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F4" w:rsidDel="00F95AD2" w:rsidRDefault="006810F4">
      <w:pPr>
        <w:rPr>
          <w:del w:id="0" w:author="Tara Mairs" w:date="2016-07-26T08:46:00Z"/>
        </w:rPr>
      </w:pPr>
      <w:bookmarkStart w:id="1" w:name="_GoBack"/>
      <w:bookmarkEnd w:id="1"/>
    </w:p>
    <w:p w:rsidR="00B42143" w:rsidRDefault="00B42143"/>
    <w:tbl>
      <w:tblPr>
        <w:tblW w:w="128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580"/>
        <w:gridCol w:w="5850"/>
      </w:tblGrid>
      <w:tr w:rsidR="00B42143" w:rsidRPr="0041368A" w:rsidTr="000716CE">
        <w:trPr>
          <w:trHeight w:val="524"/>
        </w:trPr>
        <w:tc>
          <w:tcPr>
            <w:tcW w:w="1440" w:type="dxa"/>
            <w:shd w:val="clear" w:color="auto" w:fill="D9D9D9" w:themeFill="background1" w:themeFillShade="D9"/>
          </w:tcPr>
          <w:p w:rsidR="00B42143" w:rsidRPr="00BC25B8" w:rsidRDefault="00B42143" w:rsidP="000716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C25B8">
              <w:rPr>
                <w:rFonts w:eastAsia="Times New Roman" w:cs="Times New Roman"/>
                <w:b/>
                <w:sz w:val="24"/>
                <w:szCs w:val="24"/>
              </w:rPr>
              <w:t xml:space="preserve">Grade: 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:rsidR="00B42143" w:rsidRPr="00BC25B8" w:rsidRDefault="00B42143" w:rsidP="000716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C25B8">
              <w:rPr>
                <w:rFonts w:eastAsia="Times New Roman" w:cs="Times New Roman"/>
                <w:b/>
                <w:sz w:val="24"/>
                <w:szCs w:val="24"/>
              </w:rPr>
              <w:t xml:space="preserve">Time: 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B42143" w:rsidRPr="00F95AD2" w:rsidRDefault="00B42143" w:rsidP="000716CE">
            <w:pPr>
              <w:spacing w:after="0" w:line="240" w:lineRule="auto"/>
              <w:rPr>
                <w:rFonts w:eastAsia="Times New Roman" w:cs="Times New Roman"/>
                <w:rPrChange w:id="2" w:author="Tara Mairs" w:date="2016-07-26T08:43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F95AD2">
              <w:rPr>
                <w:rFonts w:eastAsia="Times New Roman" w:cs="Times New Roman"/>
                <w:b/>
                <w:sz w:val="24"/>
                <w:szCs w:val="24"/>
                <w:rPrChange w:id="3" w:author="Tara Mairs" w:date="2016-07-26T08:43:00Z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rPrChange>
              </w:rPr>
              <w:t xml:space="preserve">Focus: </w:t>
            </w:r>
          </w:p>
        </w:tc>
      </w:tr>
      <w:tr w:rsidR="00B42143" w:rsidRPr="00F95AD2" w:rsidTr="000716CE">
        <w:trPr>
          <w:trHeight w:val="1340"/>
        </w:trPr>
        <w:tc>
          <w:tcPr>
            <w:tcW w:w="1440" w:type="dxa"/>
          </w:tcPr>
          <w:p w:rsidR="00B42143" w:rsidRPr="00F95AD2" w:rsidDel="00F95AD2" w:rsidRDefault="00B42143" w:rsidP="000716CE">
            <w:pPr>
              <w:spacing w:after="0" w:line="240" w:lineRule="auto"/>
              <w:jc w:val="center"/>
              <w:rPr>
                <w:del w:id="4" w:author="Tara Mairs" w:date="2016-07-26T08:42:00Z"/>
                <w:rFonts w:eastAsia="Times New Roman" w:cs="Times New Roman"/>
                <w:sz w:val="32"/>
                <w:szCs w:val="32"/>
                <w:rPrChange w:id="5" w:author="Tara Mairs" w:date="2016-07-26T08:42:00Z">
                  <w:rPr>
                    <w:del w:id="6" w:author="Tara Mairs" w:date="2016-07-26T08:42:00Z"/>
                    <w:rFonts w:eastAsia="Times New Roman" w:cs="Times New Roman"/>
                    <w:b/>
                    <w:sz w:val="32"/>
                    <w:szCs w:val="32"/>
                  </w:rPr>
                </w:rPrChange>
              </w:rPr>
            </w:pPr>
            <w:r w:rsidRPr="00BE387C">
              <w:rPr>
                <w:rFonts w:eastAsia="Times New Roman" w:cs="Times New Roman"/>
                <w:b/>
                <w:sz w:val="32"/>
                <w:szCs w:val="32"/>
              </w:rPr>
              <w:t>PLAN</w:t>
            </w:r>
            <w:ins w:id="7" w:author="Tara Mairs" w:date="2016-07-26T08:41:00Z">
              <w:r w:rsidR="00F95AD2">
                <w:rPr>
                  <w:rFonts w:eastAsia="Times New Roman" w:cs="Times New Roman"/>
                  <w:b/>
                  <w:sz w:val="32"/>
                  <w:szCs w:val="32"/>
                </w:rPr>
                <w:t xml:space="preserve"> </w:t>
              </w:r>
              <w:r w:rsidR="00F95AD2" w:rsidRPr="00F95AD2">
                <w:rPr>
                  <w:rFonts w:eastAsia="Times New Roman" w:cs="Times New Roman"/>
                  <w:sz w:val="24"/>
                  <w:szCs w:val="24"/>
                </w:rPr>
                <w:t>–</w:t>
              </w:r>
            </w:ins>
            <w:ins w:id="8" w:author="Tara Mairs" w:date="2016-07-26T08:42:00Z">
              <w:r w:rsidR="00F95AD2" w:rsidRPr="00F95AD2">
                <w:rPr>
                  <w:rFonts w:eastAsia="Times New Roman" w:cs="Times New Roman"/>
                  <w:sz w:val="24"/>
                  <w:szCs w:val="24"/>
                </w:rPr>
                <w:t xml:space="preserve"> </w:t>
              </w:r>
            </w:ins>
          </w:p>
          <w:p w:rsidR="00B42143" w:rsidRPr="00BE387C" w:rsidRDefault="00B42143" w:rsidP="000716C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del w:id="9" w:author="Tara Mairs" w:date="2016-07-26T08:42:00Z">
              <w:r w:rsidRPr="00F95AD2" w:rsidDel="00F95AD2">
                <w:rPr>
                  <w:rFonts w:eastAsia="Times New Roman" w:cs="Times New Roman"/>
                  <w:sz w:val="24"/>
                  <w:szCs w:val="24"/>
                  <w:rPrChange w:id="10" w:author="Tara Mairs" w:date="2016-07-26T08:42:00Z"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rPrChange>
                </w:rPr>
                <w:delText>(goal)</w:delText>
              </w:r>
            </w:del>
            <w:ins w:id="11" w:author="Tara Mairs" w:date="2016-07-26T08:42:00Z">
              <w:r w:rsidR="00F95AD2" w:rsidRPr="00F95AD2">
                <w:rPr>
                  <w:rFonts w:eastAsia="Times New Roman" w:cs="Times New Roman"/>
                  <w:sz w:val="24"/>
                  <w:szCs w:val="24"/>
                  <w:rPrChange w:id="12" w:author="Tara Mairs" w:date="2016-07-26T08:42:00Z"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rPrChange>
                </w:rPr>
                <w:t>Goal</w:t>
              </w:r>
            </w:ins>
          </w:p>
          <w:p w:rsidR="00B42143" w:rsidRDefault="00B42143" w:rsidP="000716C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B42143" w:rsidRDefault="00B42143" w:rsidP="000716C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B42143" w:rsidRDefault="00B42143" w:rsidP="000716C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B42143" w:rsidRDefault="00B42143" w:rsidP="000716C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B42143" w:rsidRDefault="00B42143" w:rsidP="000716C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B42143" w:rsidRDefault="00B42143" w:rsidP="000716C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B42143" w:rsidRPr="00BC25B8" w:rsidRDefault="00B42143" w:rsidP="000716CE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B42143" w:rsidRPr="00BC25B8" w:rsidRDefault="00B42143" w:rsidP="000716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B42143" w:rsidRPr="00BC25B8" w:rsidRDefault="00B42143" w:rsidP="000716CE">
            <w:pPr>
              <w:keepNext/>
              <w:spacing w:before="240" w:after="60" w:line="240" w:lineRule="auto"/>
              <w:outlineLvl w:val="0"/>
              <w:rPr>
                <w:rFonts w:eastAsia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1430" w:type="dxa"/>
            <w:gridSpan w:val="2"/>
          </w:tcPr>
          <w:p w:rsidR="00B42143" w:rsidRPr="00F95AD2" w:rsidRDefault="00B42143" w:rsidP="000716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95AD2">
              <w:rPr>
                <w:rFonts w:eastAsia="Times New Roman" w:cs="Times New Roman"/>
                <w:b/>
                <w:sz w:val="32"/>
                <w:szCs w:val="32"/>
              </w:rPr>
              <w:t>DO</w:t>
            </w:r>
            <w:r w:rsidRPr="00F95AD2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ins w:id="13" w:author="Tara Mairs" w:date="2016-07-26T08:42:00Z">
              <w:r w:rsidR="00F95AD2" w:rsidRPr="00F95AD2">
                <w:rPr>
                  <w:rFonts w:eastAsia="Times New Roman" w:cs="Times New Roman"/>
                  <w:sz w:val="24"/>
                  <w:szCs w:val="24"/>
                </w:rPr>
                <w:t xml:space="preserve">– </w:t>
              </w:r>
            </w:ins>
            <w:del w:id="14" w:author="Tara Mairs" w:date="2016-07-26T08:42:00Z">
              <w:r w:rsidRPr="00F95AD2" w:rsidDel="00F95AD2">
                <w:rPr>
                  <w:rFonts w:eastAsia="Times New Roman" w:cs="Times New Roman"/>
                  <w:b/>
                  <w:sz w:val="24"/>
                  <w:szCs w:val="24"/>
                </w:rPr>
                <w:delText xml:space="preserve"> (c</w:delText>
              </w:r>
            </w:del>
            <w:ins w:id="15" w:author="Tara Mairs" w:date="2016-07-26T08:42:00Z">
              <w:r w:rsidR="00F95AD2">
                <w:rPr>
                  <w:rFonts w:eastAsia="Times New Roman" w:cs="Times New Roman"/>
                  <w:b/>
                  <w:sz w:val="24"/>
                  <w:szCs w:val="24"/>
                </w:rPr>
                <w:t>C</w:t>
              </w:r>
            </w:ins>
            <w:r w:rsidRPr="00F95AD2">
              <w:rPr>
                <w:rFonts w:eastAsia="Times New Roman" w:cs="Times New Roman"/>
                <w:b/>
                <w:sz w:val="24"/>
                <w:szCs w:val="24"/>
              </w:rPr>
              <w:t xml:space="preserve">oaching </w:t>
            </w:r>
            <w:ins w:id="16" w:author="Tara Mairs" w:date="2016-07-26T08:42:00Z">
              <w:r w:rsidR="00F95AD2">
                <w:rPr>
                  <w:rFonts w:eastAsia="Times New Roman" w:cs="Times New Roman"/>
                  <w:b/>
                  <w:sz w:val="24"/>
                  <w:szCs w:val="24"/>
                </w:rPr>
                <w:t>P</w:t>
              </w:r>
            </w:ins>
            <w:del w:id="17" w:author="Tara Mairs" w:date="2016-07-26T08:42:00Z">
              <w:r w:rsidRPr="00F95AD2" w:rsidDel="00F95AD2">
                <w:rPr>
                  <w:rFonts w:eastAsia="Times New Roman" w:cs="Times New Roman"/>
                  <w:b/>
                  <w:sz w:val="24"/>
                  <w:szCs w:val="24"/>
                </w:rPr>
                <w:delText>p</w:delText>
              </w:r>
            </w:del>
            <w:r w:rsidRPr="00F95AD2">
              <w:rPr>
                <w:rFonts w:eastAsia="Times New Roman" w:cs="Times New Roman"/>
                <w:b/>
                <w:sz w:val="24"/>
                <w:szCs w:val="24"/>
              </w:rPr>
              <w:t>lan</w:t>
            </w:r>
            <w:del w:id="18" w:author="Tara Mairs" w:date="2016-07-26T08:42:00Z">
              <w:r w:rsidRPr="00F95AD2" w:rsidDel="00F95AD2">
                <w:rPr>
                  <w:rFonts w:eastAsia="Times New Roman" w:cs="Times New Roman"/>
                  <w:b/>
                  <w:sz w:val="24"/>
                  <w:szCs w:val="24"/>
                </w:rPr>
                <w:delText>)</w:delText>
              </w:r>
            </w:del>
            <w:r w:rsidRPr="00F95AD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del w:id="19" w:author="Tara Mairs" w:date="2016-07-26T08:42:00Z">
              <w:r w:rsidRPr="00F95AD2" w:rsidDel="00F95AD2">
                <w:rPr>
                  <w:rFonts w:eastAsia="Times New Roman" w:cs="Times New Roman"/>
                  <w:sz w:val="24"/>
                  <w:szCs w:val="24"/>
                </w:rPr>
                <w:delText xml:space="preserve">– </w:delText>
              </w:r>
            </w:del>
          </w:p>
          <w:p w:rsidR="00B42143" w:rsidRPr="00F95AD2" w:rsidRDefault="00B42143" w:rsidP="000716CE">
            <w:pPr>
              <w:pStyle w:val="NoSpacing"/>
            </w:pPr>
          </w:p>
          <w:p w:rsidR="00B42143" w:rsidRPr="00F95AD2" w:rsidRDefault="00B42143" w:rsidP="000716CE">
            <w:pPr>
              <w:pStyle w:val="NoSpacing"/>
            </w:pPr>
          </w:p>
          <w:p w:rsidR="00B42143" w:rsidRPr="00F95AD2" w:rsidRDefault="00B42143" w:rsidP="000716CE">
            <w:pPr>
              <w:pStyle w:val="NoSpacing"/>
            </w:pPr>
          </w:p>
          <w:p w:rsidR="00B42143" w:rsidRPr="00F95AD2" w:rsidRDefault="00B42143" w:rsidP="000716CE">
            <w:pPr>
              <w:pStyle w:val="NoSpacing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02"/>
              <w:gridCol w:w="5602"/>
            </w:tblGrid>
            <w:tr w:rsidR="00B42143" w:rsidRPr="00F95AD2" w:rsidTr="000716CE">
              <w:tc>
                <w:tcPr>
                  <w:tcW w:w="5602" w:type="dxa"/>
                </w:tcPr>
                <w:p w:rsidR="00B42143" w:rsidRPr="00F95AD2" w:rsidRDefault="00B42143" w:rsidP="000716CE">
                  <w:pPr>
                    <w:pStyle w:val="NoSpacing"/>
                  </w:pPr>
                  <w:r w:rsidRPr="00F95AD2">
                    <w:rPr>
                      <w:b/>
                    </w:rPr>
                    <w:t>Teach</w:t>
                  </w:r>
                  <w:r w:rsidRPr="00F95AD2">
                    <w:t xml:space="preserve">: </w:t>
                  </w:r>
                  <w:ins w:id="20" w:author="Tara Mairs" w:date="2016-07-26T08:40:00Z">
                    <w:r w:rsidR="00F95AD2">
                      <w:t xml:space="preserve"> </w:t>
                    </w:r>
                  </w:ins>
                  <w:r w:rsidRPr="00F95AD2">
                    <w:t>Provide explicit professional development</w:t>
                  </w:r>
                  <w:ins w:id="21" w:author="Tara Mairs" w:date="2016-07-26T08:44:00Z">
                    <w:r w:rsidR="00F95AD2">
                      <w:t xml:space="preserve"> (PD)</w:t>
                    </w:r>
                  </w:ins>
                </w:p>
                <w:p w:rsidR="00B42143" w:rsidRPr="00F95AD2" w:rsidRDefault="00B42143" w:rsidP="000716CE">
                  <w:pPr>
                    <w:pStyle w:val="NoSpacing"/>
                  </w:pPr>
                  <w:r w:rsidRPr="00F95AD2">
                    <w:t xml:space="preserve">What is it? </w:t>
                  </w:r>
                  <w:ins w:id="22" w:author="Tara Mairs" w:date="2016-07-26T08:43:00Z">
                    <w:r w:rsidR="00F95AD2">
                      <w:t xml:space="preserve"> </w:t>
                    </w:r>
                  </w:ins>
                  <w:r w:rsidRPr="00F95AD2">
                    <w:t xml:space="preserve">What is it not?  Why do we need to use it? </w:t>
                  </w:r>
                </w:p>
              </w:tc>
              <w:tc>
                <w:tcPr>
                  <w:tcW w:w="5602" w:type="dxa"/>
                </w:tcPr>
                <w:p w:rsidR="00B42143" w:rsidRPr="00F95AD2" w:rsidRDefault="00B42143" w:rsidP="000716CE">
                  <w:pPr>
                    <w:pStyle w:val="NoSpacing"/>
                  </w:pPr>
                  <w:r w:rsidRPr="00F95AD2">
                    <w:rPr>
                      <w:b/>
                    </w:rPr>
                    <w:t>Model:</w:t>
                  </w:r>
                  <w:r w:rsidRPr="00F95AD2">
                    <w:t xml:space="preserve"> </w:t>
                  </w:r>
                  <w:ins w:id="23" w:author="Tara Mairs" w:date="2016-07-26T08:40:00Z">
                    <w:r w:rsidR="00F95AD2">
                      <w:t xml:space="preserve"> </w:t>
                    </w:r>
                  </w:ins>
                  <w:r w:rsidRPr="00F95AD2">
                    <w:t>Provide explicit modeling of the activity or strategy</w:t>
                  </w:r>
                </w:p>
                <w:p w:rsidR="00B42143" w:rsidRPr="00F95AD2" w:rsidRDefault="00B42143" w:rsidP="000716CE">
                  <w:pPr>
                    <w:pStyle w:val="NoSpacing"/>
                  </w:pPr>
                  <w:r w:rsidRPr="00F95AD2">
                    <w:t>Walk through the activity step by step</w:t>
                  </w:r>
                </w:p>
                <w:p w:rsidR="00B42143" w:rsidRPr="00F95AD2" w:rsidRDefault="00B42143" w:rsidP="000716CE">
                  <w:pPr>
                    <w:pStyle w:val="NoSpacing"/>
                  </w:pPr>
                  <w:r w:rsidRPr="00F95AD2">
                    <w:t>Provide modeling of the activity that is grade level specific</w:t>
                  </w:r>
                </w:p>
              </w:tc>
            </w:tr>
            <w:tr w:rsidR="00B42143" w:rsidRPr="00F95AD2" w:rsidTr="000716CE">
              <w:tc>
                <w:tcPr>
                  <w:tcW w:w="5602" w:type="dxa"/>
                </w:tcPr>
                <w:p w:rsidR="00B42143" w:rsidRPr="00F95AD2" w:rsidRDefault="00B42143" w:rsidP="000716CE">
                  <w:pPr>
                    <w:pStyle w:val="NoSpacing"/>
                  </w:pPr>
                  <w:r w:rsidRPr="00F95AD2">
                    <w:rPr>
                      <w:b/>
                    </w:rPr>
                    <w:t>Practice</w:t>
                  </w:r>
                  <w:r w:rsidRPr="00F95AD2">
                    <w:t xml:space="preserve">: </w:t>
                  </w:r>
                  <w:ins w:id="24" w:author="Tara Mairs" w:date="2016-07-26T08:40:00Z">
                    <w:r w:rsidR="00F95AD2">
                      <w:t xml:space="preserve"> </w:t>
                    </w:r>
                  </w:ins>
                  <w:r w:rsidRPr="00F95AD2">
                    <w:t>Follow up with coaching support including observations and feedback, side</w:t>
                  </w:r>
                  <w:ins w:id="25" w:author="Tara Mairs" w:date="2016-07-26T08:44:00Z">
                    <w:r w:rsidR="00F95AD2">
                      <w:t>-</w:t>
                    </w:r>
                  </w:ins>
                  <w:del w:id="26" w:author="Tara Mairs" w:date="2016-07-26T08:44:00Z">
                    <w:r w:rsidRPr="00F95AD2" w:rsidDel="00F95AD2">
                      <w:delText xml:space="preserve"> </w:delText>
                    </w:r>
                  </w:del>
                  <w:r w:rsidRPr="00F95AD2">
                    <w:t>by</w:t>
                  </w:r>
                  <w:ins w:id="27" w:author="Tara Mairs" w:date="2016-07-26T08:44:00Z">
                    <w:r w:rsidR="00F95AD2">
                      <w:t>-</w:t>
                    </w:r>
                  </w:ins>
                  <w:del w:id="28" w:author="Tara Mairs" w:date="2016-07-26T08:44:00Z">
                    <w:r w:rsidRPr="00F95AD2" w:rsidDel="00F95AD2">
                      <w:delText xml:space="preserve"> </w:delText>
                    </w:r>
                  </w:del>
                  <w:r w:rsidRPr="00F95AD2">
                    <w:t>side coaching, and additional PD</w:t>
                  </w:r>
                </w:p>
              </w:tc>
              <w:tc>
                <w:tcPr>
                  <w:tcW w:w="5602" w:type="dxa"/>
                </w:tcPr>
                <w:p w:rsidR="00B42143" w:rsidRPr="00F95AD2" w:rsidRDefault="00B42143" w:rsidP="000716CE">
                  <w:pPr>
                    <w:pStyle w:val="NoSpacing"/>
                  </w:pPr>
                  <w:r w:rsidRPr="00F95AD2">
                    <w:rPr>
                      <w:b/>
                    </w:rPr>
                    <w:t>Apply</w:t>
                  </w:r>
                  <w:r w:rsidRPr="00F95AD2">
                    <w:t xml:space="preserve">: </w:t>
                  </w:r>
                  <w:ins w:id="29" w:author="Tara Mairs" w:date="2016-07-26T08:40:00Z">
                    <w:r w:rsidR="00F95AD2">
                      <w:t xml:space="preserve"> </w:t>
                    </w:r>
                  </w:ins>
                  <w:r w:rsidRPr="00F95AD2">
                    <w:t>Once teachers have practiced and coaching support has been provided, follow up with a longer observation to ensure teachers are applying the activity</w:t>
                  </w:r>
                </w:p>
              </w:tc>
            </w:tr>
          </w:tbl>
          <w:p w:rsidR="00B42143" w:rsidRPr="00F95AD2" w:rsidRDefault="00B42143" w:rsidP="000716CE">
            <w:pPr>
              <w:pStyle w:val="NoSpacing"/>
            </w:pPr>
          </w:p>
          <w:tbl>
            <w:tblPr>
              <w:tblStyle w:val="TableGrid"/>
              <w:tblW w:w="11227" w:type="dxa"/>
              <w:tblLayout w:type="fixed"/>
              <w:tblLook w:val="04A0" w:firstRow="1" w:lastRow="0" w:firstColumn="1" w:lastColumn="0" w:noHBand="0" w:noVBand="1"/>
            </w:tblPr>
            <w:tblGrid>
              <w:gridCol w:w="3847"/>
              <w:gridCol w:w="2340"/>
              <w:gridCol w:w="2250"/>
              <w:gridCol w:w="2790"/>
            </w:tblGrid>
            <w:tr w:rsidR="00B42143" w:rsidRPr="00F95AD2" w:rsidTr="000716CE">
              <w:tc>
                <w:tcPr>
                  <w:tcW w:w="3847" w:type="dxa"/>
                  <w:shd w:val="clear" w:color="auto" w:fill="D9D9D9" w:themeFill="background1" w:themeFillShade="D9"/>
                </w:tcPr>
                <w:p w:rsidR="00B42143" w:rsidRPr="00F95AD2" w:rsidRDefault="007817A7" w:rsidP="000716CE">
                  <w:pPr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F95AD2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Coaching Plan</w:t>
                  </w:r>
                </w:p>
              </w:tc>
              <w:tc>
                <w:tcPr>
                  <w:tcW w:w="2340" w:type="dxa"/>
                  <w:shd w:val="clear" w:color="auto" w:fill="D9D9D9" w:themeFill="background1" w:themeFillShade="D9"/>
                </w:tcPr>
                <w:p w:rsidR="00B42143" w:rsidRPr="00F95AD2" w:rsidRDefault="00B42143" w:rsidP="000716CE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95AD2">
                    <w:rPr>
                      <w:rFonts w:eastAsia="Times New Roman" w:cs="Times New Roman"/>
                      <w:sz w:val="24"/>
                      <w:szCs w:val="24"/>
                    </w:rPr>
                    <w:t>Session 1</w:t>
                  </w:r>
                </w:p>
              </w:tc>
              <w:tc>
                <w:tcPr>
                  <w:tcW w:w="2250" w:type="dxa"/>
                  <w:shd w:val="clear" w:color="auto" w:fill="D9D9D9" w:themeFill="background1" w:themeFillShade="D9"/>
                </w:tcPr>
                <w:p w:rsidR="00B42143" w:rsidRPr="00F95AD2" w:rsidRDefault="00B42143" w:rsidP="000716CE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95AD2">
                    <w:rPr>
                      <w:rFonts w:eastAsia="Times New Roman" w:cs="Times New Roman"/>
                      <w:sz w:val="24"/>
                      <w:szCs w:val="24"/>
                    </w:rPr>
                    <w:t>Session 2</w:t>
                  </w:r>
                </w:p>
              </w:tc>
              <w:tc>
                <w:tcPr>
                  <w:tcW w:w="2790" w:type="dxa"/>
                  <w:shd w:val="clear" w:color="auto" w:fill="D9D9D9" w:themeFill="background1" w:themeFillShade="D9"/>
                </w:tcPr>
                <w:p w:rsidR="00B42143" w:rsidRPr="00F95AD2" w:rsidRDefault="00B42143" w:rsidP="000716CE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95AD2">
                    <w:rPr>
                      <w:rFonts w:eastAsia="Times New Roman" w:cs="Times New Roman"/>
                      <w:sz w:val="24"/>
                      <w:szCs w:val="24"/>
                    </w:rPr>
                    <w:t>Session 3</w:t>
                  </w:r>
                </w:p>
              </w:tc>
            </w:tr>
            <w:tr w:rsidR="00B42143" w:rsidRPr="00F95AD2" w:rsidTr="000716CE">
              <w:tc>
                <w:tcPr>
                  <w:tcW w:w="3847" w:type="dxa"/>
                </w:tcPr>
                <w:p w:rsidR="00B42143" w:rsidRPr="00F95AD2" w:rsidRDefault="00B42143" w:rsidP="000716C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340" w:type="dxa"/>
                </w:tcPr>
                <w:p w:rsidR="00B42143" w:rsidRPr="00F95AD2" w:rsidRDefault="00B42143" w:rsidP="000716C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250" w:type="dxa"/>
                </w:tcPr>
                <w:p w:rsidR="00B42143" w:rsidRPr="00F95AD2" w:rsidRDefault="00B42143" w:rsidP="000716C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790" w:type="dxa"/>
                </w:tcPr>
                <w:p w:rsidR="00B42143" w:rsidRPr="00F95AD2" w:rsidRDefault="00B42143" w:rsidP="000716CE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B42143" w:rsidRPr="00F95AD2" w:rsidTr="000716CE">
              <w:tc>
                <w:tcPr>
                  <w:tcW w:w="3847" w:type="dxa"/>
                </w:tcPr>
                <w:p w:rsidR="00B42143" w:rsidRPr="00F95AD2" w:rsidRDefault="00B42143" w:rsidP="000716C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340" w:type="dxa"/>
                </w:tcPr>
                <w:p w:rsidR="00B42143" w:rsidRPr="00F95AD2" w:rsidRDefault="00B42143" w:rsidP="000716C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250" w:type="dxa"/>
                </w:tcPr>
                <w:p w:rsidR="00B42143" w:rsidRPr="00F95AD2" w:rsidRDefault="00B42143" w:rsidP="000716C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790" w:type="dxa"/>
                </w:tcPr>
                <w:p w:rsidR="00B42143" w:rsidRPr="00F95AD2" w:rsidRDefault="00B42143" w:rsidP="000716CE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B42143" w:rsidRPr="00F95AD2" w:rsidTr="000716CE">
              <w:tc>
                <w:tcPr>
                  <w:tcW w:w="3847" w:type="dxa"/>
                </w:tcPr>
                <w:p w:rsidR="00B42143" w:rsidRPr="00F95AD2" w:rsidRDefault="00B42143" w:rsidP="000716C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340" w:type="dxa"/>
                </w:tcPr>
                <w:p w:rsidR="00B42143" w:rsidRPr="00F95AD2" w:rsidRDefault="00B42143" w:rsidP="000716C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250" w:type="dxa"/>
                </w:tcPr>
                <w:p w:rsidR="00B42143" w:rsidRPr="00F95AD2" w:rsidRDefault="00B42143" w:rsidP="000716C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790" w:type="dxa"/>
                </w:tcPr>
                <w:p w:rsidR="00B42143" w:rsidRPr="00F95AD2" w:rsidRDefault="00B42143" w:rsidP="000716CE">
                  <w:pPr>
                    <w:rPr>
                      <w:rFonts w:eastAsia="Times New Roman" w:cs="Times New Roman"/>
                    </w:rPr>
                  </w:pPr>
                </w:p>
              </w:tc>
            </w:tr>
          </w:tbl>
          <w:tbl>
            <w:tblPr>
              <w:tblW w:w="12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30"/>
              <w:gridCol w:w="10525"/>
            </w:tblGrid>
            <w:tr w:rsidR="00B42143" w:rsidRPr="00F95AD2" w:rsidTr="000716CE">
              <w:trPr>
                <w:trHeight w:val="2708"/>
              </w:trPr>
              <w:tc>
                <w:tcPr>
                  <w:tcW w:w="2430" w:type="dxa"/>
                  <w:tcBorders>
                    <w:bottom w:val="single" w:sz="4" w:space="0" w:color="auto"/>
                  </w:tcBorders>
                </w:tcPr>
                <w:p w:rsidR="00B42143" w:rsidRPr="00F95AD2" w:rsidRDefault="00B42143" w:rsidP="000716C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rPrChange w:id="30" w:author="Tara Mairs" w:date="2016-07-26T08:40:00Z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rPrChange>
                    </w:rPr>
                  </w:pPr>
                  <w:r w:rsidRPr="00F95AD2">
                    <w:rPr>
                      <w:rFonts w:eastAsia="Times New Roman" w:cs="Times New Roman"/>
                      <w:b/>
                      <w:sz w:val="32"/>
                      <w:szCs w:val="32"/>
                      <w:rPrChange w:id="31" w:author="Tara Mairs" w:date="2016-07-26T08:40:00Z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</w:rPrChange>
                    </w:rPr>
                    <w:t>Act</w:t>
                  </w:r>
                  <w:r w:rsidRPr="00F95AD2">
                    <w:rPr>
                      <w:rFonts w:eastAsia="Times New Roman" w:cs="Times New Roman"/>
                      <w:sz w:val="24"/>
                      <w:szCs w:val="24"/>
                      <w:rPrChange w:id="32" w:author="Tara Mairs" w:date="2016-07-26T08:40:00Z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rPrChange>
                    </w:rPr>
                    <w:t xml:space="preserve"> – </w:t>
                  </w:r>
                  <w:del w:id="33" w:author="Tara Mairs" w:date="2016-07-26T08:42:00Z">
                    <w:r w:rsidRPr="00F95AD2" w:rsidDel="00F95AD2">
                      <w:rPr>
                        <w:rFonts w:eastAsia="Times New Roman" w:cs="Times New Roman"/>
                        <w:sz w:val="24"/>
                        <w:szCs w:val="24"/>
                        <w:rPrChange w:id="34" w:author="Tara Mairs" w:date="2016-07-26T08:40:00Z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rPrChange>
                      </w:rPr>
                      <w:delText xml:space="preserve"> </w:delText>
                    </w:r>
                  </w:del>
                  <w:r w:rsidRPr="00F95AD2">
                    <w:rPr>
                      <w:rFonts w:eastAsia="Times New Roman" w:cs="Times New Roman"/>
                      <w:sz w:val="24"/>
                      <w:szCs w:val="24"/>
                      <w:rPrChange w:id="35" w:author="Tara Mairs" w:date="2016-07-26T08:40:00Z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rPrChange>
                    </w:rPr>
                    <w:t xml:space="preserve">Next </w:t>
                  </w:r>
                  <w:del w:id="36" w:author="Tara Mairs" w:date="2016-07-26T08:41:00Z">
                    <w:r w:rsidRPr="00F95AD2" w:rsidDel="00F95AD2">
                      <w:rPr>
                        <w:rFonts w:eastAsia="Times New Roman" w:cs="Times New Roman"/>
                        <w:sz w:val="24"/>
                        <w:szCs w:val="24"/>
                        <w:rPrChange w:id="37" w:author="Tara Mairs" w:date="2016-07-26T08:40:00Z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rPrChange>
                      </w:rPr>
                      <w:delText>s</w:delText>
                    </w:r>
                  </w:del>
                  <w:ins w:id="38" w:author="Tara Mairs" w:date="2016-07-26T08:41:00Z">
                    <w:r w:rsidR="00F95AD2">
                      <w:rPr>
                        <w:rFonts w:eastAsia="Times New Roman" w:cs="Times New Roman"/>
                        <w:sz w:val="24"/>
                        <w:szCs w:val="24"/>
                      </w:rPr>
                      <w:t>S</w:t>
                    </w:r>
                  </w:ins>
                  <w:r w:rsidRPr="00F95AD2">
                    <w:rPr>
                      <w:rFonts w:eastAsia="Times New Roman" w:cs="Times New Roman"/>
                      <w:sz w:val="24"/>
                      <w:szCs w:val="24"/>
                      <w:rPrChange w:id="39" w:author="Tara Mairs" w:date="2016-07-26T08:40:00Z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rPrChange>
                    </w:rPr>
                    <w:t>teps</w:t>
                  </w:r>
                </w:p>
                <w:p w:rsidR="00B42143" w:rsidRPr="00F95AD2" w:rsidRDefault="00B42143" w:rsidP="000716C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rPrChange w:id="40" w:author="Tara Mairs" w:date="2016-07-26T08:40:00Z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rPrChange>
                    </w:rPr>
                  </w:pPr>
                  <w:r w:rsidRPr="00F95AD2">
                    <w:rPr>
                      <w:rFonts w:eastAsia="Times New Roman" w:cs="Times New Roman"/>
                      <w:sz w:val="24"/>
                      <w:szCs w:val="24"/>
                      <w:rPrChange w:id="41" w:author="Tara Mairs" w:date="2016-07-26T08:40:00Z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rPrChange>
                    </w:rPr>
                    <w:t>Who needs additional PD and coaching support?</w:t>
                  </w:r>
                </w:p>
                <w:p w:rsidR="00B42143" w:rsidRPr="00F95AD2" w:rsidRDefault="00B42143" w:rsidP="000716C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rPrChange w:id="42" w:author="Tara Mairs" w:date="2016-07-26T08:40:00Z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rPrChange>
                    </w:rPr>
                  </w:pPr>
                  <w:r w:rsidRPr="00F95AD2">
                    <w:rPr>
                      <w:rFonts w:eastAsia="Times New Roman" w:cs="Times New Roman"/>
                      <w:sz w:val="24"/>
                      <w:szCs w:val="24"/>
                      <w:rPrChange w:id="43" w:author="Tara Mairs" w:date="2016-07-26T08:40:00Z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rPrChange>
                    </w:rPr>
                    <w:t>Who moves on to another DO and different targeted PD?</w:t>
                  </w:r>
                </w:p>
                <w:p w:rsidR="00B42143" w:rsidRPr="00F95AD2" w:rsidRDefault="00B42143" w:rsidP="000716C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rPrChange w:id="44" w:author="Tara Mairs" w:date="2016-07-26T08:40:00Z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rPrChange>
                    </w:rPr>
                  </w:pPr>
                  <w:r w:rsidRPr="00F95AD2">
                    <w:rPr>
                      <w:rFonts w:eastAsia="Times New Roman" w:cs="Times New Roman"/>
                      <w:sz w:val="24"/>
                      <w:szCs w:val="24"/>
                      <w:rPrChange w:id="45" w:author="Tara Mairs" w:date="2016-07-26T08:40:00Z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rPrChange>
                    </w:rPr>
                    <w:t>How do I know the activity has been mastered?</w:t>
                  </w:r>
                </w:p>
              </w:tc>
              <w:tc>
                <w:tcPr>
                  <w:tcW w:w="10525" w:type="dxa"/>
                  <w:tcBorders>
                    <w:bottom w:val="single" w:sz="4" w:space="0" w:color="auto"/>
                  </w:tcBorders>
                </w:tcPr>
                <w:p w:rsidR="00B42143" w:rsidRPr="00F95AD2" w:rsidRDefault="00B42143" w:rsidP="000716CE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rPrChange w:id="46" w:author="Tara Mairs" w:date="2016-07-26T08:40:00Z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rPrChange>
                    </w:rPr>
                  </w:pPr>
                  <w:r w:rsidRPr="00F95AD2">
                    <w:rPr>
                      <w:rFonts w:eastAsia="Times New Roman" w:cs="Times New Roman"/>
                      <w:b/>
                      <w:sz w:val="32"/>
                      <w:szCs w:val="32"/>
                      <w:rPrChange w:id="47" w:author="Tara Mairs" w:date="2016-07-26T08:40:00Z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</w:rPrChange>
                    </w:rPr>
                    <w:t>Study</w:t>
                  </w:r>
                  <w:r w:rsidRPr="00F95AD2">
                    <w:rPr>
                      <w:rFonts w:eastAsia="Times New Roman" w:cs="Times New Roman"/>
                      <w:sz w:val="24"/>
                      <w:szCs w:val="24"/>
                      <w:rPrChange w:id="48" w:author="Tara Mairs" w:date="2016-07-26T08:40:00Z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rPrChange>
                    </w:rPr>
                    <w:t xml:space="preserve"> –</w:t>
                  </w:r>
                  <w:del w:id="49" w:author="Tara Mairs" w:date="2016-07-26T08:42:00Z">
                    <w:r w:rsidRPr="00F95AD2" w:rsidDel="00F95AD2">
                      <w:rPr>
                        <w:rFonts w:eastAsia="Times New Roman" w:cs="Times New Roman"/>
                        <w:sz w:val="24"/>
                        <w:szCs w:val="24"/>
                        <w:rPrChange w:id="50" w:author="Tara Mairs" w:date="2016-07-26T08:40:00Z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rPrChange>
                      </w:rPr>
                      <w:delText xml:space="preserve"> </w:delText>
                    </w:r>
                  </w:del>
                  <w:r w:rsidRPr="00F95AD2">
                    <w:rPr>
                      <w:rFonts w:eastAsia="Times New Roman" w:cs="Times New Roman"/>
                      <w:sz w:val="24"/>
                      <w:szCs w:val="24"/>
                      <w:rPrChange w:id="51" w:author="Tara Mairs" w:date="2016-07-26T08:40:00Z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rPrChange>
                    </w:rPr>
                    <w:t xml:space="preserve"> Implementation of </w:t>
                  </w:r>
                  <w:r w:rsidR="007817A7" w:rsidRPr="00F95AD2">
                    <w:rPr>
                      <w:rFonts w:eastAsia="Times New Roman" w:cs="Times New Roman"/>
                      <w:sz w:val="24"/>
                      <w:szCs w:val="24"/>
                      <w:rPrChange w:id="52" w:author="Tara Mairs" w:date="2016-07-26T08:40:00Z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rPrChange>
                    </w:rPr>
                    <w:t>Coaching Plan</w:t>
                  </w:r>
                </w:p>
                <w:p w:rsidR="00B42143" w:rsidRPr="00F95AD2" w:rsidRDefault="00B42143" w:rsidP="000716CE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rPrChange w:id="53" w:author="Tara Mairs" w:date="2016-07-26T08:40:00Z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rPrChange>
                    </w:rPr>
                  </w:pPr>
                </w:p>
                <w:p w:rsidR="00B42143" w:rsidRPr="00F95AD2" w:rsidRDefault="00B42143" w:rsidP="000716C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rPrChange w:id="54" w:author="Tara Mairs" w:date="2016-07-26T08:40:00Z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rPrChange>
                    </w:rPr>
                  </w:pPr>
                  <w:r w:rsidRPr="00F95AD2">
                    <w:rPr>
                      <w:rFonts w:eastAsia="Times New Roman" w:cs="Times New Roman"/>
                      <w:b/>
                      <w:sz w:val="24"/>
                      <w:szCs w:val="24"/>
                      <w:rPrChange w:id="55" w:author="Tara Mairs" w:date="2016-07-26T08:40:00Z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rPrChange>
                    </w:rPr>
                    <w:t>Data Source</w:t>
                  </w:r>
                  <w:r w:rsidRPr="00F95AD2">
                    <w:rPr>
                      <w:rFonts w:eastAsia="Times New Roman" w:cs="Times New Roman"/>
                      <w:b/>
                      <w:sz w:val="20"/>
                      <w:szCs w:val="20"/>
                      <w:rPrChange w:id="56" w:author="Tara Mairs" w:date="2016-07-26T08:40:00Z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rPrChange>
                    </w:rPr>
                    <w:t xml:space="preserve"> </w:t>
                  </w:r>
                  <w:r w:rsidRPr="00F95AD2">
                    <w:rPr>
                      <w:rFonts w:eastAsia="Times New Roman" w:cs="Times New Roman"/>
                      <w:sz w:val="20"/>
                      <w:szCs w:val="20"/>
                      <w:rPrChange w:id="57" w:author="Tara Mairs" w:date="2016-07-26T08:40:00Z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rPrChange>
                    </w:rPr>
                    <w:t>(observations and debriefing)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  <w:tblPrChange w:id="58" w:author="Tara Mairs" w:date="2016-07-26T08:41:00Z"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</w:tblPrChange>
                  </w:tblPr>
                  <w:tblGrid>
                    <w:gridCol w:w="1664"/>
                    <w:gridCol w:w="1890"/>
                    <w:gridCol w:w="2250"/>
                    <w:gridCol w:w="2250"/>
                    <w:tblGridChange w:id="59">
                      <w:tblGrid>
                        <w:gridCol w:w="1664"/>
                        <w:gridCol w:w="1890"/>
                        <w:gridCol w:w="2250"/>
                        <w:gridCol w:w="2250"/>
                      </w:tblGrid>
                    </w:tblGridChange>
                  </w:tblGrid>
                  <w:tr w:rsidR="00B42143" w:rsidRPr="00F95AD2" w:rsidTr="00F95AD2">
                    <w:tc>
                      <w:tcPr>
                        <w:tcW w:w="1664" w:type="dxa"/>
                        <w:vAlign w:val="center"/>
                        <w:tcPrChange w:id="60" w:author="Tara Mairs" w:date="2016-07-26T08:41:00Z">
                          <w:tcPr>
                            <w:tcW w:w="1664" w:type="dxa"/>
                          </w:tcPr>
                        </w:tcPrChange>
                      </w:tcPr>
                      <w:p w:rsidR="00B42143" w:rsidRPr="00F95AD2" w:rsidRDefault="00B42143" w:rsidP="00F95AD2">
                        <w:pPr>
                          <w:jc w:val="center"/>
                        </w:pPr>
                        <w:r w:rsidRPr="00F95AD2">
                          <w:t>+ getting it</w:t>
                        </w:r>
                      </w:p>
                    </w:tc>
                    <w:tc>
                      <w:tcPr>
                        <w:tcW w:w="1890" w:type="dxa"/>
                        <w:vAlign w:val="center"/>
                        <w:tcPrChange w:id="61" w:author="Tara Mairs" w:date="2016-07-26T08:41:00Z">
                          <w:tcPr>
                            <w:tcW w:w="1890" w:type="dxa"/>
                          </w:tcPr>
                        </w:tcPrChange>
                      </w:tcPr>
                      <w:p w:rsidR="00B42143" w:rsidRPr="00F95AD2" w:rsidRDefault="00F95AD2">
                        <w:pPr>
                          <w:jc w:val="center"/>
                          <w:pPrChange w:id="62" w:author="Tara Mairs" w:date="2016-07-26T08:40:00Z">
                            <w:pPr>
                              <w:pStyle w:val="ListParagraph"/>
                              <w:numPr>
                                <w:numId w:val="1"/>
                              </w:numPr>
                              <w:ind w:hanging="360"/>
                              <w:jc w:val="center"/>
                            </w:pPr>
                          </w:pPrChange>
                        </w:pPr>
                        <w:ins w:id="63" w:author="Tara Mairs" w:date="2016-07-26T08:40:00Z">
                          <w:r w:rsidRPr="002D4BCD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3825" cy="152400"/>
                                <wp:effectExtent l="0" t="0" r="9525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7274" t="4762" r="13635" b="1904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ins>
                        <w:r w:rsidR="00B42143" w:rsidRPr="00F95AD2">
                          <w:t>mostly getting it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tcPrChange w:id="64" w:author="Tara Mairs" w:date="2016-07-26T08:41:00Z">
                          <w:tcPr>
                            <w:tcW w:w="2250" w:type="dxa"/>
                          </w:tcPr>
                        </w:tcPrChange>
                      </w:tcPr>
                      <w:p w:rsidR="00B42143" w:rsidRPr="00F95AD2" w:rsidRDefault="00F95AD2" w:rsidP="00F95AD2">
                        <w:pPr>
                          <w:jc w:val="center"/>
                        </w:pPr>
                        <w:ins w:id="65" w:author="Tara Mairs" w:date="2016-07-26T08:41:00Z">
                          <w:r>
                            <w:t>—</w:t>
                          </w:r>
                        </w:ins>
                        <w:del w:id="66" w:author="Tara Mairs" w:date="2016-07-26T08:41:00Z">
                          <w:r w:rsidR="00B42143" w:rsidRPr="00F95AD2" w:rsidDel="00F95AD2">
                            <w:delText>---</w:delText>
                          </w:r>
                        </w:del>
                        <w:r w:rsidR="00B42143" w:rsidRPr="00F95AD2">
                          <w:t xml:space="preserve"> not getting it but trying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tcPrChange w:id="67" w:author="Tara Mairs" w:date="2016-07-26T08:41:00Z">
                          <w:tcPr>
                            <w:tcW w:w="2250" w:type="dxa"/>
                          </w:tcPr>
                        </w:tcPrChange>
                      </w:tcPr>
                      <w:p w:rsidR="00B42143" w:rsidRPr="00F95AD2" w:rsidRDefault="00B42143" w:rsidP="00F95AD2">
                        <w:pPr>
                          <w:jc w:val="center"/>
                        </w:pPr>
                        <w:r w:rsidRPr="00F95AD2">
                          <w:t>! not trying to get it</w:t>
                        </w:r>
                      </w:p>
                    </w:tc>
                  </w:tr>
                </w:tbl>
                <w:p w:rsidR="00B42143" w:rsidRPr="00F95AD2" w:rsidRDefault="00B42143" w:rsidP="000716CE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0"/>
                      <w:szCs w:val="20"/>
                      <w:rPrChange w:id="68" w:author="Tara Mairs" w:date="2016-07-26T08:40:00Z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rPrChange>
                    </w:rPr>
                  </w:pPr>
                </w:p>
                <w:tbl>
                  <w:tblPr>
                    <w:tblW w:w="850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  <w:tblPrChange w:id="69" w:author="Tara Mairs" w:date="2016-07-26T08:46:00Z">
                      <w:tblPr>
                        <w:tblW w:w="828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</w:tblPrChange>
                  </w:tblPr>
                  <w:tblGrid>
                    <w:gridCol w:w="1083"/>
                    <w:gridCol w:w="674"/>
                    <w:gridCol w:w="630"/>
                    <w:gridCol w:w="630"/>
                    <w:gridCol w:w="630"/>
                    <w:gridCol w:w="630"/>
                    <w:gridCol w:w="630"/>
                    <w:gridCol w:w="630"/>
                    <w:gridCol w:w="609"/>
                    <w:gridCol w:w="651"/>
                    <w:gridCol w:w="630"/>
                    <w:gridCol w:w="1080"/>
                    <w:tblGridChange w:id="70">
                      <w:tblGrid>
                        <w:gridCol w:w="1083"/>
                        <w:gridCol w:w="674"/>
                        <w:gridCol w:w="630"/>
                        <w:gridCol w:w="630"/>
                        <w:gridCol w:w="630"/>
                        <w:gridCol w:w="630"/>
                        <w:gridCol w:w="630"/>
                        <w:gridCol w:w="630"/>
                        <w:gridCol w:w="609"/>
                        <w:gridCol w:w="561"/>
                        <w:gridCol w:w="264"/>
                        <w:gridCol w:w="1312"/>
                      </w:tblGrid>
                    </w:tblGridChange>
                  </w:tblGrid>
                  <w:tr w:rsidR="00F95AD2" w:rsidRPr="00F95AD2" w:rsidTr="00F95AD2">
                    <w:trPr>
                      <w:trHeight w:val="328"/>
                      <w:trPrChange w:id="71" w:author="Tara Mairs" w:date="2016-07-26T08:46:00Z">
                        <w:trPr>
                          <w:trHeight w:val="328"/>
                        </w:trPr>
                      </w:trPrChange>
                    </w:trPr>
                    <w:tc>
                      <w:tcPr>
                        <w:tcW w:w="1083" w:type="dxa"/>
                        <w:tcBorders>
                          <w:bottom w:val="single" w:sz="4" w:space="0" w:color="auto"/>
                        </w:tcBorders>
                        <w:vAlign w:val="center"/>
                        <w:tcPrChange w:id="72" w:author="Tara Mairs" w:date="2016-07-26T08:46:00Z">
                          <w:tcPr>
                            <w:tcW w:w="108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</w:tcPrChange>
                      </w:tcPr>
                      <w:p w:rsidR="00B42143" w:rsidRPr="00F95AD2" w:rsidRDefault="00B42143" w:rsidP="00F95AD2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rPrChange w:id="73" w:author="Tara Mairs" w:date="2016-07-26T08:40:00Z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rPrChange>
                          </w:rPr>
                        </w:pPr>
                        <w:r w:rsidRPr="00F95AD2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rPrChange w:id="74" w:author="Tara Mairs" w:date="2016-07-26T08:40:00Z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rPrChange>
                          </w:rPr>
                          <w:t>Teacher</w:t>
                        </w:r>
                      </w:p>
                    </w:tc>
                    <w:tc>
                      <w:tcPr>
                        <w:tcW w:w="674" w:type="dxa"/>
                        <w:tcBorders>
                          <w:bottom w:val="single" w:sz="4" w:space="0" w:color="auto"/>
                        </w:tcBorders>
                        <w:vAlign w:val="center"/>
                        <w:tcPrChange w:id="75" w:author="Tara Mairs" w:date="2016-07-26T08:46:00Z">
                          <w:tcPr>
                            <w:tcW w:w="674" w:type="dxa"/>
                            <w:tcBorders>
                              <w:bottom w:val="single" w:sz="4" w:space="0" w:color="auto"/>
                            </w:tcBorders>
                          </w:tcPr>
                        </w:tcPrChange>
                      </w:tcPr>
                      <w:p w:rsidR="00B42143" w:rsidRPr="00F95AD2" w:rsidRDefault="00B42143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rPrChange w:id="76" w:author="Tara Mairs" w:date="2016-07-26T08:40:00Z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rPrChange>
                          </w:rPr>
                          <w:pPrChange w:id="77" w:author="Tara Mairs" w:date="2016-07-26T08:46:00Z">
                            <w:pPr>
                              <w:spacing w:after="0" w:line="240" w:lineRule="auto"/>
                            </w:pPr>
                          </w:pPrChange>
                        </w:pPr>
                        <w:r w:rsidRPr="00F95AD2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rPrChange w:id="78" w:author="Tara Mairs" w:date="2016-07-26T08:40:00Z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rPrChange>
                          </w:rPr>
                          <w:t>date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4" w:space="0" w:color="auto"/>
                        </w:tcBorders>
                        <w:vAlign w:val="center"/>
                        <w:tcPrChange w:id="79" w:author="Tara Mairs" w:date="2016-07-26T08:46:00Z">
                          <w:tcPr>
                            <w:tcW w:w="630" w:type="dxa"/>
                            <w:tcBorders>
                              <w:bottom w:val="single" w:sz="4" w:space="0" w:color="auto"/>
                            </w:tcBorders>
                          </w:tcPr>
                        </w:tcPrChange>
                      </w:tcPr>
                      <w:p w:rsidR="00B42143" w:rsidRPr="00F95AD2" w:rsidRDefault="00B42143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rPrChange w:id="80" w:author="Tara Mairs" w:date="2016-07-26T08:40:00Z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rPrChange>
                          </w:rPr>
                          <w:pPrChange w:id="81" w:author="Tara Mairs" w:date="2016-07-26T08:46:00Z">
                            <w:pPr>
                              <w:spacing w:after="0" w:line="240" w:lineRule="auto"/>
                            </w:pPr>
                          </w:pPrChange>
                        </w:pPr>
                        <w:r w:rsidRPr="00F95AD2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rPrChange w:id="82" w:author="Tara Mairs" w:date="2016-07-26T08:40:00Z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rPrChange>
                          </w:rPr>
                          <w:t>date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4" w:space="0" w:color="auto"/>
                        </w:tcBorders>
                        <w:vAlign w:val="center"/>
                        <w:tcPrChange w:id="83" w:author="Tara Mairs" w:date="2016-07-26T08:46:00Z">
                          <w:tcPr>
                            <w:tcW w:w="630" w:type="dxa"/>
                            <w:tcBorders>
                              <w:bottom w:val="single" w:sz="4" w:space="0" w:color="auto"/>
                            </w:tcBorders>
                          </w:tcPr>
                        </w:tcPrChange>
                      </w:tcPr>
                      <w:p w:rsidR="00B42143" w:rsidRPr="00F95AD2" w:rsidRDefault="00B42143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rPrChange w:id="84" w:author="Tara Mairs" w:date="2016-07-26T08:40:00Z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rPrChange>
                          </w:rPr>
                          <w:pPrChange w:id="85" w:author="Tara Mairs" w:date="2016-07-26T08:46:00Z">
                            <w:pPr>
                              <w:spacing w:after="0" w:line="240" w:lineRule="auto"/>
                            </w:pPr>
                          </w:pPrChange>
                        </w:pPr>
                        <w:r w:rsidRPr="00F95AD2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rPrChange w:id="86" w:author="Tara Mairs" w:date="2016-07-26T08:40:00Z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rPrChange>
                          </w:rPr>
                          <w:t>date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4" w:space="0" w:color="auto"/>
                        </w:tcBorders>
                        <w:vAlign w:val="center"/>
                        <w:tcPrChange w:id="87" w:author="Tara Mairs" w:date="2016-07-26T08:46:00Z">
                          <w:tcPr>
                            <w:tcW w:w="630" w:type="dxa"/>
                            <w:tcBorders>
                              <w:bottom w:val="single" w:sz="4" w:space="0" w:color="auto"/>
                            </w:tcBorders>
                          </w:tcPr>
                        </w:tcPrChange>
                      </w:tcPr>
                      <w:p w:rsidR="00B42143" w:rsidRPr="00F95AD2" w:rsidRDefault="00B42143" w:rsidP="00F95AD2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rPrChange w:id="88" w:author="Tara Mairs" w:date="2016-07-26T08:40:00Z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rPrChange>
                          </w:rPr>
                        </w:pPr>
                        <w:r w:rsidRPr="00F95AD2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rPrChange w:id="89" w:author="Tara Mairs" w:date="2016-07-26T08:40:00Z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rPrChange>
                          </w:rPr>
                          <w:t>date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4" w:space="0" w:color="auto"/>
                        </w:tcBorders>
                        <w:vAlign w:val="center"/>
                        <w:tcPrChange w:id="90" w:author="Tara Mairs" w:date="2016-07-26T08:46:00Z">
                          <w:tcPr>
                            <w:tcW w:w="630" w:type="dxa"/>
                            <w:tcBorders>
                              <w:bottom w:val="single" w:sz="4" w:space="0" w:color="auto"/>
                            </w:tcBorders>
                          </w:tcPr>
                        </w:tcPrChange>
                      </w:tcPr>
                      <w:p w:rsidR="00B42143" w:rsidRPr="00F95AD2" w:rsidRDefault="00B42143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rPrChange w:id="91" w:author="Tara Mairs" w:date="2016-07-26T08:40:00Z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rPrChange>
                          </w:rPr>
                        </w:pPr>
                        <w:r w:rsidRPr="00F95AD2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rPrChange w:id="92" w:author="Tara Mairs" w:date="2016-07-26T08:40:00Z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rPrChange>
                          </w:rPr>
                          <w:t>date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4" w:space="0" w:color="auto"/>
                        </w:tcBorders>
                        <w:vAlign w:val="center"/>
                        <w:tcPrChange w:id="93" w:author="Tara Mairs" w:date="2016-07-26T08:46:00Z">
                          <w:tcPr>
                            <w:tcW w:w="630" w:type="dxa"/>
                            <w:tcBorders>
                              <w:bottom w:val="single" w:sz="4" w:space="0" w:color="auto"/>
                            </w:tcBorders>
                          </w:tcPr>
                        </w:tcPrChange>
                      </w:tcPr>
                      <w:p w:rsidR="00B42143" w:rsidRPr="00F95AD2" w:rsidRDefault="00B42143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rPrChange w:id="94" w:author="Tara Mairs" w:date="2016-07-26T08:40:00Z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rPrChange>
                          </w:rPr>
                          <w:pPrChange w:id="95" w:author="Tara Mairs" w:date="2016-07-26T08:46:00Z">
                            <w:pPr>
                              <w:spacing w:after="0" w:line="240" w:lineRule="auto"/>
                            </w:pPr>
                          </w:pPrChange>
                        </w:pPr>
                        <w:r w:rsidRPr="00F95AD2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rPrChange w:id="96" w:author="Tara Mairs" w:date="2016-07-26T08:40:00Z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rPrChange>
                          </w:rPr>
                          <w:t>date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4" w:space="0" w:color="auto"/>
                        </w:tcBorders>
                        <w:vAlign w:val="center"/>
                        <w:tcPrChange w:id="97" w:author="Tara Mairs" w:date="2016-07-26T08:46:00Z">
                          <w:tcPr>
                            <w:tcW w:w="630" w:type="dxa"/>
                            <w:tcBorders>
                              <w:bottom w:val="single" w:sz="4" w:space="0" w:color="auto"/>
                            </w:tcBorders>
                          </w:tcPr>
                        </w:tcPrChange>
                      </w:tcPr>
                      <w:p w:rsidR="00B42143" w:rsidRPr="00F95AD2" w:rsidRDefault="00B42143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rPrChange w:id="98" w:author="Tara Mairs" w:date="2016-07-26T08:40:00Z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rPrChange>
                          </w:rPr>
                          <w:pPrChange w:id="99" w:author="Tara Mairs" w:date="2016-07-26T08:46:00Z">
                            <w:pPr>
                              <w:spacing w:after="0" w:line="240" w:lineRule="auto"/>
                            </w:pPr>
                          </w:pPrChange>
                        </w:pPr>
                        <w:r w:rsidRPr="00F95AD2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rPrChange w:id="100" w:author="Tara Mairs" w:date="2016-07-26T08:40:00Z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rPrChange>
                          </w:rPr>
                          <w:t>date</w:t>
                        </w:r>
                      </w:p>
                    </w:tc>
                    <w:tc>
                      <w:tcPr>
                        <w:tcW w:w="609" w:type="dxa"/>
                        <w:tcBorders>
                          <w:bottom w:val="single" w:sz="4" w:space="0" w:color="auto"/>
                        </w:tcBorders>
                        <w:vAlign w:val="center"/>
                        <w:tcPrChange w:id="101" w:author="Tara Mairs" w:date="2016-07-26T08:46:00Z">
                          <w:tcPr>
                            <w:tcW w:w="609" w:type="dxa"/>
                            <w:tcBorders>
                              <w:bottom w:val="single" w:sz="4" w:space="0" w:color="auto"/>
                            </w:tcBorders>
                          </w:tcPr>
                        </w:tcPrChange>
                      </w:tcPr>
                      <w:p w:rsidR="00B42143" w:rsidRPr="00F95AD2" w:rsidRDefault="00B42143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rPrChange w:id="102" w:author="Tara Mairs" w:date="2016-07-26T08:40:00Z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rPrChange>
                          </w:rPr>
                          <w:pPrChange w:id="103" w:author="Tara Mairs" w:date="2016-07-26T08:46:00Z">
                            <w:pPr>
                              <w:spacing w:after="0" w:line="240" w:lineRule="auto"/>
                            </w:pPr>
                          </w:pPrChange>
                        </w:pPr>
                        <w:r w:rsidRPr="00F95AD2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rPrChange w:id="104" w:author="Tara Mairs" w:date="2016-07-26T08:40:00Z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rPrChange>
                          </w:rPr>
                          <w:t>date</w:t>
                        </w:r>
                      </w:p>
                    </w:tc>
                    <w:tc>
                      <w:tcPr>
                        <w:tcW w:w="651" w:type="dxa"/>
                        <w:tcBorders>
                          <w:bottom w:val="single" w:sz="4" w:space="0" w:color="auto"/>
                        </w:tcBorders>
                        <w:vAlign w:val="center"/>
                        <w:tcPrChange w:id="105" w:author="Tara Mairs" w:date="2016-07-26T08:46:00Z">
                          <w:tcPr>
                            <w:tcW w:w="561" w:type="dxa"/>
                            <w:tcBorders>
                              <w:bottom w:val="single" w:sz="4" w:space="0" w:color="auto"/>
                            </w:tcBorders>
                          </w:tcPr>
                        </w:tcPrChange>
                      </w:tcPr>
                      <w:p w:rsidR="00B42143" w:rsidRPr="00F95AD2" w:rsidRDefault="00B42143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rPrChange w:id="106" w:author="Tara Mairs" w:date="2016-07-26T08:40:00Z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rPrChange>
                          </w:rPr>
                          <w:pPrChange w:id="107" w:author="Tara Mairs" w:date="2016-07-26T08:46:00Z">
                            <w:pPr>
                              <w:spacing w:after="0" w:line="240" w:lineRule="auto"/>
                            </w:pPr>
                          </w:pPrChange>
                        </w:pPr>
                        <w:r w:rsidRPr="00F95AD2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rPrChange w:id="108" w:author="Tara Mairs" w:date="2016-07-26T08:40:00Z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rPrChange>
                          </w:rPr>
                          <w:t>date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4" w:space="0" w:color="auto"/>
                        </w:tcBorders>
                        <w:vAlign w:val="center"/>
                        <w:tcPrChange w:id="109" w:author="Tara Mairs" w:date="2016-07-26T08:46:00Z">
                          <w:tcPr>
                            <w:tcW w:w="264" w:type="dxa"/>
                            <w:tcBorders>
                              <w:bottom w:val="single" w:sz="4" w:space="0" w:color="auto"/>
                            </w:tcBorders>
                          </w:tcPr>
                        </w:tcPrChange>
                      </w:tcPr>
                      <w:p w:rsidR="00B42143" w:rsidRPr="00F95AD2" w:rsidRDefault="00B42143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rPrChange w:id="110" w:author="Tara Mairs" w:date="2016-07-26T08:40:00Z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rPrChange>
                          </w:rPr>
                          <w:pPrChange w:id="111" w:author="Tara Mairs" w:date="2016-07-26T08:46:00Z">
                            <w:pPr>
                              <w:spacing w:after="0" w:line="240" w:lineRule="auto"/>
                            </w:pPr>
                          </w:pPrChange>
                        </w:pPr>
                        <w:r w:rsidRPr="00F95AD2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rPrChange w:id="112" w:author="Tara Mairs" w:date="2016-07-26T08:40:00Z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rPrChange>
                          </w:rPr>
                          <w:t>date</w:t>
                        </w:r>
                      </w:p>
                    </w:tc>
                    <w:tc>
                      <w:tcPr>
                        <w:tcW w:w="1080" w:type="dxa"/>
                        <w:tcBorders>
                          <w:bottom w:val="single" w:sz="4" w:space="0" w:color="auto"/>
                        </w:tcBorders>
                        <w:vAlign w:val="center"/>
                        <w:tcPrChange w:id="113" w:author="Tara Mairs" w:date="2016-07-26T08:46:00Z">
                          <w:tcPr>
                            <w:tcW w:w="1312" w:type="dxa"/>
                            <w:tcBorders>
                              <w:bottom w:val="single" w:sz="4" w:space="0" w:color="auto"/>
                            </w:tcBorders>
                          </w:tcPr>
                        </w:tcPrChange>
                      </w:tcPr>
                      <w:p w:rsidR="00B42143" w:rsidRPr="00F95AD2" w:rsidRDefault="00B42143" w:rsidP="00F95AD2">
                        <w:pPr>
                          <w:spacing w:after="0" w:line="240" w:lineRule="auto"/>
                          <w:ind w:firstLine="105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rPrChange w:id="114" w:author="Tara Mairs" w:date="2016-07-26T08:40:00Z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rPrChange>
                          </w:rPr>
                        </w:pPr>
                        <w:r w:rsidRPr="00F95AD2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rPrChange w:id="115" w:author="Tara Mairs" w:date="2016-07-26T08:40:00Z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rPrChange>
                          </w:rPr>
                          <w:t>Overall</w:t>
                        </w:r>
                      </w:p>
                    </w:tc>
                  </w:tr>
                  <w:tr w:rsidR="00F95AD2" w:rsidRPr="00F95AD2" w:rsidTr="00F95AD2">
                    <w:trPr>
                      <w:trHeight w:val="207"/>
                      <w:trPrChange w:id="116" w:author="Tara Mairs" w:date="2016-07-26T08:46:00Z">
                        <w:trPr>
                          <w:trHeight w:val="207"/>
                        </w:trPr>
                      </w:trPrChange>
                    </w:trPr>
                    <w:tc>
                      <w:tcPr>
                        <w:tcW w:w="1083" w:type="dxa"/>
                        <w:tcPrChange w:id="117" w:author="Tara Mairs" w:date="2016-07-26T08:46:00Z">
                          <w:tcPr>
                            <w:tcW w:w="1083" w:type="dxa"/>
                          </w:tcPr>
                        </w:tcPrChange>
                      </w:tcPr>
                      <w:p w:rsidR="00B42143" w:rsidRPr="00F95AD2" w:rsidRDefault="00B42143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118" w:author="Tara Mairs" w:date="2016-07-26T08:40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674" w:type="dxa"/>
                        <w:tcPrChange w:id="119" w:author="Tara Mairs" w:date="2016-07-26T08:46:00Z">
                          <w:tcPr>
                            <w:tcW w:w="674" w:type="dxa"/>
                          </w:tcPr>
                        </w:tcPrChange>
                      </w:tcPr>
                      <w:p w:rsidR="00B42143" w:rsidRPr="00F95AD2" w:rsidRDefault="00B42143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120" w:author="Tara Mairs" w:date="2016-07-26T08:40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630" w:type="dxa"/>
                        <w:tcPrChange w:id="121" w:author="Tara Mairs" w:date="2016-07-26T08:46:00Z">
                          <w:tcPr>
                            <w:tcW w:w="630" w:type="dxa"/>
                          </w:tcPr>
                        </w:tcPrChange>
                      </w:tcPr>
                      <w:p w:rsidR="00B42143" w:rsidRPr="00F95AD2" w:rsidRDefault="00B42143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122" w:author="Tara Mairs" w:date="2016-07-26T08:40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630" w:type="dxa"/>
                        <w:tcPrChange w:id="123" w:author="Tara Mairs" w:date="2016-07-26T08:46:00Z">
                          <w:tcPr>
                            <w:tcW w:w="630" w:type="dxa"/>
                          </w:tcPr>
                        </w:tcPrChange>
                      </w:tcPr>
                      <w:p w:rsidR="00B42143" w:rsidRPr="00F95AD2" w:rsidRDefault="00B42143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124" w:author="Tara Mairs" w:date="2016-07-26T08:40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630" w:type="dxa"/>
                        <w:tcPrChange w:id="125" w:author="Tara Mairs" w:date="2016-07-26T08:46:00Z">
                          <w:tcPr>
                            <w:tcW w:w="630" w:type="dxa"/>
                          </w:tcPr>
                        </w:tcPrChange>
                      </w:tcPr>
                      <w:p w:rsidR="00B42143" w:rsidRPr="00F95AD2" w:rsidRDefault="00B42143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126" w:author="Tara Mairs" w:date="2016-07-26T08:40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630" w:type="dxa"/>
                        <w:tcPrChange w:id="127" w:author="Tara Mairs" w:date="2016-07-26T08:46:00Z">
                          <w:tcPr>
                            <w:tcW w:w="630" w:type="dxa"/>
                          </w:tcPr>
                        </w:tcPrChange>
                      </w:tcPr>
                      <w:p w:rsidR="00B42143" w:rsidRPr="00F95AD2" w:rsidRDefault="00B42143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128" w:author="Tara Mairs" w:date="2016-07-26T08:40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630" w:type="dxa"/>
                        <w:tcPrChange w:id="129" w:author="Tara Mairs" w:date="2016-07-26T08:46:00Z">
                          <w:tcPr>
                            <w:tcW w:w="630" w:type="dxa"/>
                          </w:tcPr>
                        </w:tcPrChange>
                      </w:tcPr>
                      <w:p w:rsidR="00B42143" w:rsidRPr="00F95AD2" w:rsidRDefault="00B42143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130" w:author="Tara Mairs" w:date="2016-07-26T08:40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630" w:type="dxa"/>
                        <w:tcPrChange w:id="131" w:author="Tara Mairs" w:date="2016-07-26T08:46:00Z">
                          <w:tcPr>
                            <w:tcW w:w="630" w:type="dxa"/>
                          </w:tcPr>
                        </w:tcPrChange>
                      </w:tcPr>
                      <w:p w:rsidR="00B42143" w:rsidRPr="00F95AD2" w:rsidRDefault="00B42143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132" w:author="Tara Mairs" w:date="2016-07-26T08:40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609" w:type="dxa"/>
                        <w:tcPrChange w:id="133" w:author="Tara Mairs" w:date="2016-07-26T08:46:00Z">
                          <w:tcPr>
                            <w:tcW w:w="609" w:type="dxa"/>
                          </w:tcPr>
                        </w:tcPrChange>
                      </w:tcPr>
                      <w:p w:rsidR="00B42143" w:rsidRPr="00F95AD2" w:rsidRDefault="00B42143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134" w:author="Tara Mairs" w:date="2016-07-26T08:40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651" w:type="dxa"/>
                        <w:tcPrChange w:id="135" w:author="Tara Mairs" w:date="2016-07-26T08:46:00Z">
                          <w:tcPr>
                            <w:tcW w:w="561" w:type="dxa"/>
                          </w:tcPr>
                        </w:tcPrChange>
                      </w:tcPr>
                      <w:p w:rsidR="00B42143" w:rsidRPr="00F95AD2" w:rsidRDefault="00B42143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136" w:author="Tara Mairs" w:date="2016-07-26T08:40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630" w:type="dxa"/>
                        <w:tcPrChange w:id="137" w:author="Tara Mairs" w:date="2016-07-26T08:46:00Z">
                          <w:tcPr>
                            <w:tcW w:w="264" w:type="dxa"/>
                          </w:tcPr>
                        </w:tcPrChange>
                      </w:tcPr>
                      <w:p w:rsidR="00B42143" w:rsidRPr="00F95AD2" w:rsidRDefault="00B42143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138" w:author="Tara Mairs" w:date="2016-07-26T08:40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1080" w:type="dxa"/>
                        <w:tcPrChange w:id="139" w:author="Tara Mairs" w:date="2016-07-26T08:46:00Z">
                          <w:tcPr>
                            <w:tcW w:w="1312" w:type="dxa"/>
                          </w:tcPr>
                        </w:tcPrChange>
                      </w:tcPr>
                      <w:p w:rsidR="00B42143" w:rsidRPr="00F95AD2" w:rsidRDefault="00B42143" w:rsidP="000716C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rPrChange w:id="140" w:author="Tara Mairs" w:date="2016-07-26T08:40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</w:tr>
                  <w:tr w:rsidR="00F95AD2" w:rsidRPr="00F95AD2" w:rsidTr="00F95AD2">
                    <w:trPr>
                      <w:trHeight w:val="194"/>
                      <w:trPrChange w:id="141" w:author="Tara Mairs" w:date="2016-07-26T08:46:00Z">
                        <w:trPr>
                          <w:trHeight w:val="194"/>
                        </w:trPr>
                      </w:trPrChange>
                    </w:trPr>
                    <w:tc>
                      <w:tcPr>
                        <w:tcW w:w="1083" w:type="dxa"/>
                        <w:tcPrChange w:id="142" w:author="Tara Mairs" w:date="2016-07-26T08:46:00Z">
                          <w:tcPr>
                            <w:tcW w:w="1083" w:type="dxa"/>
                          </w:tcPr>
                        </w:tcPrChange>
                      </w:tcPr>
                      <w:p w:rsidR="00B42143" w:rsidRPr="00F95AD2" w:rsidRDefault="00B42143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143" w:author="Tara Mairs" w:date="2016-07-26T08:40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674" w:type="dxa"/>
                        <w:tcPrChange w:id="144" w:author="Tara Mairs" w:date="2016-07-26T08:46:00Z">
                          <w:tcPr>
                            <w:tcW w:w="674" w:type="dxa"/>
                          </w:tcPr>
                        </w:tcPrChange>
                      </w:tcPr>
                      <w:p w:rsidR="00B42143" w:rsidRPr="00F95AD2" w:rsidRDefault="00B42143" w:rsidP="000716CE">
                        <w:pPr>
                          <w:spacing w:after="0" w:line="240" w:lineRule="auto"/>
                          <w:ind w:left="360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rPrChange w:id="145" w:author="Tara Mairs" w:date="2016-07-26T08:40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630" w:type="dxa"/>
                        <w:tcPrChange w:id="146" w:author="Tara Mairs" w:date="2016-07-26T08:46:00Z">
                          <w:tcPr>
                            <w:tcW w:w="630" w:type="dxa"/>
                          </w:tcPr>
                        </w:tcPrChange>
                      </w:tcPr>
                      <w:p w:rsidR="00B42143" w:rsidRPr="00F95AD2" w:rsidRDefault="00B42143" w:rsidP="000716CE">
                        <w:pPr>
                          <w:spacing w:after="0" w:line="240" w:lineRule="auto"/>
                          <w:ind w:left="360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rPrChange w:id="147" w:author="Tara Mairs" w:date="2016-07-26T08:40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630" w:type="dxa"/>
                        <w:tcPrChange w:id="148" w:author="Tara Mairs" w:date="2016-07-26T08:46:00Z">
                          <w:tcPr>
                            <w:tcW w:w="630" w:type="dxa"/>
                          </w:tcPr>
                        </w:tcPrChange>
                      </w:tcPr>
                      <w:p w:rsidR="00B42143" w:rsidRPr="00F95AD2" w:rsidRDefault="00B42143" w:rsidP="000716CE">
                        <w:pPr>
                          <w:spacing w:after="0" w:line="240" w:lineRule="auto"/>
                          <w:ind w:left="360"/>
                          <w:jc w:val="center"/>
                          <w:rPr>
                            <w:rFonts w:eastAsia="Times New Roman" w:cs="Times New Roman"/>
                            <w:szCs w:val="24"/>
                            <w:rPrChange w:id="149" w:author="Tara Mairs" w:date="2016-07-26T08:40:00Z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630" w:type="dxa"/>
                        <w:tcPrChange w:id="150" w:author="Tara Mairs" w:date="2016-07-26T08:46:00Z">
                          <w:tcPr>
                            <w:tcW w:w="630" w:type="dxa"/>
                          </w:tcPr>
                        </w:tcPrChange>
                      </w:tcPr>
                      <w:p w:rsidR="00B42143" w:rsidRPr="00F95AD2" w:rsidRDefault="00B42143" w:rsidP="000716CE">
                        <w:pPr>
                          <w:spacing w:after="0" w:line="240" w:lineRule="auto"/>
                          <w:ind w:left="360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rPrChange w:id="151" w:author="Tara Mairs" w:date="2016-07-26T08:40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630" w:type="dxa"/>
                        <w:tcPrChange w:id="152" w:author="Tara Mairs" w:date="2016-07-26T08:46:00Z">
                          <w:tcPr>
                            <w:tcW w:w="630" w:type="dxa"/>
                          </w:tcPr>
                        </w:tcPrChange>
                      </w:tcPr>
                      <w:p w:rsidR="00B42143" w:rsidRPr="00F95AD2" w:rsidRDefault="00B42143" w:rsidP="000716C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rPrChange w:id="153" w:author="Tara Mairs" w:date="2016-07-26T08:40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630" w:type="dxa"/>
                        <w:tcPrChange w:id="154" w:author="Tara Mairs" w:date="2016-07-26T08:46:00Z">
                          <w:tcPr>
                            <w:tcW w:w="630" w:type="dxa"/>
                          </w:tcPr>
                        </w:tcPrChange>
                      </w:tcPr>
                      <w:p w:rsidR="00B42143" w:rsidRPr="00F95AD2" w:rsidRDefault="00B42143" w:rsidP="000716CE">
                        <w:pPr>
                          <w:tabs>
                            <w:tab w:val="left" w:pos="216"/>
                          </w:tabs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rPrChange w:id="155" w:author="Tara Mairs" w:date="2016-07-26T08:40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630" w:type="dxa"/>
                        <w:tcPrChange w:id="156" w:author="Tara Mairs" w:date="2016-07-26T08:46:00Z">
                          <w:tcPr>
                            <w:tcW w:w="630" w:type="dxa"/>
                          </w:tcPr>
                        </w:tcPrChange>
                      </w:tcPr>
                      <w:p w:rsidR="00B42143" w:rsidRPr="00F95AD2" w:rsidRDefault="00B42143" w:rsidP="000716CE">
                        <w:pPr>
                          <w:tabs>
                            <w:tab w:val="left" w:pos="216"/>
                          </w:tabs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rPrChange w:id="157" w:author="Tara Mairs" w:date="2016-07-26T08:40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609" w:type="dxa"/>
                        <w:tcPrChange w:id="158" w:author="Tara Mairs" w:date="2016-07-26T08:46:00Z">
                          <w:tcPr>
                            <w:tcW w:w="609" w:type="dxa"/>
                          </w:tcPr>
                        </w:tcPrChange>
                      </w:tcPr>
                      <w:p w:rsidR="00B42143" w:rsidRPr="00F95AD2" w:rsidRDefault="00B42143" w:rsidP="000716CE">
                        <w:pPr>
                          <w:tabs>
                            <w:tab w:val="left" w:pos="216"/>
                          </w:tabs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rPrChange w:id="159" w:author="Tara Mairs" w:date="2016-07-26T08:40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651" w:type="dxa"/>
                        <w:tcPrChange w:id="160" w:author="Tara Mairs" w:date="2016-07-26T08:46:00Z">
                          <w:tcPr>
                            <w:tcW w:w="561" w:type="dxa"/>
                          </w:tcPr>
                        </w:tcPrChange>
                      </w:tcPr>
                      <w:p w:rsidR="00B42143" w:rsidRPr="00F95AD2" w:rsidRDefault="00B42143" w:rsidP="000716CE">
                        <w:pPr>
                          <w:tabs>
                            <w:tab w:val="left" w:pos="216"/>
                          </w:tabs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rPrChange w:id="161" w:author="Tara Mairs" w:date="2016-07-26T08:40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630" w:type="dxa"/>
                        <w:tcPrChange w:id="162" w:author="Tara Mairs" w:date="2016-07-26T08:46:00Z">
                          <w:tcPr>
                            <w:tcW w:w="264" w:type="dxa"/>
                          </w:tcPr>
                        </w:tcPrChange>
                      </w:tcPr>
                      <w:p w:rsidR="00B42143" w:rsidRPr="00F95AD2" w:rsidRDefault="00B42143" w:rsidP="000716CE">
                        <w:pPr>
                          <w:tabs>
                            <w:tab w:val="left" w:pos="216"/>
                          </w:tabs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rPrChange w:id="163" w:author="Tara Mairs" w:date="2016-07-26T08:40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1080" w:type="dxa"/>
                        <w:tcPrChange w:id="164" w:author="Tara Mairs" w:date="2016-07-26T08:46:00Z">
                          <w:tcPr>
                            <w:tcW w:w="1312" w:type="dxa"/>
                          </w:tcPr>
                        </w:tcPrChange>
                      </w:tcPr>
                      <w:p w:rsidR="00B42143" w:rsidRPr="00F95AD2" w:rsidRDefault="00B42143" w:rsidP="000716CE">
                        <w:pPr>
                          <w:tabs>
                            <w:tab w:val="left" w:pos="216"/>
                          </w:tabs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rPrChange w:id="165" w:author="Tara Mairs" w:date="2016-07-26T08:40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</w:tr>
                  <w:tr w:rsidR="00F95AD2" w:rsidRPr="00F95AD2" w:rsidTr="00F95AD2">
                    <w:trPr>
                      <w:trHeight w:val="207"/>
                      <w:trPrChange w:id="166" w:author="Tara Mairs" w:date="2016-07-26T08:46:00Z">
                        <w:trPr>
                          <w:trHeight w:val="207"/>
                        </w:trPr>
                      </w:trPrChange>
                    </w:trPr>
                    <w:tc>
                      <w:tcPr>
                        <w:tcW w:w="1083" w:type="dxa"/>
                        <w:tcPrChange w:id="167" w:author="Tara Mairs" w:date="2016-07-26T08:46:00Z">
                          <w:tcPr>
                            <w:tcW w:w="1083" w:type="dxa"/>
                          </w:tcPr>
                        </w:tcPrChange>
                      </w:tcPr>
                      <w:p w:rsidR="00B42143" w:rsidRPr="00F95AD2" w:rsidRDefault="00B42143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168" w:author="Tara Mairs" w:date="2016-07-26T08:40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674" w:type="dxa"/>
                        <w:tcPrChange w:id="169" w:author="Tara Mairs" w:date="2016-07-26T08:46:00Z">
                          <w:tcPr>
                            <w:tcW w:w="674" w:type="dxa"/>
                          </w:tcPr>
                        </w:tcPrChange>
                      </w:tcPr>
                      <w:p w:rsidR="00B42143" w:rsidRPr="00F95AD2" w:rsidRDefault="00B42143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170" w:author="Tara Mairs" w:date="2016-07-26T08:40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630" w:type="dxa"/>
                        <w:tcPrChange w:id="171" w:author="Tara Mairs" w:date="2016-07-26T08:46:00Z">
                          <w:tcPr>
                            <w:tcW w:w="630" w:type="dxa"/>
                          </w:tcPr>
                        </w:tcPrChange>
                      </w:tcPr>
                      <w:p w:rsidR="00B42143" w:rsidRPr="00F95AD2" w:rsidRDefault="00B42143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172" w:author="Tara Mairs" w:date="2016-07-26T08:40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630" w:type="dxa"/>
                        <w:tcPrChange w:id="173" w:author="Tara Mairs" w:date="2016-07-26T08:46:00Z">
                          <w:tcPr>
                            <w:tcW w:w="630" w:type="dxa"/>
                          </w:tcPr>
                        </w:tcPrChange>
                      </w:tcPr>
                      <w:p w:rsidR="00B42143" w:rsidRPr="00F95AD2" w:rsidRDefault="00B42143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174" w:author="Tara Mairs" w:date="2016-07-26T08:40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630" w:type="dxa"/>
                        <w:tcPrChange w:id="175" w:author="Tara Mairs" w:date="2016-07-26T08:46:00Z">
                          <w:tcPr>
                            <w:tcW w:w="630" w:type="dxa"/>
                          </w:tcPr>
                        </w:tcPrChange>
                      </w:tcPr>
                      <w:p w:rsidR="00B42143" w:rsidRPr="00F95AD2" w:rsidRDefault="00B42143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176" w:author="Tara Mairs" w:date="2016-07-26T08:40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630" w:type="dxa"/>
                        <w:tcPrChange w:id="177" w:author="Tara Mairs" w:date="2016-07-26T08:46:00Z">
                          <w:tcPr>
                            <w:tcW w:w="630" w:type="dxa"/>
                          </w:tcPr>
                        </w:tcPrChange>
                      </w:tcPr>
                      <w:p w:rsidR="00B42143" w:rsidRPr="00F95AD2" w:rsidRDefault="00B42143" w:rsidP="000716CE">
                        <w:pPr>
                          <w:spacing w:after="0" w:line="240" w:lineRule="auto"/>
                          <w:ind w:left="360"/>
                          <w:rPr>
                            <w:rFonts w:eastAsia="Times New Roman" w:cs="Times New Roman"/>
                            <w:sz w:val="24"/>
                            <w:szCs w:val="24"/>
                            <w:rPrChange w:id="178" w:author="Tara Mairs" w:date="2016-07-26T08:40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630" w:type="dxa"/>
                        <w:tcPrChange w:id="179" w:author="Tara Mairs" w:date="2016-07-26T08:46:00Z">
                          <w:tcPr>
                            <w:tcW w:w="630" w:type="dxa"/>
                          </w:tcPr>
                        </w:tcPrChange>
                      </w:tcPr>
                      <w:p w:rsidR="00B42143" w:rsidRPr="00F95AD2" w:rsidRDefault="00B42143" w:rsidP="000716CE">
                        <w:pPr>
                          <w:spacing w:after="0" w:line="240" w:lineRule="auto"/>
                          <w:ind w:left="360"/>
                          <w:rPr>
                            <w:rFonts w:eastAsia="Times New Roman" w:cs="Times New Roman"/>
                            <w:sz w:val="24"/>
                            <w:szCs w:val="24"/>
                            <w:rPrChange w:id="180" w:author="Tara Mairs" w:date="2016-07-26T08:40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630" w:type="dxa"/>
                        <w:tcPrChange w:id="181" w:author="Tara Mairs" w:date="2016-07-26T08:46:00Z">
                          <w:tcPr>
                            <w:tcW w:w="630" w:type="dxa"/>
                          </w:tcPr>
                        </w:tcPrChange>
                      </w:tcPr>
                      <w:p w:rsidR="00B42143" w:rsidRPr="00F95AD2" w:rsidRDefault="00B42143" w:rsidP="000716CE">
                        <w:pPr>
                          <w:spacing w:after="0" w:line="240" w:lineRule="auto"/>
                          <w:ind w:left="360"/>
                          <w:rPr>
                            <w:rFonts w:eastAsia="Times New Roman" w:cs="Times New Roman"/>
                            <w:sz w:val="24"/>
                            <w:szCs w:val="24"/>
                            <w:rPrChange w:id="182" w:author="Tara Mairs" w:date="2016-07-26T08:40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609" w:type="dxa"/>
                        <w:tcPrChange w:id="183" w:author="Tara Mairs" w:date="2016-07-26T08:46:00Z">
                          <w:tcPr>
                            <w:tcW w:w="609" w:type="dxa"/>
                          </w:tcPr>
                        </w:tcPrChange>
                      </w:tcPr>
                      <w:p w:rsidR="00B42143" w:rsidRPr="00F95AD2" w:rsidRDefault="00B42143" w:rsidP="000716CE">
                        <w:pPr>
                          <w:spacing w:after="0" w:line="240" w:lineRule="auto"/>
                          <w:ind w:left="360"/>
                          <w:rPr>
                            <w:rFonts w:eastAsia="Times New Roman" w:cs="Times New Roman"/>
                            <w:sz w:val="24"/>
                            <w:szCs w:val="24"/>
                            <w:rPrChange w:id="184" w:author="Tara Mairs" w:date="2016-07-26T08:40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651" w:type="dxa"/>
                        <w:tcPrChange w:id="185" w:author="Tara Mairs" w:date="2016-07-26T08:46:00Z">
                          <w:tcPr>
                            <w:tcW w:w="561" w:type="dxa"/>
                          </w:tcPr>
                        </w:tcPrChange>
                      </w:tcPr>
                      <w:p w:rsidR="00B42143" w:rsidRPr="00F95AD2" w:rsidRDefault="00B42143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186" w:author="Tara Mairs" w:date="2016-07-26T08:40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630" w:type="dxa"/>
                        <w:tcPrChange w:id="187" w:author="Tara Mairs" w:date="2016-07-26T08:46:00Z">
                          <w:tcPr>
                            <w:tcW w:w="264" w:type="dxa"/>
                          </w:tcPr>
                        </w:tcPrChange>
                      </w:tcPr>
                      <w:p w:rsidR="00B42143" w:rsidRPr="00F95AD2" w:rsidRDefault="00B42143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188" w:author="Tara Mairs" w:date="2016-07-26T08:40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1080" w:type="dxa"/>
                        <w:tcPrChange w:id="189" w:author="Tara Mairs" w:date="2016-07-26T08:46:00Z">
                          <w:tcPr>
                            <w:tcW w:w="1312" w:type="dxa"/>
                          </w:tcPr>
                        </w:tcPrChange>
                      </w:tcPr>
                      <w:p w:rsidR="00B42143" w:rsidRPr="00F95AD2" w:rsidRDefault="00B42143" w:rsidP="000716CE">
                        <w:pPr>
                          <w:spacing w:after="0" w:line="240" w:lineRule="auto"/>
                          <w:ind w:left="360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rPrChange w:id="190" w:author="Tara Mairs" w:date="2016-07-26T08:40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</w:tr>
                  <w:tr w:rsidR="00F95AD2" w:rsidRPr="00F95AD2" w:rsidTr="00F95AD2">
                    <w:trPr>
                      <w:trHeight w:val="62"/>
                      <w:trPrChange w:id="191" w:author="Tara Mairs" w:date="2016-07-26T08:46:00Z">
                        <w:trPr>
                          <w:trHeight w:val="62"/>
                        </w:trPr>
                      </w:trPrChange>
                    </w:trPr>
                    <w:tc>
                      <w:tcPr>
                        <w:tcW w:w="1083" w:type="dxa"/>
                        <w:tcPrChange w:id="192" w:author="Tara Mairs" w:date="2016-07-26T08:46:00Z">
                          <w:tcPr>
                            <w:tcW w:w="1083" w:type="dxa"/>
                          </w:tcPr>
                        </w:tcPrChange>
                      </w:tcPr>
                      <w:p w:rsidR="00B42143" w:rsidRPr="00F95AD2" w:rsidRDefault="00B42143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193" w:author="Tara Mairs" w:date="2016-07-26T08:40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674" w:type="dxa"/>
                        <w:tcPrChange w:id="194" w:author="Tara Mairs" w:date="2016-07-26T08:46:00Z">
                          <w:tcPr>
                            <w:tcW w:w="674" w:type="dxa"/>
                          </w:tcPr>
                        </w:tcPrChange>
                      </w:tcPr>
                      <w:p w:rsidR="00B42143" w:rsidRPr="00F95AD2" w:rsidRDefault="00B42143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195" w:author="Tara Mairs" w:date="2016-07-26T08:40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630" w:type="dxa"/>
                        <w:tcPrChange w:id="196" w:author="Tara Mairs" w:date="2016-07-26T08:46:00Z">
                          <w:tcPr>
                            <w:tcW w:w="630" w:type="dxa"/>
                          </w:tcPr>
                        </w:tcPrChange>
                      </w:tcPr>
                      <w:p w:rsidR="00B42143" w:rsidRPr="00F95AD2" w:rsidRDefault="00B42143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197" w:author="Tara Mairs" w:date="2016-07-26T08:40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630" w:type="dxa"/>
                        <w:tcPrChange w:id="198" w:author="Tara Mairs" w:date="2016-07-26T08:46:00Z">
                          <w:tcPr>
                            <w:tcW w:w="630" w:type="dxa"/>
                          </w:tcPr>
                        </w:tcPrChange>
                      </w:tcPr>
                      <w:p w:rsidR="00B42143" w:rsidRPr="00F95AD2" w:rsidRDefault="00B42143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199" w:author="Tara Mairs" w:date="2016-07-26T08:40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630" w:type="dxa"/>
                        <w:tcPrChange w:id="200" w:author="Tara Mairs" w:date="2016-07-26T08:46:00Z">
                          <w:tcPr>
                            <w:tcW w:w="630" w:type="dxa"/>
                          </w:tcPr>
                        </w:tcPrChange>
                      </w:tcPr>
                      <w:p w:rsidR="00B42143" w:rsidRPr="00F95AD2" w:rsidRDefault="00B42143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201" w:author="Tara Mairs" w:date="2016-07-26T08:40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630" w:type="dxa"/>
                        <w:tcPrChange w:id="202" w:author="Tara Mairs" w:date="2016-07-26T08:46:00Z">
                          <w:tcPr>
                            <w:tcW w:w="630" w:type="dxa"/>
                          </w:tcPr>
                        </w:tcPrChange>
                      </w:tcPr>
                      <w:p w:rsidR="00B42143" w:rsidRPr="00F95AD2" w:rsidRDefault="00B42143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203" w:author="Tara Mairs" w:date="2016-07-26T08:40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630" w:type="dxa"/>
                        <w:tcPrChange w:id="204" w:author="Tara Mairs" w:date="2016-07-26T08:46:00Z">
                          <w:tcPr>
                            <w:tcW w:w="630" w:type="dxa"/>
                          </w:tcPr>
                        </w:tcPrChange>
                      </w:tcPr>
                      <w:p w:rsidR="00B42143" w:rsidRPr="00F95AD2" w:rsidRDefault="00B42143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205" w:author="Tara Mairs" w:date="2016-07-26T08:40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630" w:type="dxa"/>
                        <w:tcPrChange w:id="206" w:author="Tara Mairs" w:date="2016-07-26T08:46:00Z">
                          <w:tcPr>
                            <w:tcW w:w="630" w:type="dxa"/>
                          </w:tcPr>
                        </w:tcPrChange>
                      </w:tcPr>
                      <w:p w:rsidR="00B42143" w:rsidRPr="00F95AD2" w:rsidRDefault="00B42143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207" w:author="Tara Mairs" w:date="2016-07-26T08:40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609" w:type="dxa"/>
                        <w:tcPrChange w:id="208" w:author="Tara Mairs" w:date="2016-07-26T08:46:00Z">
                          <w:tcPr>
                            <w:tcW w:w="609" w:type="dxa"/>
                          </w:tcPr>
                        </w:tcPrChange>
                      </w:tcPr>
                      <w:p w:rsidR="00B42143" w:rsidRPr="00F95AD2" w:rsidRDefault="00B42143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209" w:author="Tara Mairs" w:date="2016-07-26T08:40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651" w:type="dxa"/>
                        <w:tcPrChange w:id="210" w:author="Tara Mairs" w:date="2016-07-26T08:46:00Z">
                          <w:tcPr>
                            <w:tcW w:w="561" w:type="dxa"/>
                          </w:tcPr>
                        </w:tcPrChange>
                      </w:tcPr>
                      <w:p w:rsidR="00B42143" w:rsidRPr="00F95AD2" w:rsidRDefault="00B42143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211" w:author="Tara Mairs" w:date="2016-07-26T08:40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630" w:type="dxa"/>
                        <w:tcPrChange w:id="212" w:author="Tara Mairs" w:date="2016-07-26T08:46:00Z">
                          <w:tcPr>
                            <w:tcW w:w="264" w:type="dxa"/>
                          </w:tcPr>
                        </w:tcPrChange>
                      </w:tcPr>
                      <w:p w:rsidR="00B42143" w:rsidRPr="00F95AD2" w:rsidRDefault="00B42143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213" w:author="Tara Mairs" w:date="2016-07-26T08:40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1080" w:type="dxa"/>
                        <w:tcPrChange w:id="214" w:author="Tara Mairs" w:date="2016-07-26T08:46:00Z">
                          <w:tcPr>
                            <w:tcW w:w="1312" w:type="dxa"/>
                          </w:tcPr>
                        </w:tcPrChange>
                      </w:tcPr>
                      <w:p w:rsidR="00B42143" w:rsidRPr="00F95AD2" w:rsidRDefault="00B42143" w:rsidP="000716C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rPrChange w:id="215" w:author="Tara Mairs" w:date="2016-07-26T08:40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</w:tr>
                </w:tbl>
                <w:p w:rsidR="00B42143" w:rsidRPr="00F95AD2" w:rsidRDefault="00B42143" w:rsidP="000716C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rPrChange w:id="216" w:author="Tara Mairs" w:date="2016-07-26T08:40:00Z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rPrChange>
                    </w:rPr>
                  </w:pPr>
                </w:p>
              </w:tc>
            </w:tr>
          </w:tbl>
          <w:p w:rsidR="00B42143" w:rsidRPr="00F95AD2" w:rsidRDefault="00B42143" w:rsidP="000716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B42143" w:rsidRDefault="00B42143"/>
    <w:sectPr w:rsidR="00B42143" w:rsidSect="00B42143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0B6" w:rsidRDefault="00A310B6" w:rsidP="00A310B6">
      <w:pPr>
        <w:spacing w:after="0" w:line="240" w:lineRule="auto"/>
      </w:pPr>
      <w:r>
        <w:separator/>
      </w:r>
    </w:p>
  </w:endnote>
  <w:endnote w:type="continuationSeparator" w:id="0">
    <w:p w:rsidR="00A310B6" w:rsidRDefault="00A310B6" w:rsidP="00A3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0B6" w:rsidRDefault="00A310B6" w:rsidP="00A310B6">
      <w:pPr>
        <w:spacing w:after="0" w:line="240" w:lineRule="auto"/>
      </w:pPr>
      <w:r>
        <w:separator/>
      </w:r>
    </w:p>
  </w:footnote>
  <w:footnote w:type="continuationSeparator" w:id="0">
    <w:p w:rsidR="00A310B6" w:rsidRDefault="00A310B6" w:rsidP="00A31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0B6" w:rsidRDefault="00A310B6" w:rsidP="00A310B6">
    <w:pPr>
      <w:pStyle w:val="Header"/>
      <w:rPr>
        <w:ins w:id="217" w:author="Hunsaker, Debbie" w:date="2016-07-29T14:00:00Z"/>
      </w:rPr>
    </w:pPr>
    <w:ins w:id="218" w:author="Hunsaker, Debbie" w:date="2016-07-29T14:00:00Z">
      <w:r>
        <w:t>PDSA</w:t>
      </w:r>
    </w:ins>
  </w:p>
  <w:p w:rsidR="00A310B6" w:rsidRDefault="00A310B6" w:rsidP="00A310B6">
    <w:pPr>
      <w:pStyle w:val="Header"/>
      <w:rPr>
        <w:ins w:id="219" w:author="Hunsaker, Debbie" w:date="2016-07-29T14:00:00Z"/>
      </w:rPr>
    </w:pPr>
    <w:ins w:id="220" w:author="Hunsaker, Debbie" w:date="2016-07-29T14:00:00Z">
      <w:r>
        <w:t>www.howdoiplanandteachreadinggroups.com</w:t>
      </w:r>
    </w:ins>
  </w:p>
  <w:p w:rsidR="00A310B6" w:rsidRDefault="00A310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71833"/>
    <w:multiLevelType w:val="hybridMultilevel"/>
    <w:tmpl w:val="A170F8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ra Mairs">
    <w15:presenceInfo w15:providerId="None" w15:userId="Tara Mairs"/>
  </w15:person>
  <w15:person w15:author="Hunsaker, Debbie">
    <w15:presenceInfo w15:providerId="AD" w15:userId="S-1-5-21-725345543-413027322-2146997909-50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43"/>
    <w:rsid w:val="00000B6E"/>
    <w:rsid w:val="00000C48"/>
    <w:rsid w:val="000028C5"/>
    <w:rsid w:val="000058BD"/>
    <w:rsid w:val="000064AD"/>
    <w:rsid w:val="00014EDB"/>
    <w:rsid w:val="00015AF7"/>
    <w:rsid w:val="00020A14"/>
    <w:rsid w:val="00022F45"/>
    <w:rsid w:val="00034717"/>
    <w:rsid w:val="00036C5E"/>
    <w:rsid w:val="00043F14"/>
    <w:rsid w:val="00046021"/>
    <w:rsid w:val="000475C6"/>
    <w:rsid w:val="00047B2A"/>
    <w:rsid w:val="0005046E"/>
    <w:rsid w:val="00050A64"/>
    <w:rsid w:val="00052A18"/>
    <w:rsid w:val="00056108"/>
    <w:rsid w:val="0005791E"/>
    <w:rsid w:val="000601EF"/>
    <w:rsid w:val="00060A80"/>
    <w:rsid w:val="0006675B"/>
    <w:rsid w:val="00070E37"/>
    <w:rsid w:val="00071A9B"/>
    <w:rsid w:val="000720BB"/>
    <w:rsid w:val="000732B7"/>
    <w:rsid w:val="000772F5"/>
    <w:rsid w:val="000838AC"/>
    <w:rsid w:val="00084607"/>
    <w:rsid w:val="00084DDC"/>
    <w:rsid w:val="000904B8"/>
    <w:rsid w:val="000930BF"/>
    <w:rsid w:val="0009384D"/>
    <w:rsid w:val="00094A0C"/>
    <w:rsid w:val="000A1857"/>
    <w:rsid w:val="000A6510"/>
    <w:rsid w:val="000A6D6C"/>
    <w:rsid w:val="000B3CD0"/>
    <w:rsid w:val="000B41F7"/>
    <w:rsid w:val="000B55C2"/>
    <w:rsid w:val="000B6257"/>
    <w:rsid w:val="000B6435"/>
    <w:rsid w:val="000B7156"/>
    <w:rsid w:val="000C65E5"/>
    <w:rsid w:val="000C73C3"/>
    <w:rsid w:val="000D51E4"/>
    <w:rsid w:val="000D6114"/>
    <w:rsid w:val="000D66A7"/>
    <w:rsid w:val="000D70EF"/>
    <w:rsid w:val="000E1C11"/>
    <w:rsid w:val="000E559F"/>
    <w:rsid w:val="000E7B84"/>
    <w:rsid w:val="000F03C4"/>
    <w:rsid w:val="000F0D5D"/>
    <w:rsid w:val="000F553E"/>
    <w:rsid w:val="000F5AE7"/>
    <w:rsid w:val="001019C1"/>
    <w:rsid w:val="001149E2"/>
    <w:rsid w:val="00124FAF"/>
    <w:rsid w:val="0012529E"/>
    <w:rsid w:val="00125B8A"/>
    <w:rsid w:val="00126643"/>
    <w:rsid w:val="00127FC5"/>
    <w:rsid w:val="001311F4"/>
    <w:rsid w:val="0013127F"/>
    <w:rsid w:val="001322EB"/>
    <w:rsid w:val="00136A9C"/>
    <w:rsid w:val="00142410"/>
    <w:rsid w:val="001510B6"/>
    <w:rsid w:val="00154372"/>
    <w:rsid w:val="0015547C"/>
    <w:rsid w:val="00156359"/>
    <w:rsid w:val="00156F7F"/>
    <w:rsid w:val="001604F8"/>
    <w:rsid w:val="0016183D"/>
    <w:rsid w:val="00162A6A"/>
    <w:rsid w:val="00162A6E"/>
    <w:rsid w:val="00163261"/>
    <w:rsid w:val="0016341D"/>
    <w:rsid w:val="00165BCA"/>
    <w:rsid w:val="0017027A"/>
    <w:rsid w:val="001708CA"/>
    <w:rsid w:val="00170C91"/>
    <w:rsid w:val="001710DA"/>
    <w:rsid w:val="00172934"/>
    <w:rsid w:val="00174E14"/>
    <w:rsid w:val="00175C1E"/>
    <w:rsid w:val="00175EE3"/>
    <w:rsid w:val="00177A9D"/>
    <w:rsid w:val="001801F5"/>
    <w:rsid w:val="001852E3"/>
    <w:rsid w:val="00191774"/>
    <w:rsid w:val="0019385B"/>
    <w:rsid w:val="001947BD"/>
    <w:rsid w:val="001967DB"/>
    <w:rsid w:val="001A3433"/>
    <w:rsid w:val="001B04A9"/>
    <w:rsid w:val="001B65BD"/>
    <w:rsid w:val="001C5AD5"/>
    <w:rsid w:val="001D0969"/>
    <w:rsid w:val="001D0CB7"/>
    <w:rsid w:val="001D51D4"/>
    <w:rsid w:val="001D5988"/>
    <w:rsid w:val="001E14DF"/>
    <w:rsid w:val="001E43B4"/>
    <w:rsid w:val="001E6294"/>
    <w:rsid w:val="001E68AD"/>
    <w:rsid w:val="001E6981"/>
    <w:rsid w:val="001F4295"/>
    <w:rsid w:val="001F4C85"/>
    <w:rsid w:val="001F63CC"/>
    <w:rsid w:val="00200B12"/>
    <w:rsid w:val="0020690F"/>
    <w:rsid w:val="00206AD4"/>
    <w:rsid w:val="00210382"/>
    <w:rsid w:val="0021093C"/>
    <w:rsid w:val="00211B21"/>
    <w:rsid w:val="002127CC"/>
    <w:rsid w:val="0021280A"/>
    <w:rsid w:val="00212D5F"/>
    <w:rsid w:val="0021416D"/>
    <w:rsid w:val="002152DF"/>
    <w:rsid w:val="00217C2E"/>
    <w:rsid w:val="0023311B"/>
    <w:rsid w:val="00241D96"/>
    <w:rsid w:val="002429A8"/>
    <w:rsid w:val="00242B94"/>
    <w:rsid w:val="00244CC8"/>
    <w:rsid w:val="00250B78"/>
    <w:rsid w:val="00252B8E"/>
    <w:rsid w:val="00260999"/>
    <w:rsid w:val="002625DD"/>
    <w:rsid w:val="00266240"/>
    <w:rsid w:val="002671FE"/>
    <w:rsid w:val="0027468A"/>
    <w:rsid w:val="00277003"/>
    <w:rsid w:val="002774C8"/>
    <w:rsid w:val="00280287"/>
    <w:rsid w:val="002904E3"/>
    <w:rsid w:val="00291F97"/>
    <w:rsid w:val="002A1B95"/>
    <w:rsid w:val="002A1BC6"/>
    <w:rsid w:val="002A31FF"/>
    <w:rsid w:val="002A600A"/>
    <w:rsid w:val="002A6AD0"/>
    <w:rsid w:val="002A7580"/>
    <w:rsid w:val="002B1AEC"/>
    <w:rsid w:val="002B40A0"/>
    <w:rsid w:val="002B43FD"/>
    <w:rsid w:val="002B7008"/>
    <w:rsid w:val="002B7B05"/>
    <w:rsid w:val="002C25CA"/>
    <w:rsid w:val="002C300C"/>
    <w:rsid w:val="002D168B"/>
    <w:rsid w:val="002D45C8"/>
    <w:rsid w:val="002D5546"/>
    <w:rsid w:val="002D61A7"/>
    <w:rsid w:val="002D70B1"/>
    <w:rsid w:val="002E22E1"/>
    <w:rsid w:val="002E31E4"/>
    <w:rsid w:val="002E43FD"/>
    <w:rsid w:val="002E5900"/>
    <w:rsid w:val="002F1BB8"/>
    <w:rsid w:val="002F2FFC"/>
    <w:rsid w:val="002F3699"/>
    <w:rsid w:val="002F4BD1"/>
    <w:rsid w:val="00301D2D"/>
    <w:rsid w:val="00306F30"/>
    <w:rsid w:val="00310D79"/>
    <w:rsid w:val="00314A5B"/>
    <w:rsid w:val="00316591"/>
    <w:rsid w:val="003173E1"/>
    <w:rsid w:val="00322CFF"/>
    <w:rsid w:val="00324E84"/>
    <w:rsid w:val="00326CBF"/>
    <w:rsid w:val="00331706"/>
    <w:rsid w:val="0033412F"/>
    <w:rsid w:val="00334232"/>
    <w:rsid w:val="00334307"/>
    <w:rsid w:val="00340B10"/>
    <w:rsid w:val="00343E38"/>
    <w:rsid w:val="00350AD2"/>
    <w:rsid w:val="0035144C"/>
    <w:rsid w:val="00353C01"/>
    <w:rsid w:val="00366587"/>
    <w:rsid w:val="00367611"/>
    <w:rsid w:val="00375181"/>
    <w:rsid w:val="00384232"/>
    <w:rsid w:val="003860A4"/>
    <w:rsid w:val="00386461"/>
    <w:rsid w:val="00386794"/>
    <w:rsid w:val="003871D1"/>
    <w:rsid w:val="00391948"/>
    <w:rsid w:val="003A28A3"/>
    <w:rsid w:val="003B03D3"/>
    <w:rsid w:val="003B1BE3"/>
    <w:rsid w:val="003B2F55"/>
    <w:rsid w:val="003B4C3F"/>
    <w:rsid w:val="003B578A"/>
    <w:rsid w:val="003B6442"/>
    <w:rsid w:val="003C28A5"/>
    <w:rsid w:val="003D2FBC"/>
    <w:rsid w:val="003D64A1"/>
    <w:rsid w:val="003D6BEB"/>
    <w:rsid w:val="003E14D5"/>
    <w:rsid w:val="003F1AC3"/>
    <w:rsid w:val="003F25CC"/>
    <w:rsid w:val="003F346E"/>
    <w:rsid w:val="003F42BE"/>
    <w:rsid w:val="003F7AAA"/>
    <w:rsid w:val="00401AA5"/>
    <w:rsid w:val="00405329"/>
    <w:rsid w:val="00405DB1"/>
    <w:rsid w:val="00407C1C"/>
    <w:rsid w:val="00407EE1"/>
    <w:rsid w:val="00407F8A"/>
    <w:rsid w:val="00411436"/>
    <w:rsid w:val="00411444"/>
    <w:rsid w:val="004148DC"/>
    <w:rsid w:val="0042229E"/>
    <w:rsid w:val="00422D2F"/>
    <w:rsid w:val="0042447A"/>
    <w:rsid w:val="00424C28"/>
    <w:rsid w:val="00430F18"/>
    <w:rsid w:val="004439A7"/>
    <w:rsid w:val="0044617E"/>
    <w:rsid w:val="00463BAC"/>
    <w:rsid w:val="00465E7F"/>
    <w:rsid w:val="00470527"/>
    <w:rsid w:val="00471B14"/>
    <w:rsid w:val="004720CE"/>
    <w:rsid w:val="004721A3"/>
    <w:rsid w:val="00477477"/>
    <w:rsid w:val="00486662"/>
    <w:rsid w:val="004875A6"/>
    <w:rsid w:val="00491DAC"/>
    <w:rsid w:val="00492266"/>
    <w:rsid w:val="004A01E0"/>
    <w:rsid w:val="004A059D"/>
    <w:rsid w:val="004A66F0"/>
    <w:rsid w:val="004A7AC6"/>
    <w:rsid w:val="004B0F44"/>
    <w:rsid w:val="004B2220"/>
    <w:rsid w:val="004B3495"/>
    <w:rsid w:val="004B73AE"/>
    <w:rsid w:val="004C2BA3"/>
    <w:rsid w:val="004C3348"/>
    <w:rsid w:val="004C64B6"/>
    <w:rsid w:val="004D3533"/>
    <w:rsid w:val="004E3B97"/>
    <w:rsid w:val="004E4771"/>
    <w:rsid w:val="004E5114"/>
    <w:rsid w:val="004E7730"/>
    <w:rsid w:val="004E786E"/>
    <w:rsid w:val="004E78AD"/>
    <w:rsid w:val="004F4909"/>
    <w:rsid w:val="004F7099"/>
    <w:rsid w:val="005008D5"/>
    <w:rsid w:val="0050693A"/>
    <w:rsid w:val="00513E39"/>
    <w:rsid w:val="00514EFE"/>
    <w:rsid w:val="005164C3"/>
    <w:rsid w:val="005164F0"/>
    <w:rsid w:val="005216A7"/>
    <w:rsid w:val="00531060"/>
    <w:rsid w:val="005343BE"/>
    <w:rsid w:val="00535B47"/>
    <w:rsid w:val="0054280D"/>
    <w:rsid w:val="00544423"/>
    <w:rsid w:val="00547322"/>
    <w:rsid w:val="005474E0"/>
    <w:rsid w:val="0054792C"/>
    <w:rsid w:val="0055501D"/>
    <w:rsid w:val="005551D6"/>
    <w:rsid w:val="00556FC9"/>
    <w:rsid w:val="00561921"/>
    <w:rsid w:val="00562416"/>
    <w:rsid w:val="00565065"/>
    <w:rsid w:val="0057542B"/>
    <w:rsid w:val="00577FBB"/>
    <w:rsid w:val="00580AED"/>
    <w:rsid w:val="00581E92"/>
    <w:rsid w:val="005820C3"/>
    <w:rsid w:val="00582F27"/>
    <w:rsid w:val="00583042"/>
    <w:rsid w:val="0058320B"/>
    <w:rsid w:val="00585C29"/>
    <w:rsid w:val="00587D01"/>
    <w:rsid w:val="00594639"/>
    <w:rsid w:val="00597D22"/>
    <w:rsid w:val="005A0B84"/>
    <w:rsid w:val="005A2248"/>
    <w:rsid w:val="005A496B"/>
    <w:rsid w:val="005B275B"/>
    <w:rsid w:val="005B3140"/>
    <w:rsid w:val="005B3286"/>
    <w:rsid w:val="005B38A1"/>
    <w:rsid w:val="005B5026"/>
    <w:rsid w:val="005B5682"/>
    <w:rsid w:val="005B672F"/>
    <w:rsid w:val="005B6D80"/>
    <w:rsid w:val="005C21C0"/>
    <w:rsid w:val="005C2971"/>
    <w:rsid w:val="005C3191"/>
    <w:rsid w:val="005C5F26"/>
    <w:rsid w:val="005D03B9"/>
    <w:rsid w:val="005D0E11"/>
    <w:rsid w:val="005D2747"/>
    <w:rsid w:val="005E08D0"/>
    <w:rsid w:val="005E7205"/>
    <w:rsid w:val="005F0F3A"/>
    <w:rsid w:val="005F27C4"/>
    <w:rsid w:val="005F3A1B"/>
    <w:rsid w:val="005F3E83"/>
    <w:rsid w:val="005F3FA6"/>
    <w:rsid w:val="005F61DA"/>
    <w:rsid w:val="006062DC"/>
    <w:rsid w:val="006065FB"/>
    <w:rsid w:val="006071F9"/>
    <w:rsid w:val="00607897"/>
    <w:rsid w:val="006104A1"/>
    <w:rsid w:val="0061131A"/>
    <w:rsid w:val="00611567"/>
    <w:rsid w:val="00611EB8"/>
    <w:rsid w:val="00613DC6"/>
    <w:rsid w:val="00615CA2"/>
    <w:rsid w:val="00617003"/>
    <w:rsid w:val="00623ED2"/>
    <w:rsid w:val="00624CF2"/>
    <w:rsid w:val="0063253C"/>
    <w:rsid w:val="00636980"/>
    <w:rsid w:val="006432E4"/>
    <w:rsid w:val="006449FD"/>
    <w:rsid w:val="006502FC"/>
    <w:rsid w:val="00650D53"/>
    <w:rsid w:val="00654F72"/>
    <w:rsid w:val="00660890"/>
    <w:rsid w:val="00665B30"/>
    <w:rsid w:val="00675EF1"/>
    <w:rsid w:val="006810F4"/>
    <w:rsid w:val="00682010"/>
    <w:rsid w:val="0068375B"/>
    <w:rsid w:val="00684C97"/>
    <w:rsid w:val="006921BC"/>
    <w:rsid w:val="00693B41"/>
    <w:rsid w:val="00694993"/>
    <w:rsid w:val="00694E4F"/>
    <w:rsid w:val="006974D1"/>
    <w:rsid w:val="006C2ADD"/>
    <w:rsid w:val="006C73E1"/>
    <w:rsid w:val="006D06B9"/>
    <w:rsid w:val="006D0C89"/>
    <w:rsid w:val="006D10B5"/>
    <w:rsid w:val="006D1933"/>
    <w:rsid w:val="006D217A"/>
    <w:rsid w:val="006D4341"/>
    <w:rsid w:val="006D4AD4"/>
    <w:rsid w:val="006D72E3"/>
    <w:rsid w:val="006E09DD"/>
    <w:rsid w:val="006E0F91"/>
    <w:rsid w:val="006F1EEA"/>
    <w:rsid w:val="006F7235"/>
    <w:rsid w:val="006F7E8F"/>
    <w:rsid w:val="00700278"/>
    <w:rsid w:val="00701235"/>
    <w:rsid w:val="00702960"/>
    <w:rsid w:val="00711AEB"/>
    <w:rsid w:val="007163D3"/>
    <w:rsid w:val="00716E0E"/>
    <w:rsid w:val="00717180"/>
    <w:rsid w:val="00723E39"/>
    <w:rsid w:val="007263C7"/>
    <w:rsid w:val="007273E7"/>
    <w:rsid w:val="0073190F"/>
    <w:rsid w:val="00732413"/>
    <w:rsid w:val="0073318C"/>
    <w:rsid w:val="00740070"/>
    <w:rsid w:val="00741B50"/>
    <w:rsid w:val="0074530E"/>
    <w:rsid w:val="0074667E"/>
    <w:rsid w:val="00754094"/>
    <w:rsid w:val="007551CA"/>
    <w:rsid w:val="007573DB"/>
    <w:rsid w:val="00761E5B"/>
    <w:rsid w:val="00763819"/>
    <w:rsid w:val="00765439"/>
    <w:rsid w:val="007717F8"/>
    <w:rsid w:val="00775325"/>
    <w:rsid w:val="00775BE3"/>
    <w:rsid w:val="00776253"/>
    <w:rsid w:val="007762B6"/>
    <w:rsid w:val="007817A7"/>
    <w:rsid w:val="00782B86"/>
    <w:rsid w:val="00785F9D"/>
    <w:rsid w:val="007924D6"/>
    <w:rsid w:val="00795121"/>
    <w:rsid w:val="00797FB7"/>
    <w:rsid w:val="007A3118"/>
    <w:rsid w:val="007A406D"/>
    <w:rsid w:val="007A4FB8"/>
    <w:rsid w:val="007A628D"/>
    <w:rsid w:val="007B52F0"/>
    <w:rsid w:val="007B7935"/>
    <w:rsid w:val="007C187E"/>
    <w:rsid w:val="007C3727"/>
    <w:rsid w:val="007C5FBA"/>
    <w:rsid w:val="007C7C41"/>
    <w:rsid w:val="007D518E"/>
    <w:rsid w:val="007D5963"/>
    <w:rsid w:val="007E6F54"/>
    <w:rsid w:val="007F4DA0"/>
    <w:rsid w:val="007F61F0"/>
    <w:rsid w:val="00802DDA"/>
    <w:rsid w:val="00803EA1"/>
    <w:rsid w:val="00806510"/>
    <w:rsid w:val="008074A4"/>
    <w:rsid w:val="008110C7"/>
    <w:rsid w:val="00811888"/>
    <w:rsid w:val="008142C8"/>
    <w:rsid w:val="00815004"/>
    <w:rsid w:val="00820199"/>
    <w:rsid w:val="008267B0"/>
    <w:rsid w:val="00826A90"/>
    <w:rsid w:val="0082752F"/>
    <w:rsid w:val="00835233"/>
    <w:rsid w:val="00835D26"/>
    <w:rsid w:val="00836A2A"/>
    <w:rsid w:val="00836D78"/>
    <w:rsid w:val="0084160E"/>
    <w:rsid w:val="008459E7"/>
    <w:rsid w:val="00845D39"/>
    <w:rsid w:val="00850506"/>
    <w:rsid w:val="00851164"/>
    <w:rsid w:val="00853AA8"/>
    <w:rsid w:val="00863462"/>
    <w:rsid w:val="00863BDB"/>
    <w:rsid w:val="008640BD"/>
    <w:rsid w:val="0086474B"/>
    <w:rsid w:val="00864C41"/>
    <w:rsid w:val="00866582"/>
    <w:rsid w:val="00866E11"/>
    <w:rsid w:val="00870886"/>
    <w:rsid w:val="00872A67"/>
    <w:rsid w:val="00872F13"/>
    <w:rsid w:val="0087303D"/>
    <w:rsid w:val="0087320F"/>
    <w:rsid w:val="008742C0"/>
    <w:rsid w:val="008747DC"/>
    <w:rsid w:val="00874CDD"/>
    <w:rsid w:val="0087640F"/>
    <w:rsid w:val="0088071F"/>
    <w:rsid w:val="008807A1"/>
    <w:rsid w:val="0088225D"/>
    <w:rsid w:val="00894FF1"/>
    <w:rsid w:val="00895150"/>
    <w:rsid w:val="008954DD"/>
    <w:rsid w:val="00895BFA"/>
    <w:rsid w:val="0089717F"/>
    <w:rsid w:val="008A0F9E"/>
    <w:rsid w:val="008A5355"/>
    <w:rsid w:val="008B16DB"/>
    <w:rsid w:val="008B2E24"/>
    <w:rsid w:val="008B2FAE"/>
    <w:rsid w:val="008B40EE"/>
    <w:rsid w:val="008B63EF"/>
    <w:rsid w:val="008C1D08"/>
    <w:rsid w:val="008D2EC5"/>
    <w:rsid w:val="008D3521"/>
    <w:rsid w:val="008E476F"/>
    <w:rsid w:val="008E4C57"/>
    <w:rsid w:val="008E6306"/>
    <w:rsid w:val="008F0907"/>
    <w:rsid w:val="008F3EF1"/>
    <w:rsid w:val="008F4F20"/>
    <w:rsid w:val="008F5EAE"/>
    <w:rsid w:val="00902306"/>
    <w:rsid w:val="00906B6A"/>
    <w:rsid w:val="00911EE9"/>
    <w:rsid w:val="00912FBE"/>
    <w:rsid w:val="00916874"/>
    <w:rsid w:val="009222FA"/>
    <w:rsid w:val="00924EA7"/>
    <w:rsid w:val="00926A64"/>
    <w:rsid w:val="00930964"/>
    <w:rsid w:val="009310E4"/>
    <w:rsid w:val="00932D9C"/>
    <w:rsid w:val="00937870"/>
    <w:rsid w:val="00943C62"/>
    <w:rsid w:val="0094452D"/>
    <w:rsid w:val="0095330B"/>
    <w:rsid w:val="00954CAA"/>
    <w:rsid w:val="0096317C"/>
    <w:rsid w:val="00965A96"/>
    <w:rsid w:val="0096760F"/>
    <w:rsid w:val="00970DD8"/>
    <w:rsid w:val="009731A2"/>
    <w:rsid w:val="0097377C"/>
    <w:rsid w:val="009751B9"/>
    <w:rsid w:val="0097710C"/>
    <w:rsid w:val="00977113"/>
    <w:rsid w:val="00981D0D"/>
    <w:rsid w:val="00984720"/>
    <w:rsid w:val="00990257"/>
    <w:rsid w:val="00994490"/>
    <w:rsid w:val="00995283"/>
    <w:rsid w:val="00997C24"/>
    <w:rsid w:val="009A1424"/>
    <w:rsid w:val="009A1C71"/>
    <w:rsid w:val="009A1F46"/>
    <w:rsid w:val="009A21AA"/>
    <w:rsid w:val="009A259D"/>
    <w:rsid w:val="009A3BBA"/>
    <w:rsid w:val="009A4356"/>
    <w:rsid w:val="009B6348"/>
    <w:rsid w:val="009C15E9"/>
    <w:rsid w:val="009C3AF1"/>
    <w:rsid w:val="009C4F41"/>
    <w:rsid w:val="009D1FB3"/>
    <w:rsid w:val="009D2EFE"/>
    <w:rsid w:val="009D3E11"/>
    <w:rsid w:val="009D570E"/>
    <w:rsid w:val="009D7319"/>
    <w:rsid w:val="009E3AA0"/>
    <w:rsid w:val="009E4C2D"/>
    <w:rsid w:val="009F23CA"/>
    <w:rsid w:val="009F48CA"/>
    <w:rsid w:val="00A006DB"/>
    <w:rsid w:val="00A076B5"/>
    <w:rsid w:val="00A16607"/>
    <w:rsid w:val="00A21E9F"/>
    <w:rsid w:val="00A24D58"/>
    <w:rsid w:val="00A25C22"/>
    <w:rsid w:val="00A310B6"/>
    <w:rsid w:val="00A31C07"/>
    <w:rsid w:val="00A44782"/>
    <w:rsid w:val="00A46DAD"/>
    <w:rsid w:val="00A52912"/>
    <w:rsid w:val="00A5438B"/>
    <w:rsid w:val="00A63BFA"/>
    <w:rsid w:val="00A702EF"/>
    <w:rsid w:val="00A73113"/>
    <w:rsid w:val="00A73463"/>
    <w:rsid w:val="00A804E1"/>
    <w:rsid w:val="00A820CE"/>
    <w:rsid w:val="00A94BDA"/>
    <w:rsid w:val="00A9706B"/>
    <w:rsid w:val="00AA676D"/>
    <w:rsid w:val="00AA6C91"/>
    <w:rsid w:val="00AB2362"/>
    <w:rsid w:val="00AB3FA4"/>
    <w:rsid w:val="00AB5826"/>
    <w:rsid w:val="00AC5D94"/>
    <w:rsid w:val="00AC6417"/>
    <w:rsid w:val="00AC70DF"/>
    <w:rsid w:val="00AD1099"/>
    <w:rsid w:val="00AD218B"/>
    <w:rsid w:val="00AD68B2"/>
    <w:rsid w:val="00AD7028"/>
    <w:rsid w:val="00AF04FE"/>
    <w:rsid w:val="00AF135C"/>
    <w:rsid w:val="00AF1B17"/>
    <w:rsid w:val="00AF2B2A"/>
    <w:rsid w:val="00AF5B70"/>
    <w:rsid w:val="00B02A39"/>
    <w:rsid w:val="00B05FB2"/>
    <w:rsid w:val="00B15088"/>
    <w:rsid w:val="00B163FD"/>
    <w:rsid w:val="00B21D1F"/>
    <w:rsid w:val="00B2233E"/>
    <w:rsid w:val="00B2301E"/>
    <w:rsid w:val="00B2421C"/>
    <w:rsid w:val="00B25672"/>
    <w:rsid w:val="00B30AD2"/>
    <w:rsid w:val="00B31717"/>
    <w:rsid w:val="00B33520"/>
    <w:rsid w:val="00B33986"/>
    <w:rsid w:val="00B36788"/>
    <w:rsid w:val="00B372C6"/>
    <w:rsid w:val="00B42143"/>
    <w:rsid w:val="00B43241"/>
    <w:rsid w:val="00B44E50"/>
    <w:rsid w:val="00B47363"/>
    <w:rsid w:val="00B522BC"/>
    <w:rsid w:val="00B538A0"/>
    <w:rsid w:val="00B6001E"/>
    <w:rsid w:val="00B62E13"/>
    <w:rsid w:val="00B66E17"/>
    <w:rsid w:val="00B81D05"/>
    <w:rsid w:val="00B852CA"/>
    <w:rsid w:val="00B85ACD"/>
    <w:rsid w:val="00B933DF"/>
    <w:rsid w:val="00B95678"/>
    <w:rsid w:val="00BB1108"/>
    <w:rsid w:val="00BB17BD"/>
    <w:rsid w:val="00BB1E4F"/>
    <w:rsid w:val="00BB2104"/>
    <w:rsid w:val="00BB481B"/>
    <w:rsid w:val="00BC4004"/>
    <w:rsid w:val="00BC5943"/>
    <w:rsid w:val="00BC74E6"/>
    <w:rsid w:val="00BD267D"/>
    <w:rsid w:val="00BD286B"/>
    <w:rsid w:val="00BD2955"/>
    <w:rsid w:val="00BD30E4"/>
    <w:rsid w:val="00BD3108"/>
    <w:rsid w:val="00BD36CF"/>
    <w:rsid w:val="00BE1BCC"/>
    <w:rsid w:val="00BF21BD"/>
    <w:rsid w:val="00BF6397"/>
    <w:rsid w:val="00C106A5"/>
    <w:rsid w:val="00C1372C"/>
    <w:rsid w:val="00C2255F"/>
    <w:rsid w:val="00C4178D"/>
    <w:rsid w:val="00C428F9"/>
    <w:rsid w:val="00C4326D"/>
    <w:rsid w:val="00C4679E"/>
    <w:rsid w:val="00C50D74"/>
    <w:rsid w:val="00C50D79"/>
    <w:rsid w:val="00C51099"/>
    <w:rsid w:val="00C51AD0"/>
    <w:rsid w:val="00C53490"/>
    <w:rsid w:val="00C54FC9"/>
    <w:rsid w:val="00C6245B"/>
    <w:rsid w:val="00C62658"/>
    <w:rsid w:val="00C648E7"/>
    <w:rsid w:val="00C65D91"/>
    <w:rsid w:val="00C65F83"/>
    <w:rsid w:val="00C770E7"/>
    <w:rsid w:val="00C82456"/>
    <w:rsid w:val="00C82B88"/>
    <w:rsid w:val="00C839CB"/>
    <w:rsid w:val="00C91E1F"/>
    <w:rsid w:val="00C92292"/>
    <w:rsid w:val="00C925C2"/>
    <w:rsid w:val="00C93E84"/>
    <w:rsid w:val="00C94B1D"/>
    <w:rsid w:val="00CA4187"/>
    <w:rsid w:val="00CB3792"/>
    <w:rsid w:val="00CB4E67"/>
    <w:rsid w:val="00CC0222"/>
    <w:rsid w:val="00CC274B"/>
    <w:rsid w:val="00CC3A68"/>
    <w:rsid w:val="00CC3C25"/>
    <w:rsid w:val="00CC77CC"/>
    <w:rsid w:val="00CC7D8E"/>
    <w:rsid w:val="00CD0C83"/>
    <w:rsid w:val="00CD0CEF"/>
    <w:rsid w:val="00CD556C"/>
    <w:rsid w:val="00CD6E0A"/>
    <w:rsid w:val="00CE1DB2"/>
    <w:rsid w:val="00CE7A0A"/>
    <w:rsid w:val="00CF2061"/>
    <w:rsid w:val="00CF41B9"/>
    <w:rsid w:val="00D01BDA"/>
    <w:rsid w:val="00D0383D"/>
    <w:rsid w:val="00D03A8D"/>
    <w:rsid w:val="00D07C58"/>
    <w:rsid w:val="00D07FB1"/>
    <w:rsid w:val="00D11B4A"/>
    <w:rsid w:val="00D154CC"/>
    <w:rsid w:val="00D15ADB"/>
    <w:rsid w:val="00D17F28"/>
    <w:rsid w:val="00D21D3E"/>
    <w:rsid w:val="00D23C07"/>
    <w:rsid w:val="00D27C51"/>
    <w:rsid w:val="00D379F2"/>
    <w:rsid w:val="00D4016D"/>
    <w:rsid w:val="00D40B60"/>
    <w:rsid w:val="00D40C47"/>
    <w:rsid w:val="00D4451E"/>
    <w:rsid w:val="00D46544"/>
    <w:rsid w:val="00D50162"/>
    <w:rsid w:val="00D51CAA"/>
    <w:rsid w:val="00D52036"/>
    <w:rsid w:val="00D53267"/>
    <w:rsid w:val="00D54252"/>
    <w:rsid w:val="00D618B5"/>
    <w:rsid w:val="00D660AB"/>
    <w:rsid w:val="00D66E06"/>
    <w:rsid w:val="00D836CD"/>
    <w:rsid w:val="00D84F23"/>
    <w:rsid w:val="00D8514F"/>
    <w:rsid w:val="00D87891"/>
    <w:rsid w:val="00D9113E"/>
    <w:rsid w:val="00D95ABB"/>
    <w:rsid w:val="00D967C1"/>
    <w:rsid w:val="00D96BC9"/>
    <w:rsid w:val="00D970C5"/>
    <w:rsid w:val="00DA2CBB"/>
    <w:rsid w:val="00DA5F37"/>
    <w:rsid w:val="00DB1D53"/>
    <w:rsid w:val="00DB3478"/>
    <w:rsid w:val="00DB574E"/>
    <w:rsid w:val="00DC4106"/>
    <w:rsid w:val="00DC6483"/>
    <w:rsid w:val="00DD1795"/>
    <w:rsid w:val="00DD789C"/>
    <w:rsid w:val="00DE245D"/>
    <w:rsid w:val="00DE3407"/>
    <w:rsid w:val="00DE4222"/>
    <w:rsid w:val="00DE4A40"/>
    <w:rsid w:val="00DE6561"/>
    <w:rsid w:val="00DF0809"/>
    <w:rsid w:val="00DF1934"/>
    <w:rsid w:val="00DF2BF7"/>
    <w:rsid w:val="00E03AB7"/>
    <w:rsid w:val="00E04A09"/>
    <w:rsid w:val="00E04A91"/>
    <w:rsid w:val="00E0782C"/>
    <w:rsid w:val="00E129A6"/>
    <w:rsid w:val="00E13333"/>
    <w:rsid w:val="00E13C53"/>
    <w:rsid w:val="00E172AD"/>
    <w:rsid w:val="00E21EA7"/>
    <w:rsid w:val="00E23E0A"/>
    <w:rsid w:val="00E2459B"/>
    <w:rsid w:val="00E2463D"/>
    <w:rsid w:val="00E25CDF"/>
    <w:rsid w:val="00E3033C"/>
    <w:rsid w:val="00E30809"/>
    <w:rsid w:val="00E31963"/>
    <w:rsid w:val="00E40319"/>
    <w:rsid w:val="00E453D6"/>
    <w:rsid w:val="00E50947"/>
    <w:rsid w:val="00E50AB2"/>
    <w:rsid w:val="00E51ED7"/>
    <w:rsid w:val="00E54B5E"/>
    <w:rsid w:val="00E64143"/>
    <w:rsid w:val="00E73F45"/>
    <w:rsid w:val="00E812D8"/>
    <w:rsid w:val="00E85F96"/>
    <w:rsid w:val="00E86B58"/>
    <w:rsid w:val="00E95F72"/>
    <w:rsid w:val="00EA6D2C"/>
    <w:rsid w:val="00EB0FBC"/>
    <w:rsid w:val="00EB36D9"/>
    <w:rsid w:val="00EB5B73"/>
    <w:rsid w:val="00EC136A"/>
    <w:rsid w:val="00EC58A5"/>
    <w:rsid w:val="00ED314A"/>
    <w:rsid w:val="00EE3B28"/>
    <w:rsid w:val="00EF05D3"/>
    <w:rsid w:val="00EF7AD3"/>
    <w:rsid w:val="00F00176"/>
    <w:rsid w:val="00F006DF"/>
    <w:rsid w:val="00F008B7"/>
    <w:rsid w:val="00F02FBA"/>
    <w:rsid w:val="00F0463B"/>
    <w:rsid w:val="00F04794"/>
    <w:rsid w:val="00F04EC2"/>
    <w:rsid w:val="00F07581"/>
    <w:rsid w:val="00F11601"/>
    <w:rsid w:val="00F1450C"/>
    <w:rsid w:val="00F148FD"/>
    <w:rsid w:val="00F3221D"/>
    <w:rsid w:val="00F32AEF"/>
    <w:rsid w:val="00F45DEB"/>
    <w:rsid w:val="00F46D44"/>
    <w:rsid w:val="00F54030"/>
    <w:rsid w:val="00F70111"/>
    <w:rsid w:val="00F70753"/>
    <w:rsid w:val="00F71997"/>
    <w:rsid w:val="00F727A9"/>
    <w:rsid w:val="00F73567"/>
    <w:rsid w:val="00F7360F"/>
    <w:rsid w:val="00F749DB"/>
    <w:rsid w:val="00F758DD"/>
    <w:rsid w:val="00F80401"/>
    <w:rsid w:val="00F82240"/>
    <w:rsid w:val="00F951C7"/>
    <w:rsid w:val="00F95AD2"/>
    <w:rsid w:val="00F9763F"/>
    <w:rsid w:val="00F97E15"/>
    <w:rsid w:val="00FA6945"/>
    <w:rsid w:val="00FA7D58"/>
    <w:rsid w:val="00FB389F"/>
    <w:rsid w:val="00FB55FE"/>
    <w:rsid w:val="00FC1B31"/>
    <w:rsid w:val="00FC6B99"/>
    <w:rsid w:val="00FD125E"/>
    <w:rsid w:val="00FD1B3E"/>
    <w:rsid w:val="00FD347C"/>
    <w:rsid w:val="00FD3F51"/>
    <w:rsid w:val="00FD50B6"/>
    <w:rsid w:val="00FD6A51"/>
    <w:rsid w:val="00FF2B7B"/>
    <w:rsid w:val="00FF4234"/>
    <w:rsid w:val="00FF44D2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96FE9-0620-4757-A4A2-2BECDCB0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143"/>
    <w:pPr>
      <w:ind w:left="720"/>
      <w:contextualSpacing/>
    </w:pPr>
  </w:style>
  <w:style w:type="paragraph" w:styleId="NoSpacing">
    <w:name w:val="No Spacing"/>
    <w:uiPriority w:val="1"/>
    <w:qFormat/>
    <w:rsid w:val="00B42143"/>
    <w:pPr>
      <w:spacing w:after="0" w:line="240" w:lineRule="auto"/>
    </w:pPr>
  </w:style>
  <w:style w:type="table" w:styleId="TableGrid">
    <w:name w:val="Table Grid"/>
    <w:basedOn w:val="TableNormal"/>
    <w:uiPriority w:val="39"/>
    <w:rsid w:val="00B4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1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0B6"/>
  </w:style>
  <w:style w:type="paragraph" w:styleId="Footer">
    <w:name w:val="footer"/>
    <w:basedOn w:val="Normal"/>
    <w:link w:val="FooterChar"/>
    <w:uiPriority w:val="99"/>
    <w:unhideWhenUsed/>
    <w:rsid w:val="00A31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7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cp8833</dc:creator>
  <cp:keywords/>
  <dc:description/>
  <cp:lastModifiedBy>Hunsaker, Debbie</cp:lastModifiedBy>
  <cp:revision>3</cp:revision>
  <dcterms:created xsi:type="dcterms:W3CDTF">2016-07-29T19:49:00Z</dcterms:created>
  <dcterms:modified xsi:type="dcterms:W3CDTF">2016-07-29T20:00:00Z</dcterms:modified>
</cp:coreProperties>
</file>