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D3" w:rsidRDefault="000947EA" w:rsidP="00A94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THERMOELECTRIC NETWORK</w:t>
      </w:r>
    </w:p>
    <w:p w:rsidR="00725921" w:rsidRDefault="00132924" w:rsidP="00A94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RESEARCH EXCHANGE</w:t>
      </w:r>
      <w:r w:rsidR="00164085" w:rsidRPr="00B1298A">
        <w:rPr>
          <w:rFonts w:ascii="Arial" w:hAnsi="Arial" w:cs="Arial"/>
          <w:b/>
          <w:sz w:val="32"/>
          <w:szCs w:val="32"/>
        </w:rPr>
        <w:t xml:space="preserve"> </w:t>
      </w:r>
      <w:r w:rsidR="00725921" w:rsidRPr="00B1298A">
        <w:rPr>
          <w:rFonts w:ascii="Arial" w:hAnsi="Arial" w:cs="Arial"/>
          <w:b/>
          <w:sz w:val="32"/>
          <w:szCs w:val="32"/>
        </w:rPr>
        <w:t>FUND</w:t>
      </w:r>
    </w:p>
    <w:p w:rsidR="00A946D3" w:rsidRPr="00B1298A" w:rsidRDefault="00A946D3" w:rsidP="00A946D3">
      <w:pPr>
        <w:jc w:val="center"/>
        <w:rPr>
          <w:rFonts w:ascii="Arial" w:hAnsi="Arial" w:cs="Arial"/>
          <w:b/>
          <w:sz w:val="32"/>
          <w:szCs w:val="32"/>
        </w:rPr>
      </w:pPr>
    </w:p>
    <w:p w:rsidR="00FD0F07" w:rsidRDefault="00725921" w:rsidP="001640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Guidance for Applicants</w:t>
      </w:r>
    </w:p>
    <w:p w:rsidR="00132924" w:rsidRPr="00FD7627" w:rsidRDefault="000B5339" w:rsidP="001B6AAA">
      <w:pPr>
        <w:jc w:val="both"/>
        <w:rPr>
          <w:rFonts w:ascii="Arial" w:hAnsi="Arial" w:cs="Arial"/>
          <w:sz w:val="24"/>
          <w:szCs w:val="24"/>
        </w:rPr>
      </w:pPr>
      <w:r w:rsidRPr="00FD7627">
        <w:rPr>
          <w:rFonts w:ascii="Arial" w:hAnsi="Arial" w:cs="Arial"/>
          <w:sz w:val="24"/>
          <w:szCs w:val="24"/>
        </w:rPr>
        <w:t xml:space="preserve">The </w:t>
      </w:r>
      <w:r w:rsidR="00B840A3" w:rsidRPr="00FD7627">
        <w:rPr>
          <w:rFonts w:ascii="Arial" w:hAnsi="Arial" w:cs="Arial"/>
          <w:sz w:val="24"/>
          <w:szCs w:val="24"/>
        </w:rPr>
        <w:t xml:space="preserve">EPSRC </w:t>
      </w:r>
      <w:r w:rsidR="000947EA" w:rsidRPr="00FD7627">
        <w:rPr>
          <w:rFonts w:ascii="Arial" w:hAnsi="Arial" w:cs="Arial"/>
          <w:sz w:val="24"/>
          <w:szCs w:val="24"/>
        </w:rPr>
        <w:t>Thermoelectric Network</w:t>
      </w:r>
      <w:r w:rsidRPr="00FD7627">
        <w:rPr>
          <w:rFonts w:ascii="Arial" w:hAnsi="Arial" w:cs="Arial"/>
          <w:sz w:val="24"/>
          <w:szCs w:val="24"/>
        </w:rPr>
        <w:t xml:space="preserve"> </w:t>
      </w:r>
      <w:r w:rsidR="00B840A3" w:rsidRPr="00FD7627">
        <w:rPr>
          <w:rFonts w:ascii="Arial" w:hAnsi="Arial" w:cs="Arial"/>
          <w:sz w:val="24"/>
          <w:szCs w:val="24"/>
        </w:rPr>
        <w:t xml:space="preserve">has established a fund to assist </w:t>
      </w:r>
      <w:r w:rsidR="000947EA" w:rsidRPr="00FD7627">
        <w:rPr>
          <w:rFonts w:ascii="Arial" w:hAnsi="Arial" w:cs="Arial"/>
          <w:sz w:val="24"/>
          <w:szCs w:val="24"/>
        </w:rPr>
        <w:t xml:space="preserve">post-doctoral research workers and </w:t>
      </w:r>
      <w:r w:rsidR="00B840A3" w:rsidRPr="00FD7627">
        <w:rPr>
          <w:rFonts w:ascii="Arial" w:hAnsi="Arial" w:cs="Arial"/>
          <w:sz w:val="24"/>
          <w:szCs w:val="24"/>
        </w:rPr>
        <w:t xml:space="preserve">postgraduate </w:t>
      </w:r>
      <w:r w:rsidR="00164085" w:rsidRPr="00FD7627">
        <w:rPr>
          <w:rFonts w:ascii="Arial" w:hAnsi="Arial" w:cs="Arial"/>
          <w:sz w:val="24"/>
          <w:szCs w:val="24"/>
        </w:rPr>
        <w:t>research</w:t>
      </w:r>
      <w:r w:rsidR="000947EA" w:rsidRPr="00FD7627">
        <w:rPr>
          <w:rFonts w:ascii="Arial" w:hAnsi="Arial" w:cs="Arial"/>
          <w:sz w:val="24"/>
          <w:szCs w:val="24"/>
        </w:rPr>
        <w:t xml:space="preserve"> students</w:t>
      </w:r>
      <w:r w:rsidR="00B840A3" w:rsidRPr="00FD7627">
        <w:rPr>
          <w:rFonts w:ascii="Arial" w:hAnsi="Arial" w:cs="Arial"/>
          <w:sz w:val="24"/>
          <w:szCs w:val="24"/>
        </w:rPr>
        <w:t xml:space="preserve"> </w:t>
      </w:r>
      <w:r w:rsidR="00156897" w:rsidRPr="00FD7627">
        <w:rPr>
          <w:rFonts w:ascii="Arial" w:hAnsi="Arial" w:cs="Arial"/>
          <w:sz w:val="24"/>
          <w:szCs w:val="24"/>
        </w:rPr>
        <w:t>t</w:t>
      </w:r>
      <w:r w:rsidR="00B840A3" w:rsidRPr="00FD7627">
        <w:rPr>
          <w:rFonts w:ascii="Arial" w:hAnsi="Arial" w:cs="Arial"/>
          <w:sz w:val="24"/>
          <w:szCs w:val="24"/>
        </w:rPr>
        <w:t xml:space="preserve">o </w:t>
      </w:r>
      <w:r w:rsidR="00132924" w:rsidRPr="00FD7627">
        <w:rPr>
          <w:rFonts w:ascii="Arial" w:hAnsi="Arial" w:cs="Arial"/>
          <w:sz w:val="24"/>
          <w:szCs w:val="24"/>
        </w:rPr>
        <w:t>visit other laboratories (UK and mainland Europe) to undertake collaborative</w:t>
      </w:r>
      <w:r w:rsidR="00E32811" w:rsidRPr="00FD7627">
        <w:rPr>
          <w:rFonts w:ascii="Arial" w:hAnsi="Arial" w:cs="Arial"/>
          <w:sz w:val="24"/>
          <w:szCs w:val="24"/>
        </w:rPr>
        <w:t xml:space="preserve"> work</w:t>
      </w:r>
      <w:r w:rsidR="00132924" w:rsidRPr="00FD7627">
        <w:rPr>
          <w:rFonts w:ascii="Arial" w:hAnsi="Arial" w:cs="Arial"/>
          <w:sz w:val="24"/>
          <w:szCs w:val="24"/>
        </w:rPr>
        <w:t xml:space="preserve">, learn new techniques or to initiate new activities. </w:t>
      </w:r>
    </w:p>
    <w:p w:rsidR="000B5339" w:rsidRPr="00FD7627" w:rsidRDefault="000947EA" w:rsidP="00327D0B">
      <w:pPr>
        <w:jc w:val="both"/>
        <w:rPr>
          <w:rFonts w:ascii="Arial" w:hAnsi="Arial" w:cs="Arial"/>
          <w:sz w:val="24"/>
          <w:szCs w:val="24"/>
        </w:rPr>
      </w:pPr>
      <w:r w:rsidRPr="00FD7627">
        <w:rPr>
          <w:rFonts w:ascii="Arial" w:hAnsi="Arial" w:cs="Arial"/>
          <w:sz w:val="24"/>
          <w:szCs w:val="24"/>
        </w:rPr>
        <w:t>The Network</w:t>
      </w:r>
      <w:r w:rsidR="000B5339" w:rsidRPr="00FD7627">
        <w:rPr>
          <w:rFonts w:ascii="Arial" w:hAnsi="Arial" w:cs="Arial"/>
          <w:sz w:val="24"/>
          <w:szCs w:val="24"/>
        </w:rPr>
        <w:t xml:space="preserve"> will contribute </w:t>
      </w:r>
      <w:r w:rsidR="00A0747A">
        <w:rPr>
          <w:rFonts w:ascii="Arial" w:hAnsi="Arial" w:cs="Arial"/>
          <w:sz w:val="24"/>
          <w:szCs w:val="24"/>
        </w:rPr>
        <w:t xml:space="preserve">to the </w:t>
      </w:r>
      <w:r w:rsidR="00FD7627" w:rsidRPr="00FD7627">
        <w:rPr>
          <w:rFonts w:ascii="Arial" w:hAnsi="Arial" w:cs="Arial"/>
          <w:sz w:val="24"/>
          <w:szCs w:val="24"/>
        </w:rPr>
        <w:t>total cost of the exchange visit, up to a maximum of</w:t>
      </w:r>
      <w:r w:rsidR="000B5339" w:rsidRPr="00FD7627">
        <w:rPr>
          <w:rFonts w:ascii="Arial" w:hAnsi="Arial" w:cs="Arial"/>
          <w:sz w:val="24"/>
          <w:szCs w:val="24"/>
        </w:rPr>
        <w:t xml:space="preserve"> £</w:t>
      </w:r>
      <w:r w:rsidR="00FD7627" w:rsidRPr="00FD7627">
        <w:rPr>
          <w:rFonts w:ascii="Arial" w:hAnsi="Arial" w:cs="Arial"/>
          <w:sz w:val="24"/>
          <w:szCs w:val="24"/>
        </w:rPr>
        <w:t>6</w:t>
      </w:r>
      <w:r w:rsidR="000B5339" w:rsidRPr="00FD7627">
        <w:rPr>
          <w:rFonts w:ascii="Arial" w:hAnsi="Arial" w:cs="Arial"/>
          <w:sz w:val="24"/>
          <w:szCs w:val="24"/>
        </w:rPr>
        <w:t>00</w:t>
      </w:r>
      <w:r w:rsidR="00FD7627" w:rsidRPr="00FD7627">
        <w:rPr>
          <w:rFonts w:ascii="Arial" w:hAnsi="Arial" w:cs="Arial"/>
          <w:sz w:val="24"/>
          <w:szCs w:val="24"/>
        </w:rPr>
        <w:t>.</w:t>
      </w:r>
      <w:r w:rsidR="000B5339" w:rsidRPr="00FD7627">
        <w:rPr>
          <w:rFonts w:ascii="Arial" w:hAnsi="Arial" w:cs="Arial"/>
          <w:sz w:val="24"/>
          <w:szCs w:val="24"/>
        </w:rPr>
        <w:t xml:space="preserve"> </w:t>
      </w:r>
    </w:p>
    <w:p w:rsidR="002F0BBB" w:rsidRDefault="002F0BBB" w:rsidP="001B6AAA">
      <w:pPr>
        <w:jc w:val="both"/>
        <w:rPr>
          <w:rFonts w:ascii="Arial" w:hAnsi="Arial" w:cs="Arial"/>
          <w:sz w:val="24"/>
          <w:szCs w:val="24"/>
        </w:rPr>
      </w:pPr>
      <w:r w:rsidRPr="00FD7627">
        <w:rPr>
          <w:rFonts w:ascii="Arial" w:hAnsi="Arial" w:cs="Arial"/>
          <w:sz w:val="24"/>
          <w:szCs w:val="24"/>
        </w:rPr>
        <w:t>App</w:t>
      </w:r>
      <w:r w:rsidR="00442B86" w:rsidRPr="00FD7627">
        <w:rPr>
          <w:rFonts w:ascii="Arial" w:hAnsi="Arial" w:cs="Arial"/>
          <w:sz w:val="24"/>
          <w:szCs w:val="24"/>
        </w:rPr>
        <w:t>lications should be made on the</w:t>
      </w:r>
      <w:r w:rsidR="00B840A3" w:rsidRPr="00FD7627">
        <w:rPr>
          <w:rFonts w:ascii="Arial" w:hAnsi="Arial" w:cs="Arial"/>
          <w:sz w:val="24"/>
          <w:szCs w:val="24"/>
        </w:rPr>
        <w:t xml:space="preserve"> application </w:t>
      </w:r>
      <w:r w:rsidRPr="00FD7627">
        <w:rPr>
          <w:rFonts w:ascii="Arial" w:hAnsi="Arial" w:cs="Arial"/>
          <w:sz w:val="24"/>
          <w:szCs w:val="24"/>
        </w:rPr>
        <w:t>form</w:t>
      </w:r>
      <w:r w:rsidR="006E0F4C" w:rsidRPr="00FD7627">
        <w:rPr>
          <w:rFonts w:ascii="Arial" w:hAnsi="Arial" w:cs="Arial"/>
          <w:sz w:val="24"/>
          <w:szCs w:val="24"/>
        </w:rPr>
        <w:t xml:space="preserve"> which follows</w:t>
      </w:r>
      <w:r w:rsidR="001B6AAA" w:rsidRPr="00FD7627">
        <w:rPr>
          <w:rFonts w:ascii="Arial" w:hAnsi="Arial" w:cs="Arial"/>
          <w:sz w:val="24"/>
          <w:szCs w:val="24"/>
        </w:rPr>
        <w:t xml:space="preserve">, </w:t>
      </w:r>
      <w:r w:rsidR="00B840A3" w:rsidRPr="00FD7627">
        <w:rPr>
          <w:rFonts w:ascii="Arial" w:hAnsi="Arial" w:cs="Arial"/>
          <w:sz w:val="24"/>
          <w:szCs w:val="24"/>
        </w:rPr>
        <w:t>a</w:t>
      </w:r>
      <w:r w:rsidR="002E61AE" w:rsidRPr="00FD7627">
        <w:rPr>
          <w:rFonts w:ascii="Arial" w:hAnsi="Arial" w:cs="Arial"/>
          <w:sz w:val="24"/>
          <w:szCs w:val="24"/>
        </w:rPr>
        <w:t xml:space="preserve">nd </w:t>
      </w:r>
      <w:r w:rsidR="009D20BC" w:rsidRPr="00FD7627">
        <w:rPr>
          <w:rFonts w:ascii="Arial" w:hAnsi="Arial" w:cs="Arial"/>
          <w:sz w:val="24"/>
          <w:szCs w:val="24"/>
        </w:rPr>
        <w:t xml:space="preserve">will be </w:t>
      </w:r>
      <w:r w:rsidR="00725921" w:rsidRPr="00FD7627">
        <w:rPr>
          <w:rFonts w:ascii="Arial" w:hAnsi="Arial" w:cs="Arial"/>
          <w:sz w:val="24"/>
          <w:szCs w:val="24"/>
        </w:rPr>
        <w:t xml:space="preserve">processed </w:t>
      </w:r>
      <w:r w:rsidR="00695EE9" w:rsidRPr="00FD7627">
        <w:rPr>
          <w:rFonts w:ascii="Arial" w:hAnsi="Arial" w:cs="Arial"/>
          <w:sz w:val="24"/>
          <w:szCs w:val="24"/>
        </w:rPr>
        <w:t>on a first-come-first-served basis until the fund is exhausted</w:t>
      </w:r>
      <w:r w:rsidRPr="00FD7627">
        <w:rPr>
          <w:rFonts w:ascii="Arial" w:hAnsi="Arial" w:cs="Arial"/>
          <w:sz w:val="24"/>
          <w:szCs w:val="24"/>
        </w:rPr>
        <w:t>.</w:t>
      </w:r>
    </w:p>
    <w:p w:rsidR="00AF38DD" w:rsidRDefault="00AF38DD" w:rsidP="001B6AAA">
      <w:pPr>
        <w:jc w:val="both"/>
        <w:rPr>
          <w:rFonts w:ascii="Arial" w:hAnsi="Arial" w:cs="Arial"/>
          <w:sz w:val="24"/>
          <w:szCs w:val="24"/>
        </w:rPr>
      </w:pPr>
    </w:p>
    <w:p w:rsidR="00AF38DD" w:rsidRPr="007F0126" w:rsidRDefault="00AF38DD" w:rsidP="00BD3A08">
      <w:pPr>
        <w:jc w:val="both"/>
        <w:rPr>
          <w:rFonts w:ascii="Arial" w:hAnsi="Arial" w:cs="Arial"/>
          <w:sz w:val="24"/>
          <w:szCs w:val="24"/>
        </w:rPr>
      </w:pPr>
    </w:p>
    <w:p w:rsidR="00D322F6" w:rsidRPr="007F0126" w:rsidRDefault="00D322F6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>Submit your completed for</w:t>
      </w:r>
      <w:r w:rsidR="002F0BBB" w:rsidRPr="007F0126">
        <w:rPr>
          <w:rFonts w:ascii="Arial" w:hAnsi="Arial" w:cs="Arial"/>
          <w:b/>
          <w:sz w:val="24"/>
          <w:szCs w:val="24"/>
        </w:rPr>
        <w:t>m</w:t>
      </w:r>
      <w:r w:rsidRPr="007F0126">
        <w:rPr>
          <w:rFonts w:ascii="Arial" w:hAnsi="Arial" w:cs="Arial"/>
          <w:b/>
          <w:sz w:val="24"/>
          <w:szCs w:val="24"/>
        </w:rPr>
        <w:t xml:space="preserve"> to </w:t>
      </w:r>
      <w:r w:rsidR="000947EA" w:rsidRPr="007F0126">
        <w:rPr>
          <w:rFonts w:ascii="Arial" w:hAnsi="Arial" w:cs="Arial"/>
          <w:b/>
          <w:sz w:val="24"/>
          <w:szCs w:val="24"/>
        </w:rPr>
        <w:t xml:space="preserve">Pamila Sharma, Thermoelectric Network, </w:t>
      </w:r>
      <w:hyperlink r:id="rId9" w:history="1">
        <w:r w:rsidR="000947EA" w:rsidRPr="007F0126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Pamila.Sharma@manchester.ac.uk</w:t>
        </w:r>
      </w:hyperlink>
      <w:r w:rsidR="00725921" w:rsidRPr="007F0126">
        <w:rPr>
          <w:rFonts w:ascii="Arial" w:hAnsi="Arial" w:cs="Arial"/>
          <w:b/>
          <w:sz w:val="24"/>
          <w:szCs w:val="24"/>
        </w:rPr>
        <w:t xml:space="preserve"> </w:t>
      </w:r>
    </w:p>
    <w:p w:rsidR="002F0BBB" w:rsidRPr="007F0126" w:rsidRDefault="00D322F6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 xml:space="preserve">Applications must be received </w:t>
      </w:r>
      <w:r w:rsidR="002E61AE" w:rsidRPr="007F0126">
        <w:rPr>
          <w:rFonts w:ascii="Arial" w:hAnsi="Arial" w:cs="Arial"/>
          <w:b/>
          <w:sz w:val="24"/>
          <w:szCs w:val="24"/>
        </w:rPr>
        <w:t xml:space="preserve">and approved </w:t>
      </w:r>
      <w:r w:rsidRPr="007F0126">
        <w:rPr>
          <w:rFonts w:ascii="Arial" w:hAnsi="Arial" w:cs="Arial"/>
          <w:b/>
          <w:sz w:val="24"/>
          <w:szCs w:val="24"/>
        </w:rPr>
        <w:t xml:space="preserve">prior to </w:t>
      </w:r>
      <w:r w:rsidR="002F0BBB" w:rsidRPr="007F0126">
        <w:rPr>
          <w:rFonts w:ascii="Arial" w:hAnsi="Arial" w:cs="Arial"/>
          <w:b/>
          <w:sz w:val="24"/>
          <w:szCs w:val="24"/>
        </w:rPr>
        <w:t>travel.</w:t>
      </w:r>
    </w:p>
    <w:p w:rsidR="000B3920" w:rsidRPr="007F0126" w:rsidRDefault="000B3920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 xml:space="preserve">Applications must be endorsed by the applicant’s </w:t>
      </w:r>
      <w:r w:rsidR="00442B86" w:rsidRPr="007F0126">
        <w:rPr>
          <w:rFonts w:ascii="Arial" w:hAnsi="Arial" w:cs="Arial"/>
          <w:b/>
          <w:sz w:val="24"/>
          <w:szCs w:val="24"/>
        </w:rPr>
        <w:t>Research Director/</w:t>
      </w:r>
      <w:r w:rsidR="00DE6675" w:rsidRPr="007F0126">
        <w:rPr>
          <w:rFonts w:ascii="Arial" w:hAnsi="Arial" w:cs="Arial"/>
          <w:b/>
          <w:sz w:val="24"/>
          <w:szCs w:val="24"/>
        </w:rPr>
        <w:t>supervisor</w:t>
      </w:r>
      <w:r w:rsidR="00B840A3" w:rsidRPr="007F0126">
        <w:rPr>
          <w:rFonts w:ascii="Arial" w:hAnsi="Arial" w:cs="Arial"/>
          <w:b/>
          <w:sz w:val="24"/>
          <w:szCs w:val="24"/>
        </w:rPr>
        <w:t>.</w:t>
      </w:r>
    </w:p>
    <w:p w:rsidR="002E61AE" w:rsidRPr="007F0126" w:rsidRDefault="00A0747A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>Applicant</w:t>
      </w:r>
      <w:r w:rsidR="00442B86" w:rsidRPr="007F0126">
        <w:rPr>
          <w:rFonts w:ascii="Arial" w:hAnsi="Arial" w:cs="Arial"/>
          <w:b/>
          <w:sz w:val="24"/>
          <w:szCs w:val="24"/>
        </w:rPr>
        <w:t>s must submit a claim form supported by receipts, to the Network</w:t>
      </w:r>
      <w:r w:rsidR="00FD7627" w:rsidRPr="007F0126">
        <w:rPr>
          <w:rFonts w:ascii="Arial" w:hAnsi="Arial" w:cs="Arial"/>
          <w:b/>
          <w:sz w:val="24"/>
          <w:szCs w:val="24"/>
        </w:rPr>
        <w:t>, after</w:t>
      </w:r>
      <w:r w:rsidR="00442B86" w:rsidRPr="007F0126">
        <w:rPr>
          <w:rFonts w:ascii="Arial" w:hAnsi="Arial" w:cs="Arial"/>
          <w:b/>
          <w:sz w:val="24"/>
          <w:szCs w:val="24"/>
        </w:rPr>
        <w:t xml:space="preserve"> the event;</w:t>
      </w:r>
      <w:r w:rsidR="001B6AAA" w:rsidRPr="007F0126">
        <w:rPr>
          <w:rFonts w:ascii="Arial" w:hAnsi="Arial" w:cs="Arial"/>
          <w:b/>
          <w:sz w:val="24"/>
          <w:szCs w:val="24"/>
        </w:rPr>
        <w:t xml:space="preserve"> further details on how to claim will be made available to successful applicants</w:t>
      </w:r>
      <w:r w:rsidR="00D322F6" w:rsidRPr="007F0126">
        <w:rPr>
          <w:rFonts w:ascii="Arial" w:hAnsi="Arial" w:cs="Arial"/>
          <w:b/>
          <w:sz w:val="24"/>
          <w:szCs w:val="24"/>
        </w:rPr>
        <w:t xml:space="preserve">. </w:t>
      </w:r>
    </w:p>
    <w:p w:rsidR="00D322F6" w:rsidRPr="007F0126" w:rsidRDefault="00442B86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>Claims</w:t>
      </w:r>
      <w:r w:rsidR="00D322F6" w:rsidRPr="007F0126">
        <w:rPr>
          <w:rFonts w:ascii="Arial" w:hAnsi="Arial" w:cs="Arial"/>
          <w:b/>
          <w:sz w:val="24"/>
          <w:szCs w:val="24"/>
        </w:rPr>
        <w:t xml:space="preserve"> must be received within t</w:t>
      </w:r>
      <w:r w:rsidR="00F04080" w:rsidRPr="007F0126">
        <w:rPr>
          <w:rFonts w:ascii="Arial" w:hAnsi="Arial" w:cs="Arial"/>
          <w:b/>
          <w:sz w:val="24"/>
          <w:szCs w:val="24"/>
        </w:rPr>
        <w:t>hree</w:t>
      </w:r>
      <w:r w:rsidR="00D322F6" w:rsidRPr="007F0126">
        <w:rPr>
          <w:rFonts w:ascii="Arial" w:hAnsi="Arial" w:cs="Arial"/>
          <w:b/>
          <w:sz w:val="24"/>
          <w:szCs w:val="24"/>
        </w:rPr>
        <w:t xml:space="preserve"> months of the </w:t>
      </w:r>
      <w:r w:rsidRPr="007F0126">
        <w:rPr>
          <w:rFonts w:ascii="Arial" w:hAnsi="Arial" w:cs="Arial"/>
          <w:b/>
          <w:sz w:val="24"/>
          <w:szCs w:val="24"/>
        </w:rPr>
        <w:t>visit</w:t>
      </w:r>
      <w:r w:rsidR="00A0747A" w:rsidRPr="007F0126">
        <w:rPr>
          <w:rFonts w:ascii="Arial" w:hAnsi="Arial" w:cs="Arial"/>
          <w:b/>
          <w:sz w:val="24"/>
          <w:szCs w:val="24"/>
        </w:rPr>
        <w:t xml:space="preserve"> and by 1 February 2017 at the latest</w:t>
      </w:r>
      <w:r w:rsidR="002F0BBB" w:rsidRPr="007F0126">
        <w:rPr>
          <w:rFonts w:ascii="Arial" w:hAnsi="Arial" w:cs="Arial"/>
          <w:b/>
          <w:sz w:val="24"/>
          <w:szCs w:val="24"/>
        </w:rPr>
        <w:t>.</w:t>
      </w:r>
      <w:r w:rsidR="00533E2C" w:rsidRPr="007F0126">
        <w:rPr>
          <w:rFonts w:ascii="Arial" w:hAnsi="Arial" w:cs="Arial"/>
          <w:b/>
          <w:sz w:val="24"/>
          <w:szCs w:val="24"/>
        </w:rPr>
        <w:t xml:space="preserve"> </w:t>
      </w:r>
    </w:p>
    <w:p w:rsidR="00D322F6" w:rsidRPr="007F0126" w:rsidRDefault="00D322F6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 xml:space="preserve">Maximum </w:t>
      </w:r>
      <w:r w:rsidR="000B5339" w:rsidRPr="007F0126">
        <w:rPr>
          <w:rFonts w:ascii="Arial" w:hAnsi="Arial" w:cs="Arial"/>
          <w:b/>
          <w:sz w:val="24"/>
          <w:szCs w:val="24"/>
        </w:rPr>
        <w:t>of £</w:t>
      </w:r>
      <w:r w:rsidR="00281506" w:rsidRPr="007F0126">
        <w:rPr>
          <w:rFonts w:ascii="Arial" w:hAnsi="Arial" w:cs="Arial"/>
          <w:b/>
          <w:sz w:val="24"/>
          <w:szCs w:val="24"/>
        </w:rPr>
        <w:t>6</w:t>
      </w:r>
      <w:r w:rsidR="002F0BBB" w:rsidRPr="007F0126">
        <w:rPr>
          <w:rFonts w:ascii="Arial" w:hAnsi="Arial" w:cs="Arial"/>
          <w:b/>
          <w:sz w:val="24"/>
          <w:szCs w:val="24"/>
        </w:rPr>
        <w:t xml:space="preserve">00 per </w:t>
      </w:r>
      <w:r w:rsidR="00442B86" w:rsidRPr="007F0126">
        <w:rPr>
          <w:rFonts w:ascii="Arial" w:hAnsi="Arial" w:cs="Arial"/>
          <w:b/>
          <w:sz w:val="24"/>
          <w:szCs w:val="24"/>
        </w:rPr>
        <w:t>visit</w:t>
      </w:r>
      <w:r w:rsidR="002F0BBB" w:rsidRPr="007F0126">
        <w:rPr>
          <w:rFonts w:ascii="Arial" w:hAnsi="Arial" w:cs="Arial"/>
          <w:b/>
          <w:sz w:val="24"/>
          <w:szCs w:val="24"/>
        </w:rPr>
        <w:t>.</w:t>
      </w:r>
    </w:p>
    <w:p w:rsidR="000435BD" w:rsidRPr="007F0126" w:rsidRDefault="002F0BBB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>Funds will be allocated on a first-come-first-served basis.</w:t>
      </w:r>
    </w:p>
    <w:p w:rsidR="000B5339" w:rsidRPr="007F0126" w:rsidRDefault="000947EA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F0126">
        <w:rPr>
          <w:rFonts w:ascii="Arial" w:hAnsi="Arial" w:cs="Arial"/>
          <w:b/>
          <w:sz w:val="24"/>
          <w:szCs w:val="24"/>
        </w:rPr>
        <w:t xml:space="preserve">The Network </w:t>
      </w:r>
      <w:r w:rsidR="001B6AAA" w:rsidRPr="007F0126">
        <w:rPr>
          <w:rFonts w:ascii="Arial" w:hAnsi="Arial" w:cs="Arial"/>
          <w:b/>
          <w:sz w:val="24"/>
          <w:szCs w:val="24"/>
        </w:rPr>
        <w:t>will fund only o</w:t>
      </w:r>
      <w:r w:rsidR="000B5339" w:rsidRPr="007F0126">
        <w:rPr>
          <w:rFonts w:ascii="Arial" w:hAnsi="Arial" w:cs="Arial"/>
          <w:b/>
          <w:sz w:val="24"/>
          <w:szCs w:val="24"/>
        </w:rPr>
        <w:t xml:space="preserve">ne </w:t>
      </w:r>
      <w:r w:rsidR="00442B86" w:rsidRPr="007F0126">
        <w:rPr>
          <w:rFonts w:ascii="Arial" w:hAnsi="Arial" w:cs="Arial"/>
          <w:b/>
          <w:sz w:val="24"/>
          <w:szCs w:val="24"/>
        </w:rPr>
        <w:t>visit</w:t>
      </w:r>
      <w:r w:rsidR="000B5339" w:rsidRPr="007F0126">
        <w:rPr>
          <w:rFonts w:ascii="Arial" w:hAnsi="Arial" w:cs="Arial"/>
          <w:b/>
          <w:sz w:val="24"/>
          <w:szCs w:val="24"/>
        </w:rPr>
        <w:t xml:space="preserve"> per person</w:t>
      </w:r>
      <w:r w:rsidR="00B840A3" w:rsidRPr="007F0126">
        <w:rPr>
          <w:rFonts w:ascii="Arial" w:hAnsi="Arial" w:cs="Arial"/>
          <w:b/>
          <w:sz w:val="24"/>
          <w:szCs w:val="24"/>
        </w:rPr>
        <w:t xml:space="preserve"> per calendar year</w:t>
      </w:r>
      <w:r w:rsidR="000B5339" w:rsidRPr="007F0126">
        <w:rPr>
          <w:rFonts w:ascii="Arial" w:hAnsi="Arial" w:cs="Arial"/>
          <w:b/>
          <w:sz w:val="24"/>
          <w:szCs w:val="24"/>
        </w:rPr>
        <w:t>.</w:t>
      </w:r>
    </w:p>
    <w:p w:rsidR="009D6EC3" w:rsidRPr="007F0126" w:rsidRDefault="009D6EC3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7F0126">
        <w:rPr>
          <w:rFonts w:ascii="Arial" w:hAnsi="Arial" w:cs="Arial"/>
          <w:b/>
          <w:bCs/>
          <w:sz w:val="24"/>
          <w:szCs w:val="24"/>
        </w:rPr>
        <w:t>Applications will be evaluated by the Network Committee</w:t>
      </w:r>
      <w:proofErr w:type="gramEnd"/>
      <w:r w:rsidRPr="007F0126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9D6EC3" w:rsidRPr="007F0126" w:rsidRDefault="00A0747A" w:rsidP="00BD3A0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F0126">
        <w:rPr>
          <w:rFonts w:ascii="Arial" w:hAnsi="Arial" w:cs="Arial"/>
          <w:b/>
          <w:bCs/>
          <w:sz w:val="24"/>
          <w:szCs w:val="24"/>
        </w:rPr>
        <w:t>Applicants</w:t>
      </w:r>
      <w:r w:rsidR="009D6EC3" w:rsidRPr="007F0126">
        <w:rPr>
          <w:rFonts w:ascii="Arial" w:hAnsi="Arial" w:cs="Arial"/>
          <w:b/>
          <w:bCs/>
          <w:sz w:val="24"/>
          <w:szCs w:val="24"/>
        </w:rPr>
        <w:t xml:space="preserve"> will be notified by email if </w:t>
      </w:r>
      <w:r w:rsidRPr="007F0126">
        <w:rPr>
          <w:rFonts w:ascii="Arial" w:hAnsi="Arial" w:cs="Arial"/>
          <w:b/>
          <w:bCs/>
          <w:sz w:val="24"/>
          <w:szCs w:val="24"/>
        </w:rPr>
        <w:t>the</w:t>
      </w:r>
      <w:r w:rsidR="009D6EC3" w:rsidRPr="007F0126">
        <w:rPr>
          <w:rFonts w:ascii="Arial" w:hAnsi="Arial" w:cs="Arial"/>
          <w:b/>
          <w:bCs/>
          <w:sz w:val="24"/>
          <w:szCs w:val="24"/>
        </w:rPr>
        <w:t xml:space="preserve"> application is successful.</w:t>
      </w:r>
    </w:p>
    <w:p w:rsidR="004C0ADB" w:rsidRDefault="004C0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p w:rsidR="00AD4CDC" w:rsidRDefault="00281506" w:rsidP="00AD4CD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THERMOELECTRIC NETWORK </w:t>
      </w:r>
      <w:r w:rsidR="00132924">
        <w:rPr>
          <w:rFonts w:ascii="Arial" w:hAnsi="Arial" w:cs="Arial"/>
          <w:b/>
          <w:sz w:val="28"/>
          <w:szCs w:val="28"/>
        </w:rPr>
        <w:t>RESEARCH EXCHANGE</w:t>
      </w:r>
      <w:r w:rsidR="00164085">
        <w:rPr>
          <w:rFonts w:ascii="Arial" w:hAnsi="Arial" w:cs="Arial"/>
          <w:b/>
          <w:sz w:val="28"/>
          <w:szCs w:val="28"/>
        </w:rPr>
        <w:t xml:space="preserve"> </w:t>
      </w:r>
      <w:r w:rsidR="00AD4CDC">
        <w:rPr>
          <w:rFonts w:ascii="Arial" w:hAnsi="Arial" w:cs="Arial"/>
          <w:b/>
          <w:sz w:val="28"/>
          <w:szCs w:val="28"/>
        </w:rPr>
        <w:t>FUND</w:t>
      </w:r>
    </w:p>
    <w:p w:rsidR="00AD4CDC" w:rsidRDefault="00164085" w:rsidP="001640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D4CDC" w:rsidTr="00B1298A">
        <w:tc>
          <w:tcPr>
            <w:tcW w:w="3227" w:type="dxa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15" w:type="dxa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:rsidTr="00B1298A">
        <w:tc>
          <w:tcPr>
            <w:tcW w:w="3227" w:type="dxa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015" w:type="dxa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:rsidTr="00B1298A">
        <w:tc>
          <w:tcPr>
            <w:tcW w:w="3227" w:type="dxa"/>
          </w:tcPr>
          <w:p w:rsidR="00AD4CDC" w:rsidRPr="00FD0F07" w:rsidRDefault="00AD4CD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6015" w:type="dxa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:rsidTr="00B1298A">
        <w:tc>
          <w:tcPr>
            <w:tcW w:w="3227" w:type="dxa"/>
          </w:tcPr>
          <w:p w:rsidR="00AD4CDC" w:rsidRDefault="005805F5" w:rsidP="00164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AD4CDC">
              <w:rPr>
                <w:rFonts w:ascii="Arial" w:hAnsi="Arial" w:cs="Arial"/>
                <w:b/>
              </w:rPr>
              <w:t>nstitution name and address</w:t>
            </w:r>
          </w:p>
        </w:tc>
        <w:tc>
          <w:tcPr>
            <w:tcW w:w="6015" w:type="dxa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327D0B" w:rsidTr="00B1298A">
        <w:tc>
          <w:tcPr>
            <w:tcW w:w="3227" w:type="dxa"/>
          </w:tcPr>
          <w:p w:rsidR="00327D0B" w:rsidRDefault="00327D0B" w:rsidP="00164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6015" w:type="dxa"/>
          </w:tcPr>
          <w:p w:rsidR="00327D0B" w:rsidRDefault="00327D0B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PDRA/PhD</w:t>
            </w:r>
          </w:p>
        </w:tc>
      </w:tr>
    </w:tbl>
    <w:p w:rsidR="00AD4CDC" w:rsidRDefault="00AD4CDC" w:rsidP="00AD4CD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007"/>
        <w:gridCol w:w="3008"/>
      </w:tblGrid>
      <w:tr w:rsidR="00AD4CDC" w:rsidTr="00B1298A">
        <w:tc>
          <w:tcPr>
            <w:tcW w:w="9242" w:type="dxa"/>
            <w:gridSpan w:val="3"/>
          </w:tcPr>
          <w:p w:rsidR="00AD4CDC" w:rsidRDefault="00AD4CDC" w:rsidP="00164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="00132924">
              <w:rPr>
                <w:rFonts w:ascii="Arial" w:hAnsi="Arial" w:cs="Arial"/>
                <w:b/>
              </w:rPr>
              <w:t>VISIT</w:t>
            </w:r>
          </w:p>
        </w:tc>
      </w:tr>
      <w:tr w:rsidR="00AD4CDC" w:rsidTr="00B1298A">
        <w:tc>
          <w:tcPr>
            <w:tcW w:w="3227" w:type="dxa"/>
          </w:tcPr>
          <w:p w:rsidR="00AD4CDC" w:rsidRDefault="00AD4CDC" w:rsidP="00327D0B">
            <w:pPr>
              <w:rPr>
                <w:rFonts w:ascii="Arial" w:hAnsi="Arial" w:cs="Arial"/>
                <w:b/>
              </w:rPr>
            </w:pPr>
            <w:r w:rsidRPr="00FD0F07">
              <w:rPr>
                <w:rFonts w:ascii="Arial" w:hAnsi="Arial" w:cs="Arial"/>
                <w:b/>
              </w:rPr>
              <w:t>Wh</w:t>
            </w:r>
            <w:r w:rsidR="00164085">
              <w:rPr>
                <w:rFonts w:ascii="Arial" w:hAnsi="Arial" w:cs="Arial"/>
                <w:b/>
              </w:rPr>
              <w:t xml:space="preserve">ich </w:t>
            </w:r>
            <w:r w:rsidR="00132924">
              <w:rPr>
                <w:rFonts w:ascii="Arial" w:hAnsi="Arial" w:cs="Arial"/>
                <w:b/>
              </w:rPr>
              <w:t>institution</w:t>
            </w:r>
            <w:r w:rsidR="00164085">
              <w:rPr>
                <w:rFonts w:ascii="Arial" w:hAnsi="Arial" w:cs="Arial"/>
                <w:b/>
              </w:rPr>
              <w:t xml:space="preserve"> you </w:t>
            </w:r>
            <w:r w:rsidR="00327D0B">
              <w:rPr>
                <w:rFonts w:ascii="Arial" w:hAnsi="Arial" w:cs="Arial"/>
                <w:b/>
              </w:rPr>
              <w:t xml:space="preserve">are visiting </w:t>
            </w:r>
          </w:p>
        </w:tc>
        <w:tc>
          <w:tcPr>
            <w:tcW w:w="6015" w:type="dxa"/>
            <w:gridSpan w:val="2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:rsidTr="00B1298A">
        <w:tc>
          <w:tcPr>
            <w:tcW w:w="3227" w:type="dxa"/>
          </w:tcPr>
          <w:p w:rsidR="00132924" w:rsidRDefault="00164085" w:rsidP="00B1298A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Where</w:t>
            </w:r>
            <w:r w:rsidR="00132924">
              <w:rPr>
                <w:rFonts w:ascii="Arial" w:hAnsi="Arial" w:cs="Arial"/>
                <w:b/>
              </w:rPr>
              <w:t xml:space="preserve"> ?</w:t>
            </w:r>
            <w:proofErr w:type="gramEnd"/>
          </w:p>
          <w:p w:rsidR="00AD4CDC" w:rsidRDefault="00132924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(name of host where applicable)</w:t>
            </w:r>
          </w:p>
        </w:tc>
        <w:tc>
          <w:tcPr>
            <w:tcW w:w="6015" w:type="dxa"/>
            <w:gridSpan w:val="2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AD4CDC" w:rsidTr="00B1298A">
        <w:tc>
          <w:tcPr>
            <w:tcW w:w="3227" w:type="dxa"/>
          </w:tcPr>
          <w:p w:rsidR="00AD4CDC" w:rsidRDefault="00AD4CDC" w:rsidP="00164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132924">
              <w:rPr>
                <w:rFonts w:ascii="Arial" w:hAnsi="Arial" w:cs="Arial"/>
                <w:b/>
              </w:rPr>
              <w:t>visit</w:t>
            </w:r>
          </w:p>
        </w:tc>
        <w:tc>
          <w:tcPr>
            <w:tcW w:w="6015" w:type="dxa"/>
            <w:gridSpan w:val="2"/>
          </w:tcPr>
          <w:p w:rsidR="00AD4CDC" w:rsidRDefault="00AD4CDC" w:rsidP="00B1298A">
            <w:pPr>
              <w:rPr>
                <w:rFonts w:ascii="Arial" w:hAnsi="Arial" w:cs="Arial"/>
                <w:b/>
              </w:rPr>
            </w:pPr>
          </w:p>
        </w:tc>
      </w:tr>
      <w:tr w:rsidR="00164085" w:rsidTr="00164085">
        <w:trPr>
          <w:trHeight w:val="590"/>
        </w:trPr>
        <w:tc>
          <w:tcPr>
            <w:tcW w:w="3227" w:type="dxa"/>
          </w:tcPr>
          <w:p w:rsidR="00132924" w:rsidRDefault="00132924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details for visit –</w:t>
            </w:r>
          </w:p>
          <w:p w:rsidR="00164085" w:rsidRDefault="000A545B" w:rsidP="00B1298A">
            <w:pPr>
              <w:rPr>
                <w:rFonts w:ascii="Arial" w:hAnsi="Arial" w:cs="Arial"/>
                <w:b/>
              </w:rPr>
            </w:pPr>
            <w:ins w:id="1" w:author="Robert Freer" w:date="2016-03-10T09:57:00Z">
              <w:r>
                <w:rPr>
                  <w:rFonts w:ascii="Arial" w:hAnsi="Arial" w:cs="Arial"/>
                  <w:b/>
                </w:rPr>
                <w:t>Please give sufficient details – box will expand</w:t>
              </w:r>
            </w:ins>
          </w:p>
        </w:tc>
        <w:tc>
          <w:tcPr>
            <w:tcW w:w="6015" w:type="dxa"/>
            <w:gridSpan w:val="2"/>
          </w:tcPr>
          <w:p w:rsidR="00164085" w:rsidRDefault="00164085" w:rsidP="00B1298A">
            <w:pPr>
              <w:rPr>
                <w:rFonts w:ascii="Arial" w:hAnsi="Arial" w:cs="Arial"/>
                <w:b/>
              </w:rPr>
            </w:pPr>
          </w:p>
          <w:p w:rsidR="00164085" w:rsidRDefault="00164085" w:rsidP="00B1298A">
            <w:pPr>
              <w:rPr>
                <w:rFonts w:ascii="Arial" w:hAnsi="Arial" w:cs="Arial"/>
                <w:b/>
              </w:rPr>
            </w:pPr>
          </w:p>
          <w:p w:rsidR="00164085" w:rsidRDefault="00164085" w:rsidP="00B1298A">
            <w:pPr>
              <w:rPr>
                <w:rFonts w:ascii="Arial" w:hAnsi="Arial" w:cs="Arial"/>
                <w:b/>
              </w:rPr>
            </w:pPr>
          </w:p>
          <w:p w:rsidR="00164085" w:rsidRDefault="00164085" w:rsidP="00B1298A">
            <w:pPr>
              <w:rPr>
                <w:rFonts w:ascii="Arial" w:hAnsi="Arial" w:cs="Arial"/>
                <w:b/>
              </w:rPr>
            </w:pPr>
          </w:p>
        </w:tc>
      </w:tr>
      <w:tr w:rsidR="00164085" w:rsidTr="00B1298A">
        <w:trPr>
          <w:trHeight w:val="590"/>
        </w:trPr>
        <w:tc>
          <w:tcPr>
            <w:tcW w:w="3227" w:type="dxa"/>
          </w:tcPr>
          <w:p w:rsidR="00164085" w:rsidRDefault="00132924" w:rsidP="00327D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visit</w:t>
            </w:r>
            <w:r w:rsidR="00164085">
              <w:rPr>
                <w:rFonts w:ascii="Arial" w:hAnsi="Arial" w:cs="Arial"/>
                <w:b/>
              </w:rPr>
              <w:t xml:space="preserve"> been </w:t>
            </w:r>
            <w:r>
              <w:rPr>
                <w:rFonts w:ascii="Arial" w:hAnsi="Arial" w:cs="Arial"/>
                <w:b/>
              </w:rPr>
              <w:t>agreed</w:t>
            </w:r>
            <w:r w:rsidR="0016408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15" w:type="dxa"/>
            <w:gridSpan w:val="2"/>
          </w:tcPr>
          <w:p w:rsidR="00164085" w:rsidRDefault="00533E2C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  <w:p w:rsidR="00533E2C" w:rsidRPr="00533E2C" w:rsidRDefault="00533E2C" w:rsidP="00B1298A">
            <w:pPr>
              <w:rPr>
                <w:rFonts w:ascii="Arial" w:hAnsi="Arial" w:cs="Arial"/>
                <w:bCs/>
              </w:rPr>
            </w:pPr>
            <w:r w:rsidRPr="00533E2C">
              <w:rPr>
                <w:rFonts w:ascii="Arial" w:hAnsi="Arial" w:cs="Arial"/>
                <w:bCs/>
              </w:rPr>
              <w:t>Delete as applicable</w:t>
            </w:r>
          </w:p>
        </w:tc>
      </w:tr>
      <w:tr w:rsidR="00156897" w:rsidTr="00B1298A">
        <w:trPr>
          <w:trHeight w:val="148"/>
        </w:trPr>
        <w:tc>
          <w:tcPr>
            <w:tcW w:w="3227" w:type="dxa"/>
            <w:vMerge w:val="restart"/>
          </w:tcPr>
          <w:p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budgeted cost (</w:t>
            </w:r>
            <w:r w:rsidR="00467CFC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include </w:t>
            </w:r>
            <w:r w:rsidR="00467CFC">
              <w:rPr>
                <w:rFonts w:ascii="Arial" w:hAnsi="Arial" w:cs="Arial"/>
                <w:b/>
              </w:rPr>
              <w:t xml:space="preserve">full </w:t>
            </w:r>
            <w:r>
              <w:rPr>
                <w:rFonts w:ascii="Arial" w:hAnsi="Arial" w:cs="Arial"/>
                <w:b/>
              </w:rPr>
              <w:t>details on a separate sheet )</w:t>
            </w:r>
          </w:p>
          <w:p w:rsidR="00156897" w:rsidRDefault="00156897" w:rsidP="00B1298A">
            <w:pPr>
              <w:rPr>
                <w:rFonts w:ascii="Arial" w:hAnsi="Arial" w:cs="Arial"/>
                <w:b/>
              </w:rPr>
            </w:pPr>
          </w:p>
          <w:p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156897" w:rsidRPr="00560D57" w:rsidRDefault="00156897" w:rsidP="00B1298A">
            <w:pPr>
              <w:rPr>
                <w:rFonts w:ascii="Arial" w:hAnsi="Arial" w:cs="Arial"/>
                <w:bCs/>
              </w:rPr>
            </w:pPr>
            <w:r w:rsidRPr="00560D57">
              <w:rPr>
                <w:rFonts w:ascii="Arial" w:hAnsi="Arial" w:cs="Arial"/>
                <w:bCs/>
              </w:rPr>
              <w:t>Travel</w:t>
            </w:r>
          </w:p>
        </w:tc>
        <w:tc>
          <w:tcPr>
            <w:tcW w:w="3008" w:type="dxa"/>
          </w:tcPr>
          <w:p w:rsidR="00156897" w:rsidRPr="00D322F6" w:rsidRDefault="00156897" w:rsidP="00B1298A">
            <w:pPr>
              <w:rPr>
                <w:rFonts w:ascii="Arial" w:hAnsi="Arial" w:cs="Arial"/>
                <w:bCs/>
              </w:rPr>
            </w:pPr>
            <w:r w:rsidRPr="00D322F6">
              <w:rPr>
                <w:rFonts w:ascii="Arial" w:hAnsi="Arial" w:cs="Arial"/>
                <w:bCs/>
              </w:rPr>
              <w:t>£</w:t>
            </w:r>
          </w:p>
        </w:tc>
      </w:tr>
      <w:tr w:rsidR="00156897" w:rsidTr="00B1298A">
        <w:trPr>
          <w:trHeight w:val="148"/>
        </w:trPr>
        <w:tc>
          <w:tcPr>
            <w:tcW w:w="3227" w:type="dxa"/>
            <w:vMerge/>
          </w:tcPr>
          <w:p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156897" w:rsidRPr="00560D57" w:rsidRDefault="00156897" w:rsidP="00B1298A">
            <w:pPr>
              <w:rPr>
                <w:rFonts w:ascii="Arial" w:hAnsi="Arial" w:cs="Arial"/>
                <w:bCs/>
              </w:rPr>
            </w:pPr>
            <w:r w:rsidRPr="00560D57">
              <w:rPr>
                <w:rFonts w:ascii="Arial" w:hAnsi="Arial" w:cs="Arial"/>
                <w:bCs/>
              </w:rPr>
              <w:t>Accommodation</w:t>
            </w:r>
          </w:p>
        </w:tc>
        <w:tc>
          <w:tcPr>
            <w:tcW w:w="3008" w:type="dxa"/>
          </w:tcPr>
          <w:p w:rsidR="00156897" w:rsidRPr="00D322F6" w:rsidRDefault="00156897" w:rsidP="00B1298A">
            <w:pPr>
              <w:rPr>
                <w:rFonts w:ascii="Arial" w:hAnsi="Arial" w:cs="Arial"/>
                <w:bCs/>
              </w:rPr>
            </w:pPr>
            <w:r w:rsidRPr="00D322F6">
              <w:rPr>
                <w:rFonts w:ascii="Arial" w:hAnsi="Arial" w:cs="Arial"/>
                <w:bCs/>
              </w:rPr>
              <w:t>£</w:t>
            </w:r>
          </w:p>
        </w:tc>
      </w:tr>
      <w:tr w:rsidR="00156897" w:rsidTr="00156897">
        <w:trPr>
          <w:trHeight w:val="160"/>
        </w:trPr>
        <w:tc>
          <w:tcPr>
            <w:tcW w:w="3227" w:type="dxa"/>
            <w:vMerge/>
          </w:tcPr>
          <w:p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156897" w:rsidRPr="00560D57" w:rsidRDefault="00156897" w:rsidP="00B1298A">
            <w:pPr>
              <w:rPr>
                <w:rFonts w:ascii="Arial" w:hAnsi="Arial" w:cs="Arial"/>
                <w:bCs/>
              </w:rPr>
            </w:pPr>
            <w:r w:rsidRPr="00560D57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3008" w:type="dxa"/>
          </w:tcPr>
          <w:p w:rsidR="00156897" w:rsidRPr="00D322F6" w:rsidRDefault="00156897" w:rsidP="00B1298A">
            <w:pPr>
              <w:rPr>
                <w:rFonts w:ascii="Arial" w:hAnsi="Arial" w:cs="Arial"/>
                <w:bCs/>
              </w:rPr>
            </w:pPr>
            <w:r w:rsidRPr="00D322F6">
              <w:rPr>
                <w:rFonts w:ascii="Arial" w:hAnsi="Arial" w:cs="Arial"/>
                <w:bCs/>
              </w:rPr>
              <w:t>£</w:t>
            </w:r>
          </w:p>
        </w:tc>
      </w:tr>
      <w:tr w:rsidR="00156897" w:rsidTr="00B1298A">
        <w:trPr>
          <w:trHeight w:val="160"/>
        </w:trPr>
        <w:tc>
          <w:tcPr>
            <w:tcW w:w="3227" w:type="dxa"/>
            <w:vMerge/>
          </w:tcPr>
          <w:p w:rsidR="00156897" w:rsidRDefault="00156897" w:rsidP="00B1298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7" w:type="dxa"/>
          </w:tcPr>
          <w:p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08" w:type="dxa"/>
          </w:tcPr>
          <w:p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156897" w:rsidTr="00B1298A">
        <w:tc>
          <w:tcPr>
            <w:tcW w:w="3227" w:type="dxa"/>
          </w:tcPr>
          <w:p w:rsidR="00467CFC" w:rsidRDefault="00156897" w:rsidP="00467CFC">
            <w:pPr>
              <w:rPr>
                <w:ins w:id="2" w:author="Robert Freer" w:date="2016-03-10T09:55:00Z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much </w:t>
            </w:r>
            <w:r w:rsidRPr="00FD0F07">
              <w:rPr>
                <w:rFonts w:ascii="Arial" w:hAnsi="Arial" w:cs="Arial"/>
                <w:b/>
              </w:rPr>
              <w:t>do you</w:t>
            </w:r>
            <w:r w:rsidR="00132924">
              <w:rPr>
                <w:rFonts w:ascii="Arial" w:hAnsi="Arial" w:cs="Arial"/>
                <w:b/>
              </w:rPr>
              <w:t xml:space="preserve"> request from the Network</w:t>
            </w:r>
            <w:r w:rsidRPr="00FD0F07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56897" w:rsidRPr="00B37121" w:rsidRDefault="00156897" w:rsidP="00467C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Max £</w:t>
            </w:r>
            <w:r w:rsidR="00FD7627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00.</w:t>
            </w:r>
          </w:p>
        </w:tc>
        <w:tc>
          <w:tcPr>
            <w:tcW w:w="6015" w:type="dxa"/>
            <w:gridSpan w:val="2"/>
          </w:tcPr>
          <w:p w:rsidR="00156897" w:rsidRDefault="00156897" w:rsidP="00B12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</w:tbl>
    <w:p w:rsidR="00AD4CDC" w:rsidRPr="00FD0F07" w:rsidRDefault="00AD4CDC" w:rsidP="00AD4CDC">
      <w:pPr>
        <w:rPr>
          <w:rFonts w:ascii="Arial" w:hAnsi="Arial" w:cs="Arial"/>
          <w:b/>
          <w:sz w:val="24"/>
          <w:szCs w:val="24"/>
        </w:rPr>
      </w:pPr>
    </w:p>
    <w:p w:rsidR="00AD4CDC" w:rsidRPr="00FD0F07" w:rsidRDefault="007149DA" w:rsidP="00533E2C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81DF0" wp14:editId="33616B56">
                <wp:simplePos x="0" y="0"/>
                <wp:positionH relativeFrom="column">
                  <wp:posOffset>23495</wp:posOffset>
                </wp:positionH>
                <wp:positionV relativeFrom="paragraph">
                  <wp:posOffset>3175</wp:posOffset>
                </wp:positionV>
                <wp:extent cx="133350" cy="116840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8A" w:rsidRDefault="00B1298A" w:rsidP="00AD4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.25pt;width:10.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">
                <v:textbox>
                  <w:txbxContent>
                    <w:p w:rsidR="00B1298A" w:rsidRDefault="00B1298A" w:rsidP="00AD4CDC"/>
                  </w:txbxContent>
                </v:textbox>
              </v:shape>
            </w:pict>
          </mc:Fallback>
        </mc:AlternateContent>
      </w:r>
      <w:r w:rsidR="00AD4CDC">
        <w:rPr>
          <w:rFonts w:ascii="Arial" w:hAnsi="Arial" w:cs="Arial"/>
          <w:b/>
          <w:sz w:val="20"/>
          <w:szCs w:val="20"/>
        </w:rPr>
        <w:t>Please tick to confirm that the costs you are applying for are no more than 80% of the total cost.</w:t>
      </w:r>
    </w:p>
    <w:p w:rsidR="00533E2C" w:rsidRDefault="00533E2C" w:rsidP="0028150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F9257" wp14:editId="5C7DF41D">
                <wp:simplePos x="0" y="0"/>
                <wp:positionH relativeFrom="column">
                  <wp:posOffset>23495</wp:posOffset>
                </wp:positionH>
                <wp:positionV relativeFrom="paragraph">
                  <wp:posOffset>3175</wp:posOffset>
                </wp:positionV>
                <wp:extent cx="133350" cy="116840"/>
                <wp:effectExtent l="0" t="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2C" w:rsidRDefault="00533E2C" w:rsidP="00533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5pt;margin-top:.25pt;width:10.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">
                <v:textbox>
                  <w:txbxContent>
                    <w:p w:rsidR="00533E2C" w:rsidRDefault="00533E2C" w:rsidP="00533E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Please tick to confirm this is supported by your </w:t>
      </w:r>
      <w:r w:rsidR="00132924">
        <w:rPr>
          <w:rFonts w:ascii="Arial" w:hAnsi="Arial" w:cs="Arial"/>
          <w:b/>
          <w:sz w:val="20"/>
          <w:szCs w:val="20"/>
        </w:rPr>
        <w:t xml:space="preserve">Research </w:t>
      </w:r>
      <w:proofErr w:type="spellStart"/>
      <w:r w:rsidR="00132924">
        <w:rPr>
          <w:rFonts w:ascii="Arial" w:hAnsi="Arial" w:cs="Arial"/>
          <w:b/>
          <w:sz w:val="20"/>
          <w:szCs w:val="20"/>
        </w:rPr>
        <w:t>Directort</w:t>
      </w:r>
      <w:proofErr w:type="spellEnd"/>
      <w:r w:rsidR="00132924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supervisor</w:t>
      </w:r>
      <w:r w:rsidR="00FD7627">
        <w:rPr>
          <w:rFonts w:ascii="Arial" w:hAnsi="Arial" w:cs="Arial"/>
          <w:b/>
          <w:sz w:val="20"/>
          <w:szCs w:val="20"/>
        </w:rPr>
        <w:t>, and add a note from them confirming support.</w:t>
      </w:r>
    </w:p>
    <w:p w:rsidR="00DF0288" w:rsidRDefault="00DF0288" w:rsidP="00DF0288">
      <w:pPr>
        <w:rPr>
          <w:rFonts w:ascii="Arial" w:hAnsi="Arial" w:cs="Arial"/>
          <w:b/>
          <w:sz w:val="20"/>
          <w:szCs w:val="20"/>
        </w:rPr>
      </w:pPr>
    </w:p>
    <w:p w:rsidR="001A43BA" w:rsidRDefault="00132924" w:rsidP="00DF0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Director/</w:t>
      </w:r>
      <w:r w:rsidR="00533E2C">
        <w:rPr>
          <w:rFonts w:ascii="Arial" w:hAnsi="Arial" w:cs="Arial"/>
          <w:b/>
          <w:sz w:val="20"/>
          <w:szCs w:val="20"/>
        </w:rPr>
        <w:t>Supervisors name</w:t>
      </w:r>
      <w:r w:rsidR="00DF0288">
        <w:rPr>
          <w:rFonts w:ascii="Arial" w:hAnsi="Arial" w:cs="Arial"/>
          <w:b/>
          <w:sz w:val="20"/>
          <w:szCs w:val="20"/>
        </w:rPr>
        <w:t>:</w:t>
      </w:r>
    </w:p>
    <w:p w:rsidR="00DE6675" w:rsidRPr="00DE6675" w:rsidRDefault="00132924" w:rsidP="00DF02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Director/</w:t>
      </w:r>
      <w:r w:rsidR="00DF0288">
        <w:rPr>
          <w:rFonts w:ascii="Arial" w:hAnsi="Arial" w:cs="Arial"/>
          <w:b/>
          <w:sz w:val="20"/>
          <w:szCs w:val="20"/>
        </w:rPr>
        <w:t>Supervisor</w:t>
      </w:r>
      <w:r w:rsidR="00533E2C">
        <w:rPr>
          <w:rFonts w:ascii="Arial" w:hAnsi="Arial" w:cs="Arial"/>
          <w:b/>
          <w:sz w:val="20"/>
          <w:szCs w:val="20"/>
        </w:rPr>
        <w:t>s email address</w:t>
      </w:r>
      <w:r w:rsidR="00DF0288">
        <w:rPr>
          <w:rFonts w:ascii="Arial" w:hAnsi="Arial" w:cs="Arial"/>
          <w:b/>
          <w:sz w:val="20"/>
          <w:szCs w:val="20"/>
        </w:rPr>
        <w:t>:</w:t>
      </w:r>
      <w:r w:rsidR="00C91706">
        <w:rPr>
          <w:rFonts w:ascii="Arial" w:hAnsi="Arial" w:cs="Arial"/>
          <w:b/>
          <w:sz w:val="20"/>
          <w:szCs w:val="20"/>
        </w:rPr>
        <w:t xml:space="preserve"> </w:t>
      </w:r>
    </w:p>
    <w:sectPr w:rsidR="00DE6675" w:rsidRPr="00DE6675" w:rsidSect="001A43BA">
      <w:headerReference w:type="default" r:id="rId10"/>
      <w:footerReference w:type="default" r:id="rId11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AF" w:rsidRDefault="00D711AF" w:rsidP="0005061D">
      <w:pPr>
        <w:spacing w:after="0" w:line="240" w:lineRule="auto"/>
      </w:pPr>
      <w:r>
        <w:separator/>
      </w:r>
    </w:p>
  </w:endnote>
  <w:endnote w:type="continuationSeparator" w:id="0">
    <w:p w:rsidR="00D711AF" w:rsidRDefault="00D711AF" w:rsidP="000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8A" w:rsidRPr="008F56AA" w:rsidRDefault="000947EA" w:rsidP="008F56AA">
    <w:pPr>
      <w:pStyle w:val="Footer"/>
      <w:jc w:val="center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>EPSRC Thermoelectric Network</w:t>
    </w:r>
  </w:p>
  <w:p w:rsidR="000947EA" w:rsidRDefault="00BD3A08" w:rsidP="00265A6F">
    <w:pPr>
      <w:pStyle w:val="Footer"/>
      <w:jc w:val="center"/>
      <w:rPr>
        <w:rFonts w:cstheme="minorHAnsi"/>
        <w:bCs/>
        <w:sz w:val="20"/>
        <w:szCs w:val="20"/>
      </w:rPr>
    </w:pPr>
    <w:hyperlink r:id="rId1" w:history="1">
      <w:r w:rsidR="000947EA" w:rsidRPr="00964724">
        <w:rPr>
          <w:rStyle w:val="Hyperlink"/>
          <w:rFonts w:cstheme="minorHAnsi"/>
          <w:bCs/>
          <w:sz w:val="20"/>
          <w:szCs w:val="20"/>
        </w:rPr>
        <w:t>Pamila.Sharma@manchester.ac.uk</w:t>
      </w:r>
    </w:hyperlink>
  </w:p>
  <w:p w:rsidR="00B1298A" w:rsidRDefault="00B1298A" w:rsidP="00265A6F">
    <w:pPr>
      <w:pStyle w:val="Footer"/>
      <w:jc w:val="center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 xml:space="preserve">    </w:t>
    </w:r>
    <w:hyperlink r:id="rId2" w:history="1">
      <w:r w:rsidR="000947EA" w:rsidRPr="00964724">
        <w:rPr>
          <w:rStyle w:val="Hyperlink"/>
          <w:rFonts w:cstheme="minorHAnsi"/>
          <w:bCs/>
          <w:sz w:val="20"/>
          <w:szCs w:val="20"/>
        </w:rPr>
        <w:t>http://www.thermoelectricnetwork.com/home.html</w:t>
      </w:r>
    </w:hyperlink>
  </w:p>
  <w:p w:rsidR="000947EA" w:rsidRPr="008F56AA" w:rsidRDefault="000947EA" w:rsidP="00265A6F">
    <w:pPr>
      <w:pStyle w:val="Footer"/>
      <w:jc w:val="center"/>
      <w:rPr>
        <w:rFonts w:cstheme="minorHAnsi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AF" w:rsidRDefault="00D711AF" w:rsidP="0005061D">
      <w:pPr>
        <w:spacing w:after="0" w:line="240" w:lineRule="auto"/>
      </w:pPr>
      <w:r>
        <w:separator/>
      </w:r>
    </w:p>
  </w:footnote>
  <w:footnote w:type="continuationSeparator" w:id="0">
    <w:p w:rsidR="00D711AF" w:rsidRDefault="00D711AF" w:rsidP="000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395"/>
      <w:gridCol w:w="4252"/>
    </w:tblGrid>
    <w:tr w:rsidR="00B1298A" w:rsidRPr="000C1957" w:rsidTr="00B1298A">
      <w:tc>
        <w:tcPr>
          <w:tcW w:w="4395" w:type="dxa"/>
          <w:shd w:val="clear" w:color="auto" w:fill="auto"/>
        </w:tcPr>
        <w:p w:rsidR="00B1298A" w:rsidRPr="000C1957" w:rsidRDefault="00333E3D" w:rsidP="00333E3D">
          <w:pPr>
            <w:widowControl w:val="0"/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rFonts w:ascii="Arial" w:hAnsi="Arial" w:cs="Arial"/>
              <w:b/>
              <w:szCs w:val="20"/>
              <w:lang w:eastAsia="en-GB"/>
            </w:rPr>
          </w:pPr>
          <w:ins w:id="3" w:author="Robert Freer" w:date="2016-02-12T14:30:00Z">
            <w:r>
              <w:rPr>
                <w:rFonts w:ascii="Arial" w:hAnsi="Arial" w:cs="Arial"/>
                <w:b/>
                <w:noProof/>
                <w:szCs w:val="20"/>
                <w:lang w:eastAsia="en-GB"/>
              </w:rPr>
              <w:drawing>
                <wp:inline distT="0" distB="0" distL="0" distR="0" wp14:anchorId="088A6BDD" wp14:editId="4158B991">
                  <wp:extent cx="1076325" cy="627809"/>
                  <wp:effectExtent l="0" t="0" r="0" b="1270"/>
                  <wp:docPr id="3" name="Picture 3" descr="\\nask.man.ac.uk\home$\Desktop\TE Network\TE Network  2014\EPSRC TE 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k.man.ac.uk\home$\Desktop\TE Network\TE Network  2014\EPSRC TE 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4252" w:type="dxa"/>
          <w:shd w:val="clear" w:color="auto" w:fill="auto"/>
        </w:tcPr>
        <w:p w:rsidR="00B1298A" w:rsidRPr="000C1957" w:rsidRDefault="00B1298A" w:rsidP="00B1298A">
          <w:pPr>
            <w:widowControl w:val="0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szCs w:val="20"/>
              <w:lang w:eastAsia="en-GB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GB"/>
            </w:rPr>
            <w:drawing>
              <wp:inline distT="0" distB="0" distL="0" distR="0" wp14:anchorId="03D3BB52" wp14:editId="6CC5E72B">
                <wp:extent cx="1066800" cy="6223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298A" w:rsidRDefault="00B1298A" w:rsidP="008F5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A34"/>
    <w:multiLevelType w:val="hybridMultilevel"/>
    <w:tmpl w:val="96D85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7024"/>
    <w:multiLevelType w:val="hybridMultilevel"/>
    <w:tmpl w:val="EC66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D"/>
    <w:rsid w:val="0004043E"/>
    <w:rsid w:val="000435BD"/>
    <w:rsid w:val="0005061D"/>
    <w:rsid w:val="00062904"/>
    <w:rsid w:val="000947EA"/>
    <w:rsid w:val="000A545B"/>
    <w:rsid w:val="000B3920"/>
    <w:rsid w:val="000B5339"/>
    <w:rsid w:val="00117AF9"/>
    <w:rsid w:val="00132924"/>
    <w:rsid w:val="001352F0"/>
    <w:rsid w:val="00156897"/>
    <w:rsid w:val="00164085"/>
    <w:rsid w:val="00167362"/>
    <w:rsid w:val="00172063"/>
    <w:rsid w:val="00175842"/>
    <w:rsid w:val="001A43BA"/>
    <w:rsid w:val="001A4A6F"/>
    <w:rsid w:val="001B6AAA"/>
    <w:rsid w:val="002044F5"/>
    <w:rsid w:val="0021296F"/>
    <w:rsid w:val="00265A6F"/>
    <w:rsid w:val="00281506"/>
    <w:rsid w:val="002863B4"/>
    <w:rsid w:val="002E61AE"/>
    <w:rsid w:val="002F0BBB"/>
    <w:rsid w:val="00327D0B"/>
    <w:rsid w:val="00333E3D"/>
    <w:rsid w:val="00386289"/>
    <w:rsid w:val="003A64D9"/>
    <w:rsid w:val="003D5FFD"/>
    <w:rsid w:val="00432D18"/>
    <w:rsid w:val="00442B86"/>
    <w:rsid w:val="00467CFC"/>
    <w:rsid w:val="004B0567"/>
    <w:rsid w:val="004C0ADB"/>
    <w:rsid w:val="00501158"/>
    <w:rsid w:val="00533E2C"/>
    <w:rsid w:val="005403DB"/>
    <w:rsid w:val="00560D57"/>
    <w:rsid w:val="005805F5"/>
    <w:rsid w:val="005E4F06"/>
    <w:rsid w:val="00626C75"/>
    <w:rsid w:val="00630697"/>
    <w:rsid w:val="00636B25"/>
    <w:rsid w:val="006864FC"/>
    <w:rsid w:val="00695EE9"/>
    <w:rsid w:val="006A766E"/>
    <w:rsid w:val="006E0F4C"/>
    <w:rsid w:val="006E61D8"/>
    <w:rsid w:val="006F023E"/>
    <w:rsid w:val="006F1FC0"/>
    <w:rsid w:val="007149DA"/>
    <w:rsid w:val="00725921"/>
    <w:rsid w:val="00744FA2"/>
    <w:rsid w:val="007E6219"/>
    <w:rsid w:val="007F0126"/>
    <w:rsid w:val="00874EAE"/>
    <w:rsid w:val="008F56AA"/>
    <w:rsid w:val="0092069F"/>
    <w:rsid w:val="00952C55"/>
    <w:rsid w:val="00976194"/>
    <w:rsid w:val="009B76A4"/>
    <w:rsid w:val="009D20BC"/>
    <w:rsid w:val="009D6EC3"/>
    <w:rsid w:val="009E413B"/>
    <w:rsid w:val="00A0747A"/>
    <w:rsid w:val="00A74034"/>
    <w:rsid w:val="00A9134B"/>
    <w:rsid w:val="00A946D3"/>
    <w:rsid w:val="00AB3E15"/>
    <w:rsid w:val="00AD4CDC"/>
    <w:rsid w:val="00AF38DD"/>
    <w:rsid w:val="00B1298A"/>
    <w:rsid w:val="00B37121"/>
    <w:rsid w:val="00B840A3"/>
    <w:rsid w:val="00B94321"/>
    <w:rsid w:val="00BB3F3D"/>
    <w:rsid w:val="00BD10BD"/>
    <w:rsid w:val="00BD3A08"/>
    <w:rsid w:val="00BF0914"/>
    <w:rsid w:val="00C10C70"/>
    <w:rsid w:val="00C2586B"/>
    <w:rsid w:val="00C3169F"/>
    <w:rsid w:val="00C61918"/>
    <w:rsid w:val="00C70BD4"/>
    <w:rsid w:val="00C91706"/>
    <w:rsid w:val="00CB2509"/>
    <w:rsid w:val="00CC6FA0"/>
    <w:rsid w:val="00D14DD1"/>
    <w:rsid w:val="00D322F6"/>
    <w:rsid w:val="00D54DF5"/>
    <w:rsid w:val="00D711AF"/>
    <w:rsid w:val="00D80E85"/>
    <w:rsid w:val="00D83CE8"/>
    <w:rsid w:val="00DE6675"/>
    <w:rsid w:val="00DF0288"/>
    <w:rsid w:val="00DF51E2"/>
    <w:rsid w:val="00E14A99"/>
    <w:rsid w:val="00E32811"/>
    <w:rsid w:val="00E67C2B"/>
    <w:rsid w:val="00E73182"/>
    <w:rsid w:val="00E90A33"/>
    <w:rsid w:val="00EC147B"/>
    <w:rsid w:val="00ED1722"/>
    <w:rsid w:val="00F04080"/>
    <w:rsid w:val="00F25A3B"/>
    <w:rsid w:val="00F65166"/>
    <w:rsid w:val="00FD0C5B"/>
    <w:rsid w:val="00FD0F07"/>
    <w:rsid w:val="00FD7627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1D"/>
  </w:style>
  <w:style w:type="paragraph" w:styleId="Footer">
    <w:name w:val="footer"/>
    <w:basedOn w:val="Normal"/>
    <w:link w:val="FooterChar"/>
    <w:uiPriority w:val="99"/>
    <w:unhideWhenUsed/>
    <w:rsid w:val="0005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1D"/>
  </w:style>
  <w:style w:type="character" w:styleId="Hyperlink">
    <w:name w:val="Hyperlink"/>
    <w:basedOn w:val="DefaultParagraphFont"/>
    <w:uiPriority w:val="99"/>
    <w:unhideWhenUsed/>
    <w:rsid w:val="00AB3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A6F"/>
    <w:pPr>
      <w:ind w:left="720"/>
      <w:contextualSpacing/>
    </w:pPr>
  </w:style>
  <w:style w:type="table" w:styleId="TableGrid">
    <w:name w:val="Table Grid"/>
    <w:basedOn w:val="TableNormal"/>
    <w:uiPriority w:val="59"/>
    <w:rsid w:val="00B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2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1D"/>
  </w:style>
  <w:style w:type="paragraph" w:styleId="Footer">
    <w:name w:val="footer"/>
    <w:basedOn w:val="Normal"/>
    <w:link w:val="FooterChar"/>
    <w:uiPriority w:val="99"/>
    <w:unhideWhenUsed/>
    <w:rsid w:val="0005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1D"/>
  </w:style>
  <w:style w:type="character" w:styleId="Hyperlink">
    <w:name w:val="Hyperlink"/>
    <w:basedOn w:val="DefaultParagraphFont"/>
    <w:uiPriority w:val="99"/>
    <w:unhideWhenUsed/>
    <w:rsid w:val="00AB3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A6F"/>
    <w:pPr>
      <w:ind w:left="720"/>
      <w:contextualSpacing/>
    </w:pPr>
  </w:style>
  <w:style w:type="table" w:styleId="TableGrid">
    <w:name w:val="Table Grid"/>
    <w:basedOn w:val="TableNormal"/>
    <w:uiPriority w:val="59"/>
    <w:rsid w:val="00B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2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mila.Sharma@manchester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rmoelectricnetwork.com/home.html" TargetMode="External"/><Relationship Id="rId1" Type="http://schemas.openxmlformats.org/officeDocument/2006/relationships/hyperlink" Target="mailto:Pamila.Sharma@manche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C800-C568-447F-A466-D8C5CC52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Bagley</dc:creator>
  <cp:lastModifiedBy>Pamila Sharma</cp:lastModifiedBy>
  <cp:revision>3</cp:revision>
  <cp:lastPrinted>2013-02-18T15:14:00Z</cp:lastPrinted>
  <dcterms:created xsi:type="dcterms:W3CDTF">2016-03-11T14:43:00Z</dcterms:created>
  <dcterms:modified xsi:type="dcterms:W3CDTF">2016-03-11T14:44:00Z</dcterms:modified>
</cp:coreProperties>
</file>