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D366" w14:textId="6F36B23F" w:rsidR="003F7191" w:rsidRPr="00436741" w:rsidRDefault="003F7191" w:rsidP="00606BE2">
      <w:pPr>
        <w:rPr>
          <w:rFonts w:asciiTheme="majorHAnsi" w:hAnsiTheme="majorHAnsi" w:cstheme="majorHAnsi"/>
          <w:sz w:val="32"/>
          <w:szCs w:val="32"/>
          <w:u w:val="single"/>
        </w:rPr>
      </w:pPr>
      <w:r w:rsidRPr="00506EA1">
        <w:rPr>
          <w:rFonts w:asciiTheme="majorHAnsi" w:hAnsiTheme="majorHAnsi" w:cstheme="majorHAnsi"/>
          <w:sz w:val="32"/>
          <w:szCs w:val="32"/>
        </w:rPr>
        <w:t xml:space="preserve">How familiar are you with your bible?  The blessings that come when our bibles are a part of our daily make up are endless.  </w:t>
      </w:r>
      <w:proofErr w:type="gramStart"/>
      <w:r w:rsidRPr="00506EA1">
        <w:rPr>
          <w:rFonts w:asciiTheme="majorHAnsi" w:hAnsiTheme="majorHAnsi" w:cstheme="majorHAnsi"/>
          <w:sz w:val="32"/>
          <w:szCs w:val="32"/>
        </w:rPr>
        <w:t>So</w:t>
      </w:r>
      <w:proofErr w:type="gramEnd"/>
      <w:r w:rsidRPr="00506EA1">
        <w:rPr>
          <w:rFonts w:asciiTheme="majorHAnsi" w:hAnsiTheme="majorHAnsi" w:cstheme="majorHAnsi"/>
          <w:sz w:val="32"/>
          <w:szCs w:val="32"/>
        </w:rPr>
        <w:t xml:space="preserve"> to be clear, the message of today’s sermon, based on the Psalms, is to </w:t>
      </w:r>
      <w:r w:rsidRPr="00506EA1">
        <w:rPr>
          <w:rFonts w:asciiTheme="majorHAnsi" w:hAnsiTheme="majorHAnsi" w:cstheme="majorHAnsi"/>
          <w:b/>
          <w:bCs/>
          <w:sz w:val="32"/>
          <w:szCs w:val="32"/>
        </w:rPr>
        <w:t>get to know your bible</w:t>
      </w:r>
      <w:r w:rsidR="00F922AA" w:rsidRPr="00506EA1">
        <w:rPr>
          <w:rFonts w:asciiTheme="majorHAnsi" w:hAnsiTheme="majorHAnsi" w:cstheme="majorHAnsi"/>
          <w:b/>
          <w:bCs/>
          <w:sz w:val="32"/>
          <w:szCs w:val="32"/>
        </w:rPr>
        <w:t xml:space="preserve"> better</w:t>
      </w:r>
      <w:r w:rsidRPr="00506EA1">
        <w:rPr>
          <w:rFonts w:asciiTheme="majorHAnsi" w:hAnsiTheme="majorHAnsi" w:cstheme="majorHAnsi"/>
          <w:sz w:val="32"/>
          <w:szCs w:val="32"/>
        </w:rPr>
        <w:t xml:space="preserve">.  Touch it, open it, </w:t>
      </w:r>
      <w:bookmarkStart w:id="0" w:name="_GoBack"/>
      <w:r w:rsidRPr="00506EA1">
        <w:rPr>
          <w:rFonts w:asciiTheme="majorHAnsi" w:hAnsiTheme="majorHAnsi" w:cstheme="majorHAnsi"/>
          <w:sz w:val="32"/>
          <w:szCs w:val="32"/>
        </w:rPr>
        <w:t xml:space="preserve">read it, write in it, put notes in it.  </w:t>
      </w:r>
      <w:r w:rsidR="00F922AA" w:rsidRPr="00506EA1">
        <w:rPr>
          <w:rFonts w:asciiTheme="majorHAnsi" w:hAnsiTheme="majorHAnsi" w:cstheme="majorHAnsi"/>
          <w:sz w:val="32"/>
          <w:szCs w:val="32"/>
        </w:rPr>
        <w:t xml:space="preserve">Keep it handy, the way we used to keep </w:t>
      </w:r>
      <w:bookmarkEnd w:id="0"/>
      <w:r w:rsidR="00F922AA" w:rsidRPr="00506EA1">
        <w:rPr>
          <w:rFonts w:asciiTheme="majorHAnsi" w:hAnsiTheme="majorHAnsi" w:cstheme="majorHAnsi"/>
          <w:sz w:val="32"/>
          <w:szCs w:val="32"/>
        </w:rPr>
        <w:t xml:space="preserve">dictionaries </w:t>
      </w:r>
      <w:ins w:id="1" w:author="Jan Tronrud" w:date="2020-01-11T15:47:00Z">
        <w:r w:rsidR="00956F94" w:rsidRPr="00436741">
          <w:rPr>
            <w:rFonts w:asciiTheme="majorHAnsi" w:hAnsiTheme="majorHAnsi" w:cstheme="majorHAnsi"/>
            <w:sz w:val="32"/>
            <w:szCs w:val="32"/>
            <w:u w:val="single"/>
          </w:rPr>
          <w:t>and thesauruses n</w:t>
        </w:r>
      </w:ins>
      <w:ins w:id="2" w:author="Jan Tronrud" w:date="2020-01-11T15:48:00Z">
        <w:r w:rsidR="00956F94" w:rsidRPr="00436741">
          <w:rPr>
            <w:rFonts w:asciiTheme="majorHAnsi" w:hAnsiTheme="majorHAnsi" w:cstheme="majorHAnsi"/>
            <w:sz w:val="32"/>
            <w:szCs w:val="32"/>
            <w:u w:val="single"/>
          </w:rPr>
          <w:t>ext to our desks</w:t>
        </w:r>
      </w:ins>
      <w:r w:rsidR="00637E91" w:rsidRPr="00436741">
        <w:rPr>
          <w:rFonts w:asciiTheme="majorHAnsi" w:hAnsiTheme="majorHAnsi" w:cstheme="majorHAnsi"/>
          <w:sz w:val="32"/>
          <w:szCs w:val="32"/>
          <w:u w:val="single"/>
        </w:rPr>
        <w:t>.</w:t>
      </w:r>
    </w:p>
    <w:p w14:paraId="09EC2320" w14:textId="59B4204E" w:rsidR="00F922AA" w:rsidRPr="00506EA1" w:rsidRDefault="00F922AA" w:rsidP="00606BE2">
      <w:pPr>
        <w:rPr>
          <w:rFonts w:asciiTheme="majorHAnsi" w:hAnsiTheme="majorHAnsi" w:cstheme="majorHAnsi"/>
          <w:sz w:val="32"/>
          <w:szCs w:val="32"/>
        </w:rPr>
      </w:pPr>
      <w:r w:rsidRPr="00506EA1">
        <w:rPr>
          <w:rFonts w:asciiTheme="majorHAnsi" w:hAnsiTheme="majorHAnsi" w:cstheme="majorHAnsi"/>
          <w:sz w:val="32"/>
          <w:szCs w:val="32"/>
        </w:rPr>
        <w:t xml:space="preserve">When I asked Ryan if there was one </w:t>
      </w:r>
      <w:proofErr w:type="gramStart"/>
      <w:r w:rsidRPr="00506EA1">
        <w:rPr>
          <w:rFonts w:asciiTheme="majorHAnsi" w:hAnsiTheme="majorHAnsi" w:cstheme="majorHAnsi"/>
          <w:sz w:val="32"/>
          <w:szCs w:val="32"/>
        </w:rPr>
        <w:t>message</w:t>
      </w:r>
      <w:proofErr w:type="gramEnd"/>
      <w:r w:rsidRPr="00506EA1">
        <w:rPr>
          <w:rFonts w:asciiTheme="majorHAnsi" w:hAnsiTheme="majorHAnsi" w:cstheme="majorHAnsi"/>
          <w:sz w:val="32"/>
          <w:szCs w:val="32"/>
        </w:rPr>
        <w:t xml:space="preserve"> he wanted to make sure that I conveyed pertaining to the Psalms overall, it was that the Psalms can be considered our </w:t>
      </w:r>
      <w:r w:rsidRPr="00506EA1">
        <w:rPr>
          <w:rFonts w:asciiTheme="majorHAnsi" w:hAnsiTheme="majorHAnsi" w:cstheme="majorHAnsi"/>
          <w:sz w:val="32"/>
          <w:szCs w:val="32"/>
        </w:rPr>
        <w:t>guide</w:t>
      </w:r>
      <w:r w:rsidRPr="00506EA1">
        <w:rPr>
          <w:rFonts w:asciiTheme="majorHAnsi" w:hAnsiTheme="majorHAnsi" w:cstheme="majorHAnsi"/>
          <w:sz w:val="32"/>
          <w:szCs w:val="32"/>
        </w:rPr>
        <w:t xml:space="preserve"> for relating to God.  When these lyrics become a part of our </w:t>
      </w:r>
      <w:r w:rsidRPr="00506EA1">
        <w:rPr>
          <w:rFonts w:asciiTheme="majorHAnsi" w:hAnsiTheme="majorHAnsi" w:cstheme="majorHAnsi"/>
          <w:sz w:val="32"/>
          <w:szCs w:val="32"/>
        </w:rPr>
        <w:t>make-up</w:t>
      </w:r>
      <w:r w:rsidRPr="00506EA1">
        <w:rPr>
          <w:rFonts w:asciiTheme="majorHAnsi" w:hAnsiTheme="majorHAnsi" w:cstheme="majorHAnsi"/>
          <w:sz w:val="32"/>
          <w:szCs w:val="32"/>
        </w:rPr>
        <w:t xml:space="preserve">, familiar </w:t>
      </w:r>
      <w:r w:rsidRPr="00506EA1">
        <w:rPr>
          <w:rFonts w:asciiTheme="majorHAnsi" w:hAnsiTheme="majorHAnsi" w:cstheme="majorHAnsi"/>
          <w:sz w:val="32"/>
          <w:szCs w:val="32"/>
        </w:rPr>
        <w:t xml:space="preserve">in a way </w:t>
      </w:r>
      <w:r w:rsidRPr="00506EA1">
        <w:rPr>
          <w:rFonts w:asciiTheme="majorHAnsi" w:hAnsiTheme="majorHAnsi" w:cstheme="majorHAnsi"/>
          <w:sz w:val="32"/>
          <w:szCs w:val="32"/>
        </w:rPr>
        <w:t>that we begin using them as an expression that reaches out to God, instead of exasperation shared aloud with no expectation.</w:t>
      </w:r>
    </w:p>
    <w:p w14:paraId="6E482E25" w14:textId="2CF5A0D9" w:rsidR="00F922AA" w:rsidRPr="00506EA1" w:rsidRDefault="00F922AA" w:rsidP="00606BE2">
      <w:pPr>
        <w:ind w:left="720"/>
        <w:rPr>
          <w:rFonts w:asciiTheme="majorHAnsi" w:hAnsiTheme="majorHAnsi" w:cstheme="majorHAnsi"/>
          <w:sz w:val="32"/>
          <w:szCs w:val="32"/>
        </w:rPr>
      </w:pPr>
      <w:r w:rsidRPr="00506EA1">
        <w:rPr>
          <w:rFonts w:asciiTheme="majorHAnsi" w:hAnsiTheme="majorHAnsi" w:cstheme="majorHAnsi"/>
          <w:sz w:val="32"/>
          <w:szCs w:val="32"/>
        </w:rPr>
        <w:t xml:space="preserve">Christ quotes more from the Psalms than anywhere else in the Old Testament.  </w:t>
      </w:r>
    </w:p>
    <w:p w14:paraId="39BE8799" w14:textId="5D0DEB48" w:rsidR="00F922AA" w:rsidRPr="00506EA1" w:rsidRDefault="00F922AA" w:rsidP="00606BE2">
      <w:pPr>
        <w:rPr>
          <w:rFonts w:asciiTheme="majorHAnsi" w:hAnsiTheme="majorHAnsi" w:cstheme="majorHAnsi"/>
          <w:sz w:val="32"/>
          <w:szCs w:val="32"/>
        </w:rPr>
      </w:pPr>
      <w:r w:rsidRPr="00506EA1">
        <w:rPr>
          <w:rFonts w:asciiTheme="majorHAnsi" w:hAnsiTheme="majorHAnsi" w:cstheme="majorHAnsi"/>
          <w:sz w:val="32"/>
          <w:szCs w:val="32"/>
        </w:rPr>
        <w:t xml:space="preserve">Learning to cry out in joy, or pain, or celebration or trial, it doesn’t matter, if we know how to call out to our God and Father.  </w:t>
      </w:r>
    </w:p>
    <w:p w14:paraId="7A07FFEC" w14:textId="7C4C7A18" w:rsidR="00F922AA" w:rsidRPr="00506EA1" w:rsidRDefault="00F922AA" w:rsidP="00606BE2">
      <w:pPr>
        <w:rPr>
          <w:rFonts w:asciiTheme="majorHAnsi" w:hAnsiTheme="majorHAnsi" w:cstheme="majorHAnsi"/>
          <w:sz w:val="32"/>
          <w:szCs w:val="32"/>
        </w:rPr>
      </w:pPr>
      <w:r w:rsidRPr="00506EA1">
        <w:rPr>
          <w:rFonts w:asciiTheme="majorHAnsi" w:hAnsiTheme="majorHAnsi" w:cstheme="majorHAnsi"/>
          <w:sz w:val="32"/>
          <w:szCs w:val="32"/>
        </w:rPr>
        <w:t xml:space="preserve">When I think about music and how readily we respond to a song or lyric, and how those songs and lyrics follow us through our lives, I wonder what it was like 3000 years ago, when Psalms were being sung, from one generation to the next.  When they didn’t have books, or CDs, or notepads, or hymnals.  Singing was not only a way to communication with the Father, it was a way to keep the word alive for the next generation.  Oral history brought alive in song. </w:t>
      </w:r>
    </w:p>
    <w:p w14:paraId="02C6C21F" w14:textId="2699C6C1" w:rsidR="003F7191" w:rsidRPr="00506EA1" w:rsidRDefault="007149C6" w:rsidP="00606BE2">
      <w:pPr>
        <w:rPr>
          <w:rFonts w:asciiTheme="majorHAnsi" w:hAnsiTheme="majorHAnsi" w:cstheme="majorHAnsi"/>
          <w:sz w:val="32"/>
          <w:szCs w:val="32"/>
        </w:rPr>
      </w:pPr>
      <w:r w:rsidRPr="00506EA1">
        <w:rPr>
          <w:rFonts w:asciiTheme="majorHAnsi" w:hAnsiTheme="majorHAnsi" w:cstheme="majorHAnsi"/>
          <w:sz w:val="32"/>
          <w:szCs w:val="32"/>
        </w:rPr>
        <w:t xml:space="preserve">I got to thinking about music and song has impacted my life.  You may or may not have noticed, I am not musically inclined to the point I do not even know how to read music.  Nonetheless, I love to sing.  </w:t>
      </w:r>
    </w:p>
    <w:p w14:paraId="1E11DEA7" w14:textId="77777777" w:rsidR="003F7191" w:rsidRPr="00506EA1" w:rsidRDefault="003F7191" w:rsidP="00606BE2">
      <w:pPr>
        <w:rPr>
          <w:rFonts w:asciiTheme="majorHAnsi" w:hAnsiTheme="majorHAnsi" w:cstheme="majorHAnsi"/>
          <w:sz w:val="32"/>
          <w:szCs w:val="32"/>
        </w:rPr>
      </w:pPr>
      <w:r w:rsidRPr="00506EA1">
        <w:rPr>
          <w:rFonts w:asciiTheme="majorHAnsi" w:hAnsiTheme="majorHAnsi" w:cstheme="majorHAnsi"/>
          <w:sz w:val="32"/>
          <w:szCs w:val="32"/>
        </w:rPr>
        <w:t>Last week I was innocently showering and had my music player on.  I had just finished belting out an obnoxious ACDC tune when the first few piano notes of the next song stopped me dead in my tracks.  Restless by Audrey Assad had started to play.  All that came out of my mouth was, “no, not now.”  This was the song I played when we laid my mom’s ashes to rest last December.  I don’t think I had heard it since that day.  I was not prepared for the wave of emotion and weight on my heart to flood over me.</w:t>
      </w:r>
    </w:p>
    <w:p w14:paraId="2E9779C6" w14:textId="0C6FDECC" w:rsidR="003F7191" w:rsidRPr="00506EA1" w:rsidRDefault="003F7191" w:rsidP="00606BE2">
      <w:pPr>
        <w:rPr>
          <w:rFonts w:asciiTheme="majorHAnsi" w:hAnsiTheme="majorHAnsi" w:cstheme="majorHAnsi"/>
          <w:sz w:val="32"/>
          <w:szCs w:val="32"/>
        </w:rPr>
      </w:pPr>
      <w:r w:rsidRPr="00506EA1">
        <w:rPr>
          <w:rFonts w:asciiTheme="majorHAnsi" w:hAnsiTheme="majorHAnsi" w:cstheme="majorHAnsi"/>
          <w:sz w:val="32"/>
          <w:szCs w:val="32"/>
        </w:rPr>
        <w:t xml:space="preserve">I had a similar experience with music during Ryan ordination in Bozeman.  We were with his family at his home church.  All ordained elders and deacons had been </w:t>
      </w:r>
      <w:r w:rsidRPr="00506EA1">
        <w:rPr>
          <w:rFonts w:asciiTheme="majorHAnsi" w:hAnsiTheme="majorHAnsi" w:cstheme="majorHAnsi"/>
          <w:sz w:val="32"/>
          <w:szCs w:val="32"/>
        </w:rPr>
        <w:lastRenderedPageBreak/>
        <w:t xml:space="preserve">invited forward for the laying on of hands.  It was a powerful moment for many that were present, many who had walked alongside Ryan his lifelong.  For John and </w:t>
      </w:r>
      <w:proofErr w:type="gramStart"/>
      <w:r w:rsidRPr="00506EA1">
        <w:rPr>
          <w:rFonts w:asciiTheme="majorHAnsi" w:hAnsiTheme="majorHAnsi" w:cstheme="majorHAnsi"/>
          <w:sz w:val="32"/>
          <w:szCs w:val="32"/>
        </w:rPr>
        <w:t>I</w:t>
      </w:r>
      <w:proofErr w:type="gramEnd"/>
      <w:r w:rsidRPr="00506EA1">
        <w:rPr>
          <w:rFonts w:asciiTheme="majorHAnsi" w:hAnsiTheme="majorHAnsi" w:cstheme="majorHAnsi"/>
          <w:sz w:val="32"/>
          <w:szCs w:val="32"/>
        </w:rPr>
        <w:t>, it was the culmination of the work of the session and the PNC.  For me, it was a stepping point in my walk of faith.  I knew I had been a part of something that was God’s calling.  Maybe for the first time in my life, I had gotten out of my own way and allowed God and the Spirit to work with and through me.  When we sat down and sang, “Here I am Lord” I sobbed uncontrollably.  I could feel the spirit within me, joining my soul singing out.  To this day, I don’t usually get through it without tears.  Mostly tears of gratitu.</w:t>
      </w:r>
      <w:r w:rsidR="007149C6" w:rsidRPr="00506EA1">
        <w:rPr>
          <w:rFonts w:asciiTheme="majorHAnsi" w:hAnsiTheme="majorHAnsi" w:cstheme="majorHAnsi"/>
          <w:sz w:val="32"/>
          <w:szCs w:val="32"/>
        </w:rPr>
        <w:t>de, though I would be lying if I didn’t admit that sometimes they were tears of fear about what he might have in store for me.</w:t>
      </w:r>
    </w:p>
    <w:p w14:paraId="042767E4" w14:textId="3AC2E91D" w:rsidR="003F7191" w:rsidRPr="00506EA1" w:rsidRDefault="003F7191" w:rsidP="00606BE2">
      <w:pPr>
        <w:rPr>
          <w:rFonts w:asciiTheme="majorHAnsi" w:hAnsiTheme="majorHAnsi" w:cstheme="majorHAnsi"/>
          <w:sz w:val="32"/>
          <w:szCs w:val="32"/>
        </w:rPr>
      </w:pPr>
      <w:r w:rsidRPr="00506EA1">
        <w:rPr>
          <w:rFonts w:asciiTheme="majorHAnsi" w:hAnsiTheme="majorHAnsi" w:cstheme="majorHAnsi"/>
          <w:sz w:val="32"/>
          <w:szCs w:val="32"/>
        </w:rPr>
        <w:t xml:space="preserve">I share this with you because songs resonate in us and the Psalms – which are songs - are just another of God’s gifts to us.  One more tool for the toolbox if you will.  One more place to go when you at your wits end, at your lowest point or even when you are jubilant and want …  need …  to share it with the Almighty.  What we may read to us as poetry, were </w:t>
      </w:r>
      <w:proofErr w:type="gramStart"/>
      <w:r w:rsidRPr="00506EA1">
        <w:rPr>
          <w:rFonts w:asciiTheme="majorHAnsi" w:hAnsiTheme="majorHAnsi" w:cstheme="majorHAnsi"/>
          <w:sz w:val="32"/>
          <w:szCs w:val="32"/>
        </w:rPr>
        <w:t>actually songs</w:t>
      </w:r>
      <w:proofErr w:type="gramEnd"/>
      <w:r w:rsidRPr="00506EA1">
        <w:rPr>
          <w:rFonts w:asciiTheme="majorHAnsi" w:hAnsiTheme="majorHAnsi" w:cstheme="majorHAnsi"/>
          <w:sz w:val="32"/>
          <w:szCs w:val="32"/>
        </w:rPr>
        <w:t xml:space="preserve"> intended to be sung.  And you read </w:t>
      </w:r>
      <w:proofErr w:type="gramStart"/>
      <w:r w:rsidRPr="00506EA1">
        <w:rPr>
          <w:rFonts w:asciiTheme="majorHAnsi" w:hAnsiTheme="majorHAnsi" w:cstheme="majorHAnsi"/>
          <w:sz w:val="32"/>
          <w:szCs w:val="32"/>
        </w:rPr>
        <w:t>over and over again</w:t>
      </w:r>
      <w:proofErr w:type="gramEnd"/>
      <w:r w:rsidRPr="00506EA1">
        <w:rPr>
          <w:rFonts w:asciiTheme="majorHAnsi" w:hAnsiTheme="majorHAnsi" w:cstheme="majorHAnsi"/>
          <w:sz w:val="32"/>
          <w:szCs w:val="32"/>
        </w:rPr>
        <w:t xml:space="preserve"> as you work your way through the Psalms, that we are all to sing and that music is indeed a cornerstone of worship.  </w:t>
      </w:r>
    </w:p>
    <w:p w14:paraId="13C3AB6B" w14:textId="77777777" w:rsidR="003F7191" w:rsidRPr="00506EA1" w:rsidRDefault="003F7191" w:rsidP="00606BE2">
      <w:pPr>
        <w:rPr>
          <w:rFonts w:asciiTheme="majorHAnsi" w:hAnsiTheme="majorHAnsi" w:cstheme="majorHAnsi"/>
          <w:sz w:val="32"/>
          <w:szCs w:val="32"/>
        </w:rPr>
      </w:pPr>
      <w:r w:rsidRPr="00506EA1">
        <w:rPr>
          <w:rFonts w:asciiTheme="majorHAnsi" w:hAnsiTheme="majorHAnsi" w:cstheme="majorHAnsi"/>
          <w:sz w:val="32"/>
          <w:szCs w:val="32"/>
        </w:rPr>
        <w:t xml:space="preserve">And how blessed we are today to have Juan joining us …  sharing his gift with all of us.  Thank </w:t>
      </w:r>
      <w:proofErr w:type="gramStart"/>
      <w:r w:rsidRPr="00506EA1">
        <w:rPr>
          <w:rFonts w:asciiTheme="majorHAnsi" w:hAnsiTheme="majorHAnsi" w:cstheme="majorHAnsi"/>
          <w:sz w:val="32"/>
          <w:szCs w:val="32"/>
        </w:rPr>
        <w:t>you Juan</w:t>
      </w:r>
      <w:proofErr w:type="gramEnd"/>
      <w:r w:rsidRPr="00506EA1">
        <w:rPr>
          <w:rFonts w:asciiTheme="majorHAnsi" w:hAnsiTheme="majorHAnsi" w:cstheme="majorHAnsi"/>
          <w:sz w:val="32"/>
          <w:szCs w:val="32"/>
        </w:rPr>
        <w:t>.</w:t>
      </w:r>
    </w:p>
    <w:p w14:paraId="2CA76CC1" w14:textId="79443AFB" w:rsidR="00C15666" w:rsidRPr="00506EA1" w:rsidRDefault="002139D9" w:rsidP="00606BE2">
      <w:pPr>
        <w:rPr>
          <w:rFonts w:asciiTheme="majorHAnsi" w:hAnsiTheme="majorHAnsi" w:cstheme="majorHAnsi"/>
          <w:sz w:val="32"/>
          <w:szCs w:val="32"/>
        </w:rPr>
      </w:pPr>
      <w:r w:rsidRPr="00506EA1">
        <w:rPr>
          <w:rFonts w:asciiTheme="majorHAnsi" w:hAnsiTheme="majorHAnsi" w:cstheme="majorHAnsi"/>
          <w:sz w:val="32"/>
          <w:szCs w:val="32"/>
        </w:rPr>
        <w:t>Including scripture as a part of our daily bread is but another was of feeding ou</w:t>
      </w:r>
      <w:r w:rsidR="007149C6" w:rsidRPr="00506EA1">
        <w:rPr>
          <w:rFonts w:asciiTheme="majorHAnsi" w:hAnsiTheme="majorHAnsi" w:cstheme="majorHAnsi"/>
          <w:sz w:val="32"/>
          <w:szCs w:val="32"/>
        </w:rPr>
        <w:t>r</w:t>
      </w:r>
      <w:r w:rsidRPr="00506EA1">
        <w:rPr>
          <w:rFonts w:asciiTheme="majorHAnsi" w:hAnsiTheme="majorHAnsi" w:cstheme="majorHAnsi"/>
          <w:sz w:val="32"/>
          <w:szCs w:val="32"/>
        </w:rPr>
        <w:t xml:space="preserve"> soul.  Being able to draw on that scripture is a way to acknowledge who God is in our lives.  Memorizing scripture is an exercise to the Christian akin to practicing layups and free throws for the basketball player.  The time we spend at it, the more readily new can draw on knowledge when the need arises.  Last year I started memorizing </w:t>
      </w:r>
      <w:r w:rsidR="00C15666" w:rsidRPr="00506EA1">
        <w:rPr>
          <w:rFonts w:asciiTheme="majorHAnsi" w:hAnsiTheme="majorHAnsi" w:cstheme="majorHAnsi"/>
          <w:sz w:val="32"/>
          <w:szCs w:val="32"/>
        </w:rPr>
        <w:t xml:space="preserve">scripture in a Sunday school A, B, C fashion …  or perhaps an acrostic method as Ryan would say … </w:t>
      </w:r>
    </w:p>
    <w:p w14:paraId="0FCFD187" w14:textId="77777777"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 xml:space="preserve">A – As for me and my house, we will serve the Lord.  </w:t>
      </w:r>
    </w:p>
    <w:p w14:paraId="622DE4EF" w14:textId="10A35A90"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B – Be kind to one another.  Build each other up.</w:t>
      </w:r>
    </w:p>
    <w:p w14:paraId="6CADD042" w14:textId="65D5F9C9"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C – Create in me a clean heart, O God.  And renew a right spirit in me.</w:t>
      </w:r>
    </w:p>
    <w:p w14:paraId="5CDC8C0E" w14:textId="3FB066D3" w:rsidR="00C15666" w:rsidRPr="00506EA1" w:rsidRDefault="00C15666" w:rsidP="00606BE2">
      <w:pPr>
        <w:rPr>
          <w:rFonts w:asciiTheme="majorHAnsi" w:hAnsiTheme="majorHAnsi" w:cstheme="majorHAnsi"/>
          <w:sz w:val="32"/>
          <w:szCs w:val="32"/>
        </w:rPr>
      </w:pPr>
      <w:proofErr w:type="spellStart"/>
      <w:r w:rsidRPr="00506EA1">
        <w:rPr>
          <w:rFonts w:asciiTheme="majorHAnsi" w:hAnsiTheme="majorHAnsi" w:cstheme="majorHAnsi"/>
          <w:sz w:val="32"/>
          <w:szCs w:val="32"/>
        </w:rPr>
        <w:t>Etc</w:t>
      </w:r>
      <w:proofErr w:type="spellEnd"/>
      <w:r w:rsidRPr="00506EA1">
        <w:rPr>
          <w:rFonts w:asciiTheme="majorHAnsi" w:hAnsiTheme="majorHAnsi" w:cstheme="majorHAnsi"/>
          <w:sz w:val="32"/>
          <w:szCs w:val="32"/>
        </w:rPr>
        <w:t>…</w:t>
      </w:r>
    </w:p>
    <w:p w14:paraId="20579085" w14:textId="026C22B6" w:rsidR="002139D9"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lastRenderedPageBreak/>
        <w:t xml:space="preserve">This memorization came about as a part of my studies in the Psalms.  </w:t>
      </w:r>
      <w:r w:rsidR="002139D9" w:rsidRPr="00506EA1">
        <w:rPr>
          <w:rFonts w:asciiTheme="majorHAnsi" w:hAnsiTheme="majorHAnsi" w:cstheme="majorHAnsi"/>
          <w:sz w:val="32"/>
          <w:szCs w:val="32"/>
        </w:rPr>
        <w:t xml:space="preserve">I was drawn </w:t>
      </w:r>
      <w:r w:rsidRPr="00506EA1">
        <w:rPr>
          <w:rFonts w:asciiTheme="majorHAnsi" w:hAnsiTheme="majorHAnsi" w:cstheme="majorHAnsi"/>
          <w:sz w:val="32"/>
          <w:szCs w:val="32"/>
        </w:rPr>
        <w:t>in</w:t>
      </w:r>
      <w:r w:rsidR="002139D9" w:rsidRPr="00506EA1">
        <w:rPr>
          <w:rFonts w:asciiTheme="majorHAnsi" w:hAnsiTheme="majorHAnsi" w:cstheme="majorHAnsi"/>
          <w:sz w:val="32"/>
          <w:szCs w:val="32"/>
        </w:rPr>
        <w:t xml:space="preserve">to the Psalms a couple years ago, when my stepmother was planning my Dad’s memorial service.  She sent me an email asking if I wanted to read this </w:t>
      </w:r>
      <w:proofErr w:type="gramStart"/>
      <w:r w:rsidR="002139D9" w:rsidRPr="00506EA1">
        <w:rPr>
          <w:rFonts w:asciiTheme="majorHAnsi" w:hAnsiTheme="majorHAnsi" w:cstheme="majorHAnsi"/>
          <w:sz w:val="32"/>
          <w:szCs w:val="32"/>
        </w:rPr>
        <w:t>particular Psalm</w:t>
      </w:r>
      <w:proofErr w:type="gramEnd"/>
      <w:r w:rsidR="002139D9" w:rsidRPr="00506EA1">
        <w:rPr>
          <w:rFonts w:asciiTheme="majorHAnsi" w:hAnsiTheme="majorHAnsi" w:cstheme="majorHAnsi"/>
          <w:sz w:val="32"/>
          <w:szCs w:val="32"/>
        </w:rPr>
        <w:t xml:space="preserve">, since it was my favorite.  I don’t remember what Psalm she referenced, primarily because </w:t>
      </w:r>
      <w:r w:rsidR="002139D9" w:rsidRPr="00506EA1">
        <w:rPr>
          <w:rFonts w:asciiTheme="majorHAnsi" w:hAnsiTheme="majorHAnsi" w:cstheme="majorHAnsi"/>
          <w:i/>
          <w:iCs/>
          <w:sz w:val="32"/>
          <w:szCs w:val="32"/>
        </w:rPr>
        <w:t>I did not have a favorite Psalm</w:t>
      </w:r>
      <w:r w:rsidR="002139D9" w:rsidRPr="00506EA1">
        <w:rPr>
          <w:rFonts w:asciiTheme="majorHAnsi" w:hAnsiTheme="majorHAnsi" w:cstheme="majorHAnsi"/>
          <w:sz w:val="32"/>
          <w:szCs w:val="32"/>
        </w:rPr>
        <w:t xml:space="preserve">.  I was not steeped well enough in the Psalms to have a favorite.  But, as so many things do, it felt like a nudge to dig deeper.  For Dad’s service, I settled on Psalm 100 because it embodied my Dad’s core beliefs.  It was a short reading and I will share it with you now.  </w:t>
      </w:r>
    </w:p>
    <w:p w14:paraId="540FF64F" w14:textId="6B602896" w:rsidR="00C15666" w:rsidRPr="00506EA1" w:rsidRDefault="00C15666" w:rsidP="00606BE2">
      <w:pPr>
        <w:jc w:val="center"/>
        <w:rPr>
          <w:rFonts w:asciiTheme="majorHAnsi" w:hAnsiTheme="majorHAnsi" w:cstheme="majorHAnsi"/>
          <w:sz w:val="32"/>
          <w:szCs w:val="32"/>
        </w:rPr>
      </w:pPr>
      <w:r w:rsidRPr="00506EA1">
        <w:rPr>
          <w:rFonts w:asciiTheme="majorHAnsi" w:hAnsiTheme="majorHAnsi" w:cstheme="majorHAnsi"/>
          <w:sz w:val="32"/>
          <w:szCs w:val="32"/>
        </w:rPr>
        <w:t>Psalm 100</w:t>
      </w:r>
    </w:p>
    <w:p w14:paraId="009E82D3" w14:textId="71D52036"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 xml:space="preserve">Worship the Lord with gladness; come before him with joyful songs.  </w:t>
      </w:r>
    </w:p>
    <w:p w14:paraId="097C4702" w14:textId="31A56065"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 xml:space="preserve">Shout for joy to the Lord, all the earth. </w:t>
      </w:r>
    </w:p>
    <w:p w14:paraId="0CD3F91E" w14:textId="5B3ED705"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Know that the Lord is God.</w:t>
      </w:r>
    </w:p>
    <w:p w14:paraId="14CBC598" w14:textId="715DE1AC"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It is he who made us, and we are his; we are his people, the sheep of his pasture.</w:t>
      </w:r>
    </w:p>
    <w:p w14:paraId="6C7117B7" w14:textId="47934362"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Enter his gates with thanksgiving and his courts with praise;</w:t>
      </w:r>
    </w:p>
    <w:p w14:paraId="78BDFAA9" w14:textId="595C00CC"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Give thanks to him and praise his name.</w:t>
      </w:r>
    </w:p>
    <w:p w14:paraId="39977863" w14:textId="3FC0A1C7"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For the Lord is good and his love endures forever; his faithfulness continues through all generations.</w:t>
      </w:r>
    </w:p>
    <w:p w14:paraId="5C0B1773" w14:textId="308F6D8C" w:rsidR="00C15666" w:rsidRPr="00506EA1" w:rsidRDefault="00C15666" w:rsidP="00606BE2">
      <w:pPr>
        <w:rPr>
          <w:rFonts w:asciiTheme="majorHAnsi" w:hAnsiTheme="majorHAnsi" w:cstheme="majorHAnsi"/>
          <w:sz w:val="32"/>
          <w:szCs w:val="32"/>
        </w:rPr>
      </w:pPr>
    </w:p>
    <w:p w14:paraId="096A5460" w14:textId="71A03CFF" w:rsidR="00C15666" w:rsidRPr="00506EA1" w:rsidRDefault="00C15666" w:rsidP="00606BE2">
      <w:pPr>
        <w:rPr>
          <w:rFonts w:asciiTheme="majorHAnsi" w:hAnsiTheme="majorHAnsi" w:cstheme="majorHAnsi"/>
          <w:sz w:val="32"/>
          <w:szCs w:val="32"/>
        </w:rPr>
      </w:pPr>
      <w:r w:rsidRPr="00506EA1">
        <w:rPr>
          <w:rFonts w:asciiTheme="majorHAnsi" w:hAnsiTheme="majorHAnsi" w:cstheme="majorHAnsi"/>
          <w:sz w:val="32"/>
          <w:szCs w:val="32"/>
        </w:rPr>
        <w:t xml:space="preserve">Dad and I often </w:t>
      </w:r>
      <w:r w:rsidR="00E34FB1" w:rsidRPr="00506EA1">
        <w:rPr>
          <w:rFonts w:asciiTheme="majorHAnsi" w:hAnsiTheme="majorHAnsi" w:cstheme="majorHAnsi"/>
          <w:sz w:val="32"/>
          <w:szCs w:val="32"/>
        </w:rPr>
        <w:t xml:space="preserve">talked about faith and our relationship with God.  His mantra, during most every discussion we had was always grounded in life’s purpose – </w:t>
      </w:r>
      <w:r w:rsidR="00E34FB1" w:rsidRPr="00506EA1">
        <w:rPr>
          <w:rFonts w:asciiTheme="majorHAnsi" w:hAnsiTheme="majorHAnsi" w:cstheme="majorHAnsi"/>
          <w:sz w:val="32"/>
          <w:szCs w:val="32"/>
          <w:highlight w:val="yellow"/>
        </w:rPr>
        <w:t>knowing, loving and serving the Lord</w:t>
      </w:r>
      <w:r w:rsidR="00E34FB1" w:rsidRPr="00506EA1">
        <w:rPr>
          <w:rFonts w:asciiTheme="majorHAnsi" w:hAnsiTheme="majorHAnsi" w:cstheme="majorHAnsi"/>
          <w:sz w:val="32"/>
          <w:szCs w:val="32"/>
        </w:rPr>
        <w:t xml:space="preserve">.  This is one of the earliest catechisms we were </w:t>
      </w:r>
      <w:proofErr w:type="gramStart"/>
      <w:r w:rsidR="00E34FB1" w:rsidRPr="00506EA1">
        <w:rPr>
          <w:rFonts w:asciiTheme="majorHAnsi" w:hAnsiTheme="majorHAnsi" w:cstheme="majorHAnsi"/>
          <w:sz w:val="32"/>
          <w:szCs w:val="32"/>
        </w:rPr>
        <w:t>taught</w:t>
      </w:r>
      <w:proofErr w:type="gramEnd"/>
      <w:r w:rsidR="00E34FB1" w:rsidRPr="00506EA1">
        <w:rPr>
          <w:rFonts w:asciiTheme="majorHAnsi" w:hAnsiTheme="majorHAnsi" w:cstheme="majorHAnsi"/>
          <w:sz w:val="32"/>
          <w:szCs w:val="32"/>
        </w:rPr>
        <w:t xml:space="preserve"> and he took it very seriously.</w:t>
      </w:r>
    </w:p>
    <w:p w14:paraId="6D553653" w14:textId="2349163B" w:rsidR="00E34FB1" w:rsidRPr="00506EA1" w:rsidRDefault="00E34FB1" w:rsidP="00606BE2">
      <w:pPr>
        <w:rPr>
          <w:rFonts w:asciiTheme="majorHAnsi" w:hAnsiTheme="majorHAnsi" w:cstheme="majorHAnsi"/>
          <w:sz w:val="32"/>
          <w:szCs w:val="32"/>
        </w:rPr>
      </w:pPr>
      <w:r w:rsidRPr="00506EA1">
        <w:rPr>
          <w:rFonts w:asciiTheme="majorHAnsi" w:hAnsiTheme="majorHAnsi" w:cstheme="majorHAnsi"/>
          <w:sz w:val="32"/>
          <w:szCs w:val="32"/>
        </w:rPr>
        <w:t xml:space="preserve">Though my walk would take me down a different road, now an ordained elder in the Presbyterian faith, we had much common ground and where we saw things differently he never once tried to persuade me or suggest that my viewpoint was wrong, rather that we had different understandings.  We would talk about our faith and how it applied to the headlines in the news.  Hot topics such as abortion and a woman’s right to choose, evangelism, homosexuality, women in the priesthood.  And literalism – who lookout, that was always an impassioned discussion.  And while we often had vastly different viewpoints, we both came back to that same </w:t>
      </w:r>
      <w:r w:rsidRPr="00506EA1">
        <w:rPr>
          <w:rFonts w:asciiTheme="majorHAnsi" w:hAnsiTheme="majorHAnsi" w:cstheme="majorHAnsi"/>
          <w:sz w:val="32"/>
          <w:szCs w:val="32"/>
        </w:rPr>
        <w:lastRenderedPageBreak/>
        <w:t xml:space="preserve">foundation; that the Lord is God.  It was </w:t>
      </w:r>
      <w:r w:rsidRPr="00506EA1">
        <w:rPr>
          <w:rFonts w:asciiTheme="majorHAnsi" w:hAnsiTheme="majorHAnsi" w:cstheme="majorHAnsi"/>
          <w:b/>
          <w:bCs/>
          <w:sz w:val="32"/>
          <w:szCs w:val="32"/>
        </w:rPr>
        <w:t xml:space="preserve">He who made </w:t>
      </w:r>
      <w:proofErr w:type="gramStart"/>
      <w:r w:rsidRPr="00506EA1">
        <w:rPr>
          <w:rFonts w:asciiTheme="majorHAnsi" w:hAnsiTheme="majorHAnsi" w:cstheme="majorHAnsi"/>
          <w:b/>
          <w:bCs/>
          <w:sz w:val="32"/>
          <w:szCs w:val="32"/>
        </w:rPr>
        <w:t>us</w:t>
      </w:r>
      <w:proofErr w:type="gramEnd"/>
      <w:r w:rsidRPr="00506EA1">
        <w:rPr>
          <w:rFonts w:asciiTheme="majorHAnsi" w:hAnsiTheme="majorHAnsi" w:cstheme="majorHAnsi"/>
          <w:sz w:val="32"/>
          <w:szCs w:val="32"/>
        </w:rPr>
        <w:t xml:space="preserve"> and we are his as the Psalm said, </w:t>
      </w:r>
      <w:r w:rsidRPr="00506EA1">
        <w:rPr>
          <w:rFonts w:asciiTheme="majorHAnsi" w:hAnsiTheme="majorHAnsi" w:cstheme="majorHAnsi"/>
          <w:b/>
          <w:bCs/>
          <w:sz w:val="32"/>
          <w:szCs w:val="32"/>
        </w:rPr>
        <w:t>the sheep of his pasture</w:t>
      </w:r>
      <w:r w:rsidRPr="00506EA1">
        <w:rPr>
          <w:rFonts w:asciiTheme="majorHAnsi" w:hAnsiTheme="majorHAnsi" w:cstheme="majorHAnsi"/>
          <w:sz w:val="32"/>
          <w:szCs w:val="32"/>
        </w:rPr>
        <w:t xml:space="preserve">.  And that </w:t>
      </w:r>
      <w:r w:rsidRPr="00506EA1">
        <w:rPr>
          <w:rFonts w:asciiTheme="majorHAnsi" w:hAnsiTheme="majorHAnsi" w:cstheme="majorHAnsi"/>
          <w:b/>
          <w:bCs/>
          <w:sz w:val="32"/>
          <w:szCs w:val="32"/>
        </w:rPr>
        <w:t>knowing him, loving him and serving him</w:t>
      </w:r>
      <w:r w:rsidRPr="00506EA1">
        <w:rPr>
          <w:rFonts w:asciiTheme="majorHAnsi" w:hAnsiTheme="majorHAnsi" w:cstheme="majorHAnsi"/>
          <w:sz w:val="32"/>
          <w:szCs w:val="32"/>
        </w:rPr>
        <w:t xml:space="preserve"> is our greatest privilege and highest calling.  </w:t>
      </w:r>
    </w:p>
    <w:p w14:paraId="45E6A023" w14:textId="4561A17B" w:rsidR="00E34FB1" w:rsidRPr="00506EA1" w:rsidRDefault="00E34FB1" w:rsidP="00606BE2">
      <w:pPr>
        <w:rPr>
          <w:rFonts w:asciiTheme="majorHAnsi" w:hAnsiTheme="majorHAnsi" w:cstheme="majorHAnsi"/>
          <w:sz w:val="32"/>
          <w:szCs w:val="32"/>
        </w:rPr>
      </w:pPr>
      <w:r w:rsidRPr="00506EA1">
        <w:rPr>
          <w:rFonts w:asciiTheme="majorHAnsi" w:hAnsiTheme="majorHAnsi" w:cstheme="majorHAnsi"/>
          <w:sz w:val="32"/>
          <w:szCs w:val="32"/>
        </w:rPr>
        <w:t>Folks, we have been saved to serve.  My dad lived that.  It was in his living it out that I learned more than any lecture, class or study could ever have taught me.</w:t>
      </w:r>
    </w:p>
    <w:p w14:paraId="1AFD2DEC" w14:textId="45C10237" w:rsidR="00E34FB1" w:rsidRPr="00506EA1" w:rsidRDefault="00E34FB1" w:rsidP="00606BE2">
      <w:pPr>
        <w:rPr>
          <w:rFonts w:asciiTheme="majorHAnsi" w:hAnsiTheme="majorHAnsi" w:cstheme="majorHAnsi"/>
          <w:sz w:val="32"/>
          <w:szCs w:val="32"/>
        </w:rPr>
      </w:pPr>
      <w:r w:rsidRPr="00506EA1">
        <w:rPr>
          <w:rFonts w:asciiTheme="majorHAnsi" w:hAnsiTheme="majorHAnsi" w:cstheme="majorHAnsi"/>
          <w:sz w:val="32"/>
          <w:szCs w:val="32"/>
        </w:rPr>
        <w:t xml:space="preserve">We still talk.  I just don’t get the same feedback.  But I can still hear his voice and for that and so many other things, I will </w:t>
      </w:r>
      <w:r w:rsidRPr="00506EA1">
        <w:rPr>
          <w:rFonts w:asciiTheme="majorHAnsi" w:hAnsiTheme="majorHAnsi" w:cstheme="majorHAnsi"/>
          <w:b/>
          <w:bCs/>
          <w:sz w:val="32"/>
          <w:szCs w:val="32"/>
        </w:rPr>
        <w:t>Shout for Joy to the Lord, all the earth</w:t>
      </w:r>
      <w:r w:rsidRPr="00506EA1">
        <w:rPr>
          <w:rFonts w:asciiTheme="majorHAnsi" w:hAnsiTheme="majorHAnsi" w:cstheme="majorHAnsi"/>
          <w:sz w:val="32"/>
          <w:szCs w:val="32"/>
        </w:rPr>
        <w:t xml:space="preserve">.  </w:t>
      </w:r>
    </w:p>
    <w:p w14:paraId="5455762F" w14:textId="6BC82B55" w:rsidR="00E34FB1" w:rsidRPr="00506EA1" w:rsidRDefault="00E34FB1" w:rsidP="00606BE2">
      <w:pPr>
        <w:rPr>
          <w:rFonts w:asciiTheme="majorHAnsi" w:hAnsiTheme="majorHAnsi" w:cstheme="majorHAnsi"/>
          <w:sz w:val="32"/>
          <w:szCs w:val="32"/>
        </w:rPr>
      </w:pPr>
      <w:r w:rsidRPr="00506EA1">
        <w:rPr>
          <w:rFonts w:asciiTheme="majorHAnsi" w:hAnsiTheme="majorHAnsi" w:cstheme="majorHAnsi"/>
          <w:sz w:val="32"/>
          <w:szCs w:val="32"/>
        </w:rPr>
        <w:t xml:space="preserve">I found great comfort in the words of Psalm 100.  It made me feel more connected not only to my Dad but to </w:t>
      </w:r>
      <w:r w:rsidR="002B1776" w:rsidRPr="00506EA1">
        <w:rPr>
          <w:rFonts w:asciiTheme="majorHAnsi" w:hAnsiTheme="majorHAnsi" w:cstheme="majorHAnsi"/>
          <w:sz w:val="32"/>
          <w:szCs w:val="32"/>
        </w:rPr>
        <w:t xml:space="preserve">the Father Almighty.  </w:t>
      </w:r>
      <w:proofErr w:type="gramStart"/>
      <w:r w:rsidR="002B1776" w:rsidRPr="00506EA1">
        <w:rPr>
          <w:rFonts w:asciiTheme="majorHAnsi" w:hAnsiTheme="majorHAnsi" w:cstheme="majorHAnsi"/>
          <w:sz w:val="32"/>
          <w:szCs w:val="32"/>
        </w:rPr>
        <w:t>In order for</w:t>
      </w:r>
      <w:proofErr w:type="gramEnd"/>
      <w:r w:rsidR="002B1776" w:rsidRPr="00506EA1">
        <w:rPr>
          <w:rFonts w:asciiTheme="majorHAnsi" w:hAnsiTheme="majorHAnsi" w:cstheme="majorHAnsi"/>
          <w:sz w:val="32"/>
          <w:szCs w:val="32"/>
        </w:rPr>
        <w:t xml:space="preserve"> us to find comfort, we have to know where to look.  So I hope that today and next Sunday, I could encourage you to spend some time in the Psalms, believing that as I did, these ancient holy songs, may lift you up when you are down or the next time you Shout for Joy, that you shout it to the Lord and think of Psalm 100.  </w:t>
      </w:r>
    </w:p>
    <w:p w14:paraId="578724DF" w14:textId="05A5C099" w:rsidR="007149C6" w:rsidRPr="00506EA1" w:rsidRDefault="007149C6" w:rsidP="00606BE2">
      <w:pPr>
        <w:rPr>
          <w:rFonts w:asciiTheme="majorHAnsi" w:hAnsiTheme="majorHAnsi" w:cstheme="majorHAnsi"/>
          <w:sz w:val="32"/>
          <w:szCs w:val="32"/>
        </w:rPr>
      </w:pPr>
      <w:proofErr w:type="gramStart"/>
      <w:r w:rsidRPr="00506EA1">
        <w:rPr>
          <w:rFonts w:asciiTheme="majorHAnsi" w:hAnsiTheme="majorHAnsi" w:cstheme="majorHAnsi"/>
          <w:sz w:val="32"/>
          <w:szCs w:val="32"/>
        </w:rPr>
        <w:t>So</w:t>
      </w:r>
      <w:proofErr w:type="gramEnd"/>
      <w:r w:rsidRPr="00506EA1">
        <w:rPr>
          <w:rFonts w:asciiTheme="majorHAnsi" w:hAnsiTheme="majorHAnsi" w:cstheme="majorHAnsi"/>
          <w:sz w:val="32"/>
          <w:szCs w:val="32"/>
        </w:rPr>
        <w:t xml:space="preserve"> if you are inclined, please pick up one of the bibles in the seat backs.</w:t>
      </w:r>
    </w:p>
    <w:p w14:paraId="42DA6B2C" w14:textId="64F39403" w:rsidR="007149C6" w:rsidRPr="00506EA1" w:rsidRDefault="007149C6" w:rsidP="00606BE2">
      <w:pPr>
        <w:rPr>
          <w:rFonts w:asciiTheme="majorHAnsi" w:hAnsiTheme="majorHAnsi" w:cstheme="majorHAnsi"/>
          <w:sz w:val="32"/>
          <w:szCs w:val="32"/>
        </w:rPr>
      </w:pPr>
      <w:r w:rsidRPr="00506EA1">
        <w:rPr>
          <w:rFonts w:asciiTheme="majorHAnsi" w:hAnsiTheme="majorHAnsi" w:cstheme="majorHAnsi"/>
          <w:sz w:val="32"/>
          <w:szCs w:val="32"/>
        </w:rPr>
        <w:t>As best you can, open it to the Center.</w:t>
      </w:r>
    </w:p>
    <w:p w14:paraId="659FCEA4" w14:textId="77777777" w:rsidR="00193D90" w:rsidRPr="00506EA1" w:rsidRDefault="007149C6" w:rsidP="00606BE2">
      <w:pPr>
        <w:rPr>
          <w:rFonts w:asciiTheme="majorHAnsi" w:hAnsiTheme="majorHAnsi" w:cstheme="majorHAnsi"/>
          <w:sz w:val="32"/>
          <w:szCs w:val="32"/>
        </w:rPr>
      </w:pPr>
      <w:r w:rsidRPr="00506EA1">
        <w:rPr>
          <w:rFonts w:asciiTheme="majorHAnsi" w:hAnsiTheme="majorHAnsi" w:cstheme="majorHAnsi"/>
          <w:sz w:val="32"/>
          <w:szCs w:val="32"/>
        </w:rPr>
        <w:t xml:space="preserve">The Psalms are at the center of the bible, with respect to chapter count.  </w:t>
      </w:r>
    </w:p>
    <w:p w14:paraId="4182239D" w14:textId="3EC75DCB" w:rsidR="00193D90" w:rsidRPr="00506EA1" w:rsidRDefault="00193D90" w:rsidP="00606BE2">
      <w:pPr>
        <w:pStyle w:val="ListParagraph"/>
        <w:numPr>
          <w:ilvl w:val="0"/>
          <w:numId w:val="1"/>
        </w:numPr>
        <w:rPr>
          <w:rFonts w:asciiTheme="majorHAnsi" w:hAnsiTheme="majorHAnsi" w:cstheme="majorHAnsi"/>
          <w:sz w:val="32"/>
          <w:szCs w:val="32"/>
        </w:rPr>
      </w:pPr>
      <w:r w:rsidRPr="00506EA1">
        <w:rPr>
          <w:rFonts w:asciiTheme="majorHAnsi" w:hAnsiTheme="majorHAnsi" w:cstheme="majorHAnsi"/>
          <w:sz w:val="32"/>
          <w:szCs w:val="32"/>
        </w:rPr>
        <w:t>Often cited as the longest book of the bible, it’s actually the 3</w:t>
      </w:r>
      <w:r w:rsidRPr="00506EA1">
        <w:rPr>
          <w:rFonts w:asciiTheme="majorHAnsi" w:hAnsiTheme="majorHAnsi" w:cstheme="majorHAnsi"/>
          <w:sz w:val="32"/>
          <w:szCs w:val="32"/>
          <w:vertAlign w:val="superscript"/>
        </w:rPr>
        <w:t>rd</w:t>
      </w:r>
      <w:r w:rsidRPr="00506EA1">
        <w:rPr>
          <w:rFonts w:asciiTheme="majorHAnsi" w:hAnsiTheme="majorHAnsi" w:cstheme="majorHAnsi"/>
          <w:sz w:val="32"/>
          <w:szCs w:val="32"/>
        </w:rPr>
        <w:t xml:space="preserve"> longest </w:t>
      </w:r>
      <w:proofErr w:type="gramStart"/>
      <w:r w:rsidRPr="00506EA1">
        <w:rPr>
          <w:rFonts w:asciiTheme="majorHAnsi" w:hAnsiTheme="majorHAnsi" w:cstheme="majorHAnsi"/>
          <w:sz w:val="32"/>
          <w:szCs w:val="32"/>
        </w:rPr>
        <w:t>by word</w:t>
      </w:r>
      <w:proofErr w:type="gramEnd"/>
      <w:r w:rsidRPr="00506EA1">
        <w:rPr>
          <w:rFonts w:asciiTheme="majorHAnsi" w:hAnsiTheme="majorHAnsi" w:cstheme="majorHAnsi"/>
          <w:sz w:val="32"/>
          <w:szCs w:val="32"/>
        </w:rPr>
        <w:t xml:space="preserve"> count, following Genesis and Jeremiah.  </w:t>
      </w:r>
    </w:p>
    <w:p w14:paraId="6357AFDE" w14:textId="7EE4FD31" w:rsidR="00193D90" w:rsidRPr="00506EA1" w:rsidRDefault="00193D90" w:rsidP="00606BE2">
      <w:pPr>
        <w:pStyle w:val="ListParagraph"/>
        <w:numPr>
          <w:ilvl w:val="0"/>
          <w:numId w:val="1"/>
        </w:numPr>
        <w:rPr>
          <w:rFonts w:asciiTheme="majorHAnsi" w:hAnsiTheme="majorHAnsi" w:cstheme="majorHAnsi"/>
          <w:sz w:val="32"/>
          <w:szCs w:val="32"/>
        </w:rPr>
      </w:pPr>
      <w:r w:rsidRPr="00506EA1">
        <w:rPr>
          <w:rFonts w:asciiTheme="majorHAnsi" w:hAnsiTheme="majorHAnsi" w:cstheme="majorHAnsi"/>
          <w:sz w:val="32"/>
          <w:szCs w:val="32"/>
        </w:rPr>
        <w:t>There are 150 chapters or Psalms in the collection.</w:t>
      </w:r>
    </w:p>
    <w:p w14:paraId="3602B47C" w14:textId="50077C5D" w:rsidR="00193D90" w:rsidRPr="00506EA1" w:rsidRDefault="00193D90" w:rsidP="00606BE2">
      <w:pPr>
        <w:pStyle w:val="ListParagraph"/>
        <w:numPr>
          <w:ilvl w:val="0"/>
          <w:numId w:val="1"/>
        </w:numPr>
        <w:rPr>
          <w:rFonts w:asciiTheme="majorHAnsi" w:hAnsiTheme="majorHAnsi" w:cstheme="majorHAnsi"/>
          <w:sz w:val="32"/>
          <w:szCs w:val="32"/>
        </w:rPr>
      </w:pPr>
      <w:r w:rsidRPr="00506EA1">
        <w:rPr>
          <w:rFonts w:asciiTheme="majorHAnsi" w:hAnsiTheme="majorHAnsi" w:cstheme="majorHAnsi"/>
          <w:sz w:val="32"/>
          <w:szCs w:val="32"/>
        </w:rPr>
        <w:t>The word “Selah” is found 71 times.  In Hebrew, it means “think about that.”  It is a signal to pause and</w:t>
      </w:r>
      <w:r w:rsidRPr="00506EA1">
        <w:rPr>
          <w:rFonts w:asciiTheme="majorHAnsi" w:hAnsiTheme="majorHAnsi" w:cstheme="majorHAnsi"/>
          <w:sz w:val="32"/>
          <w:szCs w:val="32"/>
        </w:rPr>
        <w:t xml:space="preserve"> </w:t>
      </w:r>
      <w:r w:rsidRPr="00506EA1">
        <w:rPr>
          <w:rFonts w:asciiTheme="majorHAnsi" w:hAnsiTheme="majorHAnsi" w:cstheme="majorHAnsi"/>
          <w:sz w:val="32"/>
          <w:szCs w:val="32"/>
        </w:rPr>
        <w:t>reflect.</w:t>
      </w:r>
    </w:p>
    <w:p w14:paraId="533EBCA5" w14:textId="5B3C52DE" w:rsidR="00193D90" w:rsidRPr="00506EA1" w:rsidRDefault="00193D90" w:rsidP="00606BE2">
      <w:pPr>
        <w:pStyle w:val="ListParagraph"/>
        <w:numPr>
          <w:ilvl w:val="0"/>
          <w:numId w:val="1"/>
        </w:numPr>
        <w:rPr>
          <w:rFonts w:asciiTheme="majorHAnsi" w:hAnsiTheme="majorHAnsi" w:cstheme="majorHAnsi"/>
          <w:sz w:val="32"/>
          <w:szCs w:val="32"/>
        </w:rPr>
      </w:pPr>
      <w:r w:rsidRPr="00506EA1">
        <w:rPr>
          <w:rFonts w:asciiTheme="majorHAnsi" w:hAnsiTheme="majorHAnsi" w:cstheme="majorHAnsi"/>
          <w:sz w:val="32"/>
          <w:szCs w:val="32"/>
        </w:rPr>
        <w:t>Written by several authors, spanning from 1440BC when Moses was in the wilderness to 4</w:t>
      </w:r>
      <w:r w:rsidRPr="00506EA1">
        <w:rPr>
          <w:rFonts w:asciiTheme="majorHAnsi" w:hAnsiTheme="majorHAnsi" w:cstheme="majorHAnsi"/>
          <w:sz w:val="32"/>
          <w:szCs w:val="32"/>
          <w:vertAlign w:val="superscript"/>
        </w:rPr>
        <w:t>th</w:t>
      </w:r>
      <w:r w:rsidRPr="00506EA1">
        <w:rPr>
          <w:rFonts w:asciiTheme="majorHAnsi" w:hAnsiTheme="majorHAnsi" w:cstheme="majorHAnsi"/>
          <w:sz w:val="32"/>
          <w:szCs w:val="32"/>
        </w:rPr>
        <w:t xml:space="preserve"> century BC – near 1,000 years.</w:t>
      </w:r>
      <w:r w:rsidRPr="00506EA1">
        <w:rPr>
          <w:rFonts w:asciiTheme="majorHAnsi" w:hAnsiTheme="majorHAnsi" w:cstheme="majorHAnsi"/>
          <w:sz w:val="32"/>
          <w:szCs w:val="32"/>
        </w:rPr>
        <w:t xml:space="preserve"> They remain to this day a part of both Christian and Jewish worship.  </w:t>
      </w:r>
    </w:p>
    <w:p w14:paraId="082285FD" w14:textId="77777777" w:rsidR="00193D90" w:rsidRPr="00506EA1" w:rsidRDefault="00193D90" w:rsidP="00606BE2">
      <w:pPr>
        <w:pStyle w:val="ListParagraph"/>
        <w:numPr>
          <w:ilvl w:val="0"/>
          <w:numId w:val="1"/>
        </w:numPr>
        <w:rPr>
          <w:rFonts w:asciiTheme="majorHAnsi" w:hAnsiTheme="majorHAnsi" w:cstheme="majorHAnsi"/>
          <w:sz w:val="32"/>
          <w:szCs w:val="32"/>
        </w:rPr>
      </w:pPr>
      <w:r w:rsidRPr="00506EA1">
        <w:rPr>
          <w:rFonts w:asciiTheme="majorHAnsi" w:hAnsiTheme="majorHAnsi" w:cstheme="majorHAnsi"/>
          <w:sz w:val="32"/>
          <w:szCs w:val="32"/>
        </w:rPr>
        <w:t>Jesus used quotes from the book of Psalms more than anywhere else in the Old Testament, including his final words on the cross, My God, My God, why have you forsaken me – found in Psalm 22 and Matthew 27.</w:t>
      </w:r>
    </w:p>
    <w:p w14:paraId="2F7AF3C8" w14:textId="77777777" w:rsidR="00193D90" w:rsidRPr="00506EA1" w:rsidRDefault="00193D90" w:rsidP="00606BE2">
      <w:pPr>
        <w:pStyle w:val="ListParagraph"/>
        <w:numPr>
          <w:ilvl w:val="0"/>
          <w:numId w:val="1"/>
        </w:numPr>
        <w:rPr>
          <w:rFonts w:asciiTheme="majorHAnsi" w:hAnsiTheme="majorHAnsi" w:cstheme="majorHAnsi"/>
          <w:sz w:val="32"/>
          <w:szCs w:val="32"/>
        </w:rPr>
      </w:pPr>
      <w:r w:rsidRPr="00506EA1">
        <w:rPr>
          <w:rFonts w:asciiTheme="majorHAnsi" w:hAnsiTheme="majorHAnsi" w:cstheme="majorHAnsi"/>
          <w:sz w:val="32"/>
          <w:szCs w:val="32"/>
        </w:rPr>
        <w:t xml:space="preserve">The Psalms are laid out into five uniquely themed book, each mirroring the messages of the Pentateuch – or the </w:t>
      </w:r>
      <w:proofErr w:type="spellStart"/>
      <w:r w:rsidRPr="00506EA1">
        <w:rPr>
          <w:rFonts w:asciiTheme="majorHAnsi" w:hAnsiTheme="majorHAnsi" w:cstheme="majorHAnsi"/>
          <w:sz w:val="32"/>
          <w:szCs w:val="32"/>
        </w:rPr>
        <w:t>fist</w:t>
      </w:r>
      <w:proofErr w:type="spellEnd"/>
      <w:r w:rsidRPr="00506EA1">
        <w:rPr>
          <w:rFonts w:asciiTheme="majorHAnsi" w:hAnsiTheme="majorHAnsi" w:cstheme="majorHAnsi"/>
          <w:sz w:val="32"/>
          <w:szCs w:val="32"/>
        </w:rPr>
        <w:t xml:space="preserve"> five books of the Old Testament.</w:t>
      </w:r>
    </w:p>
    <w:p w14:paraId="1AE71454" w14:textId="77777777" w:rsidR="00193D90" w:rsidRPr="00506EA1" w:rsidRDefault="00193D90" w:rsidP="00606BE2">
      <w:pPr>
        <w:pStyle w:val="ListParagraph"/>
        <w:numPr>
          <w:ilvl w:val="1"/>
          <w:numId w:val="1"/>
        </w:numPr>
        <w:rPr>
          <w:rFonts w:asciiTheme="majorHAnsi" w:hAnsiTheme="majorHAnsi" w:cstheme="majorHAnsi"/>
          <w:sz w:val="32"/>
          <w:szCs w:val="32"/>
        </w:rPr>
      </w:pPr>
      <w:r w:rsidRPr="00506EA1">
        <w:rPr>
          <w:rFonts w:asciiTheme="majorHAnsi" w:hAnsiTheme="majorHAnsi" w:cstheme="majorHAnsi"/>
          <w:sz w:val="32"/>
          <w:szCs w:val="32"/>
        </w:rPr>
        <w:t xml:space="preserve">Book One Ps 1-41 </w:t>
      </w:r>
      <w:proofErr w:type="spellStart"/>
      <w:r w:rsidRPr="00506EA1">
        <w:rPr>
          <w:rFonts w:asciiTheme="majorHAnsi" w:hAnsiTheme="majorHAnsi" w:cstheme="majorHAnsi"/>
          <w:sz w:val="32"/>
          <w:szCs w:val="32"/>
        </w:rPr>
        <w:t>corresp</w:t>
      </w:r>
      <w:proofErr w:type="spellEnd"/>
      <w:r w:rsidRPr="00506EA1">
        <w:rPr>
          <w:rFonts w:asciiTheme="majorHAnsi" w:hAnsiTheme="majorHAnsi" w:cstheme="majorHAnsi"/>
          <w:sz w:val="32"/>
          <w:szCs w:val="32"/>
        </w:rPr>
        <w:t xml:space="preserve"> to Genesis and the message of Humanity</w:t>
      </w:r>
    </w:p>
    <w:p w14:paraId="2E0397BC" w14:textId="77777777" w:rsidR="00193D90" w:rsidRPr="00506EA1" w:rsidRDefault="00193D90" w:rsidP="00606BE2">
      <w:pPr>
        <w:pStyle w:val="ListParagraph"/>
        <w:numPr>
          <w:ilvl w:val="1"/>
          <w:numId w:val="1"/>
        </w:numPr>
        <w:rPr>
          <w:rFonts w:asciiTheme="majorHAnsi" w:hAnsiTheme="majorHAnsi" w:cstheme="majorHAnsi"/>
          <w:sz w:val="32"/>
          <w:szCs w:val="32"/>
        </w:rPr>
      </w:pPr>
      <w:r w:rsidRPr="00506EA1">
        <w:rPr>
          <w:rFonts w:asciiTheme="majorHAnsi" w:hAnsiTheme="majorHAnsi" w:cstheme="majorHAnsi"/>
          <w:sz w:val="32"/>
          <w:szCs w:val="32"/>
        </w:rPr>
        <w:t xml:space="preserve">Book Two Ps 42-72 </w:t>
      </w:r>
      <w:proofErr w:type="spellStart"/>
      <w:r w:rsidRPr="00506EA1">
        <w:rPr>
          <w:rFonts w:asciiTheme="majorHAnsi" w:hAnsiTheme="majorHAnsi" w:cstheme="majorHAnsi"/>
          <w:sz w:val="32"/>
          <w:szCs w:val="32"/>
        </w:rPr>
        <w:t>corresp</w:t>
      </w:r>
      <w:proofErr w:type="spellEnd"/>
      <w:r w:rsidRPr="00506EA1">
        <w:rPr>
          <w:rFonts w:asciiTheme="majorHAnsi" w:hAnsiTheme="majorHAnsi" w:cstheme="majorHAnsi"/>
          <w:sz w:val="32"/>
          <w:szCs w:val="32"/>
        </w:rPr>
        <w:t xml:space="preserve"> to Exodus and Deliverance</w:t>
      </w:r>
    </w:p>
    <w:p w14:paraId="5AE0CA22" w14:textId="77777777" w:rsidR="00193D90" w:rsidRPr="00506EA1" w:rsidRDefault="00193D90" w:rsidP="00606BE2">
      <w:pPr>
        <w:pStyle w:val="ListParagraph"/>
        <w:numPr>
          <w:ilvl w:val="1"/>
          <w:numId w:val="1"/>
        </w:numPr>
        <w:rPr>
          <w:rFonts w:asciiTheme="majorHAnsi" w:hAnsiTheme="majorHAnsi" w:cstheme="majorHAnsi"/>
          <w:sz w:val="32"/>
          <w:szCs w:val="32"/>
        </w:rPr>
      </w:pPr>
      <w:r w:rsidRPr="00506EA1">
        <w:rPr>
          <w:rFonts w:asciiTheme="majorHAnsi" w:hAnsiTheme="majorHAnsi" w:cstheme="majorHAnsi"/>
          <w:sz w:val="32"/>
          <w:szCs w:val="32"/>
        </w:rPr>
        <w:lastRenderedPageBreak/>
        <w:t>Book Three Ps 73-89 speaking to the formal worship found in Leviticus and sanctuary, God’s dwelling place</w:t>
      </w:r>
    </w:p>
    <w:p w14:paraId="7CB75516" w14:textId="77777777" w:rsidR="00193D90" w:rsidRPr="00506EA1" w:rsidRDefault="00193D90" w:rsidP="00606BE2">
      <w:pPr>
        <w:pStyle w:val="ListParagraph"/>
        <w:numPr>
          <w:ilvl w:val="1"/>
          <w:numId w:val="1"/>
        </w:numPr>
        <w:rPr>
          <w:rFonts w:asciiTheme="majorHAnsi" w:hAnsiTheme="majorHAnsi" w:cstheme="majorHAnsi"/>
          <w:sz w:val="32"/>
          <w:szCs w:val="32"/>
        </w:rPr>
      </w:pPr>
      <w:r w:rsidRPr="00506EA1">
        <w:rPr>
          <w:rFonts w:asciiTheme="majorHAnsi" w:hAnsiTheme="majorHAnsi" w:cstheme="majorHAnsi"/>
          <w:sz w:val="32"/>
          <w:szCs w:val="32"/>
        </w:rPr>
        <w:t xml:space="preserve">Book Four Ps 90-106 </w:t>
      </w:r>
      <w:proofErr w:type="spellStart"/>
      <w:r w:rsidRPr="00506EA1">
        <w:rPr>
          <w:rFonts w:asciiTheme="majorHAnsi" w:hAnsiTheme="majorHAnsi" w:cstheme="majorHAnsi"/>
          <w:sz w:val="32"/>
          <w:szCs w:val="32"/>
        </w:rPr>
        <w:t>corresp</w:t>
      </w:r>
      <w:proofErr w:type="spellEnd"/>
      <w:r w:rsidRPr="00506EA1">
        <w:rPr>
          <w:rFonts w:asciiTheme="majorHAnsi" w:hAnsiTheme="majorHAnsi" w:cstheme="majorHAnsi"/>
          <w:sz w:val="32"/>
          <w:szCs w:val="32"/>
        </w:rPr>
        <w:t xml:space="preserve"> to Numbers and God’s righteous reign over all the earth</w:t>
      </w:r>
    </w:p>
    <w:p w14:paraId="20482BEC" w14:textId="77777777" w:rsidR="00193D90" w:rsidRPr="00506EA1" w:rsidRDefault="00193D90" w:rsidP="00606BE2">
      <w:pPr>
        <w:pStyle w:val="ListParagraph"/>
        <w:numPr>
          <w:ilvl w:val="1"/>
          <w:numId w:val="1"/>
        </w:numPr>
        <w:rPr>
          <w:ins w:id="3" w:author="Jan Tronrud" w:date="2020-01-11T16:17:00Z"/>
          <w:rFonts w:asciiTheme="majorHAnsi" w:hAnsiTheme="majorHAnsi" w:cstheme="majorHAnsi"/>
          <w:sz w:val="32"/>
          <w:szCs w:val="32"/>
        </w:rPr>
      </w:pPr>
      <w:r w:rsidRPr="00506EA1">
        <w:rPr>
          <w:rFonts w:asciiTheme="majorHAnsi" w:hAnsiTheme="majorHAnsi" w:cstheme="majorHAnsi"/>
          <w:sz w:val="32"/>
          <w:szCs w:val="32"/>
        </w:rPr>
        <w:t xml:space="preserve">Book Five Ps 1107-150 </w:t>
      </w:r>
      <w:proofErr w:type="spellStart"/>
      <w:r w:rsidRPr="00506EA1">
        <w:rPr>
          <w:rFonts w:asciiTheme="majorHAnsi" w:hAnsiTheme="majorHAnsi" w:cstheme="majorHAnsi"/>
          <w:sz w:val="32"/>
          <w:szCs w:val="32"/>
        </w:rPr>
        <w:t>corresp</w:t>
      </w:r>
      <w:proofErr w:type="spellEnd"/>
      <w:r w:rsidRPr="00506EA1">
        <w:rPr>
          <w:rFonts w:asciiTheme="majorHAnsi" w:hAnsiTheme="majorHAnsi" w:cstheme="majorHAnsi"/>
          <w:sz w:val="32"/>
          <w:szCs w:val="32"/>
        </w:rPr>
        <w:t xml:space="preserve"> to Deuteronomy and the Revelation of God through his works and his word</w:t>
      </w:r>
    </w:p>
    <w:p w14:paraId="6F822D8D" w14:textId="3DD61B6D" w:rsidR="007149C6" w:rsidRPr="00506EA1" w:rsidRDefault="00193D90" w:rsidP="00606BE2">
      <w:pPr>
        <w:rPr>
          <w:rFonts w:asciiTheme="majorHAnsi" w:hAnsiTheme="majorHAnsi" w:cstheme="majorHAnsi"/>
          <w:sz w:val="32"/>
          <w:szCs w:val="32"/>
        </w:rPr>
      </w:pPr>
      <w:r w:rsidRPr="00506EA1">
        <w:rPr>
          <w:rFonts w:asciiTheme="majorHAnsi" w:hAnsiTheme="majorHAnsi" w:cstheme="majorHAnsi"/>
          <w:sz w:val="32"/>
          <w:szCs w:val="32"/>
        </w:rPr>
        <w:t>S</w:t>
      </w:r>
      <w:r w:rsidR="00FC2D02" w:rsidRPr="00506EA1">
        <w:rPr>
          <w:rFonts w:asciiTheme="majorHAnsi" w:hAnsiTheme="majorHAnsi" w:cstheme="majorHAnsi"/>
          <w:sz w:val="32"/>
          <w:szCs w:val="32"/>
        </w:rPr>
        <w:t>omewhere in Psalm 118 is the center verse or verse</w:t>
      </w:r>
      <w:r w:rsidRPr="00506EA1">
        <w:rPr>
          <w:rFonts w:asciiTheme="majorHAnsi" w:hAnsiTheme="majorHAnsi" w:cstheme="majorHAnsi"/>
          <w:sz w:val="32"/>
          <w:szCs w:val="32"/>
        </w:rPr>
        <w:t>s.  There</w:t>
      </w:r>
      <w:r w:rsidR="00B479AD" w:rsidRPr="00506EA1">
        <w:rPr>
          <w:rFonts w:asciiTheme="majorHAnsi" w:hAnsiTheme="majorHAnsi" w:cstheme="majorHAnsi"/>
          <w:sz w:val="32"/>
          <w:szCs w:val="32"/>
        </w:rPr>
        <w:t xml:space="preserve"> seems to be a little discrepancy that I didn’t think made a big difference i</w:t>
      </w:r>
      <w:r w:rsidRPr="00506EA1">
        <w:rPr>
          <w:rFonts w:asciiTheme="majorHAnsi" w:hAnsiTheme="majorHAnsi" w:cstheme="majorHAnsi"/>
          <w:sz w:val="32"/>
          <w:szCs w:val="32"/>
        </w:rPr>
        <w:t>n</w:t>
      </w:r>
      <w:r w:rsidR="00B479AD" w:rsidRPr="00506EA1">
        <w:rPr>
          <w:rFonts w:asciiTheme="majorHAnsi" w:hAnsiTheme="majorHAnsi" w:cstheme="majorHAnsi"/>
          <w:sz w:val="32"/>
          <w:szCs w:val="32"/>
        </w:rPr>
        <w:t xml:space="preserve"> today’s message.</w:t>
      </w:r>
    </w:p>
    <w:p w14:paraId="467E04DB" w14:textId="751E66C4" w:rsidR="00A34339" w:rsidRPr="00506EA1" w:rsidRDefault="00A34339" w:rsidP="00606BE2">
      <w:pPr>
        <w:rPr>
          <w:rFonts w:asciiTheme="majorHAnsi" w:hAnsiTheme="majorHAnsi" w:cstheme="majorHAnsi"/>
          <w:sz w:val="32"/>
          <w:szCs w:val="32"/>
        </w:rPr>
      </w:pPr>
      <w:r w:rsidRPr="00506EA1">
        <w:rPr>
          <w:rFonts w:asciiTheme="majorHAnsi" w:hAnsiTheme="majorHAnsi" w:cstheme="majorHAnsi"/>
          <w:sz w:val="32"/>
          <w:szCs w:val="32"/>
        </w:rPr>
        <w:t>Just before 118, Psalm 117 is the shortest</w:t>
      </w:r>
      <w:r w:rsidR="009067C2" w:rsidRPr="00506EA1">
        <w:rPr>
          <w:rFonts w:asciiTheme="majorHAnsi" w:hAnsiTheme="majorHAnsi" w:cstheme="majorHAnsi"/>
          <w:sz w:val="32"/>
          <w:szCs w:val="32"/>
        </w:rPr>
        <w:t xml:space="preserve"> of the </w:t>
      </w:r>
      <w:r w:rsidR="00712B23" w:rsidRPr="00506EA1">
        <w:rPr>
          <w:rFonts w:asciiTheme="majorHAnsi" w:hAnsiTheme="majorHAnsi" w:cstheme="majorHAnsi"/>
          <w:sz w:val="32"/>
          <w:szCs w:val="32"/>
        </w:rPr>
        <w:t xml:space="preserve">songs.  Let’s look at it together, on page </w:t>
      </w:r>
      <w:r w:rsidR="00232EA2" w:rsidRPr="00506EA1">
        <w:rPr>
          <w:rFonts w:asciiTheme="majorHAnsi" w:hAnsiTheme="majorHAnsi" w:cstheme="majorHAnsi"/>
          <w:sz w:val="32"/>
          <w:szCs w:val="32"/>
        </w:rPr>
        <w:t>436</w:t>
      </w:r>
      <w:r w:rsidR="000574CD" w:rsidRPr="00506EA1">
        <w:rPr>
          <w:rFonts w:asciiTheme="majorHAnsi" w:hAnsiTheme="majorHAnsi" w:cstheme="majorHAnsi"/>
          <w:sz w:val="32"/>
          <w:szCs w:val="32"/>
        </w:rPr>
        <w:t xml:space="preserve"> in most of your bibles.  </w:t>
      </w:r>
      <w:r w:rsidR="004050D4" w:rsidRPr="00506EA1">
        <w:rPr>
          <w:rFonts w:asciiTheme="majorHAnsi" w:hAnsiTheme="majorHAnsi" w:cstheme="majorHAnsi"/>
          <w:sz w:val="32"/>
          <w:szCs w:val="32"/>
        </w:rPr>
        <w:t>Let’s read it together.</w:t>
      </w:r>
    </w:p>
    <w:p w14:paraId="2A595F9F" w14:textId="4805F837" w:rsidR="004050D4" w:rsidRPr="00506EA1" w:rsidRDefault="004050D4" w:rsidP="00606BE2">
      <w:pPr>
        <w:rPr>
          <w:rFonts w:asciiTheme="majorHAnsi" w:hAnsiTheme="majorHAnsi" w:cstheme="majorHAnsi"/>
          <w:sz w:val="32"/>
          <w:szCs w:val="32"/>
        </w:rPr>
      </w:pPr>
      <w:r w:rsidRPr="00506EA1">
        <w:rPr>
          <w:rFonts w:asciiTheme="majorHAnsi" w:hAnsiTheme="majorHAnsi" w:cstheme="majorHAnsi"/>
          <w:sz w:val="32"/>
          <w:szCs w:val="32"/>
        </w:rPr>
        <w:tab/>
        <w:t xml:space="preserve">Praise the Lord, all </w:t>
      </w:r>
      <w:proofErr w:type="gramStart"/>
      <w:r w:rsidRPr="00506EA1">
        <w:rPr>
          <w:rFonts w:asciiTheme="majorHAnsi" w:hAnsiTheme="majorHAnsi" w:cstheme="majorHAnsi"/>
          <w:sz w:val="32"/>
          <w:szCs w:val="32"/>
        </w:rPr>
        <w:t>you</w:t>
      </w:r>
      <w:proofErr w:type="gramEnd"/>
      <w:r w:rsidRPr="00506EA1">
        <w:rPr>
          <w:rFonts w:asciiTheme="majorHAnsi" w:hAnsiTheme="majorHAnsi" w:cstheme="majorHAnsi"/>
          <w:sz w:val="32"/>
          <w:szCs w:val="32"/>
        </w:rPr>
        <w:t xml:space="preserve"> nations;</w:t>
      </w:r>
    </w:p>
    <w:p w14:paraId="281037D7" w14:textId="45BF6B86" w:rsidR="004050D4" w:rsidRPr="00506EA1" w:rsidRDefault="004050D4" w:rsidP="00606BE2">
      <w:pPr>
        <w:rPr>
          <w:rFonts w:asciiTheme="majorHAnsi" w:hAnsiTheme="majorHAnsi" w:cstheme="majorHAnsi"/>
          <w:sz w:val="32"/>
          <w:szCs w:val="32"/>
        </w:rPr>
      </w:pPr>
      <w:r w:rsidRPr="00506EA1">
        <w:rPr>
          <w:rFonts w:asciiTheme="majorHAnsi" w:hAnsiTheme="majorHAnsi" w:cstheme="majorHAnsi"/>
          <w:sz w:val="32"/>
          <w:szCs w:val="32"/>
        </w:rPr>
        <w:tab/>
      </w:r>
      <w:r w:rsidRPr="00506EA1">
        <w:rPr>
          <w:rFonts w:asciiTheme="majorHAnsi" w:hAnsiTheme="majorHAnsi" w:cstheme="majorHAnsi"/>
          <w:sz w:val="32"/>
          <w:szCs w:val="32"/>
        </w:rPr>
        <w:tab/>
        <w:t>Extol him, all you peoples.</w:t>
      </w:r>
    </w:p>
    <w:p w14:paraId="5B8CC20E" w14:textId="016ABF25" w:rsidR="004050D4" w:rsidRPr="00506EA1" w:rsidRDefault="004050D4" w:rsidP="00606BE2">
      <w:pPr>
        <w:rPr>
          <w:rFonts w:asciiTheme="majorHAnsi" w:hAnsiTheme="majorHAnsi" w:cstheme="majorHAnsi"/>
          <w:sz w:val="32"/>
          <w:szCs w:val="32"/>
        </w:rPr>
      </w:pPr>
      <w:r w:rsidRPr="00506EA1">
        <w:rPr>
          <w:rFonts w:asciiTheme="majorHAnsi" w:hAnsiTheme="majorHAnsi" w:cstheme="majorHAnsi"/>
          <w:sz w:val="32"/>
          <w:szCs w:val="32"/>
        </w:rPr>
        <w:tab/>
        <w:t>For great is his love toward us</w:t>
      </w:r>
      <w:r w:rsidR="000D0083" w:rsidRPr="00506EA1">
        <w:rPr>
          <w:rFonts w:asciiTheme="majorHAnsi" w:hAnsiTheme="majorHAnsi" w:cstheme="majorHAnsi"/>
          <w:sz w:val="32"/>
          <w:szCs w:val="32"/>
        </w:rPr>
        <w:t>,</w:t>
      </w:r>
    </w:p>
    <w:p w14:paraId="77339BD8" w14:textId="68088A74" w:rsidR="000D0083" w:rsidRPr="00506EA1" w:rsidRDefault="000D0083" w:rsidP="00606BE2">
      <w:pPr>
        <w:rPr>
          <w:rFonts w:asciiTheme="majorHAnsi" w:hAnsiTheme="majorHAnsi" w:cstheme="majorHAnsi"/>
          <w:sz w:val="32"/>
          <w:szCs w:val="32"/>
        </w:rPr>
      </w:pPr>
      <w:r w:rsidRPr="00506EA1">
        <w:rPr>
          <w:rFonts w:asciiTheme="majorHAnsi" w:hAnsiTheme="majorHAnsi" w:cstheme="majorHAnsi"/>
          <w:sz w:val="32"/>
          <w:szCs w:val="32"/>
        </w:rPr>
        <w:tab/>
      </w:r>
      <w:r w:rsidRPr="00506EA1">
        <w:rPr>
          <w:rFonts w:asciiTheme="majorHAnsi" w:hAnsiTheme="majorHAnsi" w:cstheme="majorHAnsi"/>
          <w:sz w:val="32"/>
          <w:szCs w:val="32"/>
        </w:rPr>
        <w:tab/>
        <w:t>And the faithfulness of the Lord endures forever.</w:t>
      </w:r>
    </w:p>
    <w:p w14:paraId="2AB47090" w14:textId="15539063" w:rsidR="000D0083" w:rsidRPr="00506EA1" w:rsidRDefault="000D0083" w:rsidP="00606BE2">
      <w:pPr>
        <w:rPr>
          <w:rFonts w:asciiTheme="majorHAnsi" w:hAnsiTheme="majorHAnsi" w:cstheme="majorHAnsi"/>
          <w:sz w:val="32"/>
          <w:szCs w:val="32"/>
        </w:rPr>
      </w:pPr>
      <w:r w:rsidRPr="00506EA1">
        <w:rPr>
          <w:rFonts w:asciiTheme="majorHAnsi" w:hAnsiTheme="majorHAnsi" w:cstheme="majorHAnsi"/>
          <w:sz w:val="32"/>
          <w:szCs w:val="32"/>
        </w:rPr>
        <w:tab/>
      </w:r>
      <w:r w:rsidRPr="00506EA1">
        <w:rPr>
          <w:rFonts w:asciiTheme="majorHAnsi" w:hAnsiTheme="majorHAnsi" w:cstheme="majorHAnsi"/>
          <w:sz w:val="32"/>
          <w:szCs w:val="32"/>
        </w:rPr>
        <w:tab/>
      </w:r>
      <w:r w:rsidRPr="00506EA1">
        <w:rPr>
          <w:rFonts w:asciiTheme="majorHAnsi" w:hAnsiTheme="majorHAnsi" w:cstheme="majorHAnsi"/>
          <w:sz w:val="32"/>
          <w:szCs w:val="32"/>
        </w:rPr>
        <w:tab/>
        <w:t>Praise the Lord.</w:t>
      </w:r>
    </w:p>
    <w:p w14:paraId="41D6DB3D" w14:textId="48953571" w:rsidR="00FC07FD" w:rsidRPr="00506EA1" w:rsidRDefault="00193D90" w:rsidP="00606BE2">
      <w:pPr>
        <w:rPr>
          <w:rFonts w:asciiTheme="majorHAnsi" w:hAnsiTheme="majorHAnsi" w:cstheme="majorHAnsi"/>
          <w:sz w:val="32"/>
          <w:szCs w:val="32"/>
        </w:rPr>
      </w:pPr>
      <w:r w:rsidRPr="00506EA1">
        <w:rPr>
          <w:rFonts w:asciiTheme="majorHAnsi" w:hAnsiTheme="majorHAnsi" w:cstheme="majorHAnsi"/>
          <w:sz w:val="32"/>
          <w:szCs w:val="32"/>
        </w:rPr>
        <w:t xml:space="preserve">No imagine it being sung.  </w:t>
      </w:r>
      <w:r w:rsidR="00FC07FD" w:rsidRPr="00506EA1">
        <w:rPr>
          <w:rFonts w:asciiTheme="majorHAnsi" w:hAnsiTheme="majorHAnsi" w:cstheme="majorHAnsi"/>
          <w:sz w:val="32"/>
          <w:szCs w:val="32"/>
        </w:rPr>
        <w:t xml:space="preserve">This is the song that was sung after the Last Supper before Jesus went to the Garden of </w:t>
      </w:r>
      <w:proofErr w:type="spellStart"/>
      <w:r w:rsidR="00FC07FD" w:rsidRPr="00506EA1">
        <w:rPr>
          <w:rFonts w:asciiTheme="majorHAnsi" w:hAnsiTheme="majorHAnsi" w:cstheme="majorHAnsi"/>
          <w:sz w:val="32"/>
          <w:szCs w:val="32"/>
        </w:rPr>
        <w:t>Ges</w:t>
      </w:r>
      <w:r w:rsidR="00E353A2" w:rsidRPr="00506EA1">
        <w:rPr>
          <w:rFonts w:asciiTheme="majorHAnsi" w:hAnsiTheme="majorHAnsi" w:cstheme="majorHAnsi"/>
          <w:sz w:val="32"/>
          <w:szCs w:val="32"/>
        </w:rPr>
        <w:t>thsemane</w:t>
      </w:r>
      <w:proofErr w:type="spellEnd"/>
      <w:r w:rsidR="00FC07FD" w:rsidRPr="00506EA1">
        <w:rPr>
          <w:rFonts w:asciiTheme="majorHAnsi" w:hAnsiTheme="majorHAnsi" w:cstheme="majorHAnsi"/>
          <w:sz w:val="32"/>
          <w:szCs w:val="32"/>
        </w:rPr>
        <w:t>.</w:t>
      </w:r>
      <w:r w:rsidR="00E71219" w:rsidRPr="00506EA1">
        <w:rPr>
          <w:rFonts w:asciiTheme="majorHAnsi" w:hAnsiTheme="majorHAnsi" w:cstheme="majorHAnsi"/>
          <w:sz w:val="32"/>
          <w:szCs w:val="32"/>
        </w:rPr>
        <w:t xml:space="preserve">  </w:t>
      </w:r>
      <w:r w:rsidRPr="00506EA1">
        <w:rPr>
          <w:rFonts w:asciiTheme="majorHAnsi" w:hAnsiTheme="majorHAnsi" w:cstheme="majorHAnsi"/>
          <w:sz w:val="32"/>
          <w:szCs w:val="32"/>
        </w:rPr>
        <w:t>T</w:t>
      </w:r>
      <w:r w:rsidR="00E353A2" w:rsidRPr="00506EA1">
        <w:rPr>
          <w:rFonts w:asciiTheme="majorHAnsi" w:hAnsiTheme="majorHAnsi" w:cstheme="majorHAnsi"/>
          <w:sz w:val="32"/>
          <w:szCs w:val="32"/>
        </w:rPr>
        <w:t xml:space="preserve">hink about </w:t>
      </w:r>
      <w:r w:rsidR="00AA6056" w:rsidRPr="00506EA1">
        <w:rPr>
          <w:rFonts w:asciiTheme="majorHAnsi" w:hAnsiTheme="majorHAnsi" w:cstheme="majorHAnsi"/>
          <w:sz w:val="32"/>
          <w:szCs w:val="32"/>
        </w:rPr>
        <w:t xml:space="preserve">Jesus and his disciples singing </w:t>
      </w:r>
      <w:proofErr w:type="gramStart"/>
      <w:r w:rsidR="00AA6056" w:rsidRPr="00506EA1">
        <w:rPr>
          <w:rFonts w:asciiTheme="majorHAnsi" w:hAnsiTheme="majorHAnsi" w:cstheme="majorHAnsi"/>
          <w:sz w:val="32"/>
          <w:szCs w:val="32"/>
        </w:rPr>
        <w:t>this hours</w:t>
      </w:r>
      <w:proofErr w:type="gramEnd"/>
      <w:r w:rsidR="00AA6056" w:rsidRPr="00506EA1">
        <w:rPr>
          <w:rFonts w:asciiTheme="majorHAnsi" w:hAnsiTheme="majorHAnsi" w:cstheme="majorHAnsi"/>
          <w:sz w:val="32"/>
          <w:szCs w:val="32"/>
        </w:rPr>
        <w:t xml:space="preserve"> before he was turned over to the guards.</w:t>
      </w:r>
    </w:p>
    <w:p w14:paraId="32AB678F" w14:textId="6301F355" w:rsidR="00712B23" w:rsidRPr="00506EA1" w:rsidRDefault="00193D90" w:rsidP="00606BE2">
      <w:pPr>
        <w:rPr>
          <w:rFonts w:asciiTheme="majorHAnsi" w:hAnsiTheme="majorHAnsi" w:cstheme="majorHAnsi"/>
          <w:sz w:val="32"/>
          <w:szCs w:val="32"/>
        </w:rPr>
      </w:pPr>
      <w:r w:rsidRPr="00506EA1">
        <w:rPr>
          <w:rFonts w:asciiTheme="majorHAnsi" w:hAnsiTheme="majorHAnsi" w:cstheme="majorHAnsi"/>
          <w:sz w:val="32"/>
          <w:szCs w:val="32"/>
        </w:rPr>
        <w:t xml:space="preserve">On the other side of Psalm 118, at the center of the bible, is Psalm 119, the longest of the Psalms.  We will spend some time in that </w:t>
      </w:r>
      <w:proofErr w:type="gramStart"/>
      <w:r w:rsidRPr="00506EA1">
        <w:rPr>
          <w:rFonts w:asciiTheme="majorHAnsi" w:hAnsiTheme="majorHAnsi" w:cstheme="majorHAnsi"/>
          <w:sz w:val="32"/>
          <w:szCs w:val="32"/>
        </w:rPr>
        <w:t>particular Psalm</w:t>
      </w:r>
      <w:proofErr w:type="gramEnd"/>
      <w:r w:rsidRPr="00506EA1">
        <w:rPr>
          <w:rFonts w:asciiTheme="majorHAnsi" w:hAnsiTheme="majorHAnsi" w:cstheme="majorHAnsi"/>
          <w:sz w:val="32"/>
          <w:szCs w:val="32"/>
        </w:rPr>
        <w:t xml:space="preserve"> next week.</w:t>
      </w:r>
    </w:p>
    <w:p w14:paraId="5CE0F2FF" w14:textId="2CEF631C" w:rsidR="00AD11BB" w:rsidRPr="00506EA1" w:rsidRDefault="00AD11BB" w:rsidP="00606BE2">
      <w:pPr>
        <w:rPr>
          <w:rFonts w:asciiTheme="majorHAnsi" w:hAnsiTheme="majorHAnsi" w:cstheme="majorHAnsi"/>
          <w:sz w:val="32"/>
          <w:szCs w:val="32"/>
        </w:rPr>
      </w:pPr>
      <w:r w:rsidRPr="00506EA1">
        <w:rPr>
          <w:rFonts w:asciiTheme="majorHAnsi" w:hAnsiTheme="majorHAnsi" w:cstheme="majorHAnsi"/>
          <w:sz w:val="32"/>
          <w:szCs w:val="32"/>
        </w:rPr>
        <w:t>At the entryway of the church, there are a stack of Emergency Numbers.  Where you would normally find the numbers for Poison Control and the Fire Department, there are scripture passages listed in conjunction with differing needs.  Several of them are Psalms.  For example:</w:t>
      </w:r>
    </w:p>
    <w:p w14:paraId="76B9EBA1" w14:textId="01838924" w:rsidR="00AD11BB" w:rsidRPr="00506EA1" w:rsidRDefault="00AD11BB" w:rsidP="00606BE2">
      <w:pPr>
        <w:rPr>
          <w:rFonts w:asciiTheme="majorHAnsi" w:hAnsiTheme="majorHAnsi" w:cstheme="majorHAnsi"/>
          <w:sz w:val="32"/>
          <w:szCs w:val="32"/>
        </w:rPr>
      </w:pPr>
      <w:r w:rsidRPr="00506EA1">
        <w:rPr>
          <w:rFonts w:asciiTheme="majorHAnsi" w:hAnsiTheme="majorHAnsi" w:cstheme="majorHAnsi"/>
          <w:sz w:val="32"/>
          <w:szCs w:val="32"/>
        </w:rPr>
        <w:t>When you are lonely or fearful – Psalm 23 is most everyone’s go to.</w:t>
      </w:r>
    </w:p>
    <w:p w14:paraId="2E30D2C4" w14:textId="74707879" w:rsidR="00AD11BB" w:rsidRPr="00506EA1" w:rsidRDefault="00AD11BB" w:rsidP="00606BE2">
      <w:pPr>
        <w:rPr>
          <w:rFonts w:asciiTheme="majorHAnsi" w:hAnsiTheme="majorHAnsi" w:cstheme="majorHAnsi"/>
          <w:sz w:val="32"/>
          <w:szCs w:val="32"/>
        </w:rPr>
      </w:pPr>
      <w:r w:rsidRPr="00506EA1">
        <w:rPr>
          <w:rFonts w:asciiTheme="majorHAnsi" w:hAnsiTheme="majorHAnsi" w:cstheme="majorHAnsi"/>
          <w:sz w:val="32"/>
          <w:szCs w:val="32"/>
        </w:rPr>
        <w:t xml:space="preserve">What about for when you have sinned?  Psalm 51  </w:t>
      </w:r>
    </w:p>
    <w:p w14:paraId="19CAA269" w14:textId="4677DD46" w:rsidR="00AD11BB" w:rsidRPr="00506EA1" w:rsidRDefault="00AD11BB" w:rsidP="00606BE2">
      <w:pPr>
        <w:rPr>
          <w:rFonts w:asciiTheme="majorHAnsi" w:hAnsiTheme="majorHAnsi" w:cstheme="majorHAnsi"/>
          <w:sz w:val="32"/>
          <w:szCs w:val="32"/>
        </w:rPr>
      </w:pPr>
      <w:r w:rsidRPr="00506EA1">
        <w:rPr>
          <w:rFonts w:asciiTheme="majorHAnsi" w:hAnsiTheme="majorHAnsi" w:cstheme="majorHAnsi"/>
          <w:sz w:val="32"/>
          <w:szCs w:val="32"/>
        </w:rPr>
        <w:tab/>
        <w:t xml:space="preserve">It starts out, “Have mercy on me. O God, according to your unfailing love; according to your great compassion blot out my transgressions.  Wash away all my iniquity and cleanse me from my sin.”  I suspect that if each of us read through this, </w:t>
      </w:r>
      <w:r w:rsidRPr="00506EA1">
        <w:rPr>
          <w:rFonts w:asciiTheme="majorHAnsi" w:hAnsiTheme="majorHAnsi" w:cstheme="majorHAnsi"/>
          <w:sz w:val="32"/>
          <w:szCs w:val="32"/>
        </w:rPr>
        <w:lastRenderedPageBreak/>
        <w:t>or better yet committed it to memory, by the time we got to verse 19, we would be feeling some peace.</w:t>
      </w:r>
    </w:p>
    <w:p w14:paraId="7F70A98E" w14:textId="4001972E" w:rsidR="00AD11BB" w:rsidRPr="00506EA1" w:rsidRDefault="00AD11BB" w:rsidP="00606BE2">
      <w:pPr>
        <w:rPr>
          <w:rFonts w:asciiTheme="majorHAnsi" w:hAnsiTheme="majorHAnsi" w:cstheme="majorHAnsi"/>
          <w:sz w:val="32"/>
          <w:szCs w:val="32"/>
        </w:rPr>
      </w:pPr>
      <w:r w:rsidRPr="00506EA1">
        <w:rPr>
          <w:rFonts w:asciiTheme="majorHAnsi" w:hAnsiTheme="majorHAnsi" w:cstheme="majorHAnsi"/>
          <w:sz w:val="32"/>
          <w:szCs w:val="32"/>
        </w:rPr>
        <w:t>Listen to Psalm 91 in its entirety.  It’s the one to call on when you are in danger.</w:t>
      </w:r>
    </w:p>
    <w:p w14:paraId="14DC2A8B" w14:textId="77777777" w:rsidR="00AD11BB" w:rsidRPr="00506EA1" w:rsidRDefault="00AD11BB" w:rsidP="00606BE2">
      <w:pPr>
        <w:pStyle w:val="Heading3"/>
        <w:shd w:val="clear" w:color="auto" w:fill="FFFFFF"/>
        <w:spacing w:before="300" w:after="150"/>
        <w:rPr>
          <w:rFonts w:eastAsia="Times New Roman" w:cstheme="majorHAnsi"/>
          <w:color w:val="000000"/>
          <w:sz w:val="32"/>
          <w:szCs w:val="32"/>
        </w:rPr>
      </w:pPr>
      <w:r w:rsidRPr="00506EA1">
        <w:rPr>
          <w:rFonts w:cstheme="majorHAnsi"/>
          <w:sz w:val="32"/>
          <w:szCs w:val="32"/>
        </w:rPr>
        <w:tab/>
      </w:r>
      <w:r w:rsidRPr="00506EA1">
        <w:rPr>
          <w:rFonts w:eastAsia="Times New Roman" w:cstheme="majorHAnsi"/>
          <w:color w:val="000000"/>
          <w:sz w:val="32"/>
          <w:szCs w:val="32"/>
        </w:rPr>
        <w:t>Psalm 91</w:t>
      </w:r>
    </w:p>
    <w:p w14:paraId="5D58D7C2" w14:textId="77777777" w:rsidR="00AD11BB" w:rsidRPr="00AD11BB" w:rsidRDefault="00AD11BB" w:rsidP="00606BE2">
      <w:pPr>
        <w:shd w:val="clear" w:color="auto" w:fill="FFFFFF"/>
        <w:spacing w:line="360" w:lineRule="atLeast"/>
        <w:rPr>
          <w:rFonts w:asciiTheme="majorHAnsi" w:eastAsia="Times New Roman" w:hAnsiTheme="majorHAnsi" w:cstheme="majorHAnsi"/>
          <w:color w:val="000000"/>
          <w:sz w:val="32"/>
          <w:szCs w:val="32"/>
        </w:rPr>
      </w:pPr>
      <w:r w:rsidRPr="00AD11BB">
        <w:rPr>
          <w:rFonts w:asciiTheme="majorHAnsi" w:eastAsia="Times New Roman" w:hAnsiTheme="majorHAnsi" w:cstheme="majorHAnsi"/>
          <w:b/>
          <w:bCs/>
          <w:color w:val="000000"/>
          <w:sz w:val="32"/>
          <w:szCs w:val="32"/>
          <w:vertAlign w:val="superscript"/>
        </w:rPr>
        <w:t>1 </w:t>
      </w:r>
      <w:r w:rsidRPr="00AD11BB">
        <w:rPr>
          <w:rFonts w:asciiTheme="majorHAnsi" w:eastAsia="Times New Roman" w:hAnsiTheme="majorHAnsi" w:cstheme="majorHAnsi"/>
          <w:color w:val="000000"/>
          <w:sz w:val="32"/>
          <w:szCs w:val="32"/>
        </w:rPr>
        <w:t>Whoever dwells in the shelter of the Most High</w:t>
      </w:r>
      <w:r w:rsidRPr="00AD11BB">
        <w:rPr>
          <w:rFonts w:asciiTheme="majorHAnsi" w:eastAsia="Times New Roman" w:hAnsiTheme="majorHAnsi" w:cstheme="majorHAnsi"/>
          <w:color w:val="000000"/>
          <w:sz w:val="32"/>
          <w:szCs w:val="32"/>
        </w:rPr>
        <w:br/>
        <w:t>    will rest in the shadow of the Almighty.</w:t>
      </w:r>
      <w:r w:rsidRPr="00AD11BB">
        <w:rPr>
          <w:rFonts w:asciiTheme="majorHAnsi" w:eastAsia="Times New Roman" w:hAnsiTheme="majorHAnsi" w:cstheme="majorHAnsi"/>
          <w:color w:val="000000"/>
          <w:sz w:val="32"/>
          <w:szCs w:val="32"/>
          <w:vertAlign w:val="superscript"/>
        </w:rPr>
        <w:t>[</w:t>
      </w:r>
      <w:hyperlink r:id="rId5" w:anchor="fen-NIV-15397a" w:tooltip="See footnote a" w:history="1">
        <w:r w:rsidRPr="00AD11BB">
          <w:rPr>
            <w:rFonts w:asciiTheme="majorHAnsi" w:eastAsia="Times New Roman" w:hAnsiTheme="majorHAnsi" w:cstheme="majorHAnsi"/>
            <w:color w:val="B34B2C"/>
            <w:sz w:val="32"/>
            <w:szCs w:val="32"/>
            <w:u w:val="single"/>
            <w:vertAlign w:val="superscript"/>
          </w:rPr>
          <w:t>a</w:t>
        </w:r>
      </w:hyperlink>
      <w:r w:rsidRPr="00AD11BB">
        <w:rPr>
          <w:rFonts w:asciiTheme="majorHAnsi" w:eastAsia="Times New Roman" w:hAnsiTheme="majorHAnsi" w:cstheme="majorHAnsi"/>
          <w:color w:val="000000"/>
          <w:sz w:val="32"/>
          <w:szCs w:val="32"/>
          <w:vertAlign w:val="superscript"/>
        </w:rPr>
        <w:t>]</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2 </w:t>
      </w:r>
      <w:r w:rsidRPr="00AD11BB">
        <w:rPr>
          <w:rFonts w:asciiTheme="majorHAnsi" w:eastAsia="Times New Roman" w:hAnsiTheme="majorHAnsi" w:cstheme="majorHAnsi"/>
          <w:color w:val="000000"/>
          <w:sz w:val="32"/>
          <w:szCs w:val="32"/>
        </w:rPr>
        <w:t>I will say of the </w:t>
      </w:r>
      <w:r w:rsidRPr="00AD11BB">
        <w:rPr>
          <w:rFonts w:asciiTheme="majorHAnsi" w:eastAsia="Times New Roman" w:hAnsiTheme="majorHAnsi" w:cstheme="majorHAnsi"/>
          <w:smallCaps/>
          <w:color w:val="000000"/>
          <w:sz w:val="32"/>
          <w:szCs w:val="32"/>
        </w:rPr>
        <w:t>Lord</w:t>
      </w:r>
      <w:r w:rsidRPr="00AD11BB">
        <w:rPr>
          <w:rFonts w:asciiTheme="majorHAnsi" w:eastAsia="Times New Roman" w:hAnsiTheme="majorHAnsi" w:cstheme="majorHAnsi"/>
          <w:color w:val="000000"/>
          <w:sz w:val="32"/>
          <w:szCs w:val="32"/>
        </w:rPr>
        <w:t>, “He is my refuge and my fortress,</w:t>
      </w:r>
      <w:r w:rsidRPr="00AD11BB">
        <w:rPr>
          <w:rFonts w:asciiTheme="majorHAnsi" w:eastAsia="Times New Roman" w:hAnsiTheme="majorHAnsi" w:cstheme="majorHAnsi"/>
          <w:color w:val="000000"/>
          <w:sz w:val="32"/>
          <w:szCs w:val="32"/>
        </w:rPr>
        <w:br/>
        <w:t>    my God, in whom I trust.”</w:t>
      </w:r>
    </w:p>
    <w:p w14:paraId="345A0F55" w14:textId="77777777" w:rsidR="00AD11BB" w:rsidRPr="00AD11BB" w:rsidRDefault="00AD11BB" w:rsidP="00606BE2">
      <w:pPr>
        <w:shd w:val="clear" w:color="auto" w:fill="FFFFFF"/>
        <w:spacing w:line="360" w:lineRule="atLeast"/>
        <w:rPr>
          <w:rFonts w:asciiTheme="majorHAnsi" w:eastAsia="Times New Roman" w:hAnsiTheme="majorHAnsi" w:cstheme="majorHAnsi"/>
          <w:color w:val="000000"/>
          <w:sz w:val="32"/>
          <w:szCs w:val="32"/>
        </w:rPr>
      </w:pPr>
      <w:r w:rsidRPr="00AD11BB">
        <w:rPr>
          <w:rFonts w:asciiTheme="majorHAnsi" w:eastAsia="Times New Roman" w:hAnsiTheme="majorHAnsi" w:cstheme="majorHAnsi"/>
          <w:b/>
          <w:bCs/>
          <w:color w:val="000000"/>
          <w:sz w:val="32"/>
          <w:szCs w:val="32"/>
          <w:vertAlign w:val="superscript"/>
        </w:rPr>
        <w:t>3 </w:t>
      </w:r>
      <w:r w:rsidRPr="00AD11BB">
        <w:rPr>
          <w:rFonts w:asciiTheme="majorHAnsi" w:eastAsia="Times New Roman" w:hAnsiTheme="majorHAnsi" w:cstheme="majorHAnsi"/>
          <w:color w:val="000000"/>
          <w:sz w:val="32"/>
          <w:szCs w:val="32"/>
        </w:rPr>
        <w:t>Surely he will save you</w:t>
      </w:r>
      <w:r w:rsidRPr="00AD11BB">
        <w:rPr>
          <w:rFonts w:asciiTheme="majorHAnsi" w:eastAsia="Times New Roman" w:hAnsiTheme="majorHAnsi" w:cstheme="majorHAnsi"/>
          <w:color w:val="000000"/>
          <w:sz w:val="32"/>
          <w:szCs w:val="32"/>
        </w:rPr>
        <w:br/>
        <w:t>    from the fowler’s snare</w:t>
      </w:r>
      <w:r w:rsidRPr="00AD11BB">
        <w:rPr>
          <w:rFonts w:asciiTheme="majorHAnsi" w:eastAsia="Times New Roman" w:hAnsiTheme="majorHAnsi" w:cstheme="majorHAnsi"/>
          <w:color w:val="000000"/>
          <w:sz w:val="32"/>
          <w:szCs w:val="32"/>
        </w:rPr>
        <w:br/>
        <w:t>    and from the deadly pestilence.</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4 </w:t>
      </w:r>
      <w:r w:rsidRPr="00AD11BB">
        <w:rPr>
          <w:rFonts w:asciiTheme="majorHAnsi" w:eastAsia="Times New Roman" w:hAnsiTheme="majorHAnsi" w:cstheme="majorHAnsi"/>
          <w:color w:val="000000"/>
          <w:sz w:val="32"/>
          <w:szCs w:val="32"/>
        </w:rPr>
        <w:t>He will cover you with his feathers,</w:t>
      </w:r>
      <w:r w:rsidRPr="00AD11BB">
        <w:rPr>
          <w:rFonts w:asciiTheme="majorHAnsi" w:eastAsia="Times New Roman" w:hAnsiTheme="majorHAnsi" w:cstheme="majorHAnsi"/>
          <w:color w:val="000000"/>
          <w:sz w:val="32"/>
          <w:szCs w:val="32"/>
        </w:rPr>
        <w:br/>
        <w:t>    and under his wings you will find refuge;</w:t>
      </w:r>
      <w:r w:rsidRPr="00AD11BB">
        <w:rPr>
          <w:rFonts w:asciiTheme="majorHAnsi" w:eastAsia="Times New Roman" w:hAnsiTheme="majorHAnsi" w:cstheme="majorHAnsi"/>
          <w:color w:val="000000"/>
          <w:sz w:val="32"/>
          <w:szCs w:val="32"/>
        </w:rPr>
        <w:br/>
        <w:t>    his faithfulness will be your shield and rampart.</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5 </w:t>
      </w:r>
      <w:r w:rsidRPr="00AD11BB">
        <w:rPr>
          <w:rFonts w:asciiTheme="majorHAnsi" w:eastAsia="Times New Roman" w:hAnsiTheme="majorHAnsi" w:cstheme="majorHAnsi"/>
          <w:color w:val="000000"/>
          <w:sz w:val="32"/>
          <w:szCs w:val="32"/>
        </w:rPr>
        <w:t>You will not fear the terror of night,</w:t>
      </w:r>
      <w:r w:rsidRPr="00AD11BB">
        <w:rPr>
          <w:rFonts w:asciiTheme="majorHAnsi" w:eastAsia="Times New Roman" w:hAnsiTheme="majorHAnsi" w:cstheme="majorHAnsi"/>
          <w:color w:val="000000"/>
          <w:sz w:val="32"/>
          <w:szCs w:val="32"/>
        </w:rPr>
        <w:br/>
        <w:t>    nor the arrow that flies by day,</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6 </w:t>
      </w:r>
      <w:r w:rsidRPr="00AD11BB">
        <w:rPr>
          <w:rFonts w:asciiTheme="majorHAnsi" w:eastAsia="Times New Roman" w:hAnsiTheme="majorHAnsi" w:cstheme="majorHAnsi"/>
          <w:color w:val="000000"/>
          <w:sz w:val="32"/>
          <w:szCs w:val="32"/>
        </w:rPr>
        <w:t>nor the pestilence that stalks in the darkness,</w:t>
      </w:r>
      <w:r w:rsidRPr="00AD11BB">
        <w:rPr>
          <w:rFonts w:asciiTheme="majorHAnsi" w:eastAsia="Times New Roman" w:hAnsiTheme="majorHAnsi" w:cstheme="majorHAnsi"/>
          <w:color w:val="000000"/>
          <w:sz w:val="32"/>
          <w:szCs w:val="32"/>
        </w:rPr>
        <w:br/>
        <w:t>    nor the plague that destroys at midday.</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7 </w:t>
      </w:r>
      <w:r w:rsidRPr="00AD11BB">
        <w:rPr>
          <w:rFonts w:asciiTheme="majorHAnsi" w:eastAsia="Times New Roman" w:hAnsiTheme="majorHAnsi" w:cstheme="majorHAnsi"/>
          <w:color w:val="000000"/>
          <w:sz w:val="32"/>
          <w:szCs w:val="32"/>
        </w:rPr>
        <w:t>A thousand may fall at your side,</w:t>
      </w:r>
      <w:r w:rsidRPr="00AD11BB">
        <w:rPr>
          <w:rFonts w:asciiTheme="majorHAnsi" w:eastAsia="Times New Roman" w:hAnsiTheme="majorHAnsi" w:cstheme="majorHAnsi"/>
          <w:color w:val="000000"/>
          <w:sz w:val="32"/>
          <w:szCs w:val="32"/>
        </w:rPr>
        <w:br/>
        <w:t>    ten thousand at your right hand,</w:t>
      </w:r>
      <w:r w:rsidRPr="00AD11BB">
        <w:rPr>
          <w:rFonts w:asciiTheme="majorHAnsi" w:eastAsia="Times New Roman" w:hAnsiTheme="majorHAnsi" w:cstheme="majorHAnsi"/>
          <w:color w:val="000000"/>
          <w:sz w:val="32"/>
          <w:szCs w:val="32"/>
        </w:rPr>
        <w:br/>
        <w:t>    but it will not come near you.</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8 </w:t>
      </w:r>
      <w:r w:rsidRPr="00AD11BB">
        <w:rPr>
          <w:rFonts w:asciiTheme="majorHAnsi" w:eastAsia="Times New Roman" w:hAnsiTheme="majorHAnsi" w:cstheme="majorHAnsi"/>
          <w:color w:val="000000"/>
          <w:sz w:val="32"/>
          <w:szCs w:val="32"/>
        </w:rPr>
        <w:t>You will only observe with your eyes</w:t>
      </w:r>
      <w:r w:rsidRPr="00AD11BB">
        <w:rPr>
          <w:rFonts w:asciiTheme="majorHAnsi" w:eastAsia="Times New Roman" w:hAnsiTheme="majorHAnsi" w:cstheme="majorHAnsi"/>
          <w:color w:val="000000"/>
          <w:sz w:val="32"/>
          <w:szCs w:val="32"/>
        </w:rPr>
        <w:br/>
        <w:t>    and see the punishment of the wicked.</w:t>
      </w:r>
    </w:p>
    <w:p w14:paraId="7E0B1242" w14:textId="77777777" w:rsidR="00AD11BB" w:rsidRPr="00AD11BB" w:rsidRDefault="00AD11BB" w:rsidP="00606BE2">
      <w:pPr>
        <w:shd w:val="clear" w:color="auto" w:fill="FFFFFF"/>
        <w:spacing w:line="360" w:lineRule="atLeast"/>
        <w:rPr>
          <w:rFonts w:asciiTheme="majorHAnsi" w:eastAsia="Times New Roman" w:hAnsiTheme="majorHAnsi" w:cstheme="majorHAnsi"/>
          <w:color w:val="000000"/>
          <w:sz w:val="32"/>
          <w:szCs w:val="32"/>
        </w:rPr>
      </w:pPr>
      <w:r w:rsidRPr="00AD11BB">
        <w:rPr>
          <w:rFonts w:asciiTheme="majorHAnsi" w:eastAsia="Times New Roman" w:hAnsiTheme="majorHAnsi" w:cstheme="majorHAnsi"/>
          <w:b/>
          <w:bCs/>
          <w:color w:val="000000"/>
          <w:sz w:val="32"/>
          <w:szCs w:val="32"/>
          <w:vertAlign w:val="superscript"/>
        </w:rPr>
        <w:t>9 </w:t>
      </w:r>
      <w:r w:rsidRPr="00AD11BB">
        <w:rPr>
          <w:rFonts w:asciiTheme="majorHAnsi" w:eastAsia="Times New Roman" w:hAnsiTheme="majorHAnsi" w:cstheme="majorHAnsi"/>
          <w:color w:val="000000"/>
          <w:sz w:val="32"/>
          <w:szCs w:val="32"/>
        </w:rPr>
        <w:t>If you say, “The </w:t>
      </w:r>
      <w:r w:rsidRPr="00AD11BB">
        <w:rPr>
          <w:rFonts w:asciiTheme="majorHAnsi" w:eastAsia="Times New Roman" w:hAnsiTheme="majorHAnsi" w:cstheme="majorHAnsi"/>
          <w:smallCaps/>
          <w:color w:val="000000"/>
          <w:sz w:val="32"/>
          <w:szCs w:val="32"/>
        </w:rPr>
        <w:t>Lord</w:t>
      </w:r>
      <w:r w:rsidRPr="00AD11BB">
        <w:rPr>
          <w:rFonts w:asciiTheme="majorHAnsi" w:eastAsia="Times New Roman" w:hAnsiTheme="majorHAnsi" w:cstheme="majorHAnsi"/>
          <w:color w:val="000000"/>
          <w:sz w:val="32"/>
          <w:szCs w:val="32"/>
        </w:rPr>
        <w:t> is my refuge,”</w:t>
      </w:r>
      <w:r w:rsidRPr="00AD11BB">
        <w:rPr>
          <w:rFonts w:asciiTheme="majorHAnsi" w:eastAsia="Times New Roman" w:hAnsiTheme="majorHAnsi" w:cstheme="majorHAnsi"/>
          <w:color w:val="000000"/>
          <w:sz w:val="32"/>
          <w:szCs w:val="32"/>
        </w:rPr>
        <w:br/>
        <w:t>    and you make the Most High your dwelling,</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10 </w:t>
      </w:r>
      <w:r w:rsidRPr="00AD11BB">
        <w:rPr>
          <w:rFonts w:asciiTheme="majorHAnsi" w:eastAsia="Times New Roman" w:hAnsiTheme="majorHAnsi" w:cstheme="majorHAnsi"/>
          <w:color w:val="000000"/>
          <w:sz w:val="32"/>
          <w:szCs w:val="32"/>
        </w:rPr>
        <w:t>no harm will overtake you,</w:t>
      </w:r>
      <w:r w:rsidRPr="00AD11BB">
        <w:rPr>
          <w:rFonts w:asciiTheme="majorHAnsi" w:eastAsia="Times New Roman" w:hAnsiTheme="majorHAnsi" w:cstheme="majorHAnsi"/>
          <w:color w:val="000000"/>
          <w:sz w:val="32"/>
          <w:szCs w:val="32"/>
        </w:rPr>
        <w:br/>
        <w:t>    no disaster will come near your tent.</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11 </w:t>
      </w:r>
      <w:r w:rsidRPr="00AD11BB">
        <w:rPr>
          <w:rFonts w:asciiTheme="majorHAnsi" w:eastAsia="Times New Roman" w:hAnsiTheme="majorHAnsi" w:cstheme="majorHAnsi"/>
          <w:color w:val="000000"/>
          <w:sz w:val="32"/>
          <w:szCs w:val="32"/>
        </w:rPr>
        <w:t>For he will command his angels concerning you</w:t>
      </w:r>
      <w:r w:rsidRPr="00AD11BB">
        <w:rPr>
          <w:rFonts w:asciiTheme="majorHAnsi" w:eastAsia="Times New Roman" w:hAnsiTheme="majorHAnsi" w:cstheme="majorHAnsi"/>
          <w:color w:val="000000"/>
          <w:sz w:val="32"/>
          <w:szCs w:val="32"/>
        </w:rPr>
        <w:br/>
        <w:t>    to guard you in all your ways;</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12 </w:t>
      </w:r>
      <w:r w:rsidRPr="00AD11BB">
        <w:rPr>
          <w:rFonts w:asciiTheme="majorHAnsi" w:eastAsia="Times New Roman" w:hAnsiTheme="majorHAnsi" w:cstheme="majorHAnsi"/>
          <w:color w:val="000000"/>
          <w:sz w:val="32"/>
          <w:szCs w:val="32"/>
        </w:rPr>
        <w:t>they will lift you up in their hands,</w:t>
      </w:r>
      <w:r w:rsidRPr="00AD11BB">
        <w:rPr>
          <w:rFonts w:asciiTheme="majorHAnsi" w:eastAsia="Times New Roman" w:hAnsiTheme="majorHAnsi" w:cstheme="majorHAnsi"/>
          <w:color w:val="000000"/>
          <w:sz w:val="32"/>
          <w:szCs w:val="32"/>
        </w:rPr>
        <w:br/>
        <w:t>    so that you will not strike your foot against a stone.</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13 </w:t>
      </w:r>
      <w:r w:rsidRPr="00AD11BB">
        <w:rPr>
          <w:rFonts w:asciiTheme="majorHAnsi" w:eastAsia="Times New Roman" w:hAnsiTheme="majorHAnsi" w:cstheme="majorHAnsi"/>
          <w:color w:val="000000"/>
          <w:sz w:val="32"/>
          <w:szCs w:val="32"/>
        </w:rPr>
        <w:t>You will tread on the lion and the cobra;</w:t>
      </w:r>
      <w:r w:rsidRPr="00AD11BB">
        <w:rPr>
          <w:rFonts w:asciiTheme="majorHAnsi" w:eastAsia="Times New Roman" w:hAnsiTheme="majorHAnsi" w:cstheme="majorHAnsi"/>
          <w:color w:val="000000"/>
          <w:sz w:val="32"/>
          <w:szCs w:val="32"/>
        </w:rPr>
        <w:br/>
        <w:t>    you will trample the great lion and the serpent.</w:t>
      </w:r>
    </w:p>
    <w:p w14:paraId="09C85AC7" w14:textId="77777777" w:rsidR="00AD11BB" w:rsidRPr="00AD11BB" w:rsidRDefault="00AD11BB" w:rsidP="00606BE2">
      <w:pPr>
        <w:shd w:val="clear" w:color="auto" w:fill="FFFFFF"/>
        <w:spacing w:line="360" w:lineRule="atLeast"/>
        <w:rPr>
          <w:rFonts w:asciiTheme="majorHAnsi" w:eastAsia="Times New Roman" w:hAnsiTheme="majorHAnsi" w:cstheme="majorHAnsi"/>
          <w:color w:val="000000"/>
          <w:sz w:val="32"/>
          <w:szCs w:val="32"/>
        </w:rPr>
      </w:pPr>
      <w:r w:rsidRPr="00AD11BB">
        <w:rPr>
          <w:rFonts w:asciiTheme="majorHAnsi" w:eastAsia="Times New Roman" w:hAnsiTheme="majorHAnsi" w:cstheme="majorHAnsi"/>
          <w:b/>
          <w:bCs/>
          <w:color w:val="000000"/>
          <w:sz w:val="32"/>
          <w:szCs w:val="32"/>
          <w:vertAlign w:val="superscript"/>
        </w:rPr>
        <w:lastRenderedPageBreak/>
        <w:t>14 </w:t>
      </w:r>
      <w:r w:rsidRPr="00AD11BB">
        <w:rPr>
          <w:rFonts w:asciiTheme="majorHAnsi" w:eastAsia="Times New Roman" w:hAnsiTheme="majorHAnsi" w:cstheme="majorHAnsi"/>
          <w:color w:val="000000"/>
          <w:sz w:val="32"/>
          <w:szCs w:val="32"/>
        </w:rPr>
        <w:t>“Because he</w:t>
      </w:r>
      <w:r w:rsidRPr="00AD11BB">
        <w:rPr>
          <w:rFonts w:asciiTheme="majorHAnsi" w:eastAsia="Times New Roman" w:hAnsiTheme="majorHAnsi" w:cstheme="majorHAnsi"/>
          <w:color w:val="000000"/>
          <w:sz w:val="32"/>
          <w:szCs w:val="32"/>
          <w:vertAlign w:val="superscript"/>
        </w:rPr>
        <w:t>[</w:t>
      </w:r>
      <w:hyperlink r:id="rId6" w:anchor="fen-NIV-15410b" w:tooltip="See footnote b" w:history="1">
        <w:r w:rsidRPr="00AD11BB">
          <w:rPr>
            <w:rFonts w:asciiTheme="majorHAnsi" w:eastAsia="Times New Roman" w:hAnsiTheme="majorHAnsi" w:cstheme="majorHAnsi"/>
            <w:color w:val="B34B2C"/>
            <w:sz w:val="32"/>
            <w:szCs w:val="32"/>
            <w:u w:val="single"/>
            <w:vertAlign w:val="superscript"/>
          </w:rPr>
          <w:t>b</w:t>
        </w:r>
      </w:hyperlink>
      <w:r w:rsidRPr="00AD11BB">
        <w:rPr>
          <w:rFonts w:asciiTheme="majorHAnsi" w:eastAsia="Times New Roman" w:hAnsiTheme="majorHAnsi" w:cstheme="majorHAnsi"/>
          <w:color w:val="000000"/>
          <w:sz w:val="32"/>
          <w:szCs w:val="32"/>
          <w:vertAlign w:val="superscript"/>
        </w:rPr>
        <w:t>]</w:t>
      </w:r>
      <w:r w:rsidRPr="00AD11BB">
        <w:rPr>
          <w:rFonts w:asciiTheme="majorHAnsi" w:eastAsia="Times New Roman" w:hAnsiTheme="majorHAnsi" w:cstheme="majorHAnsi"/>
          <w:color w:val="000000"/>
          <w:sz w:val="32"/>
          <w:szCs w:val="32"/>
        </w:rPr>
        <w:t> loves me,” says the </w:t>
      </w:r>
      <w:r w:rsidRPr="00AD11BB">
        <w:rPr>
          <w:rFonts w:asciiTheme="majorHAnsi" w:eastAsia="Times New Roman" w:hAnsiTheme="majorHAnsi" w:cstheme="majorHAnsi"/>
          <w:smallCaps/>
          <w:color w:val="000000"/>
          <w:sz w:val="32"/>
          <w:szCs w:val="32"/>
        </w:rPr>
        <w:t>Lord</w:t>
      </w:r>
      <w:r w:rsidRPr="00AD11BB">
        <w:rPr>
          <w:rFonts w:asciiTheme="majorHAnsi" w:eastAsia="Times New Roman" w:hAnsiTheme="majorHAnsi" w:cstheme="majorHAnsi"/>
          <w:color w:val="000000"/>
          <w:sz w:val="32"/>
          <w:szCs w:val="32"/>
        </w:rPr>
        <w:t>, “I will rescue him;</w:t>
      </w:r>
      <w:r w:rsidRPr="00AD11BB">
        <w:rPr>
          <w:rFonts w:asciiTheme="majorHAnsi" w:eastAsia="Times New Roman" w:hAnsiTheme="majorHAnsi" w:cstheme="majorHAnsi"/>
          <w:color w:val="000000"/>
          <w:sz w:val="32"/>
          <w:szCs w:val="32"/>
        </w:rPr>
        <w:br/>
        <w:t>    I will protect him, for he acknowledges my name.</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15 </w:t>
      </w:r>
      <w:r w:rsidRPr="00AD11BB">
        <w:rPr>
          <w:rFonts w:asciiTheme="majorHAnsi" w:eastAsia="Times New Roman" w:hAnsiTheme="majorHAnsi" w:cstheme="majorHAnsi"/>
          <w:color w:val="000000"/>
          <w:sz w:val="32"/>
          <w:szCs w:val="32"/>
        </w:rPr>
        <w:t>He will call on me, and I will answer him;</w:t>
      </w:r>
      <w:r w:rsidRPr="00AD11BB">
        <w:rPr>
          <w:rFonts w:asciiTheme="majorHAnsi" w:eastAsia="Times New Roman" w:hAnsiTheme="majorHAnsi" w:cstheme="majorHAnsi"/>
          <w:color w:val="000000"/>
          <w:sz w:val="32"/>
          <w:szCs w:val="32"/>
        </w:rPr>
        <w:br/>
        <w:t>    I will be with him in trouble,</w:t>
      </w:r>
      <w:r w:rsidRPr="00AD11BB">
        <w:rPr>
          <w:rFonts w:asciiTheme="majorHAnsi" w:eastAsia="Times New Roman" w:hAnsiTheme="majorHAnsi" w:cstheme="majorHAnsi"/>
          <w:color w:val="000000"/>
          <w:sz w:val="32"/>
          <w:szCs w:val="32"/>
        </w:rPr>
        <w:br/>
        <w:t>    I will deliver him and honor him.</w:t>
      </w:r>
      <w:r w:rsidRPr="00AD11BB">
        <w:rPr>
          <w:rFonts w:asciiTheme="majorHAnsi" w:eastAsia="Times New Roman" w:hAnsiTheme="majorHAnsi" w:cstheme="majorHAnsi"/>
          <w:color w:val="000000"/>
          <w:sz w:val="32"/>
          <w:szCs w:val="32"/>
        </w:rPr>
        <w:br/>
      </w:r>
      <w:r w:rsidRPr="00AD11BB">
        <w:rPr>
          <w:rFonts w:asciiTheme="majorHAnsi" w:eastAsia="Times New Roman" w:hAnsiTheme="majorHAnsi" w:cstheme="majorHAnsi"/>
          <w:b/>
          <w:bCs/>
          <w:color w:val="000000"/>
          <w:sz w:val="32"/>
          <w:szCs w:val="32"/>
          <w:vertAlign w:val="superscript"/>
        </w:rPr>
        <w:t>16 </w:t>
      </w:r>
      <w:r w:rsidRPr="00AD11BB">
        <w:rPr>
          <w:rFonts w:asciiTheme="majorHAnsi" w:eastAsia="Times New Roman" w:hAnsiTheme="majorHAnsi" w:cstheme="majorHAnsi"/>
          <w:color w:val="000000"/>
          <w:sz w:val="32"/>
          <w:szCs w:val="32"/>
        </w:rPr>
        <w:t>With long life I will satisfy him</w:t>
      </w:r>
      <w:r w:rsidRPr="00AD11BB">
        <w:rPr>
          <w:rFonts w:asciiTheme="majorHAnsi" w:eastAsia="Times New Roman" w:hAnsiTheme="majorHAnsi" w:cstheme="majorHAnsi"/>
          <w:color w:val="000000"/>
          <w:sz w:val="32"/>
          <w:szCs w:val="32"/>
        </w:rPr>
        <w:br/>
        <w:t>    and show him my salvation.”</w:t>
      </w:r>
    </w:p>
    <w:p w14:paraId="1811A88A" w14:textId="6B4DD8B2" w:rsidR="00AD11BB"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Those last four verses are soaked in the promise of a loving God.  While he acknowledges that trouble will come, there is no need to walk through it alone.</w:t>
      </w:r>
    </w:p>
    <w:p w14:paraId="247F24F1" w14:textId="4D6CA1BB"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Psalm 27 for when others fail you.  It starts out …</w:t>
      </w:r>
    </w:p>
    <w:p w14:paraId="1CC73652" w14:textId="29BA41C5"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b/>
        <w:t xml:space="preserve">The Lord is my light and my salvation – whom </w:t>
      </w:r>
      <w:proofErr w:type="gramStart"/>
      <w:r w:rsidRPr="00506EA1">
        <w:rPr>
          <w:rFonts w:asciiTheme="majorHAnsi" w:hAnsiTheme="majorHAnsi" w:cstheme="majorHAnsi"/>
          <w:sz w:val="32"/>
          <w:szCs w:val="32"/>
        </w:rPr>
        <w:t>shall</w:t>
      </w:r>
      <w:proofErr w:type="gramEnd"/>
      <w:r w:rsidRPr="00506EA1">
        <w:rPr>
          <w:rFonts w:asciiTheme="majorHAnsi" w:hAnsiTheme="majorHAnsi" w:cstheme="majorHAnsi"/>
          <w:sz w:val="32"/>
          <w:szCs w:val="32"/>
        </w:rPr>
        <w:t xml:space="preserve"> I fear?</w:t>
      </w:r>
    </w:p>
    <w:p w14:paraId="6979F8A8" w14:textId="2840D431"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b/>
        <w:t>The Lord is the stronghold of my life – of whom shall I be afraid?</w:t>
      </w:r>
    </w:p>
    <w:p w14:paraId="5A193603" w14:textId="35618310"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b/>
        <w:t>When evil men advance against me to devour my flesh,</w:t>
      </w:r>
    </w:p>
    <w:p w14:paraId="78EDC377" w14:textId="5EAF9B99"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b/>
        <w:t>When my enemies and my foes attack me, they will stumble and fall.</w:t>
      </w:r>
    </w:p>
    <w:p w14:paraId="11F11F0A" w14:textId="3B51ADBD"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b/>
        <w:t>Though an army besiege me, my heart will not fear;</w:t>
      </w:r>
    </w:p>
    <w:p w14:paraId="4782F038" w14:textId="5AED3F02"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b/>
        <w:t>Though was break out against me, even when I am confident.</w:t>
      </w:r>
    </w:p>
    <w:p w14:paraId="5A970CC9" w14:textId="0CB1B503"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Can you hear the trust that comes from God’s commitment?</w:t>
      </w:r>
    </w:p>
    <w:p w14:paraId="1879FA60" w14:textId="5DB5349B" w:rsidR="00506EA1" w:rsidRP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 xml:space="preserve">Psalm 121 – for when you </w:t>
      </w:r>
      <w:proofErr w:type="gramStart"/>
      <w:r w:rsidRPr="00506EA1">
        <w:rPr>
          <w:rFonts w:asciiTheme="majorHAnsi" w:hAnsiTheme="majorHAnsi" w:cstheme="majorHAnsi"/>
          <w:sz w:val="32"/>
          <w:szCs w:val="32"/>
        </w:rPr>
        <w:t>have to</w:t>
      </w:r>
      <w:proofErr w:type="gramEnd"/>
      <w:r w:rsidRPr="00506EA1">
        <w:rPr>
          <w:rFonts w:asciiTheme="majorHAnsi" w:hAnsiTheme="majorHAnsi" w:cstheme="majorHAnsi"/>
          <w:sz w:val="32"/>
          <w:szCs w:val="32"/>
        </w:rPr>
        <w:t xml:space="preserve"> leave home to labor or travel – It’s not too long, I’ll read it in full:</w:t>
      </w:r>
    </w:p>
    <w:p w14:paraId="75FC44D1" w14:textId="46C1EDD5" w:rsidR="00506EA1" w:rsidRPr="00506EA1" w:rsidRDefault="00506EA1" w:rsidP="00606BE2">
      <w:pPr>
        <w:pStyle w:val="line"/>
        <w:shd w:val="clear" w:color="auto" w:fill="FFFFFF"/>
        <w:spacing w:before="0" w:beforeAutospacing="0" w:after="0" w:afterAutospacing="0" w:line="360" w:lineRule="atLeast"/>
        <w:rPr>
          <w:rFonts w:asciiTheme="majorHAnsi" w:hAnsiTheme="majorHAnsi" w:cstheme="majorHAnsi"/>
          <w:color w:val="000000"/>
          <w:sz w:val="32"/>
          <w:szCs w:val="32"/>
        </w:rPr>
      </w:pPr>
      <w:r w:rsidRPr="00506EA1">
        <w:rPr>
          <w:rStyle w:val="text"/>
          <w:rFonts w:asciiTheme="majorHAnsi" w:hAnsiTheme="majorHAnsi" w:cstheme="majorHAnsi"/>
          <w:color w:val="000000"/>
          <w:sz w:val="32"/>
          <w:szCs w:val="32"/>
        </w:rPr>
        <w:t xml:space="preserve">I </w:t>
      </w:r>
      <w:proofErr w:type="gramStart"/>
      <w:r w:rsidRPr="00506EA1">
        <w:rPr>
          <w:rStyle w:val="text"/>
          <w:rFonts w:asciiTheme="majorHAnsi" w:hAnsiTheme="majorHAnsi" w:cstheme="majorHAnsi"/>
          <w:color w:val="000000"/>
          <w:sz w:val="32"/>
          <w:szCs w:val="32"/>
        </w:rPr>
        <w:t>lift up</w:t>
      </w:r>
      <w:proofErr w:type="gramEnd"/>
      <w:r w:rsidRPr="00506EA1">
        <w:rPr>
          <w:rStyle w:val="text"/>
          <w:rFonts w:asciiTheme="majorHAnsi" w:hAnsiTheme="majorHAnsi" w:cstheme="majorHAnsi"/>
          <w:color w:val="000000"/>
          <w:sz w:val="32"/>
          <w:szCs w:val="32"/>
        </w:rPr>
        <w:t xml:space="preserve"> my eyes to the mountains—</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where does my help come from?</w:t>
      </w:r>
      <w:r w:rsidRPr="00506EA1">
        <w:rPr>
          <w:rFonts w:asciiTheme="majorHAnsi" w:hAnsiTheme="majorHAnsi" w:cstheme="majorHAnsi"/>
          <w:color w:val="000000"/>
          <w:sz w:val="32"/>
          <w:szCs w:val="32"/>
        </w:rPr>
        <w:br/>
      </w:r>
      <w:r w:rsidRPr="00506EA1">
        <w:rPr>
          <w:rStyle w:val="text"/>
          <w:rFonts w:asciiTheme="majorHAnsi" w:hAnsiTheme="majorHAnsi" w:cstheme="majorHAnsi"/>
          <w:b/>
          <w:bCs/>
          <w:color w:val="000000"/>
          <w:sz w:val="32"/>
          <w:szCs w:val="32"/>
          <w:vertAlign w:val="superscript"/>
        </w:rPr>
        <w:t>2 </w:t>
      </w:r>
      <w:r w:rsidRPr="00506EA1">
        <w:rPr>
          <w:rStyle w:val="text"/>
          <w:rFonts w:asciiTheme="majorHAnsi" w:hAnsiTheme="majorHAnsi" w:cstheme="majorHAnsi"/>
          <w:color w:val="000000"/>
          <w:sz w:val="32"/>
          <w:szCs w:val="32"/>
        </w:rPr>
        <w:t>My help comes from the </w:t>
      </w:r>
      <w:r w:rsidRPr="00506EA1">
        <w:rPr>
          <w:rStyle w:val="small-caps"/>
          <w:rFonts w:asciiTheme="majorHAnsi" w:hAnsiTheme="majorHAnsi" w:cstheme="majorHAnsi"/>
          <w:smallCaps/>
          <w:color w:val="000000"/>
          <w:sz w:val="32"/>
          <w:szCs w:val="32"/>
        </w:rPr>
        <w:t>Lord</w:t>
      </w:r>
      <w:r w:rsidRPr="00506EA1">
        <w:rPr>
          <w:rStyle w:val="text"/>
          <w:rFonts w:asciiTheme="majorHAnsi" w:hAnsiTheme="majorHAnsi" w:cstheme="majorHAnsi"/>
          <w:color w:val="000000"/>
          <w:sz w:val="32"/>
          <w:szCs w:val="32"/>
        </w:rPr>
        <w:t>,</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the Maker of heaven and earth.</w:t>
      </w:r>
    </w:p>
    <w:p w14:paraId="69E8F066" w14:textId="77777777" w:rsidR="00506EA1" w:rsidRPr="00506EA1" w:rsidRDefault="00506EA1" w:rsidP="00606BE2">
      <w:pPr>
        <w:pStyle w:val="line"/>
        <w:shd w:val="clear" w:color="auto" w:fill="FFFFFF"/>
        <w:spacing w:before="0" w:beforeAutospacing="0" w:after="0" w:afterAutospacing="0" w:line="360" w:lineRule="atLeast"/>
        <w:rPr>
          <w:rFonts w:asciiTheme="majorHAnsi" w:hAnsiTheme="majorHAnsi" w:cstheme="majorHAnsi"/>
          <w:color w:val="000000"/>
          <w:sz w:val="32"/>
          <w:szCs w:val="32"/>
        </w:rPr>
      </w:pPr>
      <w:r w:rsidRPr="00506EA1">
        <w:rPr>
          <w:rStyle w:val="text"/>
          <w:rFonts w:asciiTheme="majorHAnsi" w:hAnsiTheme="majorHAnsi" w:cstheme="majorHAnsi"/>
          <w:b/>
          <w:bCs/>
          <w:color w:val="000000"/>
          <w:sz w:val="32"/>
          <w:szCs w:val="32"/>
          <w:vertAlign w:val="superscript"/>
        </w:rPr>
        <w:t>3 </w:t>
      </w:r>
      <w:r w:rsidRPr="00506EA1">
        <w:rPr>
          <w:rStyle w:val="text"/>
          <w:rFonts w:asciiTheme="majorHAnsi" w:hAnsiTheme="majorHAnsi" w:cstheme="majorHAnsi"/>
          <w:color w:val="000000"/>
          <w:sz w:val="32"/>
          <w:szCs w:val="32"/>
        </w:rPr>
        <w:t>He will not let your foot slip—</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he who watches over you will not slumber;</w:t>
      </w:r>
      <w:r w:rsidRPr="00506EA1">
        <w:rPr>
          <w:rFonts w:asciiTheme="majorHAnsi" w:hAnsiTheme="majorHAnsi" w:cstheme="majorHAnsi"/>
          <w:color w:val="000000"/>
          <w:sz w:val="32"/>
          <w:szCs w:val="32"/>
        </w:rPr>
        <w:br/>
      </w:r>
      <w:r w:rsidRPr="00506EA1">
        <w:rPr>
          <w:rStyle w:val="text"/>
          <w:rFonts w:asciiTheme="majorHAnsi" w:hAnsiTheme="majorHAnsi" w:cstheme="majorHAnsi"/>
          <w:b/>
          <w:bCs/>
          <w:color w:val="000000"/>
          <w:sz w:val="32"/>
          <w:szCs w:val="32"/>
          <w:vertAlign w:val="superscript"/>
        </w:rPr>
        <w:t>4 </w:t>
      </w:r>
      <w:r w:rsidRPr="00506EA1">
        <w:rPr>
          <w:rStyle w:val="text"/>
          <w:rFonts w:asciiTheme="majorHAnsi" w:hAnsiTheme="majorHAnsi" w:cstheme="majorHAnsi"/>
          <w:color w:val="000000"/>
          <w:sz w:val="32"/>
          <w:szCs w:val="32"/>
        </w:rPr>
        <w:t>indeed, he who watches over Israel</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will neither slumber nor sleep.</w:t>
      </w:r>
    </w:p>
    <w:p w14:paraId="285B573E" w14:textId="77777777" w:rsidR="00506EA1" w:rsidRPr="00506EA1" w:rsidRDefault="00506EA1" w:rsidP="00606BE2">
      <w:pPr>
        <w:pStyle w:val="line"/>
        <w:shd w:val="clear" w:color="auto" w:fill="FFFFFF"/>
        <w:spacing w:before="0" w:beforeAutospacing="0" w:after="0" w:afterAutospacing="0" w:line="360" w:lineRule="atLeast"/>
        <w:rPr>
          <w:rFonts w:asciiTheme="majorHAnsi" w:hAnsiTheme="majorHAnsi" w:cstheme="majorHAnsi"/>
          <w:color w:val="000000"/>
          <w:sz w:val="32"/>
          <w:szCs w:val="32"/>
        </w:rPr>
      </w:pPr>
      <w:r w:rsidRPr="00506EA1">
        <w:rPr>
          <w:rStyle w:val="text"/>
          <w:rFonts w:asciiTheme="majorHAnsi" w:hAnsiTheme="majorHAnsi" w:cstheme="majorHAnsi"/>
          <w:b/>
          <w:bCs/>
          <w:color w:val="000000"/>
          <w:sz w:val="32"/>
          <w:szCs w:val="32"/>
          <w:vertAlign w:val="superscript"/>
        </w:rPr>
        <w:t>5 </w:t>
      </w:r>
      <w:r w:rsidRPr="00506EA1">
        <w:rPr>
          <w:rStyle w:val="text"/>
          <w:rFonts w:asciiTheme="majorHAnsi" w:hAnsiTheme="majorHAnsi" w:cstheme="majorHAnsi"/>
          <w:color w:val="000000"/>
          <w:sz w:val="32"/>
          <w:szCs w:val="32"/>
        </w:rPr>
        <w:t>The </w:t>
      </w:r>
      <w:r w:rsidRPr="00506EA1">
        <w:rPr>
          <w:rStyle w:val="small-caps"/>
          <w:rFonts w:asciiTheme="majorHAnsi" w:hAnsiTheme="majorHAnsi" w:cstheme="majorHAnsi"/>
          <w:smallCaps/>
          <w:color w:val="000000"/>
          <w:sz w:val="32"/>
          <w:szCs w:val="32"/>
        </w:rPr>
        <w:t>Lord</w:t>
      </w:r>
      <w:r w:rsidRPr="00506EA1">
        <w:rPr>
          <w:rStyle w:val="text"/>
          <w:rFonts w:asciiTheme="majorHAnsi" w:hAnsiTheme="majorHAnsi" w:cstheme="majorHAnsi"/>
          <w:color w:val="000000"/>
          <w:sz w:val="32"/>
          <w:szCs w:val="32"/>
        </w:rPr>
        <w:t> watches over you—</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the </w:t>
      </w:r>
      <w:r w:rsidRPr="00506EA1">
        <w:rPr>
          <w:rStyle w:val="small-caps"/>
          <w:rFonts w:asciiTheme="majorHAnsi" w:hAnsiTheme="majorHAnsi" w:cstheme="majorHAnsi"/>
          <w:smallCaps/>
          <w:color w:val="000000"/>
          <w:sz w:val="32"/>
          <w:szCs w:val="32"/>
        </w:rPr>
        <w:t>Lord</w:t>
      </w:r>
      <w:r w:rsidRPr="00506EA1">
        <w:rPr>
          <w:rStyle w:val="text"/>
          <w:rFonts w:asciiTheme="majorHAnsi" w:hAnsiTheme="majorHAnsi" w:cstheme="majorHAnsi"/>
          <w:color w:val="000000"/>
          <w:sz w:val="32"/>
          <w:szCs w:val="32"/>
        </w:rPr>
        <w:t> is your shade at your right hand;</w:t>
      </w:r>
      <w:r w:rsidRPr="00506EA1">
        <w:rPr>
          <w:rFonts w:asciiTheme="majorHAnsi" w:hAnsiTheme="majorHAnsi" w:cstheme="majorHAnsi"/>
          <w:color w:val="000000"/>
          <w:sz w:val="32"/>
          <w:szCs w:val="32"/>
        </w:rPr>
        <w:br/>
      </w:r>
      <w:r w:rsidRPr="00506EA1">
        <w:rPr>
          <w:rStyle w:val="text"/>
          <w:rFonts w:asciiTheme="majorHAnsi" w:hAnsiTheme="majorHAnsi" w:cstheme="majorHAnsi"/>
          <w:b/>
          <w:bCs/>
          <w:color w:val="000000"/>
          <w:sz w:val="32"/>
          <w:szCs w:val="32"/>
          <w:vertAlign w:val="superscript"/>
        </w:rPr>
        <w:t>6 </w:t>
      </w:r>
      <w:r w:rsidRPr="00506EA1">
        <w:rPr>
          <w:rStyle w:val="text"/>
          <w:rFonts w:asciiTheme="majorHAnsi" w:hAnsiTheme="majorHAnsi" w:cstheme="majorHAnsi"/>
          <w:color w:val="000000"/>
          <w:sz w:val="32"/>
          <w:szCs w:val="32"/>
        </w:rPr>
        <w:t>the sun will not harm you by day,</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nor the moon by night.</w:t>
      </w:r>
    </w:p>
    <w:p w14:paraId="532EA55D" w14:textId="18CDEA0F" w:rsidR="00506EA1" w:rsidRPr="00506EA1" w:rsidRDefault="00506EA1" w:rsidP="00606BE2">
      <w:pPr>
        <w:pStyle w:val="line"/>
        <w:shd w:val="clear" w:color="auto" w:fill="FFFFFF"/>
        <w:spacing w:before="0" w:beforeAutospacing="0" w:after="0" w:afterAutospacing="0" w:line="360" w:lineRule="atLeast"/>
        <w:rPr>
          <w:rStyle w:val="text"/>
          <w:rFonts w:asciiTheme="majorHAnsi" w:hAnsiTheme="majorHAnsi" w:cstheme="majorHAnsi"/>
          <w:color w:val="000000"/>
          <w:sz w:val="32"/>
          <w:szCs w:val="32"/>
        </w:rPr>
      </w:pPr>
      <w:r w:rsidRPr="00506EA1">
        <w:rPr>
          <w:rStyle w:val="text"/>
          <w:rFonts w:asciiTheme="majorHAnsi" w:hAnsiTheme="majorHAnsi" w:cstheme="majorHAnsi"/>
          <w:b/>
          <w:bCs/>
          <w:color w:val="000000"/>
          <w:sz w:val="32"/>
          <w:szCs w:val="32"/>
          <w:vertAlign w:val="superscript"/>
        </w:rPr>
        <w:lastRenderedPageBreak/>
        <w:t>7 </w:t>
      </w:r>
      <w:r w:rsidRPr="00506EA1">
        <w:rPr>
          <w:rStyle w:val="text"/>
          <w:rFonts w:asciiTheme="majorHAnsi" w:hAnsiTheme="majorHAnsi" w:cstheme="majorHAnsi"/>
          <w:color w:val="000000"/>
          <w:sz w:val="32"/>
          <w:szCs w:val="32"/>
        </w:rPr>
        <w:t>The </w:t>
      </w:r>
      <w:r w:rsidRPr="00506EA1">
        <w:rPr>
          <w:rStyle w:val="small-caps"/>
          <w:rFonts w:asciiTheme="majorHAnsi" w:hAnsiTheme="majorHAnsi" w:cstheme="majorHAnsi"/>
          <w:smallCaps/>
          <w:color w:val="000000"/>
          <w:sz w:val="32"/>
          <w:szCs w:val="32"/>
        </w:rPr>
        <w:t>Lord</w:t>
      </w:r>
      <w:r w:rsidRPr="00506EA1">
        <w:rPr>
          <w:rStyle w:val="text"/>
          <w:rFonts w:asciiTheme="majorHAnsi" w:hAnsiTheme="majorHAnsi" w:cstheme="majorHAnsi"/>
          <w:color w:val="000000"/>
          <w:sz w:val="32"/>
          <w:szCs w:val="32"/>
        </w:rPr>
        <w:t> will keep you from all harm—</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he will watch over your life;</w:t>
      </w:r>
      <w:r w:rsidRPr="00506EA1">
        <w:rPr>
          <w:rFonts w:asciiTheme="majorHAnsi" w:hAnsiTheme="majorHAnsi" w:cstheme="majorHAnsi"/>
          <w:color w:val="000000"/>
          <w:sz w:val="32"/>
          <w:szCs w:val="32"/>
        </w:rPr>
        <w:br/>
      </w:r>
      <w:r w:rsidRPr="00506EA1">
        <w:rPr>
          <w:rStyle w:val="text"/>
          <w:rFonts w:asciiTheme="majorHAnsi" w:hAnsiTheme="majorHAnsi" w:cstheme="majorHAnsi"/>
          <w:b/>
          <w:bCs/>
          <w:color w:val="000000"/>
          <w:sz w:val="32"/>
          <w:szCs w:val="32"/>
          <w:vertAlign w:val="superscript"/>
        </w:rPr>
        <w:t>8 </w:t>
      </w:r>
      <w:r w:rsidRPr="00506EA1">
        <w:rPr>
          <w:rStyle w:val="text"/>
          <w:rFonts w:asciiTheme="majorHAnsi" w:hAnsiTheme="majorHAnsi" w:cstheme="majorHAnsi"/>
          <w:color w:val="000000"/>
          <w:sz w:val="32"/>
          <w:szCs w:val="32"/>
        </w:rPr>
        <w:t>the </w:t>
      </w:r>
      <w:r w:rsidRPr="00506EA1">
        <w:rPr>
          <w:rStyle w:val="small-caps"/>
          <w:rFonts w:asciiTheme="majorHAnsi" w:hAnsiTheme="majorHAnsi" w:cstheme="majorHAnsi"/>
          <w:smallCaps/>
          <w:color w:val="000000"/>
          <w:sz w:val="32"/>
          <w:szCs w:val="32"/>
        </w:rPr>
        <w:t>Lord</w:t>
      </w:r>
      <w:r w:rsidRPr="00506EA1">
        <w:rPr>
          <w:rStyle w:val="text"/>
          <w:rFonts w:asciiTheme="majorHAnsi" w:hAnsiTheme="majorHAnsi" w:cstheme="majorHAnsi"/>
          <w:color w:val="000000"/>
          <w:sz w:val="32"/>
          <w:szCs w:val="32"/>
        </w:rPr>
        <w:t> will watch over your coming and going</w:t>
      </w:r>
      <w:r w:rsidRPr="00506EA1">
        <w:rPr>
          <w:rFonts w:asciiTheme="majorHAnsi" w:hAnsiTheme="majorHAnsi" w:cstheme="majorHAnsi"/>
          <w:color w:val="000000"/>
          <w:sz w:val="32"/>
          <w:szCs w:val="32"/>
        </w:rPr>
        <w:br/>
      </w:r>
      <w:r w:rsidRPr="00506EA1">
        <w:rPr>
          <w:rStyle w:val="indent-1-breaks"/>
          <w:rFonts w:asciiTheme="majorHAnsi" w:hAnsiTheme="majorHAnsi" w:cstheme="majorHAnsi"/>
          <w:color w:val="000000"/>
          <w:sz w:val="32"/>
          <w:szCs w:val="32"/>
        </w:rPr>
        <w:t>    </w:t>
      </w:r>
      <w:r w:rsidRPr="00506EA1">
        <w:rPr>
          <w:rStyle w:val="text"/>
          <w:rFonts w:asciiTheme="majorHAnsi" w:hAnsiTheme="majorHAnsi" w:cstheme="majorHAnsi"/>
          <w:color w:val="000000"/>
          <w:sz w:val="32"/>
          <w:szCs w:val="32"/>
        </w:rPr>
        <w:t>both now and forevermore.</w:t>
      </w:r>
    </w:p>
    <w:p w14:paraId="2E990795" w14:textId="3FC4B991" w:rsidR="00506EA1" w:rsidRPr="00506EA1" w:rsidRDefault="00506EA1" w:rsidP="00606BE2">
      <w:pPr>
        <w:pStyle w:val="line"/>
        <w:shd w:val="clear" w:color="auto" w:fill="FFFFFF"/>
        <w:spacing w:before="0" w:beforeAutospacing="0" w:after="0" w:afterAutospacing="0" w:line="360" w:lineRule="atLeast"/>
        <w:rPr>
          <w:rStyle w:val="text"/>
          <w:rFonts w:asciiTheme="majorHAnsi" w:hAnsiTheme="majorHAnsi" w:cstheme="majorHAnsi"/>
          <w:color w:val="000000"/>
          <w:sz w:val="32"/>
          <w:szCs w:val="32"/>
        </w:rPr>
      </w:pPr>
    </w:p>
    <w:p w14:paraId="790FD2BA" w14:textId="1750506F" w:rsidR="00506EA1" w:rsidRPr="00506EA1" w:rsidRDefault="00506EA1" w:rsidP="00606BE2">
      <w:pPr>
        <w:pStyle w:val="line"/>
        <w:shd w:val="clear" w:color="auto" w:fill="FFFFFF"/>
        <w:spacing w:before="0" w:beforeAutospacing="0" w:after="0" w:afterAutospacing="0" w:line="360" w:lineRule="atLeast"/>
        <w:rPr>
          <w:rStyle w:val="text"/>
          <w:rFonts w:asciiTheme="majorHAnsi" w:hAnsiTheme="majorHAnsi" w:cstheme="majorHAnsi"/>
          <w:color w:val="000000"/>
          <w:sz w:val="32"/>
          <w:szCs w:val="32"/>
        </w:rPr>
      </w:pPr>
      <w:r w:rsidRPr="00506EA1">
        <w:rPr>
          <w:rStyle w:val="text"/>
          <w:rFonts w:asciiTheme="majorHAnsi" w:hAnsiTheme="majorHAnsi" w:cstheme="majorHAnsi"/>
          <w:color w:val="000000"/>
          <w:sz w:val="32"/>
          <w:szCs w:val="32"/>
        </w:rPr>
        <w:t>The list goes on, and you are welcomed to take one of the cards as you leave today.</w:t>
      </w:r>
    </w:p>
    <w:p w14:paraId="7F2A7741" w14:textId="1B2DFD04" w:rsidR="00506EA1" w:rsidRPr="00506EA1" w:rsidRDefault="00506EA1" w:rsidP="00606BE2">
      <w:pPr>
        <w:pStyle w:val="line"/>
        <w:shd w:val="clear" w:color="auto" w:fill="FFFFFF"/>
        <w:spacing w:before="0" w:beforeAutospacing="0" w:after="0" w:afterAutospacing="0" w:line="360" w:lineRule="atLeast"/>
        <w:rPr>
          <w:rStyle w:val="text"/>
          <w:rFonts w:asciiTheme="majorHAnsi" w:hAnsiTheme="majorHAnsi" w:cstheme="majorHAnsi"/>
          <w:color w:val="000000"/>
          <w:sz w:val="32"/>
          <w:szCs w:val="32"/>
        </w:rPr>
      </w:pPr>
    </w:p>
    <w:p w14:paraId="4E50346E" w14:textId="46C74F97" w:rsidR="00506EA1" w:rsidRPr="00506EA1" w:rsidRDefault="00506EA1" w:rsidP="00606BE2">
      <w:pPr>
        <w:pStyle w:val="line"/>
        <w:shd w:val="clear" w:color="auto" w:fill="FFFFFF"/>
        <w:spacing w:before="0" w:beforeAutospacing="0" w:after="0" w:afterAutospacing="0" w:line="360" w:lineRule="atLeast"/>
        <w:rPr>
          <w:rStyle w:val="text"/>
          <w:rFonts w:asciiTheme="majorHAnsi" w:hAnsiTheme="majorHAnsi" w:cstheme="majorHAnsi"/>
          <w:color w:val="000000"/>
          <w:sz w:val="32"/>
          <w:szCs w:val="32"/>
        </w:rPr>
      </w:pPr>
      <w:r w:rsidRPr="00506EA1">
        <w:rPr>
          <w:rStyle w:val="text"/>
          <w:rFonts w:asciiTheme="majorHAnsi" w:hAnsiTheme="majorHAnsi" w:cstheme="majorHAnsi"/>
          <w:color w:val="000000"/>
          <w:sz w:val="32"/>
          <w:szCs w:val="32"/>
        </w:rPr>
        <w:t>There is Psalm 139 for when God seems far away</w:t>
      </w:r>
    </w:p>
    <w:p w14:paraId="674531F7" w14:textId="7BA6159B" w:rsidR="00506EA1" w:rsidRPr="00506EA1" w:rsidRDefault="00506EA1" w:rsidP="00606BE2">
      <w:pPr>
        <w:pStyle w:val="line"/>
        <w:shd w:val="clear" w:color="auto" w:fill="FFFFFF"/>
        <w:spacing w:before="0" w:beforeAutospacing="0" w:after="0" w:afterAutospacing="0" w:line="360" w:lineRule="atLeast"/>
        <w:rPr>
          <w:rFonts w:asciiTheme="majorHAnsi" w:hAnsiTheme="majorHAnsi" w:cstheme="majorHAnsi"/>
          <w:color w:val="000000"/>
          <w:sz w:val="32"/>
          <w:szCs w:val="32"/>
        </w:rPr>
      </w:pPr>
      <w:r w:rsidRPr="00506EA1">
        <w:rPr>
          <w:rStyle w:val="text"/>
          <w:rFonts w:asciiTheme="majorHAnsi" w:hAnsiTheme="majorHAnsi" w:cstheme="majorHAnsi"/>
          <w:color w:val="000000"/>
          <w:sz w:val="32"/>
          <w:szCs w:val="32"/>
        </w:rPr>
        <w:t>Psalm 70 for when the world seems bigger than God.</w:t>
      </w:r>
    </w:p>
    <w:p w14:paraId="0BB00231" w14:textId="723700A3" w:rsidR="00506EA1" w:rsidRDefault="00506EA1" w:rsidP="00606BE2">
      <w:pPr>
        <w:rPr>
          <w:rFonts w:asciiTheme="majorHAnsi" w:hAnsiTheme="majorHAnsi" w:cstheme="majorHAnsi"/>
          <w:sz w:val="32"/>
          <w:szCs w:val="32"/>
        </w:rPr>
      </w:pPr>
      <w:r w:rsidRPr="00506EA1">
        <w:rPr>
          <w:rFonts w:asciiTheme="majorHAnsi" w:hAnsiTheme="majorHAnsi" w:cstheme="majorHAnsi"/>
          <w:sz w:val="32"/>
          <w:szCs w:val="32"/>
        </w:rPr>
        <w:t>And Psalm 67 for when your prayers grow selfish.</w:t>
      </w:r>
      <w:r>
        <w:rPr>
          <w:rFonts w:asciiTheme="majorHAnsi" w:hAnsiTheme="majorHAnsi" w:cstheme="majorHAnsi"/>
          <w:sz w:val="32"/>
          <w:szCs w:val="32"/>
        </w:rPr>
        <w:br/>
      </w:r>
    </w:p>
    <w:p w14:paraId="4320518B" w14:textId="720C3BAA" w:rsidR="00506EA1" w:rsidRDefault="00506EA1" w:rsidP="00606BE2">
      <w:pPr>
        <w:rPr>
          <w:rFonts w:asciiTheme="majorHAnsi" w:hAnsiTheme="majorHAnsi" w:cstheme="majorHAnsi"/>
          <w:sz w:val="32"/>
          <w:szCs w:val="32"/>
        </w:rPr>
      </w:pPr>
      <w:r>
        <w:rPr>
          <w:rFonts w:asciiTheme="majorHAnsi" w:hAnsiTheme="majorHAnsi" w:cstheme="majorHAnsi"/>
          <w:sz w:val="32"/>
          <w:szCs w:val="32"/>
        </w:rPr>
        <w:t xml:space="preserve">When I </w:t>
      </w:r>
      <w:proofErr w:type="gramStart"/>
      <w:r>
        <w:rPr>
          <w:rFonts w:asciiTheme="majorHAnsi" w:hAnsiTheme="majorHAnsi" w:cstheme="majorHAnsi"/>
          <w:sz w:val="32"/>
          <w:szCs w:val="32"/>
        </w:rPr>
        <w:t>started</w:t>
      </w:r>
      <w:proofErr w:type="gramEnd"/>
      <w:r>
        <w:rPr>
          <w:rFonts w:asciiTheme="majorHAnsi" w:hAnsiTheme="majorHAnsi" w:cstheme="majorHAnsi"/>
          <w:sz w:val="32"/>
          <w:szCs w:val="32"/>
        </w:rPr>
        <w:t xml:space="preserve"> I told you my goal this week was to encourage you to become more intimate with your bible, specifically with the Psalms.  Read them.  Commit them to memory.  Not all of them, but certainly there will be one or another that speaks into your </w:t>
      </w:r>
      <w:r w:rsidR="00436741">
        <w:rPr>
          <w:rFonts w:asciiTheme="majorHAnsi" w:hAnsiTheme="majorHAnsi" w:cstheme="majorHAnsi"/>
          <w:sz w:val="32"/>
          <w:szCs w:val="32"/>
        </w:rPr>
        <w:t>innermost being</w:t>
      </w:r>
      <w:r>
        <w:rPr>
          <w:rFonts w:asciiTheme="majorHAnsi" w:hAnsiTheme="majorHAnsi" w:cstheme="majorHAnsi"/>
          <w:sz w:val="32"/>
          <w:szCs w:val="32"/>
        </w:rPr>
        <w:t xml:space="preserve">.  </w:t>
      </w:r>
      <w:r w:rsidR="00436741">
        <w:rPr>
          <w:rFonts w:asciiTheme="majorHAnsi" w:hAnsiTheme="majorHAnsi" w:cstheme="majorHAnsi"/>
          <w:sz w:val="32"/>
          <w:szCs w:val="32"/>
        </w:rPr>
        <w:t>Call upon them and share them.  Let them become so familiar to your heart that when the circumstances, you lean into them and let their song bring you comfort as quickly as hearing the Village People sing YMCA brings me to my feet and my arms into the air.</w:t>
      </w:r>
    </w:p>
    <w:p w14:paraId="5A59E4B0" w14:textId="45A71E8F" w:rsidR="000415B5" w:rsidRDefault="000415B5" w:rsidP="00606BE2">
      <w:pPr>
        <w:rPr>
          <w:rFonts w:asciiTheme="majorHAnsi" w:hAnsiTheme="majorHAnsi" w:cstheme="majorHAnsi"/>
          <w:sz w:val="32"/>
          <w:szCs w:val="32"/>
        </w:rPr>
      </w:pPr>
    </w:p>
    <w:p w14:paraId="374C3FFF" w14:textId="6B1F58E0" w:rsidR="000415B5" w:rsidRDefault="000415B5" w:rsidP="00606BE2">
      <w:pPr>
        <w:rPr>
          <w:rFonts w:asciiTheme="majorHAnsi" w:hAnsiTheme="majorHAnsi" w:cstheme="majorHAnsi"/>
          <w:sz w:val="32"/>
          <w:szCs w:val="32"/>
        </w:rPr>
      </w:pPr>
      <w:r>
        <w:rPr>
          <w:rFonts w:asciiTheme="majorHAnsi" w:hAnsiTheme="majorHAnsi" w:cstheme="majorHAnsi"/>
          <w:sz w:val="32"/>
          <w:szCs w:val="32"/>
        </w:rPr>
        <w:t>Use Psalm 150 for Charge and Benediction</w:t>
      </w:r>
    </w:p>
    <w:p w14:paraId="1251B620" w14:textId="77777777" w:rsidR="00436741" w:rsidRPr="00506EA1" w:rsidRDefault="00436741">
      <w:pPr>
        <w:rPr>
          <w:rFonts w:asciiTheme="majorHAnsi" w:hAnsiTheme="majorHAnsi" w:cstheme="majorHAnsi"/>
          <w:sz w:val="32"/>
          <w:szCs w:val="32"/>
        </w:rPr>
      </w:pPr>
    </w:p>
    <w:p w14:paraId="501F25F2" w14:textId="77777777" w:rsidR="00506EA1" w:rsidRDefault="00506EA1">
      <w:pPr>
        <w:rPr>
          <w:rFonts w:asciiTheme="majorHAnsi" w:hAnsiTheme="majorHAnsi" w:cstheme="majorHAnsi"/>
          <w:sz w:val="28"/>
          <w:szCs w:val="28"/>
        </w:rPr>
      </w:pPr>
    </w:p>
    <w:p w14:paraId="01C4C33E" w14:textId="77777777" w:rsidR="00506EA1" w:rsidRDefault="00506EA1">
      <w:pPr>
        <w:rPr>
          <w:rFonts w:asciiTheme="majorHAnsi" w:hAnsiTheme="majorHAnsi" w:cstheme="majorHAnsi"/>
          <w:sz w:val="28"/>
          <w:szCs w:val="28"/>
        </w:rPr>
      </w:pPr>
    </w:p>
    <w:p w14:paraId="65CDC918" w14:textId="77777777" w:rsidR="00AD11BB" w:rsidRDefault="00AD11BB">
      <w:pPr>
        <w:rPr>
          <w:rFonts w:asciiTheme="majorHAnsi" w:hAnsiTheme="majorHAnsi" w:cstheme="majorHAnsi"/>
          <w:sz w:val="28"/>
          <w:szCs w:val="28"/>
        </w:rPr>
      </w:pPr>
    </w:p>
    <w:p w14:paraId="750BB5B6" w14:textId="77777777" w:rsidR="007149C6" w:rsidRDefault="007149C6">
      <w:pPr>
        <w:rPr>
          <w:rFonts w:asciiTheme="majorHAnsi" w:hAnsiTheme="majorHAnsi" w:cstheme="majorHAnsi"/>
          <w:sz w:val="28"/>
          <w:szCs w:val="28"/>
        </w:rPr>
      </w:pPr>
    </w:p>
    <w:p w14:paraId="34DA4853" w14:textId="77777777" w:rsidR="007149C6" w:rsidRDefault="007149C6">
      <w:pPr>
        <w:rPr>
          <w:rFonts w:asciiTheme="majorHAnsi" w:hAnsiTheme="majorHAnsi" w:cstheme="majorHAnsi"/>
          <w:sz w:val="28"/>
          <w:szCs w:val="28"/>
        </w:rPr>
      </w:pPr>
    </w:p>
    <w:p w14:paraId="21EED994" w14:textId="77777777" w:rsidR="00C15666" w:rsidRDefault="00C15666">
      <w:pPr>
        <w:rPr>
          <w:rFonts w:asciiTheme="majorHAnsi" w:hAnsiTheme="majorHAnsi" w:cstheme="majorHAnsi"/>
          <w:sz w:val="28"/>
          <w:szCs w:val="28"/>
        </w:rPr>
      </w:pPr>
    </w:p>
    <w:p w14:paraId="4B9960C6" w14:textId="77777777" w:rsidR="002139D9" w:rsidRDefault="002139D9">
      <w:pPr>
        <w:rPr>
          <w:rFonts w:asciiTheme="majorHAnsi" w:hAnsiTheme="majorHAnsi" w:cstheme="majorHAnsi"/>
          <w:sz w:val="28"/>
          <w:szCs w:val="28"/>
        </w:rPr>
      </w:pPr>
    </w:p>
    <w:sectPr w:rsidR="002139D9" w:rsidSect="00506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47EE2"/>
    <w:multiLevelType w:val="hybridMultilevel"/>
    <w:tmpl w:val="2F2C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Tronrud">
    <w15:presenceInfo w15:providerId="Windows Live" w15:userId="1248ef4889198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2D"/>
    <w:rsid w:val="000415B5"/>
    <w:rsid w:val="000574CD"/>
    <w:rsid w:val="00095A20"/>
    <w:rsid w:val="000D0083"/>
    <w:rsid w:val="00111A27"/>
    <w:rsid w:val="00127BC5"/>
    <w:rsid w:val="00193D90"/>
    <w:rsid w:val="002139D9"/>
    <w:rsid w:val="00232EA2"/>
    <w:rsid w:val="002B1776"/>
    <w:rsid w:val="003F7191"/>
    <w:rsid w:val="004050D4"/>
    <w:rsid w:val="00436741"/>
    <w:rsid w:val="00506EA1"/>
    <w:rsid w:val="00606BE2"/>
    <w:rsid w:val="00637E91"/>
    <w:rsid w:val="00692D00"/>
    <w:rsid w:val="00703294"/>
    <w:rsid w:val="00712B23"/>
    <w:rsid w:val="007149C6"/>
    <w:rsid w:val="007E645E"/>
    <w:rsid w:val="009067C2"/>
    <w:rsid w:val="00956F94"/>
    <w:rsid w:val="00A13ACC"/>
    <w:rsid w:val="00A34339"/>
    <w:rsid w:val="00AA6056"/>
    <w:rsid w:val="00AD11BB"/>
    <w:rsid w:val="00B479AD"/>
    <w:rsid w:val="00BA6BE5"/>
    <w:rsid w:val="00C15666"/>
    <w:rsid w:val="00E34FB1"/>
    <w:rsid w:val="00E353A2"/>
    <w:rsid w:val="00E71219"/>
    <w:rsid w:val="00F076B0"/>
    <w:rsid w:val="00F2588A"/>
    <w:rsid w:val="00F922AA"/>
    <w:rsid w:val="00FC07FD"/>
    <w:rsid w:val="00FC2D02"/>
    <w:rsid w:val="00FD012D"/>
    <w:rsid w:val="00FE00FD"/>
    <w:rsid w:val="00FE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D90"/>
  <w15:chartTrackingRefBased/>
  <w15:docId w15:val="{F13DF280-D38D-40BF-86AA-DAF697D5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6B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6B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B1776"/>
    <w:pPr>
      <w:ind w:left="720"/>
      <w:contextualSpacing/>
    </w:pPr>
  </w:style>
  <w:style w:type="paragraph" w:styleId="BalloonText">
    <w:name w:val="Balloon Text"/>
    <w:basedOn w:val="Normal"/>
    <w:link w:val="BalloonTextChar"/>
    <w:uiPriority w:val="99"/>
    <w:semiHidden/>
    <w:unhideWhenUsed/>
    <w:rsid w:val="0063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91"/>
    <w:rPr>
      <w:rFonts w:ascii="Segoe UI" w:hAnsi="Segoe UI" w:cs="Segoe UI"/>
      <w:sz w:val="18"/>
      <w:szCs w:val="18"/>
    </w:rPr>
  </w:style>
  <w:style w:type="paragraph" w:customStyle="1" w:styleId="line">
    <w:name w:val="line"/>
    <w:basedOn w:val="Normal"/>
    <w:rsid w:val="00506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06EA1"/>
  </w:style>
  <w:style w:type="character" w:customStyle="1" w:styleId="indent-1-breaks">
    <w:name w:val="indent-1-breaks"/>
    <w:basedOn w:val="DefaultParagraphFont"/>
    <w:rsid w:val="00506EA1"/>
  </w:style>
  <w:style w:type="character" w:customStyle="1" w:styleId="small-caps">
    <w:name w:val="small-caps"/>
    <w:basedOn w:val="DefaultParagraphFont"/>
    <w:rsid w:val="0050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493">
      <w:bodyDiv w:val="1"/>
      <w:marLeft w:val="0"/>
      <w:marRight w:val="0"/>
      <w:marTop w:val="0"/>
      <w:marBottom w:val="0"/>
      <w:divBdr>
        <w:top w:val="none" w:sz="0" w:space="0" w:color="auto"/>
        <w:left w:val="none" w:sz="0" w:space="0" w:color="auto"/>
        <w:bottom w:val="none" w:sz="0" w:space="0" w:color="auto"/>
        <w:right w:val="none" w:sz="0" w:space="0" w:color="auto"/>
      </w:divBdr>
      <w:divsChild>
        <w:div w:id="1466465302">
          <w:marLeft w:val="240"/>
          <w:marRight w:val="0"/>
          <w:marTop w:val="240"/>
          <w:marBottom w:val="240"/>
          <w:divBdr>
            <w:top w:val="none" w:sz="0" w:space="0" w:color="auto"/>
            <w:left w:val="none" w:sz="0" w:space="0" w:color="auto"/>
            <w:bottom w:val="none" w:sz="0" w:space="0" w:color="auto"/>
            <w:right w:val="none" w:sz="0" w:space="0" w:color="auto"/>
          </w:divBdr>
        </w:div>
        <w:div w:id="273439688">
          <w:marLeft w:val="240"/>
          <w:marRight w:val="0"/>
          <w:marTop w:val="240"/>
          <w:marBottom w:val="240"/>
          <w:divBdr>
            <w:top w:val="none" w:sz="0" w:space="0" w:color="auto"/>
            <w:left w:val="none" w:sz="0" w:space="0" w:color="auto"/>
            <w:bottom w:val="none" w:sz="0" w:space="0" w:color="auto"/>
            <w:right w:val="none" w:sz="0" w:space="0" w:color="auto"/>
          </w:divBdr>
        </w:div>
        <w:div w:id="771365464">
          <w:marLeft w:val="240"/>
          <w:marRight w:val="0"/>
          <w:marTop w:val="240"/>
          <w:marBottom w:val="240"/>
          <w:divBdr>
            <w:top w:val="none" w:sz="0" w:space="0" w:color="auto"/>
            <w:left w:val="none" w:sz="0" w:space="0" w:color="auto"/>
            <w:bottom w:val="none" w:sz="0" w:space="0" w:color="auto"/>
            <w:right w:val="none" w:sz="0" w:space="0" w:color="auto"/>
          </w:divBdr>
        </w:div>
        <w:div w:id="608977112">
          <w:marLeft w:val="240"/>
          <w:marRight w:val="0"/>
          <w:marTop w:val="240"/>
          <w:marBottom w:val="240"/>
          <w:divBdr>
            <w:top w:val="none" w:sz="0" w:space="0" w:color="auto"/>
            <w:left w:val="none" w:sz="0" w:space="0" w:color="auto"/>
            <w:bottom w:val="none" w:sz="0" w:space="0" w:color="auto"/>
            <w:right w:val="none" w:sz="0" w:space="0" w:color="auto"/>
          </w:divBdr>
        </w:div>
      </w:divsChild>
    </w:div>
    <w:div w:id="1555040517">
      <w:bodyDiv w:val="1"/>
      <w:marLeft w:val="0"/>
      <w:marRight w:val="0"/>
      <w:marTop w:val="0"/>
      <w:marBottom w:val="0"/>
      <w:divBdr>
        <w:top w:val="none" w:sz="0" w:space="0" w:color="auto"/>
        <w:left w:val="none" w:sz="0" w:space="0" w:color="auto"/>
        <w:bottom w:val="none" w:sz="0" w:space="0" w:color="auto"/>
        <w:right w:val="none" w:sz="0" w:space="0" w:color="auto"/>
      </w:divBdr>
      <w:divsChild>
        <w:div w:id="196406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104579">
      <w:bodyDiv w:val="1"/>
      <w:marLeft w:val="0"/>
      <w:marRight w:val="0"/>
      <w:marTop w:val="0"/>
      <w:marBottom w:val="0"/>
      <w:divBdr>
        <w:top w:val="none" w:sz="0" w:space="0" w:color="auto"/>
        <w:left w:val="none" w:sz="0" w:space="0" w:color="auto"/>
        <w:bottom w:val="none" w:sz="0" w:space="0" w:color="auto"/>
        <w:right w:val="none" w:sz="0" w:space="0" w:color="auto"/>
      </w:divBdr>
      <w:divsChild>
        <w:div w:id="428351379">
          <w:marLeft w:val="240"/>
          <w:marRight w:val="0"/>
          <w:marTop w:val="240"/>
          <w:marBottom w:val="240"/>
          <w:divBdr>
            <w:top w:val="none" w:sz="0" w:space="0" w:color="auto"/>
            <w:left w:val="none" w:sz="0" w:space="0" w:color="auto"/>
            <w:bottom w:val="none" w:sz="0" w:space="0" w:color="auto"/>
            <w:right w:val="none" w:sz="0" w:space="0" w:color="auto"/>
          </w:divBdr>
        </w:div>
        <w:div w:id="1240359343">
          <w:marLeft w:val="240"/>
          <w:marRight w:val="0"/>
          <w:marTop w:val="240"/>
          <w:marBottom w:val="240"/>
          <w:divBdr>
            <w:top w:val="none" w:sz="0" w:space="0" w:color="auto"/>
            <w:left w:val="none" w:sz="0" w:space="0" w:color="auto"/>
            <w:bottom w:val="none" w:sz="0" w:space="0" w:color="auto"/>
            <w:right w:val="none" w:sz="0" w:space="0" w:color="auto"/>
          </w:divBdr>
        </w:div>
        <w:div w:id="333260389">
          <w:marLeft w:val="240"/>
          <w:marRight w:val="0"/>
          <w:marTop w:val="240"/>
          <w:marBottom w:val="240"/>
          <w:divBdr>
            <w:top w:val="none" w:sz="0" w:space="0" w:color="auto"/>
            <w:left w:val="none" w:sz="0" w:space="0" w:color="auto"/>
            <w:bottom w:val="none" w:sz="0" w:space="0" w:color="auto"/>
            <w:right w:val="none" w:sz="0" w:space="0" w:color="auto"/>
          </w:divBdr>
        </w:div>
        <w:div w:id="3385784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91&amp;version=NIV" TargetMode="External"/><Relationship Id="rId5" Type="http://schemas.openxmlformats.org/officeDocument/2006/relationships/hyperlink" Target="https://www.biblegateway.com/passage/?search=Psalm+9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9978</TotalTime>
  <Pages>8</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Tronrud</dc:creator>
  <cp:keywords/>
  <dc:description/>
  <cp:lastModifiedBy>Jan Tronrud</cp:lastModifiedBy>
  <cp:revision>7</cp:revision>
  <cp:lastPrinted>2020-01-12T02:41:00Z</cp:lastPrinted>
  <dcterms:created xsi:type="dcterms:W3CDTF">2020-01-10T19:21:00Z</dcterms:created>
  <dcterms:modified xsi:type="dcterms:W3CDTF">2020-01-17T17:48:00Z</dcterms:modified>
</cp:coreProperties>
</file>