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F4" w:rsidRPr="00D61A79" w:rsidRDefault="006810F4">
      <w:pPr>
        <w:rPr>
          <w:b/>
          <w:sz w:val="28"/>
          <w:szCs w:val="28"/>
        </w:rPr>
      </w:pPr>
      <w:bookmarkStart w:id="0" w:name="_GoBack"/>
      <w:bookmarkEnd w:id="0"/>
    </w:p>
    <w:p w:rsidR="00164B67" w:rsidRPr="00D61A79" w:rsidRDefault="00D61A79" w:rsidP="00D61A79">
      <w:pPr>
        <w:tabs>
          <w:tab w:val="left" w:pos="7382"/>
        </w:tabs>
        <w:rPr>
          <w:b/>
          <w:sz w:val="28"/>
          <w:szCs w:val="28"/>
        </w:rPr>
      </w:pPr>
      <w:r w:rsidRPr="00D61A79">
        <w:rPr>
          <w:b/>
          <w:sz w:val="28"/>
          <w:szCs w:val="28"/>
        </w:rPr>
        <w:t>Plan, Do, Study, Act (PDSA)</w:t>
      </w:r>
      <w:r>
        <w:rPr>
          <w:b/>
          <w:sz w:val="28"/>
          <w:szCs w:val="28"/>
        </w:rPr>
        <w:tab/>
      </w: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1610"/>
      </w:tblGrid>
      <w:tr w:rsidR="00164B67" w:rsidRPr="009D5AB4" w:rsidTr="000716CE">
        <w:trPr>
          <w:trHeight w:val="8215"/>
        </w:trPr>
        <w:tc>
          <w:tcPr>
            <w:tcW w:w="1620" w:type="dxa"/>
          </w:tcPr>
          <w:p w:rsidR="00164B67" w:rsidRPr="0041633D" w:rsidRDefault="00164B67" w:rsidP="000716CE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1-PLAN</w:t>
            </w:r>
            <w:ins w:id="1" w:author="Tara Mairs" w:date="2016-07-26T08:31:00Z">
              <w:r w:rsidR="00A3528D">
                <w:rPr>
                  <w:rFonts w:eastAsia="Times New Roman" w:cs="Times New Roman"/>
                  <w:b/>
                  <w:sz w:val="24"/>
                  <w:szCs w:val="24"/>
                </w:rPr>
                <w:t xml:space="preserve"> </w:t>
              </w:r>
            </w:ins>
            <w:del w:id="2" w:author="Tara Mairs" w:date="2016-07-26T08:31:00Z">
              <w:r w:rsidRPr="00A3528D" w:rsidDel="00A3528D">
                <w:rPr>
                  <w:rFonts w:eastAsia="Times New Roman" w:cs="Times New Roman"/>
                  <w:sz w:val="24"/>
                  <w:szCs w:val="24"/>
                  <w:rPrChange w:id="3" w:author="Tara Mairs" w:date="2016-07-26T08:32:00Z"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rPrChange>
                </w:rPr>
                <w:delText>/</w:delText>
              </w:r>
            </w:del>
            <w:r w:rsidRPr="00A3528D">
              <w:rPr>
                <w:rFonts w:eastAsia="Times New Roman" w:cs="Times New Roman"/>
                <w:sz w:val="24"/>
                <w:szCs w:val="24"/>
                <w:rPrChange w:id="4" w:author="Tara Mairs" w:date="2016-07-26T08:32:00Z">
                  <w:rPr>
                    <w:rFonts w:eastAsia="Times New Roman" w:cs="Times New Roman"/>
                    <w:b/>
                    <w:sz w:val="24"/>
                    <w:szCs w:val="24"/>
                  </w:rPr>
                </w:rPrChange>
              </w:rPr>
              <w:t>Goal</w:t>
            </w:r>
            <w:del w:id="5" w:author="Tara Mairs" w:date="2016-07-26T08:31:00Z">
              <w:r w:rsidDel="00A3528D">
                <w:rPr>
                  <w:rFonts w:eastAsia="Times New Roman" w:cs="Times New Roman"/>
                  <w:b/>
                  <w:sz w:val="24"/>
                  <w:szCs w:val="24"/>
                </w:rPr>
                <w:delText>-</w:delText>
              </w:r>
            </w:del>
          </w:p>
          <w:p w:rsidR="00164B67" w:rsidRPr="009D5AB4" w:rsidRDefault="00164B67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  <w:p w:rsidR="00164B67" w:rsidRPr="009D5AB4" w:rsidRDefault="00164B67" w:rsidP="000716CE">
            <w:pPr>
              <w:keepNext/>
              <w:spacing w:before="240" w:after="60" w:line="240" w:lineRule="auto"/>
              <w:outlineLvl w:val="0"/>
              <w:rPr>
                <w:rFonts w:eastAsia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11610" w:type="dxa"/>
          </w:tcPr>
          <w:p w:rsidR="00164B67" w:rsidRPr="009D5AB4" w:rsidRDefault="00164B67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2-</w:t>
            </w:r>
            <w:r w:rsidRPr="009D5AB4">
              <w:rPr>
                <w:rFonts w:eastAsia="Times New Roman" w:cs="Times New Roman"/>
                <w:b/>
                <w:sz w:val="24"/>
                <w:szCs w:val="24"/>
              </w:rPr>
              <w:t xml:space="preserve">DO </w:t>
            </w:r>
            <w:del w:id="6" w:author="Tara Mairs" w:date="2016-07-26T08:29:00Z">
              <w:r w:rsidRPr="009D5AB4" w:rsidDel="00A3528D">
                <w:rPr>
                  <w:rFonts w:eastAsia="Times New Roman" w:cs="Times New Roman"/>
                  <w:b/>
                  <w:sz w:val="24"/>
                  <w:szCs w:val="24"/>
                </w:rPr>
                <w:delText xml:space="preserve"> </w:delText>
              </w:r>
              <w:r w:rsidRPr="0041633D" w:rsidDel="00A3528D">
                <w:rPr>
                  <w:rFonts w:eastAsia="Times New Roman" w:cs="Times New Roman"/>
                  <w:sz w:val="24"/>
                  <w:szCs w:val="24"/>
                </w:rPr>
                <w:delText>(</w:delText>
              </w:r>
            </w:del>
            <w:del w:id="7" w:author="Tara Mairs" w:date="2016-07-26T08:28:00Z">
              <w:r w:rsidRPr="0041633D" w:rsidDel="00A3528D">
                <w:rPr>
                  <w:rFonts w:eastAsia="Times New Roman" w:cs="Times New Roman"/>
                  <w:sz w:val="24"/>
                  <w:szCs w:val="24"/>
                </w:rPr>
                <w:delText>coaching plan</w:delText>
              </w:r>
            </w:del>
            <w:ins w:id="8" w:author="Tara Mairs" w:date="2016-07-26T08:28:00Z">
              <w:r w:rsidR="00A3528D">
                <w:rPr>
                  <w:rFonts w:eastAsia="Times New Roman" w:cs="Times New Roman"/>
                  <w:sz w:val="24"/>
                  <w:szCs w:val="24"/>
                </w:rPr>
                <w:t>Coaching Plan</w:t>
              </w:r>
            </w:ins>
            <w:del w:id="9" w:author="Tara Mairs" w:date="2016-07-26T08:29:00Z">
              <w:r w:rsidRPr="0041633D" w:rsidDel="00A3528D">
                <w:rPr>
                  <w:rFonts w:eastAsia="Times New Roman" w:cs="Times New Roman"/>
                  <w:sz w:val="24"/>
                  <w:szCs w:val="24"/>
                </w:rPr>
                <w:delText>)</w:delText>
              </w:r>
            </w:del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164B67" w:rsidRPr="009D5AB4" w:rsidRDefault="00164B67" w:rsidP="000716CE">
            <w:pPr>
              <w:spacing w:after="0" w:line="240" w:lineRule="auto"/>
            </w:pPr>
          </w:p>
          <w:tbl>
            <w:tblPr>
              <w:tblStyle w:val="TableGrid2"/>
              <w:tblW w:w="11227" w:type="dxa"/>
              <w:tblLayout w:type="fixed"/>
              <w:tblLook w:val="04A0" w:firstRow="1" w:lastRow="0" w:firstColumn="1" w:lastColumn="0" w:noHBand="0" w:noVBand="1"/>
            </w:tblPr>
            <w:tblGrid>
              <w:gridCol w:w="4207"/>
              <w:gridCol w:w="2340"/>
              <w:gridCol w:w="2340"/>
              <w:gridCol w:w="2340"/>
            </w:tblGrid>
            <w:tr w:rsidR="00164B67" w:rsidRPr="009D5AB4" w:rsidTr="003C6070">
              <w:tc>
                <w:tcPr>
                  <w:tcW w:w="4207" w:type="dxa"/>
                  <w:shd w:val="clear" w:color="auto" w:fill="D9D9D9" w:themeFill="background1" w:themeFillShade="D9"/>
                </w:tcPr>
                <w:p w:rsidR="00164B67" w:rsidRPr="009D5AB4" w:rsidRDefault="009255A6" w:rsidP="000716CE">
                  <w:pPr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b/>
                      <w:sz w:val="24"/>
                      <w:szCs w:val="24"/>
                    </w:rPr>
                    <w:t>Coaching Plan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164B67" w:rsidRPr="009D5AB4" w:rsidRDefault="003C6070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Coaching session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164B67" w:rsidRPr="009D5AB4" w:rsidRDefault="003C6070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Coaching session</w:t>
                  </w: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164B67" w:rsidRPr="009D5AB4" w:rsidRDefault="003C6070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</w:rPr>
                    <w:t>Coaching session</w:t>
                  </w:r>
                </w:p>
              </w:tc>
            </w:tr>
            <w:tr w:rsidR="00164B67" w:rsidRPr="009D5AB4" w:rsidTr="003C6070">
              <w:tc>
                <w:tcPr>
                  <w:tcW w:w="4207" w:type="dxa"/>
                  <w:shd w:val="clear" w:color="auto" w:fill="D9D9D9" w:themeFill="background1" w:themeFillShade="D9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0" w:type="dxa"/>
                  <w:shd w:val="clear" w:color="auto" w:fill="D9D9D9" w:themeFill="background1" w:themeFillShade="D9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  <w:tr w:rsidR="00164B67" w:rsidRPr="009D5AB4" w:rsidTr="003C6070">
              <w:tc>
                <w:tcPr>
                  <w:tcW w:w="4207" w:type="dxa"/>
                </w:tcPr>
                <w:p w:rsidR="00164B67" w:rsidRPr="004F378B" w:rsidRDefault="00164B67" w:rsidP="00164B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</w:p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164B67" w:rsidRPr="009D5AB4" w:rsidTr="003C6070">
              <w:tc>
                <w:tcPr>
                  <w:tcW w:w="4207" w:type="dxa"/>
                </w:tcPr>
                <w:p w:rsidR="00164B67" w:rsidRPr="004F378B" w:rsidRDefault="00164B67" w:rsidP="00164B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</w:p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164B67" w:rsidRPr="009D5AB4" w:rsidTr="003C6070">
              <w:tc>
                <w:tcPr>
                  <w:tcW w:w="4207" w:type="dxa"/>
                </w:tcPr>
                <w:p w:rsidR="00164B67" w:rsidRPr="00164B67" w:rsidRDefault="00164B67" w:rsidP="00164B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164B67" w:rsidRPr="009D5AB4" w:rsidTr="003C6070">
              <w:tc>
                <w:tcPr>
                  <w:tcW w:w="4207" w:type="dxa"/>
                </w:tcPr>
                <w:p w:rsidR="00164B67" w:rsidRPr="004F378B" w:rsidRDefault="00164B67" w:rsidP="00164B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  <w:tr w:rsidR="00164B67" w:rsidRPr="009D5AB4" w:rsidTr="003C6070">
              <w:tc>
                <w:tcPr>
                  <w:tcW w:w="4207" w:type="dxa"/>
                </w:tcPr>
                <w:p w:rsidR="00164B67" w:rsidRPr="004F378B" w:rsidRDefault="00164B67" w:rsidP="00164B6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Pr="009D5AB4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2340" w:type="dxa"/>
                </w:tcPr>
                <w:p w:rsidR="00164B67" w:rsidRDefault="00164B67" w:rsidP="000716CE">
                  <w:pPr>
                    <w:rPr>
                      <w:rFonts w:eastAsia="Times New Roman" w:cs="Times New Roman"/>
                    </w:rPr>
                  </w:pPr>
                </w:p>
              </w:tc>
            </w:tr>
          </w:tbl>
          <w:tbl>
            <w:tblPr>
              <w:tblW w:w="112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27"/>
            </w:tblGrid>
            <w:tr w:rsidR="00164B67" w:rsidRPr="000C3845" w:rsidTr="000716CE">
              <w:trPr>
                <w:trHeight w:val="2708"/>
              </w:trPr>
              <w:tc>
                <w:tcPr>
                  <w:tcW w:w="11227" w:type="dxa"/>
                </w:tcPr>
                <w:p w:rsidR="00164B67" w:rsidRPr="000C3845" w:rsidRDefault="00164B67" w:rsidP="000716CE">
                  <w:pPr>
                    <w:spacing w:after="0" w:line="240" w:lineRule="auto"/>
                    <w:rPr>
                      <w:rFonts w:eastAsia="Times New Roman" w:cs="Times New Roman"/>
                      <w:sz w:val="16"/>
                      <w:szCs w:val="16"/>
                      <w:rPrChange w:id="10" w:author="Tara Mairs" w:date="2016-07-26T08:28:00Z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rPrChange>
                    </w:rPr>
                  </w:pPr>
                  <w:r w:rsidRPr="000C3845">
                    <w:rPr>
                      <w:rFonts w:eastAsia="Times New Roman" w:cs="Times New Roman"/>
                      <w:b/>
                      <w:sz w:val="24"/>
                      <w:szCs w:val="24"/>
                      <w:rPrChange w:id="11" w:author="Tara Mairs" w:date="2016-07-26T08:28:00Z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rPrChange>
                    </w:rPr>
                    <w:t>3-STUDY</w:t>
                  </w:r>
                  <w:del w:id="12" w:author="Tara Mairs" w:date="2016-07-26T08:29:00Z">
                    <w:r w:rsidRPr="000C3845" w:rsidDel="00A3528D">
                      <w:rPr>
                        <w:rFonts w:eastAsia="Times New Roman" w:cs="Times New Roman"/>
                        <w:sz w:val="24"/>
                        <w:szCs w:val="24"/>
                        <w:rPrChange w:id="13" w:author="Tara Mairs" w:date="2016-07-26T08:28:00Z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rPrChange>
                      </w:rPr>
                      <w:delText xml:space="preserve"> – </w:delText>
                    </w:r>
                  </w:del>
                  <w:r w:rsidRPr="000C3845">
                    <w:rPr>
                      <w:rFonts w:eastAsia="Times New Roman" w:cs="Times New Roman"/>
                      <w:sz w:val="24"/>
                      <w:szCs w:val="24"/>
                      <w:rPrChange w:id="14" w:author="Tara Mairs" w:date="2016-07-26T08:28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 xml:space="preserve"> Implementation of </w:t>
                  </w:r>
                  <w:r w:rsidR="009255A6" w:rsidRPr="000C3845">
                    <w:rPr>
                      <w:rFonts w:eastAsia="Times New Roman" w:cs="Times New Roman"/>
                      <w:sz w:val="24"/>
                      <w:szCs w:val="24"/>
                      <w:rPrChange w:id="15" w:author="Tara Mairs" w:date="2016-07-26T08:28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Coaching Plan</w:t>
                  </w:r>
                </w:p>
                <w:p w:rsidR="00164B67" w:rsidRPr="000C3845" w:rsidRDefault="00164B67" w:rsidP="000716CE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rPrChange w:id="16" w:author="Tara Mairs" w:date="2016-07-26T08:28:00Z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rPrChange>
                    </w:rPr>
                  </w:pPr>
                  <w:r w:rsidRPr="000C3845">
                    <w:rPr>
                      <w:rFonts w:eastAsia="Times New Roman" w:cs="Times New Roman"/>
                      <w:sz w:val="24"/>
                      <w:szCs w:val="24"/>
                      <w:rPrChange w:id="17" w:author="Tara Mairs" w:date="2016-07-26T08:28:00Z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rPrChange>
                    </w:rPr>
                    <w:t>Data Sources</w:t>
                  </w:r>
                  <w:r w:rsidRPr="000C3845">
                    <w:rPr>
                      <w:rFonts w:eastAsia="Times New Roman" w:cs="Times New Roman"/>
                      <w:b/>
                      <w:sz w:val="20"/>
                      <w:szCs w:val="20"/>
                      <w:rPrChange w:id="18" w:author="Tara Mairs" w:date="2016-07-26T08:28:00Z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  <w:r w:rsidRPr="000C3845">
                    <w:rPr>
                      <w:rFonts w:eastAsia="Times New Roman" w:cs="Times New Roman"/>
                      <w:sz w:val="20"/>
                      <w:szCs w:val="20"/>
                      <w:rPrChange w:id="19" w:author="Tara Mairs" w:date="2016-07-26T08:28:00Z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rPrChange>
                    </w:rPr>
                    <w:t>(meetings, conversations, classroom observations, modeling and observing teachers, student data)</w:t>
                  </w:r>
                </w:p>
                <w:tbl>
                  <w:tblPr>
                    <w:tblStyle w:val="TableGrid2"/>
                    <w:tblW w:w="11024" w:type="dxa"/>
                    <w:tblLayout w:type="fixed"/>
                    <w:tblLook w:val="04A0" w:firstRow="1" w:lastRow="0" w:firstColumn="1" w:lastColumn="0" w:noHBand="0" w:noVBand="1"/>
                    <w:tblPrChange w:id="20" w:author="Tara Mairs" w:date="2016-07-26T08:35:00Z">
                      <w:tblPr>
                        <w:tblStyle w:val="TableGrid2"/>
                        <w:tblW w:w="11024" w:type="dxa"/>
                        <w:tblLayout w:type="fixed"/>
                        <w:tblLook w:val="04A0" w:firstRow="1" w:lastRow="0" w:firstColumn="1" w:lastColumn="0" w:noHBand="0" w:noVBand="1"/>
                      </w:tblPr>
                    </w:tblPrChange>
                  </w:tblPr>
                  <w:tblGrid>
                    <w:gridCol w:w="2756"/>
                    <w:gridCol w:w="2756"/>
                    <w:gridCol w:w="2756"/>
                    <w:gridCol w:w="2756"/>
                    <w:tblGridChange w:id="21">
                      <w:tblGrid>
                        <w:gridCol w:w="2756"/>
                        <w:gridCol w:w="2756"/>
                        <w:gridCol w:w="2756"/>
                        <w:gridCol w:w="2756"/>
                      </w:tblGrid>
                    </w:tblGridChange>
                  </w:tblGrid>
                  <w:tr w:rsidR="00164B67" w:rsidRPr="000C3845" w:rsidTr="00A3528D">
                    <w:tc>
                      <w:tcPr>
                        <w:tcW w:w="2756" w:type="dxa"/>
                        <w:tcPrChange w:id="22" w:author="Tara Mairs" w:date="2016-07-26T08:35:00Z">
                          <w:tcPr>
                            <w:tcW w:w="2756" w:type="dxa"/>
                          </w:tcPr>
                        </w:tcPrChange>
                      </w:tcPr>
                      <w:p w:rsidR="00164B67" w:rsidRPr="000C3845" w:rsidRDefault="00164B67" w:rsidP="000716CE">
                        <w:pPr>
                          <w:jc w:val="center"/>
                        </w:pPr>
                        <w:r w:rsidRPr="000C3845">
                          <w:t>+ getting it</w:t>
                        </w:r>
                      </w:p>
                      <w:p w:rsidR="00164B67" w:rsidRPr="00A3528D" w:rsidRDefault="00164B67" w:rsidP="000716CE">
                        <w:pPr>
                          <w:jc w:val="center"/>
                        </w:pPr>
                        <w:r w:rsidRPr="00A3528D">
                          <w:t>Collaborative</w:t>
                        </w:r>
                      </w:p>
                    </w:tc>
                    <w:tc>
                      <w:tcPr>
                        <w:tcW w:w="2756" w:type="dxa"/>
                        <w:tcPrChange w:id="23" w:author="Tara Mairs" w:date="2016-07-26T08:35:00Z">
                          <w:tcPr>
                            <w:tcW w:w="2756" w:type="dxa"/>
                          </w:tcPr>
                        </w:tcPrChange>
                      </w:tcPr>
                      <w:p w:rsidR="00164B67" w:rsidRPr="00A3528D" w:rsidRDefault="003F4D3B">
                        <w:pPr>
                          <w:contextualSpacing/>
                          <w:jc w:val="center"/>
                          <w:pPrChange w:id="24" w:author="Tara Mairs" w:date="2016-07-26T08:35:00Z">
                            <w:pPr>
                              <w:numPr>
                                <w:numId w:val="1"/>
                              </w:numPr>
                              <w:ind w:left="720" w:hanging="360"/>
                              <w:contextualSpacing/>
                              <w:jc w:val="center"/>
                            </w:pPr>
                          </w:pPrChange>
                        </w:pPr>
                        <w:ins w:id="25" w:author="Tara Mairs" w:date="2016-07-26T08:34:00Z">
                          <w:r>
                            <w:pict>
                              <v:shape id="Picture 1" o:spid="_x0000_i1026" type="#_x0000_t75" style="width:9.75pt;height:12pt;visibility:visible;mso-wrap-style:square">
                                <v:imagedata r:id="rId7" o:title="" croptop="3121f" cropbottom="12483f" cropleft="17874f" cropright="8936f"/>
                              </v:shape>
                            </w:pict>
                          </w:r>
                        </w:ins>
                        <w:r w:rsidR="00164B67" w:rsidRPr="00A3528D">
                          <w:t>mostly getting it</w:t>
                        </w:r>
                      </w:p>
                      <w:p w:rsidR="00164B67" w:rsidRPr="00A3528D" w:rsidRDefault="00164B67">
                        <w:pPr>
                          <w:contextualSpacing/>
                          <w:jc w:val="center"/>
                          <w:pPrChange w:id="26" w:author="Tara Mairs" w:date="2016-07-26T08:35:00Z">
                            <w:pPr>
                              <w:ind w:left="720"/>
                              <w:contextualSpacing/>
                              <w:jc w:val="center"/>
                            </w:pPr>
                          </w:pPrChange>
                        </w:pPr>
                        <w:r w:rsidRPr="00A3528D">
                          <w:t>Cautious</w:t>
                        </w:r>
                      </w:p>
                    </w:tc>
                    <w:tc>
                      <w:tcPr>
                        <w:tcW w:w="2756" w:type="dxa"/>
                        <w:tcPrChange w:id="27" w:author="Tara Mairs" w:date="2016-07-26T08:35:00Z">
                          <w:tcPr>
                            <w:tcW w:w="2756" w:type="dxa"/>
                          </w:tcPr>
                        </w:tcPrChange>
                      </w:tcPr>
                      <w:p w:rsidR="00164B67" w:rsidRPr="00A3528D" w:rsidRDefault="00A3528D" w:rsidP="000716CE">
                        <w:pPr>
                          <w:jc w:val="center"/>
                        </w:pPr>
                        <w:ins w:id="28" w:author="Tara Mairs" w:date="2016-07-26T08:33:00Z">
                          <w:r>
                            <w:t>—</w:t>
                          </w:r>
                        </w:ins>
                        <w:del w:id="29" w:author="Tara Mairs" w:date="2016-07-26T08:33:00Z">
                          <w:r w:rsidR="00164B67" w:rsidRPr="00A3528D" w:rsidDel="00A3528D">
                            <w:delText>---</w:delText>
                          </w:r>
                        </w:del>
                        <w:r w:rsidR="00164B67" w:rsidRPr="00A3528D">
                          <w:t xml:space="preserve"> not getting it but trying</w:t>
                        </w:r>
                      </w:p>
                      <w:p w:rsidR="00164B67" w:rsidRPr="00A3528D" w:rsidRDefault="00164B67" w:rsidP="000716CE">
                        <w:pPr>
                          <w:jc w:val="center"/>
                        </w:pPr>
                        <w:r w:rsidRPr="00A3528D">
                          <w:t>Hesitant</w:t>
                        </w:r>
                      </w:p>
                    </w:tc>
                    <w:tc>
                      <w:tcPr>
                        <w:tcW w:w="2756" w:type="dxa"/>
                        <w:tcPrChange w:id="30" w:author="Tara Mairs" w:date="2016-07-26T08:35:00Z">
                          <w:tcPr>
                            <w:tcW w:w="2756" w:type="dxa"/>
                          </w:tcPr>
                        </w:tcPrChange>
                      </w:tcPr>
                      <w:p w:rsidR="00164B67" w:rsidRPr="000C3845" w:rsidRDefault="00164B67" w:rsidP="000716CE">
                        <w:pPr>
                          <w:jc w:val="center"/>
                        </w:pPr>
                        <w:r w:rsidRPr="000C3845">
                          <w:t>! not trying to get it</w:t>
                        </w:r>
                      </w:p>
                      <w:p w:rsidR="00164B67" w:rsidRPr="000C3845" w:rsidRDefault="00164B67" w:rsidP="000716CE">
                        <w:pPr>
                          <w:jc w:val="center"/>
                        </w:pPr>
                        <w:r w:rsidRPr="000C3845">
                          <w:t>Reluctant</w:t>
                        </w:r>
                      </w:p>
                    </w:tc>
                  </w:tr>
                </w:tbl>
                <w:p w:rsidR="00164B67" w:rsidRPr="000C3845" w:rsidRDefault="00164B67" w:rsidP="000716CE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0"/>
                      <w:szCs w:val="20"/>
                      <w:rPrChange w:id="31" w:author="Tara Mairs" w:date="2016-07-26T08:28:00Z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rPrChange>
                    </w:rPr>
                  </w:pPr>
                </w:p>
                <w:tbl>
                  <w:tblPr>
                    <w:tblW w:w="1102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  <w:tblPrChange w:id="32" w:author="Tara Mairs" w:date="2016-07-26T08:35:00Z">
                      <w:tblPr>
                        <w:tblW w:w="110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A0" w:firstRow="1" w:lastRow="0" w:firstColumn="1" w:lastColumn="0" w:noHBand="0" w:noVBand="0"/>
                      </w:tblPr>
                    </w:tblPrChange>
                  </w:tblPr>
                  <w:tblGrid>
                    <w:gridCol w:w="1664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792"/>
                    <w:gridCol w:w="1440"/>
                    <w:tblGridChange w:id="33">
                      <w:tblGrid>
                        <w:gridCol w:w="1664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792"/>
                        <w:gridCol w:w="1440"/>
                      </w:tblGrid>
                    </w:tblGridChange>
                  </w:tblGrid>
                  <w:tr w:rsidR="00164B67" w:rsidRPr="000C3845" w:rsidTr="00944CA8">
                    <w:trPr>
                      <w:trHeight w:val="328"/>
                      <w:trPrChange w:id="34" w:author="Tara Mairs" w:date="2016-07-26T08:35:00Z">
                        <w:trPr>
                          <w:trHeight w:val="328"/>
                        </w:trPr>
                      </w:trPrChange>
                    </w:trPr>
                    <w:tc>
                      <w:tcPr>
                        <w:tcW w:w="1664" w:type="dxa"/>
                        <w:tcBorders>
                          <w:bottom w:val="single" w:sz="4" w:space="0" w:color="auto"/>
                        </w:tcBorders>
                        <w:vAlign w:val="center"/>
                        <w:tcPrChange w:id="35" w:author="Tara Mairs" w:date="2016-07-26T08:35:00Z">
                          <w:tcPr>
                            <w:tcW w:w="1664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</w:tcPrChange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36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37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Teacher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38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39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40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41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1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42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43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44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45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2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46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47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48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49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3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50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 w:rsidP="00944CA8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51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52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4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53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54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55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4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56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57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58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59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60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61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62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63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64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65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66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67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68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69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70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1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5</w:t>
                        </w:r>
                      </w:p>
                    </w:tc>
                    <w:tc>
                      <w:tcPr>
                        <w:tcW w:w="792" w:type="dxa"/>
                        <w:tcBorders>
                          <w:bottom w:val="single" w:sz="4" w:space="0" w:color="auto"/>
                        </w:tcBorders>
                        <w:vAlign w:val="center"/>
                        <w:tcPrChange w:id="72" w:author="Tara Mairs" w:date="2016-07-26T08:35:00Z">
                          <w:tcPr>
                            <w:tcW w:w="792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3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pPrChange w:id="74" w:author="Tara Mairs" w:date="2016-07-26T08:35:00Z">
                            <w:pPr>
                              <w:spacing w:after="0" w:line="240" w:lineRule="auto"/>
                            </w:pPr>
                          </w:pPrChange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5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5</w:t>
                        </w:r>
                      </w:p>
                    </w:tc>
                    <w:tc>
                      <w:tcPr>
                        <w:tcW w:w="1440" w:type="dxa"/>
                        <w:tcBorders>
                          <w:bottom w:val="single" w:sz="4" w:space="0" w:color="auto"/>
                        </w:tcBorders>
                        <w:tcPrChange w:id="76" w:author="Tara Mairs" w:date="2016-07-26T08:35:00Z">
                          <w:tcPr>
                            <w:tcW w:w="1440" w:type="dxa"/>
                            <w:tcBorders>
                              <w:bottom w:val="single" w:sz="4" w:space="0" w:color="auto"/>
                            </w:tcBorders>
                          </w:tcPr>
                        </w:tcPrChange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firstLine="105"/>
                          <w:jc w:val="center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7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</w:pPr>
                        <w:r w:rsidRPr="000C3845"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rPrChange w:id="78" w:author="Tara Mairs" w:date="2016-07-26T08:28:00Z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rPrChange>
                          </w:rPr>
                          <w:t>Overall for 3 weeks</w:t>
                        </w:r>
                      </w:p>
                    </w:tc>
                  </w:tr>
                  <w:tr w:rsidR="00164B67" w:rsidRPr="000C3845" w:rsidTr="000716CE">
                    <w:trPr>
                      <w:trHeight w:val="207"/>
                    </w:trPr>
                    <w:tc>
                      <w:tcPr>
                        <w:tcW w:w="1664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79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0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1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2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3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4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5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6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7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8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89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0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  <w:tr w:rsidR="00164B67" w:rsidRPr="000C3845" w:rsidTr="000716CE">
                    <w:trPr>
                      <w:trHeight w:val="194"/>
                    </w:trPr>
                    <w:tc>
                      <w:tcPr>
                        <w:tcW w:w="1664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91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2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3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rFonts w:eastAsia="Times New Roman" w:cs="Times New Roman"/>
                            <w:szCs w:val="24"/>
                            <w:rPrChange w:id="94" w:author="Tara Mairs" w:date="2016-07-26T08:28:00Z">
                              <w:rPr>
                                <w:rFonts w:ascii="Times New Roman" w:eastAsia="Times New Roman" w:hAnsi="Times New Roman" w:cs="Times New Roman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5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6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7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8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99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00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01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64B67" w:rsidRPr="000C3845" w:rsidRDefault="00164B67" w:rsidP="000716CE">
                        <w:pPr>
                          <w:tabs>
                            <w:tab w:val="left" w:pos="216"/>
                          </w:tabs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02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  <w:tr w:rsidR="00164B67" w:rsidRPr="000C3845" w:rsidTr="000716CE">
                    <w:trPr>
                      <w:trHeight w:val="207"/>
                    </w:trPr>
                    <w:tc>
                      <w:tcPr>
                        <w:tcW w:w="1664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03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04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05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06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07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08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09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10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11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2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3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14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  <w:tr w:rsidR="00164B67" w:rsidRPr="000C3845" w:rsidTr="000716CE">
                    <w:trPr>
                      <w:trHeight w:val="207"/>
                    </w:trPr>
                    <w:tc>
                      <w:tcPr>
                        <w:tcW w:w="1664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5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6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7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8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rPrChange w:id="119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20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21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rPr>
                            <w:rFonts w:eastAsia="Times New Roman" w:cs="Times New Roman"/>
                            <w:sz w:val="24"/>
                            <w:szCs w:val="24"/>
                            <w:rPrChange w:id="122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164B6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23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rPr>
                            <w:rFonts w:eastAsia="Times New Roman" w:cs="Times New Roman"/>
                            <w:sz w:val="24"/>
                            <w:szCs w:val="24"/>
                            <w:rPrChange w:id="124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792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25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  <w:tc>
                      <w:tcPr>
                        <w:tcW w:w="1440" w:type="dxa"/>
                      </w:tcPr>
                      <w:p w:rsidR="00164B67" w:rsidRPr="000C3845" w:rsidRDefault="00164B67" w:rsidP="000716CE">
                        <w:pPr>
                          <w:spacing w:after="0" w:line="240" w:lineRule="auto"/>
                          <w:ind w:left="360"/>
                          <w:contextualSpacing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rPrChange w:id="126" w:author="Tara Mairs" w:date="2016-07-26T08:28:00Z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rPrChange>
                          </w:rPr>
                        </w:pPr>
                      </w:p>
                    </w:tc>
                  </w:tr>
                </w:tbl>
                <w:p w:rsidR="00164B67" w:rsidRPr="000C3845" w:rsidRDefault="00164B67" w:rsidP="000716CE">
                  <w:pPr>
                    <w:spacing w:after="0" w:line="240" w:lineRule="auto"/>
                    <w:rPr>
                      <w:rFonts w:eastAsia="Times New Roman" w:cs="Times New Roman"/>
                      <w:color w:val="FF0000"/>
                      <w:sz w:val="24"/>
                      <w:szCs w:val="24"/>
                      <w:rPrChange w:id="127" w:author="Tara Mairs" w:date="2016-07-26T08:28:00Z">
                        <w:rPr>
                          <w:rFonts w:ascii="Times New Roman" w:eastAsia="Times New Roman" w:hAnsi="Times New Roman" w:cs="Times New Roman"/>
                          <w:color w:val="FF0000"/>
                          <w:sz w:val="24"/>
                          <w:szCs w:val="24"/>
                        </w:rPr>
                      </w:rPrChange>
                    </w:rPr>
                  </w:pPr>
                </w:p>
              </w:tc>
            </w:tr>
          </w:tbl>
          <w:p w:rsidR="00164B67" w:rsidRPr="000C3845" w:rsidRDefault="00164B67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0C3845">
              <w:rPr>
                <w:rFonts w:eastAsia="Times New Roman" w:cs="Times New Roman"/>
                <w:sz w:val="24"/>
                <w:szCs w:val="24"/>
              </w:rPr>
              <w:t xml:space="preserve">Notes: </w:t>
            </w:r>
          </w:p>
          <w:p w:rsidR="00164B67" w:rsidRPr="009D5AB4" w:rsidRDefault="00164B67" w:rsidP="000716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75"/>
        <w:gridCol w:w="6475"/>
      </w:tblGrid>
      <w:tr w:rsidR="001F666D" w:rsidRPr="003E2A4C" w:rsidTr="000716CE">
        <w:tc>
          <w:tcPr>
            <w:tcW w:w="12950" w:type="dxa"/>
            <w:gridSpan w:val="2"/>
          </w:tcPr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28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b/>
                <w:sz w:val="24"/>
                <w:szCs w:val="24"/>
                <w:rPrChange w:id="129" w:author="Tara Mairs" w:date="2016-07-26T08:31:00Z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rPrChange>
              </w:rPr>
              <w:lastRenderedPageBreak/>
              <w:t>4-ACT</w:t>
            </w:r>
            <w:r w:rsidRPr="00A3528D">
              <w:rPr>
                <w:rFonts w:eastAsia="Times New Roman" w:cs="Times New Roman"/>
                <w:sz w:val="24"/>
                <w:szCs w:val="24"/>
                <w:rPrChange w:id="130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 </w:t>
            </w:r>
            <w:del w:id="131" w:author="Tara Mairs" w:date="2016-07-26T08:32:00Z">
              <w:r w:rsidRPr="00A3528D" w:rsidDel="00A3528D">
                <w:rPr>
                  <w:rFonts w:eastAsia="Times New Roman" w:cs="Times New Roman"/>
                  <w:sz w:val="24"/>
                  <w:szCs w:val="24"/>
                  <w:rPrChange w:id="132" w:author="Tara Mairs" w:date="2016-07-26T08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–  </w:delText>
              </w:r>
            </w:del>
            <w:r w:rsidRPr="00A3528D">
              <w:rPr>
                <w:rFonts w:eastAsia="Times New Roman" w:cs="Times New Roman"/>
                <w:sz w:val="24"/>
                <w:szCs w:val="24"/>
                <w:rPrChange w:id="133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Next steps</w:t>
            </w:r>
          </w:p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34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</w:p>
        </w:tc>
      </w:tr>
      <w:tr w:rsidR="001F666D" w:rsidTr="000716CE">
        <w:tc>
          <w:tcPr>
            <w:tcW w:w="6475" w:type="dxa"/>
          </w:tcPr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35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36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Who needs additional coaching support on this activity/strategy/concept?</w:t>
            </w:r>
          </w:p>
          <w:p w:rsidR="001F666D" w:rsidRPr="00A3528D" w:rsidRDefault="001F666D" w:rsidP="001F666D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4"/>
                <w:szCs w:val="24"/>
                <w:rPrChange w:id="137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38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Teachers not demonstrating evidence of applying the activity/strategy/concept</w:t>
            </w:r>
          </w:p>
          <w:p w:rsidR="001F666D" w:rsidRPr="00A3528D" w:rsidRDefault="001F666D" w:rsidP="000716CE"/>
        </w:tc>
        <w:tc>
          <w:tcPr>
            <w:tcW w:w="6475" w:type="dxa"/>
          </w:tcPr>
          <w:p w:rsidR="001F666D" w:rsidRPr="00A3528D" w:rsidRDefault="001F666D" w:rsidP="000716CE"/>
        </w:tc>
      </w:tr>
      <w:tr w:rsidR="001F666D" w:rsidTr="000716CE">
        <w:tc>
          <w:tcPr>
            <w:tcW w:w="6475" w:type="dxa"/>
          </w:tcPr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39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40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Who moves on to another DO and/or </w:t>
            </w:r>
            <w:r w:rsidR="009255A6" w:rsidRPr="00A3528D">
              <w:rPr>
                <w:rFonts w:eastAsia="Times New Roman" w:cs="Times New Roman"/>
                <w:sz w:val="24"/>
                <w:szCs w:val="24"/>
                <w:rPrChange w:id="141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different coaching support</w:t>
            </w:r>
            <w:r w:rsidRPr="00A3528D">
              <w:rPr>
                <w:rFonts w:eastAsia="Times New Roman" w:cs="Times New Roman"/>
                <w:sz w:val="24"/>
                <w:szCs w:val="24"/>
                <w:rPrChange w:id="142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?</w:t>
            </w:r>
          </w:p>
          <w:p w:rsidR="001F666D" w:rsidRPr="00A3528D" w:rsidRDefault="001F666D" w:rsidP="001F666D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4"/>
                <w:szCs w:val="24"/>
                <w:rPrChange w:id="143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44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Teachers demonstrating evidence of applying the activity/strategy/concept</w:t>
            </w:r>
          </w:p>
          <w:p w:rsidR="001F666D" w:rsidRPr="00A3528D" w:rsidRDefault="001F666D" w:rsidP="000716CE"/>
        </w:tc>
        <w:tc>
          <w:tcPr>
            <w:tcW w:w="6475" w:type="dxa"/>
          </w:tcPr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</w:tc>
      </w:tr>
      <w:tr w:rsidR="001F666D" w:rsidTr="000716CE">
        <w:tc>
          <w:tcPr>
            <w:tcW w:w="6475" w:type="dxa"/>
          </w:tcPr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45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46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How do I know the activity has been mastered?</w:t>
            </w:r>
          </w:p>
          <w:p w:rsidR="001F666D" w:rsidRPr="00A3528D" w:rsidRDefault="001F666D" w:rsidP="00111164">
            <w:pPr>
              <w:numPr>
                <w:ilvl w:val="0"/>
                <w:numId w:val="4"/>
              </w:numPr>
              <w:contextualSpacing/>
              <w:rPr>
                <w:rFonts w:eastAsia="Times New Roman" w:cs="Times New Roman"/>
                <w:sz w:val="24"/>
                <w:szCs w:val="24"/>
                <w:rPrChange w:id="147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48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Evidence (classroom observations, conversations, meetings, student data) of teachers moving through the </w:t>
            </w:r>
            <w:del w:id="149" w:author="Tara Mairs" w:date="2016-07-26T08:36:00Z">
              <w:r w:rsidRPr="00A3528D" w:rsidDel="00111164">
                <w:rPr>
                  <w:rFonts w:eastAsia="Times New Roman" w:cs="Times New Roman"/>
                  <w:sz w:val="24"/>
                  <w:szCs w:val="24"/>
                  <w:rPrChange w:id="150" w:author="Tara Mairs" w:date="2016-07-26T08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 xml:space="preserve">triangle </w:delText>
              </w:r>
            </w:del>
            <w:ins w:id="151" w:author="Tara Mairs" w:date="2016-07-26T08:36:00Z">
              <w:r w:rsidR="00111164">
                <w:rPr>
                  <w:rFonts w:eastAsia="Times New Roman" w:cs="Times New Roman"/>
                  <w:sz w:val="24"/>
                  <w:szCs w:val="24"/>
                </w:rPr>
                <w:t>steps</w:t>
              </w:r>
              <w:r w:rsidR="00111164" w:rsidRPr="00A3528D">
                <w:rPr>
                  <w:rFonts w:eastAsia="Times New Roman" w:cs="Times New Roman"/>
                  <w:sz w:val="24"/>
                  <w:szCs w:val="24"/>
                  <w:rPrChange w:id="152" w:author="Tara Mairs" w:date="2016-07-26T08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t xml:space="preserve"> </w:t>
              </w:r>
            </w:ins>
            <w:r w:rsidRPr="00A3528D">
              <w:rPr>
                <w:rFonts w:eastAsia="Times New Roman" w:cs="Times New Roman"/>
                <w:sz w:val="24"/>
                <w:szCs w:val="24"/>
                <w:rPrChange w:id="153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>from teaching</w:t>
            </w:r>
            <w:ins w:id="154" w:author="Tara Mairs" w:date="2016-07-26T08:36:00Z">
              <w:r w:rsidR="00111164">
                <w:rPr>
                  <w:rFonts w:eastAsia="Times New Roman" w:cs="Times New Roman"/>
                  <w:sz w:val="24"/>
                  <w:szCs w:val="24"/>
                </w:rPr>
                <w:t xml:space="preserve"> and</w:t>
              </w:r>
            </w:ins>
            <w:del w:id="155" w:author="Tara Mairs" w:date="2016-07-26T08:36:00Z">
              <w:r w:rsidRPr="00A3528D" w:rsidDel="00111164">
                <w:rPr>
                  <w:rFonts w:eastAsia="Times New Roman" w:cs="Times New Roman"/>
                  <w:sz w:val="24"/>
                  <w:szCs w:val="24"/>
                  <w:rPrChange w:id="156" w:author="Tara Mairs" w:date="2016-07-26T08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,</w:delText>
              </w:r>
            </w:del>
            <w:r w:rsidRPr="00A3528D">
              <w:rPr>
                <w:rFonts w:eastAsia="Times New Roman" w:cs="Times New Roman"/>
                <w:sz w:val="24"/>
                <w:szCs w:val="24"/>
                <w:rPrChange w:id="157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 modeling</w:t>
            </w:r>
            <w:ins w:id="158" w:author="Tara Mairs" w:date="2016-07-26T08:36:00Z">
              <w:r w:rsidR="00111164">
                <w:rPr>
                  <w:rFonts w:eastAsia="Times New Roman" w:cs="Times New Roman"/>
                  <w:sz w:val="24"/>
                  <w:szCs w:val="24"/>
                </w:rPr>
                <w:t xml:space="preserve"> to</w:t>
              </w:r>
            </w:ins>
            <w:del w:id="159" w:author="Tara Mairs" w:date="2016-07-26T08:36:00Z">
              <w:r w:rsidRPr="00A3528D" w:rsidDel="00111164">
                <w:rPr>
                  <w:rFonts w:eastAsia="Times New Roman" w:cs="Times New Roman"/>
                  <w:sz w:val="24"/>
                  <w:szCs w:val="24"/>
                  <w:rPrChange w:id="160" w:author="Tara Mairs" w:date="2016-07-26T08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,</w:delText>
              </w:r>
            </w:del>
            <w:r w:rsidRPr="00A3528D">
              <w:rPr>
                <w:rFonts w:eastAsia="Times New Roman" w:cs="Times New Roman"/>
                <w:sz w:val="24"/>
                <w:szCs w:val="24"/>
                <w:rPrChange w:id="161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 practicing</w:t>
            </w:r>
            <w:del w:id="162" w:author="Tara Mairs" w:date="2016-07-26T08:36:00Z">
              <w:r w:rsidRPr="00A3528D" w:rsidDel="00111164">
                <w:rPr>
                  <w:rFonts w:eastAsia="Times New Roman" w:cs="Times New Roman"/>
                  <w:sz w:val="24"/>
                  <w:szCs w:val="24"/>
                  <w:rPrChange w:id="163" w:author="Tara Mairs" w:date="2016-07-26T08:31:00Z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rPrChange>
                </w:rPr>
                <w:delText>,</w:delText>
              </w:r>
            </w:del>
            <w:r w:rsidRPr="00A3528D">
              <w:rPr>
                <w:rFonts w:eastAsia="Times New Roman" w:cs="Times New Roman"/>
                <w:sz w:val="24"/>
                <w:szCs w:val="24"/>
                <w:rPrChange w:id="164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 and applying</w:t>
            </w:r>
          </w:p>
        </w:tc>
        <w:tc>
          <w:tcPr>
            <w:tcW w:w="6475" w:type="dxa"/>
          </w:tcPr>
          <w:p w:rsidR="001F666D" w:rsidRPr="00A3528D" w:rsidRDefault="001F666D" w:rsidP="000716CE"/>
        </w:tc>
      </w:tr>
      <w:tr w:rsidR="001F666D" w:rsidTr="000716CE">
        <w:tc>
          <w:tcPr>
            <w:tcW w:w="6475" w:type="dxa"/>
          </w:tcPr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65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66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Is just group coaching needed? </w:t>
            </w:r>
          </w:p>
        </w:tc>
        <w:tc>
          <w:tcPr>
            <w:tcW w:w="6475" w:type="dxa"/>
          </w:tcPr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</w:tc>
      </w:tr>
      <w:tr w:rsidR="001F666D" w:rsidTr="000716CE">
        <w:tc>
          <w:tcPr>
            <w:tcW w:w="6475" w:type="dxa"/>
          </w:tcPr>
          <w:p w:rsidR="001F666D" w:rsidRPr="00A3528D" w:rsidRDefault="001F666D" w:rsidP="000716CE">
            <w:pPr>
              <w:rPr>
                <w:rFonts w:eastAsia="Times New Roman" w:cs="Times New Roman"/>
                <w:sz w:val="24"/>
                <w:szCs w:val="24"/>
                <w:rPrChange w:id="167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</w:pPr>
            <w:r w:rsidRPr="00A3528D">
              <w:rPr>
                <w:rFonts w:eastAsia="Times New Roman" w:cs="Times New Roman"/>
                <w:sz w:val="24"/>
                <w:szCs w:val="24"/>
                <w:rPrChange w:id="168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Is some group and some individual coaching needed? </w:t>
            </w:r>
          </w:p>
          <w:p w:rsidR="001F666D" w:rsidRPr="00A3528D" w:rsidRDefault="001F666D" w:rsidP="000716CE"/>
        </w:tc>
        <w:tc>
          <w:tcPr>
            <w:tcW w:w="6475" w:type="dxa"/>
          </w:tcPr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</w:tc>
      </w:tr>
      <w:tr w:rsidR="001F666D" w:rsidTr="000716CE">
        <w:tc>
          <w:tcPr>
            <w:tcW w:w="6475" w:type="dxa"/>
          </w:tcPr>
          <w:p w:rsidR="001F666D" w:rsidRPr="00A3528D" w:rsidRDefault="001F666D" w:rsidP="000716CE">
            <w:r w:rsidRPr="00A3528D">
              <w:rPr>
                <w:rFonts w:eastAsia="Times New Roman" w:cs="Times New Roman"/>
                <w:sz w:val="24"/>
                <w:szCs w:val="24"/>
                <w:rPrChange w:id="169" w:author="Tara Mairs" w:date="2016-07-26T08:31:00Z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rPrChange>
              </w:rPr>
              <w:t xml:space="preserve">Is just individual coaching needed? </w:t>
            </w:r>
          </w:p>
        </w:tc>
        <w:tc>
          <w:tcPr>
            <w:tcW w:w="6475" w:type="dxa"/>
          </w:tcPr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  <w:p w:rsidR="001F666D" w:rsidRPr="00A3528D" w:rsidRDefault="001F666D" w:rsidP="000716CE"/>
        </w:tc>
      </w:tr>
    </w:tbl>
    <w:p w:rsidR="00164B67" w:rsidRDefault="00164B67"/>
    <w:sectPr w:rsidR="00164B67" w:rsidSect="00164B67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D3B" w:rsidRDefault="003F4D3B" w:rsidP="003F4D3B">
      <w:pPr>
        <w:spacing w:after="0" w:line="240" w:lineRule="auto"/>
      </w:pPr>
      <w:r>
        <w:separator/>
      </w:r>
    </w:p>
  </w:endnote>
  <w:endnote w:type="continuationSeparator" w:id="0">
    <w:p w:rsidR="003F4D3B" w:rsidRDefault="003F4D3B" w:rsidP="003F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D3B" w:rsidRDefault="003F4D3B" w:rsidP="003F4D3B">
      <w:pPr>
        <w:spacing w:after="0" w:line="240" w:lineRule="auto"/>
      </w:pPr>
      <w:r>
        <w:separator/>
      </w:r>
    </w:p>
  </w:footnote>
  <w:footnote w:type="continuationSeparator" w:id="0">
    <w:p w:rsidR="003F4D3B" w:rsidRDefault="003F4D3B" w:rsidP="003F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D3B" w:rsidRDefault="003F4D3B">
    <w:pPr>
      <w:pStyle w:val="Header"/>
      <w:rPr>
        <w:ins w:id="170" w:author="Hunsaker, Debbie" w:date="2016-07-29T14:00:00Z"/>
      </w:rPr>
    </w:pPr>
    <w:ins w:id="171" w:author="Hunsaker, Debbie" w:date="2016-07-29T14:00:00Z">
      <w:r>
        <w:t>PDSA</w:t>
      </w:r>
    </w:ins>
  </w:p>
  <w:p w:rsidR="003F4D3B" w:rsidRDefault="003F4D3B">
    <w:pPr>
      <w:pStyle w:val="Header"/>
    </w:pPr>
    <w:ins w:id="172" w:author="Hunsaker, Debbie" w:date="2016-07-29T14:00:00Z">
      <w:r>
        <w:t>www.howdoiplanandteachreadinggroups.com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5pt;height:15.75pt;visibility:visible;mso-wrap-style:square" o:bullet="t">
        <v:imagedata r:id="rId1" o:title="" croptop="3121f" cropbottom="12483f" cropleft="17874f" cropright="8936f"/>
      </v:shape>
    </w:pict>
  </w:numPicBullet>
  <w:abstractNum w:abstractNumId="0">
    <w:nsid w:val="0D471833"/>
    <w:multiLevelType w:val="hybridMultilevel"/>
    <w:tmpl w:val="A170F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3688B"/>
    <w:multiLevelType w:val="hybridMultilevel"/>
    <w:tmpl w:val="B7B8B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F97920"/>
    <w:multiLevelType w:val="hybridMultilevel"/>
    <w:tmpl w:val="15B422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AC5FD6"/>
    <w:multiLevelType w:val="hybridMultilevel"/>
    <w:tmpl w:val="0B24D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ra Mairs">
    <w15:presenceInfo w15:providerId="None" w15:userId="Tara Mairs"/>
  </w15:person>
  <w15:person w15:author="Hunsaker, Debbie">
    <w15:presenceInfo w15:providerId="AD" w15:userId="S-1-5-21-725345543-413027322-2146997909-50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67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34717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6510"/>
    <w:rsid w:val="000A6D6C"/>
    <w:rsid w:val="000B3CD0"/>
    <w:rsid w:val="000B41F7"/>
    <w:rsid w:val="000B55C2"/>
    <w:rsid w:val="000B6257"/>
    <w:rsid w:val="000B6435"/>
    <w:rsid w:val="000B7156"/>
    <w:rsid w:val="000C3845"/>
    <w:rsid w:val="000C65E5"/>
    <w:rsid w:val="000C73C3"/>
    <w:rsid w:val="000D51E4"/>
    <w:rsid w:val="000D6114"/>
    <w:rsid w:val="000D66A7"/>
    <w:rsid w:val="000D70EF"/>
    <w:rsid w:val="000E1C11"/>
    <w:rsid w:val="000E559F"/>
    <w:rsid w:val="000E7B84"/>
    <w:rsid w:val="000F03C4"/>
    <w:rsid w:val="000F0D5D"/>
    <w:rsid w:val="000F553E"/>
    <w:rsid w:val="000F5AE7"/>
    <w:rsid w:val="001019C1"/>
    <w:rsid w:val="00111164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4B67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52E3"/>
    <w:rsid w:val="00191774"/>
    <w:rsid w:val="0019385B"/>
    <w:rsid w:val="001947BD"/>
    <w:rsid w:val="001967DB"/>
    <w:rsid w:val="001A3433"/>
    <w:rsid w:val="001B04A9"/>
    <w:rsid w:val="001B65BD"/>
    <w:rsid w:val="001C5AD5"/>
    <w:rsid w:val="001D0969"/>
    <w:rsid w:val="001D0CB7"/>
    <w:rsid w:val="001D51D4"/>
    <w:rsid w:val="001D5988"/>
    <w:rsid w:val="001E14DF"/>
    <w:rsid w:val="001E43B4"/>
    <w:rsid w:val="001E6294"/>
    <w:rsid w:val="001E68AD"/>
    <w:rsid w:val="001E6981"/>
    <w:rsid w:val="001F4295"/>
    <w:rsid w:val="001F4C85"/>
    <w:rsid w:val="001F63CC"/>
    <w:rsid w:val="001F666D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468A"/>
    <w:rsid w:val="00277003"/>
    <w:rsid w:val="002774C8"/>
    <w:rsid w:val="00280287"/>
    <w:rsid w:val="002904E3"/>
    <w:rsid w:val="00291F97"/>
    <w:rsid w:val="002A1B95"/>
    <w:rsid w:val="002A1BC6"/>
    <w:rsid w:val="002A31FF"/>
    <w:rsid w:val="002A600A"/>
    <w:rsid w:val="002A6AD0"/>
    <w:rsid w:val="002A7580"/>
    <w:rsid w:val="002B1AEC"/>
    <w:rsid w:val="002B40A0"/>
    <w:rsid w:val="002B43FD"/>
    <w:rsid w:val="002B7008"/>
    <w:rsid w:val="002B7B05"/>
    <w:rsid w:val="002C25CA"/>
    <w:rsid w:val="002C300C"/>
    <w:rsid w:val="002D168B"/>
    <w:rsid w:val="002D45C8"/>
    <w:rsid w:val="002D5546"/>
    <w:rsid w:val="002D61A7"/>
    <w:rsid w:val="002E22E1"/>
    <w:rsid w:val="002E31E4"/>
    <w:rsid w:val="002E43FD"/>
    <w:rsid w:val="002E5900"/>
    <w:rsid w:val="002F1BB8"/>
    <w:rsid w:val="002F2FFC"/>
    <w:rsid w:val="002F3699"/>
    <w:rsid w:val="002F4BD1"/>
    <w:rsid w:val="00301D2D"/>
    <w:rsid w:val="00306F30"/>
    <w:rsid w:val="00310D79"/>
    <w:rsid w:val="00314A5B"/>
    <w:rsid w:val="00316591"/>
    <w:rsid w:val="003173E1"/>
    <w:rsid w:val="00324E84"/>
    <w:rsid w:val="00326CBF"/>
    <w:rsid w:val="00331706"/>
    <w:rsid w:val="0033412F"/>
    <w:rsid w:val="00334232"/>
    <w:rsid w:val="00334307"/>
    <w:rsid w:val="00340B10"/>
    <w:rsid w:val="00343E38"/>
    <w:rsid w:val="00350AD2"/>
    <w:rsid w:val="0035144C"/>
    <w:rsid w:val="00353C01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F55"/>
    <w:rsid w:val="003B4C3F"/>
    <w:rsid w:val="003B578A"/>
    <w:rsid w:val="003B6442"/>
    <w:rsid w:val="003C28A5"/>
    <w:rsid w:val="003C6070"/>
    <w:rsid w:val="003D2FBC"/>
    <w:rsid w:val="003D64A1"/>
    <w:rsid w:val="003D6BEB"/>
    <w:rsid w:val="003E14D5"/>
    <w:rsid w:val="003F1AC3"/>
    <w:rsid w:val="003F25CC"/>
    <w:rsid w:val="003F346E"/>
    <w:rsid w:val="003F42BE"/>
    <w:rsid w:val="003F4D3B"/>
    <w:rsid w:val="003F7AAA"/>
    <w:rsid w:val="00401AA5"/>
    <w:rsid w:val="00405329"/>
    <w:rsid w:val="00405DB1"/>
    <w:rsid w:val="00407C1C"/>
    <w:rsid w:val="00407EE1"/>
    <w:rsid w:val="00407F8A"/>
    <w:rsid w:val="00411436"/>
    <w:rsid w:val="00411444"/>
    <w:rsid w:val="004148DC"/>
    <w:rsid w:val="0042229E"/>
    <w:rsid w:val="00422D2F"/>
    <w:rsid w:val="0042447A"/>
    <w:rsid w:val="00424C28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73AE"/>
    <w:rsid w:val="004C2BA3"/>
    <w:rsid w:val="004C3348"/>
    <w:rsid w:val="004C64B6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7D22"/>
    <w:rsid w:val="005A0B84"/>
    <w:rsid w:val="005A2248"/>
    <w:rsid w:val="005A496B"/>
    <w:rsid w:val="005B275B"/>
    <w:rsid w:val="005B3140"/>
    <w:rsid w:val="005B3286"/>
    <w:rsid w:val="005B38A1"/>
    <w:rsid w:val="005B5026"/>
    <w:rsid w:val="005B5682"/>
    <w:rsid w:val="005B672F"/>
    <w:rsid w:val="005B6D80"/>
    <w:rsid w:val="005C21C0"/>
    <w:rsid w:val="005C2971"/>
    <w:rsid w:val="005C3191"/>
    <w:rsid w:val="005C5F26"/>
    <w:rsid w:val="005D03B9"/>
    <w:rsid w:val="005D0E11"/>
    <w:rsid w:val="005D2747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7003"/>
    <w:rsid w:val="00623ED2"/>
    <w:rsid w:val="00624CF2"/>
    <w:rsid w:val="0063253C"/>
    <w:rsid w:val="00636980"/>
    <w:rsid w:val="006432E4"/>
    <w:rsid w:val="006449FD"/>
    <w:rsid w:val="006502FC"/>
    <w:rsid w:val="00650D53"/>
    <w:rsid w:val="00654F72"/>
    <w:rsid w:val="00660890"/>
    <w:rsid w:val="00665B30"/>
    <w:rsid w:val="00675EF1"/>
    <w:rsid w:val="006810F4"/>
    <w:rsid w:val="00682010"/>
    <w:rsid w:val="0068375B"/>
    <w:rsid w:val="00684C97"/>
    <w:rsid w:val="006921BC"/>
    <w:rsid w:val="00693B41"/>
    <w:rsid w:val="00694993"/>
    <w:rsid w:val="00694E4F"/>
    <w:rsid w:val="006974D1"/>
    <w:rsid w:val="006C2ADD"/>
    <w:rsid w:val="006C73E1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F1EEA"/>
    <w:rsid w:val="006F7235"/>
    <w:rsid w:val="006F7E8F"/>
    <w:rsid w:val="00700278"/>
    <w:rsid w:val="00701235"/>
    <w:rsid w:val="00702960"/>
    <w:rsid w:val="00711AEB"/>
    <w:rsid w:val="007163D3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1B50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7FB7"/>
    <w:rsid w:val="007A3118"/>
    <w:rsid w:val="007A406D"/>
    <w:rsid w:val="007A4FB8"/>
    <w:rsid w:val="007A628D"/>
    <w:rsid w:val="007B52F0"/>
    <w:rsid w:val="007B7935"/>
    <w:rsid w:val="007C187E"/>
    <w:rsid w:val="007C3727"/>
    <w:rsid w:val="007C5FBA"/>
    <w:rsid w:val="007C7C41"/>
    <w:rsid w:val="007D518E"/>
    <w:rsid w:val="007D5963"/>
    <w:rsid w:val="007E6F54"/>
    <w:rsid w:val="007F4DA0"/>
    <w:rsid w:val="007F61F0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6A2A"/>
    <w:rsid w:val="00836D78"/>
    <w:rsid w:val="0084160E"/>
    <w:rsid w:val="008459E7"/>
    <w:rsid w:val="00845D39"/>
    <w:rsid w:val="00850506"/>
    <w:rsid w:val="00851164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4FF1"/>
    <w:rsid w:val="00895150"/>
    <w:rsid w:val="008954DD"/>
    <w:rsid w:val="00895BFA"/>
    <w:rsid w:val="0089717F"/>
    <w:rsid w:val="008A0F9E"/>
    <w:rsid w:val="008A5355"/>
    <w:rsid w:val="008B16DB"/>
    <w:rsid w:val="008B2E24"/>
    <w:rsid w:val="008B2FAE"/>
    <w:rsid w:val="008B40EE"/>
    <w:rsid w:val="008B63EF"/>
    <w:rsid w:val="008D2EC5"/>
    <w:rsid w:val="008D3521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0DE5"/>
    <w:rsid w:val="009222FA"/>
    <w:rsid w:val="00924EA7"/>
    <w:rsid w:val="009255A6"/>
    <w:rsid w:val="00926A64"/>
    <w:rsid w:val="00930964"/>
    <w:rsid w:val="009310E4"/>
    <w:rsid w:val="00932D9C"/>
    <w:rsid w:val="00937870"/>
    <w:rsid w:val="00943C62"/>
    <w:rsid w:val="0094452D"/>
    <w:rsid w:val="00944CA8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F23CA"/>
    <w:rsid w:val="009F48CA"/>
    <w:rsid w:val="00A006DB"/>
    <w:rsid w:val="00A076B5"/>
    <w:rsid w:val="00A16607"/>
    <w:rsid w:val="00A21E9F"/>
    <w:rsid w:val="00A24D58"/>
    <w:rsid w:val="00A25C22"/>
    <w:rsid w:val="00A31C07"/>
    <w:rsid w:val="00A3528D"/>
    <w:rsid w:val="00A44782"/>
    <w:rsid w:val="00A46DAD"/>
    <w:rsid w:val="00A52912"/>
    <w:rsid w:val="00A5438B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30AD2"/>
    <w:rsid w:val="00B31717"/>
    <w:rsid w:val="00B33520"/>
    <w:rsid w:val="00B33986"/>
    <w:rsid w:val="00B36788"/>
    <w:rsid w:val="00B372C6"/>
    <w:rsid w:val="00B43241"/>
    <w:rsid w:val="00B44E50"/>
    <w:rsid w:val="00B47363"/>
    <w:rsid w:val="00B522BC"/>
    <w:rsid w:val="00B538A0"/>
    <w:rsid w:val="00B6001E"/>
    <w:rsid w:val="00B62E13"/>
    <w:rsid w:val="00B66E17"/>
    <w:rsid w:val="00B81D05"/>
    <w:rsid w:val="00B852CA"/>
    <w:rsid w:val="00B85ACD"/>
    <w:rsid w:val="00B933DF"/>
    <w:rsid w:val="00BB1108"/>
    <w:rsid w:val="00BB17BD"/>
    <w:rsid w:val="00BB1E4F"/>
    <w:rsid w:val="00BB2104"/>
    <w:rsid w:val="00BB481B"/>
    <w:rsid w:val="00BC4004"/>
    <w:rsid w:val="00BC5943"/>
    <w:rsid w:val="00BC74E6"/>
    <w:rsid w:val="00BD267D"/>
    <w:rsid w:val="00BD286B"/>
    <w:rsid w:val="00BD2955"/>
    <w:rsid w:val="00BD30E4"/>
    <w:rsid w:val="00BD3108"/>
    <w:rsid w:val="00BD36CF"/>
    <w:rsid w:val="00BE1BCC"/>
    <w:rsid w:val="00BE4756"/>
    <w:rsid w:val="00BF21BD"/>
    <w:rsid w:val="00BF6397"/>
    <w:rsid w:val="00C106A5"/>
    <w:rsid w:val="00C1372C"/>
    <w:rsid w:val="00C2255F"/>
    <w:rsid w:val="00C4178D"/>
    <w:rsid w:val="00C428F9"/>
    <w:rsid w:val="00C4326D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8E7"/>
    <w:rsid w:val="00C65D91"/>
    <w:rsid w:val="00C65F83"/>
    <w:rsid w:val="00C770E7"/>
    <w:rsid w:val="00C82456"/>
    <w:rsid w:val="00C82B88"/>
    <w:rsid w:val="00C839CB"/>
    <w:rsid w:val="00C91E1F"/>
    <w:rsid w:val="00C92292"/>
    <w:rsid w:val="00C925C2"/>
    <w:rsid w:val="00C93E84"/>
    <w:rsid w:val="00C94B1D"/>
    <w:rsid w:val="00CA4187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7A0A"/>
    <w:rsid w:val="00CF2061"/>
    <w:rsid w:val="00D01BDA"/>
    <w:rsid w:val="00D0383D"/>
    <w:rsid w:val="00D03A8D"/>
    <w:rsid w:val="00D07C58"/>
    <w:rsid w:val="00D07FB1"/>
    <w:rsid w:val="00D11B4A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451E"/>
    <w:rsid w:val="00D46544"/>
    <w:rsid w:val="00D50162"/>
    <w:rsid w:val="00D51CAA"/>
    <w:rsid w:val="00D52036"/>
    <w:rsid w:val="00D53267"/>
    <w:rsid w:val="00D54252"/>
    <w:rsid w:val="00D618B5"/>
    <w:rsid w:val="00D61A79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CBB"/>
    <w:rsid w:val="00DA5F37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29A6"/>
    <w:rsid w:val="00E13333"/>
    <w:rsid w:val="00E13C53"/>
    <w:rsid w:val="00E172AD"/>
    <w:rsid w:val="00E21EA7"/>
    <w:rsid w:val="00E23E0A"/>
    <w:rsid w:val="00E2459B"/>
    <w:rsid w:val="00E2463D"/>
    <w:rsid w:val="00E25CDF"/>
    <w:rsid w:val="00E3033C"/>
    <w:rsid w:val="00E30809"/>
    <w:rsid w:val="00E31963"/>
    <w:rsid w:val="00E40319"/>
    <w:rsid w:val="00E453D6"/>
    <w:rsid w:val="00E50947"/>
    <w:rsid w:val="00E50AB2"/>
    <w:rsid w:val="00E51ED7"/>
    <w:rsid w:val="00E54B5E"/>
    <w:rsid w:val="00E64143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58A5"/>
    <w:rsid w:val="00ED314A"/>
    <w:rsid w:val="00EE3B28"/>
    <w:rsid w:val="00EF05D3"/>
    <w:rsid w:val="00EF7AD3"/>
    <w:rsid w:val="00F00176"/>
    <w:rsid w:val="00F006DF"/>
    <w:rsid w:val="00F008B7"/>
    <w:rsid w:val="00F02FBA"/>
    <w:rsid w:val="00F0463B"/>
    <w:rsid w:val="00F04794"/>
    <w:rsid w:val="00F04EC2"/>
    <w:rsid w:val="00F07581"/>
    <w:rsid w:val="00F11601"/>
    <w:rsid w:val="00F1450C"/>
    <w:rsid w:val="00F148FD"/>
    <w:rsid w:val="00F3221D"/>
    <w:rsid w:val="00F32AEF"/>
    <w:rsid w:val="00F45DEB"/>
    <w:rsid w:val="00F46D44"/>
    <w:rsid w:val="00F54030"/>
    <w:rsid w:val="00F70111"/>
    <w:rsid w:val="00F71997"/>
    <w:rsid w:val="00F727A9"/>
    <w:rsid w:val="00F73567"/>
    <w:rsid w:val="00F7360F"/>
    <w:rsid w:val="00F749DB"/>
    <w:rsid w:val="00F758DD"/>
    <w:rsid w:val="00F80401"/>
    <w:rsid w:val="00F82240"/>
    <w:rsid w:val="00F951C7"/>
    <w:rsid w:val="00F9763F"/>
    <w:rsid w:val="00F97E15"/>
    <w:rsid w:val="00FA6945"/>
    <w:rsid w:val="00FB389F"/>
    <w:rsid w:val="00FB55FE"/>
    <w:rsid w:val="00FC1B31"/>
    <w:rsid w:val="00FC6B99"/>
    <w:rsid w:val="00FD125E"/>
    <w:rsid w:val="00FD1B3E"/>
    <w:rsid w:val="00FD347C"/>
    <w:rsid w:val="00FD3F51"/>
    <w:rsid w:val="00FD50B6"/>
    <w:rsid w:val="00FD6A51"/>
    <w:rsid w:val="00FF2B7B"/>
    <w:rsid w:val="00FF4234"/>
    <w:rsid w:val="00FF44D2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49DDA46A-51CD-487A-94E5-74B864EE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16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64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B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D3B"/>
  </w:style>
  <w:style w:type="paragraph" w:styleId="Footer">
    <w:name w:val="footer"/>
    <w:basedOn w:val="Normal"/>
    <w:link w:val="FooterChar"/>
    <w:uiPriority w:val="99"/>
    <w:unhideWhenUsed/>
    <w:rsid w:val="003F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Hunsaker, Debbie</cp:lastModifiedBy>
  <cp:revision>3</cp:revision>
  <cp:lastPrinted>2016-05-22T15:48:00Z</cp:lastPrinted>
  <dcterms:created xsi:type="dcterms:W3CDTF">2016-07-29T19:48:00Z</dcterms:created>
  <dcterms:modified xsi:type="dcterms:W3CDTF">2016-07-29T20:00:00Z</dcterms:modified>
</cp:coreProperties>
</file>