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D287" w14:textId="77777777" w:rsidR="008C01C0" w:rsidRPr="0043673E" w:rsidRDefault="009D3AD3" w:rsidP="002518C5">
      <w:pPr>
        <w:rPr>
          <w:b/>
          <w:sz w:val="28"/>
          <w:szCs w:val="28"/>
          <w:lang w:val="fr-CA"/>
        </w:rPr>
      </w:pPr>
      <w:bookmarkStart w:id="0" w:name="_GoBack"/>
      <w:bookmarkEnd w:id="0"/>
      <w:r w:rsidRPr="0043673E">
        <w:rPr>
          <w:b/>
          <w:sz w:val="28"/>
          <w:szCs w:val="28"/>
          <w:lang w:val="fr-CA"/>
        </w:rPr>
        <w:t>Avis aux m</w:t>
      </w:r>
      <w:r w:rsidRPr="0043673E">
        <w:rPr>
          <w:rFonts w:cs="Arial"/>
          <w:b/>
          <w:sz w:val="28"/>
          <w:szCs w:val="28"/>
          <w:lang w:val="fr-CA"/>
        </w:rPr>
        <w:t>é</w:t>
      </w:r>
      <w:r w:rsidR="007F747D" w:rsidRPr="0043673E">
        <w:rPr>
          <w:b/>
          <w:sz w:val="28"/>
          <w:szCs w:val="28"/>
          <w:lang w:val="fr-CA"/>
        </w:rPr>
        <w:t>di</w:t>
      </w:r>
    </w:p>
    <w:p w14:paraId="1884651B" w14:textId="77777777" w:rsidR="002518C5" w:rsidRPr="0043673E" w:rsidRDefault="002518C5" w:rsidP="002518C5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  <w:lang w:val="fr-CA"/>
        </w:rPr>
      </w:pPr>
    </w:p>
    <w:p w14:paraId="2A276B0A" w14:textId="77777777" w:rsidR="00A16036" w:rsidRPr="0043673E" w:rsidRDefault="009D3AD3" w:rsidP="00A16036">
      <w:pPr>
        <w:pStyle w:val="Header"/>
        <w:rPr>
          <w:b/>
          <w:bCs/>
          <w:sz w:val="24"/>
          <w:lang w:val="fr-CA"/>
        </w:rPr>
      </w:pPr>
      <w:r w:rsidRPr="0043673E">
        <w:rPr>
          <w:b/>
          <w:bCs/>
          <w:sz w:val="24"/>
          <w:lang w:val="fr-CA"/>
        </w:rPr>
        <w:t>Titr</w:t>
      </w:r>
      <w:r w:rsidR="00BA3994" w:rsidRPr="0043673E">
        <w:rPr>
          <w:b/>
          <w:bCs/>
          <w:sz w:val="24"/>
          <w:lang w:val="fr-CA"/>
        </w:rPr>
        <w:t>e</w:t>
      </w:r>
      <w:r w:rsidRPr="0043673E">
        <w:rPr>
          <w:b/>
          <w:bCs/>
          <w:sz w:val="24"/>
          <w:lang w:val="fr-CA"/>
        </w:rPr>
        <w:t xml:space="preserve"> principal</w:t>
      </w:r>
    </w:p>
    <w:p w14:paraId="45423B3F" w14:textId="77777777" w:rsidR="00A16036" w:rsidRPr="0043673E" w:rsidRDefault="00A16036" w:rsidP="00A16036">
      <w:pPr>
        <w:pStyle w:val="Header"/>
        <w:rPr>
          <w:sz w:val="22"/>
          <w:szCs w:val="22"/>
          <w:lang w:val="fr-CA"/>
        </w:rPr>
      </w:pPr>
    </w:p>
    <w:p w14:paraId="18E7A6D9" w14:textId="77777777" w:rsidR="00A16036" w:rsidRPr="0043673E" w:rsidRDefault="00C27720" w:rsidP="00A16036">
      <w:pPr>
        <w:pStyle w:val="Header"/>
        <w:rPr>
          <w:bCs/>
          <w:sz w:val="22"/>
          <w:szCs w:val="22"/>
          <w:lang w:val="fr-CA"/>
        </w:rPr>
      </w:pPr>
      <w:r w:rsidRPr="0043673E">
        <w:rPr>
          <w:bCs/>
          <w:noProof/>
          <w:sz w:val="22"/>
          <w:szCs w:val="22"/>
          <w:lang w:val="fr-CA"/>
        </w:rPr>
        <w:t>Le 29 f</w:t>
      </w:r>
      <w:r w:rsidRPr="0043673E">
        <w:rPr>
          <w:rFonts w:cs="Arial"/>
          <w:bCs/>
          <w:noProof/>
          <w:sz w:val="22"/>
          <w:szCs w:val="22"/>
          <w:lang w:val="fr-CA"/>
        </w:rPr>
        <w:t>é</w:t>
      </w:r>
      <w:r w:rsidRPr="0043673E">
        <w:rPr>
          <w:bCs/>
          <w:noProof/>
          <w:sz w:val="22"/>
          <w:szCs w:val="22"/>
          <w:lang w:val="fr-CA"/>
        </w:rPr>
        <w:t>vrier 2016</w:t>
      </w:r>
      <w:r w:rsidR="00A8138C" w:rsidRPr="0043673E">
        <w:rPr>
          <w:bCs/>
          <w:sz w:val="22"/>
          <w:szCs w:val="22"/>
          <w:lang w:val="fr-CA"/>
        </w:rPr>
        <w:t xml:space="preserve"> – </w:t>
      </w:r>
      <w:r w:rsidR="001E5815" w:rsidRPr="0043673E">
        <w:rPr>
          <w:bCs/>
          <w:sz w:val="22"/>
          <w:szCs w:val="22"/>
          <w:lang w:val="fr-CA"/>
        </w:rPr>
        <w:t>Ottawa</w:t>
      </w:r>
      <w:r w:rsidR="00A8138C" w:rsidRPr="0043673E">
        <w:rPr>
          <w:bCs/>
          <w:sz w:val="22"/>
          <w:szCs w:val="22"/>
          <w:lang w:val="fr-CA"/>
        </w:rPr>
        <w:t xml:space="preserve"> </w:t>
      </w:r>
      <w:r w:rsidR="001E5815" w:rsidRPr="0043673E">
        <w:rPr>
          <w:bCs/>
          <w:sz w:val="22"/>
          <w:szCs w:val="22"/>
          <w:lang w:val="fr-CA"/>
        </w:rPr>
        <w:t xml:space="preserve">– </w:t>
      </w:r>
      <w:r w:rsidR="00A806BF" w:rsidRPr="0043673E">
        <w:rPr>
          <w:bCs/>
          <w:sz w:val="22"/>
          <w:szCs w:val="22"/>
          <w:lang w:val="fr-CA"/>
        </w:rPr>
        <w:t>Défense nationale</w:t>
      </w:r>
      <w:r w:rsidR="00A8138C" w:rsidRPr="0043673E">
        <w:rPr>
          <w:bCs/>
          <w:sz w:val="22"/>
          <w:szCs w:val="22"/>
          <w:lang w:val="fr-CA"/>
        </w:rPr>
        <w:t>/</w:t>
      </w:r>
      <w:r w:rsidR="00A806BF" w:rsidRPr="0043673E">
        <w:rPr>
          <w:bCs/>
          <w:sz w:val="22"/>
          <w:szCs w:val="22"/>
          <w:lang w:val="fr-CA"/>
        </w:rPr>
        <w:t>Forces armées canadiennes</w:t>
      </w:r>
    </w:p>
    <w:p w14:paraId="09F886D6" w14:textId="77777777" w:rsidR="00A16036" w:rsidRPr="0043673E" w:rsidRDefault="00A16036" w:rsidP="00A16036">
      <w:pPr>
        <w:pStyle w:val="BodyTextIndent"/>
        <w:ind w:left="0"/>
        <w:rPr>
          <w:sz w:val="22"/>
          <w:szCs w:val="22"/>
          <w:lang w:val="fr-CA"/>
        </w:rPr>
      </w:pPr>
    </w:p>
    <w:p w14:paraId="1E597578" w14:textId="77777777" w:rsidR="00A16036" w:rsidRPr="0043673E" w:rsidRDefault="00A806BF" w:rsidP="00A16036">
      <w:pPr>
        <w:rPr>
          <w:rFonts w:cs="Arial"/>
          <w:sz w:val="22"/>
          <w:szCs w:val="22"/>
          <w:lang w:val="fr-CA"/>
        </w:rPr>
      </w:pPr>
      <w:r w:rsidRPr="0043673E">
        <w:rPr>
          <w:bCs/>
          <w:noProof/>
          <w:sz w:val="22"/>
          <w:szCs w:val="22"/>
          <w:lang w:val="fr-CA"/>
        </w:rPr>
        <w:t xml:space="preserve">Les </w:t>
      </w:r>
      <w:ins w:id="1" w:author="leblanc.e3" w:date="2016-05-17T09:12:00Z">
        <w:r w:rsidR="002878ED" w:rsidRPr="0043673E">
          <w:rPr>
            <w:bCs/>
            <w:noProof/>
            <w:sz w:val="22"/>
            <w:szCs w:val="22"/>
            <w:lang w:val="fr-CA"/>
          </w:rPr>
          <w:t xml:space="preserve">représentants des </w:t>
        </w:r>
      </w:ins>
      <w:r w:rsidRPr="0043673E">
        <w:rPr>
          <w:bCs/>
          <w:noProof/>
          <w:sz w:val="22"/>
          <w:szCs w:val="22"/>
          <w:lang w:val="fr-CA"/>
        </w:rPr>
        <w:t>m</w:t>
      </w:r>
      <w:r w:rsidR="00B210A0" w:rsidRPr="0043673E">
        <w:rPr>
          <w:bCs/>
          <w:noProof/>
          <w:sz w:val="22"/>
          <w:szCs w:val="22"/>
          <w:lang w:val="fr-CA"/>
        </w:rPr>
        <w:t>é</w:t>
      </w:r>
      <w:r w:rsidRPr="0043673E">
        <w:rPr>
          <w:bCs/>
          <w:noProof/>
          <w:sz w:val="22"/>
          <w:szCs w:val="22"/>
          <w:lang w:val="fr-CA"/>
        </w:rPr>
        <w:t xml:space="preserve">dias sont </w:t>
      </w:r>
      <w:ins w:id="2" w:author="leblanc.e3" w:date="2016-05-17T09:12:00Z">
        <w:r w:rsidR="002878ED" w:rsidRPr="0043673E">
          <w:rPr>
            <w:bCs/>
            <w:noProof/>
            <w:sz w:val="22"/>
            <w:szCs w:val="22"/>
            <w:lang w:val="fr-CA"/>
          </w:rPr>
          <w:t xml:space="preserve">invités </w:t>
        </w:r>
      </w:ins>
      <w:r w:rsidRPr="0043673E">
        <w:rPr>
          <w:bCs/>
          <w:noProof/>
          <w:sz w:val="22"/>
          <w:szCs w:val="22"/>
          <w:lang w:val="fr-CA"/>
        </w:rPr>
        <w:t>à</w:t>
      </w:r>
      <w:r w:rsidR="00A16036" w:rsidRPr="0043673E">
        <w:rPr>
          <w:bCs/>
          <w:noProof/>
          <w:sz w:val="22"/>
          <w:szCs w:val="22"/>
          <w:lang w:val="fr-CA"/>
        </w:rPr>
        <w:t xml:space="preserve"> </w:t>
      </w:r>
      <w:r w:rsidR="007E5502" w:rsidRPr="0043673E">
        <w:rPr>
          <w:rFonts w:cs="Arial"/>
          <w:sz w:val="22"/>
          <w:szCs w:val="22"/>
          <w:lang w:val="fr-CA"/>
        </w:rPr>
        <w:t>[</w:t>
      </w:r>
      <w:r w:rsidRPr="0043673E">
        <w:rPr>
          <w:rFonts w:cs="Arial"/>
          <w:sz w:val="22"/>
          <w:szCs w:val="22"/>
          <w:lang w:val="fr-CA"/>
        </w:rPr>
        <w:t xml:space="preserve">l’invitation doit souligner les cinq </w:t>
      </w:r>
      <w:r w:rsidR="00BD7120" w:rsidRPr="0043673E">
        <w:rPr>
          <w:rFonts w:cs="Arial"/>
          <w:sz w:val="22"/>
          <w:szCs w:val="22"/>
          <w:lang w:val="fr-CA"/>
        </w:rPr>
        <w:t>questions</w:t>
      </w:r>
      <w:r w:rsidRPr="0043673E">
        <w:rPr>
          <w:rFonts w:cs="Arial"/>
          <w:sz w:val="22"/>
          <w:szCs w:val="22"/>
          <w:lang w:val="fr-CA"/>
        </w:rPr>
        <w:t xml:space="preserve"> de base dans une forme conversation</w:t>
      </w:r>
      <w:r w:rsidR="009E3A95" w:rsidRPr="0043673E">
        <w:rPr>
          <w:rFonts w:cs="Arial"/>
          <w:sz w:val="22"/>
          <w:szCs w:val="22"/>
          <w:lang w:val="fr-CA"/>
        </w:rPr>
        <w:t>n</w:t>
      </w:r>
      <w:r w:rsidRPr="0043673E">
        <w:rPr>
          <w:rFonts w:cs="Arial"/>
          <w:sz w:val="22"/>
          <w:szCs w:val="22"/>
          <w:lang w:val="fr-CA"/>
        </w:rPr>
        <w:t>elle simple que le public en g</w:t>
      </w:r>
      <w:r w:rsidR="00B210A0" w:rsidRPr="0043673E">
        <w:rPr>
          <w:rFonts w:cs="Arial"/>
          <w:sz w:val="22"/>
          <w:szCs w:val="22"/>
          <w:lang w:val="fr-CA"/>
        </w:rPr>
        <w:t>é</w:t>
      </w:r>
      <w:r w:rsidRPr="0043673E">
        <w:rPr>
          <w:rFonts w:cs="Arial"/>
          <w:sz w:val="22"/>
          <w:szCs w:val="22"/>
          <w:lang w:val="fr-CA"/>
        </w:rPr>
        <w:t>n</w:t>
      </w:r>
      <w:r w:rsidR="00B210A0" w:rsidRPr="0043673E">
        <w:rPr>
          <w:rFonts w:cs="Arial"/>
          <w:sz w:val="22"/>
          <w:szCs w:val="22"/>
          <w:lang w:val="fr-CA"/>
        </w:rPr>
        <w:t>é</w:t>
      </w:r>
      <w:r w:rsidRPr="0043673E">
        <w:rPr>
          <w:rFonts w:cs="Arial"/>
          <w:sz w:val="22"/>
          <w:szCs w:val="22"/>
          <w:lang w:val="fr-CA"/>
        </w:rPr>
        <w:t>ral comprendra</w:t>
      </w:r>
      <w:r w:rsidR="007E5502" w:rsidRPr="0043673E">
        <w:rPr>
          <w:rFonts w:cs="Arial"/>
          <w:sz w:val="22"/>
          <w:szCs w:val="22"/>
          <w:lang w:val="fr-CA"/>
        </w:rPr>
        <w:t>]</w:t>
      </w:r>
      <w:r w:rsidR="00D2604A" w:rsidRPr="0043673E">
        <w:rPr>
          <w:sz w:val="22"/>
          <w:szCs w:val="22"/>
          <w:lang w:val="fr-CA"/>
        </w:rPr>
        <w:t>.</w:t>
      </w:r>
    </w:p>
    <w:p w14:paraId="68FC3922" w14:textId="77777777" w:rsidR="00A16036" w:rsidRPr="0043673E" w:rsidRDefault="00A16036" w:rsidP="00A16036">
      <w:pPr>
        <w:rPr>
          <w:rStyle w:val="Strong"/>
          <w:rFonts w:cs="Arial"/>
          <w:sz w:val="22"/>
          <w:szCs w:val="22"/>
          <w:lang w:val="fr-CA"/>
        </w:rPr>
      </w:pPr>
    </w:p>
    <w:p w14:paraId="2F28C490" w14:textId="77777777" w:rsidR="00A16036" w:rsidRPr="0043673E" w:rsidRDefault="002878ED" w:rsidP="00A16036">
      <w:pPr>
        <w:rPr>
          <w:rStyle w:val="Strong"/>
          <w:rFonts w:cs="Arial"/>
          <w:i/>
          <w:sz w:val="22"/>
          <w:szCs w:val="22"/>
          <w:lang w:val="fr-CA"/>
        </w:rPr>
      </w:pPr>
      <w:ins w:id="3" w:author="leblanc.e3" w:date="2016-05-17T09:12:00Z">
        <w:r w:rsidRPr="0043673E">
          <w:rPr>
            <w:rStyle w:val="Strong"/>
            <w:rFonts w:cs="Arial"/>
            <w:sz w:val="22"/>
            <w:szCs w:val="22"/>
            <w:lang w:val="fr-CA"/>
          </w:rPr>
          <w:t>Participant(s) </w:t>
        </w:r>
      </w:ins>
      <w:r w:rsidR="00A16036" w:rsidRPr="0043673E">
        <w:rPr>
          <w:rStyle w:val="Strong"/>
          <w:rFonts w:cs="Arial"/>
          <w:sz w:val="22"/>
          <w:szCs w:val="22"/>
          <w:lang w:val="fr-CA"/>
        </w:rPr>
        <w:t xml:space="preserve">: </w:t>
      </w:r>
      <w:r w:rsidR="00A806BF" w:rsidRPr="0043673E">
        <w:rPr>
          <w:rFonts w:cs="Arial"/>
          <w:sz w:val="22"/>
          <w:szCs w:val="22"/>
          <w:lang w:val="fr-CA"/>
        </w:rPr>
        <w:t>r</w:t>
      </w:r>
      <w:r w:rsidR="00BA3994" w:rsidRPr="0043673E">
        <w:rPr>
          <w:rFonts w:cs="Arial"/>
          <w:sz w:val="22"/>
          <w:szCs w:val="22"/>
          <w:lang w:val="fr-CA"/>
        </w:rPr>
        <w:t>an</w:t>
      </w:r>
      <w:r w:rsidR="00A806BF" w:rsidRPr="0043673E">
        <w:rPr>
          <w:rFonts w:cs="Arial"/>
          <w:sz w:val="22"/>
          <w:szCs w:val="22"/>
          <w:lang w:val="fr-CA"/>
        </w:rPr>
        <w:t>g</w:t>
      </w:r>
      <w:r w:rsidR="00BA3994" w:rsidRPr="0043673E">
        <w:rPr>
          <w:rFonts w:cs="Arial"/>
          <w:sz w:val="22"/>
          <w:szCs w:val="22"/>
          <w:lang w:val="fr-CA"/>
        </w:rPr>
        <w:t xml:space="preserve"> </w:t>
      </w:r>
      <w:r w:rsidR="00A806BF" w:rsidRPr="0043673E">
        <w:rPr>
          <w:rFonts w:cs="Arial"/>
          <w:sz w:val="22"/>
          <w:szCs w:val="22"/>
          <w:lang w:val="fr-CA"/>
        </w:rPr>
        <w:t>prénom nom</w:t>
      </w:r>
      <w:r w:rsidR="00D2604A" w:rsidRPr="0043673E">
        <w:rPr>
          <w:rFonts w:cs="Arial"/>
          <w:sz w:val="22"/>
          <w:szCs w:val="22"/>
          <w:lang w:val="fr-CA"/>
        </w:rPr>
        <w:t xml:space="preserve">, </w:t>
      </w:r>
      <w:r w:rsidR="00A806BF" w:rsidRPr="0043673E">
        <w:rPr>
          <w:rFonts w:cs="Arial"/>
          <w:sz w:val="22"/>
          <w:szCs w:val="22"/>
          <w:lang w:val="fr-CA"/>
        </w:rPr>
        <w:t>titr</w:t>
      </w:r>
      <w:r w:rsidR="00BA3994" w:rsidRPr="0043673E">
        <w:rPr>
          <w:rFonts w:cs="Arial"/>
          <w:sz w:val="22"/>
          <w:szCs w:val="22"/>
          <w:lang w:val="fr-CA"/>
        </w:rPr>
        <w:t>e</w:t>
      </w:r>
      <w:r w:rsidR="004E0AF3" w:rsidRPr="0043673E">
        <w:rPr>
          <w:rFonts w:cs="Arial"/>
          <w:sz w:val="22"/>
          <w:szCs w:val="22"/>
          <w:lang w:val="fr-CA"/>
        </w:rPr>
        <w:t xml:space="preserve">, </w:t>
      </w:r>
      <w:r w:rsidR="00A806BF" w:rsidRPr="0043673E">
        <w:rPr>
          <w:rFonts w:cs="Arial"/>
          <w:sz w:val="22"/>
          <w:szCs w:val="22"/>
          <w:lang w:val="fr-CA"/>
        </w:rPr>
        <w:t>o</w:t>
      </w:r>
      <w:r w:rsidR="00BA3994" w:rsidRPr="0043673E">
        <w:rPr>
          <w:rFonts w:cs="Arial"/>
          <w:sz w:val="22"/>
          <w:szCs w:val="22"/>
          <w:lang w:val="fr-CA"/>
        </w:rPr>
        <w:t>rgani</w:t>
      </w:r>
      <w:r w:rsidR="00A806BF" w:rsidRPr="0043673E">
        <w:rPr>
          <w:rFonts w:cs="Arial"/>
          <w:sz w:val="22"/>
          <w:szCs w:val="22"/>
          <w:lang w:val="fr-CA"/>
        </w:rPr>
        <w:t>s</w:t>
      </w:r>
      <w:r w:rsidR="00BA3994" w:rsidRPr="0043673E">
        <w:rPr>
          <w:rFonts w:cs="Arial"/>
          <w:sz w:val="22"/>
          <w:szCs w:val="22"/>
          <w:lang w:val="fr-CA"/>
        </w:rPr>
        <w:t>ation</w:t>
      </w:r>
    </w:p>
    <w:p w14:paraId="4A09A1C7" w14:textId="77777777" w:rsidR="00A16036" w:rsidRPr="0043673E" w:rsidRDefault="00A16036" w:rsidP="00A16036">
      <w:pPr>
        <w:rPr>
          <w:rStyle w:val="Strong"/>
          <w:rFonts w:cs="Arial"/>
          <w:sz w:val="22"/>
          <w:szCs w:val="22"/>
          <w:lang w:val="fr-CA"/>
        </w:rPr>
      </w:pPr>
    </w:p>
    <w:p w14:paraId="6E90247C" w14:textId="77777777" w:rsidR="001E5815" w:rsidRPr="0043673E" w:rsidRDefault="002878ED" w:rsidP="00A16036">
      <w:pPr>
        <w:rPr>
          <w:rStyle w:val="Strong"/>
          <w:rFonts w:cs="Arial"/>
          <w:b w:val="0"/>
          <w:sz w:val="22"/>
          <w:szCs w:val="22"/>
          <w:lang w:val="fr-CA"/>
        </w:rPr>
      </w:pPr>
      <w:ins w:id="4" w:author="leblanc.e3" w:date="2016-05-17T09:12:00Z">
        <w:r w:rsidRPr="0043673E">
          <w:rPr>
            <w:rStyle w:val="Strong"/>
            <w:rFonts w:cs="Arial"/>
            <w:sz w:val="22"/>
            <w:szCs w:val="22"/>
            <w:lang w:val="fr-CA"/>
          </w:rPr>
          <w:t>Date et heure </w:t>
        </w:r>
      </w:ins>
      <w:r w:rsidR="00A16036" w:rsidRPr="0043673E">
        <w:rPr>
          <w:rStyle w:val="Strong"/>
          <w:rFonts w:cs="Arial"/>
          <w:sz w:val="22"/>
          <w:szCs w:val="22"/>
          <w:lang w:val="fr-CA"/>
        </w:rPr>
        <w:t xml:space="preserve">: </w:t>
      </w:r>
      <w:r w:rsidR="00BA3994" w:rsidRPr="0043673E">
        <w:rPr>
          <w:rStyle w:val="Strong"/>
          <w:rFonts w:cs="Arial"/>
          <w:b w:val="0"/>
          <w:sz w:val="22"/>
          <w:szCs w:val="22"/>
          <w:lang w:val="fr-CA"/>
        </w:rPr>
        <w:t>XX</w:t>
      </w:r>
      <w:r w:rsidR="00A806BF" w:rsidRPr="0043673E">
        <w:rPr>
          <w:rStyle w:val="Strong"/>
          <w:rFonts w:cs="Arial"/>
          <w:b w:val="0"/>
          <w:sz w:val="22"/>
          <w:szCs w:val="22"/>
          <w:lang w:val="fr-CA"/>
        </w:rPr>
        <w:t xml:space="preserve"> h à</w:t>
      </w:r>
      <w:r w:rsidR="001E5815" w:rsidRPr="0043673E">
        <w:rPr>
          <w:rStyle w:val="Strong"/>
          <w:rFonts w:cs="Arial"/>
          <w:b w:val="0"/>
          <w:sz w:val="22"/>
          <w:szCs w:val="22"/>
          <w:lang w:val="fr-CA"/>
        </w:rPr>
        <w:t xml:space="preserve"> </w:t>
      </w:r>
      <w:r w:rsidR="00BA3994" w:rsidRPr="0043673E">
        <w:rPr>
          <w:rStyle w:val="Strong"/>
          <w:rFonts w:cs="Arial"/>
          <w:b w:val="0"/>
          <w:sz w:val="22"/>
          <w:szCs w:val="22"/>
          <w:lang w:val="fr-CA"/>
        </w:rPr>
        <w:t>X</w:t>
      </w:r>
      <w:r w:rsidR="00A806BF" w:rsidRPr="0043673E">
        <w:rPr>
          <w:rStyle w:val="Strong"/>
          <w:rFonts w:cs="Arial"/>
          <w:b w:val="0"/>
          <w:sz w:val="22"/>
          <w:szCs w:val="22"/>
          <w:lang w:val="fr-CA"/>
        </w:rPr>
        <w:t xml:space="preserve"> h </w:t>
      </w:r>
      <w:r w:rsidR="00BA3994" w:rsidRPr="0043673E">
        <w:rPr>
          <w:rStyle w:val="Strong"/>
          <w:rFonts w:cs="Arial"/>
          <w:b w:val="0"/>
          <w:sz w:val="22"/>
          <w:szCs w:val="22"/>
          <w:lang w:val="fr-CA"/>
        </w:rPr>
        <w:t>30</w:t>
      </w:r>
      <w:r w:rsidR="00DB51EC" w:rsidRPr="0043673E">
        <w:rPr>
          <w:rStyle w:val="Strong"/>
          <w:rFonts w:cs="Arial"/>
          <w:b w:val="0"/>
          <w:sz w:val="22"/>
          <w:szCs w:val="22"/>
          <w:lang w:val="fr-CA"/>
        </w:rPr>
        <w:t xml:space="preserve">, </w:t>
      </w:r>
      <w:r w:rsidR="00A806BF" w:rsidRPr="0043673E">
        <w:rPr>
          <w:rStyle w:val="Strong"/>
          <w:rFonts w:cs="Arial"/>
          <w:b w:val="0"/>
          <w:sz w:val="22"/>
          <w:szCs w:val="22"/>
          <w:lang w:val="fr-CA"/>
        </w:rPr>
        <w:t>jour</w:t>
      </w:r>
      <w:r w:rsidR="001E5815" w:rsidRPr="0043673E">
        <w:rPr>
          <w:rStyle w:val="Strong"/>
          <w:rFonts w:cs="Arial"/>
          <w:b w:val="0"/>
          <w:sz w:val="22"/>
          <w:szCs w:val="22"/>
          <w:lang w:val="fr-CA"/>
        </w:rPr>
        <w:t xml:space="preserve">, </w:t>
      </w:r>
      <w:r w:rsidR="00A806BF" w:rsidRPr="0043673E">
        <w:rPr>
          <w:rStyle w:val="Strong"/>
          <w:rFonts w:cs="Arial"/>
          <w:b w:val="0"/>
          <w:sz w:val="22"/>
          <w:szCs w:val="22"/>
          <w:lang w:val="fr-CA"/>
        </w:rPr>
        <w:t>mois</w:t>
      </w:r>
      <w:r w:rsidR="00A8138C" w:rsidRPr="0043673E">
        <w:rPr>
          <w:rStyle w:val="Strong"/>
          <w:rFonts w:cs="Arial"/>
          <w:b w:val="0"/>
          <w:sz w:val="22"/>
          <w:szCs w:val="22"/>
          <w:lang w:val="fr-CA"/>
        </w:rPr>
        <w:t xml:space="preserve"> </w:t>
      </w:r>
      <w:r w:rsidR="00A806BF" w:rsidRPr="0043673E">
        <w:rPr>
          <w:rStyle w:val="Strong"/>
          <w:rFonts w:cs="Arial"/>
          <w:b w:val="0"/>
          <w:sz w:val="22"/>
          <w:szCs w:val="22"/>
          <w:lang w:val="fr-CA"/>
        </w:rPr>
        <w:t>année</w:t>
      </w:r>
      <w:r w:rsidR="00CF242A" w:rsidRPr="0043673E">
        <w:rPr>
          <w:rStyle w:val="Strong"/>
          <w:rFonts w:cs="Arial"/>
          <w:b w:val="0"/>
          <w:sz w:val="22"/>
          <w:szCs w:val="22"/>
          <w:lang w:val="fr-CA"/>
        </w:rPr>
        <w:t xml:space="preserve"> </w:t>
      </w:r>
      <w:r w:rsidR="00A16036" w:rsidRPr="0043673E">
        <w:rPr>
          <w:rStyle w:val="Strong"/>
          <w:rFonts w:cs="Arial"/>
          <w:b w:val="0"/>
          <w:sz w:val="22"/>
          <w:szCs w:val="22"/>
          <w:lang w:val="fr-CA"/>
        </w:rPr>
        <w:t xml:space="preserve"> </w:t>
      </w:r>
    </w:p>
    <w:p w14:paraId="2AD4970B" w14:textId="77777777" w:rsidR="001E5815" w:rsidRPr="0043673E" w:rsidRDefault="001E5815" w:rsidP="00A16036">
      <w:pPr>
        <w:rPr>
          <w:rStyle w:val="Strong"/>
          <w:rFonts w:cs="Arial"/>
          <w:b w:val="0"/>
          <w:sz w:val="22"/>
          <w:szCs w:val="22"/>
          <w:lang w:val="fr-CA"/>
        </w:rPr>
      </w:pPr>
    </w:p>
    <w:p w14:paraId="38B34D59" w14:textId="77777777" w:rsidR="00A16036" w:rsidRPr="0043673E" w:rsidRDefault="002878ED" w:rsidP="00DA0C99">
      <w:pPr>
        <w:rPr>
          <w:rFonts w:cs="Arial"/>
          <w:sz w:val="22"/>
          <w:szCs w:val="22"/>
        </w:rPr>
      </w:pPr>
      <w:ins w:id="5" w:author="leblanc.e3" w:date="2016-05-17T09:12:00Z">
        <w:r w:rsidRPr="0043673E">
          <w:rPr>
            <w:rStyle w:val="Strong"/>
            <w:rFonts w:cs="Arial"/>
            <w:sz w:val="22"/>
            <w:szCs w:val="22"/>
            <w:lang w:val="fr-CA"/>
          </w:rPr>
          <w:t xml:space="preserve">Événement </w:t>
        </w:r>
      </w:ins>
      <w:r w:rsidR="00A16036" w:rsidRPr="0043673E">
        <w:rPr>
          <w:rStyle w:val="Strong"/>
          <w:rFonts w:cs="Arial"/>
          <w:sz w:val="22"/>
          <w:szCs w:val="22"/>
          <w:lang w:val="fr-CA"/>
        </w:rPr>
        <w:t xml:space="preserve">: </w:t>
      </w:r>
      <w:r w:rsidR="00A806BF" w:rsidRPr="0043673E">
        <w:rPr>
          <w:rStyle w:val="Strong"/>
          <w:rFonts w:cs="Arial"/>
          <w:b w:val="0"/>
          <w:sz w:val="22"/>
          <w:szCs w:val="22"/>
          <w:lang w:val="fr-CA"/>
        </w:rPr>
        <w:t>d</w:t>
      </w:r>
      <w:ins w:id="6" w:author="leblanc.e3" w:date="2016-05-17T09:12:00Z">
        <w:r w:rsidRPr="0043673E">
          <w:rPr>
            <w:rStyle w:val="Strong"/>
            <w:rFonts w:cs="Arial"/>
            <w:b w:val="0"/>
            <w:sz w:val="22"/>
            <w:szCs w:val="22"/>
            <w:lang w:val="fr-CA"/>
          </w:rPr>
          <w:t>é</w:t>
        </w:r>
      </w:ins>
      <w:r w:rsidR="00A806BF" w:rsidRPr="0043673E">
        <w:rPr>
          <w:rStyle w:val="Strong"/>
          <w:rFonts w:cs="Arial"/>
          <w:b w:val="0"/>
          <w:sz w:val="22"/>
          <w:szCs w:val="22"/>
          <w:lang w:val="fr-CA"/>
        </w:rPr>
        <w:t xml:space="preserve">tails brefs sur </w:t>
      </w:r>
      <w:ins w:id="7" w:author="leblanc.e3" w:date="2016-05-17T09:13:00Z">
        <w:r w:rsidRPr="0043673E">
          <w:rPr>
            <w:rStyle w:val="Strong"/>
            <w:rFonts w:cs="Arial"/>
            <w:b w:val="0"/>
            <w:sz w:val="22"/>
            <w:szCs w:val="22"/>
            <w:lang w:val="fr-CA"/>
          </w:rPr>
          <w:t>l’événement</w:t>
        </w:r>
      </w:ins>
      <w:r w:rsidR="00A16036" w:rsidRPr="0043673E">
        <w:rPr>
          <w:rFonts w:cs="Arial"/>
          <w:sz w:val="22"/>
          <w:szCs w:val="22"/>
        </w:rPr>
        <w:t>30-</w:t>
      </w:r>
    </w:p>
    <w:p w14:paraId="51AB2CB1" w14:textId="77777777" w:rsidR="00A8138C" w:rsidRPr="0043673E" w:rsidRDefault="002878ED" w:rsidP="00A8138C">
      <w:pPr>
        <w:rPr>
          <w:rFonts w:cs="Arial"/>
          <w:b/>
          <w:sz w:val="24"/>
        </w:rPr>
      </w:pPr>
      <w:ins w:id="8" w:author="leblanc.e3" w:date="2016-05-17T09:13:00Z">
        <w:r w:rsidRPr="0043673E">
          <w:rPr>
            <w:rFonts w:cs="Arial"/>
            <w:b/>
            <w:sz w:val="24"/>
          </w:rPr>
          <w:t>Documents connexes</w:t>
        </w:r>
      </w:ins>
    </w:p>
    <w:p w14:paraId="2EDE6894" w14:textId="77777777" w:rsidR="00A8138C" w:rsidRPr="0043673E" w:rsidRDefault="00A8138C" w:rsidP="00A8138C">
      <w:pPr>
        <w:rPr>
          <w:rFonts w:cs="Arial"/>
          <w:sz w:val="22"/>
          <w:szCs w:val="22"/>
        </w:rPr>
      </w:pPr>
    </w:p>
    <w:p w14:paraId="255ECD49" w14:textId="77777777" w:rsidR="00A8138C" w:rsidRPr="0043673E" w:rsidRDefault="00A806BF" w:rsidP="00A8138C">
      <w:pPr>
        <w:rPr>
          <w:rFonts w:cs="Arial"/>
          <w:color w:val="3535F3"/>
          <w:sz w:val="22"/>
          <w:szCs w:val="22"/>
          <w:u w:val="single"/>
          <w:lang w:val="fr-CA"/>
        </w:rPr>
      </w:pPr>
      <w:r w:rsidRPr="0043673E">
        <w:rPr>
          <w:rFonts w:cs="Arial"/>
          <w:color w:val="3535F3"/>
          <w:sz w:val="22"/>
          <w:szCs w:val="22"/>
          <w:u w:val="single"/>
          <w:lang w:val="fr-CA"/>
        </w:rPr>
        <w:t>H</w:t>
      </w:r>
      <w:r w:rsidR="00DB51EC" w:rsidRPr="0043673E">
        <w:rPr>
          <w:rFonts w:cs="Arial"/>
          <w:color w:val="3535F3"/>
          <w:sz w:val="22"/>
          <w:szCs w:val="22"/>
          <w:u w:val="single"/>
          <w:lang w:val="fr-CA"/>
        </w:rPr>
        <w:t>yperli</w:t>
      </w:r>
      <w:r w:rsidRPr="0043673E">
        <w:rPr>
          <w:rFonts w:cs="Arial"/>
          <w:color w:val="3535F3"/>
          <w:sz w:val="22"/>
          <w:szCs w:val="22"/>
          <w:u w:val="single"/>
          <w:lang w:val="fr-CA"/>
        </w:rPr>
        <w:t xml:space="preserve">en vers </w:t>
      </w:r>
      <w:ins w:id="9" w:author="leblanc.e3" w:date="2016-05-17T09:13:00Z">
        <w:r w:rsidR="002878ED" w:rsidRPr="0043673E">
          <w:rPr>
            <w:rFonts w:cs="Arial"/>
            <w:color w:val="3535F3"/>
            <w:sz w:val="22"/>
            <w:szCs w:val="22"/>
            <w:u w:val="single"/>
            <w:lang w:val="fr-CA"/>
          </w:rPr>
          <w:t>la documentstion</w:t>
        </w:r>
      </w:ins>
      <w:r w:rsidR="00DB51EC" w:rsidRPr="0043673E">
        <w:rPr>
          <w:rFonts w:cs="Arial"/>
          <w:sz w:val="22"/>
          <w:szCs w:val="22"/>
          <w:lang w:val="fr-CA"/>
        </w:rPr>
        <w:t xml:space="preserve"> [</w:t>
      </w:r>
      <w:r w:rsidRPr="0043673E">
        <w:rPr>
          <w:rFonts w:cs="Arial"/>
          <w:sz w:val="22"/>
          <w:szCs w:val="22"/>
          <w:lang w:val="fr-CA"/>
        </w:rPr>
        <w:t xml:space="preserve">titre </w:t>
      </w:r>
      <w:ins w:id="10" w:author="leblanc.e3" w:date="2016-05-17T09:13:00Z">
        <w:r w:rsidR="002878ED" w:rsidRPr="0043673E">
          <w:rPr>
            <w:rFonts w:cs="Arial"/>
            <w:sz w:val="22"/>
            <w:szCs w:val="22"/>
            <w:lang w:val="fr-CA"/>
          </w:rPr>
          <w:t>de la documentation</w:t>
        </w:r>
      </w:ins>
      <w:r w:rsidRPr="0043673E">
        <w:rPr>
          <w:rFonts w:cs="Arial"/>
          <w:sz w:val="22"/>
          <w:szCs w:val="22"/>
          <w:lang w:val="fr-CA"/>
        </w:rPr>
        <w:t xml:space="preserve"> et/ou le dossier des images avec hyperlien</w:t>
      </w:r>
      <w:r w:rsidR="00DB51EC" w:rsidRPr="0043673E">
        <w:rPr>
          <w:rFonts w:cs="Arial"/>
          <w:sz w:val="22"/>
          <w:szCs w:val="22"/>
          <w:lang w:val="fr-CA"/>
        </w:rPr>
        <w:t>]</w:t>
      </w:r>
    </w:p>
    <w:p w14:paraId="40F622FD" w14:textId="77777777" w:rsidR="00A16036" w:rsidRPr="0043673E" w:rsidRDefault="00110442" w:rsidP="00F74687">
      <w:pPr>
        <w:pStyle w:val="NormalWeb"/>
        <w:rPr>
          <w:rStyle w:val="Strong"/>
          <w:b w:val="0"/>
          <w:bCs w:val="0"/>
          <w:sz w:val="22"/>
          <w:szCs w:val="22"/>
        </w:rPr>
      </w:pPr>
      <w:r w:rsidRPr="0043673E">
        <w:rPr>
          <w:rFonts w:ascii="Arial" w:hAnsi="Arial"/>
          <w:b/>
          <w:bCs/>
        </w:rPr>
        <w:t>Note au rédacteur en chef/</w:t>
      </w:r>
      <w:ins w:id="11" w:author="leblanc.e3" w:date="2016-05-17T09:13:00Z">
        <w:r w:rsidR="002878ED" w:rsidRPr="0043673E">
          <w:rPr>
            <w:rFonts w:ascii="Arial" w:hAnsi="Arial"/>
            <w:b/>
            <w:bCs/>
          </w:rPr>
          <w:t>directeur de l</w:t>
        </w:r>
      </w:ins>
      <w:ins w:id="12" w:author="leblanc.e3" w:date="2016-05-17T09:14:00Z">
        <w:r w:rsidR="002878ED" w:rsidRPr="0043673E">
          <w:rPr>
            <w:rFonts w:ascii="Arial" w:hAnsi="Arial"/>
            <w:b/>
            <w:bCs/>
          </w:rPr>
          <w:t>’Infromation</w:t>
        </w:r>
      </w:ins>
      <w:r w:rsidR="00F74687" w:rsidRPr="0043673E">
        <w:rPr>
          <w:b/>
          <w:bCs/>
        </w:rPr>
        <w:t xml:space="preserve">:  </w:t>
      </w:r>
      <w:r w:rsidR="00F74687" w:rsidRPr="0043673E">
        <w:rPr>
          <w:b/>
          <w:bCs/>
        </w:rPr>
        <w:br/>
      </w:r>
      <w:r w:rsidRPr="0043673E">
        <w:rPr>
          <w:rFonts w:ascii="Arial" w:hAnsi="Arial"/>
          <w:bCs/>
          <w:noProof/>
          <w:sz w:val="22"/>
          <w:szCs w:val="22"/>
          <w:lang w:val="fr-CA"/>
        </w:rPr>
        <w:t>Les représentants des médias sont priés de communiquer avec</w:t>
      </w:r>
      <w:r w:rsidRPr="0043673E">
        <w:rPr>
          <w:rFonts w:cs="Arial"/>
          <w:sz w:val="22"/>
          <w:szCs w:val="22"/>
          <w:lang w:val="fr-CA"/>
        </w:rPr>
        <w:t xml:space="preserve"> </w:t>
      </w:r>
      <w:r w:rsidRPr="0043673E">
        <w:rPr>
          <w:rFonts w:ascii="Arial" w:hAnsi="Arial" w:cs="Arial"/>
          <w:sz w:val="22"/>
          <w:szCs w:val="22"/>
          <w:lang w:val="fr-CA"/>
        </w:rPr>
        <w:t>rang prénom nom</w:t>
      </w:r>
      <w:r w:rsidR="00DB51EC" w:rsidRPr="0043673E">
        <w:rPr>
          <w:rStyle w:val="Strong"/>
          <w:rFonts w:ascii="Arial" w:hAnsi="Arial"/>
          <w:b w:val="0"/>
          <w:sz w:val="22"/>
          <w:szCs w:val="22"/>
        </w:rPr>
        <w:t xml:space="preserve">, </w:t>
      </w:r>
      <w:r w:rsidR="00B210A0" w:rsidRPr="0043673E">
        <w:rPr>
          <w:rStyle w:val="Strong"/>
          <w:rFonts w:ascii="Arial" w:hAnsi="Arial"/>
          <w:b w:val="0"/>
          <w:sz w:val="22"/>
          <w:szCs w:val="22"/>
        </w:rPr>
        <w:t>o</w:t>
      </w:r>
      <w:r w:rsidRPr="0043673E">
        <w:rPr>
          <w:rStyle w:val="Strong"/>
          <w:rFonts w:ascii="Arial" w:hAnsi="Arial"/>
          <w:b w:val="0"/>
          <w:sz w:val="22"/>
          <w:szCs w:val="22"/>
        </w:rPr>
        <w:t>fficier des affaires publiques</w:t>
      </w:r>
      <w:r w:rsidR="00DB51EC" w:rsidRPr="0043673E">
        <w:rPr>
          <w:rStyle w:val="Strong"/>
          <w:rFonts w:ascii="Arial" w:hAnsi="Arial"/>
          <w:b w:val="0"/>
          <w:sz w:val="22"/>
          <w:szCs w:val="22"/>
        </w:rPr>
        <w:t>, Organi</w:t>
      </w:r>
      <w:r w:rsidRPr="0043673E">
        <w:rPr>
          <w:rStyle w:val="Strong"/>
          <w:rFonts w:ascii="Arial" w:hAnsi="Arial"/>
          <w:b w:val="0"/>
          <w:sz w:val="22"/>
          <w:szCs w:val="22"/>
        </w:rPr>
        <w:t>s</w:t>
      </w:r>
      <w:r w:rsidR="00DB51EC" w:rsidRPr="0043673E">
        <w:rPr>
          <w:rStyle w:val="Strong"/>
          <w:rFonts w:ascii="Arial" w:hAnsi="Arial"/>
          <w:b w:val="0"/>
          <w:sz w:val="22"/>
          <w:szCs w:val="22"/>
        </w:rPr>
        <w:t>ation, XXX-</w:t>
      </w:r>
      <w:r w:rsidR="00FD3850" w:rsidRPr="0043673E">
        <w:rPr>
          <w:rStyle w:val="Strong"/>
          <w:rFonts w:ascii="Arial" w:hAnsi="Arial"/>
          <w:b w:val="0"/>
          <w:sz w:val="22"/>
          <w:szCs w:val="22"/>
        </w:rPr>
        <w:t>XXX</w:t>
      </w:r>
      <w:r w:rsidR="00DB51EC" w:rsidRPr="0043673E">
        <w:rPr>
          <w:rStyle w:val="Strong"/>
          <w:rFonts w:ascii="Arial" w:hAnsi="Arial"/>
          <w:b w:val="0"/>
          <w:sz w:val="22"/>
          <w:szCs w:val="22"/>
        </w:rPr>
        <w:t>-</w:t>
      </w:r>
      <w:r w:rsidR="00FD3850" w:rsidRPr="0043673E">
        <w:rPr>
          <w:rStyle w:val="Strong"/>
          <w:rFonts w:ascii="Arial" w:hAnsi="Arial"/>
          <w:b w:val="0"/>
          <w:sz w:val="22"/>
          <w:szCs w:val="22"/>
        </w:rPr>
        <w:t>XXXX</w:t>
      </w:r>
      <w:r w:rsidR="007E5502" w:rsidRPr="0043673E">
        <w:rPr>
          <w:rStyle w:val="Strong"/>
          <w:rFonts w:ascii="Arial" w:hAnsi="Arial"/>
          <w:b w:val="0"/>
          <w:sz w:val="22"/>
          <w:szCs w:val="22"/>
        </w:rPr>
        <w:t xml:space="preserve">, </w:t>
      </w:r>
      <w:hyperlink r:id="rId14" w:history="1">
        <w:r w:rsidRPr="0043673E">
          <w:rPr>
            <w:rStyle w:val="Hyperlink"/>
            <w:rFonts w:ascii="Arial" w:hAnsi="Arial"/>
            <w:sz w:val="22"/>
            <w:szCs w:val="22"/>
          </w:rPr>
          <w:t>prénom.nom@forces.gc.ca</w:t>
        </w:r>
      </w:hyperlink>
      <w:r w:rsidR="00A16036" w:rsidRPr="0043673E">
        <w:rPr>
          <w:rStyle w:val="Strong"/>
          <w:rFonts w:ascii="Arial" w:hAnsi="Arial"/>
          <w:b w:val="0"/>
          <w:sz w:val="22"/>
          <w:szCs w:val="22"/>
        </w:rPr>
        <w:t xml:space="preserve">.  </w:t>
      </w:r>
    </w:p>
    <w:p w14:paraId="3DA929F7" w14:textId="77777777" w:rsidR="00A16036" w:rsidRPr="0043673E" w:rsidRDefault="002878ED" w:rsidP="00A16036">
      <w:pPr>
        <w:rPr>
          <w:rFonts w:cs="Arial"/>
          <w:sz w:val="24"/>
          <w:lang w:val="fr-CA"/>
        </w:rPr>
      </w:pPr>
      <w:ins w:id="13" w:author="leblanc.e3" w:date="2016-05-17T09:14:00Z">
        <w:r w:rsidRPr="0043673E">
          <w:rPr>
            <w:rFonts w:cs="Arial"/>
            <w:sz w:val="24"/>
            <w:lang w:val="fr-CA"/>
          </w:rPr>
          <w:t>Liaison</w:t>
        </w:r>
      </w:ins>
    </w:p>
    <w:p w14:paraId="1DBBAB58" w14:textId="77777777" w:rsidR="00A16036" w:rsidRPr="0043673E" w:rsidRDefault="00A16036" w:rsidP="00A16036">
      <w:pPr>
        <w:rPr>
          <w:rFonts w:cs="Arial"/>
          <w:sz w:val="22"/>
          <w:szCs w:val="22"/>
          <w:lang w:val="fr-CA"/>
        </w:rPr>
      </w:pPr>
    </w:p>
    <w:p w14:paraId="43A914CD" w14:textId="77777777" w:rsidR="00110442" w:rsidRPr="0043673E" w:rsidRDefault="00110442" w:rsidP="00110442">
      <w:pPr>
        <w:rPr>
          <w:rFonts w:cs="Arial"/>
          <w:sz w:val="22"/>
          <w:szCs w:val="22"/>
          <w:lang w:val="fr-CA"/>
        </w:rPr>
      </w:pPr>
      <w:r w:rsidRPr="0043673E">
        <w:rPr>
          <w:rFonts w:cs="Arial"/>
          <w:sz w:val="22"/>
          <w:szCs w:val="22"/>
          <w:lang w:val="fr-CA"/>
        </w:rPr>
        <w:t>Relations avec les médias</w:t>
      </w:r>
    </w:p>
    <w:p w14:paraId="488FE167" w14:textId="77777777" w:rsidR="00110442" w:rsidRPr="0043673E" w:rsidRDefault="00110442" w:rsidP="00110442">
      <w:pPr>
        <w:rPr>
          <w:rFonts w:cs="Arial"/>
          <w:sz w:val="22"/>
          <w:szCs w:val="22"/>
          <w:lang w:val="fr-CA"/>
        </w:rPr>
      </w:pPr>
      <w:r w:rsidRPr="0043673E">
        <w:rPr>
          <w:rFonts w:cs="Arial"/>
          <w:sz w:val="22"/>
          <w:szCs w:val="22"/>
          <w:lang w:val="fr-CA"/>
        </w:rPr>
        <w:t>Ministère de la Défense nationale</w:t>
      </w:r>
    </w:p>
    <w:p w14:paraId="52C6F998" w14:textId="77777777" w:rsidR="00110442" w:rsidRPr="0043673E" w:rsidRDefault="00110442" w:rsidP="00110442">
      <w:pPr>
        <w:rPr>
          <w:rFonts w:cs="Arial"/>
          <w:sz w:val="22"/>
          <w:szCs w:val="22"/>
          <w:lang w:val="fr-CA"/>
        </w:rPr>
      </w:pPr>
      <w:r w:rsidRPr="0043673E">
        <w:rPr>
          <w:rFonts w:cs="Arial"/>
          <w:sz w:val="22"/>
          <w:szCs w:val="22"/>
          <w:lang w:val="fr-CA"/>
        </w:rPr>
        <w:t>Téléphone : 613-996-2353</w:t>
      </w:r>
    </w:p>
    <w:p w14:paraId="36621981" w14:textId="77777777" w:rsidR="00110442" w:rsidRPr="0043673E" w:rsidRDefault="00110442" w:rsidP="00110442">
      <w:pPr>
        <w:rPr>
          <w:rFonts w:cs="Arial"/>
          <w:sz w:val="22"/>
          <w:szCs w:val="22"/>
          <w:lang w:val="fr-CA"/>
        </w:rPr>
      </w:pPr>
      <w:r w:rsidRPr="0043673E">
        <w:rPr>
          <w:rFonts w:cs="Arial"/>
          <w:sz w:val="22"/>
          <w:szCs w:val="22"/>
          <w:lang w:val="fr-CA"/>
        </w:rPr>
        <w:t>Sans frais : 1-866-377-0811</w:t>
      </w:r>
    </w:p>
    <w:p w14:paraId="6C79492B" w14:textId="77777777" w:rsidR="00264E5A" w:rsidRPr="00110442" w:rsidRDefault="00110442" w:rsidP="00110442">
      <w:pPr>
        <w:rPr>
          <w:rFonts w:cs="Arial"/>
          <w:sz w:val="22"/>
          <w:szCs w:val="22"/>
          <w:lang w:val="fr-CA"/>
        </w:rPr>
      </w:pPr>
      <w:r w:rsidRPr="0043673E">
        <w:rPr>
          <w:rFonts w:cs="Arial"/>
          <w:sz w:val="22"/>
          <w:szCs w:val="22"/>
          <w:lang w:val="fr-CA"/>
        </w:rPr>
        <w:t xml:space="preserve">Courriel : </w:t>
      </w:r>
      <w:hyperlink r:id="rId15" w:history="1">
        <w:r w:rsidRPr="0043673E">
          <w:rPr>
            <w:rStyle w:val="Hyperlink"/>
            <w:rFonts w:cs="Arial"/>
            <w:sz w:val="22"/>
            <w:szCs w:val="22"/>
            <w:lang w:val="fr-CA"/>
          </w:rPr>
          <w:t>mlo-blm@forces.gc.ca</w:t>
        </w:r>
      </w:hyperlink>
      <w:r>
        <w:rPr>
          <w:rFonts w:cs="Arial"/>
          <w:sz w:val="22"/>
          <w:szCs w:val="22"/>
          <w:lang w:val="fr-CA"/>
        </w:rPr>
        <w:t xml:space="preserve"> </w:t>
      </w:r>
      <w:r w:rsidR="001B0912" w:rsidRPr="00110442">
        <w:rPr>
          <w:rFonts w:cs="Arial"/>
          <w:sz w:val="22"/>
          <w:szCs w:val="22"/>
          <w:lang w:val="fr-CA"/>
        </w:rPr>
        <w:t xml:space="preserve"> </w:t>
      </w:r>
    </w:p>
    <w:sectPr w:rsidR="00264E5A" w:rsidRPr="00110442" w:rsidSect="0014380C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181C1" w14:textId="77777777" w:rsidR="00DF7117" w:rsidRDefault="00DF7117" w:rsidP="008C01C0">
      <w:r>
        <w:separator/>
      </w:r>
    </w:p>
  </w:endnote>
  <w:endnote w:type="continuationSeparator" w:id="0">
    <w:p w14:paraId="2E9B8B3F" w14:textId="77777777" w:rsidR="00DF7117" w:rsidRDefault="00DF7117" w:rsidP="008C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9777D" w14:textId="77777777" w:rsidR="008C01C0" w:rsidRDefault="008C01C0" w:rsidP="008C01C0">
    <w:pPr>
      <w:pStyle w:val="Footer"/>
      <w:tabs>
        <w:tab w:val="clear" w:pos="4320"/>
        <w:tab w:val="clear" w:pos="8640"/>
        <w:tab w:val="center" w:pos="4486"/>
        <w:tab w:val="right" w:pos="8973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0769" w14:textId="77777777" w:rsidR="008C01C0" w:rsidRDefault="008C01C0" w:rsidP="00EE791D">
    <w:pPr>
      <w:pStyle w:val="BorderLine"/>
      <w:pBdr>
        <w:top w:val="none" w:sz="0" w:space="0" w:color="auto"/>
      </w:pBdr>
      <w:rPr>
        <w:color w:val="FF0000"/>
        <w:sz w:val="16"/>
        <w:szCs w:val="16"/>
        <w:lang w:val="en-CA"/>
      </w:rPr>
    </w:pPr>
  </w:p>
  <w:p w14:paraId="1109FB5F" w14:textId="10BABF1F" w:rsidR="008C01C0" w:rsidRDefault="008C01C0" w:rsidP="008C01C0">
    <w:pPr>
      <w:pStyle w:val="Footer"/>
      <w:keepLines/>
      <w:tabs>
        <w:tab w:val="clear" w:pos="4320"/>
        <w:tab w:val="clear" w:pos="8640"/>
        <w:tab w:val="center" w:pos="4486"/>
        <w:tab w:val="right" w:pos="8973"/>
      </w:tabs>
      <w:ind w:left="-851" w:right="-573"/>
    </w:pPr>
    <w:r>
      <w:tab/>
    </w:r>
    <w:r>
      <w:tab/>
      <w:t xml:space="preserve">      </w:t>
    </w:r>
    <w:r w:rsidR="00CA5D6F" w:rsidRPr="0053780D">
      <w:rPr>
        <w:rFonts w:cs="Arial"/>
        <w:noProof/>
        <w:color w:val="808080"/>
        <w:szCs w:val="20"/>
        <w:shd w:val="clear" w:color="auto" w:fill="FFFFFF"/>
        <w:lang w:val="en-US" w:eastAsia="en-US"/>
      </w:rPr>
      <w:drawing>
        <wp:inline distT="0" distB="0" distL="0" distR="0" wp14:anchorId="5AF84D58" wp14:editId="087878B0">
          <wp:extent cx="1003300" cy="241300"/>
          <wp:effectExtent l="0" t="0" r="12700" b="12700"/>
          <wp:docPr id="1" name="Picture 4" descr="Description: 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65CC6" w14:textId="77777777" w:rsidR="00DF7117" w:rsidRDefault="00DF7117" w:rsidP="008C01C0">
      <w:r>
        <w:separator/>
      </w:r>
    </w:p>
  </w:footnote>
  <w:footnote w:type="continuationSeparator" w:id="0">
    <w:p w14:paraId="4F35CC71" w14:textId="77777777" w:rsidR="00DF7117" w:rsidRDefault="00DF7117" w:rsidP="008C0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6E6D5" w14:textId="77777777" w:rsidR="008C01C0" w:rsidRDefault="008C01C0" w:rsidP="008C01C0">
    <w:pPr>
      <w:pStyle w:val="Header"/>
      <w:tabs>
        <w:tab w:val="clear" w:pos="4320"/>
        <w:tab w:val="clear" w:pos="8640"/>
        <w:tab w:val="center" w:pos="4486"/>
        <w:tab w:val="right" w:pos="8973"/>
      </w:tabs>
    </w:pPr>
    <w:r>
      <w:t>[Type text]</w:t>
    </w:r>
    <w:r>
      <w:tab/>
      <w:t>[Type text]</w:t>
    </w:r>
    <w:r>
      <w:tab/>
      <w:t>[Type text]</w:t>
    </w:r>
  </w:p>
  <w:p w14:paraId="4912796E" w14:textId="77777777" w:rsidR="008C01C0" w:rsidRDefault="008C01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73015" w14:textId="3D293A88" w:rsidR="00F40A88" w:rsidRDefault="00CA5D6F" w:rsidP="00F40A88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D337ABC" wp14:editId="452F2848">
              <wp:simplePos x="0" y="0"/>
              <wp:positionH relativeFrom="column">
                <wp:posOffset>635</wp:posOffset>
              </wp:positionH>
              <wp:positionV relativeFrom="paragraph">
                <wp:posOffset>-63500</wp:posOffset>
              </wp:positionV>
              <wp:extent cx="1768475" cy="398145"/>
              <wp:effectExtent l="0" t="0" r="0" b="825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8475" cy="398145"/>
                        <a:chOff x="1192" y="14508"/>
                        <a:chExt cx="2785" cy="627"/>
                      </a:xfrm>
                    </wpg:grpSpPr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31" y="14508"/>
                          <a:ext cx="2146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C1B04" w14:textId="77777777" w:rsidR="00F40A88" w:rsidRPr="00FE36CF" w:rsidRDefault="00F40A88" w:rsidP="00F40A88">
                            <w:pP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Défense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 xml:space="preserve">    </w:t>
                            </w:r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National</w:t>
                            </w:r>
                          </w:p>
                          <w:p w14:paraId="0565071A" w14:textId="77777777" w:rsidR="00F40A88" w:rsidRPr="00FE36CF" w:rsidRDefault="00F40A88" w:rsidP="00F40A88">
                            <w:pP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 xml:space="preserve">nationale   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Defence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8" descr="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2" y="14613"/>
                          <a:ext cx="541" cy="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337ABC" id="Group_x0020_1" o:spid="_x0000_s1026" style="position:absolute;margin-left:.05pt;margin-top:-4.95pt;width:139.25pt;height:31.35pt;z-index:-251658752" coordorigin="1192,14508" coordsize="2785,62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7" type="#_x0000_t202" style="position:absolute;left:1831;top:14508;width:2146;height:6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02BC1B04" w14:textId="77777777" w:rsidR="00F40A88" w:rsidRPr="00FE36CF" w:rsidRDefault="00F40A88" w:rsidP="00F40A88">
                      <w:pPr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</w:pPr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>Défense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 xml:space="preserve">    </w:t>
                      </w:r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>National</w:t>
                      </w:r>
                    </w:p>
                    <w:p w14:paraId="0565071A" w14:textId="77777777" w:rsidR="00F40A88" w:rsidRPr="00FE36CF" w:rsidRDefault="00F40A88" w:rsidP="00F40A88">
                      <w:pPr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</w:pPr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 xml:space="preserve">nationale   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>Defence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8" o:spid="_x0000_s1028" type="#_x0000_t75" alt="ca" style="position:absolute;left:1192;top:14613;width:541;height:3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4r&#10;NZjEAAAA2gAAAA8AAABkcnMvZG93bnJldi54bWxEj0FrwkAUhO+F/oflFXqrmxYpErMJUohUD7ZG&#10;iddH9plEs29Ddqvpv+8WBI/DzHzDJNloOnGhwbWWFbxOIhDEldUt1wr2u/xlBsJ5ZI2dZVLwSw6y&#10;9PEhwVjbK2/pUvhaBAi7GBU03vexlK5qyKCb2J44eEc7GPRBDrXUA14D3HTyLYrepcGWw0KDPX00&#10;VJ2LH6Ng7Xm53azyU/5llvuDK8rvWV0q9fw0LuYgPI3+Hr61P7WCKfxfCTdApn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4rNZjEAAAA2gAAAA8AAAAAAAAAAAAAAAAAnAIA&#10;AGRycy9kb3ducmV2LnhtbFBLBQYAAAAABAAEAPcAAACNAwAAAAA=&#10;">
                <v:imagedata r:id="rId2" o:title="ca"/>
              </v:shape>
            </v:group>
          </w:pict>
        </mc:Fallback>
      </mc:AlternateContent>
    </w:r>
  </w:p>
  <w:p w14:paraId="5DBC631A" w14:textId="77777777" w:rsidR="008C01C0" w:rsidRDefault="008C01C0" w:rsidP="00F40A88">
    <w:pPr>
      <w:pStyle w:val="Header"/>
    </w:pPr>
  </w:p>
  <w:p w14:paraId="1F32D59B" w14:textId="77777777" w:rsidR="008C01C0" w:rsidRDefault="008C01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1A88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236F4"/>
    <w:multiLevelType w:val="hybridMultilevel"/>
    <w:tmpl w:val="EFDA3C3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AE155B"/>
    <w:multiLevelType w:val="hybridMultilevel"/>
    <w:tmpl w:val="CB8E9E9C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521C484F"/>
    <w:multiLevelType w:val="hybridMultilevel"/>
    <w:tmpl w:val="31DAC06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C03FA7"/>
    <w:multiLevelType w:val="hybridMultilevel"/>
    <w:tmpl w:val="672C721C"/>
    <w:lvl w:ilvl="0">
      <w:start w:val="1"/>
      <w:numFmt w:val="bullet"/>
      <w:lvlText w:val=""/>
      <w:lvlJc w:val="left"/>
      <w:pPr>
        <w:ind w:left="-14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5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0D"/>
    <w:rsid w:val="00055C25"/>
    <w:rsid w:val="00061AD6"/>
    <w:rsid w:val="00091A9B"/>
    <w:rsid w:val="00092CF9"/>
    <w:rsid w:val="000A00BF"/>
    <w:rsid w:val="000B2FFA"/>
    <w:rsid w:val="000E14B1"/>
    <w:rsid w:val="000E545A"/>
    <w:rsid w:val="000E715A"/>
    <w:rsid w:val="00110442"/>
    <w:rsid w:val="001219C4"/>
    <w:rsid w:val="0014226C"/>
    <w:rsid w:val="0014380C"/>
    <w:rsid w:val="001555B2"/>
    <w:rsid w:val="00175A98"/>
    <w:rsid w:val="00175F84"/>
    <w:rsid w:val="001777B1"/>
    <w:rsid w:val="001A2D42"/>
    <w:rsid w:val="001B0912"/>
    <w:rsid w:val="001E5815"/>
    <w:rsid w:val="00206003"/>
    <w:rsid w:val="00247A3D"/>
    <w:rsid w:val="002518C5"/>
    <w:rsid w:val="00264E5A"/>
    <w:rsid w:val="002734CD"/>
    <w:rsid w:val="00275487"/>
    <w:rsid w:val="00285207"/>
    <w:rsid w:val="0028787C"/>
    <w:rsid w:val="002878ED"/>
    <w:rsid w:val="0029248B"/>
    <w:rsid w:val="00294B4D"/>
    <w:rsid w:val="00297FB9"/>
    <w:rsid w:val="002B21DC"/>
    <w:rsid w:val="002B248C"/>
    <w:rsid w:val="002B7FB9"/>
    <w:rsid w:val="002C36A5"/>
    <w:rsid w:val="002E6537"/>
    <w:rsid w:val="00357882"/>
    <w:rsid w:val="00365648"/>
    <w:rsid w:val="0038694A"/>
    <w:rsid w:val="003A2DFC"/>
    <w:rsid w:val="003A4B36"/>
    <w:rsid w:val="003A6CB3"/>
    <w:rsid w:val="003B315A"/>
    <w:rsid w:val="003C6D8F"/>
    <w:rsid w:val="003D76AC"/>
    <w:rsid w:val="004021CA"/>
    <w:rsid w:val="00406373"/>
    <w:rsid w:val="0041023D"/>
    <w:rsid w:val="00411804"/>
    <w:rsid w:val="0042438C"/>
    <w:rsid w:val="0043673E"/>
    <w:rsid w:val="004769CC"/>
    <w:rsid w:val="00481E93"/>
    <w:rsid w:val="004952C7"/>
    <w:rsid w:val="004A7615"/>
    <w:rsid w:val="004B718D"/>
    <w:rsid w:val="004B746A"/>
    <w:rsid w:val="004C09D1"/>
    <w:rsid w:val="004C598A"/>
    <w:rsid w:val="004E0AF3"/>
    <w:rsid w:val="00515FA4"/>
    <w:rsid w:val="00522A61"/>
    <w:rsid w:val="0053725F"/>
    <w:rsid w:val="00541166"/>
    <w:rsid w:val="005539D5"/>
    <w:rsid w:val="00563BF3"/>
    <w:rsid w:val="00565D88"/>
    <w:rsid w:val="00574E62"/>
    <w:rsid w:val="00592A81"/>
    <w:rsid w:val="0059791D"/>
    <w:rsid w:val="005A09AB"/>
    <w:rsid w:val="005A0A2E"/>
    <w:rsid w:val="005A13D8"/>
    <w:rsid w:val="005A3A9B"/>
    <w:rsid w:val="005E36BA"/>
    <w:rsid w:val="0060346A"/>
    <w:rsid w:val="00603E29"/>
    <w:rsid w:val="00645F74"/>
    <w:rsid w:val="006813F8"/>
    <w:rsid w:val="0069085F"/>
    <w:rsid w:val="00693461"/>
    <w:rsid w:val="00693643"/>
    <w:rsid w:val="006C297C"/>
    <w:rsid w:val="006D021A"/>
    <w:rsid w:val="006E3A2E"/>
    <w:rsid w:val="00705A69"/>
    <w:rsid w:val="0073388B"/>
    <w:rsid w:val="00736AF3"/>
    <w:rsid w:val="0075200D"/>
    <w:rsid w:val="007878C2"/>
    <w:rsid w:val="00795935"/>
    <w:rsid w:val="007A6B3D"/>
    <w:rsid w:val="007C3F3E"/>
    <w:rsid w:val="007C5A7B"/>
    <w:rsid w:val="007E5502"/>
    <w:rsid w:val="007E73B7"/>
    <w:rsid w:val="007F03AE"/>
    <w:rsid w:val="007F747D"/>
    <w:rsid w:val="00806208"/>
    <w:rsid w:val="00823FCD"/>
    <w:rsid w:val="00827149"/>
    <w:rsid w:val="008273AD"/>
    <w:rsid w:val="008427CA"/>
    <w:rsid w:val="0085749A"/>
    <w:rsid w:val="00884C2B"/>
    <w:rsid w:val="008938F7"/>
    <w:rsid w:val="00897D6C"/>
    <w:rsid w:val="008C01C0"/>
    <w:rsid w:val="008E07D7"/>
    <w:rsid w:val="008E12A7"/>
    <w:rsid w:val="008F6E9D"/>
    <w:rsid w:val="00916BBE"/>
    <w:rsid w:val="00922DE8"/>
    <w:rsid w:val="00930AA3"/>
    <w:rsid w:val="00942429"/>
    <w:rsid w:val="0094463A"/>
    <w:rsid w:val="009A5379"/>
    <w:rsid w:val="009B652B"/>
    <w:rsid w:val="009C206C"/>
    <w:rsid w:val="009D3AD3"/>
    <w:rsid w:val="009E3A95"/>
    <w:rsid w:val="009F4F77"/>
    <w:rsid w:val="00A00E90"/>
    <w:rsid w:val="00A16036"/>
    <w:rsid w:val="00A165BC"/>
    <w:rsid w:val="00A22B2E"/>
    <w:rsid w:val="00A23E75"/>
    <w:rsid w:val="00A6274B"/>
    <w:rsid w:val="00A66958"/>
    <w:rsid w:val="00A71AF0"/>
    <w:rsid w:val="00A806BF"/>
    <w:rsid w:val="00A8138C"/>
    <w:rsid w:val="00AA2292"/>
    <w:rsid w:val="00AA4245"/>
    <w:rsid w:val="00AC580D"/>
    <w:rsid w:val="00AC6FD8"/>
    <w:rsid w:val="00B1173C"/>
    <w:rsid w:val="00B20B09"/>
    <w:rsid w:val="00B210A0"/>
    <w:rsid w:val="00B477BF"/>
    <w:rsid w:val="00B53973"/>
    <w:rsid w:val="00B70089"/>
    <w:rsid w:val="00BA2FA8"/>
    <w:rsid w:val="00BA3994"/>
    <w:rsid w:val="00BC45D5"/>
    <w:rsid w:val="00BD2CCE"/>
    <w:rsid w:val="00BD7120"/>
    <w:rsid w:val="00C24675"/>
    <w:rsid w:val="00C27720"/>
    <w:rsid w:val="00C42D1E"/>
    <w:rsid w:val="00C53373"/>
    <w:rsid w:val="00C54F9B"/>
    <w:rsid w:val="00C56823"/>
    <w:rsid w:val="00CA58ED"/>
    <w:rsid w:val="00CA5D6F"/>
    <w:rsid w:val="00CB0F11"/>
    <w:rsid w:val="00CB4D38"/>
    <w:rsid w:val="00CF242A"/>
    <w:rsid w:val="00D2604A"/>
    <w:rsid w:val="00D31978"/>
    <w:rsid w:val="00D56D22"/>
    <w:rsid w:val="00D63ACC"/>
    <w:rsid w:val="00D7335A"/>
    <w:rsid w:val="00D85195"/>
    <w:rsid w:val="00D87CF6"/>
    <w:rsid w:val="00D90439"/>
    <w:rsid w:val="00DA0C99"/>
    <w:rsid w:val="00DB51EC"/>
    <w:rsid w:val="00DB7AC9"/>
    <w:rsid w:val="00DC46B7"/>
    <w:rsid w:val="00DD6CDE"/>
    <w:rsid w:val="00DD6E0A"/>
    <w:rsid w:val="00DE2CF0"/>
    <w:rsid w:val="00DF7117"/>
    <w:rsid w:val="00E32230"/>
    <w:rsid w:val="00E5413A"/>
    <w:rsid w:val="00E723C7"/>
    <w:rsid w:val="00E771A1"/>
    <w:rsid w:val="00E81A98"/>
    <w:rsid w:val="00ED23CC"/>
    <w:rsid w:val="00EE791D"/>
    <w:rsid w:val="00F1074C"/>
    <w:rsid w:val="00F2670C"/>
    <w:rsid w:val="00F40A88"/>
    <w:rsid w:val="00F41C9E"/>
    <w:rsid w:val="00F4217E"/>
    <w:rsid w:val="00F52EF1"/>
    <w:rsid w:val="00F74687"/>
    <w:rsid w:val="00FB71CF"/>
    <w:rsid w:val="00FD3850"/>
    <w:rsid w:val="00FD5C02"/>
    <w:rsid w:val="00FD7BDE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B8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0D"/>
    <w:rPr>
      <w:rFonts w:ascii="Arial" w:eastAsia="Times New Roman" w:hAnsi="Arial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8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780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8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80D"/>
  </w:style>
  <w:style w:type="paragraph" w:styleId="Footer">
    <w:name w:val="footer"/>
    <w:basedOn w:val="Normal"/>
    <w:link w:val="FooterChar"/>
    <w:uiPriority w:val="99"/>
    <w:unhideWhenUsed/>
    <w:rsid w:val="00537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80D"/>
  </w:style>
  <w:style w:type="character" w:styleId="Strong">
    <w:name w:val="Strong"/>
    <w:uiPriority w:val="22"/>
    <w:qFormat/>
    <w:rsid w:val="0053780D"/>
    <w:rPr>
      <w:b/>
      <w:bCs/>
    </w:rPr>
  </w:style>
  <w:style w:type="paragraph" w:styleId="NormalWeb">
    <w:name w:val="Normal (Web)"/>
    <w:basedOn w:val="Normal"/>
    <w:uiPriority w:val="99"/>
    <w:rsid w:val="0053780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orderLine">
    <w:name w:val="Border Line"/>
    <w:basedOn w:val="Normal"/>
    <w:rsid w:val="0053780D"/>
    <w:pPr>
      <w:pBdr>
        <w:top w:val="single" w:sz="6" w:space="0" w:color="auto"/>
      </w:pBdr>
    </w:pPr>
    <w:rPr>
      <w:rFonts w:ascii="Times New Roman" w:hAnsi="Times New Roman"/>
      <w:sz w:val="24"/>
      <w:szCs w:val="20"/>
      <w:lang w:val="en-US" w:eastAsia="en-US"/>
    </w:rPr>
  </w:style>
  <w:style w:type="character" w:styleId="Hyperlink">
    <w:name w:val="Hyperlink"/>
    <w:uiPriority w:val="99"/>
    <w:rsid w:val="002F45A6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Cs w:val="20"/>
    </w:rPr>
  </w:style>
  <w:style w:type="character" w:styleId="CommentReference">
    <w:name w:val="annotation reference"/>
    <w:semiHidden/>
    <w:rsid w:val="00E771A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71A1"/>
    <w:rPr>
      <w:b/>
      <w:bCs/>
    </w:rPr>
  </w:style>
  <w:style w:type="paragraph" w:styleId="BodyTextIndent">
    <w:name w:val="Body Text Indent"/>
    <w:basedOn w:val="Normal"/>
    <w:link w:val="BodyTextIndentChar"/>
    <w:rsid w:val="002518C5"/>
    <w:pPr>
      <w:tabs>
        <w:tab w:val="num" w:pos="792"/>
      </w:tabs>
      <w:ind w:left="-99"/>
    </w:pPr>
    <w:rPr>
      <w:rFonts w:cs="Arial"/>
      <w:szCs w:val="20"/>
      <w:lang w:val="en-US" w:eastAsia="en-US"/>
    </w:rPr>
  </w:style>
  <w:style w:type="character" w:customStyle="1" w:styleId="BodyTextIndentChar">
    <w:name w:val="Body Text Indent Char"/>
    <w:link w:val="BodyTextIndent"/>
    <w:rsid w:val="002518C5"/>
    <w:rPr>
      <w:rFonts w:ascii="Arial" w:eastAsia="Times New Roman" w:hAnsi="Arial" w:cs="Arial"/>
      <w:lang w:val="en-US" w:eastAsia="en-US"/>
    </w:rPr>
  </w:style>
  <w:style w:type="paragraph" w:customStyle="1" w:styleId="aligncenter">
    <w:name w:val="aligncenter"/>
    <w:basedOn w:val="Normal"/>
    <w:uiPriority w:val="99"/>
    <w:semiHidden/>
    <w:rsid w:val="001777B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FollowedHyperlink">
    <w:name w:val="FollowedHyperlink"/>
    <w:uiPriority w:val="99"/>
    <w:semiHidden/>
    <w:unhideWhenUsed/>
    <w:rsid w:val="003578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hyperlink" Target="mailto:pr&#233;nom.nom@forces.gc.ca" TargetMode="External"/><Relationship Id="rId15" Type="http://schemas.openxmlformats.org/officeDocument/2006/relationships/hyperlink" Target="mailto:mlo-blm@forces.gc.ca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ADMPA Base</p:Name>
  <p:Description/>
  <p:Statement/>
  <p:PolicyItems>
    <p:PolicyItem featureId="Microsoft.Office.RecordsManagement.PolicyFeatures.Expiration" staticId="0x010100E6462F15D6120544BF30BB1862FE120901|1007247583" UniqueId="0ec94e2f-331b-4fc7-9c54-459e4648ae2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Created</property>
                  <propertyId>8c06beca-0777-48f7-91c7-6da68bc07b69</propertyId>
                  <period>days</period>
                </formula>
                <action type="workflow" id="9663fc46-8817-497b-b503-b243f5e216bb"/>
              </data>
            </stages>
          </Schedule>
        </Schedules>
      </p:CustomData>
    </p:PolicyItem>
  </p:PolicyItems>
</p:Policy>
</file>

<file path=customXml/item2.xml><?xml version="1.0" encoding="utf-8"?>
<LongProperties xmlns="http://schemas.microsoft.com/office/2006/metadata/longProperties">
  <LongProp xmlns="" name="TaxCatchAll"><![CDATA[68;#FY2015-2016|ef8ecf4f-4bf3-4825-8cd0-92de8c43dfbc;#8;#News Release|1638ea37-71ef-41f2-9029-cbad597eb8d4;#7;#CA|cf57ec48-c89d-4360-b439-915bb3b6707c;#6;#Admin|b6aac56e-b578-4638-b234-c551a8ef8c0f;#5;#National - Ottawa|06559d8d-532d-428b-9e6b-77c5c181ccb3;#3;#National Defence|0fbf44f3-2f93-4fc5-8ee2-af669c0654de;#2;#NATO Unclassified|31174c30-8db1-46cf-b4aa-9af4ad77d14b;#1;#English|bd6d7ee1-50c0-484f-9d07-7d7f65e837f3]]></LongProp>
</LongProperti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MPA Admin" ma:contentTypeID="0x010100E6462F15D6120544BF30BB1862FE1209010100F4FF279CB189A643A8F9DDD69005F8CE" ma:contentTypeVersion="7" ma:contentTypeDescription="" ma:contentTypeScope="" ma:versionID="ac98995ee9450c776a260da5e06a24d4">
  <xsd:schema xmlns:xsd="http://www.w3.org/2001/XMLSchema" xmlns:xs="http://www.w3.org/2001/XMLSchema" xmlns:p="http://schemas.microsoft.com/office/2006/metadata/properties" xmlns:ns1="http://schemas.microsoft.com/sharepoint/v3" xmlns:ns3="f671534e-74e5-4236-8092-3129c56dc4ea" targetNamespace="http://schemas.microsoft.com/office/2006/metadata/properties" ma:root="true" ma:fieldsID="df211632aca2b93c727962331ff9deab" ns1:_="" ns3:_="">
    <xsd:import namespace="http://schemas.microsoft.com/sharepoint/v3"/>
    <xsd:import namespace="f671534e-74e5-4236-8092-3129c56dc4e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Entered_x0020_By" minOccurs="0"/>
                <xsd:element ref="ns3:Record_x0020_Date"/>
                <xsd:element ref="ns3:b80c1f53a0524e008c4670662d077fa0" minOccurs="0"/>
                <xsd:element ref="ns3:ib3219b4107f4d698716b70502ed242a" minOccurs="0"/>
                <xsd:element ref="ns3:a4a735c5c3a14a3cab9401b6e84ec97f" minOccurs="0"/>
                <xsd:element ref="ns3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o4767eceb1cf4e2bbb9ae1f77dd06c0d" minOccurs="0"/>
                <xsd:element ref="ns3:TaxCatchAll" minOccurs="0"/>
                <xsd:element ref="ns3:gd43b524f0564ef891a8c4936f0cbee5" minOccurs="0"/>
                <xsd:element ref="ns3:cabbea28976f4c16b9df89740fbcfaea" minOccurs="0"/>
                <xsd:element ref="ns3:jd4271acd6ca435fb448d35a347627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1534e-74e5-4236-8092-3129c56dc4ea" elementFormDefault="qualified">
    <xsd:import namespace="http://schemas.microsoft.com/office/2006/documentManagement/types"/>
    <xsd:import namespace="http://schemas.microsoft.com/office/infopath/2007/PartnerControls"/>
    <xsd:element name="Entered_x0020_By" ma:index="5" nillable="true" ma:displayName="Entered By" ma:internalName="Entered_x0020_By" ma:readOnly="false">
      <xsd:simpleType>
        <xsd:restriction base="dms:Text">
          <xsd:maxLength value="255"/>
        </xsd:restriction>
      </xsd:simpleType>
    </xsd:element>
    <xsd:element name="Record_x0020_Date" ma:index="6" ma:displayName="Record Date" ma:default="[today]" ma:format="DateOnly" ma:internalName="Record_x0020_Date">
      <xsd:simpleType>
        <xsd:restriction base="dms:DateTime"/>
      </xsd:simpleType>
    </xsd:element>
    <xsd:element name="b80c1f53a0524e008c4670662d077fa0" ma:index="13" ma:taxonomy="true" ma:internalName="b80c1f53a0524e008c4670662d077fa0" ma:taxonomyFieldName="Sensitivity" ma:displayName="Sensitivity" ma:default="2;#NATO Unclassified|31174c30-8db1-46cf-b4aa-9af4ad77d14b" ma:fieldId="{b80c1f53-a052-4e00-8c46-70662d077fa0}" ma:sspId="8c346edb-870d-4513-9c63-a893910a98ab" ma:termSetId="1a9fbc36-3b23-496c-bc01-201831f64a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3219b4107f4d698716b70502ed242a" ma:index="15" ma:taxonomy="true" ma:internalName="ib3219b4107f4d698716b70502ed242a" ma:taxonomyFieldName="DocLanguage" ma:displayName="DocLanguage" ma:readOnly="false" ma:default="1;#English|bd6d7ee1-50c0-484f-9d07-7d7f65e837f3" ma:fieldId="{2b3219b4-107f-4d69-8716-b70502ed242a}" ma:taxonomyMulti="true" ma:sspId="8c346edb-870d-4513-9c63-a893910a98ab" ma:termSetId="0420b77c-9afa-427d-a10d-2c64f866f7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735c5c3a14a3cab9401b6e84ec97f" ma:index="18" nillable="true" ma:taxonomy="true" ma:internalName="a4a735c5c3a14a3cab9401b6e84ec97f" ma:taxonomyFieldName="Region" ma:displayName="Region" ma:default="5;#National - Ottawa|06559d8d-532d-428b-9e6b-77c5c181ccb3" ma:fieldId="{a4a735c5-c3a1-4a3c-ab94-01b6e84ec97f}" ma:sspId="8c346edb-870d-4513-9c63-a893910a98ab" ma:termSetId="660ffbdb-1ef5-4803-801a-4e3e657fa2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884dc368-9d49-4ae8-a624-e2b79571a6e2}" ma:internalName="TaxCatchAllLabel" ma:readOnly="true" ma:showField="CatchAllDataLabel" ma:web="5fa89a65-ee16-4ae6-8012-db71d4c1a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767eceb1cf4e2bbb9ae1f77dd06c0d" ma:index="23" ma:taxonomy="true" ma:internalName="o4767eceb1cf4e2bbb9ae1f77dd06c0d" ma:taxonomyFieldName="ADMPA_x0020_Subject" ma:displayName="ADMPA Subject" ma:default="6;#Admin|b6aac56e-b578-4638-b234-c551a8ef8c0f" ma:fieldId="{84767ece-b1cf-4e2b-bb9a-e1f77dd06c0d}" ma:taxonomyMulti="true" ma:sspId="8c346edb-870d-4513-9c63-a893910a98ab" ma:termSetId="a7c26415-b443-4186-8355-010c1c1c54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884dc368-9d49-4ae8-a624-e2b79571a6e2}" ma:internalName="TaxCatchAll" ma:showField="CatchAllData" ma:web="5fa89a65-ee16-4ae6-8012-db71d4c1a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43b524f0564ef891a8c4936f0cbee5" ma:index="25" nillable="true" ma:taxonomy="true" ma:internalName="gd43b524f0564ef891a8c4936f0cbee5" ma:taxonomyFieldName="Fiscal_x0020_Year" ma:displayName="Fiscal Year" ma:readOnly="false" ma:default="68;#FY2015-2016|ef8ecf4f-4bf3-4825-8cd0-92de8c43dfbc" ma:fieldId="{0d43b524-f056-4ef8-91a8-c4936f0cbee5}" ma:sspId="8c346edb-870d-4513-9c63-a893910a98ab" ma:termSetId="90c6491d-c1ae-4564-ba16-d0dda62b5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bbea28976f4c16b9df89740fbcfaea" ma:index="27" nillable="true" ma:taxonomy="true" ma:internalName="cabbea28976f4c16b9df89740fbcfaea" ma:taxonomyFieldName="Releasable" ma:displayName="Releasable" ma:readOnly="false" ma:default="7;#CA|cf57ec48-c89d-4360-b439-915bb3b6707c" ma:fieldId="{cabbea28-976f-4c16-b9df-89740fbcfaea}" ma:sspId="8c346edb-870d-4513-9c63-a893910a98ab" ma:termSetId="6bd1f2be-c609-408b-a159-b39581c4ea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4271acd6ca435fb448d35a34762777" ma:index="29" nillable="true" ma:taxonomy="true" ma:internalName="jd4271acd6ca435fb448d35a34762777" ma:taxonomyFieldName="Corporate_x0020_Name" ma:displayName="Corporate Name" ma:default="3;#National Defence|0fbf44f3-2f93-4fc5-8ee2-af669c0654de" ma:fieldId="{3d4271ac-d6ca-435f-b448-d35a34762777}" ma:sspId="8c346edb-870d-4513-9c63-a893910a98ab" ma:termSetId="7c9d31bb-0ad4-4943-a089-fe55428a6c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c346edb-870d-4513-9c63-a893910a98ab" ContentTypeId="0x010100E6462F15D6120544BF30BB1862FE1209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E766-98F0-485B-9CA5-6E5854D4540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85F3196-F8E5-4F48-AF42-92F39BA3073A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072CE5A9-81B5-4C98-874F-CD8788632B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8437C3-8725-498E-B3C2-50CEF4088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71534e-74e5-4236-8092-3129c56dc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E59AD5-1210-4C89-9615-3C951DC4FBA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8A26BDD-801C-47AE-A482-F71D6D79F07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12FEF0D-F002-514E-AA89-50279179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Advisory</vt:lpstr>
    </vt:vector>
  </TitlesOfParts>
  <Company>MMS</Company>
  <LinksUpToDate>false</LinksUpToDate>
  <CharactersWithSpaces>1026</CharactersWithSpaces>
  <SharedDoc>false</SharedDoc>
  <HLinks>
    <vt:vector size="12" baseType="variant"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mailto:mlo-blm@forces.gc.ca</vt:lpwstr>
      </vt:variant>
      <vt:variant>
        <vt:lpwstr/>
      </vt:variant>
      <vt:variant>
        <vt:i4>12714087</vt:i4>
      </vt:variant>
      <vt:variant>
        <vt:i4>0</vt:i4>
      </vt:variant>
      <vt:variant>
        <vt:i4>0</vt:i4>
      </vt:variant>
      <vt:variant>
        <vt:i4>5</vt:i4>
      </vt:variant>
      <vt:variant>
        <vt:lpwstr>mailto:prénom.nom@forces.gc.ca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Advisory</dc:title>
  <dc:subject/>
  <dc:creator>Microsoft Office User</dc:creator>
  <cp:keywords>DART</cp:keywords>
  <cp:lastModifiedBy>Microsoft Office User</cp:lastModifiedBy>
  <cp:revision>1</cp:revision>
  <cp:lastPrinted>2016-01-20T18:16:00Z</cp:lastPrinted>
  <dcterms:created xsi:type="dcterms:W3CDTF">2019-02-07T13:19:00Z</dcterms:created>
  <dcterms:modified xsi:type="dcterms:W3CDTF">2019-02-07T13:20:00Z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000800dc050000000000010243100207f6000400038000</vt:lpwstr>
  </property>
  <property fmtid="{D5CDD505-2E9C-101B-9397-08002B2CF9AE}" pid="3" name="CFDSTheme">
    <vt:lpwstr>Personnel</vt:lpwstr>
  </property>
  <property fmtid="{D5CDD505-2E9C-101B-9397-08002B2CF9AE}" pid="4" name="Region">
    <vt:lpwstr>5;#National - Ottawa|06559d8d-532d-428b-9e6b-77c5c181ccb3</vt:lpwstr>
  </property>
  <property fmtid="{D5CDD505-2E9C-101B-9397-08002B2CF9AE}" pid="5" name="TrusteeOrganization">
    <vt:lpwstr>ADM (Public Affairs) - ADM(PA)</vt:lpwstr>
  </property>
  <property fmtid="{D5CDD505-2E9C-101B-9397-08002B2CF9AE}" pid="6" name="WorkCity">
    <vt:lpwstr/>
  </property>
  <property fmtid="{D5CDD505-2E9C-101B-9397-08002B2CF9AE}" pid="7" name="DocLanguage">
    <vt:lpwstr>1;#English|bd6d7ee1-50c0-484f-9d07-7d7f65e837f3</vt:lpwstr>
  </property>
  <property fmtid="{D5CDD505-2E9C-101B-9397-08002B2CF9AE}" pid="8" name="ContentTypeId">
    <vt:lpwstr>0x010100389CFD632AF4614EADB0ED2E4B8CE34A010500B3F178D455011E4EAA0D25414069BFB4</vt:lpwstr>
  </property>
  <property fmtid="{D5CDD505-2E9C-101B-9397-08002B2CF9AE}" pid="9" name="ContentType">
    <vt:lpwstr>Media Advisory</vt:lpwstr>
  </property>
  <property fmtid="{D5CDD505-2E9C-101B-9397-08002B2CF9AE}" pid="10" name="Sensitivity">
    <vt:lpwstr>2;#NATO Unclassified|31174c30-8db1-46cf-b4aa-9af4ad77d14b</vt:lpwstr>
  </property>
  <property fmtid="{D5CDD505-2E9C-101B-9397-08002B2CF9AE}" pid="11" name="Comments">
    <vt:lpwstr>Members of DART return to Canada from Nepal.</vt:lpwstr>
  </property>
  <property fmtid="{D5CDD505-2E9C-101B-9397-08002B2CF9AE}" pid="12" name="RecordDate">
    <vt:lpwstr>2014-10-15T00:00:00Z</vt:lpwstr>
  </property>
  <property fmtid="{D5CDD505-2E9C-101B-9397-08002B2CF9AE}" pid="13" name="ArticleDate">
    <vt:lpwstr>2015-05-29T00:00:00Z</vt:lpwstr>
  </property>
  <property fmtid="{D5CDD505-2E9C-101B-9397-08002B2CF9AE}" pid="14" name="CFDSSubject">
    <vt:lpwstr/>
  </property>
  <property fmtid="{D5CDD505-2E9C-101B-9397-08002B2CF9AE}" pid="15" name="ISFunction">
    <vt:lpwstr/>
  </property>
  <property fmtid="{D5CDD505-2E9C-101B-9397-08002B2CF9AE}" pid="16" name="FiscalYear">
    <vt:lpwstr/>
  </property>
  <property fmtid="{D5CDD505-2E9C-101B-9397-08002B2CF9AE}" pid="17" name="Quarter">
    <vt:lpwstr/>
  </property>
  <property fmtid="{D5CDD505-2E9C-101B-9397-08002B2CF9AE}" pid="18" name="TrusteeUserSupplied">
    <vt:lpwstr/>
  </property>
  <property fmtid="{D5CDD505-2E9C-101B-9397-08002B2CF9AE}" pid="19" name="TrusteeSystem">
    <vt:lpwstr/>
  </property>
  <property fmtid="{D5CDD505-2E9C-101B-9397-08002B2CF9AE}" pid="20" name="URL">
    <vt:lpwstr/>
  </property>
  <property fmtid="{D5CDD505-2E9C-101B-9397-08002B2CF9AE}" pid="21" name="Byline">
    <vt:lpwstr/>
  </property>
  <property fmtid="{D5CDD505-2E9C-101B-9397-08002B2CF9AE}" pid="22" name="IssueQuestion">
    <vt:lpwstr/>
  </property>
  <property fmtid="{D5CDD505-2E9C-101B-9397-08002B2CF9AE}" pid="23" name="MediaQuery">
    <vt:lpwstr/>
  </property>
  <property fmtid="{D5CDD505-2E9C-101B-9397-08002B2CF9AE}" pid="24" name="PrimaryNumber">
    <vt:lpwstr/>
  </property>
  <property fmtid="{D5CDD505-2E9C-101B-9397-08002B2CF9AE}" pid="25" name="PAOfficer">
    <vt:lpwstr/>
  </property>
  <property fmtid="{D5CDD505-2E9C-101B-9397-08002B2CF9AE}" pid="26" name="TypeOfProduct">
    <vt:lpwstr/>
  </property>
  <property fmtid="{D5CDD505-2E9C-101B-9397-08002B2CF9AE}" pid="27" name="DraftedBy">
    <vt:lpwstr/>
  </property>
  <property fmtid="{D5CDD505-2E9C-101B-9397-08002B2CF9AE}" pid="28" name="Activity">
    <vt:lpwstr>;#Media Op;#</vt:lpwstr>
  </property>
  <property fmtid="{D5CDD505-2E9C-101B-9397-08002B2CF9AE}" pid="29" name="Op">
    <vt:lpwstr>REASSURANCE</vt:lpwstr>
  </property>
  <property fmtid="{D5CDD505-2E9C-101B-9397-08002B2CF9AE}" pid="30" name="CJOCDate">
    <vt:lpwstr>160126</vt:lpwstr>
  </property>
  <property fmtid="{D5CDD505-2E9C-101B-9397-08002B2CF9AE}" pid="31" name="Products">
    <vt:lpwstr>Media Advisory</vt:lpwstr>
  </property>
  <property fmtid="{D5CDD505-2E9C-101B-9397-08002B2CF9AE}" pid="32" name="CONPLAN">
    <vt:lpwstr>JUPITER</vt:lpwstr>
  </property>
  <property fmtid="{D5CDD505-2E9C-101B-9397-08002B2CF9AE}" pid="33" name="Doctrine">
    <vt:lpwstr>High Readiness</vt:lpwstr>
  </property>
  <property fmtid="{D5CDD505-2E9C-101B-9397-08002B2CF9AE}" pid="34" name="ADMPA_x0020_Subject">
    <vt:lpwstr>6;#Admin|b6aac56e-b578-4638-b234-c551a8ef8c0f</vt:lpwstr>
  </property>
  <property fmtid="{D5CDD505-2E9C-101B-9397-08002B2CF9AE}" pid="35" name="Fiscal_x0020_Year">
    <vt:lpwstr>68;#FY2015-2016|ef8ecf4f-4bf3-4825-8cd0-92de8c43dfbc</vt:lpwstr>
  </property>
  <property fmtid="{D5CDD505-2E9C-101B-9397-08002B2CF9AE}" pid="36" name="TaxCatchAll">
    <vt:lpwstr>68;#FY2015-2016|ef8ecf4f-4bf3-4825-8cd0-92de8c43dfbc;#8;#News Release|1638ea37-71ef-41f2-9029-cbad597eb8d4;#7;#CA|cf57ec48-c89d-4360-b439-915bb3b6707c;#6;#Admin|b6aac56e-b578-4638-b234-c551a8ef8c0f;#5;#National - Ottawa|06559d8d-532d-428b-9e6b-77c5c181ccb</vt:lpwstr>
  </property>
  <property fmtid="{D5CDD505-2E9C-101B-9397-08002B2CF9AE}" pid="37" name="Releasable">
    <vt:lpwstr>7;#CA|cf57ec48-c89d-4360-b439-915bb3b6707c</vt:lpwstr>
  </property>
  <property fmtid="{D5CDD505-2E9C-101B-9397-08002B2CF9AE}" pid="38" name="Type_x0020_of_x0020_Product">
    <vt:lpwstr>8;#News Release|1638ea37-71ef-41f2-9029-cbad597eb8d4</vt:lpwstr>
  </property>
  <property fmtid="{D5CDD505-2E9C-101B-9397-08002B2CF9AE}" pid="39" name="Corporate_x0020_Name">
    <vt:lpwstr>3;#National Defence|0fbf44f3-2f93-4fc5-8ee2-af669c0654de</vt:lpwstr>
  </property>
  <property fmtid="{D5CDD505-2E9C-101B-9397-08002B2CF9AE}" pid="40" name="b80c1f53a0524e008c4670662d077fa0">
    <vt:lpwstr>NATO Unclassified|31174c30-8db1-46cf-b4aa-9af4ad77d14b</vt:lpwstr>
  </property>
  <property fmtid="{D5CDD505-2E9C-101B-9397-08002B2CF9AE}" pid="41" name="cabbea28976f4c16b9df89740fbcfaea">
    <vt:lpwstr>CA|cf57ec48-c89d-4360-b439-915bb3b6707c</vt:lpwstr>
  </property>
  <property fmtid="{D5CDD505-2E9C-101B-9397-08002B2CF9AE}" pid="42" name="ib3219b4107f4d698716b70502ed242a">
    <vt:lpwstr>English|bd6d7ee1-50c0-484f-9d07-7d7f65e837f3</vt:lpwstr>
  </property>
  <property fmtid="{D5CDD505-2E9C-101B-9397-08002B2CF9AE}" pid="43" name="gd43b524f0564ef891a8c4936f0cbee5">
    <vt:lpwstr>FY2015-2016|ef8ecf4f-4bf3-4825-8cd0-92de8c43dfbc</vt:lpwstr>
  </property>
  <property fmtid="{D5CDD505-2E9C-101B-9397-08002B2CF9AE}" pid="44" name="a4a735c5c3a14a3cab9401b6e84ec97f">
    <vt:lpwstr>National - Ottawa|06559d8d-532d-428b-9e6b-77c5c181ccb3</vt:lpwstr>
  </property>
  <property fmtid="{D5CDD505-2E9C-101B-9397-08002B2CF9AE}" pid="45" name="o4767eceb1cf4e2bbb9ae1f77dd06c0d">
    <vt:lpwstr>Admin|b6aac56e-b578-4638-b234-c551a8ef8c0f</vt:lpwstr>
  </property>
  <property fmtid="{D5CDD505-2E9C-101B-9397-08002B2CF9AE}" pid="46" name="RoutingRuleDescription">
    <vt:lpwstr/>
  </property>
  <property fmtid="{D5CDD505-2E9C-101B-9397-08002B2CF9AE}" pid="47" name="jd4271acd6ca435fb448d35a34762777">
    <vt:lpwstr>National Defence|0fbf44f3-2f93-4fc5-8ee2-af669c0654de</vt:lpwstr>
  </property>
  <property fmtid="{D5CDD505-2E9C-101B-9397-08002B2CF9AE}" pid="48" name="Record Date">
    <vt:lpwstr>2016-01-20T13:36:42Z</vt:lpwstr>
  </property>
  <property fmtid="{D5CDD505-2E9C-101B-9397-08002B2CF9AE}" pid="49" name="Entered By">
    <vt:lpwstr/>
  </property>
</Properties>
</file>