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0B" w:rsidRDefault="00E5100B" w:rsidP="001C71F1">
      <w:pPr>
        <w:jc w:val="center"/>
        <w:rPr>
          <w:rFonts w:ascii="Book Antiqua" w:hAnsi="Book Antiq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4.6pt;margin-top:14.4pt;width:145.8pt;height:115.5pt;z-index:-251658240;visibility:visible">
            <v:imagedata r:id="rId5" o:title=""/>
            <w10:wrap type="topAndBottom"/>
          </v:shape>
        </w:pict>
      </w: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363.6pt;margin-top:14.4pt;width:156pt;height:14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" strokeweight=".5pt">
            <v:textbox>
              <w:txbxContent>
                <w:p w:rsidR="00E5100B" w:rsidRDefault="00E5100B">
                  <w:r>
                    <w:t>OFFICE USE ONLY:</w:t>
                  </w:r>
                </w:p>
                <w:p w:rsidR="00E5100B" w:rsidRDefault="00E5100B">
                  <w:r>
                    <w:t>Animal Name: ____________</w:t>
                  </w:r>
                  <w:r>
                    <w:br/>
                    <w:t>EPAWA ID#:______________</w:t>
                  </w:r>
                  <w:r>
                    <w:br/>
                    <w:t>Foster:__________________</w:t>
                  </w:r>
                  <w:r>
                    <w:br/>
                  </w:r>
                </w:p>
                <w:p w:rsidR="00E5100B" w:rsidRDefault="00E5100B">
                  <w:r>
                    <w:t>Application Approved:_______</w:t>
                  </w:r>
                  <w:r>
                    <w:br/>
                    <w:t>Fee Collected:_________</w:t>
                  </w:r>
                  <w:r>
                    <w:br/>
                    <w:t>Date of Adoption:___________</w:t>
                  </w:r>
                </w:p>
              </w:txbxContent>
            </v:textbox>
          </v:shape>
        </w:pict>
      </w:r>
    </w:p>
    <w:p w:rsidR="00E5100B" w:rsidRDefault="00E5100B" w:rsidP="001C71F1">
      <w:pPr>
        <w:jc w:val="center"/>
        <w:rPr>
          <w:rFonts w:ascii="Book Antiqua" w:hAnsi="Book Antiqua"/>
        </w:rPr>
      </w:pPr>
      <w:r w:rsidRPr="00125AD6">
        <w:rPr>
          <w:rFonts w:ascii="Book Antiqua" w:hAnsi="Book Antiqua"/>
        </w:rPr>
        <w:t xml:space="preserve"> </w:t>
      </w:r>
      <w:smartTag w:uri="urn:schemas-microsoft-com:office:smarttags" w:element="address">
        <w:smartTag w:uri="urn:schemas-microsoft-com:office:smarttags" w:element="place">
          <w:smartTag w:uri="urn:schemas-microsoft-com:office:smarttags" w:element="State">
            <w:smartTag w:uri="urn:schemas-microsoft-com:office:smarttags" w:element="State">
              <w:smartTag w:uri="urn:schemas-microsoft-com:office:smarttags" w:element="Street">
                <w:r>
                  <w:rPr>
                    <w:rFonts w:ascii="Book Antiqua" w:hAnsi="Book Antiqua"/>
                  </w:rPr>
                  <w:t>230 Eldridge Street</w:t>
                </w:r>
              </w:smartTag>
            </w:smartTag>
            <w:r>
              <w:rPr>
                <w:rFonts w:ascii="Book Antiqua" w:hAnsi="Book Antiqua"/>
              </w:rPr>
              <w:br/>
            </w:r>
            <w:smartTag w:uri="urn:schemas-microsoft-com:office:smarttags" w:element="State">
              <w:r>
                <w:rPr>
                  <w:rFonts w:ascii="Book Antiqua" w:hAnsi="Book Antiqua"/>
                </w:rPr>
                <w:t>Burlington</w:t>
              </w:r>
            </w:smartTag>
            <w:r>
              <w:rPr>
                <w:rFonts w:ascii="Book Antiqua" w:hAnsi="Book Antiqua"/>
              </w:rPr>
              <w:t xml:space="preserve">, </w:t>
            </w:r>
            <w:smartTag w:uri="urn:schemas-microsoft-com:office:smarttags" w:element="State">
              <w:r>
                <w:rPr>
                  <w:rFonts w:ascii="Book Antiqua" w:hAnsi="Book Antiqua"/>
                </w:rPr>
                <w:t>CO</w:t>
              </w:r>
            </w:smartTag>
            <w:r>
              <w:rPr>
                <w:rFonts w:ascii="Book Antiqua" w:hAnsi="Book Antiqua"/>
              </w:rPr>
              <w:t xml:space="preserve"> </w:t>
            </w:r>
            <w:smartTag w:uri="urn:schemas-microsoft-com:office:smarttags" w:element="State">
              <w:r>
                <w:rPr>
                  <w:rFonts w:ascii="Book Antiqua" w:hAnsi="Book Antiqua"/>
                </w:rPr>
                <w:t>80807</w:t>
              </w:r>
            </w:smartTag>
          </w:smartTag>
        </w:smartTag>
      </w:smartTag>
      <w:r>
        <w:rPr>
          <w:rFonts w:ascii="Book Antiqua" w:hAnsi="Book Antiqua"/>
        </w:rPr>
        <w:br/>
        <w:t>epawaburlington@gmail.com</w:t>
      </w:r>
    </w:p>
    <w:p w:rsidR="00E5100B" w:rsidRPr="006878CE" w:rsidRDefault="00E5100B" w:rsidP="001C71F1">
      <w:pPr>
        <w:jc w:val="center"/>
        <w:rPr>
          <w:rFonts w:ascii="Book Antiqua" w:hAnsi="Book Antiqua"/>
        </w:rPr>
      </w:pPr>
      <w:r>
        <w:rPr>
          <w:b/>
          <w:sz w:val="36"/>
          <w:szCs w:val="36"/>
        </w:rPr>
        <w:t xml:space="preserve">ADOPTION </w:t>
      </w:r>
      <w:r w:rsidRPr="00505AB4">
        <w:rPr>
          <w:b/>
          <w:sz w:val="36"/>
          <w:szCs w:val="36"/>
        </w:rPr>
        <w:t>APPLICATION</w:t>
      </w:r>
    </w:p>
    <w:p w:rsidR="00E5100B" w:rsidRDefault="00E5100B" w:rsidP="00505AB4">
      <w:pPr>
        <w:rPr>
          <w:b/>
          <w:sz w:val="24"/>
          <w:szCs w:val="24"/>
        </w:rPr>
      </w:pPr>
      <w:r>
        <w:rPr>
          <w:b/>
          <w:sz w:val="24"/>
          <w:szCs w:val="24"/>
        </w:rPr>
        <w:br/>
        <w:t>Name: ________________________________________________________________________</w:t>
      </w:r>
    </w:p>
    <w:p w:rsidR="00E5100B" w:rsidRDefault="00E5100B" w:rsidP="00505AB4">
      <w:pPr>
        <w:rPr>
          <w:b/>
          <w:sz w:val="24"/>
          <w:szCs w:val="24"/>
        </w:rPr>
      </w:pPr>
      <w:r>
        <w:rPr>
          <w:b/>
          <w:sz w:val="24"/>
          <w:szCs w:val="24"/>
        </w:rPr>
        <w:t>Address: ______________________________________________________________________</w:t>
      </w:r>
    </w:p>
    <w:p w:rsidR="00E5100B" w:rsidRDefault="00E5100B" w:rsidP="00505AB4">
      <w:pPr>
        <w:rPr>
          <w:b/>
          <w:sz w:val="24"/>
          <w:szCs w:val="24"/>
        </w:rPr>
      </w:pPr>
      <w:r>
        <w:rPr>
          <w:b/>
          <w:sz w:val="24"/>
          <w:szCs w:val="24"/>
        </w:rPr>
        <w:t>Phone: ________________________________   Alternate Phone:________________________</w:t>
      </w:r>
    </w:p>
    <w:p w:rsidR="00E5100B" w:rsidRDefault="00E5100B" w:rsidP="00505AB4">
      <w:pPr>
        <w:rPr>
          <w:b/>
          <w:sz w:val="24"/>
          <w:szCs w:val="24"/>
        </w:rPr>
      </w:pPr>
      <w:r>
        <w:rPr>
          <w:b/>
          <w:sz w:val="24"/>
          <w:szCs w:val="24"/>
        </w:rPr>
        <w:t>E-mail:________________________________________________________________________</w:t>
      </w:r>
    </w:p>
    <w:p w:rsidR="00E5100B" w:rsidRDefault="00E5100B" w:rsidP="00505AB4">
      <w:pPr>
        <w:rPr>
          <w:b/>
          <w:sz w:val="24"/>
          <w:szCs w:val="24"/>
        </w:rPr>
      </w:pPr>
      <w:r>
        <w:rPr>
          <w:b/>
          <w:sz w:val="24"/>
          <w:szCs w:val="24"/>
        </w:rPr>
        <w:t>Employment______________________Employer name/phone__________________________</w:t>
      </w:r>
    </w:p>
    <w:p w:rsidR="00E5100B" w:rsidRDefault="00E5100B" w:rsidP="00505AB4">
      <w:pPr>
        <w:rPr>
          <w:b/>
          <w:sz w:val="28"/>
          <w:szCs w:val="24"/>
          <w:u w:val="single"/>
        </w:rPr>
      </w:pPr>
    </w:p>
    <w:p w:rsidR="00E5100B" w:rsidRPr="00A7244A" w:rsidRDefault="00E5100B" w:rsidP="00505AB4">
      <w:pPr>
        <w:rPr>
          <w:b/>
          <w:sz w:val="28"/>
          <w:szCs w:val="24"/>
          <w:u w:val="single"/>
        </w:rPr>
      </w:pPr>
      <w:r w:rsidRPr="00A7244A">
        <w:rPr>
          <w:b/>
          <w:sz w:val="28"/>
          <w:szCs w:val="24"/>
          <w:u w:val="single"/>
        </w:rPr>
        <w:t>ABOUT THE HOME:</w:t>
      </w:r>
    </w:p>
    <w:p w:rsidR="00E5100B" w:rsidRDefault="00E5100B" w:rsidP="00505AB4">
      <w:pPr>
        <w:rPr>
          <w:b/>
          <w:sz w:val="24"/>
          <w:szCs w:val="24"/>
        </w:rPr>
      </w:pPr>
      <w:r>
        <w:rPr>
          <w:b/>
          <w:sz w:val="24"/>
          <w:szCs w:val="24"/>
        </w:rPr>
        <w:t>Type of residence:   House</w:t>
      </w:r>
      <w:r>
        <w:rPr>
          <w:b/>
          <w:sz w:val="24"/>
          <w:szCs w:val="24"/>
        </w:rPr>
        <w:tab/>
      </w:r>
      <w:r>
        <w:rPr>
          <w:b/>
          <w:sz w:val="24"/>
          <w:szCs w:val="24"/>
        </w:rPr>
        <w:tab/>
        <w:t>Mobile home</w:t>
      </w:r>
      <w:r>
        <w:rPr>
          <w:b/>
          <w:sz w:val="24"/>
          <w:szCs w:val="24"/>
        </w:rPr>
        <w:tab/>
      </w:r>
      <w:r>
        <w:rPr>
          <w:b/>
          <w:sz w:val="24"/>
          <w:szCs w:val="24"/>
        </w:rPr>
        <w:tab/>
        <w:t>Apartment</w:t>
      </w:r>
      <w:r>
        <w:rPr>
          <w:b/>
          <w:sz w:val="24"/>
          <w:szCs w:val="24"/>
        </w:rPr>
        <w:tab/>
      </w:r>
      <w:r>
        <w:rPr>
          <w:b/>
          <w:sz w:val="24"/>
          <w:szCs w:val="24"/>
        </w:rPr>
        <w:tab/>
        <w:t>Condo</w:t>
      </w:r>
    </w:p>
    <w:p w:rsidR="00E5100B" w:rsidRDefault="00E5100B" w:rsidP="00505AB4">
      <w:pPr>
        <w:rPr>
          <w:b/>
          <w:sz w:val="24"/>
          <w:szCs w:val="24"/>
        </w:rPr>
      </w:pPr>
      <w:r>
        <w:rPr>
          <w:b/>
          <w:sz w:val="24"/>
          <w:szCs w:val="24"/>
        </w:rPr>
        <w:t>Own your home:____</w:t>
      </w:r>
      <w:r>
        <w:rPr>
          <w:b/>
          <w:sz w:val="24"/>
          <w:szCs w:val="24"/>
        </w:rPr>
        <w:tab/>
      </w:r>
      <w:r>
        <w:rPr>
          <w:b/>
          <w:sz w:val="24"/>
          <w:szCs w:val="24"/>
        </w:rPr>
        <w:tab/>
        <w:t>Rent:____</w:t>
      </w:r>
      <w:r>
        <w:rPr>
          <w:b/>
          <w:sz w:val="24"/>
          <w:szCs w:val="24"/>
        </w:rPr>
        <w:tab/>
        <w:t>Live with parents____</w:t>
      </w:r>
      <w:r>
        <w:rPr>
          <w:b/>
          <w:sz w:val="24"/>
          <w:szCs w:val="24"/>
        </w:rPr>
        <w:tab/>
        <w:t>Other:____________</w:t>
      </w:r>
    </w:p>
    <w:p w:rsidR="00E5100B" w:rsidRDefault="00E5100B" w:rsidP="00505AB4">
      <w:pPr>
        <w:rPr>
          <w:b/>
          <w:sz w:val="24"/>
          <w:szCs w:val="24"/>
        </w:rPr>
      </w:pPr>
      <w:r>
        <w:rPr>
          <w:b/>
          <w:sz w:val="24"/>
          <w:szCs w:val="24"/>
        </w:rPr>
        <w:t>If renting apartment, name of Apartment:___________________________________________</w:t>
      </w:r>
    </w:p>
    <w:p w:rsidR="00E5100B" w:rsidRDefault="00E5100B" w:rsidP="00505AB4">
      <w:pPr>
        <w:rPr>
          <w:b/>
          <w:sz w:val="24"/>
          <w:szCs w:val="24"/>
        </w:rPr>
      </w:pPr>
      <w:r>
        <w:rPr>
          <w:b/>
          <w:sz w:val="24"/>
          <w:szCs w:val="24"/>
        </w:rPr>
        <w:t>Landlord name and phone number:________________________________________________</w:t>
      </w:r>
    </w:p>
    <w:p w:rsidR="00E5100B" w:rsidRDefault="00E5100B" w:rsidP="00505AB4">
      <w:pPr>
        <w:rPr>
          <w:b/>
          <w:sz w:val="24"/>
          <w:szCs w:val="24"/>
        </w:rPr>
      </w:pPr>
      <w:r>
        <w:rPr>
          <w:b/>
          <w:sz w:val="24"/>
          <w:szCs w:val="24"/>
        </w:rPr>
        <w:t>How long have you been at this address?____________________________________________</w:t>
      </w:r>
    </w:p>
    <w:p w:rsidR="00E5100B" w:rsidRDefault="00E5100B" w:rsidP="00505AB4">
      <w:pPr>
        <w:rPr>
          <w:b/>
          <w:sz w:val="24"/>
          <w:szCs w:val="24"/>
        </w:rPr>
      </w:pPr>
      <w:r>
        <w:rPr>
          <w:b/>
          <w:sz w:val="24"/>
          <w:szCs w:val="24"/>
        </w:rPr>
        <w:t>Any plans to move in the next few years?            Yes</w:t>
      </w:r>
      <w:r>
        <w:rPr>
          <w:b/>
          <w:sz w:val="24"/>
          <w:szCs w:val="24"/>
        </w:rPr>
        <w:tab/>
      </w:r>
      <w:r>
        <w:rPr>
          <w:b/>
          <w:sz w:val="24"/>
          <w:szCs w:val="24"/>
        </w:rPr>
        <w:tab/>
        <w:t>No</w:t>
      </w:r>
    </w:p>
    <w:p w:rsidR="00E5100B" w:rsidRDefault="00E5100B" w:rsidP="00505AB4">
      <w:pPr>
        <w:rPr>
          <w:b/>
          <w:sz w:val="24"/>
          <w:szCs w:val="24"/>
        </w:rPr>
      </w:pPr>
      <w:r>
        <w:rPr>
          <w:b/>
          <w:sz w:val="24"/>
          <w:szCs w:val="24"/>
        </w:rPr>
        <w:t>What would you do in you moved to a residence where dogs are not permitted?</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Fenced yard?  Yes</w:t>
      </w:r>
      <w:r>
        <w:rPr>
          <w:b/>
          <w:sz w:val="24"/>
          <w:szCs w:val="24"/>
        </w:rPr>
        <w:tab/>
        <w:t>No</w:t>
      </w:r>
      <w:r>
        <w:rPr>
          <w:b/>
          <w:sz w:val="24"/>
          <w:szCs w:val="24"/>
        </w:rPr>
        <w:tab/>
      </w:r>
      <w:r>
        <w:rPr>
          <w:b/>
          <w:sz w:val="24"/>
          <w:szCs w:val="24"/>
        </w:rPr>
        <w:tab/>
        <w:t>How tall is your fence?_____________________________</w:t>
      </w:r>
    </w:p>
    <w:p w:rsidR="00E5100B" w:rsidRDefault="00E5100B" w:rsidP="00505AB4">
      <w:pPr>
        <w:rPr>
          <w:b/>
          <w:sz w:val="24"/>
          <w:szCs w:val="24"/>
        </w:rPr>
      </w:pPr>
    </w:p>
    <w:p w:rsidR="00E5100B" w:rsidRDefault="00E5100B" w:rsidP="00505AB4">
      <w:pPr>
        <w:rPr>
          <w:b/>
          <w:sz w:val="24"/>
          <w:szCs w:val="24"/>
        </w:rPr>
      </w:pPr>
    </w:p>
    <w:p w:rsidR="00E5100B" w:rsidRPr="00A7244A" w:rsidRDefault="00E5100B" w:rsidP="00505AB4">
      <w:pPr>
        <w:rPr>
          <w:b/>
          <w:sz w:val="28"/>
          <w:szCs w:val="24"/>
          <w:u w:val="single"/>
        </w:rPr>
      </w:pPr>
      <w:r w:rsidRPr="00A7244A">
        <w:rPr>
          <w:b/>
          <w:sz w:val="28"/>
          <w:szCs w:val="24"/>
          <w:u w:val="single"/>
        </w:rPr>
        <w:t>ABOUT THE FAMILY:</w:t>
      </w:r>
    </w:p>
    <w:p w:rsidR="00E5100B" w:rsidRDefault="00E5100B" w:rsidP="00505AB4">
      <w:pPr>
        <w:rPr>
          <w:b/>
          <w:sz w:val="24"/>
          <w:szCs w:val="24"/>
        </w:rPr>
      </w:pPr>
      <w:r>
        <w:rPr>
          <w:b/>
          <w:sz w:val="24"/>
          <w:szCs w:val="24"/>
        </w:rPr>
        <w:t>How many adults in the home?_____________      How many children?_________________</w:t>
      </w:r>
    </w:p>
    <w:p w:rsidR="00E5100B" w:rsidRDefault="00E5100B" w:rsidP="00505AB4">
      <w:pPr>
        <w:rPr>
          <w:b/>
          <w:sz w:val="24"/>
          <w:szCs w:val="24"/>
        </w:rPr>
      </w:pPr>
      <w:r>
        <w:rPr>
          <w:b/>
          <w:sz w:val="24"/>
          <w:szCs w:val="24"/>
        </w:rPr>
        <w:t xml:space="preserve">Are all family members in agreement about getting a pet?      </w:t>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 xml:space="preserve">Is anyone in the home fearful of dogs?  </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Is anyone in the home allergic to dogs?</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Who will be the primary caregiver?________________________________________________</w:t>
      </w:r>
    </w:p>
    <w:p w:rsidR="00E5100B" w:rsidRDefault="00E5100B" w:rsidP="00505AB4">
      <w:pPr>
        <w:rPr>
          <w:b/>
          <w:sz w:val="24"/>
          <w:szCs w:val="24"/>
        </w:rPr>
      </w:pPr>
      <w:r>
        <w:rPr>
          <w:b/>
          <w:sz w:val="24"/>
          <w:szCs w:val="24"/>
        </w:rPr>
        <w:t>Who will be financially responsible for the pet?______________________________________</w:t>
      </w:r>
    </w:p>
    <w:p w:rsidR="00E5100B" w:rsidRDefault="00E5100B" w:rsidP="00505AB4">
      <w:pPr>
        <w:rPr>
          <w:b/>
          <w:sz w:val="24"/>
          <w:szCs w:val="24"/>
        </w:rPr>
      </w:pPr>
      <w:r>
        <w:rPr>
          <w:b/>
          <w:sz w:val="24"/>
          <w:szCs w:val="24"/>
        </w:rPr>
        <w:t>How would you describe the activity level and noise level of the home?</w:t>
      </w:r>
    </w:p>
    <w:p w:rsidR="00E5100B" w:rsidRDefault="00E5100B" w:rsidP="00505AB4">
      <w:pPr>
        <w:rPr>
          <w:b/>
          <w:sz w:val="24"/>
          <w:szCs w:val="24"/>
        </w:rPr>
      </w:pPr>
      <w:r>
        <w:rPr>
          <w:b/>
          <w:sz w:val="24"/>
          <w:szCs w:val="24"/>
        </w:rPr>
        <w:t>_____________________________________________________________________________</w:t>
      </w:r>
    </w:p>
    <w:p w:rsidR="00E5100B" w:rsidRDefault="00E5100B" w:rsidP="00505AB4">
      <w:pPr>
        <w:rPr>
          <w:b/>
          <w:sz w:val="24"/>
          <w:szCs w:val="24"/>
        </w:rPr>
      </w:pPr>
      <w:r>
        <w:rPr>
          <w:b/>
          <w:sz w:val="24"/>
          <w:szCs w:val="24"/>
        </w:rPr>
        <w:t>How often do you travel? ________________________________________________________</w:t>
      </w:r>
    </w:p>
    <w:p w:rsidR="00E5100B" w:rsidRDefault="00E5100B" w:rsidP="00505AB4">
      <w:pPr>
        <w:rPr>
          <w:b/>
          <w:sz w:val="24"/>
          <w:szCs w:val="24"/>
        </w:rPr>
      </w:pPr>
      <w:r>
        <w:rPr>
          <w:b/>
          <w:sz w:val="24"/>
          <w:szCs w:val="24"/>
        </w:rPr>
        <w:t xml:space="preserve">How will you have your dog cared for while you’re away? </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In the event of an emergency what kinds of arrangements do you have in place and who will care for your pet? ______________________________________________________________</w:t>
      </w:r>
    </w:p>
    <w:p w:rsidR="00E5100B" w:rsidRDefault="00E5100B" w:rsidP="00505AB4">
      <w:pPr>
        <w:rPr>
          <w:b/>
          <w:sz w:val="24"/>
          <w:szCs w:val="24"/>
        </w:rPr>
      </w:pPr>
      <w:r>
        <w:rPr>
          <w:b/>
          <w:sz w:val="24"/>
          <w:szCs w:val="24"/>
        </w:rPr>
        <w:t>How many hours will dog be alone during the day? ___________________________________</w:t>
      </w:r>
    </w:p>
    <w:p w:rsidR="00E5100B" w:rsidRPr="00013C92" w:rsidRDefault="00E5100B" w:rsidP="00505AB4">
      <w:pPr>
        <w:rPr>
          <w:b/>
          <w:sz w:val="28"/>
          <w:szCs w:val="24"/>
          <w:u w:val="single"/>
        </w:rPr>
      </w:pPr>
      <w:r w:rsidRPr="00013C92">
        <w:rPr>
          <w:b/>
          <w:sz w:val="28"/>
          <w:szCs w:val="24"/>
          <w:u w:val="single"/>
        </w:rPr>
        <w:t>ABOUT CURRENT PETS:</w:t>
      </w:r>
    </w:p>
    <w:p w:rsidR="00E5100B" w:rsidRDefault="00E5100B" w:rsidP="00505AB4">
      <w:pPr>
        <w:rPr>
          <w:b/>
          <w:sz w:val="24"/>
          <w:szCs w:val="24"/>
        </w:rPr>
      </w:pPr>
      <w:r>
        <w:rPr>
          <w:b/>
          <w:sz w:val="24"/>
          <w:szCs w:val="24"/>
        </w:rPr>
        <w:t>Please list all current pets:</w:t>
      </w:r>
    </w:p>
    <w:p w:rsidR="00E5100B" w:rsidRDefault="00E5100B" w:rsidP="00505AB4">
      <w:pPr>
        <w:rPr>
          <w:b/>
          <w:sz w:val="24"/>
          <w:szCs w:val="24"/>
        </w:rPr>
      </w:pPr>
      <w:r>
        <w:rPr>
          <w:b/>
          <w:sz w:val="24"/>
          <w:szCs w:val="24"/>
        </w:rPr>
        <w:t>Name</w:t>
      </w:r>
      <w:r>
        <w:rPr>
          <w:b/>
          <w:sz w:val="24"/>
          <w:szCs w:val="24"/>
        </w:rPr>
        <w:tab/>
      </w:r>
      <w:r>
        <w:rPr>
          <w:b/>
          <w:sz w:val="24"/>
          <w:szCs w:val="24"/>
        </w:rPr>
        <w:tab/>
        <w:t>Species</w:t>
      </w:r>
      <w:r>
        <w:rPr>
          <w:b/>
          <w:sz w:val="24"/>
          <w:szCs w:val="24"/>
        </w:rPr>
        <w:tab/>
        <w:t>Breed</w:t>
      </w:r>
      <w:r>
        <w:rPr>
          <w:b/>
          <w:sz w:val="24"/>
          <w:szCs w:val="24"/>
        </w:rPr>
        <w:tab/>
      </w:r>
      <w:r>
        <w:rPr>
          <w:b/>
          <w:sz w:val="24"/>
          <w:szCs w:val="24"/>
        </w:rPr>
        <w:tab/>
        <w:t>Gender</w:t>
      </w:r>
      <w:r>
        <w:rPr>
          <w:b/>
          <w:sz w:val="24"/>
          <w:szCs w:val="24"/>
        </w:rPr>
        <w:tab/>
        <w:t>Spayed or Neutered?</w:t>
      </w:r>
      <w:r>
        <w:rPr>
          <w:b/>
          <w:sz w:val="24"/>
          <w:szCs w:val="24"/>
        </w:rPr>
        <w:tab/>
        <w:t xml:space="preserve">      Vaccinated</w:t>
      </w:r>
    </w:p>
    <w:p w:rsidR="00E5100B" w:rsidRDefault="00E5100B" w:rsidP="00505AB4">
      <w:pPr>
        <w:rPr>
          <w:b/>
          <w:sz w:val="24"/>
          <w:szCs w:val="24"/>
        </w:rPr>
      </w:pPr>
      <w:r>
        <w:rPr>
          <w:b/>
          <w:sz w:val="24"/>
          <w:szCs w:val="24"/>
        </w:rPr>
        <w:t>_______________________________________________</w:t>
      </w:r>
      <w:r>
        <w:rPr>
          <w:b/>
          <w:sz w:val="24"/>
          <w:szCs w:val="24"/>
        </w:rPr>
        <w:tab/>
        <w:t xml:space="preserve">           Yes     No</w:t>
      </w:r>
      <w:r>
        <w:rPr>
          <w:b/>
          <w:sz w:val="24"/>
          <w:szCs w:val="24"/>
        </w:rPr>
        <w:tab/>
        <w:t xml:space="preserve">        Yes    No</w:t>
      </w:r>
    </w:p>
    <w:p w:rsidR="00E5100B" w:rsidRDefault="00E5100B" w:rsidP="0035099F">
      <w:pPr>
        <w:rPr>
          <w:b/>
          <w:sz w:val="24"/>
          <w:szCs w:val="24"/>
        </w:rPr>
      </w:pPr>
      <w:r>
        <w:rPr>
          <w:b/>
          <w:sz w:val="24"/>
          <w:szCs w:val="24"/>
        </w:rPr>
        <w:t>_______________________________________________</w:t>
      </w:r>
      <w:r>
        <w:rPr>
          <w:b/>
          <w:sz w:val="24"/>
          <w:szCs w:val="24"/>
        </w:rPr>
        <w:tab/>
        <w:t xml:space="preserve">           Yes     No</w:t>
      </w:r>
      <w:r>
        <w:rPr>
          <w:b/>
          <w:sz w:val="24"/>
          <w:szCs w:val="24"/>
        </w:rPr>
        <w:tab/>
        <w:t xml:space="preserve">        Yes    No</w:t>
      </w:r>
    </w:p>
    <w:p w:rsidR="00E5100B" w:rsidRDefault="00E5100B" w:rsidP="0035099F">
      <w:pPr>
        <w:rPr>
          <w:b/>
          <w:sz w:val="24"/>
          <w:szCs w:val="24"/>
        </w:rPr>
      </w:pPr>
      <w:r>
        <w:rPr>
          <w:b/>
          <w:sz w:val="24"/>
          <w:szCs w:val="24"/>
        </w:rPr>
        <w:t>_______________________________________________</w:t>
      </w:r>
      <w:r>
        <w:rPr>
          <w:b/>
          <w:sz w:val="24"/>
          <w:szCs w:val="24"/>
        </w:rPr>
        <w:tab/>
        <w:t xml:space="preserve">           Yes     No</w:t>
      </w:r>
      <w:r>
        <w:rPr>
          <w:b/>
          <w:sz w:val="24"/>
          <w:szCs w:val="24"/>
        </w:rPr>
        <w:tab/>
        <w:t xml:space="preserve">        Yes    No</w:t>
      </w:r>
    </w:p>
    <w:p w:rsidR="00E5100B" w:rsidRDefault="00E5100B" w:rsidP="0035099F">
      <w:pPr>
        <w:rPr>
          <w:b/>
          <w:sz w:val="24"/>
          <w:szCs w:val="24"/>
        </w:rPr>
      </w:pPr>
      <w:r>
        <w:rPr>
          <w:b/>
          <w:sz w:val="24"/>
          <w:szCs w:val="24"/>
        </w:rPr>
        <w:t>_______________________________________________</w:t>
      </w:r>
      <w:r>
        <w:rPr>
          <w:b/>
          <w:sz w:val="24"/>
          <w:szCs w:val="24"/>
        </w:rPr>
        <w:tab/>
        <w:t xml:space="preserve">           Yes     No</w:t>
      </w:r>
      <w:r>
        <w:rPr>
          <w:b/>
          <w:sz w:val="24"/>
          <w:szCs w:val="24"/>
        </w:rPr>
        <w:tab/>
        <w:t xml:space="preserve">        Yes    No</w:t>
      </w:r>
    </w:p>
    <w:p w:rsidR="00E5100B" w:rsidRDefault="00E5100B" w:rsidP="0035099F">
      <w:pPr>
        <w:rPr>
          <w:b/>
          <w:sz w:val="24"/>
          <w:szCs w:val="24"/>
        </w:rPr>
      </w:pPr>
      <w:r>
        <w:rPr>
          <w:b/>
          <w:sz w:val="24"/>
          <w:szCs w:val="24"/>
        </w:rPr>
        <w:t>_______________________________________________</w:t>
      </w:r>
      <w:r>
        <w:rPr>
          <w:b/>
          <w:sz w:val="24"/>
          <w:szCs w:val="24"/>
        </w:rPr>
        <w:tab/>
        <w:t xml:space="preserve">           Yes     No</w:t>
      </w:r>
      <w:r>
        <w:rPr>
          <w:b/>
          <w:sz w:val="24"/>
          <w:szCs w:val="24"/>
        </w:rPr>
        <w:tab/>
        <w:t xml:space="preserve">        Yes    No</w:t>
      </w:r>
    </w:p>
    <w:p w:rsidR="00E5100B" w:rsidRDefault="00E5100B" w:rsidP="00505AB4">
      <w:pPr>
        <w:rPr>
          <w:b/>
          <w:sz w:val="24"/>
          <w:szCs w:val="24"/>
        </w:rPr>
      </w:pPr>
      <w:r>
        <w:rPr>
          <w:b/>
          <w:sz w:val="24"/>
          <w:szCs w:val="24"/>
        </w:rPr>
        <w:t>Do your cats get along with dogs?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Yes     No         </w:t>
      </w:r>
    </w:p>
    <w:p w:rsidR="00E5100B" w:rsidRDefault="00E5100B" w:rsidP="00505AB4">
      <w:pPr>
        <w:rPr>
          <w:b/>
          <w:sz w:val="24"/>
          <w:szCs w:val="24"/>
        </w:rPr>
      </w:pPr>
      <w:r>
        <w:rPr>
          <w:b/>
          <w:sz w:val="24"/>
          <w:szCs w:val="24"/>
        </w:rPr>
        <w:t xml:space="preserve">Do your dog(s) get along with other dogs?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Yes     No</w:t>
      </w:r>
    </w:p>
    <w:p w:rsidR="00E5100B" w:rsidRDefault="00E5100B" w:rsidP="00505AB4">
      <w:pPr>
        <w:rPr>
          <w:b/>
          <w:sz w:val="24"/>
          <w:szCs w:val="24"/>
        </w:rPr>
      </w:pPr>
      <w:r>
        <w:rPr>
          <w:b/>
          <w:sz w:val="24"/>
          <w:szCs w:val="24"/>
        </w:rPr>
        <w:t>Do your current pets have any medical or behavioral problems?</w:t>
      </w:r>
      <w:r>
        <w:rPr>
          <w:b/>
          <w:sz w:val="24"/>
          <w:szCs w:val="24"/>
        </w:rPr>
        <w:tab/>
      </w:r>
      <w:r>
        <w:rPr>
          <w:b/>
          <w:sz w:val="24"/>
          <w:szCs w:val="24"/>
        </w:rPr>
        <w:tab/>
      </w:r>
      <w:r>
        <w:rPr>
          <w:b/>
          <w:sz w:val="24"/>
          <w:szCs w:val="24"/>
        </w:rPr>
        <w:tab/>
        <w:t>Yes</w:t>
      </w:r>
      <w:r>
        <w:rPr>
          <w:b/>
          <w:sz w:val="24"/>
          <w:szCs w:val="24"/>
        </w:rPr>
        <w:tab/>
        <w:t>No</w:t>
      </w:r>
    </w:p>
    <w:p w:rsidR="00E5100B" w:rsidRDefault="00E5100B" w:rsidP="00505AB4">
      <w:pPr>
        <w:rPr>
          <w:b/>
          <w:sz w:val="24"/>
          <w:szCs w:val="24"/>
        </w:rPr>
      </w:pPr>
      <w:r>
        <w:rPr>
          <w:b/>
          <w:sz w:val="24"/>
          <w:szCs w:val="24"/>
        </w:rPr>
        <w:t>If yes, please explain: ______________________________________________________________________________</w:t>
      </w:r>
    </w:p>
    <w:p w:rsidR="00E5100B" w:rsidRDefault="00E5100B" w:rsidP="00505AB4">
      <w:pPr>
        <w:rPr>
          <w:b/>
          <w:sz w:val="24"/>
          <w:szCs w:val="24"/>
        </w:rPr>
      </w:pPr>
      <w:r>
        <w:rPr>
          <w:b/>
          <w:sz w:val="24"/>
          <w:szCs w:val="24"/>
        </w:rPr>
        <w:t>Who is your current veterinarian? _________________________________________________</w:t>
      </w:r>
      <w:r>
        <w:rPr>
          <w:b/>
          <w:sz w:val="24"/>
          <w:szCs w:val="24"/>
        </w:rPr>
        <w:br/>
        <w:t>(Your veterinarian may be contacted as a reference)</w:t>
      </w:r>
    </w:p>
    <w:p w:rsidR="00E5100B" w:rsidRDefault="00E5100B" w:rsidP="00505AB4">
      <w:pPr>
        <w:rPr>
          <w:b/>
          <w:sz w:val="24"/>
          <w:szCs w:val="24"/>
        </w:rPr>
      </w:pPr>
    </w:p>
    <w:p w:rsidR="00E5100B" w:rsidRPr="00013C92" w:rsidRDefault="00E5100B" w:rsidP="00505AB4">
      <w:pPr>
        <w:rPr>
          <w:b/>
          <w:sz w:val="28"/>
          <w:szCs w:val="24"/>
          <w:u w:val="single"/>
        </w:rPr>
      </w:pPr>
      <w:r w:rsidRPr="00013C92">
        <w:rPr>
          <w:b/>
          <w:sz w:val="28"/>
          <w:szCs w:val="24"/>
          <w:u w:val="single"/>
        </w:rPr>
        <w:t>PET HISTORY:</w:t>
      </w:r>
    </w:p>
    <w:p w:rsidR="00E5100B" w:rsidRDefault="00E5100B" w:rsidP="00505AB4">
      <w:pPr>
        <w:rPr>
          <w:b/>
          <w:sz w:val="24"/>
          <w:szCs w:val="24"/>
        </w:rPr>
      </w:pPr>
      <w:r>
        <w:rPr>
          <w:b/>
          <w:sz w:val="24"/>
          <w:szCs w:val="24"/>
        </w:rPr>
        <w:t>Have you ever rescued a pet?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t>No</w:t>
      </w:r>
    </w:p>
    <w:p w:rsidR="00E5100B" w:rsidRDefault="00E5100B" w:rsidP="00505AB4">
      <w:pPr>
        <w:rPr>
          <w:b/>
          <w:sz w:val="24"/>
          <w:szCs w:val="24"/>
        </w:rPr>
      </w:pPr>
      <w:r>
        <w:rPr>
          <w:b/>
          <w:sz w:val="24"/>
          <w:szCs w:val="24"/>
        </w:rPr>
        <w:t>Has your family have any past experience owning a dog?</w:t>
      </w:r>
      <w:r>
        <w:rPr>
          <w:b/>
          <w:sz w:val="24"/>
          <w:szCs w:val="24"/>
        </w:rPr>
        <w:tab/>
      </w:r>
      <w:r>
        <w:rPr>
          <w:b/>
          <w:sz w:val="24"/>
          <w:szCs w:val="24"/>
        </w:rPr>
        <w:tab/>
      </w:r>
      <w:r>
        <w:rPr>
          <w:b/>
          <w:sz w:val="24"/>
          <w:szCs w:val="24"/>
        </w:rPr>
        <w:tab/>
      </w:r>
      <w:r>
        <w:rPr>
          <w:b/>
          <w:sz w:val="24"/>
          <w:szCs w:val="24"/>
        </w:rPr>
        <w:tab/>
        <w:t>Yes</w:t>
      </w:r>
      <w:r>
        <w:rPr>
          <w:b/>
          <w:sz w:val="24"/>
          <w:szCs w:val="24"/>
        </w:rPr>
        <w:tab/>
        <w:t>No</w:t>
      </w:r>
    </w:p>
    <w:p w:rsidR="00E5100B" w:rsidRDefault="00E5100B" w:rsidP="00505AB4">
      <w:pPr>
        <w:rPr>
          <w:b/>
          <w:sz w:val="24"/>
          <w:szCs w:val="24"/>
        </w:rPr>
      </w:pPr>
      <w:r>
        <w:rPr>
          <w:b/>
          <w:sz w:val="24"/>
          <w:szCs w:val="24"/>
        </w:rPr>
        <w:t>Have you ever, circle all that apply:</w:t>
      </w:r>
      <w:r>
        <w:rPr>
          <w:b/>
          <w:sz w:val="24"/>
          <w:szCs w:val="24"/>
        </w:rPr>
        <w:br/>
      </w:r>
      <w:r>
        <w:rPr>
          <w:b/>
          <w:sz w:val="24"/>
          <w:szCs w:val="24"/>
        </w:rPr>
        <w:tab/>
        <w:t>Given a pet away</w:t>
      </w:r>
      <w:r>
        <w:rPr>
          <w:b/>
          <w:sz w:val="24"/>
          <w:szCs w:val="24"/>
        </w:rPr>
        <w:tab/>
      </w:r>
      <w:r>
        <w:rPr>
          <w:b/>
          <w:sz w:val="24"/>
          <w:szCs w:val="24"/>
        </w:rPr>
        <w:tab/>
        <w:t>Given a pet to a shelter</w:t>
      </w:r>
      <w:r>
        <w:rPr>
          <w:b/>
          <w:sz w:val="24"/>
          <w:szCs w:val="24"/>
        </w:rPr>
        <w:tab/>
      </w:r>
      <w:r>
        <w:rPr>
          <w:b/>
          <w:sz w:val="24"/>
          <w:szCs w:val="24"/>
        </w:rPr>
        <w:tab/>
        <w:t>Sold a pet</w:t>
      </w:r>
    </w:p>
    <w:p w:rsidR="00E5100B" w:rsidRDefault="00E5100B" w:rsidP="00505AB4">
      <w:pPr>
        <w:rPr>
          <w:b/>
          <w:sz w:val="24"/>
          <w:szCs w:val="24"/>
        </w:rPr>
      </w:pPr>
      <w:r>
        <w:rPr>
          <w:b/>
          <w:sz w:val="24"/>
          <w:szCs w:val="24"/>
        </w:rPr>
        <w:t>Have you ever had a pet for a short period of time and it didn’t work out?</w:t>
      </w:r>
      <w:r>
        <w:rPr>
          <w:b/>
          <w:sz w:val="24"/>
          <w:szCs w:val="24"/>
        </w:rPr>
        <w:tab/>
        <w:t>Yes</w:t>
      </w:r>
      <w:r>
        <w:rPr>
          <w:b/>
          <w:sz w:val="24"/>
          <w:szCs w:val="24"/>
        </w:rPr>
        <w:tab/>
        <w:t>No</w:t>
      </w:r>
    </w:p>
    <w:p w:rsidR="00E5100B" w:rsidRDefault="00E5100B" w:rsidP="00505AB4">
      <w:pPr>
        <w:rPr>
          <w:b/>
          <w:sz w:val="24"/>
          <w:szCs w:val="24"/>
        </w:rPr>
      </w:pPr>
      <w:r>
        <w:rPr>
          <w:b/>
          <w:sz w:val="24"/>
          <w:szCs w:val="24"/>
        </w:rPr>
        <w:t>Have you ever had a pet that has given birth?</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t>No</w:t>
      </w:r>
    </w:p>
    <w:p w:rsidR="00E5100B" w:rsidRPr="00013C92" w:rsidRDefault="00E5100B" w:rsidP="00505AB4">
      <w:pPr>
        <w:rPr>
          <w:b/>
          <w:sz w:val="28"/>
          <w:szCs w:val="24"/>
          <w:u w:val="single"/>
        </w:rPr>
      </w:pPr>
      <w:r w:rsidRPr="00013C92">
        <w:rPr>
          <w:b/>
          <w:sz w:val="28"/>
          <w:szCs w:val="24"/>
          <w:u w:val="single"/>
        </w:rPr>
        <w:t>PLANS FOR YOUR NEW PET:</w:t>
      </w:r>
    </w:p>
    <w:p w:rsidR="00E5100B" w:rsidRDefault="00E5100B" w:rsidP="00505AB4">
      <w:pPr>
        <w:rPr>
          <w:b/>
          <w:sz w:val="24"/>
          <w:szCs w:val="24"/>
        </w:rPr>
      </w:pPr>
      <w:r>
        <w:rPr>
          <w:b/>
          <w:sz w:val="24"/>
          <w:szCs w:val="24"/>
        </w:rPr>
        <w:t>Why do you want to adopt a pet?</w:t>
      </w:r>
      <w:r>
        <w:rPr>
          <w:b/>
          <w:sz w:val="24"/>
          <w:szCs w:val="24"/>
        </w:rPr>
        <w:tab/>
        <w:t xml:space="preserve">Companionship </w:t>
      </w:r>
      <w:r>
        <w:rPr>
          <w:b/>
          <w:sz w:val="24"/>
          <w:szCs w:val="24"/>
        </w:rPr>
        <w:tab/>
        <w:t>Watch dog</w:t>
      </w:r>
      <w:r>
        <w:rPr>
          <w:b/>
          <w:sz w:val="24"/>
          <w:szCs w:val="24"/>
        </w:rPr>
        <w:tab/>
      </w:r>
      <w:r>
        <w:rPr>
          <w:b/>
          <w:sz w:val="24"/>
          <w:szCs w:val="24"/>
        </w:rPr>
        <w:tab/>
        <w:t>Other</w:t>
      </w:r>
    </w:p>
    <w:p w:rsidR="00E5100B" w:rsidRDefault="00E5100B" w:rsidP="00505AB4">
      <w:pPr>
        <w:rPr>
          <w:b/>
          <w:sz w:val="24"/>
          <w:szCs w:val="24"/>
        </w:rPr>
      </w:pPr>
      <w:r>
        <w:rPr>
          <w:b/>
          <w:sz w:val="24"/>
          <w:szCs w:val="24"/>
        </w:rPr>
        <w:t>If other, please explain:_________________________________________________________</w:t>
      </w:r>
    </w:p>
    <w:p w:rsidR="00E5100B" w:rsidRDefault="00E5100B" w:rsidP="00505AB4">
      <w:pPr>
        <w:rPr>
          <w:b/>
          <w:sz w:val="24"/>
          <w:szCs w:val="24"/>
        </w:rPr>
      </w:pPr>
      <w:r>
        <w:rPr>
          <w:b/>
          <w:sz w:val="24"/>
          <w:szCs w:val="24"/>
        </w:rPr>
        <w:t>Where will your pet live?     Indoors mostly     Outdoors mostly</w:t>
      </w:r>
      <w:r>
        <w:rPr>
          <w:b/>
          <w:sz w:val="24"/>
          <w:szCs w:val="24"/>
        </w:rPr>
        <w:tab/>
        <w:t xml:space="preserve"> Outdoors only    Not sure</w:t>
      </w:r>
    </w:p>
    <w:p w:rsidR="00E5100B" w:rsidRDefault="00E5100B" w:rsidP="00505AB4">
      <w:pPr>
        <w:rPr>
          <w:b/>
          <w:sz w:val="24"/>
          <w:szCs w:val="24"/>
        </w:rPr>
      </w:pPr>
      <w:r>
        <w:rPr>
          <w:b/>
          <w:sz w:val="24"/>
          <w:szCs w:val="24"/>
        </w:rPr>
        <w:t>Where will your pet be when nobody is home?</w:t>
      </w:r>
      <w:r>
        <w:rPr>
          <w:b/>
          <w:sz w:val="24"/>
          <w:szCs w:val="24"/>
        </w:rPr>
        <w:tab/>
        <w:t>Indoors</w:t>
      </w:r>
      <w:r>
        <w:rPr>
          <w:b/>
          <w:sz w:val="24"/>
          <w:szCs w:val="24"/>
        </w:rPr>
        <w:tab/>
        <w:t>Outdoors</w:t>
      </w:r>
      <w:r>
        <w:rPr>
          <w:b/>
          <w:sz w:val="24"/>
          <w:szCs w:val="24"/>
        </w:rPr>
        <w:tab/>
        <w:t xml:space="preserve">     Not sure</w:t>
      </w:r>
    </w:p>
    <w:p w:rsidR="00E5100B" w:rsidRDefault="00E5100B" w:rsidP="00505AB4">
      <w:pPr>
        <w:rPr>
          <w:b/>
          <w:sz w:val="24"/>
          <w:szCs w:val="24"/>
        </w:rPr>
      </w:pPr>
      <w:r>
        <w:rPr>
          <w:b/>
          <w:sz w:val="24"/>
          <w:szCs w:val="24"/>
        </w:rPr>
        <w:t>Are you aware that some pets require week or sometimes months to adjust to a new home/family/environment/other pets?</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Are you prepared to allow for that adjustment period?</w:t>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Are you willing to bring a pet to your veterinarian for yearly exams and vaccinations as recommended by your veterinarian?</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Are you willing/able to pay for emergency care that could result in a bill that could cost $200-$1,000 or more?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Are you willing to pay for pet expenses including veterinary care, supplies, toys, boarding/pet sitting, food, grooming, etc.?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r>
        <w:rPr>
          <w:b/>
          <w:sz w:val="24"/>
          <w:szCs w:val="24"/>
        </w:rPr>
        <w:t>Will you commit to providing a pet a home for its entire life?</w:t>
      </w:r>
      <w:r>
        <w:rPr>
          <w:b/>
          <w:sz w:val="24"/>
          <w:szCs w:val="24"/>
        </w:rPr>
        <w:tab/>
      </w:r>
      <w:r>
        <w:rPr>
          <w:b/>
          <w:sz w:val="24"/>
          <w:szCs w:val="24"/>
        </w:rPr>
        <w:tab/>
        <w:t>Yes</w:t>
      </w:r>
      <w:r>
        <w:rPr>
          <w:b/>
          <w:sz w:val="24"/>
          <w:szCs w:val="24"/>
        </w:rPr>
        <w:tab/>
      </w:r>
      <w:r>
        <w:rPr>
          <w:b/>
          <w:sz w:val="24"/>
          <w:szCs w:val="24"/>
        </w:rPr>
        <w:tab/>
        <w:t>No</w:t>
      </w:r>
    </w:p>
    <w:p w:rsidR="00E5100B" w:rsidRDefault="00E5100B" w:rsidP="00505AB4">
      <w:pPr>
        <w:rPr>
          <w:b/>
          <w:sz w:val="24"/>
          <w:szCs w:val="24"/>
        </w:rPr>
      </w:pPr>
    </w:p>
    <w:p w:rsidR="00E5100B" w:rsidRDefault="00E5100B" w:rsidP="00505AB4">
      <w:pPr>
        <w:rPr>
          <w:b/>
          <w:sz w:val="24"/>
          <w:szCs w:val="24"/>
        </w:rPr>
      </w:pPr>
      <w:r>
        <w:rPr>
          <w:b/>
          <w:sz w:val="24"/>
          <w:szCs w:val="24"/>
        </w:rPr>
        <w:t>If your pet exhibits behavioral or adjustment problems, how do you plan to handle this situation? _____________________________________________________________________</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Anything else you would like to share with us?</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Please list 3 personal references:</w:t>
      </w:r>
    </w:p>
    <w:p w:rsidR="00E5100B" w:rsidRDefault="00E5100B" w:rsidP="00505AB4">
      <w:pPr>
        <w:pBdr>
          <w:bottom w:val="single" w:sz="12" w:space="1" w:color="auto"/>
        </w:pBd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Phone number</w:t>
      </w:r>
      <w:r>
        <w:rPr>
          <w:b/>
          <w:sz w:val="24"/>
          <w:szCs w:val="24"/>
        </w:rPr>
        <w:tab/>
      </w:r>
      <w:r>
        <w:rPr>
          <w:b/>
          <w:sz w:val="24"/>
          <w:szCs w:val="24"/>
        </w:rPr>
        <w:tab/>
      </w:r>
      <w:r>
        <w:rPr>
          <w:b/>
          <w:sz w:val="24"/>
          <w:szCs w:val="24"/>
        </w:rPr>
        <w:tab/>
        <w:t>Relationship</w:t>
      </w:r>
    </w:p>
    <w:p w:rsidR="00E5100B" w:rsidRDefault="00E5100B" w:rsidP="00505AB4">
      <w:pPr>
        <w:pBdr>
          <w:bottom w:val="single" w:sz="12" w:space="1" w:color="auto"/>
        </w:pBdr>
        <w:rPr>
          <w:b/>
          <w:sz w:val="24"/>
          <w:szCs w:val="24"/>
        </w:rPr>
      </w:pP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______________________________________________________________________________</w:t>
      </w:r>
    </w:p>
    <w:p w:rsidR="00E5100B" w:rsidRDefault="00E5100B" w:rsidP="00505AB4">
      <w:pPr>
        <w:rPr>
          <w:b/>
          <w:sz w:val="24"/>
          <w:szCs w:val="24"/>
        </w:rPr>
      </w:pPr>
      <w:r>
        <w:rPr>
          <w:b/>
          <w:sz w:val="24"/>
          <w:szCs w:val="24"/>
        </w:rPr>
        <w:t>By signing below I certify that:</w:t>
      </w:r>
    </w:p>
    <w:p w:rsidR="00E5100B" w:rsidRPr="00013C92" w:rsidRDefault="00E5100B" w:rsidP="00525F9E">
      <w:pPr>
        <w:shd w:val="clear" w:color="auto" w:fill="FFFFFF"/>
        <w:spacing w:before="100" w:beforeAutospacing="1" w:after="100" w:afterAutospacing="1" w:line="240" w:lineRule="auto"/>
        <w:ind w:left="720"/>
        <w:rPr>
          <w:rFonts w:cs="Calibri"/>
          <w:b/>
          <w:color w:val="000000"/>
          <w:szCs w:val="21"/>
        </w:rPr>
      </w:pPr>
      <w:r w:rsidRPr="00013C92">
        <w:rPr>
          <w:rFonts w:cs="Calibri"/>
          <w:b/>
          <w:color w:val="000000"/>
          <w:szCs w:val="21"/>
        </w:rPr>
        <w:t>The information I have given is accurate</w:t>
      </w:r>
    </w:p>
    <w:p w:rsidR="00E5100B" w:rsidRPr="00013C92" w:rsidRDefault="00E5100B" w:rsidP="00525F9E">
      <w:pPr>
        <w:shd w:val="clear" w:color="auto" w:fill="FFFFFF"/>
        <w:spacing w:before="100" w:beforeAutospacing="1" w:after="100" w:afterAutospacing="1" w:line="240" w:lineRule="auto"/>
        <w:ind w:left="720"/>
        <w:rPr>
          <w:rFonts w:cs="Calibri"/>
          <w:b/>
          <w:color w:val="000000"/>
          <w:szCs w:val="21"/>
        </w:rPr>
      </w:pPr>
      <w:r w:rsidRPr="00013C92">
        <w:rPr>
          <w:rFonts w:cs="Calibri"/>
          <w:b/>
          <w:color w:val="000000"/>
          <w:szCs w:val="21"/>
        </w:rPr>
        <w:t xml:space="preserve">I understand that </w:t>
      </w:r>
      <w:r>
        <w:rPr>
          <w:rFonts w:cs="Calibri"/>
          <w:b/>
          <w:color w:val="000000"/>
          <w:szCs w:val="21"/>
        </w:rPr>
        <w:t>EPAWA</w:t>
      </w:r>
      <w:r w:rsidRPr="00013C92">
        <w:rPr>
          <w:rFonts w:cs="Calibri"/>
          <w:b/>
          <w:color w:val="000000"/>
          <w:szCs w:val="21"/>
        </w:rPr>
        <w:t xml:space="preserve"> has the right to deny any application</w:t>
      </w:r>
    </w:p>
    <w:p w:rsidR="00E5100B" w:rsidRPr="00013C92" w:rsidRDefault="00E5100B" w:rsidP="00737907">
      <w:pPr>
        <w:shd w:val="clear" w:color="auto" w:fill="FFFFFF"/>
        <w:spacing w:before="100" w:beforeAutospacing="1" w:after="100" w:afterAutospacing="1" w:line="240" w:lineRule="auto"/>
        <w:ind w:left="720"/>
        <w:rPr>
          <w:rFonts w:cs="Calibri"/>
          <w:b/>
          <w:color w:val="000000"/>
          <w:szCs w:val="21"/>
        </w:rPr>
      </w:pPr>
      <w:r w:rsidRPr="00013C92">
        <w:rPr>
          <w:rFonts w:cs="Calibri"/>
          <w:b/>
          <w:color w:val="000000"/>
          <w:szCs w:val="21"/>
        </w:rPr>
        <w:t>I give permission for a representative of EPAWA to call the references and veterinary practices I have listed</w:t>
      </w:r>
    </w:p>
    <w:p w:rsidR="00E5100B" w:rsidRDefault="00E5100B" w:rsidP="00737907">
      <w:pPr>
        <w:shd w:val="clear" w:color="auto" w:fill="FFFFFF"/>
        <w:spacing w:before="100" w:beforeAutospacing="1" w:after="100" w:afterAutospacing="1" w:line="240" w:lineRule="auto"/>
        <w:ind w:left="720"/>
        <w:rPr>
          <w:rFonts w:cs="Calibri"/>
          <w:b/>
          <w:color w:val="000000"/>
          <w:szCs w:val="21"/>
        </w:rPr>
      </w:pPr>
      <w:r w:rsidRPr="00013C92">
        <w:rPr>
          <w:rFonts w:cs="Calibri"/>
          <w:b/>
          <w:color w:val="000000"/>
          <w:szCs w:val="21"/>
        </w:rPr>
        <w:t>I understand that a home inspection may be required prior to adoption</w:t>
      </w:r>
    </w:p>
    <w:p w:rsidR="00E5100B" w:rsidRDefault="00E5100B" w:rsidP="002A36C8">
      <w:pPr>
        <w:rPr>
          <w:b/>
          <w:sz w:val="24"/>
          <w:szCs w:val="24"/>
        </w:rPr>
      </w:pPr>
      <w:r>
        <w:rPr>
          <w:b/>
          <w:sz w:val="24"/>
          <w:szCs w:val="24"/>
        </w:rPr>
        <w:t>_____________(Please Initial) I confirm that I have received the rabies information and hand-out from EPAWA along with my adoption application.</w:t>
      </w:r>
    </w:p>
    <w:p w:rsidR="00E5100B" w:rsidRDefault="00E5100B" w:rsidP="002A36C8">
      <w:pPr>
        <w:rPr>
          <w:b/>
          <w:sz w:val="24"/>
          <w:szCs w:val="24"/>
        </w:rPr>
      </w:pPr>
      <w:r>
        <w:rPr>
          <w:b/>
          <w:sz w:val="24"/>
          <w:szCs w:val="24"/>
        </w:rPr>
        <w:t>_____________(Please Initial) I confirm that all medical/treatment records pertaining to the animal being adopted are disclosed to me upon adoption.</w:t>
      </w:r>
    </w:p>
    <w:p w:rsidR="00E5100B" w:rsidRDefault="00E5100B" w:rsidP="00737907">
      <w:pPr>
        <w:pBdr>
          <w:bottom w:val="single" w:sz="12" w:space="1" w:color="auto"/>
        </w:pBdr>
        <w:rPr>
          <w:b/>
          <w:sz w:val="24"/>
          <w:szCs w:val="24"/>
        </w:rPr>
      </w:pPr>
    </w:p>
    <w:p w:rsidR="00E5100B" w:rsidRDefault="00E5100B" w:rsidP="00737907">
      <w:pPr>
        <w:pBdr>
          <w:bottom w:val="single" w:sz="12" w:space="1" w:color="auto"/>
        </w:pBdr>
        <w:rPr>
          <w:b/>
          <w:sz w:val="24"/>
          <w:szCs w:val="24"/>
        </w:rPr>
      </w:pPr>
    </w:p>
    <w:p w:rsidR="00E5100B" w:rsidRDefault="00E5100B" w:rsidP="00737907">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E5100B" w:rsidRDefault="00E5100B" w:rsidP="00505AB4">
      <w:pPr>
        <w:rPr>
          <w:b/>
          <w:sz w:val="24"/>
          <w:szCs w:val="24"/>
        </w:rPr>
      </w:pPr>
    </w:p>
    <w:p w:rsidR="00E5100B" w:rsidRDefault="00E5100B" w:rsidP="00505AB4">
      <w:pPr>
        <w:rPr>
          <w:b/>
          <w:sz w:val="24"/>
          <w:szCs w:val="24"/>
        </w:rPr>
      </w:pPr>
    </w:p>
    <w:p w:rsidR="00E5100B" w:rsidRDefault="00E5100B" w:rsidP="00505AB4">
      <w:pPr>
        <w:rPr>
          <w:b/>
          <w:sz w:val="24"/>
          <w:szCs w:val="24"/>
        </w:rPr>
      </w:pPr>
    </w:p>
    <w:p w:rsidR="00E5100B" w:rsidRDefault="00E5100B" w:rsidP="004F782E">
      <w:pPr>
        <w:pStyle w:val="Heading1"/>
      </w:pPr>
      <w:r>
        <w:t>WAIVER OF LIABILITY AND HOLD HARMLESS AGREEMENT</w:t>
      </w:r>
    </w:p>
    <w:p w:rsidR="00E5100B" w:rsidRDefault="00E5100B" w:rsidP="004F782E">
      <w:pPr>
        <w:pStyle w:val="Heading3"/>
        <w:rPr>
          <w:sz w:val="32"/>
          <w:szCs w:val="32"/>
        </w:rPr>
      </w:pPr>
      <w:r w:rsidRPr="008C3E9E">
        <w:rPr>
          <w:sz w:val="32"/>
          <w:szCs w:val="32"/>
        </w:rPr>
        <w:t>FOR</w:t>
      </w:r>
      <w:r>
        <w:rPr>
          <w:sz w:val="32"/>
          <w:szCs w:val="32"/>
        </w:rPr>
        <w:t xml:space="preserve"> ADOPTION of EPAWA Felines and Canines</w:t>
      </w:r>
    </w:p>
    <w:p w:rsidR="00E5100B" w:rsidRDefault="00E5100B" w:rsidP="004F782E"/>
    <w:p w:rsidR="00E5100B" w:rsidRDefault="00E5100B" w:rsidP="004F782E">
      <w:pPr>
        <w:pStyle w:val="List"/>
        <w:tabs>
          <w:tab w:val="left" w:pos="5760"/>
          <w:tab w:val="left" w:pos="6480"/>
          <w:tab w:val="left" w:pos="7920"/>
        </w:tabs>
        <w:ind w:right="-360"/>
        <w:jc w:val="both"/>
      </w:pPr>
      <w:r>
        <w:t>1.</w:t>
      </w:r>
      <w:r>
        <w:tab/>
        <w:t xml:space="preserve">In consideration for being allowed to </w:t>
      </w:r>
      <w:r w:rsidRPr="00616F2A">
        <w:t>adopt _________________</w:t>
      </w:r>
      <w:r>
        <w:t>_______________________________, an EPAWA Canine, I hereby RELEASE, WAIVE, DISCHARGE AND COVENANT NOT TO HOLD RESPONSIBLE EPAWA, The State of Colorado, their officers, agents, servants, volunteers, or employees (hereinafter referred to as RELEASEES) from any and all liability, claims, demands, actions, including court costs and attorney fees, and causes of action whatsoever arising out of or related to any loss, damage, or injury, including death, that may be sustained by me, my family, or any of the property belonging to me.</w:t>
      </w:r>
    </w:p>
    <w:p w:rsidR="00E5100B" w:rsidRDefault="00E5100B" w:rsidP="004F782E">
      <w:pPr>
        <w:pStyle w:val="List"/>
        <w:tabs>
          <w:tab w:val="left" w:pos="5760"/>
          <w:tab w:val="left" w:pos="7920"/>
        </w:tabs>
        <w:ind w:right="-360"/>
        <w:jc w:val="both"/>
      </w:pPr>
    </w:p>
    <w:p w:rsidR="00E5100B" w:rsidRDefault="00E5100B" w:rsidP="004F782E">
      <w:pPr>
        <w:pStyle w:val="List"/>
        <w:ind w:right="-360"/>
        <w:jc w:val="both"/>
      </w:pPr>
      <w:r>
        <w:t>2.</w:t>
      </w:r>
      <w:r>
        <w:tab/>
        <w:t xml:space="preserve"> By adopting said canine I VOLUNTARILY ASSUME FULL RESPONSIBILITY FOR ANY RISKS OF LOSS, PROPERTY DAMAGE OR PERSONAL INJURY, INCLUDING DEATH, that my be sustained by me, or any loss or damage of property owned by me, as a result of adopting said canine, WHETHER CAUSED BY THE NEGLIGENCE OF RELEASEES OR OTHERWISE.</w:t>
      </w:r>
    </w:p>
    <w:p w:rsidR="00E5100B" w:rsidRDefault="00E5100B" w:rsidP="004F782E">
      <w:pPr>
        <w:pStyle w:val="List"/>
        <w:ind w:right="-360"/>
        <w:jc w:val="both"/>
      </w:pPr>
    </w:p>
    <w:p w:rsidR="00E5100B" w:rsidRDefault="00E5100B" w:rsidP="004F782E">
      <w:pPr>
        <w:pStyle w:val="List"/>
        <w:ind w:right="-360"/>
        <w:jc w:val="both"/>
      </w:pPr>
      <w:r>
        <w:t>3.</w:t>
      </w:r>
      <w:r>
        <w:tab/>
        <w:t xml:space="preserve">It is my express intent that this Waiver of Liability and Hold Harmless Agreement shall bind the members of my family and spouse, if I am alive, and my heirs, assigns and personal representative, if I am deceased, and shall be deemed as a RELEASE, WAIVER, DISCHARGE AND COVENANT NOT TO HOLD RESPONSIBLE </w:t>
      </w:r>
      <w:ins w:id="0" w:author="Dick Smith Library" w:date="2005-05-03T09:53:00Z">
        <w:r>
          <w:t xml:space="preserve"> </w:t>
        </w:r>
      </w:ins>
      <w:r>
        <w:t xml:space="preserve">the above-named RELEASEES.  I hereby further agree that this Waiver of Liability and Hold Harmless Agreement shall be construed in accordance with the laws of the State of </w:t>
      </w:r>
      <w:smartTag w:uri="urn:schemas-microsoft-com:office:smarttags" w:element="State">
        <w:r>
          <w:t>Colorado</w:t>
        </w:r>
      </w:smartTag>
      <w:r>
        <w:t>.</w:t>
      </w:r>
    </w:p>
    <w:p w:rsidR="00E5100B" w:rsidRDefault="00E5100B" w:rsidP="004F782E">
      <w:pPr>
        <w:pStyle w:val="List"/>
        <w:ind w:left="0" w:firstLine="0"/>
        <w:jc w:val="both"/>
      </w:pPr>
    </w:p>
    <w:p w:rsidR="00E5100B" w:rsidRDefault="00E5100B" w:rsidP="004F782E">
      <w:pPr>
        <w:pStyle w:val="List"/>
        <w:ind w:right="-360"/>
        <w:jc w:val="both"/>
      </w:pPr>
      <w:r>
        <w:t>4.</w:t>
      </w:r>
      <w:r>
        <w:tab/>
        <w:t>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rsidR="00E5100B" w:rsidRDefault="00E5100B" w:rsidP="004F782E">
      <w:pPr>
        <w:ind w:right="-360"/>
        <w:jc w:val="both"/>
      </w:pPr>
    </w:p>
    <w:p w:rsidR="00E5100B" w:rsidRDefault="00E5100B" w:rsidP="004F782E">
      <w:pPr>
        <w:pStyle w:val="BodyText"/>
        <w:tabs>
          <w:tab w:val="left" w:pos="6300"/>
          <w:tab w:val="left" w:pos="6840"/>
          <w:tab w:val="left" w:pos="7560"/>
          <w:tab w:val="left" w:pos="9000"/>
        </w:tabs>
        <w:ind w:right="-360"/>
        <w:jc w:val="both"/>
      </w:pPr>
      <w:r w:rsidRPr="00616F2A">
        <w:t xml:space="preserve">Signed on this </w:t>
      </w:r>
      <w:r>
        <w:t>______________</w:t>
      </w:r>
      <w:r w:rsidRPr="00616F2A">
        <w:t>day of, ______________</w:t>
      </w:r>
      <w:r>
        <w:t>_________________</w:t>
      </w:r>
      <w:r w:rsidRPr="00616F2A">
        <w:t>,__________.</w:t>
      </w:r>
    </w:p>
    <w:p w:rsidR="00E5100B" w:rsidRDefault="00E5100B" w:rsidP="004F782E">
      <w:pPr>
        <w:pStyle w:val="Heading1"/>
        <w:tabs>
          <w:tab w:val="left" w:pos="0"/>
          <w:tab w:val="left" w:pos="3060"/>
          <w:tab w:val="left" w:pos="5760"/>
          <w:tab w:val="left" w:pos="9180"/>
        </w:tabs>
        <w:ind w:right="-360"/>
        <w:jc w:val="both"/>
        <w:rPr>
          <w:sz w:val="24"/>
        </w:rPr>
      </w:pPr>
    </w:p>
    <w:p w:rsidR="00E5100B" w:rsidRPr="007F2AB5" w:rsidRDefault="00E5100B" w:rsidP="004F782E">
      <w:pPr>
        <w:pStyle w:val="Heading1"/>
        <w:tabs>
          <w:tab w:val="left" w:pos="0"/>
          <w:tab w:val="left" w:pos="3060"/>
          <w:tab w:val="left" w:pos="5760"/>
          <w:tab w:val="left" w:pos="9180"/>
        </w:tabs>
        <w:ind w:right="-360"/>
        <w:jc w:val="both"/>
        <w:rPr>
          <w:sz w:val="24"/>
        </w:rPr>
      </w:pPr>
      <w:r>
        <w:rPr>
          <w:sz w:val="24"/>
        </w:rPr>
        <w:t>Participant/Adopter</w:t>
      </w:r>
    </w:p>
    <w:p w:rsidR="00E5100B" w:rsidRPr="00616F2A" w:rsidRDefault="00E5100B" w:rsidP="004F782E"/>
    <w:p w:rsidR="00E5100B" w:rsidRDefault="00E5100B" w:rsidP="007F2AB5">
      <w:pPr>
        <w:pStyle w:val="BodyText"/>
        <w:tabs>
          <w:tab w:val="left" w:pos="0"/>
          <w:tab w:val="left" w:pos="3060"/>
          <w:tab w:val="left" w:pos="5760"/>
          <w:tab w:val="left" w:pos="9180"/>
        </w:tabs>
        <w:spacing w:line="360" w:lineRule="auto"/>
        <w:ind w:right="-360"/>
        <w:jc w:val="both"/>
        <w:rPr>
          <w:b/>
        </w:rPr>
      </w:pPr>
      <w:r w:rsidRPr="007F2AB5">
        <w:rPr>
          <w:b/>
        </w:rPr>
        <w:t>Printed Name, Address, Phone Number</w:t>
      </w:r>
    </w:p>
    <w:p w:rsidR="00E5100B" w:rsidRDefault="00E5100B" w:rsidP="007F2AB5">
      <w:pPr>
        <w:pStyle w:val="BodyText"/>
        <w:tabs>
          <w:tab w:val="left" w:pos="0"/>
          <w:tab w:val="left" w:pos="3060"/>
          <w:tab w:val="left" w:pos="5760"/>
          <w:tab w:val="left" w:pos="9180"/>
        </w:tabs>
        <w:spacing w:line="360" w:lineRule="auto"/>
        <w:ind w:right="-360"/>
        <w:jc w:val="both"/>
        <w:rPr>
          <w:b/>
        </w:rPr>
      </w:pPr>
      <w:r>
        <w:rPr>
          <w:b/>
        </w:rPr>
        <w:t>_______________________________________________________________________________</w:t>
      </w:r>
    </w:p>
    <w:p w:rsidR="00E5100B" w:rsidRPr="007F2AB5" w:rsidRDefault="00E5100B" w:rsidP="007F2AB5">
      <w:pPr>
        <w:pStyle w:val="BodyText"/>
        <w:tabs>
          <w:tab w:val="left" w:pos="0"/>
          <w:tab w:val="left" w:pos="3060"/>
          <w:tab w:val="left" w:pos="5760"/>
          <w:tab w:val="left" w:pos="9180"/>
        </w:tabs>
        <w:spacing w:line="360" w:lineRule="auto"/>
        <w:ind w:right="-360"/>
        <w:jc w:val="both"/>
        <w:rPr>
          <w:b/>
        </w:rPr>
      </w:pPr>
    </w:p>
    <w:p w:rsidR="00E5100B" w:rsidRDefault="00E5100B" w:rsidP="007F2AB5">
      <w:pPr>
        <w:pStyle w:val="BodyText"/>
        <w:tabs>
          <w:tab w:val="left" w:pos="0"/>
          <w:tab w:val="left" w:pos="3060"/>
          <w:tab w:val="left" w:pos="5760"/>
          <w:tab w:val="left" w:pos="9180"/>
        </w:tabs>
        <w:spacing w:line="360" w:lineRule="auto"/>
        <w:ind w:right="-360"/>
        <w:jc w:val="both"/>
        <w:rPr>
          <w:b/>
        </w:rPr>
      </w:pPr>
      <w:r>
        <w:rPr>
          <w:b/>
        </w:rPr>
        <w:t>Signature</w:t>
      </w:r>
    </w:p>
    <w:p w:rsidR="00E5100B" w:rsidRPr="007F2AB5" w:rsidRDefault="00E5100B" w:rsidP="007F2AB5">
      <w:pPr>
        <w:pStyle w:val="BodyText"/>
        <w:tabs>
          <w:tab w:val="left" w:pos="0"/>
          <w:tab w:val="left" w:pos="3060"/>
          <w:tab w:val="left" w:pos="5760"/>
          <w:tab w:val="left" w:pos="9180"/>
        </w:tabs>
        <w:spacing w:line="360" w:lineRule="auto"/>
        <w:ind w:right="-360"/>
        <w:jc w:val="both"/>
        <w:rPr>
          <w:b/>
        </w:rPr>
      </w:pPr>
      <w:r w:rsidRPr="007F2AB5">
        <w:rPr>
          <w:b/>
        </w:rPr>
        <w:t>___________________________________________________________________________________</w:t>
      </w:r>
    </w:p>
    <w:p w:rsidR="00E5100B" w:rsidRPr="007F2AB5" w:rsidRDefault="00E5100B" w:rsidP="007F2AB5">
      <w:pPr>
        <w:tabs>
          <w:tab w:val="left" w:pos="5760"/>
          <w:tab w:val="left" w:pos="9180"/>
        </w:tabs>
        <w:spacing w:line="360" w:lineRule="auto"/>
        <w:ind w:right="-360"/>
        <w:jc w:val="both"/>
        <w:rPr>
          <w:b/>
        </w:rPr>
      </w:pPr>
      <w:r w:rsidRPr="007F2AB5">
        <w:rPr>
          <w:b/>
        </w:rPr>
        <w:t xml:space="preserve"> </w:t>
      </w:r>
      <w:bookmarkStart w:id="1" w:name="_GoBack"/>
      <w:bookmarkEnd w:id="1"/>
    </w:p>
    <w:sectPr w:rsidR="00E5100B" w:rsidRPr="007F2AB5" w:rsidSect="00AF3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6D9C"/>
    <w:multiLevelType w:val="multilevel"/>
    <w:tmpl w:val="7480A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AB4"/>
    <w:rsid w:val="00013C92"/>
    <w:rsid w:val="00034B2C"/>
    <w:rsid w:val="00125AD6"/>
    <w:rsid w:val="00170599"/>
    <w:rsid w:val="001755D6"/>
    <w:rsid w:val="001C71F1"/>
    <w:rsid w:val="00275FB5"/>
    <w:rsid w:val="002901E6"/>
    <w:rsid w:val="002A36C8"/>
    <w:rsid w:val="0035099F"/>
    <w:rsid w:val="003E215D"/>
    <w:rsid w:val="004F782E"/>
    <w:rsid w:val="00505AB4"/>
    <w:rsid w:val="00525F9E"/>
    <w:rsid w:val="005B0BFE"/>
    <w:rsid w:val="00605D5B"/>
    <w:rsid w:val="0061325D"/>
    <w:rsid w:val="00616F2A"/>
    <w:rsid w:val="00673D50"/>
    <w:rsid w:val="00683F01"/>
    <w:rsid w:val="006878CE"/>
    <w:rsid w:val="006A2954"/>
    <w:rsid w:val="006F4632"/>
    <w:rsid w:val="00737907"/>
    <w:rsid w:val="0078442B"/>
    <w:rsid w:val="00791328"/>
    <w:rsid w:val="007F2AB5"/>
    <w:rsid w:val="00803471"/>
    <w:rsid w:val="00833987"/>
    <w:rsid w:val="008C3E9E"/>
    <w:rsid w:val="009F7773"/>
    <w:rsid w:val="00A7244A"/>
    <w:rsid w:val="00AF3EA1"/>
    <w:rsid w:val="00B44201"/>
    <w:rsid w:val="00BA3075"/>
    <w:rsid w:val="00C25E31"/>
    <w:rsid w:val="00C51A3F"/>
    <w:rsid w:val="00C8046C"/>
    <w:rsid w:val="00C90DDA"/>
    <w:rsid w:val="00D87EE7"/>
    <w:rsid w:val="00D94591"/>
    <w:rsid w:val="00DF443D"/>
    <w:rsid w:val="00E46460"/>
    <w:rsid w:val="00E5100B"/>
    <w:rsid w:val="00E80F77"/>
    <w:rsid w:val="00EB43A7"/>
    <w:rsid w:val="00EC0EAD"/>
    <w:rsid w:val="00FD6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A1"/>
    <w:pPr>
      <w:spacing w:after="160" w:line="259" w:lineRule="auto"/>
    </w:pPr>
  </w:style>
  <w:style w:type="paragraph" w:styleId="Heading1">
    <w:name w:val="heading 1"/>
    <w:basedOn w:val="Normal"/>
    <w:next w:val="Normal"/>
    <w:link w:val="Heading1Char"/>
    <w:uiPriority w:val="99"/>
    <w:qFormat/>
    <w:rsid w:val="004F782E"/>
    <w:pPr>
      <w:keepNext/>
      <w:spacing w:before="240" w:after="60" w:line="240" w:lineRule="auto"/>
      <w:outlineLvl w:val="0"/>
    </w:pPr>
    <w:rPr>
      <w:rFonts w:ascii="Arial" w:eastAsia="Times New Roman" w:hAnsi="Arial"/>
      <w:b/>
      <w:kern w:val="32"/>
      <w:sz w:val="32"/>
      <w:szCs w:val="20"/>
    </w:rPr>
  </w:style>
  <w:style w:type="paragraph" w:styleId="Heading3">
    <w:name w:val="heading 3"/>
    <w:basedOn w:val="Normal"/>
    <w:next w:val="Normal"/>
    <w:link w:val="Heading3Char"/>
    <w:uiPriority w:val="99"/>
    <w:qFormat/>
    <w:rsid w:val="004F782E"/>
    <w:pPr>
      <w:keepNext/>
      <w:spacing w:after="0" w:line="240" w:lineRule="auto"/>
      <w:jc w:val="center"/>
      <w:outlineLvl w:val="2"/>
    </w:pPr>
    <w:rPr>
      <w:rFonts w:ascii="Arial" w:eastAsia="Times New Roman" w:hAnsi="Arial"/>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82E"/>
    <w:rPr>
      <w:rFonts w:ascii="Arial" w:hAnsi="Arial" w:cs="Times New Roman"/>
      <w:b/>
      <w:kern w:val="32"/>
      <w:sz w:val="20"/>
      <w:szCs w:val="20"/>
    </w:rPr>
  </w:style>
  <w:style w:type="character" w:customStyle="1" w:styleId="Heading3Char">
    <w:name w:val="Heading 3 Char"/>
    <w:basedOn w:val="DefaultParagraphFont"/>
    <w:link w:val="Heading3"/>
    <w:uiPriority w:val="99"/>
    <w:locked/>
    <w:rsid w:val="004F782E"/>
    <w:rPr>
      <w:rFonts w:ascii="Arial" w:hAnsi="Arial" w:cs="Times New Roman"/>
      <w:b/>
      <w:sz w:val="20"/>
      <w:szCs w:val="20"/>
    </w:rPr>
  </w:style>
  <w:style w:type="paragraph" w:styleId="BalloonText">
    <w:name w:val="Balloon Text"/>
    <w:basedOn w:val="Normal"/>
    <w:link w:val="BalloonTextChar"/>
    <w:uiPriority w:val="99"/>
    <w:semiHidden/>
    <w:rsid w:val="0080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471"/>
    <w:rPr>
      <w:rFonts w:ascii="Tahoma" w:hAnsi="Tahoma" w:cs="Tahoma"/>
      <w:sz w:val="16"/>
      <w:szCs w:val="16"/>
    </w:rPr>
  </w:style>
  <w:style w:type="paragraph" w:styleId="List">
    <w:name w:val="List"/>
    <w:basedOn w:val="Normal"/>
    <w:uiPriority w:val="99"/>
    <w:rsid w:val="004F782E"/>
    <w:pPr>
      <w:spacing w:after="0" w:line="240" w:lineRule="auto"/>
      <w:ind w:left="360" w:hanging="360"/>
    </w:pPr>
    <w:rPr>
      <w:rFonts w:ascii="Arial" w:eastAsia="Times New Roman" w:hAnsi="Arial"/>
      <w:sz w:val="20"/>
      <w:szCs w:val="20"/>
    </w:rPr>
  </w:style>
  <w:style w:type="paragraph" w:styleId="BodyText">
    <w:name w:val="Body Text"/>
    <w:basedOn w:val="Normal"/>
    <w:link w:val="BodyTextChar"/>
    <w:uiPriority w:val="99"/>
    <w:rsid w:val="004F782E"/>
    <w:pPr>
      <w:spacing w:after="120" w:line="240" w:lineRule="auto"/>
    </w:pPr>
    <w:rPr>
      <w:rFonts w:ascii="Arial" w:eastAsia="Times New Roman" w:hAnsi="Arial"/>
      <w:sz w:val="20"/>
      <w:szCs w:val="20"/>
    </w:rPr>
  </w:style>
  <w:style w:type="character" w:customStyle="1" w:styleId="BodyTextChar">
    <w:name w:val="Body Text Char"/>
    <w:basedOn w:val="DefaultParagraphFont"/>
    <w:link w:val="BodyText"/>
    <w:uiPriority w:val="99"/>
    <w:locked/>
    <w:rsid w:val="004F782E"/>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2330</TotalTime>
  <Pages>5</Pages>
  <Words>1240</Words>
  <Characters>7071</Characters>
  <Application>Microsoft Office Outlook</Application>
  <DocSecurity>0</DocSecurity>
  <Lines>0</Lines>
  <Paragraphs>0</Paragraphs>
  <ScaleCrop>false</ScaleCrop>
  <Company>Duke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Teman</dc:creator>
  <cp:keywords/>
  <dc:description/>
  <cp:lastModifiedBy>Debbie</cp:lastModifiedBy>
  <cp:revision>18</cp:revision>
  <cp:lastPrinted>2017-05-17T21:16:00Z</cp:lastPrinted>
  <dcterms:created xsi:type="dcterms:W3CDTF">2015-11-08T23:12:00Z</dcterms:created>
  <dcterms:modified xsi:type="dcterms:W3CDTF">2017-05-17T21:18:00Z</dcterms:modified>
</cp:coreProperties>
</file>