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8" w:rsidRDefault="00056D48" w:rsidP="00056D4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Person Called- Alan Weaver</w:t>
      </w:r>
    </w:p>
    <w:p w:rsidR="00056D48" w:rsidRDefault="00056D48" w:rsidP="00056D4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Affiliation- Virginia Department of Game and Inland Fisheries</w:t>
      </w:r>
    </w:p>
    <w:p w:rsidR="00056D48" w:rsidRDefault="00056D48" w:rsidP="00056D4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Phone Number- (804) 367-6795</w:t>
      </w:r>
    </w:p>
    <w:p w:rsidR="00056D48" w:rsidRDefault="00056D48" w:rsidP="00056D4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Call Originator- Luke Graham</w:t>
      </w:r>
    </w:p>
    <w:p w:rsidR="00056D48" w:rsidRDefault="00056D48" w:rsidP="00056D4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Date- May 16, 2016</w:t>
      </w:r>
    </w:p>
    <w:p w:rsidR="00056D48" w:rsidRDefault="00056D48" w:rsidP="00056D48">
      <w:pPr>
        <w:rPr>
          <w:rFonts w:ascii="Times New Roman" w:hAnsi="Times New Roman"/>
          <w:sz w:val="32"/>
        </w:rPr>
      </w:pPr>
    </w:p>
    <w:p w:rsidR="00056D48" w:rsidRDefault="00056D48" w:rsidP="00056D4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Summary of Discussion:</w:t>
      </w:r>
    </w:p>
    <w:p w:rsidR="00056D48" w:rsidRDefault="00056D48"/>
    <w:p w:rsidR="00056D48" w:rsidRDefault="00056D48">
      <w:r>
        <w:t>I contacted Alan Weaver of Virginia Dept. of Game and Inland fisheries to inquire about fish passage for Scott’s Mill Da</w:t>
      </w:r>
      <w:r w:rsidR="0001554C">
        <w:t>m</w:t>
      </w:r>
      <w:r w:rsidR="00520A78">
        <w:t>. I asked what</w:t>
      </w:r>
      <w:r>
        <w:t xml:space="preserve"> requirements there would be (in regards to run numbers) to initiate a trap and transport program for American Shad on the James River (at Sc</w:t>
      </w:r>
      <w:r w:rsidR="00DC3894">
        <w:t>ott’s Mill Dam). Mr. Weaver</w:t>
      </w:r>
      <w:r>
        <w:t xml:space="preserve"> stat</w:t>
      </w:r>
      <w:r w:rsidR="00DC3894">
        <w:t>ed that currently the Shad run o</w:t>
      </w:r>
      <w:r>
        <w:t>n the James River (as well as the Susquehan</w:t>
      </w:r>
      <w:r w:rsidR="00DC3894">
        <w:t>na river) has been far below their</w:t>
      </w:r>
      <w:r>
        <w:t xml:space="preserve"> </w:t>
      </w:r>
      <w:r w:rsidR="00DC3894">
        <w:t xml:space="preserve">targeted </w:t>
      </w:r>
      <w:r>
        <w:t>population level</w:t>
      </w:r>
      <w:r w:rsidR="00DC3894">
        <w:t>s</w:t>
      </w:r>
      <w:r>
        <w:t xml:space="preserve"> with runs only reaching numbers from ~100- 1000 fish in recent years at Bosher’s Dam. He stated that this w</w:t>
      </w:r>
      <w:r w:rsidR="00DC3894">
        <w:t>as far lower than</w:t>
      </w:r>
      <w:r>
        <w:t xml:space="preserve"> the targeted goal of 1,000,000 fish for the entire James River.  </w:t>
      </w:r>
      <w:ins w:id="0" w:author="Alan Weaver" w:date="2016-06-07T15:27:00Z">
        <w:r w:rsidR="00161D81">
          <w:t xml:space="preserve">The capacity of the single vertical slot fishway at Boshers Dam is 500,000 Shad.  </w:t>
        </w:r>
      </w:ins>
      <w:r>
        <w:t>Additionally, he noted that instead of having a target</w:t>
      </w:r>
      <w:r w:rsidR="00DC3894">
        <w:t>ed</w:t>
      </w:r>
      <w:r>
        <w:t xml:space="preserve"> number of shad reaching Scott’s Mill Dam to initiate </w:t>
      </w:r>
      <w:r w:rsidR="00DC3894">
        <w:t xml:space="preserve">a trap and transport program, he would be more likely </w:t>
      </w:r>
      <w:del w:id="1" w:author="Alan Weaver" w:date="2016-06-07T15:17:00Z">
        <w:r w:rsidR="00DC3894" w:rsidDel="00FA497E">
          <w:delText xml:space="preserve">that </w:delText>
        </w:r>
      </w:del>
      <w:r w:rsidR="00DC3894">
        <w:t>to</w:t>
      </w:r>
      <w:r>
        <w:t xml:space="preserve"> recommend a daily trap and transport program during peak shad run dates. </w:t>
      </w:r>
    </w:p>
    <w:p w:rsidR="00DC3894" w:rsidRDefault="00056D48">
      <w:pPr>
        <w:rPr>
          <w:ins w:id="2" w:author="Alan Weaver" w:date="2016-06-07T15:17:00Z"/>
        </w:rPr>
      </w:pPr>
      <w:r>
        <w:tab/>
        <w:t xml:space="preserve">However, Mr. Weaver stressed during the conversation that he was more concerned in the present with the passage of American Eel </w:t>
      </w:r>
      <w:ins w:id="3" w:author="Alan Weaver" w:date="2016-06-07T15:14:00Z">
        <w:r w:rsidR="00FA497E">
          <w:t>(</w:t>
        </w:r>
        <w:r w:rsidR="0025110C" w:rsidRPr="0025110C">
          <w:rPr>
            <w:i/>
            <w:rPrChange w:id="4" w:author="Alan Weaver" w:date="2016-06-07T15:14:00Z">
              <w:rPr/>
            </w:rPrChange>
          </w:rPr>
          <w:t>Anguilla rostrata</w:t>
        </w:r>
        <w:r w:rsidR="00FA497E">
          <w:t xml:space="preserve">) </w:t>
        </w:r>
      </w:ins>
      <w:r>
        <w:t xml:space="preserve">and </w:t>
      </w:r>
      <w:ins w:id="5" w:author="Alan Weaver" w:date="2016-06-07T15:14:00Z">
        <w:r w:rsidR="00FA497E">
          <w:t xml:space="preserve">Sea </w:t>
        </w:r>
      </w:ins>
      <w:r>
        <w:t>Lamp</w:t>
      </w:r>
      <w:r w:rsidR="00520A78">
        <w:t xml:space="preserve">rey </w:t>
      </w:r>
      <w:ins w:id="6" w:author="Alan Weaver" w:date="2016-06-07T15:14:00Z">
        <w:r w:rsidR="00FA497E">
          <w:t>(</w:t>
        </w:r>
        <w:r w:rsidR="0025110C" w:rsidRPr="0025110C">
          <w:rPr>
            <w:i/>
            <w:rPrChange w:id="7" w:author="Alan Weaver" w:date="2016-06-07T15:15:00Z">
              <w:rPr/>
            </w:rPrChange>
          </w:rPr>
          <w:t>Perimyzon marinus</w:t>
        </w:r>
        <w:r w:rsidR="00FA497E">
          <w:t>)</w:t>
        </w:r>
      </w:ins>
      <w:r w:rsidR="00520A78">
        <w:t>at Scott’s Mill Dam.</w:t>
      </w:r>
      <w:r w:rsidR="00DC3894">
        <w:t xml:space="preserve"> </w:t>
      </w:r>
      <w:ins w:id="8" w:author="Alan Weaver" w:date="2016-06-07T15:31:00Z">
        <w:r w:rsidR="00161D81">
          <w:t xml:space="preserve">As an example, </w:t>
        </w:r>
      </w:ins>
      <w:r w:rsidR="00DC3894">
        <w:t>Mr. Weaver stated that currently there is a trap and transport program for American Eel at the Roanoke Rapids Dam</w:t>
      </w:r>
      <w:ins w:id="9" w:author="Alan Weaver" w:date="2016-06-07T15:31:00Z">
        <w:r w:rsidR="00161D81">
          <w:t xml:space="preserve"> and a plan is being formulated to provide safe and effective downstream passage for when the adults mature and head back to the ocean</w:t>
        </w:r>
      </w:ins>
      <w:r w:rsidR="00DC3894">
        <w:t xml:space="preserve">. However, he </w:t>
      </w:r>
      <w:r w:rsidR="00520A78">
        <w:t>recommended that instead of a trap and transport program</w:t>
      </w:r>
      <w:r w:rsidR="00DC3894">
        <w:t>,</w:t>
      </w:r>
      <w:r w:rsidR="00520A78">
        <w:t xml:space="preserve"> he would rather see Scott’s Mill Dam install a vertical slot fishway to</w:t>
      </w:r>
      <w:r w:rsidR="00DC3894">
        <w:t xml:space="preserve"> allow passage of all</w:t>
      </w:r>
      <w:r w:rsidR="00520A78">
        <w:t xml:space="preserve"> fish</w:t>
      </w:r>
      <w:r w:rsidR="00DC3894">
        <w:t xml:space="preserve"> species</w:t>
      </w:r>
      <w:r w:rsidR="00520A78">
        <w:t xml:space="preserve"> </w:t>
      </w:r>
      <w:r w:rsidR="0001554C">
        <w:t>within the James River. This was due to the</w:t>
      </w:r>
      <w:r w:rsidR="00DC3894">
        <w:t xml:space="preserve"> difficulty in</w:t>
      </w:r>
      <w:r w:rsidR="00520A78">
        <w:t xml:space="preserve"> having to create different captu</w:t>
      </w:r>
      <w:r w:rsidR="00DC3894">
        <w:t>re/transport programs for all</w:t>
      </w:r>
      <w:r w:rsidR="00520A78">
        <w:t xml:space="preserve"> migratory fish </w:t>
      </w:r>
      <w:r w:rsidR="00DC3894">
        <w:t xml:space="preserve">species </w:t>
      </w:r>
      <w:r w:rsidR="00520A78">
        <w:t xml:space="preserve">(i.e. American Shad, American Eel, </w:t>
      </w:r>
      <w:ins w:id="10" w:author="Alan Weaver" w:date="2016-06-07T15:16:00Z">
        <w:r w:rsidR="00FA497E">
          <w:t xml:space="preserve">Sea </w:t>
        </w:r>
      </w:ins>
      <w:r w:rsidR="00520A78">
        <w:t xml:space="preserve">Lamprey etc.) He also noted the importance of resident species fish passage within the James as another reason for being in favor of a vertical slot fishway over other fish passage methods. </w:t>
      </w:r>
    </w:p>
    <w:p w:rsidR="00FA497E" w:rsidRDefault="00FA497E">
      <w:pPr>
        <w:rPr>
          <w:ins w:id="11" w:author="Alan Weaver" w:date="2016-06-07T15:17:00Z"/>
        </w:rPr>
      </w:pPr>
    </w:p>
    <w:p w:rsidR="00FA497E" w:rsidDel="00CB6A2E" w:rsidRDefault="00094CA2">
      <w:pPr>
        <w:rPr>
          <w:del w:id="12" w:author="Alan Weaver" w:date="2016-06-07T15:30:00Z"/>
        </w:rPr>
      </w:pPr>
      <w:ins w:id="13" w:author="Mary Graham" w:date="2016-06-14T15:44:00Z">
        <w:r>
          <w:t xml:space="preserve">Mr. Weaver also stated that </w:t>
        </w:r>
      </w:ins>
      <w:ins w:id="14" w:author="Mary Graham" w:date="2016-06-14T15:45:00Z">
        <w:r>
          <w:t>a</w:t>
        </w:r>
      </w:ins>
      <w:ins w:id="15" w:author="Alan Weaver" w:date="2016-06-07T15:17:00Z">
        <w:del w:id="16" w:author="Mary Graham" w:date="2016-06-14T15:45:00Z">
          <w:r w:rsidR="00FA497E" w:rsidDel="00094CA2">
            <w:delText>A</w:delText>
          </w:r>
        </w:del>
        <w:r w:rsidR="00FA497E">
          <w:t>ny trap and transport program f</w:t>
        </w:r>
      </w:ins>
      <w:ins w:id="17" w:author="Mary Graham" w:date="2016-06-14T15:45:00Z">
        <w:r>
          <w:t>or</w:t>
        </w:r>
      </w:ins>
      <w:ins w:id="18" w:author="Alan Weaver" w:date="2016-06-07T15:17:00Z">
        <w:del w:id="19" w:author="Mary Graham" w:date="2016-06-14T15:45:00Z">
          <w:r w:rsidR="00FA497E" w:rsidDel="00094CA2">
            <w:delText>or any</w:delText>
          </w:r>
        </w:del>
        <w:r w:rsidR="00FA497E">
          <w:t xml:space="preserve"> fish species would have to a</w:t>
        </w:r>
      </w:ins>
      <w:ins w:id="20" w:author="Alan Weaver" w:date="2016-06-07T15:18:00Z">
        <w:r w:rsidR="00FA497E">
          <w:t>lso include a safe and effective downstream fish passage plan for downmigrating anadromous adults (specifically American Shad</w:t>
        </w:r>
      </w:ins>
      <w:ins w:id="21" w:author="Alan Weaver" w:date="2016-06-07T15:33:00Z">
        <w:r w:rsidR="00A805E7">
          <w:t xml:space="preserve"> that don’t die and move back down</w:t>
        </w:r>
      </w:ins>
      <w:ins w:id="22" w:author="Alan Weaver" w:date="2016-06-07T15:18:00Z">
        <w:r w:rsidR="00FA497E">
          <w:t xml:space="preserve">), </w:t>
        </w:r>
      </w:ins>
      <w:ins w:id="23" w:author="Alan Weaver" w:date="2016-06-07T15:19:00Z">
        <w:r w:rsidR="00FA497E">
          <w:t xml:space="preserve">downmigrating catadromous adults (specifically American Eel) and downmigrating juvenile anadromous fish (American Shad and Sea Lamprey).   This would include determining where </w:t>
        </w:r>
      </w:ins>
      <w:ins w:id="24" w:author="Alan Weaver" w:date="2016-06-07T15:20:00Z">
        <w:r w:rsidR="00FA497E">
          <w:t>trapped and transported fish would be released.  If released upstream of other dams</w:t>
        </w:r>
      </w:ins>
      <w:ins w:id="25" w:author="Alan Weaver" w:date="2016-06-07T15:21:00Z">
        <w:r w:rsidR="00FA497E">
          <w:t xml:space="preserve">/projects safe and effective downstream passage would have to be coordinated with those projects.  It would not be </w:t>
        </w:r>
      </w:ins>
      <w:ins w:id="26" w:author="Alan Weaver" w:date="2016-06-07T15:25:00Z">
        <w:r w:rsidR="00161D81">
          <w:t xml:space="preserve">ecologically </w:t>
        </w:r>
      </w:ins>
      <w:ins w:id="27" w:author="Alan Weaver" w:date="2016-06-07T15:21:00Z">
        <w:r w:rsidR="00FA497E">
          <w:t xml:space="preserve">valuable to </w:t>
        </w:r>
      </w:ins>
      <w:ins w:id="28" w:author="Alan Weaver" w:date="2016-06-07T15:23:00Z">
        <w:r w:rsidR="00FA497E">
          <w:t xml:space="preserve">transport fish to a reach of river where </w:t>
        </w:r>
        <w:r w:rsidR="00161D81">
          <w:t>the</w:t>
        </w:r>
      </w:ins>
      <w:ins w:id="29" w:author="Alan Weaver" w:date="2016-06-07T15:26:00Z">
        <w:r w:rsidR="00161D81">
          <w:t>re is not a safe path downstream.</w:t>
        </w:r>
      </w:ins>
      <w:ins w:id="30" w:author="Alan Weaver" w:date="2016-06-07T15:28:00Z">
        <w:r w:rsidR="00161D81">
          <w:t xml:space="preserve">  </w:t>
        </w:r>
      </w:ins>
      <w:ins w:id="31" w:author="Mary Graham" w:date="2016-06-14T15:53:00Z">
        <w:r w:rsidR="00612642">
          <w:t xml:space="preserve">He </w:t>
        </w:r>
        <w:r w:rsidR="00612642">
          <w:t>additionally</w:t>
        </w:r>
        <w:r w:rsidR="00612642">
          <w:t xml:space="preserve"> stated that i</w:t>
        </w:r>
      </w:ins>
      <w:ins w:id="32" w:author="Alan Weaver" w:date="2016-06-07T15:28:00Z">
        <w:del w:id="33" w:author="Mary Graham" w:date="2016-06-14T15:54:00Z">
          <w:r w:rsidR="00161D81" w:rsidDel="00612642">
            <w:delText>I</w:delText>
          </w:r>
        </w:del>
        <w:r w:rsidR="00161D81">
          <w:t xml:space="preserve">f the Scotts Mill project </w:t>
        </w:r>
      </w:ins>
      <w:ins w:id="34" w:author="Mary Graham" w:date="2016-06-14T15:54:00Z">
        <w:r w:rsidR="00612642">
          <w:t>acts</w:t>
        </w:r>
      </w:ins>
      <w:ins w:id="35" w:author="Alan Weaver" w:date="2016-06-07T15:28:00Z">
        <w:del w:id="36" w:author="Mary Graham" w:date="2016-06-14T15:54:00Z">
          <w:r w:rsidR="00161D81" w:rsidDel="00612642">
            <w:delText>is acting</w:delText>
          </w:r>
        </w:del>
        <w:r w:rsidR="00161D81">
          <w:t xml:space="preserve"> independently of the upstream projects</w:t>
        </w:r>
      </w:ins>
      <w:ins w:id="37" w:author="Mary Graham" w:date="2016-06-14T15:54:00Z">
        <w:r w:rsidR="00612642">
          <w:t>,</w:t>
        </w:r>
      </w:ins>
      <w:ins w:id="38" w:author="Alan Weaver" w:date="2016-06-07T15:28:00Z">
        <w:r w:rsidR="00161D81">
          <w:t xml:space="preserve"> free swimming fish passage would be preferable over </w:t>
        </w:r>
      </w:ins>
      <w:ins w:id="39" w:author="Alan Weaver" w:date="2016-06-07T15:29:00Z">
        <w:r w:rsidR="00161D81">
          <w:t xml:space="preserve">trap and transport programs.  </w:t>
        </w:r>
      </w:ins>
      <w:ins w:id="40" w:author="Mary Graham" w:date="2016-06-14T15:54:00Z">
        <w:r w:rsidR="00612642">
          <w:t>Also, i</w:t>
        </w:r>
      </w:ins>
      <w:ins w:id="41" w:author="Alan Weaver" w:date="2016-06-07T15:29:00Z">
        <w:del w:id="42" w:author="Mary Graham" w:date="2016-06-14T15:54:00Z">
          <w:r w:rsidR="00161D81" w:rsidDel="00612642">
            <w:delText>I</w:delText>
          </w:r>
        </w:del>
        <w:r w:rsidR="00161D81">
          <w:t>f there is a coordinated effort among the several upstream project</w:t>
        </w:r>
      </w:ins>
      <w:ins w:id="43" w:author="Alan Weaver" w:date="2016-06-07T15:30:00Z">
        <w:r w:rsidR="00161D81">
          <w:t>s the overall passage plan would need to be revisited.</w:t>
        </w:r>
      </w:ins>
      <w:ins w:id="44" w:author="Alan Weaver" w:date="2016-06-07T15:35:00Z">
        <w:r w:rsidR="00CB6A2E">
          <w:t xml:space="preserve"> </w:t>
        </w:r>
        <w:del w:id="45" w:author="Mary Graham" w:date="2016-06-14T15:54:00Z">
          <w:r w:rsidR="00CB6A2E" w:rsidDel="00612642">
            <w:delText xml:space="preserve"> </w:delText>
          </w:r>
        </w:del>
      </w:ins>
      <w:ins w:id="46" w:author="Mary Graham" w:date="2016-06-14T15:54:00Z">
        <w:r w:rsidR="00612642">
          <w:t xml:space="preserve">This is due to </w:t>
        </w:r>
      </w:ins>
      <w:ins w:id="47" w:author="Alan Weaver" w:date="2016-06-07T15:35:00Z">
        <w:del w:id="48" w:author="Mary Graham" w:date="2016-06-14T15:54:00Z">
          <w:r w:rsidR="00CB6A2E" w:rsidDel="00612642">
            <w:delText xml:space="preserve">We have seen </w:delText>
          </w:r>
        </w:del>
        <w:r w:rsidR="00CB6A2E">
          <w:t xml:space="preserve">large numbers of </w:t>
        </w:r>
      </w:ins>
      <w:ins w:id="49" w:author="Alan Weaver" w:date="2016-06-07T15:37:00Z">
        <w:r w:rsidR="00CB6A2E">
          <w:t xml:space="preserve">adult </w:t>
        </w:r>
      </w:ins>
      <w:ins w:id="50" w:author="Alan Weaver" w:date="2016-06-07T15:35:00Z">
        <w:r w:rsidR="00CB6A2E">
          <w:t xml:space="preserve">Sea Lamprey passing through the vertical slot fishway at Boshers Dam (percentage of total population reaching Boshers is unknown) and </w:t>
        </w:r>
      </w:ins>
      <w:ins w:id="51" w:author="Alan Weaver" w:date="2016-06-07T15:37:00Z">
        <w:r w:rsidR="00CB6A2E">
          <w:t xml:space="preserve">juvenile </w:t>
        </w:r>
      </w:ins>
      <w:ins w:id="52" w:author="Alan Weaver" w:date="2016-06-07T15:35:00Z">
        <w:r w:rsidR="00CB6A2E">
          <w:t>Americ</w:t>
        </w:r>
      </w:ins>
      <w:ins w:id="53" w:author="Alan Weaver" w:date="2016-06-07T15:36:00Z">
        <w:r w:rsidR="00CB6A2E">
          <w:t xml:space="preserve">an Eel </w:t>
        </w:r>
      </w:ins>
      <w:ins w:id="54" w:author="Mary Graham" w:date="2016-06-14T15:55:00Z">
        <w:r w:rsidR="00612642">
          <w:t xml:space="preserve">which </w:t>
        </w:r>
      </w:ins>
      <w:ins w:id="55" w:author="Alan Weaver" w:date="2016-06-07T15:36:00Z">
        <w:r w:rsidR="00CB6A2E">
          <w:t>also pass through Boshers Dam vertical slot fishway but cannot be counted because they can move behind and below the counting backdrop through grating that has 1</w:t>
        </w:r>
      </w:ins>
      <w:ins w:id="56" w:author="Alan Weaver" w:date="2016-06-07T15:37:00Z">
        <w:r w:rsidR="00CB6A2E">
          <w:t xml:space="preserve">” by 4” open spacing.  </w:t>
        </w:r>
      </w:ins>
      <w:ins w:id="57" w:author="Mary Graham" w:date="2016-06-14T15:55:00Z">
        <w:r w:rsidR="00612642">
          <w:t>Finally, Mr. Weaver stated that i</w:t>
        </w:r>
      </w:ins>
      <w:ins w:id="58" w:author="Alan Weaver" w:date="2016-06-07T15:38:00Z">
        <w:del w:id="59" w:author="Mary Graham" w:date="2016-06-14T15:55:00Z">
          <w:r w:rsidR="00CB6A2E" w:rsidDel="00612642">
            <w:delText>I</w:delText>
          </w:r>
        </w:del>
      </w:ins>
      <w:ins w:id="60" w:author="Alan Weaver" w:date="2016-06-07T15:39:00Z">
        <w:r w:rsidR="00CB6A2E">
          <w:t>t is possible</w:t>
        </w:r>
      </w:ins>
      <w:ins w:id="61" w:author="Mary Graham" w:date="2016-06-14T15:56:00Z">
        <w:r w:rsidR="00612642">
          <w:t xml:space="preserve"> that</w:t>
        </w:r>
      </w:ins>
      <w:ins w:id="62" w:author="Alan Weaver" w:date="2016-06-07T15:39:00Z">
        <w:del w:id="63" w:author="Mary Graham" w:date="2016-06-14T15:56:00Z">
          <w:r w:rsidR="00CB6A2E" w:rsidDel="00612642">
            <w:delText xml:space="preserve"> that</w:delText>
          </w:r>
        </w:del>
        <w:r w:rsidR="00CB6A2E">
          <w:t xml:space="preserve"> </w:t>
        </w:r>
      </w:ins>
      <w:ins w:id="64" w:author="Alan Weaver" w:date="2016-06-07T15:38:00Z">
        <w:r w:rsidR="00CB6A2E">
          <w:t xml:space="preserve">an additional Eelway </w:t>
        </w:r>
      </w:ins>
      <w:ins w:id="65" w:author="Alan Weaver" w:date="2016-06-07T15:39:00Z">
        <w:r w:rsidR="00CB6A2E">
          <w:t>may be needed a</w:t>
        </w:r>
      </w:ins>
      <w:ins w:id="66" w:author="Alan Weaver" w:date="2016-06-07T15:38:00Z">
        <w:r w:rsidR="00CB6A2E">
          <w:t>t Scott</w:t>
        </w:r>
      </w:ins>
      <w:ins w:id="67" w:author="Alan Weaver" w:date="2016-06-07T15:39:00Z">
        <w:r w:rsidR="00CB6A2E">
          <w:t>’s Mill Dam if</w:t>
        </w:r>
      </w:ins>
      <w:ins w:id="68" w:author="Alan Weaver" w:date="2016-06-07T15:40:00Z">
        <w:r w:rsidR="00CB6A2E">
          <w:t xml:space="preserve"> a </w:t>
        </w:r>
      </w:ins>
      <w:ins w:id="69" w:author="Alan Weaver" w:date="2016-06-07T15:39:00Z">
        <w:r w:rsidR="00CB6A2E">
          <w:t xml:space="preserve">vertical slot fishway </w:t>
        </w:r>
      </w:ins>
      <w:ins w:id="70" w:author="Alan Weaver" w:date="2016-06-07T15:40:00Z">
        <w:r w:rsidR="00CB6A2E">
          <w:t xml:space="preserve">is built and it </w:t>
        </w:r>
      </w:ins>
      <w:bookmarkStart w:id="71" w:name="_GoBack"/>
      <w:bookmarkEnd w:id="71"/>
      <w:ins w:id="72" w:author="Alan Weaver" w:date="2016-06-07T15:39:00Z">
        <w:r w:rsidR="00CB6A2E">
          <w:t>does not pass sufficient numb</w:t>
        </w:r>
      </w:ins>
      <w:ins w:id="73" w:author="Alan Weaver" w:date="2016-06-07T15:40:00Z">
        <w:r w:rsidR="00CB6A2E">
          <w:t>er</w:t>
        </w:r>
      </w:ins>
      <w:ins w:id="74" w:author="Mary Graham" w:date="2016-06-14T15:56:00Z">
        <w:r w:rsidR="00612642">
          <w:t>s</w:t>
        </w:r>
      </w:ins>
      <w:ins w:id="75" w:author="Alan Weaver" w:date="2016-06-07T15:40:00Z">
        <w:del w:id="76" w:author="Mary Graham" w:date="2016-06-14T15:56:00Z">
          <w:r w:rsidR="00CB6A2E" w:rsidDel="00612642">
            <w:delText>s</w:delText>
          </w:r>
        </w:del>
        <w:r w:rsidR="00CB6A2E">
          <w:t xml:space="preserve">.   </w:t>
        </w:r>
      </w:ins>
      <w:ins w:id="77" w:author="Alan Weaver" w:date="2016-06-07T15:39:00Z">
        <w:r w:rsidR="00CB6A2E">
          <w:t xml:space="preserve"> </w:t>
        </w:r>
      </w:ins>
    </w:p>
    <w:p w:rsidR="00CB6A2E" w:rsidRDefault="00CB6A2E">
      <w:pPr>
        <w:rPr>
          <w:ins w:id="78" w:author="Alan Weaver" w:date="2016-06-07T15:35:00Z"/>
        </w:rPr>
      </w:pPr>
    </w:p>
    <w:p w:rsidR="00CB6A2E" w:rsidRDefault="00CB6A2E">
      <w:pPr>
        <w:rPr>
          <w:ins w:id="79" w:author="Alan Weaver" w:date="2016-06-07T15:35:00Z"/>
        </w:rPr>
      </w:pPr>
    </w:p>
    <w:p w:rsidR="00DC3894" w:rsidRDefault="00DC3894"/>
    <w:p w:rsidR="00DC3894" w:rsidRDefault="00DC3894"/>
    <w:p w:rsidR="00520A78" w:rsidRDefault="00520A78">
      <w:r>
        <w:t>Prepared By:</w:t>
      </w:r>
    </w:p>
    <w:p w:rsidR="00056D48" w:rsidRDefault="00520A78">
      <w:r>
        <w:t>Luke Graham</w:t>
      </w:r>
    </w:p>
    <w:sectPr w:rsidR="00056D48" w:rsidSect="00056D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56D48"/>
    <w:rsid w:val="0001554C"/>
    <w:rsid w:val="00056D48"/>
    <w:rsid w:val="00094CA2"/>
    <w:rsid w:val="00161D81"/>
    <w:rsid w:val="0025110C"/>
    <w:rsid w:val="002D5B27"/>
    <w:rsid w:val="00520A78"/>
    <w:rsid w:val="00612642"/>
    <w:rsid w:val="00A805E7"/>
    <w:rsid w:val="00C6582E"/>
    <w:rsid w:val="00CB6A2E"/>
    <w:rsid w:val="00DC3894"/>
    <w:rsid w:val="00FA497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8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Graham</dc:creator>
  <cp:lastModifiedBy>Mary Graham</cp:lastModifiedBy>
  <cp:revision>3</cp:revision>
  <dcterms:created xsi:type="dcterms:W3CDTF">2016-06-14T23:47:00Z</dcterms:created>
  <dcterms:modified xsi:type="dcterms:W3CDTF">2016-06-14T23:56:00Z</dcterms:modified>
</cp:coreProperties>
</file>