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64" w:rsidRPr="00DF1BFE" w:rsidRDefault="00DF1BFE" w:rsidP="00DF1BFE">
      <w:pPr>
        <w:jc w:val="center"/>
        <w:rPr>
          <w:rFonts w:ascii="Bernard MT Condensed" w:hAnsi="Bernard MT Condensed"/>
          <w:sz w:val="56"/>
          <w:szCs w:val="56"/>
          <w:lang w:val="en-GB"/>
        </w:rPr>
      </w:pPr>
      <w:r w:rsidRPr="00DF1BFE">
        <w:rPr>
          <w:rFonts w:ascii="Bernard MT Condensed" w:hAnsi="Bernard MT Condensed"/>
          <w:sz w:val="56"/>
          <w:szCs w:val="56"/>
          <w:lang w:val="en-GB"/>
        </w:rPr>
        <w:t>MEMORANDUM OF UNDERSTANDING</w:t>
      </w:r>
    </w:p>
    <w:p w:rsidR="001B6E30" w:rsidRPr="00D1626D" w:rsidRDefault="001B6E30" w:rsidP="00001464">
      <w:pPr>
        <w:rPr>
          <w:sz w:val="22"/>
          <w:szCs w:val="22"/>
          <w:lang w:val="en-GB"/>
        </w:rPr>
      </w:pPr>
    </w:p>
    <w:p w:rsidR="004C687A" w:rsidRPr="00D1626D" w:rsidRDefault="00001464" w:rsidP="00C7276B">
      <w:pPr>
        <w:jc w:val="both"/>
        <w:rPr>
          <w:sz w:val="22"/>
          <w:szCs w:val="22"/>
          <w:lang w:val="en-GB"/>
        </w:rPr>
      </w:pPr>
      <w:r w:rsidRPr="00D1626D">
        <w:rPr>
          <w:sz w:val="22"/>
          <w:szCs w:val="22"/>
          <w:lang w:val="en-GB"/>
        </w:rPr>
        <w:t xml:space="preserve">This </w:t>
      </w:r>
      <w:r w:rsidR="00DF1BFE">
        <w:rPr>
          <w:b/>
          <w:sz w:val="22"/>
          <w:szCs w:val="22"/>
          <w:lang w:val="en-GB"/>
        </w:rPr>
        <w:t>Memorandum of Understanding</w:t>
      </w:r>
      <w:r w:rsidRPr="00D1626D">
        <w:rPr>
          <w:sz w:val="22"/>
          <w:szCs w:val="22"/>
          <w:lang w:val="en-GB"/>
        </w:rPr>
        <w:t xml:space="preserve"> (</w:t>
      </w:r>
      <w:r w:rsidR="00ED018D" w:rsidRPr="00D1626D">
        <w:rPr>
          <w:sz w:val="22"/>
          <w:szCs w:val="22"/>
          <w:lang w:val="en-GB"/>
        </w:rPr>
        <w:t xml:space="preserve">hereinafter referred to as </w:t>
      </w:r>
      <w:r w:rsidRPr="00D1626D">
        <w:rPr>
          <w:sz w:val="22"/>
          <w:szCs w:val="22"/>
          <w:lang w:val="en-GB"/>
        </w:rPr>
        <w:t xml:space="preserve">the </w:t>
      </w:r>
      <w:r w:rsidR="005B3A11" w:rsidRPr="00D1626D">
        <w:rPr>
          <w:b/>
          <w:sz w:val="22"/>
          <w:szCs w:val="22"/>
          <w:lang w:val="en-GB"/>
        </w:rPr>
        <w:t>“</w:t>
      </w:r>
      <w:r w:rsidR="00DF1BFE">
        <w:rPr>
          <w:b/>
          <w:sz w:val="22"/>
          <w:szCs w:val="22"/>
          <w:lang w:val="en-GB"/>
        </w:rPr>
        <w:t>MOU</w:t>
      </w:r>
      <w:r w:rsidRPr="00D1626D">
        <w:rPr>
          <w:sz w:val="22"/>
          <w:szCs w:val="22"/>
          <w:lang w:val="en-GB"/>
        </w:rPr>
        <w:t xml:space="preserve">”) is </w:t>
      </w:r>
      <w:r w:rsidR="0096703D" w:rsidRPr="00D1626D">
        <w:rPr>
          <w:sz w:val="22"/>
          <w:szCs w:val="22"/>
          <w:lang w:val="en-GB"/>
        </w:rPr>
        <w:t>reached</w:t>
      </w:r>
      <w:r w:rsidRPr="00D1626D">
        <w:rPr>
          <w:sz w:val="22"/>
          <w:szCs w:val="22"/>
          <w:lang w:val="en-GB"/>
        </w:rPr>
        <w:t xml:space="preserve"> and entered into this</w:t>
      </w:r>
      <w:r w:rsidR="0096703D" w:rsidRPr="00D1626D">
        <w:rPr>
          <w:sz w:val="22"/>
          <w:szCs w:val="22"/>
          <w:lang w:val="en-GB"/>
        </w:rPr>
        <w:t xml:space="preserve"> </w:t>
      </w:r>
      <w:r w:rsidR="005F5CDF">
        <w:rPr>
          <w:sz w:val="22"/>
          <w:szCs w:val="22"/>
          <w:lang w:val="en-GB"/>
        </w:rPr>
        <w:t>_________</w:t>
      </w:r>
      <w:r w:rsidR="0096703D" w:rsidRPr="00D1626D">
        <w:rPr>
          <w:b/>
          <w:sz w:val="22"/>
          <w:szCs w:val="22"/>
          <w:lang w:val="en-GB"/>
        </w:rPr>
        <w:t xml:space="preserve"> </w:t>
      </w:r>
      <w:r w:rsidR="005F5CDF">
        <w:rPr>
          <w:b/>
          <w:sz w:val="22"/>
          <w:szCs w:val="22"/>
          <w:lang w:val="en-GB"/>
        </w:rPr>
        <w:t xml:space="preserve">day </w:t>
      </w:r>
      <w:r w:rsidR="0096703D" w:rsidRPr="00D1626D">
        <w:rPr>
          <w:b/>
          <w:sz w:val="22"/>
          <w:szCs w:val="22"/>
          <w:lang w:val="en-GB"/>
        </w:rPr>
        <w:t xml:space="preserve">of </w:t>
      </w:r>
      <w:r w:rsidR="005F5CDF">
        <w:rPr>
          <w:b/>
          <w:sz w:val="22"/>
          <w:szCs w:val="22"/>
          <w:lang w:val="en-GB"/>
        </w:rPr>
        <w:t>_________</w:t>
      </w:r>
      <w:r w:rsidR="0096703D" w:rsidRPr="00D1626D">
        <w:rPr>
          <w:b/>
          <w:sz w:val="22"/>
          <w:szCs w:val="22"/>
          <w:lang w:val="en-GB"/>
        </w:rPr>
        <w:t>, 201</w:t>
      </w:r>
      <w:r w:rsidR="00DF1BFE">
        <w:rPr>
          <w:b/>
          <w:sz w:val="22"/>
          <w:szCs w:val="22"/>
          <w:lang w:val="en-GB"/>
        </w:rPr>
        <w:t>8</w:t>
      </w:r>
      <w:r w:rsidRPr="00D1626D">
        <w:rPr>
          <w:sz w:val="22"/>
          <w:szCs w:val="22"/>
          <w:lang w:val="en-GB"/>
        </w:rPr>
        <w:t xml:space="preserve"> (</w:t>
      </w:r>
      <w:r w:rsidR="00ED018D" w:rsidRPr="00D1626D">
        <w:rPr>
          <w:sz w:val="22"/>
          <w:szCs w:val="22"/>
          <w:lang w:val="en-GB"/>
        </w:rPr>
        <w:t xml:space="preserve">hereinafter referred to as </w:t>
      </w:r>
      <w:r w:rsidRPr="00D1626D">
        <w:rPr>
          <w:sz w:val="22"/>
          <w:szCs w:val="22"/>
          <w:lang w:val="en-GB"/>
        </w:rPr>
        <w:t xml:space="preserve">the “Effective Date”) </w:t>
      </w:r>
      <w:r w:rsidR="004C687A" w:rsidRPr="00D1626D">
        <w:rPr>
          <w:sz w:val="22"/>
          <w:szCs w:val="22"/>
          <w:lang w:val="en-GB"/>
        </w:rPr>
        <w:t xml:space="preserve">at  </w:t>
      </w:r>
      <w:r w:rsidR="005F5CDF">
        <w:rPr>
          <w:sz w:val="22"/>
          <w:szCs w:val="22"/>
          <w:lang w:val="en-GB"/>
        </w:rPr>
        <w:t>__________________(enter place</w:t>
      </w:r>
      <w:r w:rsidR="00AD0F9D" w:rsidRPr="00D1626D">
        <w:rPr>
          <w:sz w:val="22"/>
          <w:szCs w:val="22"/>
          <w:lang w:val="en-GB"/>
        </w:rPr>
        <w:t>)</w:t>
      </w:r>
    </w:p>
    <w:p w:rsidR="001B6E30" w:rsidRDefault="001B6E30" w:rsidP="004D6330">
      <w:pPr>
        <w:spacing w:line="360" w:lineRule="auto"/>
        <w:jc w:val="center"/>
        <w:rPr>
          <w:b/>
        </w:rPr>
      </w:pPr>
    </w:p>
    <w:p w:rsidR="004D6330" w:rsidRPr="00D1626D" w:rsidRDefault="004D6330" w:rsidP="004D6330">
      <w:pPr>
        <w:spacing w:line="360" w:lineRule="auto"/>
        <w:jc w:val="center"/>
        <w:rPr>
          <w:b/>
        </w:rPr>
      </w:pPr>
      <w:r w:rsidRPr="00D1626D">
        <w:rPr>
          <w:b/>
        </w:rPr>
        <w:t>BETWEEN</w:t>
      </w:r>
    </w:p>
    <w:p w:rsidR="004C687A" w:rsidRPr="00D1626D" w:rsidRDefault="004C687A" w:rsidP="00C7276B">
      <w:pPr>
        <w:jc w:val="both"/>
        <w:rPr>
          <w:sz w:val="22"/>
          <w:szCs w:val="22"/>
          <w:lang w:val="en-GB"/>
        </w:rPr>
      </w:pPr>
    </w:p>
    <w:p w:rsidR="004C687A" w:rsidRPr="00D1626D" w:rsidRDefault="005F5CDF" w:rsidP="00C7276B">
      <w:pPr>
        <w:jc w:val="both"/>
        <w:rPr>
          <w:sz w:val="22"/>
          <w:szCs w:val="22"/>
          <w:lang w:val="en-GB"/>
        </w:rPr>
      </w:pPr>
      <w:r>
        <w:rPr>
          <w:b/>
          <w:sz w:val="22"/>
          <w:szCs w:val="22"/>
          <w:lang w:val="en-GB"/>
        </w:rPr>
        <w:t>(</w:t>
      </w:r>
      <w:r w:rsidRPr="005F5CDF">
        <w:rPr>
          <w:b/>
          <w:color w:val="FF0000"/>
          <w:sz w:val="22"/>
          <w:szCs w:val="22"/>
          <w:lang w:val="en-GB"/>
        </w:rPr>
        <w:t>Enter Company Name</w:t>
      </w:r>
      <w:r>
        <w:rPr>
          <w:b/>
          <w:sz w:val="22"/>
          <w:szCs w:val="22"/>
          <w:lang w:val="en-GB"/>
        </w:rPr>
        <w:t>)</w:t>
      </w:r>
      <w:r w:rsidR="00CB7C2E" w:rsidRPr="00D1626D">
        <w:rPr>
          <w:sz w:val="26"/>
          <w:szCs w:val="26"/>
          <w:lang w:val="en-US"/>
        </w:rPr>
        <w:t xml:space="preserve"> a company </w:t>
      </w:r>
      <w:r>
        <w:rPr>
          <w:sz w:val="26"/>
          <w:szCs w:val="26"/>
          <w:lang w:val="en-US"/>
        </w:rPr>
        <w:t>registered in (</w:t>
      </w:r>
      <w:r w:rsidRPr="005F5CDF">
        <w:rPr>
          <w:b/>
          <w:color w:val="FF0000"/>
          <w:sz w:val="22"/>
          <w:szCs w:val="22"/>
          <w:lang w:val="en-US"/>
        </w:rPr>
        <w:t>Enter Country &amp; Place of Registration</w:t>
      </w:r>
      <w:r>
        <w:rPr>
          <w:sz w:val="26"/>
          <w:szCs w:val="26"/>
          <w:lang w:val="en-US"/>
        </w:rPr>
        <w:t>)</w:t>
      </w:r>
      <w:r w:rsidR="00CB7C2E" w:rsidRPr="00D1626D">
        <w:rPr>
          <w:sz w:val="26"/>
          <w:szCs w:val="26"/>
          <w:lang w:val="en-US"/>
        </w:rPr>
        <w:t xml:space="preserve"> </w:t>
      </w:r>
      <w:r w:rsidR="00001464" w:rsidRPr="00D1626D">
        <w:rPr>
          <w:sz w:val="22"/>
          <w:szCs w:val="22"/>
          <w:lang w:val="en-GB"/>
        </w:rPr>
        <w:t xml:space="preserve"> </w:t>
      </w:r>
      <w:r w:rsidR="00E90788" w:rsidRPr="00D1626D">
        <w:rPr>
          <w:sz w:val="22"/>
          <w:szCs w:val="22"/>
          <w:lang w:val="en-GB"/>
        </w:rPr>
        <w:t xml:space="preserve">having </w:t>
      </w:r>
      <w:r w:rsidR="00AD0F9D" w:rsidRPr="00D1626D">
        <w:rPr>
          <w:sz w:val="22"/>
          <w:szCs w:val="22"/>
          <w:lang w:val="en-GB"/>
        </w:rPr>
        <w:t xml:space="preserve">  its </w:t>
      </w:r>
      <w:r>
        <w:rPr>
          <w:sz w:val="22"/>
          <w:szCs w:val="22"/>
          <w:lang w:val="en-GB"/>
        </w:rPr>
        <w:t xml:space="preserve">registered </w:t>
      </w:r>
      <w:r w:rsidR="00E90788" w:rsidRPr="00D1626D">
        <w:rPr>
          <w:sz w:val="22"/>
          <w:szCs w:val="22"/>
          <w:lang w:val="en-GB"/>
        </w:rPr>
        <w:t xml:space="preserve">office </w:t>
      </w:r>
      <w:r w:rsidR="00001464" w:rsidRPr="00D1626D">
        <w:rPr>
          <w:sz w:val="22"/>
          <w:szCs w:val="22"/>
          <w:lang w:val="en-GB"/>
        </w:rPr>
        <w:t>at</w:t>
      </w:r>
      <w:r w:rsidR="0096703D" w:rsidRPr="00D1626D">
        <w:rPr>
          <w:sz w:val="22"/>
          <w:szCs w:val="22"/>
          <w:lang w:val="en-GB"/>
        </w:rPr>
        <w:t xml:space="preserve"> </w:t>
      </w:r>
      <w:r>
        <w:rPr>
          <w:b/>
          <w:sz w:val="22"/>
          <w:szCs w:val="22"/>
          <w:lang w:val="en-GB"/>
        </w:rPr>
        <w:t>(</w:t>
      </w:r>
      <w:r w:rsidRPr="005F5CDF">
        <w:rPr>
          <w:b/>
          <w:color w:val="FF0000"/>
          <w:sz w:val="22"/>
          <w:szCs w:val="22"/>
          <w:lang w:val="en-GB"/>
        </w:rPr>
        <w:t>Enter complete registered office address</w:t>
      </w:r>
      <w:r>
        <w:rPr>
          <w:b/>
          <w:sz w:val="22"/>
          <w:szCs w:val="22"/>
          <w:lang w:val="en-GB"/>
        </w:rPr>
        <w:t>)</w:t>
      </w:r>
      <w:r w:rsidR="00001464" w:rsidRPr="00D1626D">
        <w:rPr>
          <w:sz w:val="22"/>
          <w:szCs w:val="22"/>
          <w:lang w:val="en-GB"/>
        </w:rPr>
        <w:t xml:space="preserve"> </w:t>
      </w:r>
      <w:r>
        <w:rPr>
          <w:sz w:val="22"/>
          <w:szCs w:val="22"/>
          <w:lang w:val="en-GB"/>
        </w:rPr>
        <w:t>represented through its (</w:t>
      </w:r>
      <w:r w:rsidRPr="005F5CDF">
        <w:rPr>
          <w:color w:val="FF0000"/>
          <w:sz w:val="22"/>
          <w:szCs w:val="22"/>
          <w:lang w:val="en-GB"/>
        </w:rPr>
        <w:t>Enter Name of CEO/Director/Chairman/Authorized Person</w:t>
      </w:r>
      <w:r>
        <w:rPr>
          <w:sz w:val="22"/>
          <w:szCs w:val="22"/>
          <w:lang w:val="en-GB"/>
        </w:rPr>
        <w:t>)</w:t>
      </w:r>
      <w:r w:rsidR="00001464" w:rsidRPr="00D1626D">
        <w:rPr>
          <w:sz w:val="22"/>
          <w:szCs w:val="22"/>
          <w:lang w:val="en-GB"/>
        </w:rPr>
        <w:t>(</w:t>
      </w:r>
      <w:r w:rsidR="00ED018D" w:rsidRPr="00D1626D">
        <w:rPr>
          <w:sz w:val="22"/>
          <w:szCs w:val="22"/>
          <w:lang w:val="en-GB"/>
        </w:rPr>
        <w:t xml:space="preserve">hereinafter referred to as </w:t>
      </w:r>
      <w:r w:rsidR="00001464" w:rsidRPr="00D1626D">
        <w:rPr>
          <w:sz w:val="22"/>
          <w:szCs w:val="22"/>
          <w:lang w:val="en-GB"/>
        </w:rPr>
        <w:t>the “</w:t>
      </w:r>
      <w:r w:rsidR="00001464" w:rsidRPr="00D1626D">
        <w:rPr>
          <w:b/>
          <w:sz w:val="22"/>
          <w:szCs w:val="22"/>
          <w:lang w:val="en-GB"/>
        </w:rPr>
        <w:t>Company</w:t>
      </w:r>
      <w:r w:rsidR="00001464" w:rsidRPr="00D1626D">
        <w:rPr>
          <w:sz w:val="22"/>
          <w:szCs w:val="22"/>
          <w:lang w:val="en-GB"/>
        </w:rPr>
        <w:t xml:space="preserve">”) </w:t>
      </w:r>
    </w:p>
    <w:p w:rsidR="004C687A" w:rsidRPr="00D1626D" w:rsidRDefault="004C687A" w:rsidP="00C7276B">
      <w:pPr>
        <w:jc w:val="both"/>
        <w:rPr>
          <w:sz w:val="22"/>
          <w:szCs w:val="22"/>
          <w:lang w:val="en-GB"/>
        </w:rPr>
      </w:pPr>
    </w:p>
    <w:p w:rsidR="005B3A11" w:rsidRPr="00275607" w:rsidRDefault="004C687A" w:rsidP="005B3A11">
      <w:pPr>
        <w:jc w:val="center"/>
        <w:rPr>
          <w:b/>
          <w:bCs/>
          <w:sz w:val="22"/>
          <w:szCs w:val="22"/>
          <w:lang w:val="en-GB"/>
        </w:rPr>
      </w:pPr>
      <w:r w:rsidRPr="00275607">
        <w:rPr>
          <w:b/>
          <w:bCs/>
          <w:sz w:val="22"/>
          <w:szCs w:val="22"/>
          <w:lang w:val="en-GB"/>
        </w:rPr>
        <w:t>AND</w:t>
      </w:r>
    </w:p>
    <w:p w:rsidR="004C687A" w:rsidRPr="00D1626D" w:rsidRDefault="004C687A" w:rsidP="00C7276B">
      <w:pPr>
        <w:jc w:val="both"/>
        <w:rPr>
          <w:sz w:val="22"/>
          <w:szCs w:val="22"/>
          <w:lang w:val="en-GB"/>
        </w:rPr>
      </w:pPr>
    </w:p>
    <w:p w:rsidR="00001464" w:rsidRPr="00D1626D" w:rsidRDefault="0035095B" w:rsidP="00C7276B">
      <w:pPr>
        <w:jc w:val="both"/>
        <w:rPr>
          <w:ins w:id="0" w:author="Admin" w:date="2017-08-23T10:34:00Z"/>
          <w:sz w:val="22"/>
          <w:szCs w:val="22"/>
          <w:lang w:val="en-GB"/>
        </w:rPr>
      </w:pPr>
      <w:r w:rsidRPr="00D1626D">
        <w:rPr>
          <w:b/>
          <w:sz w:val="22"/>
          <w:szCs w:val="22"/>
          <w:lang w:val="en-GB"/>
        </w:rPr>
        <w:t>S</w:t>
      </w:r>
      <w:r w:rsidR="00C7276B" w:rsidRPr="00D1626D">
        <w:rPr>
          <w:b/>
          <w:sz w:val="22"/>
          <w:szCs w:val="22"/>
          <w:lang w:val="en-GB"/>
        </w:rPr>
        <w:t>ubcontracts India</w:t>
      </w:r>
      <w:r w:rsidR="00A37ADF" w:rsidRPr="00D1626D">
        <w:rPr>
          <w:b/>
          <w:sz w:val="22"/>
          <w:szCs w:val="22"/>
          <w:lang w:val="en-GB"/>
        </w:rPr>
        <w:t xml:space="preserve"> </w:t>
      </w:r>
      <w:r w:rsidR="00F34757" w:rsidRPr="00D1626D">
        <w:rPr>
          <w:sz w:val="22"/>
          <w:szCs w:val="22"/>
          <w:lang w:val="en-GB"/>
        </w:rPr>
        <w:t xml:space="preserve">a proprietorship firm </w:t>
      </w:r>
      <w:r w:rsidR="00E90788" w:rsidRPr="00D1626D">
        <w:rPr>
          <w:sz w:val="22"/>
          <w:szCs w:val="22"/>
          <w:lang w:val="en-GB"/>
        </w:rPr>
        <w:t>having office</w:t>
      </w:r>
      <w:r w:rsidR="00A37ADF" w:rsidRPr="00D1626D">
        <w:rPr>
          <w:sz w:val="22"/>
          <w:szCs w:val="22"/>
          <w:lang w:val="en-GB"/>
        </w:rPr>
        <w:t xml:space="preserve"> </w:t>
      </w:r>
      <w:r w:rsidR="00001464" w:rsidRPr="00D1626D">
        <w:rPr>
          <w:sz w:val="22"/>
          <w:szCs w:val="22"/>
          <w:lang w:val="en-GB"/>
        </w:rPr>
        <w:t xml:space="preserve">at </w:t>
      </w:r>
      <w:r w:rsidR="00C7276B" w:rsidRPr="00D1626D">
        <w:rPr>
          <w:b/>
          <w:sz w:val="22"/>
          <w:szCs w:val="22"/>
          <w:lang w:val="en-GB"/>
        </w:rPr>
        <w:t>ML-23, Eldeco Mansionz, Sector-48, Sohna Road, Gurgaon-122018, Haryana, India</w:t>
      </w:r>
      <w:r w:rsidR="00001464" w:rsidRPr="00D1626D">
        <w:rPr>
          <w:sz w:val="22"/>
          <w:szCs w:val="22"/>
          <w:lang w:val="en-GB"/>
        </w:rPr>
        <w:t xml:space="preserve"> (</w:t>
      </w:r>
      <w:r w:rsidR="00ED018D" w:rsidRPr="00D1626D">
        <w:rPr>
          <w:sz w:val="22"/>
          <w:szCs w:val="22"/>
          <w:lang w:val="en-GB"/>
        </w:rPr>
        <w:t xml:space="preserve">hereinafter referred to as </w:t>
      </w:r>
      <w:r w:rsidR="00642FF7" w:rsidRPr="00D1626D">
        <w:rPr>
          <w:sz w:val="22"/>
          <w:szCs w:val="22"/>
          <w:lang w:val="en-GB"/>
        </w:rPr>
        <w:t>the “</w:t>
      </w:r>
      <w:r w:rsidR="00642FF7" w:rsidRPr="00D1626D">
        <w:rPr>
          <w:b/>
          <w:sz w:val="22"/>
          <w:szCs w:val="22"/>
          <w:lang w:val="en-GB"/>
        </w:rPr>
        <w:t>Consultant</w:t>
      </w:r>
      <w:r w:rsidR="00642FF7" w:rsidRPr="00D1626D">
        <w:rPr>
          <w:sz w:val="22"/>
          <w:szCs w:val="22"/>
          <w:lang w:val="en-GB"/>
        </w:rPr>
        <w:t>”)</w:t>
      </w:r>
      <w:r w:rsidR="00F34757" w:rsidRPr="00D1626D">
        <w:rPr>
          <w:sz w:val="22"/>
          <w:szCs w:val="22"/>
          <w:lang w:val="en-GB"/>
        </w:rPr>
        <w:t xml:space="preserve"> through its proprietor Mr</w:t>
      </w:r>
      <w:r w:rsidR="00A762AF">
        <w:rPr>
          <w:sz w:val="22"/>
          <w:szCs w:val="22"/>
          <w:lang w:val="en-GB"/>
        </w:rPr>
        <w:t>.</w:t>
      </w:r>
      <w:r w:rsidR="00F34757" w:rsidRPr="00D1626D">
        <w:rPr>
          <w:sz w:val="22"/>
          <w:szCs w:val="22"/>
          <w:lang w:val="en-GB"/>
        </w:rPr>
        <w:t xml:space="preserve"> Srimant Borthakur</w:t>
      </w:r>
      <w:r w:rsidR="00642FF7" w:rsidRPr="00D1626D">
        <w:rPr>
          <w:sz w:val="22"/>
          <w:szCs w:val="22"/>
          <w:lang w:val="en-GB"/>
        </w:rPr>
        <w:t xml:space="preserve"> (</w:t>
      </w:r>
      <w:r w:rsidR="00001464" w:rsidRPr="00D1626D">
        <w:rPr>
          <w:sz w:val="22"/>
          <w:szCs w:val="22"/>
          <w:lang w:val="en-GB"/>
        </w:rPr>
        <w:t>hereinafter referred to individually as a “Party” and collectively as “the Parties”).</w:t>
      </w:r>
    </w:p>
    <w:p w:rsidR="00001464" w:rsidRPr="00D1626D" w:rsidRDefault="00001464" w:rsidP="00C7276B">
      <w:pPr>
        <w:jc w:val="both"/>
        <w:rPr>
          <w:sz w:val="22"/>
          <w:szCs w:val="22"/>
          <w:lang w:val="en-GB"/>
        </w:rPr>
      </w:pPr>
      <w:r w:rsidRPr="00D1626D">
        <w:rPr>
          <w:sz w:val="22"/>
          <w:szCs w:val="22"/>
          <w:lang w:val="en-GB"/>
        </w:rPr>
        <w:t xml:space="preserve"> </w:t>
      </w:r>
    </w:p>
    <w:p w:rsidR="00CB7C2E" w:rsidRPr="00D1626D" w:rsidRDefault="00A37ADF" w:rsidP="00A37ADF">
      <w:pPr>
        <w:tabs>
          <w:tab w:val="left" w:pos="567"/>
        </w:tabs>
        <w:jc w:val="both"/>
        <w:rPr>
          <w:sz w:val="22"/>
          <w:szCs w:val="22"/>
          <w:lang w:val="en-GB"/>
        </w:rPr>
      </w:pPr>
      <w:r w:rsidRPr="00D1626D">
        <w:rPr>
          <w:sz w:val="22"/>
          <w:szCs w:val="22"/>
          <w:lang w:val="en-GB"/>
        </w:rPr>
        <w:tab/>
      </w:r>
      <w:r w:rsidR="00001464" w:rsidRPr="00D1626D">
        <w:rPr>
          <w:sz w:val="22"/>
          <w:szCs w:val="22"/>
          <w:lang w:val="en-GB"/>
        </w:rPr>
        <w:t xml:space="preserve">WHEREAS, the Company </w:t>
      </w:r>
      <w:r w:rsidR="00CB7C2E" w:rsidRPr="00D1626D">
        <w:rPr>
          <w:sz w:val="22"/>
          <w:szCs w:val="22"/>
          <w:lang w:val="en-GB"/>
        </w:rPr>
        <w:t xml:space="preserve">is engaged in the business of </w:t>
      </w:r>
      <w:r w:rsidR="005F5CDF">
        <w:rPr>
          <w:sz w:val="22"/>
          <w:szCs w:val="22"/>
          <w:lang w:val="en-GB"/>
        </w:rPr>
        <w:t>(</w:t>
      </w:r>
      <w:r w:rsidR="005F5CDF" w:rsidRPr="005F5CDF">
        <w:rPr>
          <w:color w:val="FF0000"/>
          <w:sz w:val="22"/>
          <w:szCs w:val="22"/>
          <w:lang w:val="en-GB"/>
        </w:rPr>
        <w:t>Enter description of the Company’s business activities here</w:t>
      </w:r>
      <w:r w:rsidR="005F5CDF">
        <w:rPr>
          <w:sz w:val="22"/>
          <w:szCs w:val="22"/>
          <w:lang w:val="en-GB"/>
        </w:rPr>
        <w:t>)</w:t>
      </w:r>
      <w:r w:rsidR="004C687A" w:rsidRPr="00D1626D">
        <w:rPr>
          <w:sz w:val="22"/>
          <w:szCs w:val="22"/>
          <w:lang w:val="en-GB"/>
        </w:rPr>
        <w:t xml:space="preserve"> etc.</w:t>
      </w:r>
    </w:p>
    <w:p w:rsidR="00001464" w:rsidRPr="00D1626D" w:rsidRDefault="00001464" w:rsidP="00C7276B">
      <w:pPr>
        <w:tabs>
          <w:tab w:val="left" w:pos="567"/>
        </w:tabs>
        <w:jc w:val="both"/>
        <w:rPr>
          <w:sz w:val="22"/>
          <w:szCs w:val="22"/>
          <w:lang w:val="en-GB"/>
        </w:rPr>
      </w:pPr>
    </w:p>
    <w:p w:rsidR="00001464" w:rsidRPr="00D1626D" w:rsidRDefault="002541F1" w:rsidP="00C7276B">
      <w:pPr>
        <w:tabs>
          <w:tab w:val="left" w:pos="567"/>
        </w:tabs>
        <w:jc w:val="both"/>
        <w:rPr>
          <w:sz w:val="22"/>
          <w:szCs w:val="22"/>
          <w:lang w:val="en-GB"/>
        </w:rPr>
      </w:pPr>
      <w:r w:rsidRPr="00D1626D">
        <w:rPr>
          <w:sz w:val="22"/>
          <w:szCs w:val="22"/>
          <w:lang w:val="en-GB"/>
        </w:rPr>
        <w:tab/>
      </w:r>
      <w:r w:rsidR="00001464" w:rsidRPr="00D1626D">
        <w:rPr>
          <w:sz w:val="22"/>
          <w:szCs w:val="22"/>
          <w:lang w:val="en-GB"/>
        </w:rPr>
        <w:t xml:space="preserve">WHEREAS, the Consultant has expertise in the area of </w:t>
      </w:r>
      <w:r w:rsidR="00783C98" w:rsidRPr="00D1626D">
        <w:rPr>
          <w:sz w:val="22"/>
          <w:szCs w:val="22"/>
          <w:lang w:val="en-GB"/>
        </w:rPr>
        <w:t xml:space="preserve">Consulting and facilitating </w:t>
      </w:r>
      <w:r w:rsidR="0035095B" w:rsidRPr="00D1626D">
        <w:rPr>
          <w:sz w:val="22"/>
          <w:szCs w:val="22"/>
          <w:lang w:val="en-GB"/>
        </w:rPr>
        <w:t xml:space="preserve">business </w:t>
      </w:r>
      <w:r w:rsidR="00783C98" w:rsidRPr="00D1626D">
        <w:rPr>
          <w:sz w:val="22"/>
          <w:szCs w:val="22"/>
          <w:lang w:val="en-GB"/>
        </w:rPr>
        <w:t>in the</w:t>
      </w:r>
      <w:r w:rsidR="00DF1BFE">
        <w:rPr>
          <w:sz w:val="22"/>
          <w:szCs w:val="22"/>
          <w:lang w:val="en-GB"/>
        </w:rPr>
        <w:t xml:space="preserve"> (not limited to)</w:t>
      </w:r>
      <w:r w:rsidR="00642FF7" w:rsidRPr="00D1626D">
        <w:rPr>
          <w:sz w:val="22"/>
          <w:szCs w:val="22"/>
          <w:lang w:val="en-GB"/>
        </w:rPr>
        <w:t xml:space="preserve"> Infrastructure</w:t>
      </w:r>
      <w:r w:rsidR="005F5CDF">
        <w:rPr>
          <w:sz w:val="22"/>
          <w:szCs w:val="22"/>
          <w:lang w:val="en-GB"/>
        </w:rPr>
        <w:t>, Renewable Energy, Telecom, Petrochemicals, Manufacturing, Textile, Engineering,</w:t>
      </w:r>
      <w:r w:rsidR="0035095B" w:rsidRPr="00D1626D">
        <w:rPr>
          <w:sz w:val="22"/>
          <w:szCs w:val="22"/>
          <w:lang w:val="en-GB"/>
        </w:rPr>
        <w:t xml:space="preserve"> Construction</w:t>
      </w:r>
      <w:r w:rsidR="00DF1BFE">
        <w:rPr>
          <w:sz w:val="22"/>
          <w:szCs w:val="22"/>
          <w:lang w:val="en-GB"/>
        </w:rPr>
        <w:t>, Logistics, and agriculture</w:t>
      </w:r>
      <w:r w:rsidR="0035095B" w:rsidRPr="00D1626D">
        <w:rPr>
          <w:sz w:val="22"/>
          <w:szCs w:val="22"/>
          <w:lang w:val="en-GB"/>
        </w:rPr>
        <w:t xml:space="preserve"> </w:t>
      </w:r>
      <w:r w:rsidR="00642FF7" w:rsidRPr="00D1626D">
        <w:rPr>
          <w:sz w:val="22"/>
          <w:szCs w:val="22"/>
          <w:lang w:val="en-GB"/>
        </w:rPr>
        <w:t>sectors</w:t>
      </w:r>
      <w:r w:rsidR="00001464" w:rsidRPr="00D1626D">
        <w:rPr>
          <w:sz w:val="22"/>
          <w:szCs w:val="22"/>
          <w:lang w:val="en-GB"/>
        </w:rPr>
        <w:t>;</w:t>
      </w:r>
    </w:p>
    <w:p w:rsidR="00001464" w:rsidRPr="00D1626D" w:rsidRDefault="00001464" w:rsidP="00C7276B">
      <w:pPr>
        <w:jc w:val="both"/>
        <w:rPr>
          <w:sz w:val="22"/>
          <w:szCs w:val="22"/>
          <w:lang w:val="en-GB"/>
        </w:rPr>
      </w:pPr>
    </w:p>
    <w:p w:rsidR="00001464" w:rsidRPr="00D1626D" w:rsidRDefault="002541F1" w:rsidP="00C7276B">
      <w:pPr>
        <w:tabs>
          <w:tab w:val="left" w:pos="567"/>
        </w:tabs>
        <w:jc w:val="both"/>
        <w:rPr>
          <w:sz w:val="22"/>
          <w:szCs w:val="22"/>
          <w:lang w:val="en-GB"/>
        </w:rPr>
      </w:pPr>
      <w:r w:rsidRPr="00D1626D">
        <w:rPr>
          <w:sz w:val="22"/>
          <w:szCs w:val="22"/>
          <w:lang w:val="en-GB"/>
        </w:rPr>
        <w:tab/>
      </w:r>
      <w:r w:rsidR="00001464" w:rsidRPr="00D1626D">
        <w:rPr>
          <w:sz w:val="22"/>
          <w:szCs w:val="22"/>
          <w:lang w:val="en-GB"/>
        </w:rPr>
        <w:t>WHEREAS, the Company desires to engage the Consultant to provide certain services in the area of Consultant’s expertise and the Consultant is willing to provide such services to the Company;</w:t>
      </w:r>
    </w:p>
    <w:p w:rsidR="00001464" w:rsidRPr="00D1626D" w:rsidRDefault="00001464" w:rsidP="00C7276B">
      <w:pPr>
        <w:jc w:val="both"/>
        <w:rPr>
          <w:sz w:val="22"/>
          <w:szCs w:val="22"/>
          <w:lang w:val="en-GB"/>
        </w:rPr>
      </w:pPr>
    </w:p>
    <w:p w:rsidR="00001464" w:rsidRPr="00D1626D" w:rsidRDefault="002541F1" w:rsidP="00C7276B">
      <w:pPr>
        <w:tabs>
          <w:tab w:val="left" w:pos="567"/>
        </w:tabs>
        <w:jc w:val="both"/>
        <w:rPr>
          <w:sz w:val="22"/>
          <w:szCs w:val="22"/>
          <w:lang w:val="en-GB"/>
        </w:rPr>
      </w:pPr>
      <w:r w:rsidRPr="00D1626D">
        <w:rPr>
          <w:sz w:val="22"/>
          <w:szCs w:val="22"/>
          <w:lang w:val="en-GB"/>
        </w:rPr>
        <w:tab/>
      </w:r>
      <w:r w:rsidR="00001464" w:rsidRPr="00D1626D">
        <w:rPr>
          <w:sz w:val="22"/>
          <w:szCs w:val="22"/>
          <w:lang w:val="en-GB"/>
        </w:rPr>
        <w:t>NOW, THEREFORE, the Parties hereby agree as follows:</w:t>
      </w:r>
    </w:p>
    <w:p w:rsidR="00001464" w:rsidRPr="00D1626D" w:rsidRDefault="00001464" w:rsidP="00C7276B">
      <w:pPr>
        <w:jc w:val="both"/>
        <w:rPr>
          <w:sz w:val="22"/>
          <w:szCs w:val="22"/>
          <w:lang w:val="en-GB"/>
        </w:rPr>
      </w:pPr>
    </w:p>
    <w:p w:rsidR="00001464" w:rsidRPr="00D1626D" w:rsidRDefault="008F1AE0" w:rsidP="00C7276B">
      <w:pPr>
        <w:tabs>
          <w:tab w:val="left" w:pos="567"/>
        </w:tabs>
        <w:jc w:val="both"/>
        <w:rPr>
          <w:b/>
          <w:sz w:val="22"/>
          <w:szCs w:val="22"/>
          <w:lang w:val="en-GB"/>
        </w:rPr>
      </w:pPr>
      <w:r w:rsidRPr="00D1626D">
        <w:rPr>
          <w:b/>
          <w:sz w:val="22"/>
          <w:szCs w:val="22"/>
          <w:lang w:val="en-GB"/>
        </w:rPr>
        <w:t xml:space="preserve">1. </w:t>
      </w:r>
      <w:r w:rsidR="004611DF" w:rsidRPr="00D1626D">
        <w:rPr>
          <w:b/>
          <w:sz w:val="22"/>
          <w:szCs w:val="22"/>
          <w:lang w:val="en-GB"/>
        </w:rPr>
        <w:tab/>
      </w:r>
      <w:r w:rsidR="00001464" w:rsidRPr="00D1626D">
        <w:rPr>
          <w:b/>
          <w:sz w:val="22"/>
          <w:szCs w:val="22"/>
          <w:u w:val="single"/>
          <w:lang w:val="en-GB"/>
        </w:rPr>
        <w:t>Engagement and Services</w:t>
      </w:r>
    </w:p>
    <w:p w:rsidR="00001464" w:rsidRPr="00D1626D" w:rsidRDefault="00001464" w:rsidP="00C7276B">
      <w:pPr>
        <w:jc w:val="both"/>
        <w:rPr>
          <w:sz w:val="22"/>
          <w:szCs w:val="22"/>
          <w:lang w:val="en-GB"/>
        </w:rPr>
      </w:pPr>
    </w:p>
    <w:p w:rsidR="00001464" w:rsidRPr="00D1626D" w:rsidRDefault="00001464" w:rsidP="00B60CD7">
      <w:pPr>
        <w:tabs>
          <w:tab w:val="left" w:pos="567"/>
        </w:tabs>
        <w:ind w:left="567" w:hanging="567"/>
        <w:jc w:val="both"/>
        <w:rPr>
          <w:sz w:val="22"/>
          <w:szCs w:val="22"/>
          <w:lang w:val="en-GB"/>
        </w:rPr>
      </w:pPr>
      <w:r w:rsidRPr="00D1626D">
        <w:rPr>
          <w:sz w:val="22"/>
          <w:szCs w:val="22"/>
          <w:lang w:val="en-GB"/>
        </w:rPr>
        <w:t xml:space="preserve">(a) </w:t>
      </w:r>
      <w:r w:rsidR="004611DF" w:rsidRPr="00D1626D">
        <w:rPr>
          <w:sz w:val="22"/>
          <w:szCs w:val="22"/>
          <w:lang w:val="en-GB"/>
        </w:rPr>
        <w:tab/>
      </w:r>
      <w:r w:rsidR="00B8180D" w:rsidRPr="00D1626D">
        <w:rPr>
          <w:b/>
          <w:sz w:val="22"/>
          <w:szCs w:val="22"/>
          <w:u w:val="single"/>
          <w:lang w:val="en-GB"/>
        </w:rPr>
        <w:t>Engagement</w:t>
      </w:r>
      <w:r w:rsidR="004611DF" w:rsidRPr="00D1626D">
        <w:rPr>
          <w:sz w:val="22"/>
          <w:szCs w:val="22"/>
          <w:lang w:val="en-GB"/>
        </w:rPr>
        <w:t xml:space="preserve">. </w:t>
      </w:r>
      <w:r w:rsidRPr="00D1626D">
        <w:rPr>
          <w:sz w:val="22"/>
          <w:szCs w:val="22"/>
          <w:lang w:val="en-GB"/>
        </w:rPr>
        <w:t>The Company hereby engages the Consultant to provide and perform the services</w:t>
      </w:r>
      <w:r w:rsidR="00DF1BFE">
        <w:rPr>
          <w:sz w:val="22"/>
          <w:szCs w:val="22"/>
          <w:lang w:val="en-GB"/>
        </w:rPr>
        <w:t xml:space="preserve"> </w:t>
      </w:r>
      <w:r w:rsidR="007750BF" w:rsidRPr="00D1626D">
        <w:rPr>
          <w:sz w:val="22"/>
          <w:szCs w:val="22"/>
          <w:lang w:val="en-GB"/>
        </w:rPr>
        <w:t xml:space="preserve">of </w:t>
      </w:r>
      <w:r w:rsidR="00D118E8" w:rsidRPr="000F7838">
        <w:rPr>
          <w:b/>
          <w:color w:val="FF0000"/>
          <w:sz w:val="22"/>
          <w:szCs w:val="22"/>
          <w:lang w:val="en-GB"/>
        </w:rPr>
        <w:t>___________________________________________</w:t>
      </w:r>
      <w:r w:rsidR="00DF1BFE" w:rsidRPr="000F7838">
        <w:rPr>
          <w:b/>
          <w:color w:val="FF0000"/>
          <w:sz w:val="22"/>
          <w:szCs w:val="22"/>
          <w:lang w:val="en-GB"/>
        </w:rPr>
        <w:t>_______________</w:t>
      </w:r>
      <w:r w:rsidR="001A4E3C" w:rsidRPr="000F7838">
        <w:rPr>
          <w:b/>
          <w:color w:val="FF0000"/>
          <w:sz w:val="22"/>
          <w:szCs w:val="22"/>
          <w:lang w:val="en-GB"/>
        </w:rPr>
        <w:t>,</w:t>
      </w:r>
      <w:r w:rsidR="001A4E3C">
        <w:rPr>
          <w:b/>
          <w:sz w:val="22"/>
          <w:szCs w:val="22"/>
          <w:lang w:val="en-GB"/>
        </w:rPr>
        <w:t xml:space="preserve"> </w:t>
      </w:r>
      <w:r w:rsidR="007750BF" w:rsidRPr="00D1626D">
        <w:rPr>
          <w:sz w:val="22"/>
          <w:szCs w:val="22"/>
          <w:lang w:val="en-GB"/>
        </w:rPr>
        <w:t xml:space="preserve"> </w:t>
      </w:r>
      <w:r w:rsidRPr="00D1626D">
        <w:rPr>
          <w:sz w:val="22"/>
          <w:szCs w:val="22"/>
          <w:lang w:val="en-GB"/>
        </w:rPr>
        <w:t xml:space="preserve"> hereto (the “Services”), and the Consultant hereby accepts the engagement.</w:t>
      </w:r>
    </w:p>
    <w:p w:rsidR="00001464" w:rsidRPr="00D1626D" w:rsidRDefault="00001464" w:rsidP="00C7276B">
      <w:pPr>
        <w:jc w:val="both"/>
        <w:rPr>
          <w:sz w:val="22"/>
          <w:szCs w:val="22"/>
          <w:lang w:val="en-GB"/>
        </w:rPr>
      </w:pPr>
    </w:p>
    <w:p w:rsidR="00001464" w:rsidRPr="00D1626D" w:rsidRDefault="00001464" w:rsidP="00B60CD7">
      <w:pPr>
        <w:tabs>
          <w:tab w:val="left" w:pos="567"/>
        </w:tabs>
        <w:ind w:left="567" w:hanging="567"/>
        <w:jc w:val="both"/>
        <w:rPr>
          <w:sz w:val="22"/>
          <w:szCs w:val="22"/>
          <w:lang w:val="en-GB"/>
        </w:rPr>
      </w:pPr>
      <w:r w:rsidRPr="00D1626D">
        <w:rPr>
          <w:sz w:val="22"/>
          <w:szCs w:val="22"/>
          <w:lang w:val="en-GB"/>
        </w:rPr>
        <w:t>(b)</w:t>
      </w:r>
      <w:r w:rsidR="004611DF" w:rsidRPr="00D1626D">
        <w:rPr>
          <w:sz w:val="22"/>
          <w:szCs w:val="22"/>
          <w:lang w:val="en-GB"/>
        </w:rPr>
        <w:tab/>
      </w:r>
      <w:r w:rsidR="00B8180D" w:rsidRPr="00D1626D">
        <w:rPr>
          <w:b/>
          <w:sz w:val="22"/>
          <w:szCs w:val="22"/>
          <w:u w:val="single"/>
          <w:lang w:val="en-GB"/>
        </w:rPr>
        <w:t>Standard of Services</w:t>
      </w:r>
      <w:r w:rsidR="004611DF" w:rsidRPr="00D1626D">
        <w:rPr>
          <w:sz w:val="22"/>
          <w:szCs w:val="22"/>
          <w:lang w:val="en-GB"/>
        </w:rPr>
        <w:t xml:space="preserve">. </w:t>
      </w:r>
      <w:r w:rsidRPr="00D1626D">
        <w:rPr>
          <w:sz w:val="22"/>
          <w:szCs w:val="22"/>
          <w:lang w:val="en-GB"/>
        </w:rPr>
        <w:t xml:space="preserve">All Services to be provided by Consultant shall be performed with promptness and diligence in a workmanlike manner and at a level of proficiency to be expected of a consultant with the background and experience that Consultant has represented it has. The Company shall provide such access to its information, property and personnel as may be reasonably required in order to permit the Consultant to perform the Services. </w:t>
      </w:r>
    </w:p>
    <w:p w:rsidR="00001464" w:rsidRPr="00D1626D" w:rsidRDefault="00001464" w:rsidP="00C7276B">
      <w:pPr>
        <w:jc w:val="both"/>
        <w:rPr>
          <w:sz w:val="22"/>
          <w:szCs w:val="22"/>
          <w:lang w:val="en-GB"/>
        </w:rPr>
      </w:pPr>
    </w:p>
    <w:p w:rsidR="00001464" w:rsidRPr="00D1626D" w:rsidRDefault="004611DF" w:rsidP="00B60CD7">
      <w:pPr>
        <w:tabs>
          <w:tab w:val="left" w:pos="567"/>
        </w:tabs>
        <w:ind w:left="567" w:hanging="567"/>
        <w:jc w:val="both"/>
        <w:rPr>
          <w:sz w:val="22"/>
          <w:szCs w:val="22"/>
          <w:lang w:val="en-GB"/>
        </w:rPr>
      </w:pPr>
      <w:r w:rsidRPr="00D1626D">
        <w:rPr>
          <w:sz w:val="22"/>
          <w:szCs w:val="22"/>
          <w:lang w:val="en-GB"/>
        </w:rPr>
        <w:t>(c)</w:t>
      </w:r>
      <w:r w:rsidRPr="00D1626D">
        <w:rPr>
          <w:sz w:val="22"/>
          <w:szCs w:val="22"/>
          <w:lang w:val="en-GB"/>
        </w:rPr>
        <w:tab/>
      </w:r>
      <w:r w:rsidR="00001464" w:rsidRPr="00D1626D">
        <w:rPr>
          <w:b/>
          <w:sz w:val="22"/>
          <w:szCs w:val="22"/>
          <w:u w:val="single"/>
          <w:lang w:val="en-GB"/>
        </w:rPr>
        <w:t>To</w:t>
      </w:r>
      <w:r w:rsidR="00260F2E" w:rsidRPr="00D1626D">
        <w:rPr>
          <w:b/>
          <w:sz w:val="22"/>
          <w:szCs w:val="22"/>
          <w:u w:val="single"/>
          <w:lang w:val="en-GB"/>
        </w:rPr>
        <w:t xml:space="preserve">ols, Instruments, </w:t>
      </w:r>
      <w:r w:rsidR="00B8180D" w:rsidRPr="00D1626D">
        <w:rPr>
          <w:b/>
          <w:sz w:val="22"/>
          <w:szCs w:val="22"/>
          <w:u w:val="single"/>
          <w:lang w:val="en-GB"/>
        </w:rPr>
        <w:t>Equipment</w:t>
      </w:r>
      <w:r w:rsidR="00260F2E" w:rsidRPr="00D1626D">
        <w:rPr>
          <w:b/>
          <w:sz w:val="22"/>
          <w:szCs w:val="22"/>
          <w:u w:val="single"/>
          <w:lang w:val="en-GB"/>
        </w:rPr>
        <w:t xml:space="preserve"> and other resources:</w:t>
      </w:r>
      <w:r w:rsidRPr="00D1626D">
        <w:rPr>
          <w:sz w:val="22"/>
          <w:szCs w:val="22"/>
          <w:lang w:val="en-GB"/>
        </w:rPr>
        <w:t xml:space="preserve"> </w:t>
      </w:r>
      <w:r w:rsidR="00001464" w:rsidRPr="00D1626D">
        <w:rPr>
          <w:sz w:val="22"/>
          <w:szCs w:val="22"/>
          <w:lang w:val="en-GB"/>
        </w:rPr>
        <w:t xml:space="preserve">Consultant shall </w:t>
      </w:r>
      <w:r w:rsidR="005410C4" w:rsidRPr="00D1626D">
        <w:rPr>
          <w:sz w:val="22"/>
          <w:szCs w:val="22"/>
          <w:lang w:val="en-GB"/>
        </w:rPr>
        <w:t>utilize</w:t>
      </w:r>
      <w:r w:rsidR="00001464" w:rsidRPr="00D1626D">
        <w:rPr>
          <w:sz w:val="22"/>
          <w:szCs w:val="22"/>
          <w:lang w:val="en-GB"/>
        </w:rPr>
        <w:t xml:space="preserve"> Consultant’s own tools, instruments</w:t>
      </w:r>
      <w:r w:rsidR="0073739C" w:rsidRPr="00D1626D">
        <w:rPr>
          <w:sz w:val="22"/>
          <w:szCs w:val="22"/>
          <w:lang w:val="en-GB"/>
        </w:rPr>
        <w:t>,</w:t>
      </w:r>
      <w:r w:rsidR="00001464" w:rsidRPr="00D1626D">
        <w:rPr>
          <w:sz w:val="22"/>
          <w:szCs w:val="22"/>
          <w:lang w:val="en-GB"/>
        </w:rPr>
        <w:t xml:space="preserve"> equipment </w:t>
      </w:r>
      <w:r w:rsidR="00184C01" w:rsidRPr="00D1626D">
        <w:rPr>
          <w:sz w:val="22"/>
          <w:szCs w:val="22"/>
          <w:lang w:val="en-GB"/>
        </w:rPr>
        <w:t xml:space="preserve">and other resources </w:t>
      </w:r>
      <w:r w:rsidR="0073739C" w:rsidRPr="00D1626D">
        <w:rPr>
          <w:sz w:val="22"/>
          <w:szCs w:val="22"/>
          <w:lang w:val="en-GB"/>
        </w:rPr>
        <w:t xml:space="preserve">for </w:t>
      </w:r>
      <w:r w:rsidR="00001464" w:rsidRPr="00D1626D">
        <w:rPr>
          <w:sz w:val="22"/>
          <w:szCs w:val="22"/>
          <w:lang w:val="en-GB"/>
        </w:rPr>
        <w:t>performing the Services, unless otherwise agreed between the Parties</w:t>
      </w:r>
      <w:r w:rsidR="0073739C" w:rsidRPr="00D1626D">
        <w:rPr>
          <w:sz w:val="22"/>
          <w:szCs w:val="22"/>
          <w:lang w:val="en-GB"/>
        </w:rPr>
        <w:t xml:space="preserve">, </w:t>
      </w:r>
      <w:r w:rsidR="00184C01" w:rsidRPr="00D1626D">
        <w:rPr>
          <w:sz w:val="22"/>
          <w:szCs w:val="22"/>
          <w:lang w:val="en-GB"/>
        </w:rPr>
        <w:t>for the contract period</w:t>
      </w:r>
      <w:r w:rsidR="00001464" w:rsidRPr="00D1626D">
        <w:rPr>
          <w:sz w:val="22"/>
          <w:szCs w:val="22"/>
          <w:lang w:val="en-GB"/>
        </w:rPr>
        <w:t>.</w:t>
      </w:r>
    </w:p>
    <w:p w:rsidR="00001464" w:rsidRPr="00D1626D" w:rsidRDefault="00001464" w:rsidP="00C7276B">
      <w:pPr>
        <w:jc w:val="both"/>
        <w:rPr>
          <w:sz w:val="22"/>
          <w:szCs w:val="22"/>
          <w:lang w:val="en-GB"/>
        </w:rPr>
      </w:pPr>
    </w:p>
    <w:p w:rsidR="00001464" w:rsidRDefault="00001464" w:rsidP="00B60CD7">
      <w:pPr>
        <w:tabs>
          <w:tab w:val="left" w:pos="567"/>
        </w:tabs>
        <w:ind w:left="567" w:hanging="567"/>
        <w:jc w:val="both"/>
        <w:rPr>
          <w:sz w:val="22"/>
          <w:szCs w:val="22"/>
          <w:lang w:val="en-GB"/>
        </w:rPr>
      </w:pPr>
      <w:r w:rsidRPr="00D1626D">
        <w:rPr>
          <w:sz w:val="22"/>
          <w:szCs w:val="22"/>
          <w:lang w:val="en-GB"/>
        </w:rPr>
        <w:t>(d)</w:t>
      </w:r>
      <w:r w:rsidR="004611DF" w:rsidRPr="00D1626D">
        <w:rPr>
          <w:sz w:val="22"/>
          <w:szCs w:val="22"/>
          <w:lang w:val="en-GB"/>
        </w:rPr>
        <w:tab/>
      </w:r>
      <w:r w:rsidR="00B8180D" w:rsidRPr="00D1626D">
        <w:rPr>
          <w:b/>
          <w:sz w:val="22"/>
          <w:szCs w:val="22"/>
          <w:u w:val="single"/>
          <w:lang w:val="en-GB"/>
        </w:rPr>
        <w:t>Representation and Warranty</w:t>
      </w:r>
      <w:r w:rsidR="004611DF" w:rsidRPr="00D1626D">
        <w:rPr>
          <w:sz w:val="22"/>
          <w:szCs w:val="22"/>
          <w:lang w:val="en-GB"/>
        </w:rPr>
        <w:t xml:space="preserve">. </w:t>
      </w:r>
      <w:r w:rsidRPr="00D1626D">
        <w:rPr>
          <w:sz w:val="22"/>
          <w:szCs w:val="22"/>
          <w:lang w:val="en-GB"/>
        </w:rPr>
        <w:t xml:space="preserve">Consultant represents and warrants to the Company that it is under no contractual or other restrictions or obligations which are inconsistent with the execution of this </w:t>
      </w:r>
      <w:r w:rsidR="004B7C12">
        <w:rPr>
          <w:sz w:val="22"/>
          <w:szCs w:val="22"/>
          <w:lang w:val="en-GB"/>
        </w:rPr>
        <w:t>MOU</w:t>
      </w:r>
      <w:r w:rsidRPr="00D1626D">
        <w:rPr>
          <w:sz w:val="22"/>
          <w:szCs w:val="22"/>
          <w:lang w:val="en-GB"/>
        </w:rPr>
        <w:t xml:space="preserve"> or which will interfere with the performance of the Services.</w:t>
      </w:r>
      <w:r w:rsidR="00184C01" w:rsidRPr="00D1626D">
        <w:rPr>
          <w:sz w:val="22"/>
          <w:szCs w:val="22"/>
          <w:lang w:val="en-GB"/>
        </w:rPr>
        <w:t xml:space="preserve"> Consultant also undertakes that he is not providing such services for the said contract to any other company/contractor/agency.</w:t>
      </w:r>
    </w:p>
    <w:p w:rsidR="00CC78FC" w:rsidRPr="00D1626D" w:rsidRDefault="00CC78FC" w:rsidP="00B60CD7">
      <w:pPr>
        <w:tabs>
          <w:tab w:val="left" w:pos="567"/>
        </w:tabs>
        <w:ind w:left="567" w:hanging="567"/>
        <w:jc w:val="both"/>
        <w:rPr>
          <w:sz w:val="22"/>
          <w:szCs w:val="22"/>
          <w:lang w:val="en-GB"/>
        </w:rPr>
      </w:pPr>
    </w:p>
    <w:p w:rsidR="004C0709" w:rsidRPr="00D1626D" w:rsidRDefault="004C0709" w:rsidP="00C7276B">
      <w:pPr>
        <w:jc w:val="both"/>
        <w:rPr>
          <w:sz w:val="22"/>
          <w:szCs w:val="22"/>
          <w:lang w:val="en-GB"/>
        </w:rPr>
      </w:pPr>
    </w:p>
    <w:p w:rsidR="00001464" w:rsidRPr="00D1626D" w:rsidRDefault="00001464" w:rsidP="00C7276B">
      <w:pPr>
        <w:tabs>
          <w:tab w:val="left" w:pos="567"/>
        </w:tabs>
        <w:jc w:val="both"/>
        <w:rPr>
          <w:b/>
          <w:sz w:val="22"/>
          <w:szCs w:val="22"/>
          <w:lang w:val="en-GB"/>
        </w:rPr>
      </w:pPr>
      <w:r w:rsidRPr="00D1626D">
        <w:rPr>
          <w:b/>
          <w:sz w:val="22"/>
          <w:szCs w:val="22"/>
          <w:lang w:val="en-GB"/>
        </w:rPr>
        <w:t xml:space="preserve">2. </w:t>
      </w:r>
      <w:r w:rsidR="004611DF" w:rsidRPr="00D1626D">
        <w:rPr>
          <w:b/>
          <w:sz w:val="22"/>
          <w:szCs w:val="22"/>
          <w:lang w:val="en-GB"/>
        </w:rPr>
        <w:tab/>
      </w:r>
      <w:r w:rsidR="00AE4EDD" w:rsidRPr="00D1626D">
        <w:rPr>
          <w:b/>
          <w:sz w:val="22"/>
          <w:szCs w:val="22"/>
          <w:u w:val="single"/>
          <w:lang w:val="en-GB"/>
        </w:rPr>
        <w:t>Consultancy</w:t>
      </w:r>
      <w:r w:rsidRPr="00D1626D">
        <w:rPr>
          <w:b/>
          <w:sz w:val="22"/>
          <w:szCs w:val="22"/>
          <w:u w:val="single"/>
          <w:lang w:val="en-GB"/>
        </w:rPr>
        <w:t xml:space="preserve"> Period</w:t>
      </w:r>
    </w:p>
    <w:p w:rsidR="00001464" w:rsidRPr="00D1626D" w:rsidRDefault="00001464" w:rsidP="00C7276B">
      <w:pPr>
        <w:jc w:val="both"/>
        <w:rPr>
          <w:sz w:val="22"/>
          <w:szCs w:val="22"/>
          <w:lang w:val="en-GB"/>
        </w:rPr>
      </w:pPr>
    </w:p>
    <w:p w:rsidR="00001464" w:rsidRPr="00D1626D" w:rsidRDefault="004611DF" w:rsidP="00B60CD7">
      <w:pPr>
        <w:tabs>
          <w:tab w:val="left" w:pos="567"/>
        </w:tabs>
        <w:ind w:left="567" w:hanging="567"/>
        <w:jc w:val="both"/>
        <w:rPr>
          <w:sz w:val="22"/>
          <w:szCs w:val="22"/>
          <w:lang w:val="en-GB"/>
        </w:rPr>
      </w:pPr>
      <w:r w:rsidRPr="00D1626D">
        <w:rPr>
          <w:sz w:val="22"/>
          <w:szCs w:val="22"/>
          <w:lang w:val="en-GB"/>
        </w:rPr>
        <w:t>(a)</w:t>
      </w:r>
      <w:r w:rsidRPr="00D1626D">
        <w:rPr>
          <w:sz w:val="22"/>
          <w:szCs w:val="22"/>
          <w:lang w:val="en-GB"/>
        </w:rPr>
        <w:tab/>
      </w:r>
      <w:r w:rsidR="00B8180D" w:rsidRPr="00D1626D">
        <w:rPr>
          <w:b/>
          <w:sz w:val="22"/>
          <w:szCs w:val="22"/>
          <w:u w:val="single"/>
          <w:lang w:val="en-GB"/>
        </w:rPr>
        <w:t>Commencement</w:t>
      </w:r>
      <w:r w:rsidRPr="00D1626D">
        <w:rPr>
          <w:sz w:val="22"/>
          <w:szCs w:val="22"/>
          <w:lang w:val="en-GB"/>
        </w:rPr>
        <w:t xml:space="preserve">. </w:t>
      </w:r>
      <w:r w:rsidR="00001464" w:rsidRPr="00D1626D">
        <w:rPr>
          <w:sz w:val="22"/>
          <w:szCs w:val="22"/>
          <w:lang w:val="en-GB"/>
        </w:rPr>
        <w:t xml:space="preserve">This </w:t>
      </w:r>
      <w:r w:rsidR="004B7C12" w:rsidRPr="004B7C12">
        <w:rPr>
          <w:sz w:val="22"/>
          <w:szCs w:val="22"/>
          <w:lang w:val="en-GB"/>
        </w:rPr>
        <w:t>MOU</w:t>
      </w:r>
      <w:r w:rsidR="00001464" w:rsidRPr="00D1626D">
        <w:rPr>
          <w:sz w:val="22"/>
          <w:szCs w:val="22"/>
          <w:lang w:val="en-GB"/>
        </w:rPr>
        <w:t xml:space="preserve"> shall commence on the Effective Date and shall remain in effect until the completion of the Services or the earlier termination of this </w:t>
      </w:r>
      <w:r w:rsidR="004B7C12">
        <w:rPr>
          <w:sz w:val="22"/>
          <w:szCs w:val="22"/>
          <w:lang w:val="en-GB"/>
        </w:rPr>
        <w:t>MOU</w:t>
      </w:r>
      <w:r w:rsidR="00001464" w:rsidRPr="00D1626D">
        <w:rPr>
          <w:sz w:val="22"/>
          <w:szCs w:val="22"/>
          <w:lang w:val="en-GB"/>
        </w:rPr>
        <w:t xml:space="preserve"> as provided in Article 2 (b) (the “</w:t>
      </w:r>
      <w:r w:rsidR="00AE4EDD" w:rsidRPr="00D1626D">
        <w:rPr>
          <w:sz w:val="22"/>
          <w:szCs w:val="22"/>
          <w:lang w:val="en-GB"/>
        </w:rPr>
        <w:t>Consultancy</w:t>
      </w:r>
      <w:r w:rsidR="00A71BBE" w:rsidRPr="00D1626D">
        <w:rPr>
          <w:sz w:val="22"/>
          <w:szCs w:val="22"/>
          <w:lang w:val="en-GB"/>
        </w:rPr>
        <w:t xml:space="preserve"> Period”) or within 12 months agreed extended period of the </w:t>
      </w:r>
      <w:r w:rsidR="004B7C12">
        <w:rPr>
          <w:sz w:val="22"/>
          <w:szCs w:val="22"/>
          <w:lang w:val="en-GB"/>
        </w:rPr>
        <w:t>MOU</w:t>
      </w:r>
      <w:r w:rsidR="00A71BBE" w:rsidRPr="00D1626D">
        <w:rPr>
          <w:sz w:val="22"/>
          <w:szCs w:val="22"/>
          <w:lang w:val="en-GB"/>
        </w:rPr>
        <w:t>, whichever is earlier.</w:t>
      </w:r>
    </w:p>
    <w:p w:rsidR="00001464" w:rsidRPr="00D1626D" w:rsidRDefault="00001464" w:rsidP="00C7276B">
      <w:pPr>
        <w:jc w:val="both"/>
        <w:rPr>
          <w:sz w:val="22"/>
          <w:szCs w:val="22"/>
          <w:lang w:val="en-GB"/>
        </w:rPr>
      </w:pPr>
    </w:p>
    <w:p w:rsidR="002C523C" w:rsidRPr="00D1626D" w:rsidRDefault="00001464" w:rsidP="00B60CD7">
      <w:pPr>
        <w:tabs>
          <w:tab w:val="left" w:pos="567"/>
        </w:tabs>
        <w:ind w:left="567" w:hanging="567"/>
        <w:jc w:val="both"/>
        <w:rPr>
          <w:sz w:val="22"/>
          <w:szCs w:val="22"/>
          <w:lang w:val="en-GB"/>
        </w:rPr>
      </w:pPr>
      <w:r w:rsidRPr="00D1626D">
        <w:rPr>
          <w:sz w:val="22"/>
          <w:szCs w:val="22"/>
          <w:lang w:val="en-GB"/>
        </w:rPr>
        <w:t xml:space="preserve">(b) </w:t>
      </w:r>
      <w:r w:rsidR="004611DF" w:rsidRPr="00D1626D">
        <w:rPr>
          <w:sz w:val="22"/>
          <w:szCs w:val="22"/>
          <w:lang w:val="en-GB"/>
        </w:rPr>
        <w:tab/>
      </w:r>
      <w:r w:rsidR="00B8180D" w:rsidRPr="00D1626D">
        <w:rPr>
          <w:b/>
          <w:sz w:val="22"/>
          <w:szCs w:val="22"/>
          <w:u w:val="single"/>
          <w:lang w:val="en-GB"/>
        </w:rPr>
        <w:t>Termination</w:t>
      </w:r>
      <w:r w:rsidR="004611DF" w:rsidRPr="00D1626D">
        <w:rPr>
          <w:sz w:val="22"/>
          <w:szCs w:val="22"/>
          <w:lang w:val="en-GB"/>
        </w:rPr>
        <w:t xml:space="preserve">. </w:t>
      </w:r>
      <w:r w:rsidRPr="00D1626D">
        <w:rPr>
          <w:sz w:val="22"/>
          <w:szCs w:val="22"/>
          <w:lang w:val="en-GB"/>
        </w:rPr>
        <w:t xml:space="preserve">This </w:t>
      </w:r>
      <w:r w:rsidR="004B7C12">
        <w:rPr>
          <w:sz w:val="22"/>
          <w:szCs w:val="22"/>
          <w:lang w:val="en-GB"/>
        </w:rPr>
        <w:t>MOU</w:t>
      </w:r>
      <w:r w:rsidRPr="00D1626D">
        <w:rPr>
          <w:sz w:val="22"/>
          <w:szCs w:val="22"/>
          <w:lang w:val="en-GB"/>
        </w:rPr>
        <w:t xml:space="preserve"> may be terminated in the event of a material breach by the other Part</w:t>
      </w:r>
      <w:r w:rsidR="003B6D3E" w:rsidRPr="00D1626D">
        <w:rPr>
          <w:sz w:val="22"/>
          <w:szCs w:val="22"/>
          <w:lang w:val="en-GB"/>
        </w:rPr>
        <w:t xml:space="preserve">y. </w:t>
      </w:r>
      <w:r w:rsidR="00992389" w:rsidRPr="00D1626D">
        <w:rPr>
          <w:sz w:val="22"/>
          <w:szCs w:val="22"/>
          <w:lang w:val="en-GB"/>
        </w:rPr>
        <w:t>“Material breach” shall include:</w:t>
      </w:r>
      <w:r w:rsidR="00965B08" w:rsidRPr="00D1626D">
        <w:rPr>
          <w:sz w:val="22"/>
          <w:szCs w:val="22"/>
          <w:lang w:val="en-GB"/>
        </w:rPr>
        <w:t xml:space="preserve"> </w:t>
      </w:r>
    </w:p>
    <w:p w:rsidR="00B60CD7" w:rsidRPr="00D1626D" w:rsidRDefault="00B60CD7" w:rsidP="00B60CD7">
      <w:pPr>
        <w:tabs>
          <w:tab w:val="left" w:pos="567"/>
        </w:tabs>
        <w:ind w:left="567" w:hanging="567"/>
        <w:jc w:val="both"/>
        <w:rPr>
          <w:sz w:val="22"/>
          <w:szCs w:val="22"/>
          <w:lang w:val="en-GB"/>
        </w:rPr>
      </w:pPr>
    </w:p>
    <w:p w:rsidR="00B60CD7" w:rsidRPr="00D1626D" w:rsidRDefault="00B60CD7" w:rsidP="00B60CD7">
      <w:pPr>
        <w:tabs>
          <w:tab w:val="left" w:pos="567"/>
        </w:tabs>
        <w:jc w:val="both"/>
        <w:rPr>
          <w:sz w:val="22"/>
          <w:szCs w:val="22"/>
          <w:lang w:val="en-GB"/>
        </w:rPr>
      </w:pPr>
      <w:r w:rsidRPr="00D1626D">
        <w:rPr>
          <w:sz w:val="22"/>
          <w:szCs w:val="22"/>
          <w:lang w:val="en-GB"/>
        </w:rPr>
        <w:tab/>
      </w:r>
      <w:r w:rsidR="00795C65" w:rsidRPr="00D1626D">
        <w:rPr>
          <w:sz w:val="22"/>
          <w:szCs w:val="22"/>
          <w:lang w:val="en-GB"/>
        </w:rPr>
        <w:t xml:space="preserve">(i) </w:t>
      </w:r>
      <w:r w:rsidRPr="00D1626D">
        <w:rPr>
          <w:sz w:val="22"/>
          <w:szCs w:val="22"/>
          <w:lang w:val="en-GB"/>
        </w:rPr>
        <w:tab/>
      </w:r>
      <w:r w:rsidR="001B1A9B" w:rsidRPr="00D1626D">
        <w:rPr>
          <w:sz w:val="22"/>
          <w:szCs w:val="22"/>
          <w:lang w:val="en-GB"/>
        </w:rPr>
        <w:t>a</w:t>
      </w:r>
      <w:r w:rsidR="00001464" w:rsidRPr="00D1626D">
        <w:rPr>
          <w:sz w:val="22"/>
          <w:szCs w:val="22"/>
          <w:lang w:val="en-GB"/>
        </w:rPr>
        <w:t>ny violation of the terms of Articl</w:t>
      </w:r>
      <w:r w:rsidR="00795C65" w:rsidRPr="00D1626D">
        <w:rPr>
          <w:sz w:val="22"/>
          <w:szCs w:val="22"/>
          <w:lang w:val="en-GB"/>
        </w:rPr>
        <w:t xml:space="preserve">es 1 (d), 3, 4, 5, 6, </w:t>
      </w:r>
      <w:r w:rsidR="007750BF" w:rsidRPr="00D1626D">
        <w:rPr>
          <w:sz w:val="22"/>
          <w:szCs w:val="22"/>
          <w:lang w:val="en-GB"/>
        </w:rPr>
        <w:t xml:space="preserve">7, </w:t>
      </w:r>
      <w:r w:rsidR="00795C65" w:rsidRPr="00D1626D">
        <w:rPr>
          <w:sz w:val="22"/>
          <w:szCs w:val="22"/>
          <w:lang w:val="en-GB"/>
        </w:rPr>
        <w:t>8</w:t>
      </w:r>
      <w:r w:rsidR="00C16277" w:rsidRPr="00D1626D">
        <w:rPr>
          <w:sz w:val="22"/>
          <w:szCs w:val="22"/>
          <w:lang w:val="en-GB"/>
        </w:rPr>
        <w:t>,</w:t>
      </w:r>
      <w:r w:rsidR="007750BF" w:rsidRPr="00D1626D">
        <w:rPr>
          <w:sz w:val="22"/>
          <w:szCs w:val="22"/>
          <w:lang w:val="en-GB"/>
        </w:rPr>
        <w:t xml:space="preserve"> and</w:t>
      </w:r>
      <w:r w:rsidR="00C16277" w:rsidRPr="00D1626D">
        <w:rPr>
          <w:sz w:val="22"/>
          <w:szCs w:val="22"/>
          <w:lang w:val="en-GB"/>
        </w:rPr>
        <w:t xml:space="preserve"> 10</w:t>
      </w:r>
      <w:r w:rsidR="007750BF" w:rsidRPr="00D1626D">
        <w:rPr>
          <w:sz w:val="22"/>
          <w:szCs w:val="22"/>
          <w:lang w:val="en-GB"/>
        </w:rPr>
        <w:t xml:space="preserve"> </w:t>
      </w:r>
    </w:p>
    <w:p w:rsidR="00B60CD7" w:rsidRPr="00D1626D" w:rsidRDefault="00B60CD7" w:rsidP="00B60CD7">
      <w:pPr>
        <w:tabs>
          <w:tab w:val="left" w:pos="567"/>
        </w:tabs>
        <w:ind w:left="1304" w:hanging="1304"/>
        <w:jc w:val="both"/>
        <w:rPr>
          <w:sz w:val="22"/>
          <w:szCs w:val="22"/>
          <w:lang w:val="en-GB"/>
        </w:rPr>
      </w:pPr>
      <w:r w:rsidRPr="00D1626D">
        <w:rPr>
          <w:sz w:val="22"/>
          <w:szCs w:val="22"/>
          <w:lang w:val="en-GB"/>
        </w:rPr>
        <w:tab/>
      </w:r>
      <w:r w:rsidR="00795C65" w:rsidRPr="00D1626D">
        <w:rPr>
          <w:sz w:val="22"/>
          <w:szCs w:val="22"/>
          <w:lang w:val="en-GB"/>
        </w:rPr>
        <w:t xml:space="preserve">(ii) </w:t>
      </w:r>
      <w:r w:rsidRPr="00D1626D">
        <w:rPr>
          <w:sz w:val="22"/>
          <w:szCs w:val="22"/>
          <w:lang w:val="en-GB"/>
        </w:rPr>
        <w:tab/>
      </w:r>
      <w:r w:rsidR="001B1A9B" w:rsidRPr="00D1626D">
        <w:rPr>
          <w:sz w:val="22"/>
          <w:szCs w:val="22"/>
          <w:lang w:val="en-GB"/>
        </w:rPr>
        <w:t>a</w:t>
      </w:r>
      <w:r w:rsidR="00001464" w:rsidRPr="00D1626D">
        <w:rPr>
          <w:sz w:val="22"/>
          <w:szCs w:val="22"/>
          <w:lang w:val="en-GB"/>
        </w:rPr>
        <w:t xml:space="preserve">ny other breach that a Party has failed to cure within </w:t>
      </w:r>
      <w:r w:rsidR="005B3A11" w:rsidRPr="00D1626D">
        <w:rPr>
          <w:sz w:val="22"/>
          <w:szCs w:val="22"/>
          <w:lang w:val="en-GB"/>
        </w:rPr>
        <w:t>ninety</w:t>
      </w:r>
      <w:r w:rsidR="005B3A11" w:rsidRPr="00D1626D">
        <w:rPr>
          <w:b/>
          <w:sz w:val="22"/>
          <w:szCs w:val="22"/>
          <w:lang w:val="en-GB"/>
        </w:rPr>
        <w:t xml:space="preserve">  (90)</w:t>
      </w:r>
      <w:r w:rsidR="00001464" w:rsidRPr="00D1626D">
        <w:rPr>
          <w:sz w:val="22"/>
          <w:szCs w:val="22"/>
          <w:lang w:val="en-GB"/>
        </w:rPr>
        <w:t xml:space="preserve"> calendar days after receipt of wr</w:t>
      </w:r>
      <w:r w:rsidR="001B1A9B" w:rsidRPr="00D1626D">
        <w:rPr>
          <w:sz w:val="22"/>
          <w:szCs w:val="22"/>
          <w:lang w:val="en-GB"/>
        </w:rPr>
        <w:t>itten notice by the other Party</w:t>
      </w:r>
      <w:r w:rsidR="00B44CF4" w:rsidRPr="00D1626D">
        <w:rPr>
          <w:sz w:val="22"/>
          <w:szCs w:val="22"/>
          <w:lang w:val="en-GB"/>
        </w:rPr>
        <w:t>,</w:t>
      </w:r>
    </w:p>
    <w:p w:rsidR="00B60CD7" w:rsidRPr="00D1626D" w:rsidRDefault="00B60CD7" w:rsidP="00B60CD7">
      <w:pPr>
        <w:tabs>
          <w:tab w:val="left" w:pos="567"/>
        </w:tabs>
        <w:ind w:left="1304" w:hanging="1304"/>
        <w:jc w:val="both"/>
        <w:rPr>
          <w:sz w:val="22"/>
          <w:szCs w:val="22"/>
          <w:lang w:val="en-GB"/>
        </w:rPr>
      </w:pPr>
      <w:r w:rsidRPr="00D1626D">
        <w:rPr>
          <w:sz w:val="22"/>
          <w:szCs w:val="22"/>
          <w:lang w:val="en-GB"/>
        </w:rPr>
        <w:tab/>
      </w:r>
      <w:r w:rsidR="00965B08" w:rsidRPr="00D1626D">
        <w:rPr>
          <w:sz w:val="22"/>
          <w:szCs w:val="22"/>
          <w:lang w:val="en-GB"/>
        </w:rPr>
        <w:t xml:space="preserve"> </w:t>
      </w:r>
      <w:r w:rsidR="00795C65" w:rsidRPr="00D1626D">
        <w:rPr>
          <w:sz w:val="22"/>
          <w:szCs w:val="22"/>
          <w:lang w:val="en-GB"/>
        </w:rPr>
        <w:t xml:space="preserve">(iii) </w:t>
      </w:r>
      <w:r w:rsidRPr="00D1626D">
        <w:rPr>
          <w:sz w:val="22"/>
          <w:szCs w:val="22"/>
          <w:lang w:val="en-GB"/>
        </w:rPr>
        <w:tab/>
      </w:r>
      <w:r w:rsidR="001B1A9B" w:rsidRPr="00D1626D">
        <w:rPr>
          <w:sz w:val="22"/>
          <w:szCs w:val="22"/>
          <w:lang w:val="en-GB"/>
        </w:rPr>
        <w:t>t</w:t>
      </w:r>
      <w:r w:rsidR="00001464" w:rsidRPr="00D1626D">
        <w:rPr>
          <w:sz w:val="22"/>
          <w:szCs w:val="22"/>
          <w:lang w:val="en-GB"/>
        </w:rPr>
        <w:t>he death or physical or mental incapacity of Consultant or any key person performing the Services on its behalf as a result of which the Consultant or such key person becomes unable to continue the proper performanc</w:t>
      </w:r>
      <w:r w:rsidR="00795C65" w:rsidRPr="00D1626D">
        <w:rPr>
          <w:sz w:val="22"/>
          <w:szCs w:val="22"/>
          <w:lang w:val="en-GB"/>
        </w:rPr>
        <w:t xml:space="preserve">e of </w:t>
      </w:r>
      <w:r w:rsidR="00C16277" w:rsidRPr="00D1626D">
        <w:rPr>
          <w:sz w:val="22"/>
          <w:szCs w:val="22"/>
          <w:lang w:val="en-GB"/>
        </w:rPr>
        <w:t>the Services</w:t>
      </w:r>
      <w:r w:rsidR="00B44CF4" w:rsidRPr="00D1626D">
        <w:rPr>
          <w:sz w:val="22"/>
          <w:szCs w:val="22"/>
          <w:lang w:val="en-GB"/>
        </w:rPr>
        <w:t>,</w:t>
      </w:r>
    </w:p>
    <w:p w:rsidR="00B60CD7" w:rsidRPr="00D1626D" w:rsidRDefault="00B60CD7" w:rsidP="00B60CD7">
      <w:pPr>
        <w:tabs>
          <w:tab w:val="left" w:pos="567"/>
        </w:tabs>
        <w:ind w:left="1304" w:hanging="1304"/>
        <w:jc w:val="both"/>
        <w:rPr>
          <w:sz w:val="22"/>
          <w:szCs w:val="22"/>
          <w:lang w:val="en-GB"/>
        </w:rPr>
      </w:pPr>
      <w:r w:rsidRPr="00D1626D">
        <w:rPr>
          <w:sz w:val="22"/>
          <w:szCs w:val="22"/>
          <w:lang w:val="en-GB"/>
        </w:rPr>
        <w:tab/>
      </w:r>
      <w:r w:rsidR="00795C65" w:rsidRPr="00D1626D">
        <w:rPr>
          <w:sz w:val="22"/>
          <w:szCs w:val="22"/>
          <w:lang w:val="en-GB"/>
        </w:rPr>
        <w:t xml:space="preserve">(iv) </w:t>
      </w:r>
      <w:r w:rsidRPr="00D1626D">
        <w:rPr>
          <w:sz w:val="22"/>
          <w:szCs w:val="22"/>
          <w:lang w:val="en-GB"/>
        </w:rPr>
        <w:tab/>
      </w:r>
      <w:r w:rsidR="001B1A9B" w:rsidRPr="00D1626D">
        <w:rPr>
          <w:sz w:val="22"/>
          <w:szCs w:val="22"/>
          <w:lang w:val="en-GB"/>
        </w:rPr>
        <w:t>a</w:t>
      </w:r>
      <w:r w:rsidR="00795C65" w:rsidRPr="00D1626D">
        <w:rPr>
          <w:sz w:val="22"/>
          <w:szCs w:val="22"/>
          <w:lang w:val="en-GB"/>
        </w:rPr>
        <w:t>n act</w:t>
      </w:r>
      <w:r w:rsidR="00001464" w:rsidRPr="00D1626D">
        <w:rPr>
          <w:sz w:val="22"/>
          <w:szCs w:val="22"/>
          <w:lang w:val="en-GB"/>
        </w:rPr>
        <w:t xml:space="preserve"> of gross negligence </w:t>
      </w:r>
      <w:r w:rsidR="00795C65" w:rsidRPr="00D1626D">
        <w:rPr>
          <w:sz w:val="22"/>
          <w:szCs w:val="22"/>
          <w:lang w:val="en-GB"/>
        </w:rPr>
        <w:t>or wilful misconduct of a Party</w:t>
      </w:r>
      <w:r w:rsidR="00B44CF4" w:rsidRPr="00D1626D">
        <w:rPr>
          <w:sz w:val="22"/>
          <w:szCs w:val="22"/>
          <w:lang w:val="en-GB"/>
        </w:rPr>
        <w:t>,</w:t>
      </w:r>
      <w:r w:rsidR="00001464" w:rsidRPr="00D1626D">
        <w:rPr>
          <w:sz w:val="22"/>
          <w:szCs w:val="22"/>
          <w:lang w:val="en-GB"/>
        </w:rPr>
        <w:t xml:space="preserve"> and </w:t>
      </w:r>
    </w:p>
    <w:p w:rsidR="00001464" w:rsidRPr="00D1626D" w:rsidRDefault="00B60CD7" w:rsidP="00B60CD7">
      <w:pPr>
        <w:tabs>
          <w:tab w:val="left" w:pos="567"/>
        </w:tabs>
        <w:ind w:left="1304" w:hanging="1304"/>
        <w:jc w:val="both"/>
        <w:rPr>
          <w:sz w:val="22"/>
          <w:szCs w:val="22"/>
          <w:lang w:val="en-GB"/>
        </w:rPr>
      </w:pPr>
      <w:r w:rsidRPr="00D1626D">
        <w:rPr>
          <w:sz w:val="22"/>
          <w:szCs w:val="22"/>
          <w:lang w:val="en-GB"/>
        </w:rPr>
        <w:tab/>
      </w:r>
      <w:r w:rsidR="00795C65" w:rsidRPr="00D1626D">
        <w:rPr>
          <w:sz w:val="22"/>
          <w:szCs w:val="22"/>
          <w:lang w:val="en-GB"/>
        </w:rPr>
        <w:t xml:space="preserve">(v) </w:t>
      </w:r>
      <w:r w:rsidRPr="00D1626D">
        <w:rPr>
          <w:sz w:val="22"/>
          <w:szCs w:val="22"/>
          <w:lang w:val="en-GB"/>
        </w:rPr>
        <w:tab/>
      </w:r>
      <w:r w:rsidR="001B1A9B" w:rsidRPr="00D1626D">
        <w:rPr>
          <w:sz w:val="22"/>
          <w:szCs w:val="22"/>
          <w:lang w:val="en-GB"/>
        </w:rPr>
        <w:t>t</w:t>
      </w:r>
      <w:r w:rsidR="00001464" w:rsidRPr="00D1626D">
        <w:rPr>
          <w:sz w:val="22"/>
          <w:szCs w:val="22"/>
          <w:lang w:val="en-GB"/>
        </w:rPr>
        <w:t>he insolvency, liquidation or bankruptcy of a Party.</w:t>
      </w:r>
    </w:p>
    <w:p w:rsidR="00001464" w:rsidRPr="00D1626D" w:rsidRDefault="00001464" w:rsidP="00C7276B">
      <w:pPr>
        <w:jc w:val="both"/>
        <w:rPr>
          <w:sz w:val="22"/>
          <w:szCs w:val="22"/>
          <w:lang w:val="en-GB"/>
        </w:rPr>
      </w:pPr>
    </w:p>
    <w:p w:rsidR="00001464" w:rsidRPr="00D1626D" w:rsidRDefault="00001464" w:rsidP="00B60CD7">
      <w:pPr>
        <w:tabs>
          <w:tab w:val="left" w:pos="567"/>
        </w:tabs>
        <w:ind w:left="567" w:hanging="567"/>
        <w:jc w:val="both"/>
        <w:rPr>
          <w:sz w:val="22"/>
          <w:szCs w:val="22"/>
          <w:lang w:val="en-GB"/>
        </w:rPr>
      </w:pPr>
      <w:r w:rsidRPr="00D1626D">
        <w:rPr>
          <w:sz w:val="22"/>
          <w:szCs w:val="22"/>
          <w:lang w:val="en-GB"/>
        </w:rPr>
        <w:t>(c)</w:t>
      </w:r>
      <w:r w:rsidR="004611DF" w:rsidRPr="00D1626D">
        <w:rPr>
          <w:sz w:val="22"/>
          <w:szCs w:val="22"/>
          <w:lang w:val="en-GB"/>
        </w:rPr>
        <w:tab/>
      </w:r>
      <w:r w:rsidR="00B8180D" w:rsidRPr="00D1626D">
        <w:rPr>
          <w:b/>
          <w:sz w:val="22"/>
          <w:szCs w:val="22"/>
          <w:u w:val="single"/>
          <w:lang w:val="en-GB"/>
        </w:rPr>
        <w:t>Effect of Termination</w:t>
      </w:r>
      <w:r w:rsidR="004611DF" w:rsidRPr="00D1626D">
        <w:rPr>
          <w:sz w:val="22"/>
          <w:szCs w:val="22"/>
          <w:lang w:val="en-GB"/>
        </w:rPr>
        <w:t xml:space="preserve">. </w:t>
      </w:r>
      <w:r w:rsidRPr="00D1626D">
        <w:rPr>
          <w:sz w:val="22"/>
          <w:szCs w:val="22"/>
          <w:lang w:val="en-GB"/>
        </w:rPr>
        <w:t xml:space="preserve">Upon the effective date of termination of this </w:t>
      </w:r>
      <w:r w:rsidR="004B7C12">
        <w:rPr>
          <w:sz w:val="22"/>
          <w:szCs w:val="22"/>
          <w:lang w:val="en-GB"/>
        </w:rPr>
        <w:t>MOU</w:t>
      </w:r>
      <w:r w:rsidRPr="00D1626D">
        <w:rPr>
          <w:sz w:val="22"/>
          <w:szCs w:val="22"/>
          <w:lang w:val="en-GB"/>
        </w:rPr>
        <w:t xml:space="preserve">, all legal obligations, rights and duties arising out of this </w:t>
      </w:r>
      <w:r w:rsidR="004B7C12">
        <w:rPr>
          <w:sz w:val="22"/>
          <w:szCs w:val="22"/>
          <w:lang w:val="en-GB"/>
        </w:rPr>
        <w:t>MOU</w:t>
      </w:r>
      <w:r w:rsidRPr="00D1626D">
        <w:rPr>
          <w:sz w:val="22"/>
          <w:szCs w:val="22"/>
          <w:lang w:val="en-GB"/>
        </w:rPr>
        <w:t xml:space="preserve"> shall terminate</w:t>
      </w:r>
      <w:r w:rsidR="00DE04B5" w:rsidRPr="00D1626D">
        <w:rPr>
          <w:sz w:val="22"/>
          <w:szCs w:val="22"/>
          <w:lang w:val="en-GB"/>
        </w:rPr>
        <w:t xml:space="preserve"> except for such legal obligations, rights and duties as shall have accrued prior to</w:t>
      </w:r>
      <w:r w:rsidR="00254199" w:rsidRPr="00D1626D">
        <w:rPr>
          <w:sz w:val="22"/>
          <w:szCs w:val="22"/>
          <w:lang w:val="en-GB"/>
        </w:rPr>
        <w:t xml:space="preserve"> the effective date of termination</w:t>
      </w:r>
      <w:r w:rsidR="007311DE" w:rsidRPr="00D1626D">
        <w:rPr>
          <w:sz w:val="22"/>
          <w:szCs w:val="22"/>
          <w:lang w:val="en-GB"/>
        </w:rPr>
        <w:t xml:space="preserve"> and</w:t>
      </w:r>
      <w:r w:rsidRPr="00D1626D">
        <w:rPr>
          <w:sz w:val="22"/>
          <w:szCs w:val="22"/>
          <w:lang w:val="en-GB"/>
        </w:rPr>
        <w:t xml:space="preserve"> except as otherwise expressly provided in this </w:t>
      </w:r>
      <w:r w:rsidR="004B7C12">
        <w:rPr>
          <w:sz w:val="22"/>
          <w:szCs w:val="22"/>
          <w:lang w:val="en-GB"/>
        </w:rPr>
        <w:t>MOU</w:t>
      </w:r>
      <w:r w:rsidRPr="00D1626D">
        <w:rPr>
          <w:sz w:val="22"/>
          <w:szCs w:val="22"/>
          <w:lang w:val="en-GB"/>
        </w:rPr>
        <w:t>.</w:t>
      </w:r>
      <w:r w:rsidR="00184C01" w:rsidRPr="00D1626D">
        <w:rPr>
          <w:sz w:val="22"/>
          <w:szCs w:val="22"/>
          <w:lang w:val="en-GB"/>
        </w:rPr>
        <w:t xml:space="preserve"> </w:t>
      </w:r>
    </w:p>
    <w:p w:rsidR="00001464" w:rsidRDefault="00001464" w:rsidP="00C7276B">
      <w:pPr>
        <w:jc w:val="both"/>
        <w:rPr>
          <w:sz w:val="22"/>
          <w:szCs w:val="22"/>
          <w:lang w:val="en-GB"/>
        </w:rPr>
      </w:pPr>
    </w:p>
    <w:p w:rsidR="006A52C7" w:rsidRDefault="006A52C7" w:rsidP="00C7276B">
      <w:pPr>
        <w:jc w:val="both"/>
        <w:rPr>
          <w:sz w:val="22"/>
          <w:szCs w:val="22"/>
          <w:lang w:val="en-GB"/>
        </w:rPr>
      </w:pPr>
    </w:p>
    <w:p w:rsidR="006A52C7" w:rsidRDefault="006A52C7" w:rsidP="00C7276B">
      <w:pPr>
        <w:jc w:val="both"/>
        <w:rPr>
          <w:sz w:val="22"/>
          <w:szCs w:val="22"/>
          <w:lang w:val="en-GB"/>
        </w:rPr>
      </w:pPr>
    </w:p>
    <w:p w:rsidR="006A52C7" w:rsidRPr="00D1626D" w:rsidRDefault="006A52C7" w:rsidP="00C7276B">
      <w:pPr>
        <w:jc w:val="both"/>
        <w:rPr>
          <w:sz w:val="22"/>
          <w:szCs w:val="22"/>
          <w:lang w:val="en-GB"/>
        </w:rPr>
      </w:pPr>
    </w:p>
    <w:p w:rsidR="00001464" w:rsidRPr="00D1626D" w:rsidRDefault="00001464" w:rsidP="00C7276B">
      <w:pPr>
        <w:tabs>
          <w:tab w:val="left" w:pos="567"/>
        </w:tabs>
        <w:jc w:val="both"/>
        <w:rPr>
          <w:b/>
          <w:sz w:val="22"/>
          <w:szCs w:val="22"/>
          <w:lang w:val="en-GB"/>
        </w:rPr>
      </w:pPr>
      <w:r w:rsidRPr="00D1626D">
        <w:rPr>
          <w:b/>
          <w:sz w:val="22"/>
          <w:szCs w:val="22"/>
          <w:lang w:val="en-GB"/>
        </w:rPr>
        <w:t xml:space="preserve">3. </w:t>
      </w:r>
      <w:r w:rsidR="004611DF" w:rsidRPr="00D1626D">
        <w:rPr>
          <w:b/>
          <w:sz w:val="22"/>
          <w:szCs w:val="22"/>
          <w:lang w:val="en-GB"/>
        </w:rPr>
        <w:tab/>
      </w:r>
      <w:r w:rsidR="00AE4EDD" w:rsidRPr="00D1626D">
        <w:rPr>
          <w:b/>
          <w:sz w:val="22"/>
          <w:szCs w:val="22"/>
          <w:u w:val="single"/>
          <w:lang w:val="en-GB"/>
        </w:rPr>
        <w:t>Consultancy</w:t>
      </w:r>
      <w:r w:rsidRPr="00D1626D">
        <w:rPr>
          <w:b/>
          <w:sz w:val="22"/>
          <w:szCs w:val="22"/>
          <w:u w:val="single"/>
          <w:lang w:val="en-GB"/>
        </w:rPr>
        <w:t xml:space="preserve"> Fee and Expenses</w:t>
      </w:r>
    </w:p>
    <w:p w:rsidR="00001464" w:rsidRPr="00D1626D" w:rsidRDefault="00001464" w:rsidP="00C7276B">
      <w:pPr>
        <w:jc w:val="both"/>
        <w:rPr>
          <w:sz w:val="22"/>
          <w:szCs w:val="22"/>
          <w:lang w:val="en-GB"/>
        </w:rPr>
      </w:pPr>
    </w:p>
    <w:p w:rsidR="0073739C" w:rsidRPr="00D1626D" w:rsidRDefault="00AE4EDD" w:rsidP="00C7276B">
      <w:pPr>
        <w:numPr>
          <w:ilvl w:val="0"/>
          <w:numId w:val="2"/>
        </w:numPr>
        <w:tabs>
          <w:tab w:val="left" w:pos="567"/>
        </w:tabs>
        <w:jc w:val="both"/>
        <w:rPr>
          <w:sz w:val="22"/>
          <w:szCs w:val="22"/>
          <w:lang w:val="en-GB"/>
        </w:rPr>
      </w:pPr>
      <w:r w:rsidRPr="00D1626D">
        <w:rPr>
          <w:b/>
          <w:sz w:val="22"/>
          <w:szCs w:val="22"/>
          <w:u w:val="single"/>
          <w:lang w:val="en-GB"/>
        </w:rPr>
        <w:t>Consultancy</w:t>
      </w:r>
      <w:r w:rsidR="00B8180D" w:rsidRPr="00D1626D">
        <w:rPr>
          <w:b/>
          <w:sz w:val="22"/>
          <w:szCs w:val="22"/>
          <w:u w:val="single"/>
          <w:lang w:val="en-GB"/>
        </w:rPr>
        <w:t xml:space="preserve"> Fee</w:t>
      </w:r>
      <w:r w:rsidR="004611DF" w:rsidRPr="00D1626D">
        <w:rPr>
          <w:sz w:val="22"/>
          <w:szCs w:val="22"/>
          <w:lang w:val="en-GB"/>
        </w:rPr>
        <w:t xml:space="preserve">. </w:t>
      </w:r>
      <w:r w:rsidR="00001464" w:rsidRPr="00D1626D">
        <w:rPr>
          <w:sz w:val="22"/>
          <w:szCs w:val="22"/>
          <w:lang w:val="en-GB"/>
        </w:rPr>
        <w:t>In consideration of the Services</w:t>
      </w:r>
      <w:r w:rsidR="00783C98" w:rsidRPr="00D1626D">
        <w:rPr>
          <w:sz w:val="22"/>
          <w:szCs w:val="22"/>
          <w:lang w:val="en-GB"/>
        </w:rPr>
        <w:t xml:space="preserve"> to be rendered hereunder, the</w:t>
      </w:r>
      <w:r w:rsidR="003D27E6" w:rsidRPr="00D1626D">
        <w:rPr>
          <w:sz w:val="22"/>
          <w:szCs w:val="22"/>
          <w:lang w:val="en-GB"/>
        </w:rPr>
        <w:t xml:space="preserve"> </w:t>
      </w:r>
      <w:r w:rsidR="00001464" w:rsidRPr="00D1626D">
        <w:rPr>
          <w:sz w:val="22"/>
          <w:szCs w:val="22"/>
          <w:lang w:val="en-GB"/>
        </w:rPr>
        <w:t xml:space="preserve">Company shall pay </w:t>
      </w:r>
      <w:r w:rsidR="003D27E6" w:rsidRPr="00D1626D">
        <w:rPr>
          <w:sz w:val="22"/>
          <w:szCs w:val="22"/>
          <w:lang w:val="en-GB"/>
        </w:rPr>
        <w:t xml:space="preserve">the </w:t>
      </w:r>
      <w:r w:rsidR="00001464" w:rsidRPr="00D1626D">
        <w:rPr>
          <w:sz w:val="22"/>
          <w:szCs w:val="22"/>
          <w:lang w:val="en-GB"/>
        </w:rPr>
        <w:t xml:space="preserve">Consultant a </w:t>
      </w:r>
      <w:r w:rsidRPr="000F7838">
        <w:rPr>
          <w:b/>
          <w:sz w:val="22"/>
          <w:szCs w:val="22"/>
          <w:lang w:val="en-GB"/>
        </w:rPr>
        <w:t>Consultancy</w:t>
      </w:r>
      <w:r w:rsidR="00001464" w:rsidRPr="000F7838">
        <w:rPr>
          <w:b/>
          <w:sz w:val="22"/>
          <w:szCs w:val="22"/>
          <w:lang w:val="en-GB"/>
        </w:rPr>
        <w:t xml:space="preserve"> fee </w:t>
      </w:r>
      <w:r w:rsidR="005410C4" w:rsidRPr="000F7838">
        <w:rPr>
          <w:b/>
          <w:sz w:val="22"/>
          <w:szCs w:val="22"/>
          <w:lang w:val="en-GB"/>
        </w:rPr>
        <w:t>equivalent to</w:t>
      </w:r>
      <w:r w:rsidR="005410C4" w:rsidRPr="00D118E8">
        <w:rPr>
          <w:b/>
          <w:color w:val="FF0000"/>
          <w:sz w:val="22"/>
          <w:szCs w:val="22"/>
          <w:lang w:val="en-GB"/>
        </w:rPr>
        <w:t xml:space="preserve"> </w:t>
      </w:r>
      <w:r w:rsidR="00DF1BFE">
        <w:rPr>
          <w:b/>
          <w:color w:val="FF0000"/>
          <w:sz w:val="22"/>
          <w:szCs w:val="22"/>
          <w:lang w:val="en-GB"/>
        </w:rPr>
        <w:t>xx % (percent)</w:t>
      </w:r>
      <w:r w:rsidR="005410C4" w:rsidRPr="00D118E8">
        <w:rPr>
          <w:b/>
          <w:color w:val="FF0000"/>
          <w:sz w:val="22"/>
          <w:szCs w:val="22"/>
          <w:lang w:val="en-GB"/>
        </w:rPr>
        <w:t xml:space="preserve"> </w:t>
      </w:r>
      <w:r w:rsidR="005410C4" w:rsidRPr="000F7838">
        <w:rPr>
          <w:b/>
          <w:sz w:val="22"/>
          <w:szCs w:val="22"/>
          <w:lang w:val="en-GB"/>
        </w:rPr>
        <w:t xml:space="preserve">of the Total </w:t>
      </w:r>
      <w:r w:rsidR="00022B5B" w:rsidRPr="000F7838">
        <w:rPr>
          <w:b/>
          <w:sz w:val="22"/>
          <w:szCs w:val="22"/>
          <w:lang w:val="en-GB"/>
        </w:rPr>
        <w:t xml:space="preserve">Project Cost </w:t>
      </w:r>
      <w:r w:rsidR="00DF1BFE" w:rsidRPr="000F7838">
        <w:rPr>
          <w:b/>
          <w:sz w:val="22"/>
          <w:szCs w:val="22"/>
          <w:lang w:val="en-GB"/>
        </w:rPr>
        <w:t>of the</w:t>
      </w:r>
      <w:r w:rsidR="001B6E30" w:rsidRPr="000F7838">
        <w:rPr>
          <w:b/>
          <w:sz w:val="22"/>
          <w:szCs w:val="22"/>
          <w:lang w:val="en-GB"/>
        </w:rPr>
        <w:t xml:space="preserve"> </w:t>
      </w:r>
      <w:r w:rsidR="00022B5B" w:rsidRPr="000F7838">
        <w:rPr>
          <w:b/>
          <w:sz w:val="22"/>
          <w:szCs w:val="22"/>
          <w:lang w:val="en-GB"/>
        </w:rPr>
        <w:t>proposed</w:t>
      </w:r>
      <w:r w:rsidR="00DF1BFE" w:rsidRPr="000F7838">
        <w:rPr>
          <w:b/>
          <w:sz w:val="22"/>
          <w:szCs w:val="22"/>
          <w:lang w:val="en-GB"/>
        </w:rPr>
        <w:t xml:space="preserve"> project</w:t>
      </w:r>
      <w:r w:rsidR="005410C4" w:rsidRPr="00D1626D">
        <w:rPr>
          <w:b/>
          <w:sz w:val="22"/>
          <w:szCs w:val="22"/>
          <w:lang w:val="en-GB"/>
        </w:rPr>
        <w:t xml:space="preserve"> </w:t>
      </w:r>
      <w:r w:rsidR="005410C4" w:rsidRPr="00D1626D">
        <w:rPr>
          <w:sz w:val="22"/>
          <w:szCs w:val="22"/>
          <w:lang w:val="en-GB"/>
        </w:rPr>
        <w:t>(</w:t>
      </w:r>
      <w:r w:rsidR="00BC13DF" w:rsidRPr="00D1626D">
        <w:rPr>
          <w:sz w:val="22"/>
          <w:szCs w:val="22"/>
          <w:lang w:val="en-GB"/>
        </w:rPr>
        <w:t>for which the Consultant has been hired by the Company</w:t>
      </w:r>
      <w:r w:rsidR="005410C4" w:rsidRPr="00D1626D">
        <w:rPr>
          <w:sz w:val="22"/>
          <w:szCs w:val="22"/>
          <w:lang w:val="en-GB"/>
        </w:rPr>
        <w:t>)</w:t>
      </w:r>
      <w:r w:rsidR="0073739C" w:rsidRPr="00D1626D">
        <w:rPr>
          <w:sz w:val="22"/>
          <w:szCs w:val="22"/>
          <w:lang w:val="en-GB"/>
        </w:rPr>
        <w:t>.</w:t>
      </w:r>
    </w:p>
    <w:p w:rsidR="00B60CD7" w:rsidRPr="00D1626D" w:rsidRDefault="00B60CD7" w:rsidP="0073739C">
      <w:pPr>
        <w:tabs>
          <w:tab w:val="left" w:pos="567"/>
        </w:tabs>
        <w:ind w:left="720"/>
        <w:jc w:val="both"/>
        <w:rPr>
          <w:sz w:val="22"/>
          <w:szCs w:val="22"/>
          <w:lang w:val="en-GB"/>
        </w:rPr>
      </w:pPr>
    </w:p>
    <w:p w:rsidR="003D27E6" w:rsidRPr="00D1626D" w:rsidRDefault="00324987" w:rsidP="0073739C">
      <w:pPr>
        <w:tabs>
          <w:tab w:val="left" w:pos="567"/>
        </w:tabs>
        <w:ind w:left="720"/>
        <w:jc w:val="both"/>
        <w:rPr>
          <w:sz w:val="22"/>
          <w:szCs w:val="22"/>
          <w:lang w:val="en-GB"/>
        </w:rPr>
      </w:pPr>
      <w:r w:rsidRPr="00D1626D">
        <w:rPr>
          <w:sz w:val="22"/>
          <w:szCs w:val="22"/>
          <w:lang w:val="en-GB"/>
        </w:rPr>
        <w:t xml:space="preserve">The scope of work in general shall be as per </w:t>
      </w:r>
      <w:r w:rsidR="000F7838">
        <w:rPr>
          <w:sz w:val="22"/>
          <w:szCs w:val="22"/>
          <w:lang w:val="en-GB"/>
        </w:rPr>
        <w:t>agreed between the</w:t>
      </w:r>
      <w:r w:rsidRPr="00D1626D">
        <w:rPr>
          <w:sz w:val="22"/>
          <w:szCs w:val="22"/>
          <w:lang w:val="en-GB"/>
        </w:rPr>
        <w:t xml:space="preserve"> </w:t>
      </w:r>
      <w:r w:rsidR="000F7838">
        <w:rPr>
          <w:sz w:val="22"/>
          <w:szCs w:val="22"/>
          <w:lang w:val="en-GB"/>
        </w:rPr>
        <w:t>C</w:t>
      </w:r>
      <w:r w:rsidRPr="00D1626D">
        <w:rPr>
          <w:sz w:val="22"/>
          <w:szCs w:val="22"/>
          <w:lang w:val="en-GB"/>
        </w:rPr>
        <w:t>o</w:t>
      </w:r>
      <w:r w:rsidR="00022B5B">
        <w:rPr>
          <w:sz w:val="22"/>
          <w:szCs w:val="22"/>
          <w:lang w:val="en-GB"/>
        </w:rPr>
        <w:t>mpany</w:t>
      </w:r>
      <w:r w:rsidR="000F7838">
        <w:rPr>
          <w:sz w:val="22"/>
          <w:szCs w:val="22"/>
          <w:lang w:val="en-GB"/>
        </w:rPr>
        <w:t xml:space="preserve"> and the Consultant</w:t>
      </w:r>
      <w:r w:rsidR="00022B5B">
        <w:rPr>
          <w:sz w:val="22"/>
          <w:szCs w:val="22"/>
          <w:lang w:val="en-GB"/>
        </w:rPr>
        <w:t xml:space="preserve"> over several emails </w:t>
      </w:r>
      <w:r w:rsidR="000F7838">
        <w:rPr>
          <w:sz w:val="22"/>
          <w:szCs w:val="22"/>
          <w:lang w:val="en-GB"/>
        </w:rPr>
        <w:t>exchanged between both parties</w:t>
      </w:r>
      <w:r w:rsidRPr="00D1626D">
        <w:rPr>
          <w:sz w:val="22"/>
          <w:szCs w:val="22"/>
          <w:lang w:val="en-GB"/>
        </w:rPr>
        <w:t xml:space="preserve"> prior to this </w:t>
      </w:r>
      <w:r w:rsidR="004B7C12">
        <w:rPr>
          <w:sz w:val="22"/>
          <w:szCs w:val="22"/>
          <w:lang w:val="en-GB"/>
        </w:rPr>
        <w:t>MOU</w:t>
      </w:r>
      <w:r w:rsidR="00022B5B">
        <w:rPr>
          <w:sz w:val="22"/>
          <w:szCs w:val="22"/>
          <w:lang w:val="en-GB"/>
        </w:rPr>
        <w:t>.</w:t>
      </w:r>
      <w:r w:rsidR="00B53EA8" w:rsidRPr="00D1626D">
        <w:rPr>
          <w:sz w:val="22"/>
          <w:szCs w:val="22"/>
          <w:lang w:val="en-GB"/>
        </w:rPr>
        <w:t xml:space="preserve">  </w:t>
      </w:r>
    </w:p>
    <w:p w:rsidR="00B60CD7" w:rsidRPr="00D1626D" w:rsidRDefault="00B60CD7" w:rsidP="0073739C">
      <w:pPr>
        <w:tabs>
          <w:tab w:val="left" w:pos="567"/>
        </w:tabs>
        <w:ind w:left="720"/>
        <w:jc w:val="both"/>
        <w:rPr>
          <w:sz w:val="22"/>
          <w:szCs w:val="22"/>
          <w:lang w:val="en-GB"/>
        </w:rPr>
      </w:pPr>
    </w:p>
    <w:p w:rsidR="003D27E6" w:rsidRPr="00D1626D" w:rsidRDefault="00B8180D" w:rsidP="003D27E6">
      <w:pPr>
        <w:numPr>
          <w:ilvl w:val="0"/>
          <w:numId w:val="2"/>
        </w:numPr>
        <w:tabs>
          <w:tab w:val="left" w:pos="567"/>
        </w:tabs>
        <w:jc w:val="both"/>
        <w:rPr>
          <w:b/>
          <w:sz w:val="22"/>
          <w:szCs w:val="22"/>
          <w:u w:val="single"/>
          <w:lang w:val="en-GB"/>
        </w:rPr>
      </w:pPr>
      <w:r w:rsidRPr="00D1626D">
        <w:rPr>
          <w:b/>
          <w:sz w:val="22"/>
          <w:szCs w:val="22"/>
          <w:u w:val="single"/>
          <w:lang w:val="en-GB"/>
        </w:rPr>
        <w:t>Expenses</w:t>
      </w:r>
      <w:r w:rsidR="004611DF" w:rsidRPr="00D1626D">
        <w:rPr>
          <w:b/>
          <w:sz w:val="22"/>
          <w:szCs w:val="22"/>
          <w:lang w:val="en-GB"/>
        </w:rPr>
        <w:t>.</w:t>
      </w:r>
      <w:r w:rsidR="004611DF" w:rsidRPr="00D1626D">
        <w:rPr>
          <w:sz w:val="22"/>
          <w:szCs w:val="22"/>
          <w:lang w:val="en-GB"/>
        </w:rPr>
        <w:t xml:space="preserve"> </w:t>
      </w:r>
      <w:r w:rsidR="00022B5B">
        <w:rPr>
          <w:sz w:val="22"/>
          <w:szCs w:val="22"/>
          <w:lang w:val="en-GB"/>
        </w:rPr>
        <w:t>The Company</w:t>
      </w:r>
      <w:r w:rsidR="0073739C" w:rsidRPr="00D1626D">
        <w:rPr>
          <w:sz w:val="22"/>
          <w:szCs w:val="22"/>
          <w:lang w:val="en-GB"/>
        </w:rPr>
        <w:t xml:space="preserve"> agree</w:t>
      </w:r>
      <w:r w:rsidR="00022B5B">
        <w:rPr>
          <w:sz w:val="22"/>
          <w:szCs w:val="22"/>
          <w:lang w:val="en-GB"/>
        </w:rPr>
        <w:t>s</w:t>
      </w:r>
      <w:r w:rsidR="0073739C" w:rsidRPr="00D1626D">
        <w:rPr>
          <w:sz w:val="22"/>
          <w:szCs w:val="22"/>
          <w:lang w:val="en-GB"/>
        </w:rPr>
        <w:t xml:space="preserve"> to bear all types of expenses arising out </w:t>
      </w:r>
      <w:r w:rsidR="00022B5B">
        <w:rPr>
          <w:sz w:val="22"/>
          <w:szCs w:val="22"/>
          <w:lang w:val="en-GB"/>
        </w:rPr>
        <w:t xml:space="preserve">of, and </w:t>
      </w:r>
      <w:r w:rsidR="0073739C" w:rsidRPr="00D1626D">
        <w:rPr>
          <w:sz w:val="22"/>
          <w:szCs w:val="22"/>
          <w:lang w:val="en-GB"/>
        </w:rPr>
        <w:t xml:space="preserve">during the period of </w:t>
      </w:r>
      <w:r w:rsidR="00022B5B">
        <w:rPr>
          <w:sz w:val="22"/>
          <w:szCs w:val="22"/>
          <w:lang w:val="en-GB"/>
        </w:rPr>
        <w:t xml:space="preserve">this </w:t>
      </w:r>
      <w:r w:rsidR="004B7C12">
        <w:rPr>
          <w:sz w:val="22"/>
          <w:szCs w:val="22"/>
          <w:lang w:val="en-GB"/>
        </w:rPr>
        <w:t>MOU</w:t>
      </w:r>
      <w:r w:rsidR="00022B5B">
        <w:rPr>
          <w:sz w:val="22"/>
          <w:szCs w:val="22"/>
          <w:lang w:val="en-GB"/>
        </w:rPr>
        <w:t xml:space="preserve">, </w:t>
      </w:r>
      <w:r w:rsidR="000F7838">
        <w:rPr>
          <w:sz w:val="22"/>
          <w:szCs w:val="22"/>
          <w:lang w:val="en-GB"/>
        </w:rPr>
        <w:t xml:space="preserve">necessary travel by the consultant related to aforementioned services </w:t>
      </w:r>
      <w:r w:rsidR="00022B5B">
        <w:rPr>
          <w:sz w:val="22"/>
          <w:szCs w:val="22"/>
          <w:lang w:val="en-GB"/>
        </w:rPr>
        <w:t xml:space="preserve">. </w:t>
      </w:r>
    </w:p>
    <w:p w:rsidR="003D27E6" w:rsidRPr="00D1626D" w:rsidRDefault="00B8180D" w:rsidP="003D27E6">
      <w:pPr>
        <w:numPr>
          <w:ilvl w:val="0"/>
          <w:numId w:val="2"/>
        </w:numPr>
        <w:tabs>
          <w:tab w:val="left" w:pos="567"/>
        </w:tabs>
        <w:jc w:val="both"/>
        <w:rPr>
          <w:b/>
          <w:sz w:val="22"/>
          <w:szCs w:val="22"/>
          <w:lang w:val="en-GB"/>
        </w:rPr>
      </w:pPr>
      <w:r w:rsidRPr="00D1626D">
        <w:rPr>
          <w:b/>
          <w:sz w:val="22"/>
          <w:szCs w:val="22"/>
          <w:u w:val="single"/>
          <w:lang w:val="en-GB"/>
        </w:rPr>
        <w:t>Payment</w:t>
      </w:r>
      <w:r w:rsidR="004611DF" w:rsidRPr="00D1626D">
        <w:rPr>
          <w:sz w:val="22"/>
          <w:szCs w:val="22"/>
          <w:lang w:val="en-GB"/>
        </w:rPr>
        <w:t>.</w:t>
      </w:r>
      <w:r w:rsidR="004611DF" w:rsidRPr="00D1626D">
        <w:rPr>
          <w:b/>
          <w:sz w:val="22"/>
          <w:szCs w:val="22"/>
          <w:lang w:val="en-GB"/>
        </w:rPr>
        <w:t xml:space="preserve"> </w:t>
      </w:r>
      <w:r w:rsidR="00001464" w:rsidRPr="00D1626D">
        <w:rPr>
          <w:b/>
          <w:sz w:val="22"/>
          <w:szCs w:val="22"/>
          <w:lang w:val="en-GB"/>
        </w:rPr>
        <w:t>The Co</w:t>
      </w:r>
      <w:r w:rsidR="003D27E6" w:rsidRPr="00D1626D">
        <w:rPr>
          <w:b/>
          <w:sz w:val="22"/>
          <w:szCs w:val="22"/>
          <w:lang w:val="en-GB"/>
        </w:rPr>
        <w:t xml:space="preserve">mpany agrees to pay the Consultant the </w:t>
      </w:r>
      <w:r w:rsidR="008F4A38" w:rsidRPr="00D1626D">
        <w:rPr>
          <w:b/>
          <w:sz w:val="22"/>
          <w:szCs w:val="22"/>
          <w:lang w:val="en-GB"/>
        </w:rPr>
        <w:t xml:space="preserve">Consultancy </w:t>
      </w:r>
      <w:r w:rsidR="003D27E6" w:rsidRPr="00D1626D">
        <w:rPr>
          <w:b/>
          <w:sz w:val="22"/>
          <w:szCs w:val="22"/>
          <w:lang w:val="en-GB"/>
        </w:rPr>
        <w:t xml:space="preserve">Fee mentioned in 3(a) </w:t>
      </w:r>
      <w:r w:rsidR="00B53EA8" w:rsidRPr="00D1626D">
        <w:rPr>
          <w:b/>
          <w:sz w:val="22"/>
          <w:szCs w:val="22"/>
          <w:lang w:val="en-GB"/>
        </w:rPr>
        <w:t xml:space="preserve">above as </w:t>
      </w:r>
      <w:r w:rsidR="00932004">
        <w:rPr>
          <w:b/>
          <w:sz w:val="22"/>
          <w:szCs w:val="22"/>
          <w:lang w:val="en-GB"/>
        </w:rPr>
        <w:t xml:space="preserve">soon as </w:t>
      </w:r>
      <w:r w:rsidR="000F7838" w:rsidRPr="000F7838">
        <w:rPr>
          <w:b/>
          <w:sz w:val="22"/>
          <w:szCs w:val="22"/>
          <w:lang w:val="en-GB"/>
        </w:rPr>
        <w:t>the Consultant successfully concludes his Services</w:t>
      </w:r>
      <w:r w:rsidR="00932004">
        <w:rPr>
          <w:b/>
          <w:sz w:val="22"/>
          <w:szCs w:val="22"/>
          <w:lang w:val="en-GB"/>
        </w:rPr>
        <w:t>,</w:t>
      </w:r>
      <w:r w:rsidR="00B53EA8" w:rsidRPr="00D1626D">
        <w:rPr>
          <w:b/>
          <w:sz w:val="22"/>
          <w:szCs w:val="22"/>
          <w:lang w:val="en-GB"/>
        </w:rPr>
        <w:t xml:space="preserve"> </w:t>
      </w:r>
      <w:r w:rsidR="003D27E6" w:rsidRPr="00D1626D">
        <w:rPr>
          <w:b/>
          <w:sz w:val="22"/>
          <w:szCs w:val="22"/>
          <w:lang w:val="en-GB"/>
        </w:rPr>
        <w:t>directly into the Bank Account provided to the Company by the Consultant</w:t>
      </w:r>
      <w:r w:rsidR="000F7838">
        <w:rPr>
          <w:b/>
          <w:sz w:val="22"/>
          <w:szCs w:val="22"/>
          <w:lang w:val="en-GB"/>
        </w:rPr>
        <w:t>.</w:t>
      </w:r>
    </w:p>
    <w:p w:rsidR="00B60CD7" w:rsidRPr="00D1626D" w:rsidRDefault="00B60CD7" w:rsidP="00B60CD7">
      <w:pPr>
        <w:tabs>
          <w:tab w:val="left" w:pos="567"/>
        </w:tabs>
        <w:ind w:left="720"/>
        <w:jc w:val="both"/>
        <w:rPr>
          <w:b/>
          <w:sz w:val="22"/>
          <w:szCs w:val="22"/>
          <w:lang w:val="en-GB"/>
        </w:rPr>
      </w:pPr>
    </w:p>
    <w:p w:rsidR="00001464" w:rsidRPr="00D1626D" w:rsidRDefault="00001464" w:rsidP="00C7276B">
      <w:pPr>
        <w:tabs>
          <w:tab w:val="left" w:pos="567"/>
        </w:tabs>
        <w:jc w:val="both"/>
        <w:rPr>
          <w:b/>
          <w:sz w:val="22"/>
          <w:szCs w:val="22"/>
          <w:lang w:val="en-GB"/>
        </w:rPr>
      </w:pPr>
      <w:r w:rsidRPr="00D1626D">
        <w:rPr>
          <w:b/>
          <w:sz w:val="22"/>
          <w:szCs w:val="22"/>
          <w:lang w:val="en-GB"/>
        </w:rPr>
        <w:t xml:space="preserve">4. </w:t>
      </w:r>
      <w:r w:rsidR="004611DF" w:rsidRPr="00D1626D">
        <w:rPr>
          <w:b/>
          <w:sz w:val="22"/>
          <w:szCs w:val="22"/>
          <w:lang w:val="en-GB"/>
        </w:rPr>
        <w:tab/>
      </w:r>
      <w:r w:rsidRPr="00D1626D">
        <w:rPr>
          <w:b/>
          <w:sz w:val="22"/>
          <w:szCs w:val="22"/>
          <w:u w:val="single"/>
          <w:lang w:val="en-GB"/>
        </w:rPr>
        <w:t>Work Product and License</w:t>
      </w:r>
    </w:p>
    <w:p w:rsidR="00001464" w:rsidRPr="00D1626D" w:rsidRDefault="00001464" w:rsidP="00C7276B">
      <w:pPr>
        <w:jc w:val="both"/>
        <w:rPr>
          <w:sz w:val="22"/>
          <w:szCs w:val="22"/>
          <w:lang w:val="en-GB"/>
        </w:rPr>
      </w:pPr>
    </w:p>
    <w:p w:rsidR="00001464" w:rsidRPr="00D1626D" w:rsidRDefault="004611DF" w:rsidP="00B60CD7">
      <w:pPr>
        <w:tabs>
          <w:tab w:val="left" w:pos="567"/>
        </w:tabs>
        <w:ind w:left="567" w:hanging="567"/>
        <w:jc w:val="both"/>
        <w:rPr>
          <w:sz w:val="22"/>
          <w:szCs w:val="22"/>
          <w:lang w:val="en-GB"/>
        </w:rPr>
      </w:pPr>
      <w:r w:rsidRPr="00D1626D">
        <w:rPr>
          <w:sz w:val="22"/>
          <w:szCs w:val="22"/>
          <w:lang w:val="en-GB"/>
        </w:rPr>
        <w:t>(a)</w:t>
      </w:r>
      <w:r w:rsidRPr="00D1626D">
        <w:rPr>
          <w:sz w:val="22"/>
          <w:szCs w:val="22"/>
          <w:lang w:val="en-GB"/>
        </w:rPr>
        <w:tab/>
      </w:r>
      <w:r w:rsidR="00B8180D" w:rsidRPr="00D1626D">
        <w:rPr>
          <w:b/>
          <w:sz w:val="22"/>
          <w:szCs w:val="22"/>
          <w:u w:val="single"/>
          <w:lang w:val="en-GB"/>
        </w:rPr>
        <w:t>Defined</w:t>
      </w:r>
      <w:r w:rsidRPr="00D1626D">
        <w:rPr>
          <w:sz w:val="22"/>
          <w:szCs w:val="22"/>
          <w:lang w:val="en-GB"/>
        </w:rPr>
        <w:t xml:space="preserve">. </w:t>
      </w:r>
      <w:r w:rsidR="00001464" w:rsidRPr="00D1626D">
        <w:rPr>
          <w:sz w:val="22"/>
          <w:szCs w:val="22"/>
          <w:lang w:val="en-GB"/>
        </w:rPr>
        <w:t xml:space="preserve">In this </w:t>
      </w:r>
      <w:r w:rsidR="004B7C12">
        <w:rPr>
          <w:sz w:val="22"/>
          <w:szCs w:val="22"/>
          <w:lang w:val="en-GB"/>
        </w:rPr>
        <w:t>MOU</w:t>
      </w:r>
      <w:r w:rsidR="00001464" w:rsidRPr="00D1626D">
        <w:rPr>
          <w:sz w:val="22"/>
          <w:szCs w:val="22"/>
          <w:lang w:val="en-GB"/>
        </w:rPr>
        <w:t xml:space="preserve"> the term "Work Product" shall mean all work product generated by Consultant solely or jointly with others in the performance of the Services, including, but not limited to, any and all information, notes, material, drawings, records, diagrams, formulae, processes, technology, firmware, software, know-how, designs, ideas, discoveries, inventions, improvements, copyrights, trademarks and trade secrets.</w:t>
      </w:r>
    </w:p>
    <w:p w:rsidR="00001464" w:rsidRPr="00D1626D" w:rsidRDefault="00001464" w:rsidP="00C7276B">
      <w:pPr>
        <w:jc w:val="both"/>
        <w:rPr>
          <w:sz w:val="22"/>
          <w:szCs w:val="22"/>
          <w:lang w:val="en-GB"/>
        </w:rPr>
      </w:pPr>
    </w:p>
    <w:p w:rsidR="00B60CD7" w:rsidRPr="00D1626D" w:rsidRDefault="00F27EB3" w:rsidP="00B60CD7">
      <w:pPr>
        <w:tabs>
          <w:tab w:val="left" w:pos="567"/>
        </w:tabs>
        <w:ind w:left="567" w:hanging="567"/>
        <w:jc w:val="both"/>
        <w:rPr>
          <w:sz w:val="22"/>
          <w:szCs w:val="22"/>
          <w:lang w:val="en-GB"/>
        </w:rPr>
      </w:pPr>
      <w:r w:rsidRPr="00D1626D">
        <w:rPr>
          <w:sz w:val="22"/>
          <w:szCs w:val="22"/>
          <w:lang w:val="en-GB"/>
        </w:rPr>
        <w:t xml:space="preserve">(b) </w:t>
      </w:r>
      <w:r w:rsidR="004611DF" w:rsidRPr="00D1626D">
        <w:rPr>
          <w:sz w:val="22"/>
          <w:szCs w:val="22"/>
          <w:lang w:val="en-GB"/>
        </w:rPr>
        <w:tab/>
      </w:r>
      <w:r w:rsidR="00B8180D" w:rsidRPr="00D1626D">
        <w:rPr>
          <w:b/>
          <w:sz w:val="22"/>
          <w:szCs w:val="22"/>
          <w:u w:val="single"/>
          <w:lang w:val="en-GB"/>
        </w:rPr>
        <w:t>Ownership</w:t>
      </w:r>
      <w:r w:rsidR="004611DF" w:rsidRPr="00D1626D">
        <w:rPr>
          <w:sz w:val="22"/>
          <w:szCs w:val="22"/>
          <w:lang w:val="en-GB"/>
        </w:rPr>
        <w:t xml:space="preserve">. </w:t>
      </w:r>
      <w:r w:rsidR="00001464" w:rsidRPr="00D1626D">
        <w:rPr>
          <w:sz w:val="22"/>
          <w:szCs w:val="22"/>
          <w:lang w:val="en-GB"/>
        </w:rPr>
        <w:t xml:space="preserve">Consultant agrees to assign and does hereby assign to Company all right, title and interest in and to the Work Product. All Work Product shall be the sole and exclusive property of the Company and Consultant will not have any rights of any kind whatsoever in such Work Product. </w:t>
      </w:r>
    </w:p>
    <w:p w:rsidR="00B60CD7" w:rsidRPr="00D1626D" w:rsidRDefault="00B60CD7" w:rsidP="00B60CD7">
      <w:pPr>
        <w:tabs>
          <w:tab w:val="left" w:pos="567"/>
        </w:tabs>
        <w:ind w:left="567" w:hanging="567"/>
        <w:jc w:val="both"/>
        <w:rPr>
          <w:sz w:val="22"/>
          <w:szCs w:val="22"/>
          <w:lang w:val="en-GB"/>
        </w:rPr>
      </w:pPr>
      <w:r w:rsidRPr="00D1626D">
        <w:rPr>
          <w:sz w:val="22"/>
          <w:szCs w:val="22"/>
          <w:lang w:val="en-GB"/>
        </w:rPr>
        <w:tab/>
      </w:r>
    </w:p>
    <w:p w:rsidR="00F27EB3" w:rsidRPr="00D1626D" w:rsidRDefault="00B60CD7" w:rsidP="00B60CD7">
      <w:pPr>
        <w:tabs>
          <w:tab w:val="left" w:pos="567"/>
        </w:tabs>
        <w:ind w:left="567" w:hanging="567"/>
        <w:jc w:val="both"/>
        <w:rPr>
          <w:sz w:val="22"/>
          <w:szCs w:val="22"/>
          <w:lang w:val="en-GB"/>
        </w:rPr>
      </w:pPr>
      <w:r w:rsidRPr="00D1626D">
        <w:rPr>
          <w:sz w:val="22"/>
          <w:szCs w:val="22"/>
          <w:lang w:val="en-GB"/>
        </w:rPr>
        <w:tab/>
      </w:r>
      <w:r w:rsidR="00001464" w:rsidRPr="00D1626D">
        <w:rPr>
          <w:sz w:val="22"/>
          <w:szCs w:val="22"/>
          <w:lang w:val="en-GB"/>
        </w:rPr>
        <w:t xml:space="preserve">Consultant agrees, at the request and cost of Company, to promptly sign, execute, make and do all such deeds, documents, acts and things as Company may reasonably require or desire to perfect Company's entire right, title, and interest in and to any Work Product. </w:t>
      </w:r>
    </w:p>
    <w:p w:rsidR="00001464" w:rsidRPr="00D1626D" w:rsidRDefault="00001464" w:rsidP="00B60CD7">
      <w:pPr>
        <w:ind w:left="567"/>
        <w:jc w:val="both"/>
        <w:rPr>
          <w:sz w:val="22"/>
          <w:szCs w:val="22"/>
          <w:lang w:val="en-GB"/>
        </w:rPr>
      </w:pPr>
      <w:r w:rsidRPr="00D1626D">
        <w:rPr>
          <w:sz w:val="22"/>
          <w:szCs w:val="22"/>
          <w:lang w:val="en-GB"/>
        </w:rPr>
        <w:t>Consultant will not make any use of any of the Work Product in any manner whatsoever without the Company’s prior written consent. All Work Product shall be promptly communicated to Company.</w:t>
      </w:r>
    </w:p>
    <w:p w:rsidR="00001464" w:rsidRPr="00D1626D" w:rsidRDefault="00001464" w:rsidP="00C7276B">
      <w:pPr>
        <w:jc w:val="both"/>
        <w:rPr>
          <w:sz w:val="22"/>
          <w:szCs w:val="22"/>
          <w:lang w:val="en-GB"/>
        </w:rPr>
      </w:pPr>
    </w:p>
    <w:p w:rsidR="00001464" w:rsidRPr="00D1626D" w:rsidRDefault="00F27EB3" w:rsidP="00B60CD7">
      <w:pPr>
        <w:tabs>
          <w:tab w:val="left" w:pos="567"/>
        </w:tabs>
        <w:ind w:left="567" w:hanging="567"/>
        <w:jc w:val="both"/>
        <w:rPr>
          <w:sz w:val="22"/>
          <w:szCs w:val="22"/>
          <w:lang w:val="en-GB"/>
        </w:rPr>
      </w:pPr>
      <w:r w:rsidRPr="00D1626D">
        <w:rPr>
          <w:sz w:val="22"/>
          <w:szCs w:val="22"/>
          <w:lang w:val="en-GB"/>
        </w:rPr>
        <w:t xml:space="preserve">(c) </w:t>
      </w:r>
      <w:r w:rsidR="004611DF" w:rsidRPr="00D1626D">
        <w:rPr>
          <w:sz w:val="22"/>
          <w:szCs w:val="22"/>
          <w:lang w:val="en-GB"/>
        </w:rPr>
        <w:tab/>
      </w:r>
      <w:r w:rsidR="00B8180D" w:rsidRPr="00D1626D">
        <w:rPr>
          <w:b/>
          <w:sz w:val="22"/>
          <w:szCs w:val="22"/>
          <w:u w:val="single"/>
          <w:lang w:val="en-GB"/>
        </w:rPr>
        <w:t>License</w:t>
      </w:r>
      <w:r w:rsidR="004611DF" w:rsidRPr="00D1626D">
        <w:rPr>
          <w:sz w:val="22"/>
          <w:szCs w:val="22"/>
          <w:lang w:val="en-GB"/>
        </w:rPr>
        <w:t xml:space="preserve">. </w:t>
      </w:r>
      <w:r w:rsidR="00001464" w:rsidRPr="00D1626D">
        <w:rPr>
          <w:sz w:val="22"/>
          <w:szCs w:val="22"/>
          <w:lang w:val="en-GB"/>
        </w:rPr>
        <w:t xml:space="preserve">In the event that Consultant integrates any work that was previously created by the Consultant into any Work Product, the Consultant shall grant to, and Company is hereby granted, a </w:t>
      </w:r>
      <w:r w:rsidR="008F4A38" w:rsidRPr="00D1626D">
        <w:rPr>
          <w:sz w:val="22"/>
          <w:szCs w:val="22"/>
          <w:lang w:val="en-GB"/>
        </w:rPr>
        <w:t>nation</w:t>
      </w:r>
      <w:r w:rsidR="00001464" w:rsidRPr="00D1626D">
        <w:rPr>
          <w:sz w:val="22"/>
          <w:szCs w:val="22"/>
          <w:lang w:val="en-GB"/>
        </w:rPr>
        <w:t xml:space="preserve">wide, royalty-free, perpetual, irrevocable license to exploit the incorporated items, including, but not limited to, any and all copyrights, patents, designs, trade secrets, trademarks or other intellectual property rights, in connection with the Work Product in any manner that Company deems appropriate. Consultant warrants that it shall not knowingly incorporate into any Work Product any material that would infringe any intellectual property rights of any third party. </w:t>
      </w:r>
    </w:p>
    <w:p w:rsidR="008668D5" w:rsidRPr="00D1626D" w:rsidRDefault="008668D5" w:rsidP="00C7276B">
      <w:pPr>
        <w:jc w:val="both"/>
        <w:rPr>
          <w:sz w:val="22"/>
          <w:szCs w:val="22"/>
          <w:lang w:val="en-GB"/>
        </w:rPr>
      </w:pPr>
    </w:p>
    <w:p w:rsidR="00001464" w:rsidRPr="00D1626D" w:rsidRDefault="00001464" w:rsidP="00C7276B">
      <w:pPr>
        <w:tabs>
          <w:tab w:val="left" w:pos="567"/>
        </w:tabs>
        <w:jc w:val="both"/>
        <w:rPr>
          <w:b/>
          <w:sz w:val="22"/>
          <w:szCs w:val="22"/>
          <w:lang w:val="en-GB"/>
        </w:rPr>
      </w:pPr>
      <w:r w:rsidRPr="00D1626D">
        <w:rPr>
          <w:b/>
          <w:sz w:val="22"/>
          <w:szCs w:val="22"/>
          <w:lang w:val="en-GB"/>
        </w:rPr>
        <w:t>5.</w:t>
      </w:r>
      <w:r w:rsidR="00F27EB3" w:rsidRPr="00D1626D">
        <w:rPr>
          <w:b/>
          <w:sz w:val="22"/>
          <w:szCs w:val="22"/>
          <w:lang w:val="en-GB"/>
        </w:rPr>
        <w:t xml:space="preserve"> </w:t>
      </w:r>
      <w:r w:rsidR="004611DF" w:rsidRPr="00D1626D">
        <w:rPr>
          <w:b/>
          <w:sz w:val="22"/>
          <w:szCs w:val="22"/>
          <w:lang w:val="en-GB"/>
        </w:rPr>
        <w:tab/>
      </w:r>
      <w:r w:rsidRPr="00D1626D">
        <w:rPr>
          <w:b/>
          <w:sz w:val="22"/>
          <w:szCs w:val="22"/>
          <w:u w:val="single"/>
          <w:lang w:val="en-GB"/>
        </w:rPr>
        <w:t>Confidential Information</w:t>
      </w:r>
    </w:p>
    <w:p w:rsidR="00001464" w:rsidRPr="00D1626D" w:rsidRDefault="00001464" w:rsidP="00C7276B">
      <w:pPr>
        <w:jc w:val="both"/>
        <w:rPr>
          <w:sz w:val="22"/>
          <w:szCs w:val="22"/>
          <w:lang w:val="en-GB"/>
        </w:rPr>
      </w:pPr>
    </w:p>
    <w:p w:rsidR="00F27EB3" w:rsidRPr="00D1626D" w:rsidRDefault="004611DF" w:rsidP="00B60CD7">
      <w:pPr>
        <w:tabs>
          <w:tab w:val="left" w:pos="567"/>
        </w:tabs>
        <w:ind w:left="567" w:hanging="567"/>
        <w:jc w:val="both"/>
        <w:rPr>
          <w:sz w:val="22"/>
          <w:szCs w:val="22"/>
          <w:lang w:val="en-GB"/>
        </w:rPr>
      </w:pPr>
      <w:r w:rsidRPr="00D1626D">
        <w:rPr>
          <w:sz w:val="22"/>
          <w:szCs w:val="22"/>
          <w:lang w:val="en-GB"/>
        </w:rPr>
        <w:t>(a)</w:t>
      </w:r>
      <w:r w:rsidRPr="00D1626D">
        <w:rPr>
          <w:sz w:val="22"/>
          <w:szCs w:val="22"/>
          <w:lang w:val="en-GB"/>
        </w:rPr>
        <w:tab/>
      </w:r>
      <w:r w:rsidR="00B8180D" w:rsidRPr="00D1626D">
        <w:rPr>
          <w:b/>
          <w:sz w:val="22"/>
          <w:szCs w:val="22"/>
          <w:u w:val="single"/>
          <w:lang w:val="en-GB"/>
        </w:rPr>
        <w:t>Defined</w:t>
      </w:r>
      <w:r w:rsidRPr="00D1626D">
        <w:rPr>
          <w:sz w:val="22"/>
          <w:szCs w:val="22"/>
          <w:lang w:val="en-GB"/>
        </w:rPr>
        <w:t xml:space="preserve">. </w:t>
      </w:r>
      <w:r w:rsidR="00001464" w:rsidRPr="00D1626D">
        <w:rPr>
          <w:sz w:val="22"/>
          <w:szCs w:val="22"/>
          <w:lang w:val="en-GB"/>
        </w:rPr>
        <w:t xml:space="preserve">In this </w:t>
      </w:r>
      <w:r w:rsidR="000F7838">
        <w:rPr>
          <w:sz w:val="22"/>
          <w:szCs w:val="22"/>
          <w:lang w:val="en-GB"/>
        </w:rPr>
        <w:t>MOU</w:t>
      </w:r>
      <w:r w:rsidR="00001464" w:rsidRPr="00D1626D">
        <w:rPr>
          <w:sz w:val="22"/>
          <w:szCs w:val="22"/>
          <w:lang w:val="en-GB"/>
        </w:rPr>
        <w:t xml:space="preserve"> the term “Confidential Information” shall mean the Work Product and any and all information relating to the Company’s business, including, but not limited to, research, developments, product plans, products, services, diagrams, formulae, processes, techniques, technology, firmware, software, know-how, designs, ideas, discoveries, inventions, improvements, copyrights, trademarks, trade secrets, customers, suppliers, markets, marketing, finances disclosed by Company either directly or indirectly in writing, orally or visually, to Consultant. Confidential Information does not include informat</w:t>
      </w:r>
      <w:r w:rsidR="00992389" w:rsidRPr="00D1626D">
        <w:rPr>
          <w:sz w:val="22"/>
          <w:szCs w:val="22"/>
          <w:lang w:val="en-GB"/>
        </w:rPr>
        <w:t>ion which:</w:t>
      </w:r>
    </w:p>
    <w:p w:rsidR="00BD1CB7" w:rsidRPr="00D1626D" w:rsidRDefault="00BD1CB7" w:rsidP="00C7276B">
      <w:pPr>
        <w:tabs>
          <w:tab w:val="left" w:pos="567"/>
        </w:tabs>
        <w:jc w:val="both"/>
        <w:rPr>
          <w:sz w:val="22"/>
          <w:szCs w:val="22"/>
          <w:lang w:val="en-GB"/>
        </w:rPr>
      </w:pPr>
    </w:p>
    <w:p w:rsidR="00B60CD7" w:rsidRPr="00D1626D" w:rsidRDefault="00001464" w:rsidP="00B60CD7">
      <w:pPr>
        <w:numPr>
          <w:ilvl w:val="0"/>
          <w:numId w:val="5"/>
        </w:numPr>
        <w:jc w:val="both"/>
        <w:rPr>
          <w:sz w:val="22"/>
          <w:szCs w:val="22"/>
          <w:lang w:val="en-GB"/>
        </w:rPr>
      </w:pPr>
      <w:r w:rsidRPr="00D1626D">
        <w:rPr>
          <w:sz w:val="22"/>
          <w:szCs w:val="22"/>
          <w:lang w:val="en-GB"/>
        </w:rPr>
        <w:t xml:space="preserve">is in or comes into the public domain without breach of this </w:t>
      </w:r>
      <w:r w:rsidR="000F7838">
        <w:rPr>
          <w:sz w:val="22"/>
          <w:szCs w:val="22"/>
          <w:lang w:val="en-GB"/>
        </w:rPr>
        <w:t>MOU</w:t>
      </w:r>
      <w:r w:rsidRPr="00D1626D">
        <w:rPr>
          <w:sz w:val="22"/>
          <w:szCs w:val="22"/>
          <w:lang w:val="en-GB"/>
        </w:rPr>
        <w:t xml:space="preserve"> by the Consultant, </w:t>
      </w:r>
    </w:p>
    <w:p w:rsidR="00F27EB3" w:rsidRPr="00D1626D" w:rsidRDefault="00001464" w:rsidP="00B60CD7">
      <w:pPr>
        <w:numPr>
          <w:ilvl w:val="0"/>
          <w:numId w:val="5"/>
        </w:numPr>
        <w:jc w:val="both"/>
        <w:rPr>
          <w:sz w:val="22"/>
          <w:szCs w:val="22"/>
          <w:lang w:val="en-GB"/>
        </w:rPr>
      </w:pPr>
      <w:r w:rsidRPr="00D1626D">
        <w:rPr>
          <w:sz w:val="22"/>
          <w:szCs w:val="22"/>
          <w:lang w:val="en-GB"/>
        </w:rPr>
        <w:t xml:space="preserve"> was in the possession of the Consultant prior to receipt from the Company and was not acquired by the Consultant from the Company under an obligation of confidentiality or non-use, </w:t>
      </w:r>
    </w:p>
    <w:p w:rsidR="00F27EB3" w:rsidRPr="00D1626D" w:rsidRDefault="00001464" w:rsidP="00B60CD7">
      <w:pPr>
        <w:ind w:left="1304" w:hanging="737"/>
        <w:jc w:val="both"/>
        <w:rPr>
          <w:sz w:val="22"/>
          <w:szCs w:val="22"/>
          <w:lang w:val="en-GB"/>
        </w:rPr>
      </w:pPr>
      <w:r w:rsidRPr="00D1626D">
        <w:rPr>
          <w:sz w:val="22"/>
          <w:szCs w:val="22"/>
          <w:lang w:val="en-GB"/>
        </w:rPr>
        <w:t xml:space="preserve">(iii) </w:t>
      </w:r>
      <w:r w:rsidR="00B60CD7" w:rsidRPr="00D1626D">
        <w:rPr>
          <w:sz w:val="22"/>
          <w:szCs w:val="22"/>
          <w:lang w:val="en-GB"/>
        </w:rPr>
        <w:tab/>
      </w:r>
      <w:r w:rsidRPr="00D1626D">
        <w:rPr>
          <w:sz w:val="22"/>
          <w:szCs w:val="22"/>
          <w:lang w:val="en-GB"/>
        </w:rPr>
        <w:t>is acquired by the Consultant from a third party not under an obligation of confidentiality or non-use to the Company, or</w:t>
      </w:r>
    </w:p>
    <w:p w:rsidR="00001464" w:rsidRPr="00D1626D" w:rsidRDefault="00001464" w:rsidP="00B60CD7">
      <w:pPr>
        <w:ind w:left="1304" w:hanging="737"/>
        <w:jc w:val="both"/>
        <w:rPr>
          <w:sz w:val="22"/>
          <w:szCs w:val="22"/>
          <w:lang w:val="en-GB"/>
        </w:rPr>
      </w:pPr>
      <w:r w:rsidRPr="00D1626D">
        <w:rPr>
          <w:sz w:val="22"/>
          <w:szCs w:val="22"/>
          <w:lang w:val="en-GB"/>
        </w:rPr>
        <w:t xml:space="preserve">(iv) </w:t>
      </w:r>
      <w:r w:rsidR="00B60CD7" w:rsidRPr="00D1626D">
        <w:rPr>
          <w:sz w:val="22"/>
          <w:szCs w:val="22"/>
          <w:lang w:val="en-GB"/>
        </w:rPr>
        <w:tab/>
      </w:r>
      <w:r w:rsidRPr="00D1626D">
        <w:rPr>
          <w:sz w:val="22"/>
          <w:szCs w:val="22"/>
          <w:lang w:val="en-GB"/>
        </w:rPr>
        <w:t>is independently developed by the Consultant without use of any Confidential Information of the Company.</w:t>
      </w:r>
    </w:p>
    <w:p w:rsidR="00001464" w:rsidRPr="00D1626D" w:rsidRDefault="00001464" w:rsidP="00C7276B">
      <w:pPr>
        <w:jc w:val="both"/>
        <w:rPr>
          <w:sz w:val="22"/>
          <w:szCs w:val="22"/>
          <w:lang w:val="en-GB"/>
        </w:rPr>
      </w:pPr>
    </w:p>
    <w:p w:rsidR="00F27EB3" w:rsidRPr="00D1626D" w:rsidRDefault="00F27EB3" w:rsidP="00B60CD7">
      <w:pPr>
        <w:tabs>
          <w:tab w:val="left" w:pos="540"/>
        </w:tabs>
        <w:ind w:left="540" w:hanging="540"/>
        <w:jc w:val="both"/>
        <w:rPr>
          <w:sz w:val="22"/>
          <w:szCs w:val="22"/>
          <w:lang w:val="en-GB"/>
        </w:rPr>
      </w:pPr>
      <w:r w:rsidRPr="00D1626D">
        <w:rPr>
          <w:sz w:val="22"/>
          <w:szCs w:val="22"/>
          <w:lang w:val="en-GB"/>
        </w:rPr>
        <w:t xml:space="preserve">(b) </w:t>
      </w:r>
      <w:r w:rsidR="00B60CD7" w:rsidRPr="00D1626D">
        <w:rPr>
          <w:sz w:val="22"/>
          <w:szCs w:val="22"/>
          <w:lang w:val="en-GB"/>
        </w:rPr>
        <w:tab/>
      </w:r>
      <w:r w:rsidR="00001464" w:rsidRPr="00D1626D">
        <w:rPr>
          <w:b/>
          <w:sz w:val="22"/>
          <w:szCs w:val="22"/>
          <w:u w:val="single"/>
          <w:lang w:val="en-GB"/>
        </w:rPr>
        <w:t>Obligations</w:t>
      </w:r>
      <w:r w:rsidR="00B8180D" w:rsidRPr="00D1626D">
        <w:rPr>
          <w:b/>
          <w:sz w:val="22"/>
          <w:szCs w:val="22"/>
          <w:u w:val="single"/>
          <w:lang w:val="en-GB"/>
        </w:rPr>
        <w:t xml:space="preserve"> of Non-Disclosure and Non-Use</w:t>
      </w:r>
      <w:r w:rsidR="004611DF" w:rsidRPr="00D1626D">
        <w:rPr>
          <w:sz w:val="22"/>
          <w:szCs w:val="22"/>
          <w:lang w:val="en-GB"/>
        </w:rPr>
        <w:t xml:space="preserve">. </w:t>
      </w:r>
      <w:r w:rsidR="00001464" w:rsidRPr="00D1626D">
        <w:rPr>
          <w:sz w:val="22"/>
          <w:szCs w:val="22"/>
          <w:lang w:val="en-GB"/>
        </w:rPr>
        <w:t xml:space="preserve">Unless otherwise agreed to in advance and in writing by the Company, Consultant will not, except as required by law or court order, use the Confidential Information for any purpose whatsoever other than the performance of the Services or disclose the Confidential Information to any third party. </w:t>
      </w:r>
    </w:p>
    <w:p w:rsidR="00B60CD7" w:rsidRPr="00D1626D" w:rsidRDefault="00B60CD7" w:rsidP="00B60CD7">
      <w:pPr>
        <w:ind w:left="540"/>
        <w:jc w:val="both"/>
        <w:rPr>
          <w:sz w:val="22"/>
          <w:szCs w:val="22"/>
          <w:lang w:val="en-GB"/>
        </w:rPr>
      </w:pPr>
    </w:p>
    <w:p w:rsidR="00001464" w:rsidRPr="00D1626D" w:rsidRDefault="00001464" w:rsidP="00B60CD7">
      <w:pPr>
        <w:ind w:left="540"/>
        <w:jc w:val="both"/>
        <w:rPr>
          <w:sz w:val="22"/>
          <w:szCs w:val="22"/>
          <w:lang w:val="en-GB"/>
        </w:rPr>
      </w:pPr>
      <w:r w:rsidRPr="00D1626D">
        <w:rPr>
          <w:sz w:val="22"/>
          <w:szCs w:val="22"/>
          <w:lang w:val="en-GB"/>
        </w:rPr>
        <w:t xml:space="preserve">Consultant may disclose the Confidential Information only to those of its employees who need to know such information. In addition, prior to any disclosure of such Confidential Information to any such employee, such employee shall be made aware of the confidential nature of the Confidential Information and shall execute, or shall already be bound by, a non-disclosure </w:t>
      </w:r>
      <w:r w:rsidR="000F7838">
        <w:rPr>
          <w:sz w:val="22"/>
          <w:szCs w:val="22"/>
          <w:lang w:val="en-GB"/>
        </w:rPr>
        <w:t>MOU</w:t>
      </w:r>
      <w:r w:rsidRPr="00D1626D">
        <w:rPr>
          <w:sz w:val="22"/>
          <w:szCs w:val="22"/>
          <w:lang w:val="en-GB"/>
        </w:rPr>
        <w:t xml:space="preserve"> containing terms and conditions consistent with the terms and conditions of this </w:t>
      </w:r>
      <w:r w:rsidR="000F7838">
        <w:rPr>
          <w:sz w:val="22"/>
          <w:szCs w:val="22"/>
          <w:lang w:val="en-GB"/>
        </w:rPr>
        <w:t>MOU</w:t>
      </w:r>
      <w:r w:rsidRPr="00D1626D">
        <w:rPr>
          <w:sz w:val="22"/>
          <w:szCs w:val="22"/>
          <w:lang w:val="en-GB"/>
        </w:rPr>
        <w:t xml:space="preserve">. In any event, Consultant shall be responsible for any breach of the terms and conditions of this </w:t>
      </w:r>
      <w:r w:rsidR="000F7838">
        <w:rPr>
          <w:sz w:val="22"/>
          <w:szCs w:val="22"/>
          <w:lang w:val="en-GB"/>
        </w:rPr>
        <w:t>MOU</w:t>
      </w:r>
      <w:r w:rsidRPr="00D1626D">
        <w:rPr>
          <w:sz w:val="22"/>
          <w:szCs w:val="22"/>
          <w:lang w:val="en-GB"/>
        </w:rPr>
        <w:t xml:space="preserve"> by any of its employees. Consultant shall use the same degree of care to avoid disclosure of the Confidential Information as it employs with respect to its own Confidential Information of like importance, but not less than a reasonable degree of care.</w:t>
      </w:r>
    </w:p>
    <w:p w:rsidR="00001464" w:rsidRPr="00D1626D" w:rsidRDefault="00001464" w:rsidP="00C7276B">
      <w:pPr>
        <w:jc w:val="both"/>
        <w:rPr>
          <w:sz w:val="22"/>
          <w:szCs w:val="22"/>
          <w:lang w:val="en-GB"/>
        </w:rPr>
      </w:pPr>
    </w:p>
    <w:p w:rsidR="00CC79DF" w:rsidRPr="00D1626D" w:rsidRDefault="00F27EB3" w:rsidP="00B60CD7">
      <w:pPr>
        <w:tabs>
          <w:tab w:val="left" w:pos="540"/>
        </w:tabs>
        <w:ind w:left="540" w:hanging="540"/>
        <w:jc w:val="both"/>
        <w:rPr>
          <w:b/>
          <w:sz w:val="22"/>
          <w:szCs w:val="22"/>
          <w:lang w:val="en-GB"/>
        </w:rPr>
      </w:pPr>
      <w:r w:rsidRPr="00D1626D">
        <w:rPr>
          <w:sz w:val="22"/>
          <w:szCs w:val="22"/>
          <w:lang w:val="en-GB"/>
        </w:rPr>
        <w:t xml:space="preserve">(c) </w:t>
      </w:r>
      <w:r w:rsidR="00B60CD7" w:rsidRPr="00D1626D">
        <w:rPr>
          <w:sz w:val="22"/>
          <w:szCs w:val="22"/>
          <w:lang w:val="en-GB"/>
        </w:rPr>
        <w:tab/>
      </w:r>
      <w:r w:rsidR="00001464" w:rsidRPr="00D1626D">
        <w:rPr>
          <w:b/>
          <w:sz w:val="22"/>
          <w:szCs w:val="22"/>
          <w:u w:val="single"/>
          <w:lang w:val="en-GB"/>
        </w:rPr>
        <w:t>Retu</w:t>
      </w:r>
      <w:r w:rsidR="00B8180D" w:rsidRPr="00D1626D">
        <w:rPr>
          <w:b/>
          <w:sz w:val="22"/>
          <w:szCs w:val="22"/>
          <w:u w:val="single"/>
          <w:lang w:val="en-GB"/>
        </w:rPr>
        <w:t>rn of Confidential Information</w:t>
      </w:r>
      <w:r w:rsidR="004611DF" w:rsidRPr="00D1626D">
        <w:rPr>
          <w:sz w:val="22"/>
          <w:szCs w:val="22"/>
          <w:lang w:val="en-GB"/>
        </w:rPr>
        <w:t xml:space="preserve">. </w:t>
      </w:r>
      <w:r w:rsidR="00001464" w:rsidRPr="00D1626D">
        <w:rPr>
          <w:sz w:val="22"/>
          <w:szCs w:val="22"/>
          <w:lang w:val="en-GB"/>
        </w:rPr>
        <w:t xml:space="preserve">Upon the termination or expiration of this </w:t>
      </w:r>
      <w:r w:rsidR="000F7838">
        <w:rPr>
          <w:sz w:val="22"/>
          <w:szCs w:val="22"/>
          <w:lang w:val="en-GB"/>
        </w:rPr>
        <w:t>MOU</w:t>
      </w:r>
      <w:r w:rsidR="00001464" w:rsidRPr="00D1626D">
        <w:rPr>
          <w:sz w:val="22"/>
          <w:szCs w:val="22"/>
          <w:lang w:val="en-GB"/>
        </w:rPr>
        <w:t xml:space="preserve"> for any reason, or upon Company’s earlier request, Consultant will deliver to Company all of Company’s property or Confidential Information in tangible form that Consultant may have in its possession or control. </w:t>
      </w:r>
    </w:p>
    <w:p w:rsidR="00CC79DF" w:rsidRPr="00D1626D" w:rsidRDefault="00CC79DF" w:rsidP="00C7276B">
      <w:pPr>
        <w:tabs>
          <w:tab w:val="left" w:pos="567"/>
        </w:tabs>
        <w:jc w:val="both"/>
        <w:rPr>
          <w:b/>
          <w:sz w:val="22"/>
          <w:szCs w:val="22"/>
          <w:lang w:val="en-GB"/>
        </w:rPr>
      </w:pPr>
    </w:p>
    <w:p w:rsidR="00001464" w:rsidRPr="00D1626D" w:rsidRDefault="00F27EB3" w:rsidP="00C7276B">
      <w:pPr>
        <w:tabs>
          <w:tab w:val="left" w:pos="567"/>
        </w:tabs>
        <w:jc w:val="both"/>
        <w:rPr>
          <w:b/>
          <w:sz w:val="22"/>
          <w:szCs w:val="22"/>
          <w:lang w:val="en-GB"/>
        </w:rPr>
      </w:pPr>
      <w:r w:rsidRPr="00D1626D">
        <w:rPr>
          <w:b/>
          <w:sz w:val="22"/>
          <w:szCs w:val="22"/>
          <w:lang w:val="en-GB"/>
        </w:rPr>
        <w:t xml:space="preserve">6. </w:t>
      </w:r>
      <w:r w:rsidR="004611DF" w:rsidRPr="00D1626D">
        <w:rPr>
          <w:b/>
          <w:sz w:val="22"/>
          <w:szCs w:val="22"/>
          <w:lang w:val="en-GB"/>
        </w:rPr>
        <w:tab/>
      </w:r>
      <w:r w:rsidR="00001464" w:rsidRPr="00D1626D">
        <w:rPr>
          <w:b/>
          <w:sz w:val="22"/>
          <w:szCs w:val="22"/>
          <w:u w:val="single"/>
          <w:lang w:val="en-GB"/>
        </w:rPr>
        <w:t>Interference with Business</w:t>
      </w:r>
    </w:p>
    <w:p w:rsidR="00001464" w:rsidRPr="00D1626D" w:rsidRDefault="00001464" w:rsidP="00C7276B">
      <w:pPr>
        <w:jc w:val="both"/>
        <w:rPr>
          <w:sz w:val="22"/>
          <w:szCs w:val="22"/>
          <w:lang w:val="en-GB"/>
        </w:rPr>
      </w:pPr>
    </w:p>
    <w:p w:rsidR="00001464" w:rsidRPr="00D1626D" w:rsidRDefault="00F27EB3" w:rsidP="00B60CD7">
      <w:pPr>
        <w:tabs>
          <w:tab w:val="left" w:pos="567"/>
        </w:tabs>
        <w:ind w:left="567" w:hanging="567"/>
        <w:jc w:val="both"/>
        <w:rPr>
          <w:sz w:val="22"/>
          <w:szCs w:val="22"/>
          <w:lang w:val="en-GB"/>
        </w:rPr>
      </w:pPr>
      <w:r w:rsidRPr="00D1626D">
        <w:rPr>
          <w:sz w:val="22"/>
          <w:szCs w:val="22"/>
          <w:lang w:val="en-GB"/>
        </w:rPr>
        <w:t xml:space="preserve">(a) </w:t>
      </w:r>
      <w:r w:rsidR="004611DF" w:rsidRPr="00D1626D">
        <w:rPr>
          <w:sz w:val="22"/>
          <w:szCs w:val="22"/>
          <w:lang w:val="en-GB"/>
        </w:rPr>
        <w:tab/>
      </w:r>
      <w:r w:rsidR="00B8180D" w:rsidRPr="00D1626D">
        <w:rPr>
          <w:b/>
          <w:sz w:val="22"/>
          <w:szCs w:val="22"/>
          <w:u w:val="single"/>
          <w:lang w:val="en-GB"/>
        </w:rPr>
        <w:t>Non-Competition</w:t>
      </w:r>
      <w:r w:rsidR="004611DF" w:rsidRPr="00D1626D">
        <w:rPr>
          <w:sz w:val="22"/>
          <w:szCs w:val="22"/>
          <w:lang w:val="en-GB"/>
        </w:rPr>
        <w:t xml:space="preserve">. </w:t>
      </w:r>
      <w:r w:rsidR="00001464" w:rsidRPr="00D1626D">
        <w:rPr>
          <w:sz w:val="22"/>
          <w:szCs w:val="22"/>
          <w:lang w:val="en-GB"/>
        </w:rPr>
        <w:t xml:space="preserve">During the term of this </w:t>
      </w:r>
      <w:r w:rsidR="000F7838">
        <w:rPr>
          <w:sz w:val="22"/>
          <w:szCs w:val="22"/>
          <w:lang w:val="en-GB"/>
        </w:rPr>
        <w:t>MOU</w:t>
      </w:r>
      <w:r w:rsidR="00001464" w:rsidRPr="00D1626D">
        <w:rPr>
          <w:sz w:val="22"/>
          <w:szCs w:val="22"/>
          <w:lang w:val="en-GB"/>
        </w:rPr>
        <w:t>, Consultant will engage in no business or other activities which are, directly or indirectly, competitive with the business activities of the Company without obtaining the prior written consent of the Company.</w:t>
      </w:r>
    </w:p>
    <w:p w:rsidR="00001464" w:rsidRPr="00D1626D" w:rsidRDefault="00001464" w:rsidP="00C7276B">
      <w:pPr>
        <w:jc w:val="both"/>
        <w:rPr>
          <w:sz w:val="22"/>
          <w:szCs w:val="22"/>
          <w:lang w:val="en-GB"/>
        </w:rPr>
      </w:pPr>
    </w:p>
    <w:p w:rsidR="00F27EB3" w:rsidRPr="00D1626D" w:rsidRDefault="00F27EB3" w:rsidP="00B60CD7">
      <w:pPr>
        <w:tabs>
          <w:tab w:val="left" w:pos="567"/>
        </w:tabs>
        <w:ind w:left="567" w:hanging="567"/>
        <w:jc w:val="both"/>
        <w:rPr>
          <w:sz w:val="22"/>
          <w:szCs w:val="22"/>
          <w:lang w:val="en-GB"/>
        </w:rPr>
      </w:pPr>
      <w:r w:rsidRPr="00D1626D">
        <w:rPr>
          <w:sz w:val="22"/>
          <w:szCs w:val="22"/>
          <w:lang w:val="en-GB"/>
        </w:rPr>
        <w:t xml:space="preserve">(b) </w:t>
      </w:r>
      <w:r w:rsidR="004611DF" w:rsidRPr="00D1626D">
        <w:rPr>
          <w:sz w:val="22"/>
          <w:szCs w:val="22"/>
          <w:lang w:val="en-GB"/>
        </w:rPr>
        <w:tab/>
      </w:r>
      <w:r w:rsidR="00B8180D" w:rsidRPr="00D1626D">
        <w:rPr>
          <w:b/>
          <w:sz w:val="22"/>
          <w:szCs w:val="22"/>
          <w:u w:val="single"/>
          <w:lang w:val="en-GB"/>
        </w:rPr>
        <w:t>Non-Solicitation</w:t>
      </w:r>
      <w:r w:rsidR="004611DF" w:rsidRPr="00D1626D">
        <w:rPr>
          <w:sz w:val="22"/>
          <w:szCs w:val="22"/>
          <w:lang w:val="en-GB"/>
        </w:rPr>
        <w:t xml:space="preserve">. </w:t>
      </w:r>
      <w:r w:rsidR="00001464" w:rsidRPr="00D1626D">
        <w:rPr>
          <w:sz w:val="22"/>
          <w:szCs w:val="22"/>
          <w:lang w:val="en-GB"/>
        </w:rPr>
        <w:t xml:space="preserve">Consultant agrees that for a period of one (1) year after termination of this </w:t>
      </w:r>
      <w:r w:rsidR="000F7838">
        <w:rPr>
          <w:sz w:val="22"/>
          <w:szCs w:val="22"/>
          <w:lang w:val="en-GB"/>
        </w:rPr>
        <w:t>MOU</w:t>
      </w:r>
      <w:r w:rsidR="00001464" w:rsidRPr="00D1626D">
        <w:rPr>
          <w:sz w:val="22"/>
          <w:szCs w:val="22"/>
          <w:lang w:val="en-GB"/>
        </w:rPr>
        <w:t>, Consultant shall not</w:t>
      </w:r>
      <w:r w:rsidR="004611DF" w:rsidRPr="00D1626D">
        <w:rPr>
          <w:sz w:val="22"/>
          <w:szCs w:val="22"/>
          <w:lang w:val="en-GB"/>
        </w:rPr>
        <w:t>:</w:t>
      </w:r>
    </w:p>
    <w:p w:rsidR="00F27EB3" w:rsidRPr="00D1626D" w:rsidRDefault="00001464" w:rsidP="00B60CD7">
      <w:pPr>
        <w:ind w:left="1304" w:hanging="737"/>
        <w:jc w:val="both"/>
        <w:rPr>
          <w:sz w:val="22"/>
          <w:szCs w:val="22"/>
          <w:lang w:val="en-GB"/>
        </w:rPr>
      </w:pPr>
      <w:r w:rsidRPr="00D1626D">
        <w:rPr>
          <w:sz w:val="22"/>
          <w:szCs w:val="22"/>
          <w:lang w:val="en-GB"/>
        </w:rPr>
        <w:t xml:space="preserve">(i) </w:t>
      </w:r>
      <w:r w:rsidR="00B60CD7" w:rsidRPr="00D1626D">
        <w:rPr>
          <w:sz w:val="22"/>
          <w:szCs w:val="22"/>
          <w:lang w:val="en-GB"/>
        </w:rPr>
        <w:tab/>
      </w:r>
      <w:r w:rsidRPr="00D1626D">
        <w:rPr>
          <w:sz w:val="22"/>
          <w:szCs w:val="22"/>
          <w:lang w:val="en-GB"/>
        </w:rPr>
        <w:t xml:space="preserve">divert or attempt to divert from the Company any business of any kind in which it is engaged, including, without limitation, the solicitation of or interference with any of its suppliers or customers, or </w:t>
      </w:r>
    </w:p>
    <w:p w:rsidR="00001464" w:rsidRPr="00D1626D" w:rsidRDefault="00001464" w:rsidP="00B60CD7">
      <w:pPr>
        <w:ind w:left="1304" w:hanging="737"/>
        <w:jc w:val="both"/>
        <w:rPr>
          <w:sz w:val="22"/>
          <w:szCs w:val="22"/>
          <w:lang w:val="en-GB"/>
        </w:rPr>
      </w:pPr>
      <w:r w:rsidRPr="00D1626D">
        <w:rPr>
          <w:sz w:val="22"/>
          <w:szCs w:val="22"/>
          <w:lang w:val="en-GB"/>
        </w:rPr>
        <w:t xml:space="preserve">(ii) </w:t>
      </w:r>
      <w:r w:rsidR="00B60CD7" w:rsidRPr="00D1626D">
        <w:rPr>
          <w:sz w:val="22"/>
          <w:szCs w:val="22"/>
          <w:lang w:val="en-GB"/>
        </w:rPr>
        <w:tab/>
      </w:r>
      <w:r w:rsidRPr="00D1626D">
        <w:rPr>
          <w:sz w:val="22"/>
          <w:szCs w:val="22"/>
          <w:lang w:val="en-GB"/>
        </w:rPr>
        <w:t xml:space="preserve">employ, solicit for employment, or recommend for employment any person employed by the Company, during the </w:t>
      </w:r>
      <w:r w:rsidR="00AE4EDD" w:rsidRPr="00D1626D">
        <w:rPr>
          <w:sz w:val="22"/>
          <w:szCs w:val="22"/>
          <w:lang w:val="en-GB"/>
        </w:rPr>
        <w:t>Consultancy</w:t>
      </w:r>
      <w:r w:rsidRPr="00D1626D">
        <w:rPr>
          <w:sz w:val="22"/>
          <w:szCs w:val="22"/>
          <w:lang w:val="en-GB"/>
        </w:rPr>
        <w:t xml:space="preserve"> Period and for a period of one (1) year thereafter.</w:t>
      </w:r>
    </w:p>
    <w:p w:rsidR="00001464" w:rsidRPr="00D1626D" w:rsidRDefault="00001464" w:rsidP="00C7276B">
      <w:pPr>
        <w:jc w:val="both"/>
        <w:rPr>
          <w:sz w:val="22"/>
          <w:szCs w:val="22"/>
          <w:lang w:val="en-GB"/>
        </w:rPr>
      </w:pPr>
    </w:p>
    <w:p w:rsidR="00F27EB3" w:rsidRPr="00D1626D" w:rsidRDefault="001B5B52" w:rsidP="00C7276B">
      <w:pPr>
        <w:tabs>
          <w:tab w:val="left" w:pos="567"/>
        </w:tabs>
        <w:jc w:val="both"/>
        <w:rPr>
          <w:b/>
          <w:sz w:val="22"/>
          <w:szCs w:val="22"/>
          <w:lang w:val="en-GB"/>
        </w:rPr>
      </w:pPr>
      <w:r w:rsidRPr="00D1626D">
        <w:rPr>
          <w:b/>
          <w:sz w:val="22"/>
          <w:szCs w:val="22"/>
          <w:lang w:val="en-GB"/>
        </w:rPr>
        <w:t>7</w:t>
      </w:r>
      <w:r w:rsidR="00F27EB3" w:rsidRPr="00D1626D">
        <w:rPr>
          <w:b/>
          <w:sz w:val="22"/>
          <w:szCs w:val="22"/>
          <w:lang w:val="en-GB"/>
        </w:rPr>
        <w:t xml:space="preserve">. </w:t>
      </w:r>
      <w:r w:rsidR="004611DF" w:rsidRPr="00D1626D">
        <w:rPr>
          <w:b/>
          <w:sz w:val="22"/>
          <w:szCs w:val="22"/>
          <w:lang w:val="en-GB"/>
        </w:rPr>
        <w:tab/>
      </w:r>
      <w:r w:rsidR="006C5717" w:rsidRPr="00D1626D">
        <w:rPr>
          <w:b/>
          <w:sz w:val="22"/>
          <w:szCs w:val="22"/>
          <w:u w:val="single"/>
          <w:lang w:val="en-GB"/>
        </w:rPr>
        <w:t>Independent Contractor</w:t>
      </w:r>
    </w:p>
    <w:p w:rsidR="00001464" w:rsidRPr="00D1626D" w:rsidRDefault="00001464" w:rsidP="00B60CD7">
      <w:pPr>
        <w:ind w:left="540"/>
        <w:jc w:val="both"/>
        <w:rPr>
          <w:sz w:val="22"/>
          <w:szCs w:val="22"/>
          <w:lang w:val="en-GB"/>
        </w:rPr>
      </w:pPr>
      <w:r w:rsidRPr="00D1626D">
        <w:rPr>
          <w:sz w:val="22"/>
          <w:szCs w:val="22"/>
          <w:lang w:val="en-GB"/>
        </w:rPr>
        <w:t xml:space="preserve">The Consultant agrees that all Services will be rendered by it as an independent contractor and that this </w:t>
      </w:r>
      <w:r w:rsidR="000F7838">
        <w:rPr>
          <w:sz w:val="22"/>
          <w:szCs w:val="22"/>
          <w:lang w:val="en-GB"/>
        </w:rPr>
        <w:t>MOU</w:t>
      </w:r>
      <w:r w:rsidRPr="00D1626D">
        <w:rPr>
          <w:sz w:val="22"/>
          <w:szCs w:val="22"/>
          <w:lang w:val="en-GB"/>
        </w:rPr>
        <w:t xml:space="preserve"> does not create an employer-employee relationship between the Consultant and the Company. The Consultant shall have no right to receive any employee benefits provided by the Company to its employees. Consultant agrees to pay all taxes due in respect of the </w:t>
      </w:r>
      <w:r w:rsidR="00AE4EDD" w:rsidRPr="00D1626D">
        <w:rPr>
          <w:sz w:val="22"/>
          <w:szCs w:val="22"/>
          <w:lang w:val="en-GB"/>
        </w:rPr>
        <w:t>Consultancy</w:t>
      </w:r>
      <w:r w:rsidRPr="00D1626D">
        <w:rPr>
          <w:sz w:val="22"/>
          <w:szCs w:val="22"/>
          <w:lang w:val="en-GB"/>
        </w:rPr>
        <w:t xml:space="preserve"> Fee</w:t>
      </w:r>
      <w:r w:rsidR="001B5B52" w:rsidRPr="00D1626D">
        <w:rPr>
          <w:sz w:val="22"/>
          <w:szCs w:val="22"/>
          <w:lang w:val="en-GB"/>
        </w:rPr>
        <w:t xml:space="preserve">. </w:t>
      </w:r>
      <w:r w:rsidRPr="00D1626D">
        <w:rPr>
          <w:sz w:val="22"/>
          <w:szCs w:val="22"/>
          <w:lang w:val="en-GB"/>
        </w:rPr>
        <w:t xml:space="preserve"> This </w:t>
      </w:r>
      <w:r w:rsidR="000F7838">
        <w:rPr>
          <w:sz w:val="22"/>
          <w:szCs w:val="22"/>
          <w:lang w:val="en-GB"/>
        </w:rPr>
        <w:t>MOU</w:t>
      </w:r>
      <w:r w:rsidRPr="00D1626D">
        <w:rPr>
          <w:sz w:val="22"/>
          <w:szCs w:val="22"/>
          <w:lang w:val="en-GB"/>
        </w:rPr>
        <w:t xml:space="preserve"> does not authorize the Consultant to act for the Company as its agent or to make commitments on behalf of the Company. </w:t>
      </w:r>
    </w:p>
    <w:p w:rsidR="008668D5" w:rsidRPr="00D1626D" w:rsidRDefault="008668D5" w:rsidP="00C7276B">
      <w:pPr>
        <w:jc w:val="both"/>
        <w:rPr>
          <w:sz w:val="22"/>
          <w:szCs w:val="22"/>
          <w:lang w:val="en-GB"/>
        </w:rPr>
      </w:pPr>
    </w:p>
    <w:p w:rsidR="001B5B52" w:rsidRPr="00D1626D" w:rsidRDefault="001B5B52" w:rsidP="00C7276B">
      <w:pPr>
        <w:tabs>
          <w:tab w:val="left" w:pos="567"/>
        </w:tabs>
        <w:jc w:val="both"/>
        <w:rPr>
          <w:b/>
          <w:sz w:val="22"/>
          <w:szCs w:val="22"/>
          <w:lang w:val="en-GB"/>
        </w:rPr>
      </w:pPr>
    </w:p>
    <w:p w:rsidR="00F27EB3" w:rsidRPr="00D1626D" w:rsidRDefault="001B5B52" w:rsidP="00C7276B">
      <w:pPr>
        <w:tabs>
          <w:tab w:val="left" w:pos="567"/>
        </w:tabs>
        <w:jc w:val="both"/>
        <w:rPr>
          <w:b/>
          <w:sz w:val="22"/>
          <w:szCs w:val="22"/>
          <w:lang w:val="en-GB"/>
        </w:rPr>
      </w:pPr>
      <w:r w:rsidRPr="00D1626D">
        <w:rPr>
          <w:b/>
          <w:sz w:val="22"/>
          <w:szCs w:val="22"/>
          <w:lang w:val="en-GB"/>
        </w:rPr>
        <w:t>8</w:t>
      </w:r>
      <w:r w:rsidR="00F27EB3" w:rsidRPr="00D1626D">
        <w:rPr>
          <w:b/>
          <w:sz w:val="22"/>
          <w:szCs w:val="22"/>
          <w:lang w:val="en-GB"/>
        </w:rPr>
        <w:t xml:space="preserve">. </w:t>
      </w:r>
      <w:r w:rsidR="004611DF" w:rsidRPr="00D1626D">
        <w:rPr>
          <w:b/>
          <w:sz w:val="22"/>
          <w:szCs w:val="22"/>
          <w:lang w:val="en-GB"/>
        </w:rPr>
        <w:tab/>
      </w:r>
      <w:r w:rsidR="006C5717" w:rsidRPr="00D1626D">
        <w:rPr>
          <w:b/>
          <w:sz w:val="22"/>
          <w:szCs w:val="22"/>
          <w:u w:val="single"/>
          <w:lang w:val="en-GB"/>
        </w:rPr>
        <w:t>Force Majeure</w:t>
      </w:r>
    </w:p>
    <w:p w:rsidR="00B60CD7" w:rsidRPr="00D1626D" w:rsidRDefault="00001464" w:rsidP="00B60CD7">
      <w:pPr>
        <w:ind w:left="540"/>
        <w:jc w:val="both"/>
        <w:rPr>
          <w:sz w:val="22"/>
          <w:szCs w:val="22"/>
          <w:lang w:val="en-GB"/>
        </w:rPr>
      </w:pPr>
      <w:r w:rsidRPr="00D1626D">
        <w:rPr>
          <w:sz w:val="22"/>
          <w:szCs w:val="22"/>
          <w:lang w:val="en-GB"/>
        </w:rPr>
        <w:t xml:space="preserve">Either Party shall be excused from any delay or failure in performance required hereunder if caused by reason of any occurrence or contingency beyond its reasonable control, including, but not limited to, acts of God, acts of war, fire, insurrection, strikes, lock-outs or other serious labor disputes, riots, earthquakes, floods, explosions or other acts of nature.  </w:t>
      </w:r>
    </w:p>
    <w:p w:rsidR="00B60CD7" w:rsidRPr="00D1626D" w:rsidRDefault="00B60CD7" w:rsidP="00B60CD7">
      <w:pPr>
        <w:ind w:left="540"/>
        <w:jc w:val="both"/>
        <w:rPr>
          <w:sz w:val="22"/>
          <w:szCs w:val="22"/>
          <w:lang w:val="en-GB"/>
        </w:rPr>
      </w:pPr>
    </w:p>
    <w:p w:rsidR="00B60CD7" w:rsidRPr="00D1626D" w:rsidRDefault="00001464" w:rsidP="00B60CD7">
      <w:pPr>
        <w:ind w:left="540"/>
        <w:jc w:val="both"/>
        <w:rPr>
          <w:sz w:val="22"/>
          <w:szCs w:val="22"/>
          <w:lang w:val="en-GB"/>
        </w:rPr>
      </w:pPr>
      <w:r w:rsidRPr="00D1626D">
        <w:rPr>
          <w:sz w:val="22"/>
          <w:szCs w:val="22"/>
          <w:lang w:val="en-GB"/>
        </w:rPr>
        <w:t xml:space="preserve">The obligations and rights of the Party so excused shall be extended on a day-to-day basis for the time period equal to the period of such excusable interruption. When such events have abated, the Parties’ respective obligations hereunder shall resume. </w:t>
      </w:r>
    </w:p>
    <w:p w:rsidR="00B60CD7" w:rsidRPr="00D1626D" w:rsidRDefault="00B60CD7" w:rsidP="00B60CD7">
      <w:pPr>
        <w:ind w:left="540"/>
        <w:jc w:val="both"/>
        <w:rPr>
          <w:sz w:val="22"/>
          <w:szCs w:val="22"/>
          <w:lang w:val="en-GB"/>
        </w:rPr>
      </w:pPr>
    </w:p>
    <w:p w:rsidR="00001464" w:rsidRPr="00D1626D" w:rsidRDefault="00001464" w:rsidP="00B60CD7">
      <w:pPr>
        <w:ind w:left="540"/>
        <w:jc w:val="both"/>
        <w:rPr>
          <w:sz w:val="22"/>
          <w:szCs w:val="22"/>
          <w:lang w:val="en-GB"/>
        </w:rPr>
      </w:pPr>
      <w:r w:rsidRPr="00D1626D">
        <w:rPr>
          <w:sz w:val="22"/>
          <w:szCs w:val="22"/>
          <w:lang w:val="en-GB"/>
        </w:rPr>
        <w:t>In the event the interruption of the excused Party’s obligations continues for a period in excess of [</w:t>
      </w:r>
      <w:r w:rsidR="008F4A38" w:rsidRPr="00D1626D">
        <w:rPr>
          <w:sz w:val="22"/>
          <w:szCs w:val="22"/>
          <w:lang w:val="en-GB"/>
        </w:rPr>
        <w:t>Sixty</w:t>
      </w:r>
      <w:r w:rsidRPr="00D1626D">
        <w:rPr>
          <w:sz w:val="22"/>
          <w:szCs w:val="22"/>
          <w:lang w:val="en-GB"/>
        </w:rPr>
        <w:t>] ([</w:t>
      </w:r>
      <w:r w:rsidR="008F4A38" w:rsidRPr="00D1626D">
        <w:rPr>
          <w:sz w:val="22"/>
          <w:szCs w:val="22"/>
          <w:lang w:val="en-GB"/>
        </w:rPr>
        <w:t>60</w:t>
      </w:r>
      <w:r w:rsidRPr="00D1626D">
        <w:rPr>
          <w:sz w:val="22"/>
          <w:szCs w:val="22"/>
          <w:lang w:val="en-GB"/>
        </w:rPr>
        <w:t xml:space="preserve">]) calendar days, either Party shall have the right to terminate this </w:t>
      </w:r>
      <w:r w:rsidR="000F7838">
        <w:rPr>
          <w:sz w:val="22"/>
          <w:szCs w:val="22"/>
          <w:lang w:val="en-GB"/>
        </w:rPr>
        <w:t>MOU</w:t>
      </w:r>
      <w:r w:rsidRPr="00D1626D">
        <w:rPr>
          <w:sz w:val="22"/>
          <w:szCs w:val="22"/>
          <w:lang w:val="en-GB"/>
        </w:rPr>
        <w:t xml:space="preserve"> upon [</w:t>
      </w:r>
      <w:r w:rsidR="005B3A11" w:rsidRPr="00D1626D">
        <w:rPr>
          <w:b/>
          <w:bCs/>
          <w:sz w:val="22"/>
          <w:szCs w:val="22"/>
          <w:lang w:val="en-GB"/>
        </w:rPr>
        <w:t>Ninety] ([90])</w:t>
      </w:r>
      <w:r w:rsidRPr="00D1626D">
        <w:rPr>
          <w:sz w:val="22"/>
          <w:szCs w:val="22"/>
          <w:lang w:val="en-GB"/>
        </w:rPr>
        <w:t xml:space="preserve"> calendar days’ prior written notice to the other Party.</w:t>
      </w:r>
    </w:p>
    <w:p w:rsidR="00001464" w:rsidRPr="00D1626D" w:rsidRDefault="00001464" w:rsidP="00C7276B">
      <w:pPr>
        <w:jc w:val="both"/>
        <w:rPr>
          <w:sz w:val="22"/>
          <w:szCs w:val="22"/>
          <w:lang w:val="en-GB"/>
        </w:rPr>
      </w:pPr>
    </w:p>
    <w:p w:rsidR="001B5B52" w:rsidRPr="00D1626D" w:rsidRDefault="001B5B52" w:rsidP="00C7276B">
      <w:pPr>
        <w:tabs>
          <w:tab w:val="left" w:pos="567"/>
        </w:tabs>
        <w:jc w:val="both"/>
        <w:rPr>
          <w:b/>
          <w:sz w:val="22"/>
          <w:szCs w:val="22"/>
          <w:lang w:val="en-GB"/>
        </w:rPr>
      </w:pPr>
    </w:p>
    <w:p w:rsidR="00F27EB3" w:rsidRPr="00D1626D" w:rsidRDefault="001B5B52" w:rsidP="00C7276B">
      <w:pPr>
        <w:tabs>
          <w:tab w:val="left" w:pos="567"/>
        </w:tabs>
        <w:jc w:val="both"/>
        <w:rPr>
          <w:b/>
          <w:sz w:val="22"/>
          <w:szCs w:val="22"/>
          <w:lang w:val="en-GB"/>
        </w:rPr>
      </w:pPr>
      <w:r w:rsidRPr="00D1626D">
        <w:rPr>
          <w:b/>
          <w:sz w:val="22"/>
          <w:szCs w:val="22"/>
          <w:lang w:val="en-GB"/>
        </w:rPr>
        <w:t>9</w:t>
      </w:r>
      <w:r w:rsidR="00F27EB3" w:rsidRPr="00D1626D">
        <w:rPr>
          <w:b/>
          <w:sz w:val="22"/>
          <w:szCs w:val="22"/>
          <w:lang w:val="en-GB"/>
        </w:rPr>
        <w:t xml:space="preserve">. </w:t>
      </w:r>
      <w:r w:rsidR="004611DF" w:rsidRPr="00D1626D">
        <w:rPr>
          <w:b/>
          <w:sz w:val="22"/>
          <w:szCs w:val="22"/>
          <w:lang w:val="en-GB"/>
        </w:rPr>
        <w:tab/>
      </w:r>
      <w:r w:rsidR="006C5717" w:rsidRPr="00D1626D">
        <w:rPr>
          <w:b/>
          <w:sz w:val="22"/>
          <w:szCs w:val="22"/>
          <w:u w:val="single"/>
          <w:lang w:val="en-GB"/>
        </w:rPr>
        <w:t>Non-Publicity</w:t>
      </w:r>
    </w:p>
    <w:p w:rsidR="00001464" w:rsidRPr="00D1626D" w:rsidRDefault="00001464" w:rsidP="00B60CD7">
      <w:pPr>
        <w:ind w:left="540"/>
        <w:jc w:val="both"/>
        <w:rPr>
          <w:sz w:val="22"/>
          <w:szCs w:val="22"/>
          <w:lang w:val="en-GB"/>
        </w:rPr>
      </w:pPr>
      <w:r w:rsidRPr="00D1626D">
        <w:rPr>
          <w:sz w:val="22"/>
          <w:szCs w:val="22"/>
          <w:lang w:val="en-GB"/>
        </w:rPr>
        <w:t xml:space="preserve">Each of Company and Consultant agree not to disclose the existence or contents of this </w:t>
      </w:r>
      <w:r w:rsidR="000F7838">
        <w:rPr>
          <w:sz w:val="22"/>
          <w:szCs w:val="22"/>
          <w:lang w:val="en-GB"/>
        </w:rPr>
        <w:t>MOU</w:t>
      </w:r>
      <w:r w:rsidRPr="00D1626D">
        <w:rPr>
          <w:sz w:val="22"/>
          <w:szCs w:val="22"/>
          <w:lang w:val="en-GB"/>
        </w:rPr>
        <w:t xml:space="preserve"> to any third party without the prior written co</w:t>
      </w:r>
      <w:r w:rsidR="00992389" w:rsidRPr="00D1626D">
        <w:rPr>
          <w:sz w:val="22"/>
          <w:szCs w:val="22"/>
          <w:lang w:val="en-GB"/>
        </w:rPr>
        <w:t>nsent of the other Party except:</w:t>
      </w:r>
      <w:r w:rsidR="00965B08" w:rsidRPr="00D1626D">
        <w:rPr>
          <w:sz w:val="22"/>
          <w:szCs w:val="22"/>
          <w:lang w:val="en-GB"/>
        </w:rPr>
        <w:t xml:space="preserve"> </w:t>
      </w:r>
      <w:r w:rsidRPr="00D1626D">
        <w:rPr>
          <w:sz w:val="22"/>
          <w:szCs w:val="22"/>
          <w:lang w:val="en-GB"/>
        </w:rPr>
        <w:t xml:space="preserve">(i) to its advisors, attorneys or auditors who have a need to know such information, (ii) as required by law or court order, (iii) as required in connection with the reorganization of a Party, or its merger into any other corporation, or the sale by a Party of all or substantially all of its properties or assets, or </w:t>
      </w:r>
      <w:r w:rsidR="00965B08" w:rsidRPr="00D1626D">
        <w:rPr>
          <w:sz w:val="22"/>
          <w:szCs w:val="22"/>
          <w:lang w:val="en-GB"/>
        </w:rPr>
        <w:t xml:space="preserve"> </w:t>
      </w:r>
      <w:r w:rsidRPr="00D1626D">
        <w:rPr>
          <w:sz w:val="22"/>
          <w:szCs w:val="22"/>
          <w:lang w:val="en-GB"/>
        </w:rPr>
        <w:t xml:space="preserve">(iv) as may be required in connection with the enforcement of this </w:t>
      </w:r>
      <w:r w:rsidR="000F7838">
        <w:rPr>
          <w:sz w:val="22"/>
          <w:szCs w:val="22"/>
          <w:lang w:val="en-GB"/>
        </w:rPr>
        <w:t>MOU</w:t>
      </w:r>
      <w:r w:rsidRPr="00D1626D">
        <w:rPr>
          <w:sz w:val="22"/>
          <w:szCs w:val="22"/>
          <w:lang w:val="en-GB"/>
        </w:rPr>
        <w:t>.</w:t>
      </w:r>
    </w:p>
    <w:p w:rsidR="008668D5" w:rsidRPr="00D1626D" w:rsidRDefault="008668D5" w:rsidP="00C7276B">
      <w:pPr>
        <w:jc w:val="both"/>
        <w:rPr>
          <w:sz w:val="22"/>
          <w:szCs w:val="22"/>
          <w:lang w:val="en-GB"/>
        </w:rPr>
      </w:pPr>
    </w:p>
    <w:p w:rsidR="008C59A0" w:rsidRPr="00D1626D" w:rsidRDefault="008C59A0" w:rsidP="00C7276B">
      <w:pPr>
        <w:tabs>
          <w:tab w:val="left" w:pos="567"/>
        </w:tabs>
        <w:jc w:val="both"/>
        <w:rPr>
          <w:b/>
          <w:sz w:val="22"/>
          <w:szCs w:val="22"/>
          <w:lang w:val="en-GB"/>
        </w:rPr>
      </w:pPr>
      <w:r w:rsidRPr="00D1626D">
        <w:rPr>
          <w:b/>
          <w:sz w:val="22"/>
          <w:szCs w:val="22"/>
          <w:lang w:val="en-GB"/>
        </w:rPr>
        <w:t>1</w:t>
      </w:r>
      <w:r w:rsidR="001B5B52" w:rsidRPr="00D1626D">
        <w:rPr>
          <w:b/>
          <w:sz w:val="22"/>
          <w:szCs w:val="22"/>
          <w:lang w:val="en-GB"/>
        </w:rPr>
        <w:t>0</w:t>
      </w:r>
      <w:r w:rsidRPr="00D1626D">
        <w:rPr>
          <w:b/>
          <w:sz w:val="22"/>
          <w:szCs w:val="22"/>
          <w:lang w:val="en-GB"/>
        </w:rPr>
        <w:t xml:space="preserve">. </w:t>
      </w:r>
      <w:r w:rsidR="004611DF" w:rsidRPr="00D1626D">
        <w:rPr>
          <w:b/>
          <w:sz w:val="22"/>
          <w:szCs w:val="22"/>
          <w:lang w:val="en-GB"/>
        </w:rPr>
        <w:tab/>
      </w:r>
      <w:r w:rsidR="00B8180D" w:rsidRPr="00D1626D">
        <w:rPr>
          <w:b/>
          <w:sz w:val="22"/>
          <w:szCs w:val="22"/>
          <w:u w:val="single"/>
          <w:lang w:val="en-GB"/>
        </w:rPr>
        <w:t>Assignment</w:t>
      </w:r>
    </w:p>
    <w:p w:rsidR="00001464" w:rsidRPr="00D1626D" w:rsidRDefault="00001464" w:rsidP="00B60CD7">
      <w:pPr>
        <w:ind w:left="540"/>
        <w:jc w:val="both"/>
        <w:rPr>
          <w:sz w:val="22"/>
          <w:szCs w:val="22"/>
          <w:lang w:val="en-GB"/>
        </w:rPr>
      </w:pPr>
      <w:r w:rsidRPr="00D1626D">
        <w:rPr>
          <w:sz w:val="22"/>
          <w:szCs w:val="22"/>
          <w:lang w:val="en-GB"/>
        </w:rPr>
        <w:t xml:space="preserve">The Services to be performed by Consultant hereunder are personal in nature, and Company has engaged Consultant as a result of Consultant’s expertise relating to such Services. Consultant, therefore, agrees that it will not assign, sell, transfer, delegate or otherwise dispose of this </w:t>
      </w:r>
      <w:r w:rsidR="000F7838">
        <w:rPr>
          <w:sz w:val="22"/>
          <w:szCs w:val="22"/>
          <w:lang w:val="en-GB"/>
        </w:rPr>
        <w:t>MOU</w:t>
      </w:r>
      <w:r w:rsidRPr="00D1626D">
        <w:rPr>
          <w:sz w:val="22"/>
          <w:szCs w:val="22"/>
          <w:lang w:val="en-GB"/>
        </w:rPr>
        <w:t xml:space="preserve"> or any right, duty or obligation under this </w:t>
      </w:r>
      <w:r w:rsidR="000F7838">
        <w:rPr>
          <w:sz w:val="22"/>
          <w:szCs w:val="22"/>
          <w:lang w:val="en-GB"/>
        </w:rPr>
        <w:t>MOU</w:t>
      </w:r>
      <w:r w:rsidRPr="00D1626D">
        <w:rPr>
          <w:sz w:val="22"/>
          <w:szCs w:val="22"/>
          <w:lang w:val="en-GB"/>
        </w:rPr>
        <w:t xml:space="preserve"> without the Company’s prior written consent. Nothing in this </w:t>
      </w:r>
      <w:r w:rsidR="000F7838">
        <w:rPr>
          <w:sz w:val="22"/>
          <w:szCs w:val="22"/>
          <w:lang w:val="en-GB"/>
        </w:rPr>
        <w:t>MOU</w:t>
      </w:r>
      <w:r w:rsidRPr="00D1626D">
        <w:rPr>
          <w:sz w:val="22"/>
          <w:szCs w:val="22"/>
          <w:lang w:val="en-GB"/>
        </w:rPr>
        <w:t xml:space="preserve"> shall prevent the assignment by the Company of this </w:t>
      </w:r>
      <w:r w:rsidR="000F7838">
        <w:rPr>
          <w:sz w:val="22"/>
          <w:szCs w:val="22"/>
          <w:lang w:val="en-GB"/>
        </w:rPr>
        <w:t>MOU</w:t>
      </w:r>
      <w:r w:rsidRPr="00D1626D">
        <w:rPr>
          <w:sz w:val="22"/>
          <w:szCs w:val="22"/>
          <w:lang w:val="en-GB"/>
        </w:rPr>
        <w:t xml:space="preserve"> or any right, duty or obligation hereunder to any third party.</w:t>
      </w:r>
    </w:p>
    <w:p w:rsidR="00001464" w:rsidRPr="00D1626D" w:rsidRDefault="00001464" w:rsidP="00C7276B">
      <w:pPr>
        <w:jc w:val="both"/>
        <w:rPr>
          <w:sz w:val="22"/>
          <w:szCs w:val="22"/>
          <w:lang w:val="en-GB"/>
        </w:rPr>
      </w:pPr>
    </w:p>
    <w:p w:rsidR="008C59A0" w:rsidRPr="00D1626D" w:rsidRDefault="008C59A0" w:rsidP="00C7276B">
      <w:pPr>
        <w:tabs>
          <w:tab w:val="left" w:pos="567"/>
        </w:tabs>
        <w:jc w:val="both"/>
        <w:rPr>
          <w:b/>
          <w:sz w:val="22"/>
          <w:szCs w:val="22"/>
          <w:lang w:val="en-GB"/>
        </w:rPr>
      </w:pPr>
      <w:r w:rsidRPr="00D1626D">
        <w:rPr>
          <w:b/>
          <w:sz w:val="22"/>
          <w:szCs w:val="22"/>
          <w:lang w:val="en-GB"/>
        </w:rPr>
        <w:t>1</w:t>
      </w:r>
      <w:r w:rsidR="00BC13DF" w:rsidRPr="00D1626D">
        <w:rPr>
          <w:b/>
          <w:sz w:val="22"/>
          <w:szCs w:val="22"/>
          <w:lang w:val="en-GB"/>
        </w:rPr>
        <w:t>1</w:t>
      </w:r>
      <w:r w:rsidRPr="00D1626D">
        <w:rPr>
          <w:b/>
          <w:sz w:val="22"/>
          <w:szCs w:val="22"/>
          <w:lang w:val="en-GB"/>
        </w:rPr>
        <w:t xml:space="preserve">. </w:t>
      </w:r>
      <w:r w:rsidR="004611DF" w:rsidRPr="00D1626D">
        <w:rPr>
          <w:b/>
          <w:sz w:val="22"/>
          <w:szCs w:val="22"/>
          <w:lang w:val="en-GB"/>
        </w:rPr>
        <w:tab/>
      </w:r>
      <w:r w:rsidR="00001464" w:rsidRPr="00D1626D">
        <w:rPr>
          <w:b/>
          <w:sz w:val="22"/>
          <w:szCs w:val="22"/>
          <w:u w:val="single"/>
          <w:lang w:val="en-GB"/>
        </w:rPr>
        <w:t>Governing Law and Dispute Resolu</w:t>
      </w:r>
      <w:r w:rsidR="00B8180D" w:rsidRPr="00D1626D">
        <w:rPr>
          <w:b/>
          <w:sz w:val="22"/>
          <w:szCs w:val="22"/>
          <w:u w:val="single"/>
          <w:lang w:val="en-GB"/>
        </w:rPr>
        <w:t>tion</w:t>
      </w:r>
    </w:p>
    <w:p w:rsidR="00001464" w:rsidRPr="00D1626D" w:rsidRDefault="00001464" w:rsidP="00B60CD7">
      <w:pPr>
        <w:ind w:left="540"/>
        <w:jc w:val="both"/>
        <w:rPr>
          <w:sz w:val="22"/>
          <w:szCs w:val="22"/>
          <w:lang w:val="en-GB"/>
        </w:rPr>
      </w:pPr>
      <w:r w:rsidRPr="00D1626D">
        <w:rPr>
          <w:sz w:val="22"/>
          <w:szCs w:val="22"/>
          <w:lang w:val="en-GB"/>
        </w:rPr>
        <w:t xml:space="preserve">This </w:t>
      </w:r>
      <w:r w:rsidR="000F7838">
        <w:rPr>
          <w:sz w:val="22"/>
          <w:szCs w:val="22"/>
          <w:lang w:val="en-GB"/>
        </w:rPr>
        <w:t>MOU</w:t>
      </w:r>
      <w:r w:rsidRPr="00D1626D">
        <w:rPr>
          <w:sz w:val="22"/>
          <w:szCs w:val="22"/>
          <w:lang w:val="en-GB"/>
        </w:rPr>
        <w:t xml:space="preserve"> shall be governed by and construed in accordance with the laws </w:t>
      </w:r>
      <w:r w:rsidR="00383CF3" w:rsidRPr="00D1626D">
        <w:rPr>
          <w:sz w:val="22"/>
          <w:szCs w:val="22"/>
          <w:lang w:val="en-GB"/>
        </w:rPr>
        <w:t>of INDIA</w:t>
      </w:r>
      <w:r w:rsidRPr="00D1626D">
        <w:rPr>
          <w:sz w:val="22"/>
          <w:szCs w:val="22"/>
          <w:lang w:val="en-GB"/>
        </w:rPr>
        <w:t xml:space="preserve">, without giving effect to any choice of law or conflict of law provisions. The Parties consent to the </w:t>
      </w:r>
      <w:r w:rsidR="00383CF3" w:rsidRPr="00D1626D">
        <w:rPr>
          <w:sz w:val="22"/>
          <w:szCs w:val="22"/>
          <w:lang w:val="en-GB"/>
        </w:rPr>
        <w:t>exclusive jurisdiction</w:t>
      </w:r>
      <w:r w:rsidRPr="00D1626D">
        <w:rPr>
          <w:sz w:val="22"/>
          <w:szCs w:val="22"/>
          <w:lang w:val="en-GB"/>
        </w:rPr>
        <w:t xml:space="preserve"> and venue in the courts of</w:t>
      </w:r>
      <w:r w:rsidR="00D1626D">
        <w:rPr>
          <w:sz w:val="22"/>
          <w:szCs w:val="22"/>
          <w:lang w:val="en-GB"/>
        </w:rPr>
        <w:t xml:space="preserve"> Gurugram (Haryana)</w:t>
      </w:r>
      <w:r w:rsidRPr="00D1626D">
        <w:rPr>
          <w:sz w:val="22"/>
          <w:szCs w:val="22"/>
          <w:lang w:val="en-GB"/>
        </w:rPr>
        <w:t>.</w:t>
      </w:r>
    </w:p>
    <w:p w:rsidR="008668D5" w:rsidRPr="00D1626D" w:rsidRDefault="008668D5" w:rsidP="00C7276B">
      <w:pPr>
        <w:jc w:val="both"/>
        <w:rPr>
          <w:sz w:val="22"/>
          <w:szCs w:val="22"/>
          <w:lang w:val="en-GB"/>
        </w:rPr>
      </w:pPr>
    </w:p>
    <w:p w:rsidR="008C59A0" w:rsidRPr="00D1626D" w:rsidRDefault="00001464" w:rsidP="00C7276B">
      <w:pPr>
        <w:tabs>
          <w:tab w:val="left" w:pos="567"/>
        </w:tabs>
        <w:jc w:val="both"/>
        <w:rPr>
          <w:b/>
          <w:sz w:val="22"/>
          <w:szCs w:val="22"/>
          <w:lang w:val="en-GB"/>
        </w:rPr>
      </w:pPr>
      <w:r w:rsidRPr="00D1626D">
        <w:rPr>
          <w:b/>
          <w:sz w:val="22"/>
          <w:szCs w:val="22"/>
          <w:lang w:val="en-GB"/>
        </w:rPr>
        <w:t>1</w:t>
      </w:r>
      <w:r w:rsidR="00BC13DF" w:rsidRPr="00D1626D">
        <w:rPr>
          <w:b/>
          <w:sz w:val="22"/>
          <w:szCs w:val="22"/>
          <w:lang w:val="en-GB"/>
        </w:rPr>
        <w:t>2</w:t>
      </w:r>
      <w:r w:rsidRPr="00D1626D">
        <w:rPr>
          <w:b/>
          <w:sz w:val="22"/>
          <w:szCs w:val="22"/>
          <w:lang w:val="en-GB"/>
        </w:rPr>
        <w:t>.</w:t>
      </w:r>
      <w:r w:rsidR="008C59A0" w:rsidRPr="00D1626D">
        <w:rPr>
          <w:b/>
          <w:sz w:val="22"/>
          <w:szCs w:val="22"/>
          <w:lang w:val="en-GB"/>
        </w:rPr>
        <w:t xml:space="preserve"> </w:t>
      </w:r>
      <w:r w:rsidR="004611DF" w:rsidRPr="00D1626D">
        <w:rPr>
          <w:b/>
          <w:sz w:val="22"/>
          <w:szCs w:val="22"/>
          <w:lang w:val="en-GB"/>
        </w:rPr>
        <w:tab/>
      </w:r>
      <w:r w:rsidR="00B8180D" w:rsidRPr="00D1626D">
        <w:rPr>
          <w:b/>
          <w:sz w:val="22"/>
          <w:szCs w:val="22"/>
          <w:u w:val="single"/>
          <w:lang w:val="en-GB"/>
        </w:rPr>
        <w:t>General</w:t>
      </w:r>
    </w:p>
    <w:p w:rsidR="008C59A0" w:rsidRPr="00D1626D" w:rsidRDefault="00001464" w:rsidP="00B60CD7">
      <w:pPr>
        <w:ind w:left="540"/>
        <w:jc w:val="both"/>
        <w:rPr>
          <w:sz w:val="22"/>
          <w:szCs w:val="22"/>
          <w:lang w:val="en-GB"/>
        </w:rPr>
      </w:pPr>
      <w:r w:rsidRPr="00D1626D">
        <w:rPr>
          <w:sz w:val="22"/>
          <w:szCs w:val="22"/>
          <w:lang w:val="en-GB"/>
        </w:rPr>
        <w:t xml:space="preserve">This </w:t>
      </w:r>
      <w:r w:rsidR="000F7838">
        <w:rPr>
          <w:sz w:val="22"/>
          <w:szCs w:val="22"/>
          <w:lang w:val="en-GB"/>
        </w:rPr>
        <w:t>MOU</w:t>
      </w:r>
      <w:r w:rsidRPr="00D1626D">
        <w:rPr>
          <w:sz w:val="22"/>
          <w:szCs w:val="22"/>
          <w:lang w:val="en-GB"/>
        </w:rPr>
        <w:t xml:space="preserve"> </w:t>
      </w:r>
      <w:r w:rsidR="006A52C7">
        <w:rPr>
          <w:sz w:val="22"/>
          <w:szCs w:val="22"/>
          <w:lang w:val="en-GB"/>
        </w:rPr>
        <w:t xml:space="preserve">along with the </w:t>
      </w:r>
      <w:r w:rsidR="0002062C">
        <w:rPr>
          <w:sz w:val="22"/>
          <w:szCs w:val="22"/>
          <w:lang w:val="en-GB"/>
        </w:rPr>
        <w:t>“</w:t>
      </w:r>
      <w:r w:rsidR="0002062C" w:rsidRPr="0002062C">
        <w:rPr>
          <w:b/>
          <w:sz w:val="22"/>
          <w:szCs w:val="22"/>
          <w:lang w:val="en-GB"/>
        </w:rPr>
        <w:t>SUBCON BUSINESS FACILITATION TERMS AND CONDITIONS</w:t>
      </w:r>
      <w:r w:rsidR="0002062C">
        <w:rPr>
          <w:sz w:val="22"/>
          <w:szCs w:val="22"/>
          <w:lang w:val="en-GB"/>
        </w:rPr>
        <w:t xml:space="preserve">” together </w:t>
      </w:r>
      <w:r w:rsidRPr="00D1626D">
        <w:rPr>
          <w:sz w:val="22"/>
          <w:szCs w:val="22"/>
          <w:lang w:val="en-GB"/>
        </w:rPr>
        <w:t xml:space="preserve">constitute the entire </w:t>
      </w:r>
      <w:r w:rsidR="000F7838">
        <w:rPr>
          <w:sz w:val="22"/>
          <w:szCs w:val="22"/>
          <w:lang w:val="en-GB"/>
        </w:rPr>
        <w:t>MOU</w:t>
      </w:r>
      <w:r w:rsidRPr="00D1626D">
        <w:rPr>
          <w:sz w:val="22"/>
          <w:szCs w:val="22"/>
          <w:lang w:val="en-GB"/>
        </w:rPr>
        <w:t xml:space="preserve"> of the Parties on the subject hereof and supersedes all prior understandings and instruments on such subject. This </w:t>
      </w:r>
      <w:r w:rsidR="000F7838">
        <w:rPr>
          <w:sz w:val="22"/>
          <w:szCs w:val="22"/>
          <w:lang w:val="en-GB"/>
        </w:rPr>
        <w:t>MOU</w:t>
      </w:r>
      <w:r w:rsidRPr="00D1626D">
        <w:rPr>
          <w:sz w:val="22"/>
          <w:szCs w:val="22"/>
          <w:lang w:val="en-GB"/>
        </w:rPr>
        <w:t xml:space="preserve"> may not be modified other than by a written instrument executed by duly authorized representatives of the Parties. </w:t>
      </w:r>
    </w:p>
    <w:p w:rsidR="005514BE" w:rsidRPr="00D1626D" w:rsidRDefault="005514BE" w:rsidP="00C7276B">
      <w:pPr>
        <w:jc w:val="both"/>
        <w:rPr>
          <w:sz w:val="22"/>
          <w:szCs w:val="22"/>
          <w:lang w:val="en-GB"/>
        </w:rPr>
      </w:pPr>
    </w:p>
    <w:p w:rsidR="008C59A0" w:rsidRPr="00D1626D" w:rsidRDefault="00001464" w:rsidP="00B60CD7">
      <w:pPr>
        <w:ind w:left="540"/>
        <w:jc w:val="both"/>
        <w:rPr>
          <w:sz w:val="22"/>
          <w:szCs w:val="22"/>
          <w:lang w:val="en-GB"/>
        </w:rPr>
      </w:pPr>
      <w:r w:rsidRPr="00D1626D">
        <w:rPr>
          <w:sz w:val="22"/>
          <w:szCs w:val="22"/>
          <w:lang w:val="en-GB"/>
        </w:rPr>
        <w:t xml:space="preserve">No waiver of any provision of this </w:t>
      </w:r>
      <w:r w:rsidR="000F7838">
        <w:rPr>
          <w:sz w:val="22"/>
          <w:szCs w:val="22"/>
          <w:lang w:val="en-GB"/>
        </w:rPr>
        <w:t>MOU</w:t>
      </w:r>
      <w:r w:rsidRPr="00D1626D">
        <w:rPr>
          <w:sz w:val="22"/>
          <w:szCs w:val="22"/>
          <w:lang w:val="en-GB"/>
        </w:rPr>
        <w:t xml:space="preserve"> shall constitute a waiver of any other provision(s) or of the same provision on another occasion. Failure of either Party to enforce any provision of this </w:t>
      </w:r>
      <w:r w:rsidR="000F7838">
        <w:rPr>
          <w:sz w:val="22"/>
          <w:szCs w:val="22"/>
          <w:lang w:val="en-GB"/>
        </w:rPr>
        <w:t>MOU</w:t>
      </w:r>
      <w:r w:rsidRPr="00D1626D">
        <w:rPr>
          <w:sz w:val="22"/>
          <w:szCs w:val="22"/>
          <w:lang w:val="en-GB"/>
        </w:rPr>
        <w:t xml:space="preserve"> shall not constitute a waiver of such provision or any other provision(s) of this </w:t>
      </w:r>
      <w:r w:rsidR="000F7838">
        <w:rPr>
          <w:sz w:val="22"/>
          <w:szCs w:val="22"/>
          <w:lang w:val="en-GB"/>
        </w:rPr>
        <w:t>MOU</w:t>
      </w:r>
      <w:r w:rsidRPr="00D1626D">
        <w:rPr>
          <w:sz w:val="22"/>
          <w:szCs w:val="22"/>
          <w:lang w:val="en-GB"/>
        </w:rPr>
        <w:t xml:space="preserve">. </w:t>
      </w:r>
    </w:p>
    <w:p w:rsidR="005514BE" w:rsidRPr="00D1626D" w:rsidRDefault="005514BE" w:rsidP="00C7276B">
      <w:pPr>
        <w:jc w:val="both"/>
        <w:rPr>
          <w:sz w:val="22"/>
          <w:szCs w:val="22"/>
          <w:lang w:val="en-GB"/>
        </w:rPr>
      </w:pPr>
    </w:p>
    <w:p w:rsidR="00001464" w:rsidRPr="00D1626D" w:rsidRDefault="00001464" w:rsidP="00B60CD7">
      <w:pPr>
        <w:ind w:left="540"/>
        <w:jc w:val="both"/>
        <w:rPr>
          <w:sz w:val="22"/>
          <w:szCs w:val="22"/>
          <w:lang w:val="en-GB"/>
        </w:rPr>
      </w:pPr>
      <w:r w:rsidRPr="00D1626D">
        <w:rPr>
          <w:sz w:val="22"/>
          <w:szCs w:val="22"/>
          <w:lang w:val="en-GB"/>
        </w:rPr>
        <w:t xml:space="preserve">Should any provision of this </w:t>
      </w:r>
      <w:r w:rsidR="000F7838">
        <w:rPr>
          <w:sz w:val="22"/>
          <w:szCs w:val="22"/>
          <w:lang w:val="en-GB"/>
        </w:rPr>
        <w:t>MOU</w:t>
      </w:r>
      <w:r w:rsidRPr="00D1626D">
        <w:rPr>
          <w:sz w:val="22"/>
          <w:szCs w:val="22"/>
          <w:lang w:val="en-GB"/>
        </w:rPr>
        <w:t xml:space="preserve"> be held by a court of competent jurisdiction to be illegal, invalid or unenforceable, such provision may be modified by such court in compliance with the law giving effect to the intent of the Parties and enforced as modified. All other terms and conditions of this </w:t>
      </w:r>
      <w:r w:rsidR="000F7838">
        <w:rPr>
          <w:sz w:val="22"/>
          <w:szCs w:val="22"/>
          <w:lang w:val="en-GB"/>
        </w:rPr>
        <w:t>MOU</w:t>
      </w:r>
      <w:r w:rsidRPr="00D1626D">
        <w:rPr>
          <w:sz w:val="22"/>
          <w:szCs w:val="22"/>
          <w:lang w:val="en-GB"/>
        </w:rPr>
        <w:t xml:space="preserve"> shall remain in full force and effect and shall be construed in accordance with the modified provision.</w:t>
      </w:r>
    </w:p>
    <w:p w:rsidR="00001464" w:rsidRPr="00D1626D" w:rsidRDefault="00001464" w:rsidP="00C7276B">
      <w:pPr>
        <w:jc w:val="both"/>
        <w:rPr>
          <w:sz w:val="22"/>
          <w:szCs w:val="22"/>
          <w:lang w:val="en-GB"/>
        </w:rPr>
      </w:pPr>
    </w:p>
    <w:p w:rsidR="00B658F4" w:rsidRPr="00D1626D" w:rsidRDefault="0034784E" w:rsidP="0002062C">
      <w:pPr>
        <w:jc w:val="both"/>
        <w:rPr>
          <w:sz w:val="22"/>
          <w:szCs w:val="22"/>
          <w:lang w:val="en-GB"/>
        </w:rPr>
      </w:pPr>
      <w:r w:rsidRPr="00D1626D">
        <w:rPr>
          <w:sz w:val="22"/>
          <w:szCs w:val="22"/>
          <w:lang w:val="en-GB"/>
        </w:rPr>
        <w:t xml:space="preserve">Any amendment in the </w:t>
      </w:r>
      <w:r w:rsidR="000F7838">
        <w:rPr>
          <w:sz w:val="22"/>
          <w:szCs w:val="22"/>
          <w:lang w:val="en-GB"/>
        </w:rPr>
        <w:t>MOU</w:t>
      </w:r>
      <w:r w:rsidRPr="00D1626D">
        <w:rPr>
          <w:sz w:val="22"/>
          <w:szCs w:val="22"/>
          <w:lang w:val="en-GB"/>
        </w:rPr>
        <w:t xml:space="preserve"> shall be carried out by mutual consent of both the parties within the valid contract period. </w:t>
      </w:r>
    </w:p>
    <w:p w:rsidR="00F741B8" w:rsidRPr="00D1626D" w:rsidRDefault="00F741B8" w:rsidP="00F741B8">
      <w:pPr>
        <w:ind w:firstLine="540"/>
        <w:jc w:val="both"/>
        <w:rPr>
          <w:sz w:val="22"/>
          <w:szCs w:val="22"/>
          <w:lang w:val="en-GB"/>
        </w:rPr>
      </w:pPr>
    </w:p>
    <w:p w:rsidR="004B7C12" w:rsidRDefault="004B7C12" w:rsidP="00C7276B">
      <w:pPr>
        <w:jc w:val="both"/>
        <w:rPr>
          <w:b/>
          <w:sz w:val="22"/>
          <w:szCs w:val="22"/>
          <w:lang w:val="en-GB"/>
        </w:rPr>
      </w:pPr>
    </w:p>
    <w:p w:rsidR="004B7C12" w:rsidRDefault="004B7C12" w:rsidP="00C7276B">
      <w:pPr>
        <w:jc w:val="both"/>
        <w:rPr>
          <w:b/>
          <w:sz w:val="22"/>
          <w:szCs w:val="22"/>
          <w:lang w:val="en-GB"/>
        </w:rPr>
      </w:pPr>
    </w:p>
    <w:p w:rsidR="004B7C12" w:rsidRDefault="004B7C12" w:rsidP="00C7276B">
      <w:pPr>
        <w:jc w:val="both"/>
        <w:rPr>
          <w:b/>
          <w:sz w:val="22"/>
          <w:szCs w:val="22"/>
          <w:lang w:val="en-GB"/>
        </w:rPr>
      </w:pPr>
    </w:p>
    <w:p w:rsidR="004B7C12" w:rsidRDefault="004B7C12" w:rsidP="00C7276B">
      <w:pPr>
        <w:jc w:val="both"/>
        <w:rPr>
          <w:b/>
          <w:sz w:val="22"/>
          <w:szCs w:val="22"/>
          <w:lang w:val="en-GB"/>
        </w:rPr>
      </w:pPr>
    </w:p>
    <w:p w:rsidR="004B7C12" w:rsidRDefault="004B7C12" w:rsidP="00C7276B">
      <w:pPr>
        <w:jc w:val="both"/>
        <w:rPr>
          <w:b/>
          <w:sz w:val="22"/>
          <w:szCs w:val="22"/>
          <w:lang w:val="en-GB"/>
        </w:rPr>
      </w:pPr>
    </w:p>
    <w:p w:rsidR="00001464" w:rsidRPr="00D1626D" w:rsidRDefault="00001464" w:rsidP="00C7276B">
      <w:pPr>
        <w:jc w:val="both"/>
        <w:rPr>
          <w:sz w:val="22"/>
          <w:szCs w:val="22"/>
          <w:lang w:val="en-GB"/>
        </w:rPr>
      </w:pPr>
      <w:r w:rsidRPr="00D1626D">
        <w:rPr>
          <w:b/>
          <w:sz w:val="22"/>
          <w:szCs w:val="22"/>
          <w:lang w:val="en-GB"/>
        </w:rPr>
        <w:t>IN WITNESS WHEREOF</w:t>
      </w:r>
      <w:r w:rsidRPr="00D1626D">
        <w:rPr>
          <w:sz w:val="22"/>
          <w:szCs w:val="22"/>
          <w:lang w:val="en-GB"/>
        </w:rPr>
        <w:t xml:space="preserve">, and intending to be legally bound, the Parties have duly executed this </w:t>
      </w:r>
      <w:r w:rsidR="000F7838">
        <w:rPr>
          <w:sz w:val="22"/>
          <w:szCs w:val="22"/>
          <w:lang w:val="en-GB"/>
        </w:rPr>
        <w:t>MOU</w:t>
      </w:r>
      <w:r w:rsidRPr="00D1626D">
        <w:rPr>
          <w:sz w:val="22"/>
          <w:szCs w:val="22"/>
          <w:lang w:val="en-GB"/>
        </w:rPr>
        <w:t xml:space="preserve"> by their authorized representatives as of the date first written above.</w:t>
      </w: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B658F4" w:rsidRDefault="00B658F4" w:rsidP="00001464">
      <w:pPr>
        <w:rPr>
          <w:sz w:val="22"/>
          <w:szCs w:val="22"/>
          <w:lang w:val="en-GB"/>
        </w:rPr>
      </w:pPr>
    </w:p>
    <w:p w:rsidR="0002062C" w:rsidRDefault="0002062C" w:rsidP="00001464">
      <w:pPr>
        <w:rPr>
          <w:sz w:val="22"/>
          <w:szCs w:val="22"/>
          <w:lang w:val="en-GB"/>
        </w:rPr>
      </w:pPr>
    </w:p>
    <w:p w:rsidR="0002062C" w:rsidRPr="00D1626D" w:rsidRDefault="0002062C" w:rsidP="00001464">
      <w:pPr>
        <w:rPr>
          <w:sz w:val="22"/>
          <w:szCs w:val="22"/>
          <w:lang w:val="en-GB"/>
        </w:rPr>
      </w:pPr>
    </w:p>
    <w:p w:rsidR="00B658F4" w:rsidRPr="00D1626D" w:rsidRDefault="00B658F4" w:rsidP="00001464">
      <w:pPr>
        <w:rPr>
          <w:sz w:val="22"/>
          <w:szCs w:val="22"/>
          <w:lang w:val="en-GB"/>
        </w:rPr>
      </w:pPr>
    </w:p>
    <w:p w:rsidR="00BC13DF" w:rsidRPr="00D1626D" w:rsidRDefault="00BC13DF" w:rsidP="00001464">
      <w:pPr>
        <w:rPr>
          <w:sz w:val="22"/>
          <w:szCs w:val="22"/>
          <w:lang w:val="en-GB"/>
        </w:rPr>
      </w:pPr>
    </w:p>
    <w:p w:rsidR="006852E0" w:rsidRPr="00D1626D" w:rsidRDefault="006852E0" w:rsidP="00001464">
      <w:pPr>
        <w:rPr>
          <w:sz w:val="22"/>
          <w:szCs w:val="22"/>
          <w:lang w:val="en-GB"/>
        </w:rPr>
      </w:pPr>
    </w:p>
    <w:p w:rsidR="00001464" w:rsidRPr="00D1626D" w:rsidRDefault="00001464" w:rsidP="00001464">
      <w:pPr>
        <w:rPr>
          <w:sz w:val="22"/>
          <w:szCs w:val="22"/>
          <w:lang w:val="en-GB"/>
        </w:rPr>
      </w:pPr>
      <w:r w:rsidRPr="00D1626D">
        <w:rPr>
          <w:sz w:val="22"/>
          <w:szCs w:val="22"/>
          <w:lang w:val="en-GB"/>
        </w:rPr>
        <w:t>Signed for and on behalf of</w:t>
      </w:r>
      <w:r w:rsidRPr="00D1626D">
        <w:rPr>
          <w:sz w:val="22"/>
          <w:szCs w:val="22"/>
          <w:lang w:val="en-GB"/>
        </w:rPr>
        <w:tab/>
      </w:r>
      <w:r w:rsidR="008C59A0" w:rsidRPr="00D1626D">
        <w:rPr>
          <w:sz w:val="22"/>
          <w:szCs w:val="22"/>
          <w:lang w:val="en-GB"/>
        </w:rPr>
        <w:tab/>
      </w:r>
      <w:r w:rsidR="00971C37" w:rsidRPr="00D1626D">
        <w:rPr>
          <w:sz w:val="22"/>
          <w:szCs w:val="22"/>
          <w:lang w:val="en-GB"/>
        </w:rPr>
        <w:tab/>
      </w:r>
      <w:r w:rsidRPr="00D1626D">
        <w:rPr>
          <w:sz w:val="22"/>
          <w:szCs w:val="22"/>
          <w:lang w:val="en-GB"/>
        </w:rPr>
        <w:t>Signed for and on behalf of</w:t>
      </w:r>
    </w:p>
    <w:p w:rsidR="00001464" w:rsidRPr="00D1626D" w:rsidRDefault="006A52C7" w:rsidP="00001464">
      <w:pPr>
        <w:rPr>
          <w:sz w:val="36"/>
          <w:szCs w:val="36"/>
          <w:lang w:val="en-GB"/>
        </w:rPr>
      </w:pPr>
      <w:r w:rsidRPr="00D118E8">
        <w:rPr>
          <w:b/>
          <w:color w:val="FF0000"/>
          <w:sz w:val="36"/>
          <w:szCs w:val="36"/>
          <w:lang w:val="en-GB"/>
        </w:rPr>
        <w:t>Company Name</w:t>
      </w:r>
      <w:r>
        <w:rPr>
          <w:b/>
          <w:sz w:val="36"/>
          <w:szCs w:val="36"/>
          <w:lang w:val="en-GB"/>
        </w:rPr>
        <w:t xml:space="preserve"> </w:t>
      </w:r>
      <w:r w:rsidR="00CC79DF" w:rsidRPr="00D1626D">
        <w:rPr>
          <w:b/>
          <w:sz w:val="36"/>
          <w:szCs w:val="36"/>
          <w:lang w:val="en-GB"/>
        </w:rPr>
        <w:t xml:space="preserve"> </w:t>
      </w:r>
      <w:r w:rsidR="00001464" w:rsidRPr="00D1626D">
        <w:rPr>
          <w:sz w:val="22"/>
          <w:szCs w:val="22"/>
          <w:lang w:val="en-GB"/>
        </w:rPr>
        <w:tab/>
      </w:r>
      <w:r w:rsidR="008C59A0" w:rsidRPr="00D1626D">
        <w:rPr>
          <w:sz w:val="22"/>
          <w:szCs w:val="22"/>
          <w:lang w:val="en-GB"/>
        </w:rPr>
        <w:tab/>
      </w:r>
      <w:r w:rsidR="001B5B52" w:rsidRPr="00D1626D">
        <w:rPr>
          <w:b/>
          <w:sz w:val="36"/>
          <w:szCs w:val="36"/>
          <w:lang w:val="en-GB"/>
        </w:rPr>
        <w:t>Subcontracts India</w:t>
      </w:r>
    </w:p>
    <w:p w:rsidR="00001464" w:rsidRPr="00D1626D" w:rsidRDefault="00001464" w:rsidP="00001464">
      <w:pPr>
        <w:rPr>
          <w:sz w:val="22"/>
          <w:szCs w:val="22"/>
          <w:lang w:val="en-GB"/>
        </w:rPr>
      </w:pPr>
    </w:p>
    <w:p w:rsidR="00001464" w:rsidRPr="00D1626D" w:rsidRDefault="00001464" w:rsidP="00001464">
      <w:pPr>
        <w:rPr>
          <w:sz w:val="22"/>
          <w:szCs w:val="22"/>
          <w:lang w:val="en-GB"/>
        </w:rPr>
      </w:pPr>
      <w:r w:rsidRPr="00D1626D">
        <w:rPr>
          <w:sz w:val="22"/>
          <w:szCs w:val="22"/>
          <w:lang w:val="en-GB"/>
        </w:rPr>
        <w:tab/>
      </w:r>
      <w:r w:rsidR="008C59A0" w:rsidRPr="00D1626D">
        <w:rPr>
          <w:sz w:val="22"/>
          <w:szCs w:val="22"/>
          <w:lang w:val="en-GB"/>
        </w:rPr>
        <w:tab/>
      </w:r>
      <w:r w:rsidR="008C59A0" w:rsidRPr="00D1626D">
        <w:rPr>
          <w:sz w:val="22"/>
          <w:szCs w:val="22"/>
          <w:lang w:val="en-GB"/>
        </w:rPr>
        <w:tab/>
      </w:r>
      <w:r w:rsidR="008C59A0" w:rsidRPr="00D1626D">
        <w:rPr>
          <w:sz w:val="22"/>
          <w:szCs w:val="22"/>
          <w:lang w:val="en-GB"/>
        </w:rPr>
        <w:tab/>
      </w:r>
    </w:p>
    <w:p w:rsidR="00001464" w:rsidRPr="00D1626D" w:rsidRDefault="00001464" w:rsidP="00001464">
      <w:pPr>
        <w:rPr>
          <w:sz w:val="22"/>
          <w:szCs w:val="22"/>
          <w:lang w:val="en-GB"/>
        </w:rPr>
      </w:pPr>
      <w:r w:rsidRPr="00D118E8">
        <w:rPr>
          <w:color w:val="FF0000"/>
          <w:sz w:val="22"/>
          <w:szCs w:val="22"/>
          <w:lang w:val="en-GB"/>
        </w:rPr>
        <w:t>Name</w:t>
      </w:r>
      <w:r w:rsidRPr="00D1626D">
        <w:rPr>
          <w:sz w:val="22"/>
          <w:szCs w:val="22"/>
          <w:lang w:val="en-GB"/>
        </w:rPr>
        <w:t>:</w:t>
      </w:r>
      <w:r w:rsidRPr="00D1626D">
        <w:rPr>
          <w:sz w:val="22"/>
          <w:szCs w:val="22"/>
          <w:lang w:val="en-GB"/>
        </w:rPr>
        <w:tab/>
      </w:r>
      <w:r w:rsidR="008C59A0" w:rsidRPr="00D1626D">
        <w:rPr>
          <w:sz w:val="22"/>
          <w:szCs w:val="22"/>
          <w:lang w:val="en-GB"/>
        </w:rPr>
        <w:tab/>
      </w:r>
      <w:r w:rsidR="008C59A0" w:rsidRPr="00D1626D">
        <w:rPr>
          <w:sz w:val="22"/>
          <w:szCs w:val="22"/>
          <w:lang w:val="en-GB"/>
        </w:rPr>
        <w:tab/>
      </w:r>
      <w:r w:rsidR="008C59A0" w:rsidRPr="00D1626D">
        <w:rPr>
          <w:sz w:val="22"/>
          <w:szCs w:val="22"/>
          <w:lang w:val="en-GB"/>
        </w:rPr>
        <w:tab/>
      </w:r>
      <w:r w:rsidRPr="00D1626D">
        <w:rPr>
          <w:sz w:val="22"/>
          <w:szCs w:val="22"/>
          <w:lang w:val="en-GB"/>
        </w:rPr>
        <w:t>Name:</w:t>
      </w:r>
      <w:r w:rsidR="001B5B52" w:rsidRPr="00D1626D">
        <w:rPr>
          <w:sz w:val="22"/>
          <w:szCs w:val="22"/>
          <w:lang w:val="en-GB"/>
        </w:rPr>
        <w:t xml:space="preserve"> Srimant Borthakur</w:t>
      </w:r>
    </w:p>
    <w:p w:rsidR="00462A00" w:rsidRDefault="00001464" w:rsidP="00001464">
      <w:pPr>
        <w:rPr>
          <w:sz w:val="22"/>
          <w:szCs w:val="22"/>
          <w:lang w:val="en-GB"/>
        </w:rPr>
      </w:pPr>
      <w:r w:rsidRPr="00D118E8">
        <w:rPr>
          <w:color w:val="FF0000"/>
          <w:sz w:val="22"/>
          <w:szCs w:val="22"/>
          <w:lang w:val="en-GB"/>
        </w:rPr>
        <w:t>Title</w:t>
      </w:r>
      <w:r w:rsidRPr="00D1626D">
        <w:rPr>
          <w:sz w:val="22"/>
          <w:szCs w:val="22"/>
          <w:lang w:val="en-GB"/>
        </w:rPr>
        <w:t>:</w:t>
      </w:r>
      <w:r w:rsidRPr="00D1626D">
        <w:rPr>
          <w:sz w:val="22"/>
          <w:szCs w:val="22"/>
          <w:lang w:val="en-GB"/>
        </w:rPr>
        <w:tab/>
      </w:r>
      <w:bookmarkStart w:id="1" w:name="_GoBack"/>
      <w:bookmarkEnd w:id="1"/>
      <w:r w:rsidR="008C59A0" w:rsidRPr="00D1626D">
        <w:rPr>
          <w:sz w:val="22"/>
          <w:szCs w:val="22"/>
          <w:lang w:val="en-GB"/>
        </w:rPr>
        <w:tab/>
      </w:r>
      <w:r w:rsidR="008C59A0" w:rsidRPr="00D1626D">
        <w:rPr>
          <w:sz w:val="22"/>
          <w:szCs w:val="22"/>
          <w:lang w:val="en-GB"/>
        </w:rPr>
        <w:tab/>
      </w:r>
      <w:r w:rsidR="008C59A0" w:rsidRPr="00D1626D">
        <w:rPr>
          <w:sz w:val="22"/>
          <w:szCs w:val="22"/>
          <w:lang w:val="en-GB"/>
        </w:rPr>
        <w:tab/>
      </w:r>
      <w:r w:rsidRPr="00D1626D">
        <w:rPr>
          <w:sz w:val="22"/>
          <w:szCs w:val="22"/>
          <w:lang w:val="en-GB"/>
        </w:rPr>
        <w:t>Title:</w:t>
      </w:r>
      <w:r w:rsidR="001B5B52" w:rsidRPr="00D1626D">
        <w:rPr>
          <w:sz w:val="22"/>
          <w:szCs w:val="22"/>
          <w:lang w:val="en-GB"/>
        </w:rPr>
        <w:t xml:space="preserve"> </w:t>
      </w:r>
      <w:r w:rsidR="004B7C12">
        <w:rPr>
          <w:sz w:val="22"/>
          <w:szCs w:val="22"/>
          <w:lang w:val="en-GB"/>
        </w:rPr>
        <w:t>President</w:t>
      </w:r>
      <w:r w:rsidR="001B5B52" w:rsidRPr="00D1626D">
        <w:rPr>
          <w:sz w:val="22"/>
          <w:szCs w:val="22"/>
          <w:lang w:val="en-GB"/>
        </w:rPr>
        <w:t xml:space="preserve"> &amp; CEO</w:t>
      </w:r>
    </w:p>
    <w:p w:rsidR="004B7C12" w:rsidRPr="00D1626D" w:rsidRDefault="004B7C12" w:rsidP="00001464">
      <w:pPr>
        <w:rPr>
          <w:sz w:val="22"/>
          <w:szCs w:val="22"/>
          <w:lang w:val="en-GB"/>
        </w:rPr>
      </w:pPr>
      <w:r w:rsidRPr="004B7C12">
        <w:rPr>
          <w:color w:val="FF0000"/>
          <w:sz w:val="22"/>
          <w:szCs w:val="22"/>
          <w:lang w:val="en-GB"/>
        </w:rPr>
        <w:t>Date</w:t>
      </w:r>
      <w:r>
        <w:rPr>
          <w:sz w:val="22"/>
          <w:szCs w:val="22"/>
          <w:lang w:val="en-GB"/>
        </w:rPr>
        <w:t>:</w:t>
      </w:r>
      <w:r>
        <w:rPr>
          <w:sz w:val="22"/>
          <w:szCs w:val="22"/>
          <w:lang w:val="en-GB"/>
        </w:rPr>
        <w:tab/>
      </w:r>
      <w:r>
        <w:rPr>
          <w:sz w:val="22"/>
          <w:szCs w:val="22"/>
          <w:lang w:val="en-GB"/>
        </w:rPr>
        <w:tab/>
      </w:r>
      <w:r>
        <w:rPr>
          <w:sz w:val="22"/>
          <w:szCs w:val="22"/>
          <w:lang w:val="en-GB"/>
        </w:rPr>
        <w:tab/>
      </w:r>
      <w:r>
        <w:rPr>
          <w:sz w:val="22"/>
          <w:szCs w:val="22"/>
          <w:lang w:val="en-GB"/>
        </w:rPr>
        <w:tab/>
        <w:t>Date:</w:t>
      </w:r>
    </w:p>
    <w:p w:rsidR="003070AF" w:rsidRPr="00D1626D" w:rsidRDefault="003070AF" w:rsidP="00001464">
      <w:pPr>
        <w:rPr>
          <w:sz w:val="22"/>
          <w:szCs w:val="22"/>
          <w:lang w:val="en-GB"/>
        </w:rPr>
      </w:pP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B658F4" w:rsidRPr="00D1626D" w:rsidRDefault="00B658F4" w:rsidP="00001464">
      <w:pPr>
        <w:rPr>
          <w:sz w:val="22"/>
          <w:szCs w:val="22"/>
          <w:lang w:val="en-GB"/>
        </w:rPr>
      </w:pPr>
    </w:p>
    <w:p w:rsidR="003070AF" w:rsidRPr="00D1626D" w:rsidRDefault="003070AF" w:rsidP="00001464">
      <w:pPr>
        <w:rPr>
          <w:sz w:val="22"/>
          <w:szCs w:val="22"/>
          <w:lang w:val="en-GB"/>
        </w:rPr>
      </w:pPr>
    </w:p>
    <w:p w:rsidR="003070AF" w:rsidRPr="00D1626D" w:rsidRDefault="003070AF" w:rsidP="00001464">
      <w:pPr>
        <w:rPr>
          <w:sz w:val="22"/>
          <w:szCs w:val="22"/>
          <w:lang w:val="en-GB"/>
        </w:rPr>
      </w:pPr>
      <w:r w:rsidRPr="00D1626D">
        <w:rPr>
          <w:sz w:val="22"/>
          <w:szCs w:val="22"/>
          <w:lang w:val="en-GB"/>
        </w:rPr>
        <w:t>Witness1:</w:t>
      </w:r>
      <w:r w:rsidRPr="00D1626D">
        <w:rPr>
          <w:sz w:val="22"/>
          <w:szCs w:val="22"/>
          <w:lang w:val="en-GB"/>
        </w:rPr>
        <w:tab/>
      </w:r>
      <w:r w:rsidRPr="00D1626D">
        <w:rPr>
          <w:sz w:val="22"/>
          <w:szCs w:val="22"/>
          <w:lang w:val="en-GB"/>
        </w:rPr>
        <w:tab/>
      </w:r>
      <w:r w:rsidRPr="00D1626D">
        <w:rPr>
          <w:sz w:val="22"/>
          <w:szCs w:val="22"/>
          <w:lang w:val="en-GB"/>
        </w:rPr>
        <w:tab/>
      </w:r>
      <w:r w:rsidRPr="00D1626D">
        <w:rPr>
          <w:sz w:val="22"/>
          <w:szCs w:val="22"/>
          <w:lang w:val="en-GB"/>
        </w:rPr>
        <w:tab/>
        <w:t>Witness2:</w:t>
      </w:r>
    </w:p>
    <w:p w:rsidR="003070AF" w:rsidRPr="00D1626D" w:rsidRDefault="003070AF" w:rsidP="00001464">
      <w:pPr>
        <w:rPr>
          <w:sz w:val="22"/>
          <w:szCs w:val="22"/>
          <w:lang w:val="en-GB"/>
        </w:rPr>
      </w:pPr>
      <w:r w:rsidRPr="00D1626D">
        <w:rPr>
          <w:sz w:val="22"/>
          <w:szCs w:val="22"/>
          <w:lang w:val="en-GB"/>
        </w:rPr>
        <w:t>Place:</w:t>
      </w:r>
      <w:r w:rsidRPr="00D1626D">
        <w:rPr>
          <w:sz w:val="22"/>
          <w:szCs w:val="22"/>
          <w:lang w:val="en-GB"/>
        </w:rPr>
        <w:tab/>
      </w:r>
      <w:r w:rsidRPr="00D1626D">
        <w:rPr>
          <w:sz w:val="22"/>
          <w:szCs w:val="22"/>
          <w:lang w:val="en-GB"/>
        </w:rPr>
        <w:tab/>
      </w:r>
      <w:r w:rsidRPr="00D1626D">
        <w:rPr>
          <w:sz w:val="22"/>
          <w:szCs w:val="22"/>
          <w:lang w:val="en-GB"/>
        </w:rPr>
        <w:tab/>
      </w:r>
      <w:r w:rsidRPr="00D1626D">
        <w:rPr>
          <w:sz w:val="22"/>
          <w:szCs w:val="22"/>
          <w:lang w:val="en-GB"/>
        </w:rPr>
        <w:tab/>
        <w:t>Place:</w:t>
      </w:r>
    </w:p>
    <w:p w:rsidR="00B658F4" w:rsidRPr="00D1626D" w:rsidRDefault="00B658F4" w:rsidP="00001464">
      <w:pPr>
        <w:rPr>
          <w:sz w:val="22"/>
          <w:szCs w:val="22"/>
          <w:lang w:val="en-GB"/>
        </w:rPr>
      </w:pPr>
      <w:r w:rsidRPr="00D1626D">
        <w:rPr>
          <w:sz w:val="22"/>
          <w:szCs w:val="22"/>
          <w:lang w:val="en-GB"/>
        </w:rPr>
        <w:t>Date:</w:t>
      </w:r>
      <w:r w:rsidRPr="00D1626D">
        <w:rPr>
          <w:sz w:val="22"/>
          <w:szCs w:val="22"/>
          <w:lang w:val="en-GB"/>
        </w:rPr>
        <w:tab/>
      </w:r>
      <w:r w:rsidRPr="00D1626D">
        <w:rPr>
          <w:sz w:val="22"/>
          <w:szCs w:val="22"/>
          <w:lang w:val="en-GB"/>
        </w:rPr>
        <w:tab/>
      </w:r>
      <w:r w:rsidRPr="00D1626D">
        <w:rPr>
          <w:sz w:val="22"/>
          <w:szCs w:val="22"/>
          <w:lang w:val="en-GB"/>
        </w:rPr>
        <w:tab/>
      </w:r>
      <w:r w:rsidRPr="00D1626D">
        <w:rPr>
          <w:sz w:val="22"/>
          <w:szCs w:val="22"/>
          <w:lang w:val="en-GB"/>
        </w:rPr>
        <w:tab/>
        <w:t>Date:</w:t>
      </w:r>
    </w:p>
    <w:sectPr w:rsidR="00B658F4" w:rsidRPr="00D1626D" w:rsidSect="00992389">
      <w:headerReference w:type="default" r:id="rId9"/>
      <w:footerReference w:type="even" r:id="rId10"/>
      <w:footerReference w:type="default" r:id="rId11"/>
      <w:pgSz w:w="11906" w:h="16838"/>
      <w:pgMar w:top="1701" w:right="1646" w:bottom="170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B0" w:rsidRDefault="006B1AB0">
      <w:r>
        <w:separator/>
      </w:r>
    </w:p>
  </w:endnote>
  <w:endnote w:type="continuationSeparator" w:id="0">
    <w:p w:rsidR="006B1AB0" w:rsidRDefault="006B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98" w:rsidRDefault="00587072" w:rsidP="00E34774">
    <w:pPr>
      <w:pStyle w:val="Footer"/>
      <w:framePr w:wrap="around" w:vAnchor="text" w:hAnchor="margin" w:xAlign="center" w:y="1"/>
      <w:rPr>
        <w:rStyle w:val="PageNumber"/>
      </w:rPr>
    </w:pPr>
    <w:r>
      <w:rPr>
        <w:rStyle w:val="PageNumber"/>
      </w:rPr>
      <w:fldChar w:fldCharType="begin"/>
    </w:r>
    <w:r w:rsidR="00CB4498">
      <w:rPr>
        <w:rStyle w:val="PageNumber"/>
      </w:rPr>
      <w:instrText xml:space="preserve">PAGE  </w:instrText>
    </w:r>
    <w:r>
      <w:rPr>
        <w:rStyle w:val="PageNumber"/>
      </w:rPr>
      <w:fldChar w:fldCharType="end"/>
    </w:r>
  </w:p>
  <w:p w:rsidR="00CB4498" w:rsidRDefault="00CB4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98" w:rsidRPr="002B4273" w:rsidRDefault="00587072" w:rsidP="00E34774">
    <w:pPr>
      <w:pStyle w:val="Footer"/>
      <w:framePr w:wrap="around" w:vAnchor="text" w:hAnchor="margin" w:xAlign="center" w:y="1"/>
      <w:rPr>
        <w:rStyle w:val="PageNumber"/>
        <w:sz w:val="22"/>
        <w:szCs w:val="22"/>
      </w:rPr>
    </w:pPr>
    <w:r w:rsidRPr="002B4273">
      <w:rPr>
        <w:rStyle w:val="PageNumber"/>
        <w:sz w:val="22"/>
        <w:szCs w:val="22"/>
      </w:rPr>
      <w:fldChar w:fldCharType="begin"/>
    </w:r>
    <w:r w:rsidR="00CB4498" w:rsidRPr="002B4273">
      <w:rPr>
        <w:rStyle w:val="PageNumber"/>
        <w:sz w:val="22"/>
        <w:szCs w:val="22"/>
      </w:rPr>
      <w:instrText xml:space="preserve">PAGE  </w:instrText>
    </w:r>
    <w:r w:rsidRPr="002B4273">
      <w:rPr>
        <w:rStyle w:val="PageNumber"/>
        <w:sz w:val="22"/>
        <w:szCs w:val="22"/>
      </w:rPr>
      <w:fldChar w:fldCharType="separate"/>
    </w:r>
    <w:r w:rsidR="006B1AB0">
      <w:rPr>
        <w:rStyle w:val="PageNumber"/>
        <w:noProof/>
        <w:sz w:val="22"/>
        <w:szCs w:val="22"/>
      </w:rPr>
      <w:t>1</w:t>
    </w:r>
    <w:r w:rsidRPr="002B4273">
      <w:rPr>
        <w:rStyle w:val="PageNumber"/>
        <w:sz w:val="22"/>
        <w:szCs w:val="22"/>
      </w:rPr>
      <w:fldChar w:fldCharType="end"/>
    </w:r>
  </w:p>
  <w:p w:rsidR="00CB4498" w:rsidRPr="001B6E30" w:rsidRDefault="004B7C12">
    <w:pPr>
      <w:pStyle w:val="Footer"/>
      <w:rPr>
        <w:rFonts w:asciiTheme="minorHAnsi" w:hAnsiTheme="minorHAnsi" w:cstheme="minorHAnsi"/>
        <w:sz w:val="20"/>
        <w:szCs w:val="20"/>
      </w:rPr>
    </w:pPr>
    <w:r>
      <w:rPr>
        <w:rFonts w:asciiTheme="minorHAnsi" w:hAnsiTheme="minorHAnsi" w:cstheme="minorHAnsi"/>
        <w:sz w:val="20"/>
        <w:szCs w:val="20"/>
      </w:rPr>
      <w:t>MEMORANDUM OF UNDERSTANDING</w:t>
    </w:r>
    <w:r w:rsidR="001B6E30" w:rsidRPr="001B6E30">
      <w:rPr>
        <w:rFonts w:asciiTheme="minorHAnsi" w:hAnsiTheme="minorHAnsi" w:cstheme="minorHAnsi"/>
        <w:sz w:val="20"/>
        <w:szCs w:val="20"/>
      </w:rPr>
      <w:t>-201</w:t>
    </w:r>
    <w:r>
      <w:rPr>
        <w:rFonts w:asciiTheme="minorHAnsi" w:hAnsiTheme="minorHAnsi" w:cstheme="minorHAnsi"/>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B0" w:rsidRDefault="006B1AB0">
      <w:r>
        <w:separator/>
      </w:r>
    </w:p>
  </w:footnote>
  <w:footnote w:type="continuationSeparator" w:id="0">
    <w:p w:rsidR="006B1AB0" w:rsidRDefault="006B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0" w:rsidRPr="004B7C12" w:rsidRDefault="004B7C12" w:rsidP="004B7C12">
    <w:pPr>
      <w:pStyle w:val="Header"/>
      <w:jc w:val="center"/>
      <w:rPr>
        <w:b/>
        <w:color w:val="FF0000"/>
      </w:rPr>
    </w:pPr>
    <w:r w:rsidRPr="004B7C12">
      <w:rPr>
        <w:b/>
        <w:color w:val="FF0000"/>
      </w:rPr>
      <w:t>INSERT COMPANY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A3A32"/>
    <w:multiLevelType w:val="hybridMultilevel"/>
    <w:tmpl w:val="CF880A2C"/>
    <w:lvl w:ilvl="0" w:tplc="3316341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A6887"/>
    <w:multiLevelType w:val="hybridMultilevel"/>
    <w:tmpl w:val="B9D47A8C"/>
    <w:lvl w:ilvl="0" w:tplc="A79E06C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74691"/>
    <w:multiLevelType w:val="hybridMultilevel"/>
    <w:tmpl w:val="A45021A4"/>
    <w:lvl w:ilvl="0" w:tplc="EFFA0C0C">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294513"/>
    <w:multiLevelType w:val="hybridMultilevel"/>
    <w:tmpl w:val="DB2CCF88"/>
    <w:lvl w:ilvl="0" w:tplc="BB789E42">
      <w:start w:val="1"/>
      <w:numFmt w:val="lowerRoman"/>
      <w:lvlText w:val="(%1)"/>
      <w:lvlJc w:val="left"/>
      <w:pPr>
        <w:ind w:left="1302" w:hanging="735"/>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15B7F8C"/>
    <w:multiLevelType w:val="hybridMultilevel"/>
    <w:tmpl w:val="07CA310C"/>
    <w:lvl w:ilvl="0" w:tplc="B5E0E0E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464"/>
    <w:rsid w:val="00001464"/>
    <w:rsid w:val="0002062C"/>
    <w:rsid w:val="00022B5B"/>
    <w:rsid w:val="000609E3"/>
    <w:rsid w:val="0006129E"/>
    <w:rsid w:val="00063FFF"/>
    <w:rsid w:val="00080AC7"/>
    <w:rsid w:val="00081BDE"/>
    <w:rsid w:val="000840E6"/>
    <w:rsid w:val="000934BB"/>
    <w:rsid w:val="000A2292"/>
    <w:rsid w:val="000B499E"/>
    <w:rsid w:val="000C08B5"/>
    <w:rsid w:val="000F70D1"/>
    <w:rsid w:val="000F7838"/>
    <w:rsid w:val="00112864"/>
    <w:rsid w:val="00136276"/>
    <w:rsid w:val="00143610"/>
    <w:rsid w:val="00160E80"/>
    <w:rsid w:val="00161CC6"/>
    <w:rsid w:val="00174079"/>
    <w:rsid w:val="00184C01"/>
    <w:rsid w:val="001A4E3C"/>
    <w:rsid w:val="001B1A9B"/>
    <w:rsid w:val="001B5B52"/>
    <w:rsid w:val="001B6E30"/>
    <w:rsid w:val="001D2DF5"/>
    <w:rsid w:val="001E00C8"/>
    <w:rsid w:val="00211884"/>
    <w:rsid w:val="00215A2B"/>
    <w:rsid w:val="002208C6"/>
    <w:rsid w:val="00254199"/>
    <w:rsid w:val="002541F1"/>
    <w:rsid w:val="0025498C"/>
    <w:rsid w:val="00260F2E"/>
    <w:rsid w:val="0027263C"/>
    <w:rsid w:val="00275607"/>
    <w:rsid w:val="00292131"/>
    <w:rsid w:val="002A7CB6"/>
    <w:rsid w:val="002B4273"/>
    <w:rsid w:val="002C523C"/>
    <w:rsid w:val="002C73EB"/>
    <w:rsid w:val="002D3FCE"/>
    <w:rsid w:val="002E255F"/>
    <w:rsid w:val="002E4355"/>
    <w:rsid w:val="00303F1B"/>
    <w:rsid w:val="003070AF"/>
    <w:rsid w:val="00312328"/>
    <w:rsid w:val="00314311"/>
    <w:rsid w:val="00323677"/>
    <w:rsid w:val="00324987"/>
    <w:rsid w:val="00326666"/>
    <w:rsid w:val="0034784E"/>
    <w:rsid w:val="0035095B"/>
    <w:rsid w:val="0037433E"/>
    <w:rsid w:val="003744FA"/>
    <w:rsid w:val="00383BC1"/>
    <w:rsid w:val="00383CF3"/>
    <w:rsid w:val="003B6D3E"/>
    <w:rsid w:val="003D0F6F"/>
    <w:rsid w:val="003D27E6"/>
    <w:rsid w:val="003E1A58"/>
    <w:rsid w:val="003E6CCC"/>
    <w:rsid w:val="003F3457"/>
    <w:rsid w:val="00411B0E"/>
    <w:rsid w:val="00414989"/>
    <w:rsid w:val="0044374E"/>
    <w:rsid w:val="004526C1"/>
    <w:rsid w:val="004611DF"/>
    <w:rsid w:val="00462A00"/>
    <w:rsid w:val="004872CF"/>
    <w:rsid w:val="00495B2E"/>
    <w:rsid w:val="004B7C12"/>
    <w:rsid w:val="004C0709"/>
    <w:rsid w:val="004C687A"/>
    <w:rsid w:val="004C79F9"/>
    <w:rsid w:val="004D6190"/>
    <w:rsid w:val="004D6330"/>
    <w:rsid w:val="004F795F"/>
    <w:rsid w:val="0050287F"/>
    <w:rsid w:val="00507BEE"/>
    <w:rsid w:val="00540A40"/>
    <w:rsid w:val="005410C4"/>
    <w:rsid w:val="00547A4F"/>
    <w:rsid w:val="005514BE"/>
    <w:rsid w:val="0056187A"/>
    <w:rsid w:val="00577944"/>
    <w:rsid w:val="00580F10"/>
    <w:rsid w:val="00587072"/>
    <w:rsid w:val="0059077F"/>
    <w:rsid w:val="00590849"/>
    <w:rsid w:val="005B3A11"/>
    <w:rsid w:val="005D0274"/>
    <w:rsid w:val="005D62CE"/>
    <w:rsid w:val="005F5CDF"/>
    <w:rsid w:val="00605F63"/>
    <w:rsid w:val="006071F2"/>
    <w:rsid w:val="00613635"/>
    <w:rsid w:val="00642FF7"/>
    <w:rsid w:val="006735FD"/>
    <w:rsid w:val="0068300F"/>
    <w:rsid w:val="006852E0"/>
    <w:rsid w:val="006A52C7"/>
    <w:rsid w:val="006B1AB0"/>
    <w:rsid w:val="006C1970"/>
    <w:rsid w:val="006C1C69"/>
    <w:rsid w:val="006C5717"/>
    <w:rsid w:val="006E436B"/>
    <w:rsid w:val="00702C00"/>
    <w:rsid w:val="007224CC"/>
    <w:rsid w:val="007311DE"/>
    <w:rsid w:val="00734CD3"/>
    <w:rsid w:val="0073739C"/>
    <w:rsid w:val="00745E5C"/>
    <w:rsid w:val="007750BF"/>
    <w:rsid w:val="00783C98"/>
    <w:rsid w:val="00795C65"/>
    <w:rsid w:val="007B26FA"/>
    <w:rsid w:val="007D07CD"/>
    <w:rsid w:val="007D2BA0"/>
    <w:rsid w:val="007D7CF9"/>
    <w:rsid w:val="00801BF7"/>
    <w:rsid w:val="008339F0"/>
    <w:rsid w:val="0083722E"/>
    <w:rsid w:val="00843E51"/>
    <w:rsid w:val="008542BF"/>
    <w:rsid w:val="008668D5"/>
    <w:rsid w:val="0087061F"/>
    <w:rsid w:val="00880A21"/>
    <w:rsid w:val="00882B57"/>
    <w:rsid w:val="008A5276"/>
    <w:rsid w:val="008C4DB9"/>
    <w:rsid w:val="008C59A0"/>
    <w:rsid w:val="008F1AE0"/>
    <w:rsid w:val="008F4A38"/>
    <w:rsid w:val="0090002E"/>
    <w:rsid w:val="00905D66"/>
    <w:rsid w:val="00917C41"/>
    <w:rsid w:val="00932004"/>
    <w:rsid w:val="00946348"/>
    <w:rsid w:val="00954889"/>
    <w:rsid w:val="00965B08"/>
    <w:rsid w:val="0096703D"/>
    <w:rsid w:val="00971C37"/>
    <w:rsid w:val="00992389"/>
    <w:rsid w:val="009B1E87"/>
    <w:rsid w:val="009B4C7A"/>
    <w:rsid w:val="009B4F01"/>
    <w:rsid w:val="00A37ADF"/>
    <w:rsid w:val="00A52EA2"/>
    <w:rsid w:val="00A71BBE"/>
    <w:rsid w:val="00A762AF"/>
    <w:rsid w:val="00A76BC5"/>
    <w:rsid w:val="00AA1000"/>
    <w:rsid w:val="00AA6E66"/>
    <w:rsid w:val="00AB3340"/>
    <w:rsid w:val="00AB5858"/>
    <w:rsid w:val="00AB5FEC"/>
    <w:rsid w:val="00AD0F9D"/>
    <w:rsid w:val="00AE4EDD"/>
    <w:rsid w:val="00AE5B62"/>
    <w:rsid w:val="00B20523"/>
    <w:rsid w:val="00B210A9"/>
    <w:rsid w:val="00B37544"/>
    <w:rsid w:val="00B42A55"/>
    <w:rsid w:val="00B44CF4"/>
    <w:rsid w:val="00B53EA8"/>
    <w:rsid w:val="00B547EF"/>
    <w:rsid w:val="00B576A4"/>
    <w:rsid w:val="00B60CD7"/>
    <w:rsid w:val="00B658F4"/>
    <w:rsid w:val="00B8180D"/>
    <w:rsid w:val="00B90BDC"/>
    <w:rsid w:val="00B94D1A"/>
    <w:rsid w:val="00B97BAD"/>
    <w:rsid w:val="00BB4BD3"/>
    <w:rsid w:val="00BB784E"/>
    <w:rsid w:val="00BC13DF"/>
    <w:rsid w:val="00BC789C"/>
    <w:rsid w:val="00BD1CB7"/>
    <w:rsid w:val="00BE32E9"/>
    <w:rsid w:val="00BE6397"/>
    <w:rsid w:val="00C16277"/>
    <w:rsid w:val="00C43423"/>
    <w:rsid w:val="00C63CA0"/>
    <w:rsid w:val="00C7276B"/>
    <w:rsid w:val="00C91235"/>
    <w:rsid w:val="00C97E14"/>
    <w:rsid w:val="00CB4498"/>
    <w:rsid w:val="00CB731C"/>
    <w:rsid w:val="00CB7C2E"/>
    <w:rsid w:val="00CC78FC"/>
    <w:rsid w:val="00CC79DF"/>
    <w:rsid w:val="00CD4E3E"/>
    <w:rsid w:val="00CE5A06"/>
    <w:rsid w:val="00CE6DE3"/>
    <w:rsid w:val="00CF217D"/>
    <w:rsid w:val="00D072F5"/>
    <w:rsid w:val="00D118E8"/>
    <w:rsid w:val="00D13BA5"/>
    <w:rsid w:val="00D153E8"/>
    <w:rsid w:val="00D1626D"/>
    <w:rsid w:val="00D269AF"/>
    <w:rsid w:val="00D33BFB"/>
    <w:rsid w:val="00D345B0"/>
    <w:rsid w:val="00D34749"/>
    <w:rsid w:val="00D356DB"/>
    <w:rsid w:val="00D552F6"/>
    <w:rsid w:val="00D61C4B"/>
    <w:rsid w:val="00D63CDD"/>
    <w:rsid w:val="00D80735"/>
    <w:rsid w:val="00D86D40"/>
    <w:rsid w:val="00D87A07"/>
    <w:rsid w:val="00DB66ED"/>
    <w:rsid w:val="00DB732D"/>
    <w:rsid w:val="00DB73D5"/>
    <w:rsid w:val="00DE04B5"/>
    <w:rsid w:val="00DF1BFE"/>
    <w:rsid w:val="00DF5FC0"/>
    <w:rsid w:val="00E07A46"/>
    <w:rsid w:val="00E16471"/>
    <w:rsid w:val="00E25793"/>
    <w:rsid w:val="00E32976"/>
    <w:rsid w:val="00E34774"/>
    <w:rsid w:val="00E4132D"/>
    <w:rsid w:val="00E525AE"/>
    <w:rsid w:val="00E845BA"/>
    <w:rsid w:val="00E90788"/>
    <w:rsid w:val="00E92487"/>
    <w:rsid w:val="00ED018D"/>
    <w:rsid w:val="00ED1A19"/>
    <w:rsid w:val="00ED7DA7"/>
    <w:rsid w:val="00EE1EF9"/>
    <w:rsid w:val="00EE3562"/>
    <w:rsid w:val="00EF7990"/>
    <w:rsid w:val="00F14E69"/>
    <w:rsid w:val="00F2319B"/>
    <w:rsid w:val="00F26A8B"/>
    <w:rsid w:val="00F27EB3"/>
    <w:rsid w:val="00F30842"/>
    <w:rsid w:val="00F34757"/>
    <w:rsid w:val="00F36FBB"/>
    <w:rsid w:val="00F5201F"/>
    <w:rsid w:val="00F5525F"/>
    <w:rsid w:val="00F634C4"/>
    <w:rsid w:val="00F741B8"/>
    <w:rsid w:val="00F95CA4"/>
    <w:rsid w:val="00FA0E47"/>
    <w:rsid w:val="00FA337D"/>
    <w:rsid w:val="00FB1BA7"/>
    <w:rsid w:val="00FB2A8E"/>
    <w:rsid w:val="00FC2EE3"/>
    <w:rsid w:val="00FE2F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D3"/>
    <w:rPr>
      <w:sz w:val="24"/>
      <w:szCs w:val="24"/>
      <w:lang w:val="da-DK" w:eastAsia="da-DK"/>
    </w:rPr>
  </w:style>
  <w:style w:type="paragraph" w:styleId="Heading1">
    <w:name w:val="heading 1"/>
    <w:basedOn w:val="Normal"/>
    <w:next w:val="Normal"/>
    <w:qFormat/>
    <w:rsid w:val="0099238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
    <w:name w:val="Rubrik"/>
    <w:basedOn w:val="Normal"/>
    <w:next w:val="Normal"/>
    <w:rsid w:val="00540A40"/>
    <w:pPr>
      <w:pBdr>
        <w:bottom w:val="single" w:sz="4" w:space="1" w:color="761E01"/>
      </w:pBdr>
      <w:spacing w:line="300" w:lineRule="exact"/>
      <w:ind w:left="-454" w:right="-2552" w:firstLine="454"/>
    </w:pPr>
    <w:rPr>
      <w:rFonts w:ascii="Gill Sans MT" w:hAnsi="Gill Sans MT"/>
      <w:b/>
      <w:color w:val="003366"/>
      <w:sz w:val="32"/>
      <w:szCs w:val="32"/>
    </w:rPr>
  </w:style>
  <w:style w:type="paragraph" w:styleId="Footer">
    <w:name w:val="footer"/>
    <w:basedOn w:val="Normal"/>
    <w:rsid w:val="008C59A0"/>
    <w:pPr>
      <w:tabs>
        <w:tab w:val="center" w:pos="4819"/>
        <w:tab w:val="right" w:pos="9638"/>
      </w:tabs>
    </w:pPr>
  </w:style>
  <w:style w:type="character" w:styleId="PageNumber">
    <w:name w:val="page number"/>
    <w:basedOn w:val="DefaultParagraphFont"/>
    <w:rsid w:val="008C59A0"/>
  </w:style>
  <w:style w:type="paragraph" w:styleId="Header">
    <w:name w:val="header"/>
    <w:basedOn w:val="Normal"/>
    <w:link w:val="HeaderChar"/>
    <w:rsid w:val="002B4273"/>
    <w:pPr>
      <w:tabs>
        <w:tab w:val="center" w:pos="4819"/>
        <w:tab w:val="right" w:pos="9638"/>
      </w:tabs>
    </w:pPr>
    <w:rPr>
      <w:rFonts w:cs="Mangal"/>
      <w:lang w:bidi="hi-IN"/>
    </w:rPr>
  </w:style>
  <w:style w:type="character" w:customStyle="1" w:styleId="HeaderChar">
    <w:name w:val="Header Char"/>
    <w:link w:val="Header"/>
    <w:rsid w:val="002B4273"/>
    <w:rPr>
      <w:sz w:val="24"/>
      <w:szCs w:val="24"/>
    </w:rPr>
  </w:style>
  <w:style w:type="paragraph" w:styleId="BalloonText">
    <w:name w:val="Balloon Text"/>
    <w:basedOn w:val="Normal"/>
    <w:link w:val="BalloonTextChar"/>
    <w:rsid w:val="00184C01"/>
    <w:rPr>
      <w:rFonts w:ascii="Tahoma" w:hAnsi="Tahoma" w:cs="Tahoma"/>
      <w:sz w:val="16"/>
      <w:szCs w:val="16"/>
    </w:rPr>
  </w:style>
  <w:style w:type="character" w:customStyle="1" w:styleId="BalloonTextChar">
    <w:name w:val="Balloon Text Char"/>
    <w:basedOn w:val="DefaultParagraphFont"/>
    <w:link w:val="BalloonText"/>
    <w:rsid w:val="00184C01"/>
    <w:rPr>
      <w:rFonts w:ascii="Tahoma" w:hAnsi="Tahoma" w:cs="Tahoma"/>
      <w:sz w:val="16"/>
      <w:szCs w:val="16"/>
      <w:lang w:val="da-DK" w:eastAsia="da-DK" w:bidi="ar-SA"/>
    </w:rPr>
  </w:style>
  <w:style w:type="character" w:styleId="CommentReference">
    <w:name w:val="annotation reference"/>
    <w:basedOn w:val="DefaultParagraphFont"/>
    <w:rsid w:val="00AA6E66"/>
    <w:rPr>
      <w:sz w:val="16"/>
      <w:szCs w:val="16"/>
    </w:rPr>
  </w:style>
  <w:style w:type="paragraph" w:styleId="CommentText">
    <w:name w:val="annotation text"/>
    <w:basedOn w:val="Normal"/>
    <w:link w:val="CommentTextChar"/>
    <w:rsid w:val="00AA6E66"/>
    <w:rPr>
      <w:sz w:val="20"/>
      <w:szCs w:val="20"/>
    </w:rPr>
  </w:style>
  <w:style w:type="character" w:customStyle="1" w:styleId="CommentTextChar">
    <w:name w:val="Comment Text Char"/>
    <w:basedOn w:val="DefaultParagraphFont"/>
    <w:link w:val="CommentText"/>
    <w:rsid w:val="00AA6E66"/>
    <w:rPr>
      <w:lang w:val="da-DK" w:eastAsia="da-DK"/>
    </w:rPr>
  </w:style>
  <w:style w:type="paragraph" w:styleId="CommentSubject">
    <w:name w:val="annotation subject"/>
    <w:basedOn w:val="CommentText"/>
    <w:next w:val="CommentText"/>
    <w:link w:val="CommentSubjectChar"/>
    <w:rsid w:val="00AA6E66"/>
    <w:rPr>
      <w:b/>
      <w:bCs/>
    </w:rPr>
  </w:style>
  <w:style w:type="character" w:customStyle="1" w:styleId="CommentSubjectChar">
    <w:name w:val="Comment Subject Char"/>
    <w:basedOn w:val="CommentTextChar"/>
    <w:link w:val="CommentSubject"/>
    <w:rsid w:val="00AA6E66"/>
    <w:rPr>
      <w:b/>
      <w:b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1287-36D0-4895-A302-BAF31840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2229</Words>
  <Characters>12709</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CONSULTING AGREEMENT</vt:lpstr>
      <vt:lpstr>CONSULTING AGREEMENT</vt:lpstr>
    </vt:vector>
  </TitlesOfParts>
  <Company>VirksomhedsStart &amp; Vækst</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Mogens Thomsen</dc:creator>
  <cp:lastModifiedBy>Subcontracts India</cp:lastModifiedBy>
  <cp:revision>5</cp:revision>
  <cp:lastPrinted>2017-08-22T03:53:00Z</cp:lastPrinted>
  <dcterms:created xsi:type="dcterms:W3CDTF">2017-10-04T05:28:00Z</dcterms:created>
  <dcterms:modified xsi:type="dcterms:W3CDTF">2018-02-06T01:09:00Z</dcterms:modified>
</cp:coreProperties>
</file>