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D7358" w14:textId="77777777" w:rsidR="002574BB" w:rsidRDefault="002574BB" w:rsidP="00E71409">
      <w:pPr>
        <w:jc w:val="center"/>
        <w:rPr>
          <w:rFonts w:ascii="Times New Roman" w:hAnsi="Times New Roman" w:cs="Times New Roman"/>
          <w:b/>
        </w:rPr>
      </w:pPr>
    </w:p>
    <w:p w14:paraId="77072E28" w14:textId="77777777" w:rsidR="00E71409" w:rsidRDefault="00E71409" w:rsidP="00E71409">
      <w:pPr>
        <w:jc w:val="center"/>
        <w:rPr>
          <w:rFonts w:ascii="Times New Roman" w:hAnsi="Times New Roman" w:cs="Times New Roman"/>
        </w:rPr>
      </w:pPr>
      <w:r>
        <w:rPr>
          <w:rFonts w:ascii="Times New Roman" w:hAnsi="Times New Roman" w:cs="Times New Roman"/>
          <w:b/>
        </w:rPr>
        <w:t>CONSTITUTION</w:t>
      </w:r>
    </w:p>
    <w:p w14:paraId="6982A4C6" w14:textId="77777777" w:rsidR="00E71409" w:rsidRDefault="00E71409" w:rsidP="00E71409">
      <w:pPr>
        <w:jc w:val="center"/>
        <w:rPr>
          <w:rFonts w:ascii="Times New Roman" w:hAnsi="Times New Roman" w:cs="Times New Roman"/>
        </w:rPr>
      </w:pPr>
    </w:p>
    <w:p w14:paraId="1DDB0988" w14:textId="77777777" w:rsidR="002574BB" w:rsidRDefault="002574BB" w:rsidP="00E71409">
      <w:pPr>
        <w:jc w:val="center"/>
        <w:rPr>
          <w:rFonts w:ascii="Times New Roman" w:hAnsi="Times New Roman" w:cs="Times New Roman"/>
        </w:rPr>
      </w:pPr>
    </w:p>
    <w:p w14:paraId="1FD9A176" w14:textId="77777777" w:rsidR="002574BB" w:rsidRDefault="002574BB" w:rsidP="00E71409">
      <w:pPr>
        <w:jc w:val="center"/>
        <w:rPr>
          <w:rFonts w:ascii="Times New Roman" w:hAnsi="Times New Roman" w:cs="Times New Roman"/>
        </w:rPr>
      </w:pPr>
    </w:p>
    <w:p w14:paraId="53F81DAA" w14:textId="24605770" w:rsidR="00E71409" w:rsidRDefault="00E71409" w:rsidP="00E71409">
      <w:pPr>
        <w:jc w:val="center"/>
        <w:rPr>
          <w:rFonts w:ascii="Times New Roman" w:hAnsi="Times New Roman" w:cs="Times New Roman"/>
        </w:rPr>
      </w:pPr>
      <w:r>
        <w:rPr>
          <w:rFonts w:ascii="Times New Roman" w:hAnsi="Times New Roman" w:cs="Times New Roman"/>
        </w:rPr>
        <w:t xml:space="preserve">METROPOLITAN </w:t>
      </w:r>
      <w:ins w:id="0" w:author="IUPA Local 5004" w:date="2018-05-23T07:38:00Z">
        <w:r w:rsidR="002207B4">
          <w:rPr>
            <w:rFonts w:ascii="Times New Roman" w:hAnsi="Times New Roman" w:cs="Times New Roman"/>
          </w:rPr>
          <w:t xml:space="preserve">WASHINGTON </w:t>
        </w:r>
      </w:ins>
      <w:r>
        <w:rPr>
          <w:rFonts w:ascii="Times New Roman" w:hAnsi="Times New Roman" w:cs="Times New Roman"/>
        </w:rPr>
        <w:t>AIRPORTS POLICE ASSOCIATION (M.</w:t>
      </w:r>
      <w:ins w:id="1" w:author="IUPA Local 5004" w:date="2018-05-23T07:38:00Z">
        <w:r w:rsidR="002207B4">
          <w:rPr>
            <w:rFonts w:ascii="Times New Roman" w:hAnsi="Times New Roman" w:cs="Times New Roman"/>
          </w:rPr>
          <w:t>W.</w:t>
        </w:r>
      </w:ins>
      <w:r>
        <w:rPr>
          <w:rFonts w:ascii="Times New Roman" w:hAnsi="Times New Roman" w:cs="Times New Roman"/>
        </w:rPr>
        <w:t>A.P.A.)</w:t>
      </w:r>
    </w:p>
    <w:p w14:paraId="7096E583" w14:textId="77777777" w:rsidR="00E71409" w:rsidRDefault="00E71409" w:rsidP="00E71409">
      <w:pPr>
        <w:jc w:val="center"/>
        <w:rPr>
          <w:rFonts w:ascii="Times New Roman" w:hAnsi="Times New Roman" w:cs="Times New Roman"/>
        </w:rPr>
      </w:pPr>
      <w:r>
        <w:rPr>
          <w:rFonts w:ascii="Times New Roman" w:hAnsi="Times New Roman" w:cs="Times New Roman"/>
        </w:rPr>
        <w:t>LOCAL 5004</w:t>
      </w:r>
    </w:p>
    <w:p w14:paraId="67EFBBDD" w14:textId="77777777" w:rsidR="00E71409" w:rsidRDefault="00E71409" w:rsidP="00E71409">
      <w:pPr>
        <w:jc w:val="center"/>
        <w:rPr>
          <w:rFonts w:ascii="Times New Roman" w:hAnsi="Times New Roman" w:cs="Times New Roman"/>
        </w:rPr>
      </w:pPr>
    </w:p>
    <w:p w14:paraId="770977B3" w14:textId="77777777" w:rsidR="002574BB" w:rsidRDefault="002574BB" w:rsidP="00E71409">
      <w:pPr>
        <w:jc w:val="center"/>
        <w:rPr>
          <w:rFonts w:ascii="Times New Roman" w:hAnsi="Times New Roman" w:cs="Times New Roman"/>
        </w:rPr>
      </w:pPr>
    </w:p>
    <w:p w14:paraId="7B13E376" w14:textId="77777777" w:rsidR="002574BB" w:rsidRDefault="002574BB" w:rsidP="00E71409">
      <w:pPr>
        <w:jc w:val="center"/>
        <w:rPr>
          <w:rFonts w:ascii="Times New Roman" w:hAnsi="Times New Roman" w:cs="Times New Roman"/>
        </w:rPr>
      </w:pPr>
    </w:p>
    <w:p w14:paraId="7306EF10" w14:textId="77777777" w:rsidR="00E71409" w:rsidRDefault="00E71409" w:rsidP="00E71409">
      <w:pPr>
        <w:jc w:val="center"/>
        <w:rPr>
          <w:rFonts w:ascii="Times New Roman" w:hAnsi="Times New Roman" w:cs="Times New Roman"/>
        </w:rPr>
      </w:pPr>
      <w:r>
        <w:rPr>
          <w:rFonts w:ascii="Times New Roman" w:hAnsi="Times New Roman" w:cs="Times New Roman"/>
        </w:rPr>
        <w:t>INTERNATIONAL UNION OF POLICE ASSOCIATIONS</w:t>
      </w:r>
    </w:p>
    <w:p w14:paraId="6C0E3A96" w14:textId="77777777" w:rsidR="00E71409" w:rsidRDefault="00E71409" w:rsidP="00E71409">
      <w:pPr>
        <w:jc w:val="center"/>
        <w:rPr>
          <w:rFonts w:ascii="Times New Roman" w:hAnsi="Times New Roman" w:cs="Times New Roman"/>
        </w:rPr>
      </w:pPr>
      <w:r>
        <w:rPr>
          <w:rFonts w:ascii="Times New Roman" w:hAnsi="Times New Roman" w:cs="Times New Roman"/>
        </w:rPr>
        <w:t>(I.U.P.A.), AFL-CIO</w:t>
      </w:r>
    </w:p>
    <w:p w14:paraId="78EA7D68" w14:textId="77777777" w:rsidR="00E71409" w:rsidRDefault="00E71409">
      <w:pPr>
        <w:rPr>
          <w:rFonts w:ascii="Times New Roman" w:hAnsi="Times New Roman" w:cs="Times New Roman"/>
        </w:rPr>
      </w:pPr>
    </w:p>
    <w:p w14:paraId="450A1D87" w14:textId="77777777" w:rsidR="002574BB" w:rsidRDefault="002574BB">
      <w:pPr>
        <w:rPr>
          <w:rFonts w:ascii="Times New Roman" w:hAnsi="Times New Roman" w:cs="Times New Roman"/>
        </w:rPr>
      </w:pPr>
    </w:p>
    <w:p w14:paraId="4142114D" w14:textId="77777777" w:rsidR="002574BB" w:rsidRDefault="002574BB">
      <w:pPr>
        <w:rPr>
          <w:rFonts w:ascii="Times New Roman" w:hAnsi="Times New Roman" w:cs="Times New Roman"/>
        </w:rPr>
      </w:pPr>
    </w:p>
    <w:p w14:paraId="56D9F4CB" w14:textId="77777777" w:rsidR="00E71409" w:rsidRDefault="00E71409" w:rsidP="00E71409">
      <w:pPr>
        <w:jc w:val="center"/>
        <w:rPr>
          <w:rFonts w:ascii="Times New Roman" w:hAnsi="Times New Roman" w:cs="Times New Roman"/>
        </w:rPr>
      </w:pPr>
      <w:r>
        <w:rPr>
          <w:rFonts w:ascii="Times New Roman" w:hAnsi="Times New Roman" w:cs="Times New Roman"/>
          <w:b/>
          <w:u w:val="single"/>
        </w:rPr>
        <w:t>ARTICLE I</w:t>
      </w:r>
    </w:p>
    <w:p w14:paraId="0290ECE3" w14:textId="77777777" w:rsidR="00E71409" w:rsidRDefault="00E71409">
      <w:pPr>
        <w:rPr>
          <w:rFonts w:ascii="Times New Roman" w:hAnsi="Times New Roman" w:cs="Times New Roman"/>
        </w:rPr>
      </w:pPr>
    </w:p>
    <w:p w14:paraId="0CDC6B7A" w14:textId="092DD780" w:rsidR="00E71409" w:rsidRDefault="00E71409">
      <w:pPr>
        <w:rPr>
          <w:rFonts w:ascii="Times New Roman" w:hAnsi="Times New Roman" w:cs="Times New Roman"/>
        </w:rPr>
      </w:pPr>
      <w:r>
        <w:rPr>
          <w:rFonts w:ascii="Times New Roman" w:hAnsi="Times New Roman" w:cs="Times New Roman"/>
        </w:rPr>
        <w:t>The name of this organization shall be the Metropolitan</w:t>
      </w:r>
      <w:ins w:id="2" w:author="IUPA Local 5004" w:date="2018-05-23T07:37:00Z">
        <w:r w:rsidR="002207B4">
          <w:rPr>
            <w:rFonts w:ascii="Times New Roman" w:hAnsi="Times New Roman" w:cs="Times New Roman"/>
          </w:rPr>
          <w:t xml:space="preserve"> Washington</w:t>
        </w:r>
      </w:ins>
      <w:r>
        <w:rPr>
          <w:rFonts w:ascii="Times New Roman" w:hAnsi="Times New Roman" w:cs="Times New Roman"/>
        </w:rPr>
        <w:t xml:space="preserve"> Airports Police Association, Local 5004</w:t>
      </w:r>
      <w:ins w:id="3" w:author="IUPA Local 5004" w:date="2018-05-23T07:43:00Z">
        <w:r w:rsidR="00243BE2">
          <w:rPr>
            <w:rFonts w:ascii="Times New Roman" w:hAnsi="Times New Roman" w:cs="Times New Roman"/>
          </w:rPr>
          <w:t xml:space="preserve"> </w:t>
        </w:r>
        <w:r w:rsidR="00243BE2" w:rsidRPr="00243BE2">
          <w:rPr>
            <w:rFonts w:ascii="Times New Roman" w:hAnsi="Times New Roman" w:cs="Times New Roman"/>
          </w:rPr>
          <w:t>(the “Union”)</w:t>
        </w:r>
      </w:ins>
      <w:r>
        <w:rPr>
          <w:rFonts w:ascii="Times New Roman" w:hAnsi="Times New Roman" w:cs="Times New Roman"/>
        </w:rPr>
        <w:t xml:space="preserve">, of the International Union of Police Associations </w:t>
      </w:r>
      <w:del w:id="4" w:author="IUPA Local 5004" w:date="2018-05-23T07:44:00Z">
        <w:r w:rsidDel="00243BE2">
          <w:rPr>
            <w:rFonts w:ascii="Times New Roman" w:hAnsi="Times New Roman" w:cs="Times New Roman"/>
          </w:rPr>
          <w:delText xml:space="preserve">(“the I.U.P.A.”) </w:delText>
        </w:r>
      </w:del>
      <w:r>
        <w:rPr>
          <w:rFonts w:ascii="Times New Roman" w:hAnsi="Times New Roman" w:cs="Times New Roman"/>
        </w:rPr>
        <w:t>AFL-</w:t>
      </w:r>
      <w:proofErr w:type="gramStart"/>
      <w:r>
        <w:rPr>
          <w:rFonts w:ascii="Times New Roman" w:hAnsi="Times New Roman" w:cs="Times New Roman"/>
        </w:rPr>
        <w:t>CIO</w:t>
      </w:r>
      <w:proofErr w:type="gramEnd"/>
      <w:del w:id="5" w:author="IUPA Local 5004" w:date="2018-05-23T07:42:00Z">
        <w:r w:rsidDel="00243BE2">
          <w:rPr>
            <w:rFonts w:ascii="Times New Roman" w:hAnsi="Times New Roman" w:cs="Times New Roman"/>
          </w:rPr>
          <w:delText>.</w:delText>
        </w:r>
      </w:del>
      <w:ins w:id="6" w:author="IUPA Local 5004" w:date="2018-05-25T08:51:00Z">
        <w:r w:rsidR="003133A7">
          <w:rPr>
            <w:rFonts w:ascii="Times New Roman" w:hAnsi="Times New Roman" w:cs="Times New Roman"/>
          </w:rPr>
          <w:t>(IUPA)</w:t>
        </w:r>
      </w:ins>
    </w:p>
    <w:p w14:paraId="7F13E4D6" w14:textId="77777777" w:rsidR="00E71409" w:rsidRDefault="00E71409">
      <w:pPr>
        <w:rPr>
          <w:rFonts w:ascii="Times New Roman" w:hAnsi="Times New Roman" w:cs="Times New Roman"/>
        </w:rPr>
      </w:pPr>
    </w:p>
    <w:p w14:paraId="393EDB72" w14:textId="77777777" w:rsidR="00E71409" w:rsidRDefault="00E71409" w:rsidP="00E71409">
      <w:pPr>
        <w:jc w:val="center"/>
        <w:rPr>
          <w:rFonts w:ascii="Times New Roman" w:hAnsi="Times New Roman" w:cs="Times New Roman"/>
        </w:rPr>
      </w:pPr>
      <w:r>
        <w:rPr>
          <w:rFonts w:ascii="Times New Roman" w:hAnsi="Times New Roman" w:cs="Times New Roman"/>
          <w:b/>
          <w:u w:val="single"/>
        </w:rPr>
        <w:t>ARTICLE II</w:t>
      </w:r>
    </w:p>
    <w:p w14:paraId="3B757CC1" w14:textId="77777777" w:rsidR="00E71409" w:rsidRDefault="00E71409" w:rsidP="00E71409">
      <w:pPr>
        <w:jc w:val="center"/>
        <w:rPr>
          <w:rFonts w:ascii="Times New Roman" w:hAnsi="Times New Roman" w:cs="Times New Roman"/>
        </w:rPr>
      </w:pPr>
    </w:p>
    <w:p w14:paraId="253FD7E0" w14:textId="77777777" w:rsidR="00E71409" w:rsidRDefault="00E71409" w:rsidP="00E71409">
      <w:pPr>
        <w:jc w:val="center"/>
        <w:rPr>
          <w:rFonts w:ascii="Times New Roman" w:hAnsi="Times New Roman" w:cs="Times New Roman"/>
        </w:rPr>
      </w:pPr>
      <w:r>
        <w:rPr>
          <w:rFonts w:ascii="Times New Roman" w:hAnsi="Times New Roman" w:cs="Times New Roman"/>
          <w:b/>
        </w:rPr>
        <w:t>Affiliations</w:t>
      </w:r>
    </w:p>
    <w:p w14:paraId="1D496519" w14:textId="77777777" w:rsidR="00E71409" w:rsidRDefault="00E71409">
      <w:pPr>
        <w:rPr>
          <w:rFonts w:ascii="Times New Roman" w:hAnsi="Times New Roman" w:cs="Times New Roman"/>
        </w:rPr>
      </w:pPr>
    </w:p>
    <w:p w14:paraId="23B836D1" w14:textId="52997EA1" w:rsidR="00E71409" w:rsidRDefault="00E71409">
      <w:pPr>
        <w:rPr>
          <w:rFonts w:ascii="Times New Roman" w:hAnsi="Times New Roman" w:cs="Times New Roman"/>
        </w:rPr>
      </w:pPr>
      <w:r>
        <w:rPr>
          <w:rFonts w:ascii="Times New Roman" w:hAnsi="Times New Roman" w:cs="Times New Roman"/>
        </w:rPr>
        <w:t xml:space="preserve">The </w:t>
      </w:r>
      <w:del w:id="7" w:author="IUPA Local 5004" w:date="2018-05-23T07:43:00Z">
        <w:r w:rsidDel="00243BE2">
          <w:rPr>
            <w:rFonts w:ascii="Times New Roman" w:hAnsi="Times New Roman" w:cs="Times New Roman"/>
          </w:rPr>
          <w:delText xml:space="preserve">local </w:delText>
        </w:r>
      </w:del>
      <w:ins w:id="8" w:author="IUPA Local 5004" w:date="2018-05-23T07:43:00Z">
        <w:r w:rsidR="00243BE2">
          <w:rPr>
            <w:rFonts w:ascii="Times New Roman" w:hAnsi="Times New Roman" w:cs="Times New Roman"/>
          </w:rPr>
          <w:t>U</w:t>
        </w:r>
      </w:ins>
      <w:del w:id="9" w:author="IUPA Local 5004" w:date="2018-05-23T07:43:00Z">
        <w:r w:rsidDel="00243BE2">
          <w:rPr>
            <w:rFonts w:ascii="Times New Roman" w:hAnsi="Times New Roman" w:cs="Times New Roman"/>
          </w:rPr>
          <w:delText>u</w:delText>
        </w:r>
      </w:del>
      <w:r>
        <w:rPr>
          <w:rFonts w:ascii="Times New Roman" w:hAnsi="Times New Roman" w:cs="Times New Roman"/>
        </w:rPr>
        <w:t>nion shall be affiliated with</w:t>
      </w:r>
      <w:ins w:id="10" w:author="IUPA Local 5004" w:date="2018-05-25T08:53:00Z">
        <w:r w:rsidR="00AF1756">
          <w:rPr>
            <w:rFonts w:ascii="Times New Roman" w:hAnsi="Times New Roman" w:cs="Times New Roman"/>
          </w:rPr>
          <w:t xml:space="preserve"> IUPA.</w:t>
        </w:r>
      </w:ins>
      <w:del w:id="11" w:author="IUPA Local 5004" w:date="2018-05-25T08:53:00Z">
        <w:r w:rsidDel="00AF1756">
          <w:rPr>
            <w:rFonts w:ascii="Times New Roman" w:hAnsi="Times New Roman" w:cs="Times New Roman"/>
          </w:rPr>
          <w:delText xml:space="preserve"> the International Union of Police Associations, AFL-CIO.</w:delText>
        </w:r>
      </w:del>
    </w:p>
    <w:p w14:paraId="6D1BB562" w14:textId="77777777" w:rsidR="00E71409" w:rsidRDefault="00E71409">
      <w:pPr>
        <w:rPr>
          <w:rFonts w:ascii="Times New Roman" w:hAnsi="Times New Roman" w:cs="Times New Roman"/>
        </w:rPr>
      </w:pPr>
    </w:p>
    <w:p w14:paraId="5B0A590D" w14:textId="77777777" w:rsidR="00E71409" w:rsidRDefault="00E71409" w:rsidP="002574BB">
      <w:pPr>
        <w:jc w:val="center"/>
        <w:rPr>
          <w:rFonts w:ascii="Times New Roman" w:hAnsi="Times New Roman" w:cs="Times New Roman"/>
          <w:b/>
        </w:rPr>
      </w:pPr>
      <w:r>
        <w:rPr>
          <w:rFonts w:ascii="Times New Roman" w:hAnsi="Times New Roman" w:cs="Times New Roman"/>
          <w:b/>
          <w:u w:val="single"/>
        </w:rPr>
        <w:t>ARTICLE III</w:t>
      </w:r>
    </w:p>
    <w:p w14:paraId="370729A8" w14:textId="77777777" w:rsidR="00E71409" w:rsidRDefault="00E71409" w:rsidP="002574BB">
      <w:pPr>
        <w:jc w:val="center"/>
        <w:rPr>
          <w:rFonts w:ascii="Times New Roman" w:hAnsi="Times New Roman" w:cs="Times New Roman"/>
          <w:b/>
        </w:rPr>
      </w:pPr>
    </w:p>
    <w:p w14:paraId="28D5D505" w14:textId="224E1D41" w:rsidR="00E71409" w:rsidRDefault="00E71409" w:rsidP="002574BB">
      <w:pPr>
        <w:jc w:val="center"/>
        <w:rPr>
          <w:rFonts w:ascii="Times New Roman" w:hAnsi="Times New Roman" w:cs="Times New Roman"/>
        </w:rPr>
      </w:pPr>
      <w:r>
        <w:rPr>
          <w:rFonts w:ascii="Times New Roman" w:hAnsi="Times New Roman" w:cs="Times New Roman"/>
          <w:b/>
        </w:rPr>
        <w:t>Objectives</w:t>
      </w:r>
    </w:p>
    <w:p w14:paraId="2E59E321" w14:textId="77777777" w:rsidR="00E71409" w:rsidRDefault="00E71409">
      <w:pPr>
        <w:rPr>
          <w:rFonts w:ascii="Times New Roman" w:hAnsi="Times New Roman" w:cs="Times New Roman"/>
        </w:rPr>
      </w:pPr>
    </w:p>
    <w:p w14:paraId="496B3950" w14:textId="7A92E466" w:rsidR="00E71409" w:rsidRDefault="00E71409">
      <w:pPr>
        <w:rPr>
          <w:rFonts w:ascii="Times New Roman" w:hAnsi="Times New Roman" w:cs="Times New Roman"/>
        </w:rPr>
      </w:pPr>
      <w:r>
        <w:rPr>
          <w:rFonts w:ascii="Times New Roman" w:hAnsi="Times New Roman" w:cs="Times New Roman"/>
        </w:rPr>
        <w:t xml:space="preserve">The </w:t>
      </w:r>
      <w:del w:id="12" w:author="IUPA Local 5004" w:date="2018-05-23T07:43:00Z">
        <w:r w:rsidDel="00243BE2">
          <w:rPr>
            <w:rFonts w:ascii="Times New Roman" w:hAnsi="Times New Roman" w:cs="Times New Roman"/>
          </w:rPr>
          <w:delText xml:space="preserve">objectives of </w:delText>
        </w:r>
      </w:del>
      <w:del w:id="13" w:author="IUPA Local 5004" w:date="2018-05-23T07:41:00Z">
        <w:r w:rsidDel="00243BE2">
          <w:rPr>
            <w:rFonts w:ascii="Times New Roman" w:hAnsi="Times New Roman" w:cs="Times New Roman"/>
          </w:rPr>
          <w:delText>this</w:delText>
        </w:r>
      </w:del>
      <w:ins w:id="14" w:author="IUPA Local 5004" w:date="2018-05-23T07:43:00Z">
        <w:r w:rsidR="00243BE2">
          <w:rPr>
            <w:rFonts w:ascii="Times New Roman" w:hAnsi="Times New Roman" w:cs="Times New Roman"/>
          </w:rPr>
          <w:t xml:space="preserve"> </w:t>
        </w:r>
        <w:proofErr w:type="spellStart"/>
        <w:r w:rsidR="00243BE2">
          <w:rPr>
            <w:rFonts w:ascii="Times New Roman" w:hAnsi="Times New Roman" w:cs="Times New Roman"/>
          </w:rPr>
          <w:t>Union</w:t>
        </w:r>
      </w:ins>
      <w:del w:id="15" w:author="IUPA Local 5004" w:date="2018-05-23T07:41:00Z">
        <w:r w:rsidDel="00243BE2">
          <w:rPr>
            <w:rFonts w:ascii="Times New Roman" w:hAnsi="Times New Roman" w:cs="Times New Roman"/>
          </w:rPr>
          <w:delText xml:space="preserve"> local </w:delText>
        </w:r>
      </w:del>
      <w:r>
        <w:rPr>
          <w:rFonts w:ascii="Times New Roman" w:hAnsi="Times New Roman" w:cs="Times New Roman"/>
        </w:rPr>
        <w:t>shall</w:t>
      </w:r>
      <w:proofErr w:type="spellEnd"/>
      <w:r>
        <w:rPr>
          <w:rFonts w:ascii="Times New Roman" w:hAnsi="Times New Roman" w:cs="Times New Roman"/>
        </w:rPr>
        <w:t xml:space="preserve"> </w:t>
      </w:r>
      <w:del w:id="16" w:author="IUPA Local 5004" w:date="2018-05-23T07:44:00Z">
        <w:r w:rsidDel="00243BE2">
          <w:rPr>
            <w:rFonts w:ascii="Times New Roman" w:hAnsi="Times New Roman" w:cs="Times New Roman"/>
          </w:rPr>
          <w:delText xml:space="preserve">be to </w:delText>
        </w:r>
      </w:del>
      <w:r>
        <w:rPr>
          <w:rFonts w:ascii="Times New Roman" w:hAnsi="Times New Roman" w:cs="Times New Roman"/>
        </w:rPr>
        <w:t xml:space="preserve">carry out </w:t>
      </w:r>
      <w:del w:id="17" w:author="IUPA Local 5004" w:date="2018-05-23T07:45:00Z">
        <w:r w:rsidDel="00243BE2">
          <w:rPr>
            <w:rFonts w:ascii="Times New Roman" w:hAnsi="Times New Roman" w:cs="Times New Roman"/>
          </w:rPr>
          <w:delText xml:space="preserve">on </w:delText>
        </w:r>
      </w:del>
      <w:del w:id="18" w:author="IUPA Local 5004" w:date="2018-05-23T07:44:00Z">
        <w:r w:rsidDel="00243BE2">
          <w:rPr>
            <w:rFonts w:ascii="Times New Roman" w:hAnsi="Times New Roman" w:cs="Times New Roman"/>
          </w:rPr>
          <w:delText xml:space="preserve">a local basis for employees engaged in law enforcement in the Metropolitan Washington Airports Authority, the </w:delText>
        </w:r>
      </w:del>
      <w:ins w:id="19" w:author="IUPA Local 5004" w:date="2018-05-23T07:46:00Z">
        <w:r w:rsidR="00243BE2">
          <w:rPr>
            <w:rFonts w:ascii="Times New Roman" w:hAnsi="Times New Roman" w:cs="Times New Roman"/>
          </w:rPr>
          <w:t xml:space="preserve">the </w:t>
        </w:r>
      </w:ins>
      <w:r>
        <w:rPr>
          <w:rFonts w:ascii="Times New Roman" w:hAnsi="Times New Roman" w:cs="Times New Roman"/>
        </w:rPr>
        <w:t xml:space="preserve">objectives of </w:t>
      </w:r>
      <w:del w:id="20" w:author="IUPA Local 5004" w:date="2018-05-25T08:54:00Z">
        <w:r w:rsidDel="00AF1756">
          <w:rPr>
            <w:rFonts w:ascii="Times New Roman" w:hAnsi="Times New Roman" w:cs="Times New Roman"/>
          </w:rPr>
          <w:delText>the International Union of Police Associations</w:delText>
        </w:r>
      </w:del>
      <w:ins w:id="21" w:author="IUPA Local 5004" w:date="2018-05-25T08:54:00Z">
        <w:r w:rsidR="00AF1756">
          <w:rPr>
            <w:rFonts w:ascii="Times New Roman" w:hAnsi="Times New Roman" w:cs="Times New Roman"/>
          </w:rPr>
          <w:t>IUPA</w:t>
        </w:r>
      </w:ins>
      <w:del w:id="22" w:author="IUPA Local 5004" w:date="2018-05-23T07:45:00Z">
        <w:r w:rsidDel="00243BE2">
          <w:rPr>
            <w:rFonts w:ascii="Times New Roman" w:hAnsi="Times New Roman" w:cs="Times New Roman"/>
          </w:rPr>
          <w:delText>.</w:delText>
        </w:r>
      </w:del>
      <w:ins w:id="23" w:author="IUPA Local 5004" w:date="2018-05-23T07:45:00Z">
        <w:r w:rsidR="00243BE2">
          <w:rPr>
            <w:rFonts w:ascii="Times New Roman" w:hAnsi="Times New Roman" w:cs="Times New Roman"/>
          </w:rPr>
          <w:t xml:space="preserve"> on a local level, for the benefit of employees </w:t>
        </w:r>
      </w:ins>
      <w:ins w:id="24" w:author="IUPA Local 5004" w:date="2018-05-23T07:46:00Z">
        <w:r w:rsidR="00243BE2">
          <w:rPr>
            <w:rFonts w:ascii="Times New Roman" w:hAnsi="Times New Roman" w:cs="Times New Roman"/>
          </w:rPr>
          <w:t>engaged in law enforcement</w:t>
        </w:r>
      </w:ins>
      <w:ins w:id="25" w:author="IUPA Local 5004" w:date="2018-05-23T07:49:00Z">
        <w:r w:rsidR="00243BE2">
          <w:rPr>
            <w:rFonts w:ascii="Times New Roman" w:hAnsi="Times New Roman" w:cs="Times New Roman"/>
          </w:rPr>
          <w:t xml:space="preserve"> for</w:t>
        </w:r>
      </w:ins>
      <w:ins w:id="26" w:author="IUPA Local 5004" w:date="2018-05-23T07:46:00Z">
        <w:r w:rsidR="00243BE2">
          <w:rPr>
            <w:rFonts w:ascii="Times New Roman" w:hAnsi="Times New Roman" w:cs="Times New Roman"/>
          </w:rPr>
          <w:t xml:space="preserve"> the </w:t>
        </w:r>
      </w:ins>
      <w:ins w:id="27" w:author="IUPA Local 5004" w:date="2018-05-23T07:47:00Z">
        <w:r w:rsidR="00243BE2">
          <w:rPr>
            <w:rFonts w:ascii="Times New Roman" w:hAnsi="Times New Roman" w:cs="Times New Roman"/>
          </w:rPr>
          <w:t xml:space="preserve">Metropolitan Washington </w:t>
        </w:r>
      </w:ins>
      <w:ins w:id="28" w:author="IUPA Local 5004" w:date="2018-05-23T07:46:00Z">
        <w:r w:rsidR="00243BE2">
          <w:rPr>
            <w:rFonts w:ascii="Times New Roman" w:hAnsi="Times New Roman" w:cs="Times New Roman"/>
          </w:rPr>
          <w:t>Airports Authority</w:t>
        </w:r>
      </w:ins>
      <w:ins w:id="29" w:author="IUPA Local 5004" w:date="2018-05-23T07:47:00Z">
        <w:r w:rsidR="00243BE2">
          <w:rPr>
            <w:rFonts w:ascii="Times New Roman" w:hAnsi="Times New Roman" w:cs="Times New Roman"/>
          </w:rPr>
          <w:t xml:space="preserve"> (“MWAA”).</w:t>
        </w:r>
      </w:ins>
      <w:ins w:id="30" w:author="IUPA Local 5004" w:date="2018-05-23T07:46:00Z">
        <w:r w:rsidR="00243BE2">
          <w:rPr>
            <w:rFonts w:ascii="Times New Roman" w:hAnsi="Times New Roman" w:cs="Times New Roman"/>
          </w:rPr>
          <w:t xml:space="preserve"> </w:t>
        </w:r>
      </w:ins>
    </w:p>
    <w:p w14:paraId="3182811D" w14:textId="77777777" w:rsidR="00E71409" w:rsidRDefault="00E71409">
      <w:pPr>
        <w:rPr>
          <w:rFonts w:ascii="Times New Roman" w:hAnsi="Times New Roman" w:cs="Times New Roman"/>
        </w:rPr>
      </w:pPr>
    </w:p>
    <w:p w14:paraId="76A00136" w14:textId="77777777" w:rsidR="00E71409" w:rsidRDefault="00E71409" w:rsidP="00E71409">
      <w:pPr>
        <w:jc w:val="center"/>
        <w:rPr>
          <w:rFonts w:ascii="Times New Roman" w:hAnsi="Times New Roman" w:cs="Times New Roman"/>
          <w:b/>
        </w:rPr>
      </w:pPr>
      <w:r>
        <w:rPr>
          <w:rFonts w:ascii="Times New Roman" w:hAnsi="Times New Roman" w:cs="Times New Roman"/>
          <w:b/>
          <w:u w:val="single"/>
        </w:rPr>
        <w:t>ARTICLE IV</w:t>
      </w:r>
    </w:p>
    <w:p w14:paraId="735B5FFD" w14:textId="77777777" w:rsidR="00E71409" w:rsidRDefault="00E71409" w:rsidP="00E71409">
      <w:pPr>
        <w:jc w:val="center"/>
        <w:rPr>
          <w:rFonts w:ascii="Times New Roman" w:hAnsi="Times New Roman" w:cs="Times New Roman"/>
          <w:b/>
        </w:rPr>
      </w:pPr>
    </w:p>
    <w:p w14:paraId="137E51FE" w14:textId="77777777" w:rsidR="00E71409" w:rsidRDefault="00E71409" w:rsidP="00E71409">
      <w:pPr>
        <w:jc w:val="center"/>
        <w:rPr>
          <w:rFonts w:ascii="Times New Roman" w:hAnsi="Times New Roman" w:cs="Times New Roman"/>
        </w:rPr>
      </w:pPr>
      <w:r>
        <w:rPr>
          <w:rFonts w:ascii="Times New Roman" w:hAnsi="Times New Roman" w:cs="Times New Roman"/>
          <w:b/>
        </w:rPr>
        <w:t>Membership and Dues</w:t>
      </w:r>
    </w:p>
    <w:p w14:paraId="701C3218" w14:textId="77777777" w:rsidR="00E71409" w:rsidRDefault="00E71409">
      <w:pPr>
        <w:rPr>
          <w:rFonts w:ascii="Times New Roman" w:hAnsi="Times New Roman" w:cs="Times New Roman"/>
        </w:rPr>
      </w:pPr>
    </w:p>
    <w:p w14:paraId="04BAC519" w14:textId="77F1A211" w:rsidR="00E71409" w:rsidRDefault="00E71409">
      <w:pPr>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proofErr w:type="gramStart"/>
      <w:r>
        <w:rPr>
          <w:rFonts w:ascii="Times New Roman" w:hAnsi="Times New Roman" w:cs="Times New Roman"/>
          <w:u w:val="single"/>
        </w:rPr>
        <w:t>Qualifications</w:t>
      </w:r>
      <w:r>
        <w:rPr>
          <w:rFonts w:ascii="Times New Roman" w:hAnsi="Times New Roman" w:cs="Times New Roman"/>
        </w:rPr>
        <w:t>.</w:t>
      </w:r>
      <w:proofErr w:type="gramEnd"/>
      <w:r>
        <w:rPr>
          <w:rFonts w:ascii="Times New Roman" w:hAnsi="Times New Roman" w:cs="Times New Roman"/>
        </w:rPr>
        <w:t xml:space="preserve">  All persons regularly employed as sworn police officers at the rank of Corporal and below, </w:t>
      </w:r>
      <w:del w:id="31" w:author="IUPA Local 5004" w:date="2018-05-23T07:49:00Z">
        <w:r w:rsidDel="00243BE2">
          <w:rPr>
            <w:rFonts w:ascii="Times New Roman" w:hAnsi="Times New Roman" w:cs="Times New Roman"/>
          </w:rPr>
          <w:delText>by or in the Metropolitan Washington Airports Authority</w:delText>
        </w:r>
      </w:del>
      <w:ins w:id="32" w:author="IUPA Local 5004" w:date="2018-05-23T07:49:00Z">
        <w:r w:rsidR="00243BE2">
          <w:rPr>
            <w:rFonts w:ascii="Times New Roman" w:hAnsi="Times New Roman" w:cs="Times New Roman"/>
          </w:rPr>
          <w:t>for MWAA</w:t>
        </w:r>
      </w:ins>
      <w:r>
        <w:rPr>
          <w:rFonts w:ascii="Times New Roman" w:hAnsi="Times New Roman" w:cs="Times New Roman"/>
        </w:rPr>
        <w:t xml:space="preserve"> are eligible for membership in the </w:t>
      </w:r>
      <w:ins w:id="33" w:author="IUPA Local 5004" w:date="2018-05-23T07:49:00Z">
        <w:r w:rsidR="00243BE2">
          <w:rPr>
            <w:rFonts w:ascii="Times New Roman" w:hAnsi="Times New Roman" w:cs="Times New Roman"/>
          </w:rPr>
          <w:t>Union,</w:t>
        </w:r>
      </w:ins>
      <w:del w:id="34" w:author="IUPA Local 5004" w:date="2018-05-23T07:49:00Z">
        <w:r w:rsidDel="00243BE2">
          <w:rPr>
            <w:rFonts w:ascii="Times New Roman" w:hAnsi="Times New Roman" w:cs="Times New Roman"/>
          </w:rPr>
          <w:delText>local</w:delText>
        </w:r>
      </w:del>
      <w:r>
        <w:rPr>
          <w:rFonts w:ascii="Times New Roman" w:hAnsi="Times New Roman" w:cs="Times New Roman"/>
        </w:rPr>
        <w:t xml:space="preserve"> subject to the requirements of </w:t>
      </w:r>
      <w:ins w:id="35" w:author="IUPA Local 5004" w:date="2018-05-25T08:55:00Z">
        <w:r w:rsidR="00AF1756">
          <w:rPr>
            <w:rFonts w:ascii="Times New Roman" w:hAnsi="Times New Roman" w:cs="Times New Roman"/>
          </w:rPr>
          <w:t>IUPA’s</w:t>
        </w:r>
      </w:ins>
      <w:del w:id="36" w:author="IUPA Local 5004" w:date="2018-05-25T08:55:00Z">
        <w:r w:rsidDel="00AF1756">
          <w:rPr>
            <w:rFonts w:ascii="Times New Roman" w:hAnsi="Times New Roman" w:cs="Times New Roman"/>
          </w:rPr>
          <w:delText>the</w:delText>
        </w:r>
      </w:del>
      <w:r>
        <w:rPr>
          <w:rFonts w:ascii="Times New Roman" w:hAnsi="Times New Roman" w:cs="Times New Roman"/>
        </w:rPr>
        <w:t xml:space="preserve"> Constitution</w:t>
      </w:r>
      <w:del w:id="37" w:author="IUPA Local 5004" w:date="2018-05-25T08:55:00Z">
        <w:r w:rsidDel="00AF1756">
          <w:rPr>
            <w:rFonts w:ascii="Times New Roman" w:hAnsi="Times New Roman" w:cs="Times New Roman"/>
          </w:rPr>
          <w:delText xml:space="preserve"> of the International Union of Police Associations</w:delText>
        </w:r>
      </w:del>
      <w:r>
        <w:rPr>
          <w:rFonts w:ascii="Times New Roman" w:hAnsi="Times New Roman" w:cs="Times New Roman"/>
        </w:rPr>
        <w:t xml:space="preserve">.  The President, Vice Presidents, Secretary and Treasurer are delegates to the International Convention by virtue of their office.  </w:t>
      </w:r>
    </w:p>
    <w:p w14:paraId="0C2805A9" w14:textId="77777777" w:rsidR="00E71409" w:rsidDel="00243BE2" w:rsidRDefault="00E71409">
      <w:pPr>
        <w:rPr>
          <w:del w:id="38" w:author="IUPA Local 5004" w:date="2018-05-23T07:50:00Z"/>
          <w:rFonts w:ascii="Times New Roman" w:hAnsi="Times New Roman" w:cs="Times New Roman"/>
        </w:rPr>
      </w:pPr>
    </w:p>
    <w:p w14:paraId="3D6F7311" w14:textId="77777777" w:rsidR="009E457E" w:rsidDel="00243BE2" w:rsidRDefault="009E457E">
      <w:pPr>
        <w:rPr>
          <w:del w:id="39" w:author="IUPA Local 5004" w:date="2018-05-23T07:50:00Z"/>
          <w:rFonts w:ascii="Times New Roman" w:hAnsi="Times New Roman" w:cs="Times New Roman"/>
        </w:rPr>
      </w:pPr>
    </w:p>
    <w:p w14:paraId="779E27FE" w14:textId="77777777" w:rsidR="009E457E" w:rsidDel="00243BE2" w:rsidRDefault="009E457E">
      <w:pPr>
        <w:rPr>
          <w:del w:id="40" w:author="IUPA Local 5004" w:date="2018-05-23T07:50:00Z"/>
          <w:rFonts w:ascii="Times New Roman" w:hAnsi="Times New Roman" w:cs="Times New Roman"/>
        </w:rPr>
      </w:pPr>
    </w:p>
    <w:p w14:paraId="2CC51EF7" w14:textId="77777777" w:rsidR="009E457E" w:rsidRDefault="009E457E">
      <w:pPr>
        <w:rPr>
          <w:rFonts w:ascii="Times New Roman" w:hAnsi="Times New Roman" w:cs="Times New Roman"/>
        </w:rPr>
      </w:pPr>
    </w:p>
    <w:p w14:paraId="2141B722" w14:textId="77777777" w:rsidR="009E457E" w:rsidRDefault="009E457E">
      <w:pPr>
        <w:rPr>
          <w:rFonts w:ascii="Times New Roman" w:hAnsi="Times New Roman" w:cs="Times New Roman"/>
        </w:rPr>
      </w:pPr>
    </w:p>
    <w:p w14:paraId="766DD2FF" w14:textId="20F8DDAA" w:rsidR="00E71409" w:rsidRDefault="00E71409">
      <w:pPr>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 xml:space="preserve">  </w:t>
      </w:r>
      <w:proofErr w:type="gramStart"/>
      <w:r>
        <w:rPr>
          <w:rFonts w:ascii="Times New Roman" w:hAnsi="Times New Roman" w:cs="Times New Roman"/>
          <w:u w:val="single"/>
        </w:rPr>
        <w:t>Application</w:t>
      </w:r>
      <w:r>
        <w:rPr>
          <w:rFonts w:ascii="Times New Roman" w:hAnsi="Times New Roman" w:cs="Times New Roman"/>
        </w:rPr>
        <w:t>.</w:t>
      </w:r>
      <w:proofErr w:type="gramEnd"/>
      <w:r>
        <w:rPr>
          <w:rFonts w:ascii="Times New Roman" w:hAnsi="Times New Roman" w:cs="Times New Roman"/>
        </w:rPr>
        <w:t xml:space="preserve">  Application for membership shall be made on a standard application form.  Such form shall include a valid authorization for payroll deduction of dues</w:t>
      </w:r>
      <w:r w:rsidR="00374256">
        <w:rPr>
          <w:rFonts w:ascii="Times New Roman" w:hAnsi="Times New Roman" w:cs="Times New Roman"/>
        </w:rPr>
        <w:t>.</w:t>
      </w:r>
    </w:p>
    <w:p w14:paraId="6E448016" w14:textId="77777777" w:rsidR="00E71409" w:rsidRDefault="00E71409">
      <w:pPr>
        <w:rPr>
          <w:rFonts w:ascii="Times New Roman" w:hAnsi="Times New Roman" w:cs="Times New Roman"/>
        </w:rPr>
      </w:pPr>
    </w:p>
    <w:p w14:paraId="54F2CB25" w14:textId="3CFF2DE4" w:rsidR="00E71409" w:rsidRDefault="00E71409">
      <w:pPr>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proofErr w:type="gramStart"/>
      <w:r>
        <w:rPr>
          <w:rFonts w:ascii="Times New Roman" w:hAnsi="Times New Roman" w:cs="Times New Roman"/>
          <w:u w:val="single"/>
        </w:rPr>
        <w:t>Dues</w:t>
      </w:r>
      <w:r>
        <w:rPr>
          <w:rFonts w:ascii="Times New Roman" w:hAnsi="Times New Roman" w:cs="Times New Roman"/>
        </w:rPr>
        <w:t>.</w:t>
      </w:r>
      <w:proofErr w:type="gramEnd"/>
      <w:r>
        <w:rPr>
          <w:rFonts w:ascii="Times New Roman" w:hAnsi="Times New Roman" w:cs="Times New Roman"/>
        </w:rPr>
        <w:t xml:space="preserve">  </w:t>
      </w:r>
      <w:ins w:id="41" w:author="IUPA Local 5004" w:date="2018-05-23T07:51:00Z">
        <w:r w:rsidR="005C536F">
          <w:rPr>
            <w:rFonts w:ascii="Times New Roman" w:hAnsi="Times New Roman" w:cs="Times New Roman"/>
          </w:rPr>
          <w:t>Union</w:t>
        </w:r>
      </w:ins>
      <w:del w:id="42" w:author="IUPA Local 5004" w:date="2018-05-23T07:51:00Z">
        <w:r w:rsidDel="005C536F">
          <w:rPr>
            <w:rFonts w:ascii="Times New Roman" w:hAnsi="Times New Roman" w:cs="Times New Roman"/>
          </w:rPr>
          <w:delText>The</w:delText>
        </w:r>
      </w:del>
      <w:r>
        <w:rPr>
          <w:rFonts w:ascii="Times New Roman" w:hAnsi="Times New Roman" w:cs="Times New Roman"/>
        </w:rPr>
        <w:t xml:space="preserve"> membership dues </w:t>
      </w:r>
      <w:del w:id="43" w:author="IUPA Local 5004" w:date="2018-05-23T07:51:00Z">
        <w:r w:rsidDel="005C536F">
          <w:rPr>
            <w:rFonts w:ascii="Times New Roman" w:hAnsi="Times New Roman" w:cs="Times New Roman"/>
          </w:rPr>
          <w:delText xml:space="preserve">for the local </w:delText>
        </w:r>
      </w:del>
      <w:r>
        <w:rPr>
          <w:rFonts w:ascii="Times New Roman" w:hAnsi="Times New Roman" w:cs="Times New Roman"/>
        </w:rPr>
        <w:t xml:space="preserve">shall be indicated on the membership application unless and until increased by a majority vote of </w:t>
      </w:r>
      <w:proofErr w:type="spellStart"/>
      <w:ins w:id="44" w:author="IUPA Local 5004" w:date="2018-05-23T07:51:00Z">
        <w:r w:rsidR="005C536F">
          <w:rPr>
            <w:rFonts w:ascii="Times New Roman" w:hAnsi="Times New Roman" w:cs="Times New Roman"/>
          </w:rPr>
          <w:t>the</w:t>
        </w:r>
      </w:ins>
      <w:del w:id="45" w:author="IUPA Local 5004" w:date="2018-05-23T07:51:00Z">
        <w:r w:rsidDel="005C536F">
          <w:rPr>
            <w:rFonts w:ascii="Times New Roman" w:hAnsi="Times New Roman" w:cs="Times New Roman"/>
          </w:rPr>
          <w:delText xml:space="preserve">a </w:delText>
        </w:r>
      </w:del>
      <w:r>
        <w:rPr>
          <w:rFonts w:ascii="Times New Roman" w:hAnsi="Times New Roman" w:cs="Times New Roman"/>
        </w:rPr>
        <w:t>membership</w:t>
      </w:r>
      <w:proofErr w:type="spellEnd"/>
      <w:del w:id="46" w:author="IUPA Local 5004" w:date="2018-05-23T07:52:00Z">
        <w:r w:rsidDel="005C536F">
          <w:rPr>
            <w:rFonts w:ascii="Times New Roman" w:hAnsi="Times New Roman" w:cs="Times New Roman"/>
          </w:rPr>
          <w:delText xml:space="preserve"> meeting</w:delText>
        </w:r>
      </w:del>
      <w:r>
        <w:rPr>
          <w:rFonts w:ascii="Times New Roman" w:hAnsi="Times New Roman" w:cs="Times New Roman"/>
        </w:rPr>
        <w:t xml:space="preserve"> after </w:t>
      </w:r>
      <w:del w:id="47" w:author="IUPA Local 5004" w:date="2018-05-23T07:52:00Z">
        <w:r w:rsidDel="005C536F">
          <w:rPr>
            <w:rFonts w:ascii="Times New Roman" w:hAnsi="Times New Roman" w:cs="Times New Roman"/>
          </w:rPr>
          <w:delText xml:space="preserve">a </w:delText>
        </w:r>
      </w:del>
      <w:proofErr w:type="gramStart"/>
      <w:r>
        <w:rPr>
          <w:rFonts w:ascii="Times New Roman" w:hAnsi="Times New Roman" w:cs="Times New Roman"/>
        </w:rPr>
        <w:t>thirty</w:t>
      </w:r>
      <w:ins w:id="48" w:author="IUPA Local 5004" w:date="2018-05-23T07:52:00Z">
        <w:r w:rsidR="005C536F">
          <w:rPr>
            <w:rFonts w:ascii="Times New Roman" w:hAnsi="Times New Roman" w:cs="Times New Roman"/>
          </w:rPr>
          <w:t>(</w:t>
        </w:r>
      </w:ins>
      <w:proofErr w:type="gramEnd"/>
      <w:r>
        <w:rPr>
          <w:rFonts w:ascii="Times New Roman" w:hAnsi="Times New Roman" w:cs="Times New Roman"/>
        </w:rPr>
        <w:t xml:space="preserve"> 30</w:t>
      </w:r>
      <w:ins w:id="49" w:author="IUPA Local 5004" w:date="2018-05-23T07:52:00Z">
        <w:r w:rsidR="005C536F">
          <w:rPr>
            <w:rFonts w:ascii="Times New Roman" w:hAnsi="Times New Roman" w:cs="Times New Roman"/>
          </w:rPr>
          <w:t>)</w:t>
        </w:r>
      </w:ins>
      <w:r>
        <w:rPr>
          <w:rFonts w:ascii="Times New Roman" w:hAnsi="Times New Roman" w:cs="Times New Roman"/>
        </w:rPr>
        <w:t xml:space="preserve"> day</w:t>
      </w:r>
      <w:ins w:id="50" w:author="IUPA Local 5004" w:date="2018-05-23T07:52:00Z">
        <w:r w:rsidR="005C536F">
          <w:rPr>
            <w:rFonts w:ascii="Times New Roman" w:hAnsi="Times New Roman" w:cs="Times New Roman"/>
          </w:rPr>
          <w:t>s</w:t>
        </w:r>
      </w:ins>
      <w:r>
        <w:rPr>
          <w:rFonts w:ascii="Times New Roman" w:hAnsi="Times New Roman" w:cs="Times New Roman"/>
        </w:rPr>
        <w:t xml:space="preserve"> advanced notice.  </w:t>
      </w:r>
      <w:ins w:id="51" w:author="IUPA Local 5004" w:date="2018-05-23T07:53:00Z">
        <w:r w:rsidR="005C536F">
          <w:rPr>
            <w:rFonts w:ascii="Times New Roman" w:hAnsi="Times New Roman" w:cs="Times New Roman"/>
          </w:rPr>
          <w:t>H</w:t>
        </w:r>
      </w:ins>
      <w:del w:id="52" w:author="IUPA Local 5004" w:date="2018-05-23T07:53:00Z">
        <w:r w:rsidDel="005C536F">
          <w:rPr>
            <w:rFonts w:ascii="Times New Roman" w:hAnsi="Times New Roman" w:cs="Times New Roman"/>
          </w:rPr>
          <w:delText>If h</w:delText>
        </w:r>
      </w:del>
      <w:r>
        <w:rPr>
          <w:rFonts w:ascii="Times New Roman" w:hAnsi="Times New Roman" w:cs="Times New Roman"/>
        </w:rPr>
        <w:t>owever</w:t>
      </w:r>
      <w:ins w:id="53" w:author="IUPA Local 5004" w:date="2018-05-23T07:53:00Z">
        <w:r w:rsidR="005C536F">
          <w:rPr>
            <w:rFonts w:ascii="Times New Roman" w:hAnsi="Times New Roman" w:cs="Times New Roman"/>
          </w:rPr>
          <w:t>, should</w:t>
        </w:r>
      </w:ins>
      <w:r>
        <w:rPr>
          <w:rFonts w:ascii="Times New Roman" w:hAnsi="Times New Roman" w:cs="Times New Roman"/>
        </w:rPr>
        <w:t xml:space="preserve"> </w:t>
      </w:r>
      <w:del w:id="54" w:author="IUPA Local 5004" w:date="2018-05-25T08:55:00Z">
        <w:r w:rsidDel="00AF1756">
          <w:rPr>
            <w:rFonts w:ascii="Times New Roman" w:hAnsi="Times New Roman" w:cs="Times New Roman"/>
          </w:rPr>
          <w:delText xml:space="preserve">the </w:delText>
        </w:r>
      </w:del>
      <w:del w:id="55" w:author="IUPA Local 5004" w:date="2018-05-23T07:52:00Z">
        <w:r w:rsidDel="005C536F">
          <w:rPr>
            <w:rFonts w:ascii="Times New Roman" w:hAnsi="Times New Roman" w:cs="Times New Roman"/>
          </w:rPr>
          <w:delText>i</w:delText>
        </w:r>
      </w:del>
      <w:del w:id="56" w:author="IUPA Local 5004" w:date="2018-05-25T08:55:00Z">
        <w:r w:rsidDel="00AF1756">
          <w:rPr>
            <w:rFonts w:ascii="Times New Roman" w:hAnsi="Times New Roman" w:cs="Times New Roman"/>
          </w:rPr>
          <w:delText xml:space="preserve">nternational </w:delText>
        </w:r>
      </w:del>
      <w:ins w:id="57" w:author="IUPA Local 5004" w:date="2018-05-25T08:55:00Z">
        <w:r w:rsidR="00AF1756">
          <w:rPr>
            <w:rFonts w:ascii="Times New Roman" w:hAnsi="Times New Roman" w:cs="Times New Roman"/>
          </w:rPr>
          <w:t>IUPA</w:t>
        </w:r>
      </w:ins>
      <w:ins w:id="58" w:author="IUPA Local 5004" w:date="2018-05-23T07:53:00Z">
        <w:r w:rsidR="005C536F">
          <w:rPr>
            <w:rFonts w:ascii="Times New Roman" w:hAnsi="Times New Roman" w:cs="Times New Roman"/>
          </w:rPr>
          <w:t xml:space="preserve"> </w:t>
        </w:r>
      </w:ins>
      <w:r>
        <w:rPr>
          <w:rFonts w:ascii="Times New Roman" w:hAnsi="Times New Roman" w:cs="Times New Roman"/>
        </w:rPr>
        <w:t>raise</w:t>
      </w:r>
      <w:del w:id="59" w:author="IUPA Local 5004" w:date="2018-05-25T08:55:00Z">
        <w:r w:rsidDel="00AF1756">
          <w:rPr>
            <w:rFonts w:ascii="Times New Roman" w:hAnsi="Times New Roman" w:cs="Times New Roman"/>
          </w:rPr>
          <w:delText>s</w:delText>
        </w:r>
      </w:del>
      <w:r>
        <w:rPr>
          <w:rFonts w:ascii="Times New Roman" w:hAnsi="Times New Roman" w:cs="Times New Roman"/>
        </w:rPr>
        <w:t xml:space="preserve"> </w:t>
      </w:r>
      <w:ins w:id="60" w:author="IUPA Local 5004" w:date="2018-05-23T07:53:00Z">
        <w:r w:rsidR="005C536F">
          <w:rPr>
            <w:rFonts w:ascii="Times New Roman" w:hAnsi="Times New Roman" w:cs="Times New Roman"/>
          </w:rPr>
          <w:t>its</w:t>
        </w:r>
      </w:ins>
      <w:del w:id="61" w:author="IUPA Local 5004" w:date="2018-05-23T07:53:00Z">
        <w:r w:rsidDel="005C536F">
          <w:rPr>
            <w:rFonts w:ascii="Times New Roman" w:hAnsi="Times New Roman" w:cs="Times New Roman"/>
          </w:rPr>
          <w:delText>their</w:delText>
        </w:r>
      </w:del>
      <w:r>
        <w:rPr>
          <w:rFonts w:ascii="Times New Roman" w:hAnsi="Times New Roman" w:cs="Times New Roman"/>
        </w:rPr>
        <w:t xml:space="preserve"> costs</w:t>
      </w:r>
      <w:ins w:id="62" w:author="IUPA Local 5004" w:date="2018-05-23T07:53:00Z">
        <w:r w:rsidR="005C536F">
          <w:rPr>
            <w:rFonts w:ascii="Times New Roman" w:hAnsi="Times New Roman" w:cs="Times New Roman"/>
          </w:rPr>
          <w:t>,</w:t>
        </w:r>
      </w:ins>
      <w:r>
        <w:rPr>
          <w:rFonts w:ascii="Times New Roman" w:hAnsi="Times New Roman" w:cs="Times New Roman"/>
        </w:rPr>
        <w:t xml:space="preserve"> a vote will not be required.</w:t>
      </w:r>
    </w:p>
    <w:p w14:paraId="01682DBA" w14:textId="77777777" w:rsidR="00E71409" w:rsidRDefault="00E71409">
      <w:pPr>
        <w:rPr>
          <w:rFonts w:ascii="Times New Roman" w:hAnsi="Times New Roman" w:cs="Times New Roman"/>
        </w:rPr>
      </w:pPr>
    </w:p>
    <w:p w14:paraId="14AEDF89" w14:textId="37655DA8" w:rsidR="00E71409" w:rsidRDefault="00E71409">
      <w:pPr>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w:t>
      </w:r>
      <w:proofErr w:type="gramStart"/>
      <w:r>
        <w:rPr>
          <w:rFonts w:ascii="Times New Roman" w:hAnsi="Times New Roman" w:cs="Times New Roman"/>
          <w:u w:val="single"/>
        </w:rPr>
        <w:t>Payment of Dues</w:t>
      </w:r>
      <w:r>
        <w:rPr>
          <w:rFonts w:ascii="Times New Roman" w:hAnsi="Times New Roman" w:cs="Times New Roman"/>
        </w:rPr>
        <w:t>.</w:t>
      </w:r>
      <w:proofErr w:type="gramEnd"/>
      <w:r>
        <w:rPr>
          <w:rFonts w:ascii="Times New Roman" w:hAnsi="Times New Roman" w:cs="Times New Roman"/>
        </w:rPr>
        <w:t xml:space="preserve">  Dues shall be collected through </w:t>
      </w:r>
      <w:del w:id="63" w:author="IUPA Local 5004" w:date="2018-05-23T08:19:00Z">
        <w:r w:rsidDel="00D44643">
          <w:rPr>
            <w:rFonts w:ascii="Times New Roman" w:hAnsi="Times New Roman" w:cs="Times New Roman"/>
          </w:rPr>
          <w:delText>a system of</w:delText>
        </w:r>
      </w:del>
      <w:r>
        <w:rPr>
          <w:rFonts w:ascii="Times New Roman" w:hAnsi="Times New Roman" w:cs="Times New Roman"/>
        </w:rPr>
        <w:t xml:space="preserve"> regular payroll deductions and any </w:t>
      </w:r>
      <w:ins w:id="64" w:author="IUPA Local 5004" w:date="2018-05-23T08:19:00Z">
        <w:r w:rsidR="00D44643">
          <w:rPr>
            <w:rFonts w:ascii="Times New Roman" w:hAnsi="Times New Roman" w:cs="Times New Roman"/>
          </w:rPr>
          <w:t>employee</w:t>
        </w:r>
      </w:ins>
      <w:del w:id="65" w:author="IUPA Local 5004" w:date="2018-05-23T08:19:00Z">
        <w:r w:rsidDel="00D44643">
          <w:rPr>
            <w:rFonts w:ascii="Times New Roman" w:hAnsi="Times New Roman" w:cs="Times New Roman"/>
          </w:rPr>
          <w:delText>person</w:delText>
        </w:r>
      </w:del>
      <w:del w:id="66" w:author="IUPA Local 5004" w:date="2018-05-23T08:18:00Z">
        <w:r w:rsidDel="00D44643">
          <w:rPr>
            <w:rFonts w:ascii="Times New Roman" w:hAnsi="Times New Roman" w:cs="Times New Roman"/>
          </w:rPr>
          <w:delText>s</w:delText>
        </w:r>
      </w:del>
      <w:r>
        <w:rPr>
          <w:rFonts w:ascii="Times New Roman" w:hAnsi="Times New Roman" w:cs="Times New Roman"/>
        </w:rPr>
        <w:t xml:space="preserve"> who </w:t>
      </w:r>
      <w:del w:id="67" w:author="IUPA Local 5004" w:date="2018-05-23T08:20:00Z">
        <w:r w:rsidDel="00D44643">
          <w:rPr>
            <w:rFonts w:ascii="Times New Roman" w:hAnsi="Times New Roman" w:cs="Times New Roman"/>
          </w:rPr>
          <w:delText>continues to</w:delText>
        </w:r>
      </w:del>
      <w:r>
        <w:rPr>
          <w:rFonts w:ascii="Times New Roman" w:hAnsi="Times New Roman" w:cs="Times New Roman"/>
        </w:rPr>
        <w:t xml:space="preserve"> pay</w:t>
      </w:r>
      <w:ins w:id="68" w:author="IUPA Local 5004" w:date="2018-05-23T08:20:00Z">
        <w:r w:rsidR="00D44643">
          <w:rPr>
            <w:rFonts w:ascii="Times New Roman" w:hAnsi="Times New Roman" w:cs="Times New Roman"/>
          </w:rPr>
          <w:t>s</w:t>
        </w:r>
      </w:ins>
      <w:r>
        <w:rPr>
          <w:rFonts w:ascii="Times New Roman" w:hAnsi="Times New Roman" w:cs="Times New Roman"/>
        </w:rPr>
        <w:t xml:space="preserve"> through such </w:t>
      </w:r>
      <w:del w:id="69" w:author="IUPA Local 5004" w:date="2018-05-23T08:20:00Z">
        <w:r w:rsidDel="00D44643">
          <w:rPr>
            <w:rFonts w:ascii="Times New Roman" w:hAnsi="Times New Roman" w:cs="Times New Roman"/>
          </w:rPr>
          <w:delText>deduction</w:delText>
        </w:r>
      </w:del>
      <w:r>
        <w:rPr>
          <w:rFonts w:ascii="Times New Roman" w:hAnsi="Times New Roman" w:cs="Times New Roman"/>
        </w:rPr>
        <w:t xml:space="preserve"> method</w:t>
      </w:r>
      <w:ins w:id="70" w:author="IUPA Local 5004" w:date="2018-05-23T08:20:00Z">
        <w:r w:rsidR="00D44643">
          <w:rPr>
            <w:rFonts w:ascii="Times New Roman" w:hAnsi="Times New Roman" w:cs="Times New Roman"/>
          </w:rPr>
          <w:t>s</w:t>
        </w:r>
      </w:ins>
      <w:r>
        <w:rPr>
          <w:rFonts w:ascii="Times New Roman" w:hAnsi="Times New Roman" w:cs="Times New Roman"/>
        </w:rPr>
        <w:t xml:space="preserve"> shall be considered</w:t>
      </w:r>
      <w:ins w:id="71" w:author="IUPA Local 5004" w:date="2018-05-23T08:20:00Z">
        <w:r w:rsidR="00D44643">
          <w:rPr>
            <w:rFonts w:ascii="Times New Roman" w:hAnsi="Times New Roman" w:cs="Times New Roman"/>
          </w:rPr>
          <w:t xml:space="preserve"> a member </w:t>
        </w:r>
      </w:ins>
      <w:del w:id="72" w:author="IUPA Local 5004" w:date="2018-05-23T08:21:00Z">
        <w:r w:rsidDel="00D44643">
          <w:rPr>
            <w:rFonts w:ascii="Times New Roman" w:hAnsi="Times New Roman" w:cs="Times New Roman"/>
          </w:rPr>
          <w:delText xml:space="preserve"> </w:delText>
        </w:r>
      </w:del>
      <w:r>
        <w:rPr>
          <w:rFonts w:ascii="Times New Roman" w:hAnsi="Times New Roman" w:cs="Times New Roman"/>
        </w:rPr>
        <w:t xml:space="preserve">in good standing.  </w:t>
      </w:r>
    </w:p>
    <w:p w14:paraId="065C744A" w14:textId="77777777" w:rsidR="00374256" w:rsidRDefault="00374256">
      <w:pPr>
        <w:rPr>
          <w:rFonts w:ascii="Times New Roman" w:hAnsi="Times New Roman" w:cs="Times New Roman"/>
        </w:rPr>
      </w:pPr>
    </w:p>
    <w:p w14:paraId="23E5F0D5" w14:textId="666D79F3" w:rsidR="00374256" w:rsidRPr="00374256" w:rsidRDefault="00374256">
      <w:pPr>
        <w:rPr>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 xml:space="preserve">  </w:t>
      </w:r>
      <w:proofErr w:type="gramStart"/>
      <w:r>
        <w:rPr>
          <w:rFonts w:ascii="Times New Roman" w:hAnsi="Times New Roman" w:cs="Times New Roman"/>
          <w:u w:val="single"/>
        </w:rPr>
        <w:t>Eligibility to Vote</w:t>
      </w:r>
      <w:r>
        <w:rPr>
          <w:rFonts w:ascii="Times New Roman" w:hAnsi="Times New Roman" w:cs="Times New Roman"/>
        </w:rPr>
        <w:t>.</w:t>
      </w:r>
      <w:proofErr w:type="gramEnd"/>
      <w:r>
        <w:rPr>
          <w:rFonts w:ascii="Times New Roman" w:hAnsi="Times New Roman" w:cs="Times New Roman"/>
        </w:rPr>
        <w:t xml:space="preserve">  A member shall be eligible to vote only </w:t>
      </w:r>
      <w:r w:rsidR="002F5215">
        <w:rPr>
          <w:rFonts w:ascii="Times New Roman" w:hAnsi="Times New Roman" w:cs="Times New Roman"/>
        </w:rPr>
        <w:t>once the member has paid dues and has been in good standing for a period of at least thirty (30) days.</w:t>
      </w:r>
    </w:p>
    <w:p w14:paraId="09712CCB" w14:textId="77777777" w:rsidR="009E457E" w:rsidRDefault="009E457E">
      <w:pPr>
        <w:rPr>
          <w:rFonts w:ascii="Times New Roman" w:hAnsi="Times New Roman" w:cs="Times New Roman"/>
        </w:rPr>
      </w:pPr>
    </w:p>
    <w:p w14:paraId="2075B60F" w14:textId="77777777" w:rsidR="00E71409" w:rsidRDefault="00E71409" w:rsidP="00E71409">
      <w:pPr>
        <w:jc w:val="center"/>
        <w:rPr>
          <w:rFonts w:ascii="Times New Roman" w:hAnsi="Times New Roman" w:cs="Times New Roman"/>
          <w:b/>
        </w:rPr>
      </w:pPr>
      <w:r>
        <w:rPr>
          <w:rFonts w:ascii="Times New Roman" w:hAnsi="Times New Roman" w:cs="Times New Roman"/>
          <w:b/>
          <w:u w:val="single"/>
        </w:rPr>
        <w:t>ARTICLE V</w:t>
      </w:r>
    </w:p>
    <w:p w14:paraId="5ED6221F" w14:textId="77777777" w:rsidR="00E71409" w:rsidRDefault="00E71409" w:rsidP="00E71409">
      <w:pPr>
        <w:jc w:val="center"/>
        <w:rPr>
          <w:rFonts w:ascii="Times New Roman" w:hAnsi="Times New Roman" w:cs="Times New Roman"/>
          <w:b/>
        </w:rPr>
      </w:pPr>
    </w:p>
    <w:p w14:paraId="57E7D817" w14:textId="77777777" w:rsidR="00E71409" w:rsidRDefault="00E71409" w:rsidP="00E71409">
      <w:pPr>
        <w:jc w:val="center"/>
        <w:rPr>
          <w:rFonts w:ascii="Times New Roman" w:hAnsi="Times New Roman" w:cs="Times New Roman"/>
        </w:rPr>
      </w:pPr>
      <w:r>
        <w:rPr>
          <w:rFonts w:ascii="Times New Roman" w:hAnsi="Times New Roman" w:cs="Times New Roman"/>
          <w:b/>
        </w:rPr>
        <w:t>Meetings</w:t>
      </w:r>
    </w:p>
    <w:p w14:paraId="7459BDD3" w14:textId="77777777" w:rsidR="00E71409" w:rsidRDefault="00E71409">
      <w:pPr>
        <w:rPr>
          <w:rFonts w:ascii="Times New Roman" w:hAnsi="Times New Roman" w:cs="Times New Roman"/>
        </w:rPr>
      </w:pPr>
    </w:p>
    <w:p w14:paraId="31D42ED4" w14:textId="6923FD46" w:rsidR="00E71409" w:rsidRDefault="00E71409">
      <w:pPr>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proofErr w:type="gramStart"/>
      <w:r>
        <w:rPr>
          <w:rFonts w:ascii="Times New Roman" w:hAnsi="Times New Roman" w:cs="Times New Roman"/>
          <w:u w:val="single"/>
        </w:rPr>
        <w:t>Time and Place</w:t>
      </w:r>
      <w:r>
        <w:rPr>
          <w:rFonts w:ascii="Times New Roman" w:hAnsi="Times New Roman" w:cs="Times New Roman"/>
        </w:rPr>
        <w:t>.</w:t>
      </w:r>
      <w:proofErr w:type="gramEnd"/>
      <w:r>
        <w:rPr>
          <w:rFonts w:ascii="Times New Roman" w:hAnsi="Times New Roman" w:cs="Times New Roman"/>
        </w:rPr>
        <w:t xml:space="preserve">  </w:t>
      </w:r>
      <w:ins w:id="73" w:author="IUPA Local 5004" w:date="2018-05-23T08:21:00Z">
        <w:r w:rsidR="0032419E">
          <w:rPr>
            <w:rFonts w:ascii="Times New Roman" w:hAnsi="Times New Roman" w:cs="Times New Roman"/>
          </w:rPr>
          <w:t xml:space="preserve">Union </w:t>
        </w:r>
      </w:ins>
      <w:del w:id="74" w:author="IUPA Local 5004" w:date="2018-05-23T08:21:00Z">
        <w:r w:rsidR="00C06744" w:rsidDel="0032419E">
          <w:rPr>
            <w:rFonts w:ascii="Times New Roman" w:hAnsi="Times New Roman" w:cs="Times New Roman"/>
          </w:rPr>
          <w:delText>M</w:delText>
        </w:r>
      </w:del>
      <w:ins w:id="75" w:author="IUPA Local 5004" w:date="2018-05-23T08:21:00Z">
        <w:r w:rsidR="0032419E">
          <w:rPr>
            <w:rFonts w:ascii="Times New Roman" w:hAnsi="Times New Roman" w:cs="Times New Roman"/>
          </w:rPr>
          <w:t>m</w:t>
        </w:r>
      </w:ins>
      <w:r w:rsidR="00C06744">
        <w:rPr>
          <w:rFonts w:ascii="Times New Roman" w:hAnsi="Times New Roman" w:cs="Times New Roman"/>
        </w:rPr>
        <w:t xml:space="preserve">eetings </w:t>
      </w:r>
      <w:del w:id="76" w:author="IUPA Local 5004" w:date="2018-05-23T08:21:00Z">
        <w:r w:rsidR="00C06744" w:rsidDel="0032419E">
          <w:rPr>
            <w:rFonts w:ascii="Times New Roman" w:hAnsi="Times New Roman" w:cs="Times New Roman"/>
          </w:rPr>
          <w:delText>of</w:delText>
        </w:r>
      </w:del>
      <w:del w:id="77" w:author="IUPA Local 5004" w:date="2018-05-23T08:22:00Z">
        <w:r w:rsidR="00C06744" w:rsidDel="0032419E">
          <w:rPr>
            <w:rFonts w:ascii="Times New Roman" w:hAnsi="Times New Roman" w:cs="Times New Roman"/>
          </w:rPr>
          <w:delText xml:space="preserve"> the local</w:delText>
        </w:r>
      </w:del>
      <w:r w:rsidR="00C06744">
        <w:rPr>
          <w:rFonts w:ascii="Times New Roman" w:hAnsi="Times New Roman" w:cs="Times New Roman"/>
        </w:rPr>
        <w:t xml:space="preserve"> shall be held on an as needed basis and at a time and place to be fixed by the </w:t>
      </w:r>
      <w:del w:id="78" w:author="IUPA Local 5004" w:date="2018-05-23T08:23:00Z">
        <w:r w:rsidR="00C06744" w:rsidDel="0032419E">
          <w:rPr>
            <w:rFonts w:ascii="Times New Roman" w:hAnsi="Times New Roman" w:cs="Times New Roman"/>
          </w:rPr>
          <w:delText>membership, the</w:delText>
        </w:r>
      </w:del>
      <w:ins w:id="79" w:author="IUPA Local 5004" w:date="2018-05-23T08:23:00Z">
        <w:r w:rsidR="0032419E">
          <w:rPr>
            <w:rFonts w:ascii="Times New Roman" w:hAnsi="Times New Roman" w:cs="Times New Roman"/>
          </w:rPr>
          <w:t xml:space="preserve"> Union</w:t>
        </w:r>
      </w:ins>
      <w:del w:id="80" w:author="IUPA Local 5004" w:date="2018-05-23T08:23:00Z">
        <w:r w:rsidR="00C06744" w:rsidDel="0032419E">
          <w:rPr>
            <w:rFonts w:ascii="Times New Roman" w:hAnsi="Times New Roman" w:cs="Times New Roman"/>
          </w:rPr>
          <w:delText xml:space="preserve"> local</w:delText>
        </w:r>
      </w:del>
      <w:r w:rsidR="00C06744">
        <w:rPr>
          <w:rFonts w:ascii="Times New Roman" w:hAnsi="Times New Roman" w:cs="Times New Roman"/>
        </w:rPr>
        <w:t xml:space="preserve"> </w:t>
      </w:r>
      <w:del w:id="81" w:author="IUPA Local 5004" w:date="2018-05-23T11:27:00Z">
        <w:r w:rsidR="00C06744" w:rsidDel="00BA3C22">
          <w:rPr>
            <w:rFonts w:ascii="Times New Roman" w:hAnsi="Times New Roman" w:cs="Times New Roman"/>
          </w:rPr>
          <w:delText>Executive Board</w:delText>
        </w:r>
      </w:del>
      <w:ins w:id="82" w:author="IUPA Local 5004" w:date="2018-05-23T11:27:00Z">
        <w:r w:rsidR="00BA3C22">
          <w:rPr>
            <w:rFonts w:ascii="Times New Roman" w:hAnsi="Times New Roman" w:cs="Times New Roman"/>
          </w:rPr>
          <w:t xml:space="preserve"> Board</w:t>
        </w:r>
      </w:ins>
      <w:r w:rsidR="00C06744">
        <w:rPr>
          <w:rFonts w:ascii="Times New Roman" w:hAnsi="Times New Roman" w:cs="Times New Roman"/>
        </w:rPr>
        <w:t xml:space="preserve">, or the President.  The </w:t>
      </w:r>
      <w:del w:id="83" w:author="IUPA Local 5004" w:date="2018-05-23T11:27:00Z">
        <w:r w:rsidR="00C06744" w:rsidDel="00BA3C22">
          <w:rPr>
            <w:rFonts w:ascii="Times New Roman" w:hAnsi="Times New Roman" w:cs="Times New Roman"/>
          </w:rPr>
          <w:delText>Executive Board</w:delText>
        </w:r>
      </w:del>
      <w:ins w:id="84" w:author="IUPA Local 5004" w:date="2018-05-23T11:27:00Z">
        <w:r w:rsidR="00BA3C22">
          <w:rPr>
            <w:rFonts w:ascii="Times New Roman" w:hAnsi="Times New Roman" w:cs="Times New Roman"/>
          </w:rPr>
          <w:t xml:space="preserve"> Board</w:t>
        </w:r>
      </w:ins>
      <w:r w:rsidR="00C06744">
        <w:rPr>
          <w:rFonts w:ascii="Times New Roman" w:hAnsi="Times New Roman" w:cs="Times New Roman"/>
        </w:rPr>
        <w:t xml:space="preserve"> shall provide </w:t>
      </w:r>
      <w:del w:id="85" w:author="IUPA Local 5004" w:date="2018-05-23T08:28:00Z">
        <w:r w:rsidR="00C06744" w:rsidDel="0032419E">
          <w:rPr>
            <w:rFonts w:ascii="Times New Roman" w:hAnsi="Times New Roman" w:cs="Times New Roman"/>
          </w:rPr>
          <w:delText>five</w:delText>
        </w:r>
      </w:del>
      <w:ins w:id="86" w:author="IUPA Local 5004" w:date="2018-05-23T08:28:00Z">
        <w:r w:rsidR="00624538">
          <w:rPr>
            <w:rFonts w:ascii="Times New Roman" w:hAnsi="Times New Roman" w:cs="Times New Roman"/>
          </w:rPr>
          <w:t xml:space="preserve"> </w:t>
        </w:r>
      </w:ins>
      <w:ins w:id="87" w:author="IUPA Local 5004" w:date="2018-05-23T09:14:00Z">
        <w:r w:rsidR="00624538">
          <w:rPr>
            <w:rFonts w:ascii="Times New Roman" w:hAnsi="Times New Roman" w:cs="Times New Roman"/>
          </w:rPr>
          <w:t>fif</w:t>
        </w:r>
      </w:ins>
      <w:ins w:id="88" w:author="IUPA Local 5004" w:date="2018-05-23T08:28:00Z">
        <w:r w:rsidR="0032419E">
          <w:rPr>
            <w:rFonts w:ascii="Times New Roman" w:hAnsi="Times New Roman" w:cs="Times New Roman"/>
          </w:rPr>
          <w:t>teen</w:t>
        </w:r>
      </w:ins>
      <w:r w:rsidR="00C06744">
        <w:rPr>
          <w:rFonts w:ascii="Times New Roman" w:hAnsi="Times New Roman" w:cs="Times New Roman"/>
        </w:rPr>
        <w:t xml:space="preserve"> </w:t>
      </w:r>
      <w:del w:id="89" w:author="IUPA Local 5004" w:date="2018-05-23T08:27:00Z">
        <w:r w:rsidR="00C06744" w:rsidDel="0032419E">
          <w:rPr>
            <w:rFonts w:ascii="Times New Roman" w:hAnsi="Times New Roman" w:cs="Times New Roman"/>
          </w:rPr>
          <w:delText>(5)</w:delText>
        </w:r>
      </w:del>
      <w:ins w:id="90" w:author="IUPA Local 5004" w:date="2018-05-23T08:27:00Z">
        <w:r w:rsidR="00624538">
          <w:rPr>
            <w:rFonts w:ascii="Times New Roman" w:hAnsi="Times New Roman" w:cs="Times New Roman"/>
          </w:rPr>
          <w:t>(1</w:t>
        </w:r>
      </w:ins>
      <w:ins w:id="91" w:author="IUPA Local 5004" w:date="2018-05-23T09:14:00Z">
        <w:r w:rsidR="00624538">
          <w:rPr>
            <w:rFonts w:ascii="Times New Roman" w:hAnsi="Times New Roman" w:cs="Times New Roman"/>
          </w:rPr>
          <w:t>5</w:t>
        </w:r>
      </w:ins>
      <w:ins w:id="92" w:author="IUPA Local 5004" w:date="2018-05-23T08:27:00Z">
        <w:r w:rsidR="0032419E">
          <w:rPr>
            <w:rFonts w:ascii="Times New Roman" w:hAnsi="Times New Roman" w:cs="Times New Roman"/>
          </w:rPr>
          <w:t>)</w:t>
        </w:r>
      </w:ins>
      <w:r w:rsidR="00C06744">
        <w:rPr>
          <w:rFonts w:ascii="Times New Roman" w:hAnsi="Times New Roman" w:cs="Times New Roman"/>
        </w:rPr>
        <w:t xml:space="preserve"> days prior notice of any meeting.</w:t>
      </w:r>
      <w:ins w:id="93" w:author="IUPA Local 5004" w:date="2018-05-23T08:24:00Z">
        <w:r w:rsidR="0032419E">
          <w:rPr>
            <w:rFonts w:ascii="Times New Roman" w:hAnsi="Times New Roman" w:cs="Times New Roman"/>
          </w:rPr>
          <w:t xml:space="preserve"> </w:t>
        </w:r>
      </w:ins>
    </w:p>
    <w:p w14:paraId="34155980" w14:textId="77777777" w:rsidR="00C06744" w:rsidRDefault="00C06744">
      <w:pPr>
        <w:rPr>
          <w:rFonts w:ascii="Times New Roman" w:hAnsi="Times New Roman" w:cs="Times New Roman"/>
        </w:rPr>
      </w:pPr>
    </w:p>
    <w:p w14:paraId="32175F37" w14:textId="7FF680CA" w:rsidR="00C06744" w:rsidRDefault="00C06744">
      <w:pPr>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 xml:space="preserve">  </w:t>
      </w:r>
      <w:proofErr w:type="gramStart"/>
      <w:r>
        <w:rPr>
          <w:rFonts w:ascii="Times New Roman" w:hAnsi="Times New Roman" w:cs="Times New Roman"/>
          <w:u w:val="single"/>
        </w:rPr>
        <w:t>Special Meetings</w:t>
      </w:r>
      <w:r>
        <w:rPr>
          <w:rFonts w:ascii="Times New Roman" w:hAnsi="Times New Roman" w:cs="Times New Roman"/>
        </w:rPr>
        <w:t>.</w:t>
      </w:r>
      <w:proofErr w:type="gramEnd"/>
      <w:r>
        <w:rPr>
          <w:rFonts w:ascii="Times New Roman" w:hAnsi="Times New Roman" w:cs="Times New Roman"/>
        </w:rPr>
        <w:t xml:space="preserve">  Special meetings may be called by a majority of the </w:t>
      </w:r>
      <w:del w:id="94" w:author="IUPA Local 5004" w:date="2018-05-23T11:27:00Z">
        <w:r w:rsidDel="00BA3C22">
          <w:rPr>
            <w:rFonts w:ascii="Times New Roman" w:hAnsi="Times New Roman" w:cs="Times New Roman"/>
          </w:rPr>
          <w:delText>Executive Board</w:delText>
        </w:r>
      </w:del>
      <w:ins w:id="95" w:author="IUPA Local 5004" w:date="2018-05-23T11:27:00Z">
        <w:r w:rsidR="00BA3C22">
          <w:rPr>
            <w:rFonts w:ascii="Times New Roman" w:hAnsi="Times New Roman" w:cs="Times New Roman"/>
          </w:rPr>
          <w:t xml:space="preserve"> Board</w:t>
        </w:r>
      </w:ins>
      <w:r>
        <w:rPr>
          <w:rFonts w:ascii="Times New Roman" w:hAnsi="Times New Roman" w:cs="Times New Roman"/>
        </w:rPr>
        <w:t xml:space="preserve">, or by petition filed with </w:t>
      </w:r>
      <w:proofErr w:type="gramStart"/>
      <w:r>
        <w:rPr>
          <w:rFonts w:ascii="Times New Roman" w:hAnsi="Times New Roman" w:cs="Times New Roman"/>
        </w:rPr>
        <w:t>an</w:t>
      </w:r>
      <w:proofErr w:type="gramEnd"/>
      <w:r>
        <w:rPr>
          <w:rFonts w:ascii="Times New Roman" w:hAnsi="Times New Roman" w:cs="Times New Roman"/>
        </w:rPr>
        <w:t xml:space="preserve"> </w:t>
      </w:r>
      <w:del w:id="96" w:author="IUPA Local 5004" w:date="2018-05-23T11:27:00Z">
        <w:r w:rsidDel="00BA3C22">
          <w:rPr>
            <w:rFonts w:ascii="Times New Roman" w:hAnsi="Times New Roman" w:cs="Times New Roman"/>
          </w:rPr>
          <w:delText>Executive Board</w:delText>
        </w:r>
      </w:del>
      <w:ins w:id="97" w:author="IUPA Local 5004" w:date="2018-05-23T11:27:00Z">
        <w:r w:rsidR="00BA3C22">
          <w:rPr>
            <w:rFonts w:ascii="Times New Roman" w:hAnsi="Times New Roman" w:cs="Times New Roman"/>
          </w:rPr>
          <w:t xml:space="preserve"> Board</w:t>
        </w:r>
      </w:ins>
      <w:r>
        <w:rPr>
          <w:rFonts w:ascii="Times New Roman" w:hAnsi="Times New Roman" w:cs="Times New Roman"/>
        </w:rPr>
        <w:t xml:space="preserve"> and signed by twenty (20) </w:t>
      </w:r>
      <w:r w:rsidR="002574BB">
        <w:rPr>
          <w:rFonts w:ascii="Times New Roman" w:hAnsi="Times New Roman" w:cs="Times New Roman"/>
        </w:rPr>
        <w:t xml:space="preserve">percent of the members of the </w:t>
      </w:r>
      <w:ins w:id="98" w:author="IUPA Local 5004" w:date="2018-05-23T08:30:00Z">
        <w:r w:rsidR="0032419E">
          <w:rPr>
            <w:rFonts w:ascii="Times New Roman" w:hAnsi="Times New Roman" w:cs="Times New Roman"/>
          </w:rPr>
          <w:t>Union</w:t>
        </w:r>
      </w:ins>
      <w:del w:id="99" w:author="IUPA Local 5004" w:date="2018-05-23T08:30:00Z">
        <w:r w:rsidR="002574BB" w:rsidDel="0032419E">
          <w:rPr>
            <w:rFonts w:ascii="Times New Roman" w:hAnsi="Times New Roman" w:cs="Times New Roman"/>
          </w:rPr>
          <w:delText>local</w:delText>
        </w:r>
      </w:del>
      <w:r w:rsidR="002574BB">
        <w:rPr>
          <w:rFonts w:ascii="Times New Roman" w:hAnsi="Times New Roman" w:cs="Times New Roman"/>
        </w:rPr>
        <w:t xml:space="preserve">.  Special meeting may also be called by the President or by the </w:t>
      </w:r>
      <w:del w:id="100" w:author="IUPA Local 5004" w:date="2018-05-23T11:27:00Z">
        <w:r w:rsidR="002574BB" w:rsidDel="00BA3C22">
          <w:rPr>
            <w:rFonts w:ascii="Times New Roman" w:hAnsi="Times New Roman" w:cs="Times New Roman"/>
          </w:rPr>
          <w:delText>Executive Board</w:delText>
        </w:r>
      </w:del>
      <w:ins w:id="101" w:author="IUPA Local 5004" w:date="2018-05-23T11:27:00Z">
        <w:r w:rsidR="00BA3C22">
          <w:rPr>
            <w:rFonts w:ascii="Times New Roman" w:hAnsi="Times New Roman" w:cs="Times New Roman"/>
          </w:rPr>
          <w:t xml:space="preserve"> Board</w:t>
        </w:r>
      </w:ins>
      <w:r w:rsidR="002574BB">
        <w:rPr>
          <w:rFonts w:ascii="Times New Roman" w:hAnsi="Times New Roman" w:cs="Times New Roman"/>
        </w:rPr>
        <w:t>.</w:t>
      </w:r>
    </w:p>
    <w:p w14:paraId="29C5137E" w14:textId="77777777" w:rsidR="002574BB" w:rsidRDefault="002574BB">
      <w:pPr>
        <w:rPr>
          <w:rFonts w:ascii="Times New Roman" w:hAnsi="Times New Roman" w:cs="Times New Roman"/>
        </w:rPr>
      </w:pPr>
    </w:p>
    <w:p w14:paraId="31AAC2A1" w14:textId="73D6842E" w:rsidR="00D02183" w:rsidRDefault="002574BB">
      <w:pPr>
        <w:rPr>
          <w:ins w:id="102" w:author="IUPA Local 5004" w:date="2018-05-23T08:44:00Z"/>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proofErr w:type="gramStart"/>
      <w:r>
        <w:rPr>
          <w:rFonts w:ascii="Times New Roman" w:hAnsi="Times New Roman" w:cs="Times New Roman"/>
          <w:u w:val="single"/>
        </w:rPr>
        <w:t>Quorum</w:t>
      </w:r>
      <w:ins w:id="103" w:author="IUPA Local 5004" w:date="2018-05-23T08:48:00Z">
        <w:r w:rsidR="00D02183">
          <w:rPr>
            <w:rFonts w:ascii="Times New Roman" w:hAnsi="Times New Roman" w:cs="Times New Roman"/>
            <w:u w:val="single"/>
          </w:rPr>
          <w:t xml:space="preserve"> for Membership Meetings</w:t>
        </w:r>
      </w:ins>
      <w:r>
        <w:rPr>
          <w:rFonts w:ascii="Times New Roman" w:hAnsi="Times New Roman" w:cs="Times New Roman"/>
        </w:rPr>
        <w:t>.</w:t>
      </w:r>
      <w:proofErr w:type="gramEnd"/>
      <w:r>
        <w:rPr>
          <w:rFonts w:ascii="Times New Roman" w:hAnsi="Times New Roman" w:cs="Times New Roman"/>
        </w:rPr>
        <w:t xml:space="preserve">  The quorum for </w:t>
      </w:r>
      <w:ins w:id="104" w:author="IUPA Local 5004" w:date="2018-05-23T08:44:00Z">
        <w:r w:rsidR="00D02183">
          <w:rPr>
            <w:rFonts w:ascii="Times New Roman" w:hAnsi="Times New Roman" w:cs="Times New Roman"/>
          </w:rPr>
          <w:t>member</w:t>
        </w:r>
      </w:ins>
      <w:ins w:id="105" w:author="IUPA Local 5004" w:date="2018-05-23T08:47:00Z">
        <w:r w:rsidR="00D02183">
          <w:rPr>
            <w:rFonts w:ascii="Times New Roman" w:hAnsi="Times New Roman" w:cs="Times New Roman"/>
          </w:rPr>
          <w:t>ship</w:t>
        </w:r>
      </w:ins>
      <w:ins w:id="106" w:author="IUPA Local 5004" w:date="2018-05-23T08:44:00Z">
        <w:r w:rsidR="00D02183">
          <w:rPr>
            <w:rFonts w:ascii="Times New Roman" w:hAnsi="Times New Roman" w:cs="Times New Roman"/>
          </w:rPr>
          <w:t xml:space="preserve"> </w:t>
        </w:r>
      </w:ins>
      <w:r>
        <w:rPr>
          <w:rFonts w:ascii="Times New Roman" w:hAnsi="Times New Roman" w:cs="Times New Roman"/>
        </w:rPr>
        <w:t>meetings of th</w:t>
      </w:r>
      <w:ins w:id="107" w:author="IUPA Local 5004" w:date="2018-05-23T08:30:00Z">
        <w:r w:rsidR="0032419E">
          <w:rPr>
            <w:rFonts w:ascii="Times New Roman" w:hAnsi="Times New Roman" w:cs="Times New Roman"/>
          </w:rPr>
          <w:t>e</w:t>
        </w:r>
      </w:ins>
      <w:del w:id="108" w:author="IUPA Local 5004" w:date="2018-05-23T08:30:00Z">
        <w:r w:rsidDel="0032419E">
          <w:rPr>
            <w:rFonts w:ascii="Times New Roman" w:hAnsi="Times New Roman" w:cs="Times New Roman"/>
          </w:rPr>
          <w:delText>is</w:delText>
        </w:r>
      </w:del>
      <w:r>
        <w:rPr>
          <w:rFonts w:ascii="Times New Roman" w:hAnsi="Times New Roman" w:cs="Times New Roman"/>
        </w:rPr>
        <w:t xml:space="preserve"> </w:t>
      </w:r>
      <w:ins w:id="109" w:author="IUPA Local 5004" w:date="2018-05-23T08:30:00Z">
        <w:r w:rsidR="0032419E">
          <w:rPr>
            <w:rFonts w:ascii="Times New Roman" w:hAnsi="Times New Roman" w:cs="Times New Roman"/>
          </w:rPr>
          <w:t>Union</w:t>
        </w:r>
      </w:ins>
      <w:del w:id="110" w:author="IUPA Local 5004" w:date="2018-05-23T08:30:00Z">
        <w:r w:rsidDel="0032419E">
          <w:rPr>
            <w:rFonts w:ascii="Times New Roman" w:hAnsi="Times New Roman" w:cs="Times New Roman"/>
          </w:rPr>
          <w:delText>local</w:delText>
        </w:r>
      </w:del>
      <w:r>
        <w:rPr>
          <w:rFonts w:ascii="Times New Roman" w:hAnsi="Times New Roman" w:cs="Times New Roman"/>
        </w:rPr>
        <w:t xml:space="preserve"> shall be at least five </w:t>
      </w:r>
      <w:r w:rsidR="0033138C">
        <w:rPr>
          <w:rFonts w:ascii="Times New Roman" w:hAnsi="Times New Roman" w:cs="Times New Roman"/>
        </w:rPr>
        <w:t>percent (5%) of the membership</w:t>
      </w:r>
      <w:r>
        <w:rPr>
          <w:rFonts w:ascii="Times New Roman" w:hAnsi="Times New Roman" w:cs="Times New Roman"/>
        </w:rPr>
        <w:t xml:space="preserve">.  All </w:t>
      </w:r>
      <w:del w:id="111" w:author="IUPA Local 5004" w:date="2018-05-23T08:31:00Z">
        <w:r w:rsidDel="0032419E">
          <w:rPr>
            <w:rFonts w:ascii="Times New Roman" w:hAnsi="Times New Roman" w:cs="Times New Roman"/>
          </w:rPr>
          <w:delText>e</w:delText>
        </w:r>
      </w:del>
      <w:ins w:id="112" w:author="IUPA Local 5004" w:date="2018-05-23T08:31:00Z">
        <w:r w:rsidR="006F5B4C">
          <w:rPr>
            <w:rFonts w:ascii="Times New Roman" w:hAnsi="Times New Roman" w:cs="Times New Roman"/>
          </w:rPr>
          <w:t>E</w:t>
        </w:r>
      </w:ins>
      <w:r>
        <w:rPr>
          <w:rFonts w:ascii="Times New Roman" w:hAnsi="Times New Roman" w:cs="Times New Roman"/>
        </w:rPr>
        <w:t xml:space="preserve">xecutive </w:t>
      </w:r>
      <w:del w:id="113" w:author="IUPA Local 5004" w:date="2018-05-23T08:31:00Z">
        <w:r w:rsidDel="006F5B4C">
          <w:rPr>
            <w:rFonts w:ascii="Times New Roman" w:hAnsi="Times New Roman" w:cs="Times New Roman"/>
          </w:rPr>
          <w:delText>b</w:delText>
        </w:r>
      </w:del>
      <w:ins w:id="114" w:author="IUPA Local 5004" w:date="2018-05-23T08:31:00Z">
        <w:r w:rsidR="006F5B4C">
          <w:rPr>
            <w:rFonts w:ascii="Times New Roman" w:hAnsi="Times New Roman" w:cs="Times New Roman"/>
          </w:rPr>
          <w:t>B</w:t>
        </w:r>
      </w:ins>
      <w:r>
        <w:rPr>
          <w:rFonts w:ascii="Times New Roman" w:hAnsi="Times New Roman" w:cs="Times New Roman"/>
        </w:rPr>
        <w:t>oard officers shall be counted as members</w:t>
      </w:r>
      <w:del w:id="115" w:author="IUPA Local 5004" w:date="2018-05-23T08:46:00Z">
        <w:r w:rsidDel="00D02183">
          <w:rPr>
            <w:rFonts w:ascii="Times New Roman" w:hAnsi="Times New Roman" w:cs="Times New Roman"/>
          </w:rPr>
          <w:delText>.</w:delText>
        </w:r>
      </w:del>
      <w:ins w:id="116" w:author="IUPA Local 5004" w:date="2018-05-23T08:47:00Z">
        <w:r w:rsidR="00D02183">
          <w:rPr>
            <w:rFonts w:ascii="Times New Roman" w:hAnsi="Times New Roman" w:cs="Times New Roman"/>
          </w:rPr>
          <w:t xml:space="preserve"> f</w:t>
        </w:r>
      </w:ins>
      <w:ins w:id="117" w:author="IUPA Local 5004" w:date="2018-05-23T08:46:00Z">
        <w:r w:rsidR="00D02183">
          <w:rPr>
            <w:rFonts w:ascii="Times New Roman" w:hAnsi="Times New Roman" w:cs="Times New Roman"/>
          </w:rPr>
          <w:t xml:space="preserve">or the purpose of a </w:t>
        </w:r>
      </w:ins>
      <w:ins w:id="118" w:author="IUPA Local 5004" w:date="2018-05-23T08:47:00Z">
        <w:r w:rsidR="00D02183">
          <w:rPr>
            <w:rFonts w:ascii="Times New Roman" w:hAnsi="Times New Roman" w:cs="Times New Roman"/>
          </w:rPr>
          <w:t>quorum.</w:t>
        </w:r>
      </w:ins>
      <w:ins w:id="119" w:author="IUPA Local 5004" w:date="2018-05-23T08:46:00Z">
        <w:r w:rsidR="00D02183">
          <w:rPr>
            <w:rFonts w:ascii="Times New Roman" w:hAnsi="Times New Roman" w:cs="Times New Roman"/>
          </w:rPr>
          <w:t xml:space="preserve"> </w:t>
        </w:r>
      </w:ins>
    </w:p>
    <w:p w14:paraId="71663BB9" w14:textId="77777777" w:rsidR="00D02183" w:rsidRDefault="00D02183">
      <w:pPr>
        <w:rPr>
          <w:ins w:id="120" w:author="IUPA Local 5004" w:date="2018-05-23T08:45:00Z"/>
          <w:rFonts w:ascii="Times New Roman" w:hAnsi="Times New Roman" w:cs="Times New Roman"/>
        </w:rPr>
      </w:pPr>
    </w:p>
    <w:p w14:paraId="1F871CDF" w14:textId="279936B6" w:rsidR="002574BB" w:rsidRDefault="00D02183">
      <w:pPr>
        <w:rPr>
          <w:rFonts w:ascii="Times New Roman" w:hAnsi="Times New Roman" w:cs="Times New Roman"/>
        </w:rPr>
      </w:pPr>
      <w:proofErr w:type="gramStart"/>
      <w:ins w:id="121" w:author="IUPA Local 5004" w:date="2018-05-23T08:45:00Z">
        <w:r>
          <w:rPr>
            <w:rFonts w:ascii="Times New Roman" w:hAnsi="Times New Roman" w:cs="Times New Roman"/>
          </w:rPr>
          <w:t>Section 4</w:t>
        </w:r>
      </w:ins>
      <w:ins w:id="122" w:author="IUPA Local 5004" w:date="2018-05-23T08:49:00Z">
        <w:r>
          <w:rPr>
            <w:rFonts w:ascii="Times New Roman" w:hAnsi="Times New Roman" w:cs="Times New Roman"/>
          </w:rPr>
          <w:t>.</w:t>
        </w:r>
      </w:ins>
      <w:proofErr w:type="gramEnd"/>
      <w:ins w:id="123" w:author="IUPA Local 5004" w:date="2018-05-23T08:48:00Z">
        <w:r>
          <w:rPr>
            <w:rFonts w:ascii="Times New Roman" w:hAnsi="Times New Roman" w:cs="Times New Roman"/>
          </w:rPr>
          <w:t xml:space="preserve"> </w:t>
        </w:r>
      </w:ins>
      <w:ins w:id="124" w:author="IUPA Local 5004" w:date="2018-05-23T08:49:00Z">
        <w:r>
          <w:rPr>
            <w:rFonts w:ascii="Times New Roman" w:hAnsi="Times New Roman" w:cs="Times New Roman"/>
          </w:rPr>
          <w:t xml:space="preserve">Quorum </w:t>
        </w:r>
        <w:proofErr w:type="gramStart"/>
        <w:r>
          <w:rPr>
            <w:rFonts w:ascii="Times New Roman" w:hAnsi="Times New Roman" w:cs="Times New Roman"/>
          </w:rPr>
          <w:t xml:space="preserve">for </w:t>
        </w:r>
      </w:ins>
      <w:ins w:id="125" w:author="IUPA Local 5004" w:date="2018-05-23T11:27:00Z">
        <w:r w:rsidR="00BA3C22">
          <w:rPr>
            <w:rFonts w:ascii="Times New Roman" w:hAnsi="Times New Roman" w:cs="Times New Roman"/>
          </w:rPr>
          <w:t xml:space="preserve"> Board</w:t>
        </w:r>
      </w:ins>
      <w:proofErr w:type="gramEnd"/>
      <w:ins w:id="126" w:author="IUPA Local 5004" w:date="2018-05-23T08:49:00Z">
        <w:r>
          <w:rPr>
            <w:rFonts w:ascii="Times New Roman" w:hAnsi="Times New Roman" w:cs="Times New Roman"/>
          </w:rPr>
          <w:t xml:space="preserve"> </w:t>
        </w:r>
        <w:proofErr w:type="spellStart"/>
        <w:r w:rsidRPr="00D02183">
          <w:rPr>
            <w:rFonts w:ascii="Times New Roman" w:hAnsi="Times New Roman" w:cs="Times New Roman"/>
            <w:u w:val="single"/>
            <w:rPrChange w:id="127" w:author="IUPA Local 5004" w:date="2018-05-23T08:50:00Z">
              <w:rPr>
                <w:rFonts w:ascii="Times New Roman" w:hAnsi="Times New Roman" w:cs="Times New Roman"/>
              </w:rPr>
            </w:rPrChange>
          </w:rPr>
          <w:t>Meetings</w:t>
        </w:r>
        <w:r>
          <w:rPr>
            <w:rFonts w:ascii="Times New Roman" w:hAnsi="Times New Roman" w:cs="Times New Roman"/>
          </w:rPr>
          <w:t>.</w:t>
        </w:r>
      </w:ins>
      <w:del w:id="128" w:author="IUPA Local 5004" w:date="2018-05-23T08:45:00Z">
        <w:r w:rsidR="002574BB" w:rsidDel="00D02183">
          <w:rPr>
            <w:rFonts w:ascii="Times New Roman" w:hAnsi="Times New Roman" w:cs="Times New Roman"/>
          </w:rPr>
          <w:delText xml:space="preserve"> </w:delText>
        </w:r>
      </w:del>
      <w:ins w:id="129" w:author="IUPA Local 5004" w:date="2018-05-23T08:50:00Z">
        <w:r>
          <w:rPr>
            <w:rFonts w:ascii="Times New Roman" w:hAnsi="Times New Roman" w:cs="Times New Roman"/>
          </w:rPr>
          <w:t>The</w:t>
        </w:r>
        <w:proofErr w:type="spellEnd"/>
        <w:r>
          <w:rPr>
            <w:rFonts w:ascii="Times New Roman" w:hAnsi="Times New Roman" w:cs="Times New Roman"/>
          </w:rPr>
          <w:t xml:space="preserve"> </w:t>
        </w:r>
      </w:ins>
      <w:ins w:id="130" w:author="IUPA Local 5004" w:date="2018-05-23T08:51:00Z">
        <w:r>
          <w:rPr>
            <w:rFonts w:ascii="Times New Roman" w:hAnsi="Times New Roman" w:cs="Times New Roman"/>
          </w:rPr>
          <w:t xml:space="preserve">quorum </w:t>
        </w:r>
        <w:r w:rsidR="00632715">
          <w:rPr>
            <w:rFonts w:ascii="Times New Roman" w:hAnsi="Times New Roman" w:cs="Times New Roman"/>
          </w:rPr>
          <w:t xml:space="preserve">for </w:t>
        </w:r>
        <w:proofErr w:type="gramStart"/>
        <w:r w:rsidR="00632715">
          <w:rPr>
            <w:rFonts w:ascii="Times New Roman" w:hAnsi="Times New Roman" w:cs="Times New Roman"/>
          </w:rPr>
          <w:t xml:space="preserve">the </w:t>
        </w:r>
      </w:ins>
      <w:ins w:id="131" w:author="IUPA Local 5004" w:date="2018-05-23T11:27:00Z">
        <w:r w:rsidR="00BA3C22">
          <w:rPr>
            <w:rFonts w:ascii="Times New Roman" w:hAnsi="Times New Roman" w:cs="Times New Roman"/>
          </w:rPr>
          <w:t xml:space="preserve"> Board</w:t>
        </w:r>
      </w:ins>
      <w:proofErr w:type="gramEnd"/>
      <w:ins w:id="132" w:author="IUPA Local 5004" w:date="2018-05-23T08:51:00Z">
        <w:r w:rsidR="00632715">
          <w:rPr>
            <w:rFonts w:ascii="Times New Roman" w:hAnsi="Times New Roman" w:cs="Times New Roman"/>
          </w:rPr>
          <w:t xml:space="preserve"> meetings shall be </w:t>
        </w:r>
      </w:ins>
      <w:ins w:id="133" w:author="IUPA Local 5004" w:date="2018-05-23T08:52:00Z">
        <w:r w:rsidR="00632715">
          <w:rPr>
            <w:rFonts w:ascii="Times New Roman" w:hAnsi="Times New Roman" w:cs="Times New Roman"/>
          </w:rPr>
          <w:t xml:space="preserve">at least 5 of the 8 </w:t>
        </w:r>
      </w:ins>
      <w:ins w:id="134" w:author="IUPA Local 5004" w:date="2018-05-23T11:27:00Z">
        <w:r w:rsidR="00BA3C22">
          <w:rPr>
            <w:rFonts w:ascii="Times New Roman" w:hAnsi="Times New Roman" w:cs="Times New Roman"/>
          </w:rPr>
          <w:t xml:space="preserve"> Board</w:t>
        </w:r>
      </w:ins>
      <w:ins w:id="135" w:author="IUPA Local 5004" w:date="2018-05-23T08:52:00Z">
        <w:r w:rsidR="00632715">
          <w:rPr>
            <w:rFonts w:ascii="Times New Roman" w:hAnsi="Times New Roman" w:cs="Times New Roman"/>
          </w:rPr>
          <w:t xml:space="preserve"> members.  </w:t>
        </w:r>
      </w:ins>
      <w:del w:id="136" w:author="IUPA Local 5004" w:date="2018-05-23T08:45:00Z">
        <w:r w:rsidR="002574BB" w:rsidDel="00D02183">
          <w:rPr>
            <w:rFonts w:ascii="Times New Roman" w:hAnsi="Times New Roman" w:cs="Times New Roman"/>
          </w:rPr>
          <w:delText xml:space="preserve"> </w:delText>
        </w:r>
      </w:del>
    </w:p>
    <w:p w14:paraId="55D0226A" w14:textId="77777777" w:rsidR="009E457E" w:rsidRDefault="009E457E">
      <w:pPr>
        <w:rPr>
          <w:rFonts w:ascii="Times New Roman" w:hAnsi="Times New Roman" w:cs="Times New Roman"/>
        </w:rPr>
      </w:pPr>
    </w:p>
    <w:p w14:paraId="317D5DA7" w14:textId="77777777" w:rsidR="00DA5B3E" w:rsidRDefault="00DA5B3E" w:rsidP="002574BB">
      <w:pPr>
        <w:jc w:val="center"/>
        <w:rPr>
          <w:ins w:id="137" w:author="IUPA Local 5004" w:date="2018-05-23T08:54:00Z"/>
          <w:rFonts w:ascii="Times New Roman" w:hAnsi="Times New Roman" w:cs="Times New Roman"/>
          <w:b/>
          <w:u w:val="single"/>
        </w:rPr>
      </w:pPr>
    </w:p>
    <w:p w14:paraId="317EAF81" w14:textId="77777777" w:rsidR="00DA5B3E" w:rsidRDefault="00DA5B3E" w:rsidP="002574BB">
      <w:pPr>
        <w:jc w:val="center"/>
        <w:rPr>
          <w:ins w:id="138" w:author="IUPA Local 5004" w:date="2018-05-23T08:54:00Z"/>
          <w:rFonts w:ascii="Times New Roman" w:hAnsi="Times New Roman" w:cs="Times New Roman"/>
          <w:b/>
          <w:u w:val="single"/>
        </w:rPr>
      </w:pPr>
    </w:p>
    <w:p w14:paraId="641FA78D" w14:textId="77777777" w:rsidR="00DA5B3E" w:rsidRDefault="00DA5B3E" w:rsidP="002574BB">
      <w:pPr>
        <w:jc w:val="center"/>
        <w:rPr>
          <w:ins w:id="139" w:author="IUPA Local 5004" w:date="2018-05-23T08:54:00Z"/>
          <w:rFonts w:ascii="Times New Roman" w:hAnsi="Times New Roman" w:cs="Times New Roman"/>
          <w:b/>
          <w:u w:val="single"/>
        </w:rPr>
      </w:pPr>
    </w:p>
    <w:p w14:paraId="3087C73A" w14:textId="63F2C25A" w:rsidR="002574BB" w:rsidRDefault="002574BB" w:rsidP="002574BB">
      <w:pPr>
        <w:jc w:val="center"/>
        <w:rPr>
          <w:rFonts w:ascii="Times New Roman" w:hAnsi="Times New Roman" w:cs="Times New Roman"/>
          <w:b/>
        </w:rPr>
      </w:pPr>
      <w:r>
        <w:rPr>
          <w:rFonts w:ascii="Times New Roman" w:hAnsi="Times New Roman" w:cs="Times New Roman"/>
          <w:b/>
          <w:u w:val="single"/>
        </w:rPr>
        <w:t>ARTICLE VI</w:t>
      </w:r>
    </w:p>
    <w:p w14:paraId="7316DF11" w14:textId="77777777" w:rsidR="002574BB" w:rsidRDefault="002574BB" w:rsidP="002574BB">
      <w:pPr>
        <w:jc w:val="center"/>
        <w:rPr>
          <w:rFonts w:ascii="Times New Roman" w:hAnsi="Times New Roman" w:cs="Times New Roman"/>
          <w:b/>
        </w:rPr>
      </w:pPr>
    </w:p>
    <w:p w14:paraId="4F78905A" w14:textId="764773DF" w:rsidR="002574BB" w:rsidRDefault="002574BB" w:rsidP="002574BB">
      <w:pPr>
        <w:jc w:val="center"/>
        <w:rPr>
          <w:rFonts w:ascii="Times New Roman" w:hAnsi="Times New Roman" w:cs="Times New Roman"/>
        </w:rPr>
      </w:pPr>
      <w:r>
        <w:rPr>
          <w:rFonts w:ascii="Times New Roman" w:hAnsi="Times New Roman" w:cs="Times New Roman"/>
          <w:b/>
        </w:rPr>
        <w:lastRenderedPageBreak/>
        <w:t>Officers, Nominations and Elections</w:t>
      </w:r>
    </w:p>
    <w:p w14:paraId="354A1D9D" w14:textId="77777777" w:rsidR="002574BB" w:rsidRDefault="002574BB">
      <w:pPr>
        <w:rPr>
          <w:rFonts w:ascii="Times New Roman" w:hAnsi="Times New Roman" w:cs="Times New Roman"/>
        </w:rPr>
      </w:pPr>
    </w:p>
    <w:p w14:paraId="0E3C53B1" w14:textId="03612DB4" w:rsidR="002574BB" w:rsidRDefault="002574BB">
      <w:pPr>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r>
        <w:rPr>
          <w:rFonts w:ascii="Times New Roman" w:hAnsi="Times New Roman" w:cs="Times New Roman"/>
          <w:u w:val="single"/>
        </w:rPr>
        <w:t>Titles</w:t>
      </w:r>
      <w:ins w:id="140" w:author="IUPA Local 5004" w:date="2018-05-23T10:59:00Z">
        <w:r w:rsidR="00294C40">
          <w:rPr>
            <w:rFonts w:ascii="Times New Roman" w:hAnsi="Times New Roman" w:cs="Times New Roman"/>
            <w:u w:val="single"/>
          </w:rPr>
          <w:t>,</w:t>
        </w:r>
      </w:ins>
      <w:r>
        <w:rPr>
          <w:rFonts w:ascii="Times New Roman" w:hAnsi="Times New Roman" w:cs="Times New Roman"/>
          <w:u w:val="single"/>
        </w:rPr>
        <w:t xml:space="preserve"> </w:t>
      </w:r>
      <w:del w:id="141" w:author="IUPA Local 5004" w:date="2018-05-23T10:59:00Z">
        <w:r w:rsidDel="00294C40">
          <w:rPr>
            <w:rFonts w:ascii="Times New Roman" w:hAnsi="Times New Roman" w:cs="Times New Roman"/>
            <w:u w:val="single"/>
          </w:rPr>
          <w:delText xml:space="preserve">and </w:delText>
        </w:r>
      </w:del>
      <w:r>
        <w:rPr>
          <w:rFonts w:ascii="Times New Roman" w:hAnsi="Times New Roman" w:cs="Times New Roman"/>
          <w:u w:val="single"/>
        </w:rPr>
        <w:t>Terms of Office</w:t>
      </w:r>
      <w:ins w:id="142" w:author="IUPA Local 5004" w:date="2018-05-23T10:59:00Z">
        <w:r w:rsidR="00294C40">
          <w:rPr>
            <w:rFonts w:ascii="Times New Roman" w:hAnsi="Times New Roman" w:cs="Times New Roman"/>
            <w:u w:val="single"/>
          </w:rPr>
          <w:t xml:space="preserve">, </w:t>
        </w:r>
        <w:proofErr w:type="gramStart"/>
        <w:r w:rsidR="00294C40">
          <w:rPr>
            <w:rFonts w:ascii="Times New Roman" w:hAnsi="Times New Roman" w:cs="Times New Roman"/>
            <w:u w:val="single"/>
          </w:rPr>
          <w:t xml:space="preserve">and </w:t>
        </w:r>
      </w:ins>
      <w:ins w:id="143" w:author="IUPA Local 5004" w:date="2018-05-23T11:27:00Z">
        <w:r w:rsidR="00BA3C22">
          <w:rPr>
            <w:rFonts w:ascii="Times New Roman" w:hAnsi="Times New Roman" w:cs="Times New Roman"/>
            <w:u w:val="single"/>
          </w:rPr>
          <w:t xml:space="preserve"> Board</w:t>
        </w:r>
      </w:ins>
      <w:proofErr w:type="gramEnd"/>
      <w:r>
        <w:rPr>
          <w:rFonts w:ascii="Times New Roman" w:hAnsi="Times New Roman" w:cs="Times New Roman"/>
        </w:rPr>
        <w:t xml:space="preserve">.  The officers of </w:t>
      </w:r>
      <w:ins w:id="144" w:author="IUPA Local 5004" w:date="2018-05-23T08:37:00Z">
        <w:r w:rsidR="006F5B4C">
          <w:rPr>
            <w:rFonts w:ascii="Times New Roman" w:hAnsi="Times New Roman" w:cs="Times New Roman"/>
          </w:rPr>
          <w:t>the Union</w:t>
        </w:r>
      </w:ins>
      <w:del w:id="145" w:author="IUPA Local 5004" w:date="2018-05-23T08:37:00Z">
        <w:r w:rsidDel="006F5B4C">
          <w:rPr>
            <w:rFonts w:ascii="Times New Roman" w:hAnsi="Times New Roman" w:cs="Times New Roman"/>
          </w:rPr>
          <w:delText>this local</w:delText>
        </w:r>
      </w:del>
      <w:r>
        <w:rPr>
          <w:rFonts w:ascii="Times New Roman" w:hAnsi="Times New Roman" w:cs="Times New Roman"/>
        </w:rPr>
        <w:t xml:space="preserve"> consist</w:t>
      </w:r>
      <w:del w:id="146" w:author="IUPA Local 5004" w:date="2018-05-23T08:37:00Z">
        <w:r w:rsidDel="006F5B4C">
          <w:rPr>
            <w:rFonts w:ascii="Times New Roman" w:hAnsi="Times New Roman" w:cs="Times New Roman"/>
          </w:rPr>
          <w:delText>s</w:delText>
        </w:r>
      </w:del>
      <w:r>
        <w:rPr>
          <w:rFonts w:ascii="Times New Roman" w:hAnsi="Times New Roman" w:cs="Times New Roman"/>
        </w:rPr>
        <w:t xml:space="preserve"> of a President, two (2) Vice Presidents, </w:t>
      </w:r>
      <w:proofErr w:type="gramStart"/>
      <w:r>
        <w:rPr>
          <w:rFonts w:ascii="Times New Roman" w:hAnsi="Times New Roman" w:cs="Times New Roman"/>
        </w:rPr>
        <w:t>a</w:t>
      </w:r>
      <w:proofErr w:type="gramEnd"/>
      <w:r>
        <w:rPr>
          <w:rFonts w:ascii="Times New Roman" w:hAnsi="Times New Roman" w:cs="Times New Roman"/>
        </w:rPr>
        <w:t xml:space="preserve"> </w:t>
      </w:r>
      <w:ins w:id="147" w:author="IUPA Local 5004" w:date="2018-05-23T08:38:00Z">
        <w:r w:rsidR="006F5B4C">
          <w:rPr>
            <w:rFonts w:ascii="Times New Roman" w:hAnsi="Times New Roman" w:cs="Times New Roman"/>
          </w:rPr>
          <w:t>S</w:t>
        </w:r>
      </w:ins>
      <w:del w:id="148" w:author="IUPA Local 5004" w:date="2018-05-23T08:38:00Z">
        <w:r w:rsidDel="006F5B4C">
          <w:rPr>
            <w:rFonts w:ascii="Times New Roman" w:hAnsi="Times New Roman" w:cs="Times New Roman"/>
          </w:rPr>
          <w:delText>s</w:delText>
        </w:r>
      </w:del>
      <w:r>
        <w:rPr>
          <w:rFonts w:ascii="Times New Roman" w:hAnsi="Times New Roman" w:cs="Times New Roman"/>
        </w:rPr>
        <w:t>ecretary, a Treasure</w:t>
      </w:r>
      <w:ins w:id="149" w:author="IUPA Local 5004" w:date="2018-05-23T08:36:00Z">
        <w:r w:rsidR="006F5B4C">
          <w:rPr>
            <w:rFonts w:ascii="Times New Roman" w:hAnsi="Times New Roman" w:cs="Times New Roman"/>
          </w:rPr>
          <w:t>r</w:t>
        </w:r>
      </w:ins>
      <w:r>
        <w:rPr>
          <w:rFonts w:ascii="Times New Roman" w:hAnsi="Times New Roman" w:cs="Times New Roman"/>
        </w:rPr>
        <w:t xml:space="preserve"> and three (3) Head Shop Stewards.  One Vice President and one Head Shop Steward shall be elected at each </w:t>
      </w:r>
      <w:del w:id="150" w:author="IUPA Local 5004" w:date="2018-05-23T08:39:00Z">
        <w:r w:rsidDel="006F5B4C">
          <w:rPr>
            <w:rFonts w:ascii="Times New Roman" w:hAnsi="Times New Roman" w:cs="Times New Roman"/>
          </w:rPr>
          <w:delText>command</w:delText>
        </w:r>
      </w:del>
      <w:r>
        <w:rPr>
          <w:rFonts w:ascii="Times New Roman" w:hAnsi="Times New Roman" w:cs="Times New Roman"/>
        </w:rPr>
        <w:t xml:space="preserve"> station</w:t>
      </w:r>
      <w:ins w:id="151" w:author="IUPA Local 5004" w:date="2018-05-23T08:39:00Z">
        <w:r w:rsidR="006F5B4C">
          <w:rPr>
            <w:rFonts w:ascii="Times New Roman" w:hAnsi="Times New Roman" w:cs="Times New Roman"/>
          </w:rPr>
          <w:t>,</w:t>
        </w:r>
      </w:ins>
      <w:r>
        <w:rPr>
          <w:rFonts w:ascii="Times New Roman" w:hAnsi="Times New Roman" w:cs="Times New Roman"/>
        </w:rPr>
        <w:t xml:space="preserve"> </w:t>
      </w:r>
      <w:del w:id="152" w:author="IUPA Local 5004" w:date="2018-05-23T08:39:00Z">
        <w:r w:rsidDel="006F5B4C">
          <w:rPr>
            <w:rFonts w:ascii="Times New Roman" w:hAnsi="Times New Roman" w:cs="Times New Roman"/>
          </w:rPr>
          <w:delText>(</w:delText>
        </w:r>
      </w:del>
      <w:r>
        <w:rPr>
          <w:rFonts w:ascii="Times New Roman" w:hAnsi="Times New Roman" w:cs="Times New Roman"/>
        </w:rPr>
        <w:t>National and Dulles</w:t>
      </w:r>
      <w:del w:id="153" w:author="IUPA Local 5004" w:date="2018-05-23T08:40:00Z">
        <w:r w:rsidDel="006F5B4C">
          <w:rPr>
            <w:rFonts w:ascii="Times New Roman" w:hAnsi="Times New Roman" w:cs="Times New Roman"/>
          </w:rPr>
          <w:delText>)</w:delText>
        </w:r>
      </w:del>
      <w:r>
        <w:rPr>
          <w:rFonts w:ascii="Times New Roman" w:hAnsi="Times New Roman" w:cs="Times New Roman"/>
        </w:rPr>
        <w:t xml:space="preserve">.  In addition, one Head Shop Steward shall be elected for Headquarters command.  These eight (8) shall constitute the </w:t>
      </w:r>
      <w:del w:id="154" w:author="IUPA Local 5004" w:date="2018-05-23T11:27:00Z">
        <w:r w:rsidDel="00BA3C22">
          <w:rPr>
            <w:rFonts w:ascii="Times New Roman" w:hAnsi="Times New Roman" w:cs="Times New Roman"/>
          </w:rPr>
          <w:delText xml:space="preserve">Executive </w:delText>
        </w:r>
      </w:del>
      <w:ins w:id="155" w:author="IUPA Local 5004" w:date="2018-05-23T11:27:00Z">
        <w:r w:rsidR="00BA3C22">
          <w:rPr>
            <w:rFonts w:ascii="Times New Roman" w:hAnsi="Times New Roman" w:cs="Times New Roman"/>
          </w:rPr>
          <w:t xml:space="preserve"> Board</w:t>
        </w:r>
      </w:ins>
      <w:del w:id="156" w:author="IUPA Local 5004" w:date="2018-05-23T08:40:00Z">
        <w:r w:rsidDel="006F5B4C">
          <w:rPr>
            <w:rFonts w:ascii="Times New Roman" w:hAnsi="Times New Roman" w:cs="Times New Roman"/>
          </w:rPr>
          <w:delText>Committ</w:delText>
        </w:r>
      </w:del>
      <w:del w:id="157" w:author="IUPA Local 5004" w:date="2018-05-23T08:41:00Z">
        <w:r w:rsidDel="006F5B4C">
          <w:rPr>
            <w:rFonts w:ascii="Times New Roman" w:hAnsi="Times New Roman" w:cs="Times New Roman"/>
          </w:rPr>
          <w:delText>ee</w:delText>
        </w:r>
      </w:del>
      <w:r>
        <w:rPr>
          <w:rFonts w:ascii="Times New Roman" w:hAnsi="Times New Roman" w:cs="Times New Roman"/>
        </w:rPr>
        <w:t>.  The President position shall be elected one month prior to any other elected officer position.  These offices shall have a term of three (3) years.  The President shall serve as the Executive Director.</w:t>
      </w:r>
    </w:p>
    <w:p w14:paraId="67E9D023" w14:textId="77777777" w:rsidR="002574BB" w:rsidRDefault="002574BB">
      <w:pPr>
        <w:rPr>
          <w:rFonts w:ascii="Times New Roman" w:hAnsi="Times New Roman" w:cs="Times New Roman"/>
        </w:rPr>
      </w:pPr>
    </w:p>
    <w:p w14:paraId="0A73C732" w14:textId="07893CEC" w:rsidR="002574BB" w:rsidRDefault="002574BB">
      <w:pPr>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 xml:space="preserve">  </w:t>
      </w:r>
      <w:proofErr w:type="gramStart"/>
      <w:r>
        <w:rPr>
          <w:rFonts w:ascii="Times New Roman" w:hAnsi="Times New Roman" w:cs="Times New Roman"/>
          <w:u w:val="single"/>
        </w:rPr>
        <w:t>Nominations</w:t>
      </w:r>
      <w:r>
        <w:rPr>
          <w:rFonts w:ascii="Times New Roman" w:hAnsi="Times New Roman" w:cs="Times New Roman"/>
        </w:rPr>
        <w:t>.</w:t>
      </w:r>
      <w:proofErr w:type="gramEnd"/>
      <w:r>
        <w:rPr>
          <w:rFonts w:ascii="Times New Roman" w:hAnsi="Times New Roman" w:cs="Times New Roman"/>
        </w:rPr>
        <w:t xml:space="preserve">  Nominations shall be made at regular or special meetings of the </w:t>
      </w:r>
      <w:del w:id="158" w:author="IUPA Local 5004" w:date="2018-05-23T08:55:00Z">
        <w:r w:rsidDel="00DA5B3E">
          <w:rPr>
            <w:rFonts w:ascii="Times New Roman" w:hAnsi="Times New Roman" w:cs="Times New Roman"/>
          </w:rPr>
          <w:delText>local</w:delText>
        </w:r>
      </w:del>
      <w:ins w:id="159" w:author="IUPA Local 5004" w:date="2018-05-23T08:55:00Z">
        <w:r w:rsidR="00DA5B3E">
          <w:rPr>
            <w:rFonts w:ascii="Times New Roman" w:hAnsi="Times New Roman" w:cs="Times New Roman"/>
          </w:rPr>
          <w:t>Union</w:t>
        </w:r>
      </w:ins>
      <w:r>
        <w:rPr>
          <w:rFonts w:ascii="Times New Roman" w:hAnsi="Times New Roman" w:cs="Times New Roman"/>
        </w:rPr>
        <w:t xml:space="preserve">.  At least fifteen (15) days advance notice to the membership shall be given prior to the nomination.  A nominating committee may be appointed to make nominations, but whether or not such nominating committee is used, nominations shall be permitted from the floor at the nomination meeting.  </w:t>
      </w:r>
      <w:r w:rsidR="009E457E">
        <w:rPr>
          <w:rFonts w:ascii="Times New Roman" w:hAnsi="Times New Roman" w:cs="Times New Roman"/>
        </w:rPr>
        <w:t xml:space="preserve">Nominations from the President position shall be held in </w:t>
      </w:r>
      <w:del w:id="160" w:author="IUPA Local 5004" w:date="2018-05-23T07:32:00Z">
        <w:r w:rsidR="009E457E" w:rsidDel="002207B4">
          <w:rPr>
            <w:rFonts w:ascii="Times New Roman" w:hAnsi="Times New Roman" w:cs="Times New Roman"/>
          </w:rPr>
          <w:delText xml:space="preserve">November </w:delText>
        </w:r>
      </w:del>
      <w:ins w:id="161" w:author="IUPA Local 5004" w:date="2018-05-23T07:35:00Z">
        <w:r w:rsidR="002207B4">
          <w:rPr>
            <w:rFonts w:ascii="Times New Roman" w:hAnsi="Times New Roman" w:cs="Times New Roman"/>
          </w:rPr>
          <w:t>May</w:t>
        </w:r>
      </w:ins>
      <w:ins w:id="162" w:author="IUPA Local 5004" w:date="2018-05-23T07:32:00Z">
        <w:r w:rsidR="002207B4">
          <w:rPr>
            <w:rFonts w:ascii="Times New Roman" w:hAnsi="Times New Roman" w:cs="Times New Roman"/>
          </w:rPr>
          <w:t xml:space="preserve"> </w:t>
        </w:r>
      </w:ins>
      <w:r w:rsidR="009E457E">
        <w:rPr>
          <w:rFonts w:ascii="Times New Roman" w:hAnsi="Times New Roman" w:cs="Times New Roman"/>
        </w:rPr>
        <w:t xml:space="preserve">with the President assuming post on 1 </w:t>
      </w:r>
      <w:del w:id="163" w:author="IUPA Local 5004" w:date="2018-05-23T07:32:00Z">
        <w:r w:rsidR="009E457E" w:rsidDel="002207B4">
          <w:rPr>
            <w:rFonts w:ascii="Times New Roman" w:hAnsi="Times New Roman" w:cs="Times New Roman"/>
          </w:rPr>
          <w:delText>December</w:delText>
        </w:r>
      </w:del>
      <w:ins w:id="164" w:author="IUPA Local 5004" w:date="2018-05-23T07:32:00Z">
        <w:r w:rsidR="002207B4">
          <w:rPr>
            <w:rFonts w:ascii="Times New Roman" w:hAnsi="Times New Roman" w:cs="Times New Roman"/>
          </w:rPr>
          <w:t>J</w:t>
        </w:r>
      </w:ins>
      <w:ins w:id="165" w:author="IUPA Local 5004" w:date="2018-05-23T07:35:00Z">
        <w:r w:rsidR="002207B4">
          <w:rPr>
            <w:rFonts w:ascii="Times New Roman" w:hAnsi="Times New Roman" w:cs="Times New Roman"/>
          </w:rPr>
          <w:t>une</w:t>
        </w:r>
      </w:ins>
      <w:r w:rsidR="009E457E">
        <w:rPr>
          <w:rFonts w:ascii="Times New Roman" w:hAnsi="Times New Roman" w:cs="Times New Roman"/>
        </w:rPr>
        <w:t xml:space="preserve">.  Nominations for all other positions will be held in </w:t>
      </w:r>
      <w:del w:id="166" w:author="IUPA Local 5004" w:date="2018-05-23T07:32:00Z">
        <w:r w:rsidR="009E457E" w:rsidDel="002207B4">
          <w:rPr>
            <w:rFonts w:ascii="Times New Roman" w:hAnsi="Times New Roman" w:cs="Times New Roman"/>
          </w:rPr>
          <w:delText xml:space="preserve">December </w:delText>
        </w:r>
      </w:del>
      <w:ins w:id="167" w:author="IUPA Local 5004" w:date="2018-05-23T07:32:00Z">
        <w:r w:rsidR="002207B4">
          <w:rPr>
            <w:rFonts w:ascii="Times New Roman" w:hAnsi="Times New Roman" w:cs="Times New Roman"/>
          </w:rPr>
          <w:t>J</w:t>
        </w:r>
      </w:ins>
      <w:ins w:id="168" w:author="IUPA Local 5004" w:date="2018-05-23T07:35:00Z">
        <w:r w:rsidR="002207B4">
          <w:rPr>
            <w:rFonts w:ascii="Times New Roman" w:hAnsi="Times New Roman" w:cs="Times New Roman"/>
          </w:rPr>
          <w:t>une</w:t>
        </w:r>
      </w:ins>
      <w:ins w:id="169" w:author="IUPA Local 5004" w:date="2018-05-23T07:32:00Z">
        <w:r w:rsidR="002207B4">
          <w:rPr>
            <w:rFonts w:ascii="Times New Roman" w:hAnsi="Times New Roman" w:cs="Times New Roman"/>
          </w:rPr>
          <w:t xml:space="preserve"> </w:t>
        </w:r>
      </w:ins>
      <w:r w:rsidR="009E457E">
        <w:rPr>
          <w:rFonts w:ascii="Times New Roman" w:hAnsi="Times New Roman" w:cs="Times New Roman"/>
        </w:rPr>
        <w:t xml:space="preserve">with a posting of 1 </w:t>
      </w:r>
      <w:del w:id="170" w:author="IUPA Local 5004" w:date="2018-05-23T07:32:00Z">
        <w:r w:rsidR="009E457E" w:rsidDel="002207B4">
          <w:rPr>
            <w:rFonts w:ascii="Times New Roman" w:hAnsi="Times New Roman" w:cs="Times New Roman"/>
          </w:rPr>
          <w:delText>January</w:delText>
        </w:r>
      </w:del>
      <w:ins w:id="171" w:author="IUPA Local 5004" w:date="2018-05-23T07:35:00Z">
        <w:r w:rsidR="002207B4">
          <w:rPr>
            <w:rFonts w:ascii="Times New Roman" w:hAnsi="Times New Roman" w:cs="Times New Roman"/>
          </w:rPr>
          <w:t>July</w:t>
        </w:r>
      </w:ins>
      <w:r w:rsidR="009E457E">
        <w:rPr>
          <w:rFonts w:ascii="Times New Roman" w:hAnsi="Times New Roman" w:cs="Times New Roman"/>
        </w:rPr>
        <w:t xml:space="preserve">.  </w:t>
      </w:r>
    </w:p>
    <w:p w14:paraId="711B5F2D" w14:textId="77777777" w:rsidR="009E457E" w:rsidRDefault="009E457E">
      <w:pPr>
        <w:rPr>
          <w:rFonts w:ascii="Times New Roman" w:hAnsi="Times New Roman" w:cs="Times New Roman"/>
        </w:rPr>
      </w:pPr>
    </w:p>
    <w:p w14:paraId="431A1BDE" w14:textId="737CE9D0" w:rsidR="009E457E" w:rsidRDefault="009E457E">
      <w:pPr>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proofErr w:type="gramStart"/>
      <w:r>
        <w:rPr>
          <w:rFonts w:ascii="Times New Roman" w:hAnsi="Times New Roman" w:cs="Times New Roman"/>
          <w:u w:val="single"/>
        </w:rPr>
        <w:t>Eligibility</w:t>
      </w:r>
      <w:ins w:id="172" w:author="IUPA Local 5004" w:date="2018-05-23T08:59:00Z">
        <w:r w:rsidR="00DA5B3E">
          <w:rPr>
            <w:rFonts w:ascii="Times New Roman" w:hAnsi="Times New Roman" w:cs="Times New Roman"/>
            <w:u w:val="single"/>
          </w:rPr>
          <w:t xml:space="preserve"> for Elected Office</w:t>
        </w:r>
      </w:ins>
      <w:r>
        <w:rPr>
          <w:rFonts w:ascii="Times New Roman" w:hAnsi="Times New Roman" w:cs="Times New Roman"/>
        </w:rPr>
        <w:t>.</w:t>
      </w:r>
      <w:proofErr w:type="gramEnd"/>
      <w:r>
        <w:rPr>
          <w:rFonts w:ascii="Times New Roman" w:hAnsi="Times New Roman" w:cs="Times New Roman"/>
        </w:rPr>
        <w:t xml:space="preserve">  To be eligible for office, a member must be in good standing in the police department </w:t>
      </w:r>
      <w:ins w:id="173" w:author="IUPA Local 5004" w:date="2018-05-23T09:10:00Z">
        <w:r w:rsidR="00D85826">
          <w:rPr>
            <w:rFonts w:ascii="Times New Roman" w:hAnsi="Times New Roman" w:cs="Times New Roman"/>
          </w:rPr>
          <w:t xml:space="preserve">and the Union </w:t>
        </w:r>
      </w:ins>
      <w:r>
        <w:rPr>
          <w:rFonts w:ascii="Times New Roman" w:hAnsi="Times New Roman" w:cs="Times New Roman"/>
        </w:rPr>
        <w:t>for one (1) year</w:t>
      </w:r>
      <w:ins w:id="174" w:author="IUPA Local 5004" w:date="2018-05-23T09:10:00Z">
        <w:r w:rsidR="00D85826">
          <w:rPr>
            <w:rFonts w:ascii="Times New Roman" w:hAnsi="Times New Roman" w:cs="Times New Roman"/>
          </w:rPr>
          <w:t xml:space="preserve">. </w:t>
        </w:r>
      </w:ins>
      <w:del w:id="175" w:author="IUPA Local 5004" w:date="2018-05-23T09:10:00Z">
        <w:r w:rsidDel="00D85826">
          <w:rPr>
            <w:rFonts w:ascii="Times New Roman" w:hAnsi="Times New Roman" w:cs="Times New Roman"/>
          </w:rPr>
          <w:delText xml:space="preserve"> and </w:delText>
        </w:r>
      </w:del>
      <w:del w:id="176" w:author="IUPA Local 5004" w:date="2018-05-23T09:08:00Z">
        <w:r w:rsidDel="00D85826">
          <w:rPr>
            <w:rFonts w:ascii="Times New Roman" w:hAnsi="Times New Roman" w:cs="Times New Roman"/>
          </w:rPr>
          <w:delText>of good standing in</w:delText>
        </w:r>
      </w:del>
      <w:ins w:id="177" w:author="IUPA Local 5004" w:date="2018-05-23T08:55:00Z">
        <w:r w:rsidR="00DA5B3E">
          <w:rPr>
            <w:rFonts w:ascii="Times New Roman" w:hAnsi="Times New Roman" w:cs="Times New Roman"/>
          </w:rPr>
          <w:t xml:space="preserve"> </w:t>
        </w:r>
        <w:proofErr w:type="gramStart"/>
        <w:r w:rsidR="00DA5B3E">
          <w:rPr>
            <w:rFonts w:ascii="Times New Roman" w:hAnsi="Times New Roman" w:cs="Times New Roman"/>
          </w:rPr>
          <w:t>the</w:t>
        </w:r>
      </w:ins>
      <w:r>
        <w:rPr>
          <w:rFonts w:ascii="Times New Roman" w:hAnsi="Times New Roman" w:cs="Times New Roman"/>
        </w:rPr>
        <w:t xml:space="preserve"> </w:t>
      </w:r>
      <w:del w:id="178" w:author="IUPA Local 5004" w:date="2018-05-23T08:55:00Z">
        <w:r w:rsidDel="00DA5B3E">
          <w:rPr>
            <w:rFonts w:ascii="Times New Roman" w:hAnsi="Times New Roman" w:cs="Times New Roman"/>
          </w:rPr>
          <w:delText>L</w:delText>
        </w:r>
        <w:proofErr w:type="gramEnd"/>
        <w:r w:rsidDel="00DA5B3E">
          <w:rPr>
            <w:rFonts w:ascii="Times New Roman" w:hAnsi="Times New Roman" w:cs="Times New Roman"/>
          </w:rPr>
          <w:delText xml:space="preserve">ocal 5004 </w:delText>
        </w:r>
      </w:del>
      <w:ins w:id="179" w:author="IUPA Local 5004" w:date="2018-05-23T08:55:00Z">
        <w:r w:rsidR="00DA5B3E">
          <w:rPr>
            <w:rFonts w:ascii="Times New Roman" w:hAnsi="Times New Roman" w:cs="Times New Roman"/>
          </w:rPr>
          <w:t xml:space="preserve"> </w:t>
        </w:r>
      </w:ins>
      <w:del w:id="180" w:author="IUPA Local 5004" w:date="2018-05-23T09:09:00Z">
        <w:r w:rsidDel="00D85826">
          <w:rPr>
            <w:rFonts w:ascii="Times New Roman" w:hAnsi="Times New Roman" w:cs="Times New Roman"/>
          </w:rPr>
          <w:delText>for six (6) months immediately preceding the election</w:delText>
        </w:r>
      </w:del>
      <w:r>
        <w:rPr>
          <w:rFonts w:ascii="Times New Roman" w:hAnsi="Times New Roman" w:cs="Times New Roman"/>
        </w:rPr>
        <w:t>.</w:t>
      </w:r>
      <w:del w:id="181" w:author="IUPA Local 5004" w:date="2018-05-23T09:11:00Z">
        <w:r w:rsidDel="00D85826">
          <w:rPr>
            <w:rFonts w:ascii="Times New Roman" w:hAnsi="Times New Roman" w:cs="Times New Roman"/>
          </w:rPr>
          <w:delText xml:space="preserve"> </w:delText>
        </w:r>
      </w:del>
      <w:ins w:id="182" w:author="IUPA Local 5004" w:date="2018-05-23T09:02:00Z">
        <w:r w:rsidR="00D85826">
          <w:rPr>
            <w:rFonts w:ascii="Times New Roman" w:hAnsi="Times New Roman" w:cs="Times New Roman"/>
          </w:rPr>
          <w:t xml:space="preserve"> </w:t>
        </w:r>
      </w:ins>
      <w:ins w:id="183" w:author="IUPA Local 5004" w:date="2018-05-23T09:11:00Z">
        <w:r w:rsidR="00D85826">
          <w:rPr>
            <w:rFonts w:ascii="Times New Roman" w:hAnsi="Times New Roman" w:cs="Times New Roman"/>
          </w:rPr>
          <w:t>O</w:t>
        </w:r>
      </w:ins>
      <w:ins w:id="184" w:author="IUPA Local 5004" w:date="2018-05-23T09:02:00Z">
        <w:r w:rsidR="00D85826">
          <w:rPr>
            <w:rFonts w:ascii="Times New Roman" w:hAnsi="Times New Roman" w:cs="Times New Roman"/>
          </w:rPr>
          <w:t xml:space="preserve">fficers are eligible for elected office one </w:t>
        </w:r>
      </w:ins>
      <w:ins w:id="185" w:author="IUPA Local 5004" w:date="2018-05-23T09:03:00Z">
        <w:r w:rsidR="00D85826">
          <w:rPr>
            <w:rFonts w:ascii="Times New Roman" w:hAnsi="Times New Roman" w:cs="Times New Roman"/>
          </w:rPr>
          <w:t xml:space="preserve">(1) </w:t>
        </w:r>
      </w:ins>
      <w:ins w:id="186" w:author="IUPA Local 5004" w:date="2018-05-23T09:02:00Z">
        <w:r w:rsidR="00D85826">
          <w:rPr>
            <w:rFonts w:ascii="Times New Roman" w:hAnsi="Times New Roman" w:cs="Times New Roman"/>
          </w:rPr>
          <w:t xml:space="preserve">year after </w:t>
        </w:r>
      </w:ins>
      <w:ins w:id="187" w:author="IUPA Local 5004" w:date="2018-05-23T09:03:00Z">
        <w:r w:rsidR="00D85826">
          <w:rPr>
            <w:rFonts w:ascii="Times New Roman" w:hAnsi="Times New Roman" w:cs="Times New Roman"/>
          </w:rPr>
          <w:t xml:space="preserve">completion of </w:t>
        </w:r>
      </w:ins>
      <w:ins w:id="188" w:author="IUPA Local 5004" w:date="2018-05-23T09:10:00Z">
        <w:r w:rsidR="00D85826">
          <w:rPr>
            <w:rFonts w:ascii="Times New Roman" w:hAnsi="Times New Roman" w:cs="Times New Roman"/>
          </w:rPr>
          <w:t xml:space="preserve">their </w:t>
        </w:r>
      </w:ins>
      <w:ins w:id="189" w:author="IUPA Local 5004" w:date="2018-05-23T09:03:00Z">
        <w:r w:rsidR="00D85826">
          <w:rPr>
            <w:rFonts w:ascii="Times New Roman" w:hAnsi="Times New Roman" w:cs="Times New Roman"/>
          </w:rPr>
          <w:t>probationary period</w:t>
        </w:r>
      </w:ins>
      <w:ins w:id="190" w:author="IUPA Local 5004" w:date="2018-05-23T09:04:00Z">
        <w:r w:rsidR="00D85826">
          <w:rPr>
            <w:rFonts w:ascii="Times New Roman" w:hAnsi="Times New Roman" w:cs="Times New Roman"/>
          </w:rPr>
          <w:t xml:space="preserve">. </w:t>
        </w:r>
      </w:ins>
      <w:ins w:id="191" w:author="IUPA Local 5004" w:date="2018-05-23T09:03:00Z">
        <w:r w:rsidR="00D85826">
          <w:rPr>
            <w:rFonts w:ascii="Times New Roman" w:hAnsi="Times New Roman" w:cs="Times New Roman"/>
          </w:rPr>
          <w:t xml:space="preserve"> </w:t>
        </w:r>
      </w:ins>
      <w:ins w:id="192" w:author="IUPA Local 5004" w:date="2018-05-23T09:02:00Z">
        <w:r w:rsidR="00D85826">
          <w:rPr>
            <w:rFonts w:ascii="Times New Roman" w:hAnsi="Times New Roman" w:cs="Times New Roman"/>
          </w:rPr>
          <w:t xml:space="preserve">  </w:t>
        </w:r>
      </w:ins>
      <w:del w:id="193" w:author="IUPA Local 5004" w:date="2018-05-23T09:02:00Z">
        <w:r w:rsidDel="00D85826">
          <w:rPr>
            <w:rFonts w:ascii="Times New Roman" w:hAnsi="Times New Roman" w:cs="Times New Roman"/>
          </w:rPr>
          <w:delText xml:space="preserve"> </w:delText>
        </w:r>
      </w:del>
    </w:p>
    <w:p w14:paraId="00D77812" w14:textId="77777777" w:rsidR="009E457E" w:rsidRDefault="009E457E">
      <w:pPr>
        <w:rPr>
          <w:rFonts w:ascii="Times New Roman" w:hAnsi="Times New Roman" w:cs="Times New Roman"/>
        </w:rPr>
      </w:pPr>
    </w:p>
    <w:p w14:paraId="7D5533B6" w14:textId="42230B30" w:rsidR="009E457E" w:rsidRDefault="009E457E">
      <w:pPr>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w:t>
      </w:r>
      <w:proofErr w:type="gramStart"/>
      <w:r>
        <w:rPr>
          <w:rFonts w:ascii="Times New Roman" w:hAnsi="Times New Roman" w:cs="Times New Roman"/>
          <w:u w:val="single"/>
        </w:rPr>
        <w:t>Conduct of Election</w:t>
      </w:r>
      <w:r>
        <w:rPr>
          <w:rFonts w:ascii="Times New Roman" w:hAnsi="Times New Roman" w:cs="Times New Roman"/>
        </w:rPr>
        <w:t>.</w:t>
      </w:r>
      <w:proofErr w:type="gramEnd"/>
      <w:r>
        <w:rPr>
          <w:rFonts w:ascii="Times New Roman" w:hAnsi="Times New Roman" w:cs="Times New Roman"/>
        </w:rPr>
        <w:t xml:space="preserve">  </w:t>
      </w:r>
      <w:del w:id="194" w:author="IUPA Local 5004" w:date="2018-05-23T11:27:00Z">
        <w:r w:rsidDel="00BA3C22">
          <w:rPr>
            <w:rFonts w:ascii="Times New Roman" w:hAnsi="Times New Roman" w:cs="Times New Roman"/>
          </w:rPr>
          <w:delText>Executive Board</w:delText>
        </w:r>
      </w:del>
      <w:ins w:id="195" w:author="IUPA Local 5004" w:date="2018-05-23T11:27:00Z">
        <w:r w:rsidR="00BA3C22">
          <w:rPr>
            <w:rFonts w:ascii="Times New Roman" w:hAnsi="Times New Roman" w:cs="Times New Roman"/>
          </w:rPr>
          <w:t xml:space="preserve"> Board</w:t>
        </w:r>
      </w:ins>
      <w:r>
        <w:rPr>
          <w:rFonts w:ascii="Times New Roman" w:hAnsi="Times New Roman" w:cs="Times New Roman"/>
        </w:rPr>
        <w:t xml:space="preserve"> </w:t>
      </w:r>
      <w:del w:id="196" w:author="IUPA Local 5004" w:date="2018-05-23T09:15:00Z">
        <w:r w:rsidDel="00624538">
          <w:rPr>
            <w:rFonts w:ascii="Times New Roman" w:hAnsi="Times New Roman" w:cs="Times New Roman"/>
          </w:rPr>
          <w:delText xml:space="preserve">and Committee </w:delText>
        </w:r>
      </w:del>
      <w:r>
        <w:rPr>
          <w:rFonts w:ascii="Times New Roman" w:hAnsi="Times New Roman" w:cs="Times New Roman"/>
        </w:rPr>
        <w:t xml:space="preserve">members shall be elected by secret ballot vote.  The balloting shall be conducted </w:t>
      </w:r>
      <w:del w:id="197" w:author="IUPA Local 5004" w:date="2018-05-23T09:12:00Z">
        <w:r w:rsidDel="00624538">
          <w:rPr>
            <w:rFonts w:ascii="Times New Roman" w:hAnsi="Times New Roman" w:cs="Times New Roman"/>
          </w:rPr>
          <w:delText xml:space="preserve">as </w:delText>
        </w:r>
      </w:del>
      <w:r>
        <w:rPr>
          <w:rFonts w:ascii="Times New Roman" w:hAnsi="Times New Roman" w:cs="Times New Roman"/>
        </w:rPr>
        <w:t>to afford</w:t>
      </w:r>
      <w:del w:id="198" w:author="IUPA Local 5004" w:date="2018-05-23T09:13:00Z">
        <w:r w:rsidDel="00624538">
          <w:rPr>
            <w:rFonts w:ascii="Times New Roman" w:hAnsi="Times New Roman" w:cs="Times New Roman"/>
          </w:rPr>
          <w:delText>ed</w:delText>
        </w:r>
      </w:del>
      <w:r>
        <w:rPr>
          <w:rFonts w:ascii="Times New Roman" w:hAnsi="Times New Roman" w:cs="Times New Roman"/>
        </w:rPr>
        <w:t xml:space="preserve"> all members a reasonable opportunity to vote</w:t>
      </w:r>
      <w:r w:rsidR="00971146">
        <w:rPr>
          <w:rFonts w:ascii="Times New Roman" w:hAnsi="Times New Roman" w:cs="Times New Roman"/>
        </w:rPr>
        <w:t>, and may be conducted via electronic voting</w:t>
      </w:r>
      <w:r>
        <w:rPr>
          <w:rFonts w:ascii="Times New Roman" w:hAnsi="Times New Roman" w:cs="Times New Roman"/>
        </w:rPr>
        <w:t xml:space="preserve">.  At least </w:t>
      </w:r>
      <w:proofErr w:type="gramStart"/>
      <w:r>
        <w:rPr>
          <w:rFonts w:ascii="Times New Roman" w:hAnsi="Times New Roman" w:cs="Times New Roman"/>
        </w:rPr>
        <w:t>fifteen</w:t>
      </w:r>
      <w:ins w:id="199" w:author="IUPA Local 5004" w:date="2018-05-23T09:13:00Z">
        <w:r w:rsidR="00624538">
          <w:rPr>
            <w:rFonts w:ascii="Times New Roman" w:hAnsi="Times New Roman" w:cs="Times New Roman"/>
          </w:rPr>
          <w:t>(</w:t>
        </w:r>
        <w:proofErr w:type="gramEnd"/>
        <w:r w:rsidR="00624538">
          <w:rPr>
            <w:rFonts w:ascii="Times New Roman" w:hAnsi="Times New Roman" w:cs="Times New Roman"/>
          </w:rPr>
          <w:t>15)</w:t>
        </w:r>
      </w:ins>
      <w:r>
        <w:rPr>
          <w:rFonts w:ascii="Times New Roman" w:hAnsi="Times New Roman" w:cs="Times New Roman"/>
        </w:rPr>
        <w:t xml:space="preserve"> days advanced notice shall be given to the membership prior to holding any election.  The candidate receiving the most votes shall be elected.  </w:t>
      </w:r>
      <w:ins w:id="200" w:author="IUPA Local 5004" w:date="2018-05-23T09:16:00Z">
        <w:r w:rsidR="008E6808">
          <w:rPr>
            <w:rFonts w:ascii="Times New Roman" w:hAnsi="Times New Roman" w:cs="Times New Roman"/>
          </w:rPr>
          <w:t>Sh</w:t>
        </w:r>
      </w:ins>
      <w:ins w:id="201" w:author="IUPA Local 5004" w:date="2018-05-23T09:26:00Z">
        <w:r w:rsidR="008E6808">
          <w:rPr>
            <w:rFonts w:ascii="Times New Roman" w:hAnsi="Times New Roman" w:cs="Times New Roman"/>
          </w:rPr>
          <w:t xml:space="preserve">ould any </w:t>
        </w:r>
      </w:ins>
      <w:ins w:id="202" w:author="IUPA Local 5004" w:date="2018-05-23T09:25:00Z">
        <w:r w:rsidR="008E6808">
          <w:rPr>
            <w:rFonts w:ascii="Times New Roman" w:hAnsi="Times New Roman" w:cs="Times New Roman"/>
          </w:rPr>
          <w:t xml:space="preserve">election </w:t>
        </w:r>
      </w:ins>
      <w:ins w:id="203" w:author="IUPA Local 5004" w:date="2018-05-23T09:16:00Z">
        <w:r w:rsidR="00624538">
          <w:rPr>
            <w:rFonts w:ascii="Times New Roman" w:hAnsi="Times New Roman" w:cs="Times New Roman"/>
          </w:rPr>
          <w:t xml:space="preserve">result in a tie, with all else </w:t>
        </w:r>
      </w:ins>
      <w:ins w:id="204" w:author="IUPA Local 5004" w:date="2018-05-23T09:18:00Z">
        <w:r w:rsidR="00624538">
          <w:rPr>
            <w:rFonts w:ascii="Times New Roman" w:hAnsi="Times New Roman" w:cs="Times New Roman"/>
          </w:rPr>
          <w:t xml:space="preserve">being </w:t>
        </w:r>
      </w:ins>
      <w:ins w:id="205" w:author="IUPA Local 5004" w:date="2018-05-23T09:16:00Z">
        <w:r w:rsidR="00624538">
          <w:rPr>
            <w:rFonts w:ascii="Times New Roman" w:hAnsi="Times New Roman" w:cs="Times New Roman"/>
          </w:rPr>
          <w:t xml:space="preserve">equal, </w:t>
        </w:r>
      </w:ins>
      <w:ins w:id="206" w:author="IUPA Local 5004" w:date="2018-05-23T09:27:00Z">
        <w:r w:rsidR="008E6808">
          <w:rPr>
            <w:rFonts w:ascii="Times New Roman" w:hAnsi="Times New Roman" w:cs="Times New Roman"/>
          </w:rPr>
          <w:t xml:space="preserve">the candidate with the most </w:t>
        </w:r>
      </w:ins>
      <w:ins w:id="207" w:author="IUPA Local 5004" w:date="2018-05-23T09:16:00Z">
        <w:r w:rsidR="00624538">
          <w:rPr>
            <w:rFonts w:ascii="Times New Roman" w:hAnsi="Times New Roman" w:cs="Times New Roman"/>
          </w:rPr>
          <w:t xml:space="preserve">seniority within </w:t>
        </w:r>
      </w:ins>
      <w:ins w:id="208" w:author="IUPA Local 5004" w:date="2018-05-23T09:28:00Z">
        <w:r w:rsidR="008E6808">
          <w:rPr>
            <w:rFonts w:ascii="Times New Roman" w:hAnsi="Times New Roman" w:cs="Times New Roman"/>
          </w:rPr>
          <w:t>MWAA as a sworn</w:t>
        </w:r>
      </w:ins>
      <w:ins w:id="209" w:author="IUPA Local 5004" w:date="2018-05-23T09:16:00Z">
        <w:r w:rsidR="00624538">
          <w:rPr>
            <w:rFonts w:ascii="Times New Roman" w:hAnsi="Times New Roman" w:cs="Times New Roman"/>
          </w:rPr>
          <w:t xml:space="preserve"> </w:t>
        </w:r>
      </w:ins>
      <w:ins w:id="210" w:author="IUPA Local 5004" w:date="2018-05-23T09:26:00Z">
        <w:r w:rsidR="008E6808">
          <w:rPr>
            <w:rFonts w:ascii="Times New Roman" w:hAnsi="Times New Roman" w:cs="Times New Roman"/>
          </w:rPr>
          <w:t xml:space="preserve">police </w:t>
        </w:r>
      </w:ins>
      <w:ins w:id="211" w:author="IUPA Local 5004" w:date="2018-05-23T09:28:00Z">
        <w:r w:rsidR="008E6808">
          <w:rPr>
            <w:rFonts w:ascii="Times New Roman" w:hAnsi="Times New Roman" w:cs="Times New Roman"/>
          </w:rPr>
          <w:t>officer</w:t>
        </w:r>
      </w:ins>
      <w:ins w:id="212" w:author="IUPA Local 5004" w:date="2018-05-23T09:26:00Z">
        <w:r w:rsidR="008E6808">
          <w:rPr>
            <w:rFonts w:ascii="Times New Roman" w:hAnsi="Times New Roman" w:cs="Times New Roman"/>
          </w:rPr>
          <w:t xml:space="preserve"> will </w:t>
        </w:r>
      </w:ins>
      <w:ins w:id="213" w:author="IUPA Local 5004" w:date="2018-05-23T09:30:00Z">
        <w:r w:rsidR="008E6808">
          <w:rPr>
            <w:rFonts w:ascii="Times New Roman" w:hAnsi="Times New Roman" w:cs="Times New Roman"/>
          </w:rPr>
          <w:t>be elected</w:t>
        </w:r>
      </w:ins>
      <w:ins w:id="214" w:author="IUPA Local 5004" w:date="2018-05-23T09:26:00Z">
        <w:r w:rsidR="008E6808">
          <w:rPr>
            <w:rFonts w:ascii="Times New Roman" w:hAnsi="Times New Roman" w:cs="Times New Roman"/>
          </w:rPr>
          <w:t xml:space="preserve">. </w:t>
        </w:r>
      </w:ins>
    </w:p>
    <w:p w14:paraId="0396819A" w14:textId="77777777" w:rsidR="009E457E" w:rsidRDefault="009E457E">
      <w:pPr>
        <w:rPr>
          <w:rFonts w:ascii="Times New Roman" w:hAnsi="Times New Roman" w:cs="Times New Roman"/>
        </w:rPr>
      </w:pPr>
    </w:p>
    <w:p w14:paraId="721A6B68" w14:textId="1BFDE67A" w:rsidR="009E457E" w:rsidRDefault="009E457E">
      <w:pPr>
        <w:rPr>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 xml:space="preserve">  </w:t>
      </w:r>
      <w:proofErr w:type="gramStart"/>
      <w:r>
        <w:rPr>
          <w:rFonts w:ascii="Times New Roman" w:hAnsi="Times New Roman" w:cs="Times New Roman"/>
          <w:u w:val="single"/>
        </w:rPr>
        <w:t>Conduct of Elected</w:t>
      </w:r>
      <w:del w:id="215" w:author="IUPA Local 5004" w:date="2018-05-23T09:31:00Z">
        <w:r w:rsidDel="008E6808">
          <w:rPr>
            <w:rFonts w:ascii="Times New Roman" w:hAnsi="Times New Roman" w:cs="Times New Roman"/>
            <w:u w:val="single"/>
          </w:rPr>
          <w:delText xml:space="preserve"> Officials</w:delText>
        </w:r>
      </w:del>
      <w:ins w:id="216" w:author="IUPA Local 5004" w:date="2018-05-23T09:31:00Z">
        <w:r w:rsidR="008E6808">
          <w:rPr>
            <w:rFonts w:ascii="Times New Roman" w:hAnsi="Times New Roman" w:cs="Times New Roman"/>
            <w:u w:val="single"/>
          </w:rPr>
          <w:t xml:space="preserve"> Officers</w:t>
        </w:r>
      </w:ins>
      <w:r>
        <w:rPr>
          <w:rFonts w:ascii="Times New Roman" w:hAnsi="Times New Roman" w:cs="Times New Roman"/>
        </w:rPr>
        <w:t>.</w:t>
      </w:r>
      <w:proofErr w:type="gramEnd"/>
      <w:r>
        <w:rPr>
          <w:rFonts w:ascii="Times New Roman" w:hAnsi="Times New Roman" w:cs="Times New Roman"/>
        </w:rPr>
        <w:t xml:space="preserve">  Elected </w:t>
      </w:r>
      <w:ins w:id="217" w:author="IUPA Local 5004" w:date="2018-05-23T09:31:00Z">
        <w:r w:rsidR="008E6808">
          <w:rPr>
            <w:rFonts w:ascii="Times New Roman" w:hAnsi="Times New Roman" w:cs="Times New Roman"/>
          </w:rPr>
          <w:t>office</w:t>
        </w:r>
      </w:ins>
      <w:ins w:id="218" w:author="IUPA Local 5004" w:date="2018-05-23T09:32:00Z">
        <w:r w:rsidR="008E6808">
          <w:rPr>
            <w:rFonts w:ascii="Times New Roman" w:hAnsi="Times New Roman" w:cs="Times New Roman"/>
          </w:rPr>
          <w:t>r</w:t>
        </w:r>
      </w:ins>
      <w:ins w:id="219" w:author="IUPA Local 5004" w:date="2018-05-23T09:31:00Z">
        <w:r w:rsidR="008E6808">
          <w:rPr>
            <w:rFonts w:ascii="Times New Roman" w:hAnsi="Times New Roman" w:cs="Times New Roman"/>
          </w:rPr>
          <w:t xml:space="preserve">s </w:t>
        </w:r>
      </w:ins>
      <w:del w:id="220" w:author="IUPA Local 5004" w:date="2018-05-23T09:31:00Z">
        <w:r w:rsidDel="008E6808">
          <w:rPr>
            <w:rFonts w:ascii="Times New Roman" w:hAnsi="Times New Roman" w:cs="Times New Roman"/>
          </w:rPr>
          <w:delText xml:space="preserve">officials </w:delText>
        </w:r>
      </w:del>
      <w:r>
        <w:rPr>
          <w:rFonts w:ascii="Times New Roman" w:hAnsi="Times New Roman" w:cs="Times New Roman"/>
        </w:rPr>
        <w:t xml:space="preserve">shall conduct themselves in a manner that does not reflect negatively upon the </w:t>
      </w:r>
      <w:del w:id="221" w:author="IUPA Local 5004" w:date="2018-05-23T09:30:00Z">
        <w:r w:rsidDel="008E6808">
          <w:rPr>
            <w:rFonts w:ascii="Times New Roman" w:hAnsi="Times New Roman" w:cs="Times New Roman"/>
          </w:rPr>
          <w:delText>u</w:delText>
        </w:r>
      </w:del>
      <w:ins w:id="222" w:author="IUPA Local 5004" w:date="2018-05-23T09:30:00Z">
        <w:r w:rsidR="008E6808">
          <w:rPr>
            <w:rFonts w:ascii="Times New Roman" w:hAnsi="Times New Roman" w:cs="Times New Roman"/>
          </w:rPr>
          <w:t>U</w:t>
        </w:r>
      </w:ins>
      <w:r>
        <w:rPr>
          <w:rFonts w:ascii="Times New Roman" w:hAnsi="Times New Roman" w:cs="Times New Roman"/>
        </w:rPr>
        <w:t>nion.  Not</w:t>
      </w:r>
      <w:del w:id="223" w:author="IUPA Local 5004" w:date="2018-05-23T09:30:00Z">
        <w:r w:rsidDel="008E6808">
          <w:rPr>
            <w:rFonts w:ascii="Times New Roman" w:hAnsi="Times New Roman" w:cs="Times New Roman"/>
          </w:rPr>
          <w:delText xml:space="preserve"> </w:delText>
        </w:r>
      </w:del>
      <w:r>
        <w:rPr>
          <w:rFonts w:ascii="Times New Roman" w:hAnsi="Times New Roman" w:cs="Times New Roman"/>
        </w:rPr>
        <w:t xml:space="preserve">withstanding the above, at no time will an </w:t>
      </w:r>
      <w:del w:id="224" w:author="IUPA Local 5004" w:date="2018-05-23T09:32:00Z">
        <w:r w:rsidDel="00A8067F">
          <w:rPr>
            <w:rFonts w:ascii="Times New Roman" w:hAnsi="Times New Roman" w:cs="Times New Roman"/>
          </w:rPr>
          <w:delText xml:space="preserve">official </w:delText>
        </w:r>
      </w:del>
      <w:ins w:id="225" w:author="IUPA Local 5004" w:date="2018-05-23T09:32:00Z">
        <w:r w:rsidR="00A8067F">
          <w:rPr>
            <w:rFonts w:ascii="Times New Roman" w:hAnsi="Times New Roman" w:cs="Times New Roman"/>
          </w:rPr>
          <w:t xml:space="preserve">officer </w:t>
        </w:r>
      </w:ins>
      <w:r>
        <w:rPr>
          <w:rFonts w:ascii="Times New Roman" w:hAnsi="Times New Roman" w:cs="Times New Roman"/>
        </w:rPr>
        <w:t xml:space="preserve">be removed from office without cause unless approved by the Executive </w:t>
      </w:r>
      <w:del w:id="226" w:author="IUPA Local 5004" w:date="2018-05-23T09:30:00Z">
        <w:r w:rsidDel="008E6808">
          <w:rPr>
            <w:rFonts w:ascii="Times New Roman" w:hAnsi="Times New Roman" w:cs="Times New Roman"/>
          </w:rPr>
          <w:delText>Committee</w:delText>
        </w:r>
      </w:del>
      <w:proofErr w:type="gramStart"/>
      <w:ins w:id="227" w:author="IUPA Local 5004" w:date="2018-05-23T09:30:00Z">
        <w:r w:rsidR="008E6808">
          <w:rPr>
            <w:rFonts w:ascii="Times New Roman" w:hAnsi="Times New Roman" w:cs="Times New Roman"/>
          </w:rPr>
          <w:t>Board</w:t>
        </w:r>
      </w:ins>
      <w:r>
        <w:rPr>
          <w:rFonts w:ascii="Times New Roman" w:hAnsi="Times New Roman" w:cs="Times New Roman"/>
        </w:rPr>
        <w:t>.</w:t>
      </w:r>
      <w:proofErr w:type="gramEnd"/>
      <w:r>
        <w:rPr>
          <w:rFonts w:ascii="Times New Roman" w:hAnsi="Times New Roman" w:cs="Times New Roman"/>
        </w:rPr>
        <w:t xml:space="preserve">  If the Executive </w:t>
      </w:r>
      <w:del w:id="228" w:author="IUPA Local 5004" w:date="2018-05-23T09:32:00Z">
        <w:r w:rsidDel="00A8067F">
          <w:rPr>
            <w:rFonts w:ascii="Times New Roman" w:hAnsi="Times New Roman" w:cs="Times New Roman"/>
          </w:rPr>
          <w:delText xml:space="preserve">Committee </w:delText>
        </w:r>
      </w:del>
      <w:ins w:id="229" w:author="IUPA Local 5004" w:date="2018-05-23T09:32:00Z">
        <w:r w:rsidR="00A8067F">
          <w:rPr>
            <w:rFonts w:ascii="Times New Roman" w:hAnsi="Times New Roman" w:cs="Times New Roman"/>
          </w:rPr>
          <w:t xml:space="preserve"> Board </w:t>
        </w:r>
      </w:ins>
      <w:r>
        <w:rPr>
          <w:rFonts w:ascii="Times New Roman" w:hAnsi="Times New Roman" w:cs="Times New Roman"/>
        </w:rPr>
        <w:t>is unable to make a decision</w:t>
      </w:r>
      <w:ins w:id="230" w:author="IUPA Local 5004" w:date="2018-05-23T09:32:00Z">
        <w:r w:rsidR="00A8067F">
          <w:rPr>
            <w:rFonts w:ascii="Times New Roman" w:hAnsi="Times New Roman" w:cs="Times New Roman"/>
          </w:rPr>
          <w:t>,</w:t>
        </w:r>
      </w:ins>
      <w:r>
        <w:rPr>
          <w:rFonts w:ascii="Times New Roman" w:hAnsi="Times New Roman" w:cs="Times New Roman"/>
        </w:rPr>
        <w:t xml:space="preserve"> the membership will vote to decide the issue.  The recall vote shall take place within fifteen </w:t>
      </w:r>
      <w:ins w:id="231" w:author="IUPA Local 5004" w:date="2018-05-23T09:32:00Z">
        <w:r w:rsidR="00A8067F">
          <w:rPr>
            <w:rFonts w:ascii="Times New Roman" w:hAnsi="Times New Roman" w:cs="Times New Roman"/>
          </w:rPr>
          <w:t xml:space="preserve">(15) </w:t>
        </w:r>
      </w:ins>
      <w:r>
        <w:rPr>
          <w:rFonts w:ascii="Times New Roman" w:hAnsi="Times New Roman" w:cs="Times New Roman"/>
        </w:rPr>
        <w:t xml:space="preserve">days at a special recall vote hearing.  </w:t>
      </w:r>
    </w:p>
    <w:p w14:paraId="52C62E4A" w14:textId="77777777" w:rsidR="009E457E" w:rsidRDefault="009E457E">
      <w:pPr>
        <w:rPr>
          <w:rFonts w:ascii="Times New Roman" w:hAnsi="Times New Roman" w:cs="Times New Roman"/>
        </w:rPr>
      </w:pPr>
    </w:p>
    <w:p w14:paraId="20331712" w14:textId="117215FA" w:rsidR="009E457E" w:rsidRDefault="009E457E">
      <w:pPr>
        <w:rPr>
          <w:rFonts w:ascii="Times New Roman" w:hAnsi="Times New Roman" w:cs="Times New Roman"/>
        </w:rPr>
      </w:pPr>
      <w:proofErr w:type="gramStart"/>
      <w:r>
        <w:rPr>
          <w:rFonts w:ascii="Times New Roman" w:hAnsi="Times New Roman" w:cs="Times New Roman"/>
        </w:rPr>
        <w:t>Section 6.</w:t>
      </w:r>
      <w:proofErr w:type="gramEnd"/>
      <w:r>
        <w:rPr>
          <w:rFonts w:ascii="Times New Roman" w:hAnsi="Times New Roman" w:cs="Times New Roman"/>
        </w:rPr>
        <w:t xml:space="preserve">  </w:t>
      </w:r>
      <w:proofErr w:type="gramStart"/>
      <w:r>
        <w:rPr>
          <w:rFonts w:ascii="Times New Roman" w:hAnsi="Times New Roman" w:cs="Times New Roman"/>
          <w:u w:val="single"/>
        </w:rPr>
        <w:t>Vacancies</w:t>
      </w:r>
      <w:r>
        <w:rPr>
          <w:rFonts w:ascii="Times New Roman" w:hAnsi="Times New Roman" w:cs="Times New Roman"/>
        </w:rPr>
        <w:t>.</w:t>
      </w:r>
      <w:proofErr w:type="gramEnd"/>
      <w:r>
        <w:rPr>
          <w:rFonts w:ascii="Times New Roman" w:hAnsi="Times New Roman" w:cs="Times New Roman"/>
        </w:rPr>
        <w:t xml:space="preserve">  Vacancies in office shall be filled for the remainder of the term by vote of the Executive </w:t>
      </w:r>
      <w:del w:id="232" w:author="IUPA Local 5004" w:date="2018-05-23T09:34:00Z">
        <w:r w:rsidDel="00A8067F">
          <w:rPr>
            <w:rFonts w:ascii="Times New Roman" w:hAnsi="Times New Roman" w:cs="Times New Roman"/>
          </w:rPr>
          <w:delText>Committee</w:delText>
        </w:r>
      </w:del>
      <w:ins w:id="233" w:author="IUPA Local 5004" w:date="2018-05-23T09:34:00Z">
        <w:r w:rsidR="00A8067F">
          <w:rPr>
            <w:rFonts w:ascii="Times New Roman" w:hAnsi="Times New Roman" w:cs="Times New Roman"/>
          </w:rPr>
          <w:t>Board</w:t>
        </w:r>
      </w:ins>
      <w:r>
        <w:rPr>
          <w:rFonts w:ascii="Times New Roman" w:hAnsi="Times New Roman" w:cs="Times New Roman"/>
        </w:rPr>
        <w:t xml:space="preserve">.  </w:t>
      </w:r>
    </w:p>
    <w:p w14:paraId="0A6D8369" w14:textId="77777777" w:rsidR="00FD27AE" w:rsidRDefault="00FD27AE">
      <w:pPr>
        <w:rPr>
          <w:rFonts w:ascii="Times New Roman" w:hAnsi="Times New Roman" w:cs="Times New Roman"/>
        </w:rPr>
      </w:pPr>
    </w:p>
    <w:p w14:paraId="60C1C78C" w14:textId="77777777" w:rsidR="00A8067F" w:rsidRDefault="00A8067F" w:rsidP="00FD27AE">
      <w:pPr>
        <w:jc w:val="center"/>
        <w:rPr>
          <w:ins w:id="234" w:author="IUPA Local 5004" w:date="2018-05-23T09:34:00Z"/>
          <w:rFonts w:ascii="Times New Roman" w:hAnsi="Times New Roman" w:cs="Times New Roman"/>
          <w:b/>
          <w:u w:val="single"/>
        </w:rPr>
      </w:pPr>
    </w:p>
    <w:p w14:paraId="05113AC0" w14:textId="77777777" w:rsidR="00A8067F" w:rsidRDefault="00A8067F" w:rsidP="00FD27AE">
      <w:pPr>
        <w:jc w:val="center"/>
        <w:rPr>
          <w:ins w:id="235" w:author="IUPA Local 5004" w:date="2018-05-23T09:34:00Z"/>
          <w:rFonts w:ascii="Times New Roman" w:hAnsi="Times New Roman" w:cs="Times New Roman"/>
          <w:b/>
          <w:u w:val="single"/>
        </w:rPr>
      </w:pPr>
    </w:p>
    <w:p w14:paraId="01079904" w14:textId="77777777" w:rsidR="00A8067F" w:rsidRDefault="00A8067F" w:rsidP="00FD27AE">
      <w:pPr>
        <w:jc w:val="center"/>
        <w:rPr>
          <w:ins w:id="236" w:author="IUPA Local 5004" w:date="2018-05-23T09:34:00Z"/>
          <w:rFonts w:ascii="Times New Roman" w:hAnsi="Times New Roman" w:cs="Times New Roman"/>
          <w:b/>
          <w:u w:val="single"/>
        </w:rPr>
      </w:pPr>
    </w:p>
    <w:p w14:paraId="2656F996" w14:textId="71B1A9EF" w:rsidR="00FD27AE" w:rsidRDefault="00FD27AE" w:rsidP="00FD27AE">
      <w:pPr>
        <w:jc w:val="center"/>
        <w:rPr>
          <w:rFonts w:ascii="Times New Roman" w:hAnsi="Times New Roman" w:cs="Times New Roman"/>
          <w:b/>
        </w:rPr>
      </w:pPr>
      <w:r>
        <w:rPr>
          <w:rFonts w:ascii="Times New Roman" w:hAnsi="Times New Roman" w:cs="Times New Roman"/>
          <w:b/>
          <w:u w:val="single"/>
        </w:rPr>
        <w:t>ARTICLE VII</w:t>
      </w:r>
    </w:p>
    <w:p w14:paraId="47D129BD" w14:textId="77777777" w:rsidR="00FD27AE" w:rsidRDefault="00FD27AE" w:rsidP="00FD27AE">
      <w:pPr>
        <w:jc w:val="center"/>
        <w:rPr>
          <w:rFonts w:ascii="Times New Roman" w:hAnsi="Times New Roman" w:cs="Times New Roman"/>
          <w:b/>
        </w:rPr>
      </w:pPr>
    </w:p>
    <w:p w14:paraId="3E3B1180" w14:textId="5570FE23" w:rsidR="00FD27AE" w:rsidRDefault="00FD27AE" w:rsidP="00FD27AE">
      <w:pPr>
        <w:jc w:val="center"/>
        <w:rPr>
          <w:rFonts w:ascii="Times New Roman" w:hAnsi="Times New Roman" w:cs="Times New Roman"/>
        </w:rPr>
      </w:pPr>
      <w:r>
        <w:rPr>
          <w:rFonts w:ascii="Times New Roman" w:hAnsi="Times New Roman" w:cs="Times New Roman"/>
          <w:b/>
        </w:rPr>
        <w:lastRenderedPageBreak/>
        <w:t xml:space="preserve">Duties of Officers and </w:t>
      </w:r>
      <w:del w:id="237" w:author="IUPA Local 5004" w:date="2018-05-23T11:27:00Z">
        <w:r w:rsidDel="00BA3C22">
          <w:rPr>
            <w:rFonts w:ascii="Times New Roman" w:hAnsi="Times New Roman" w:cs="Times New Roman"/>
            <w:b/>
          </w:rPr>
          <w:delText>Executive Board</w:delText>
        </w:r>
      </w:del>
      <w:ins w:id="238" w:author="IUPA Local 5004" w:date="2018-05-23T11:27:00Z">
        <w:r w:rsidR="00BA3C22">
          <w:rPr>
            <w:rFonts w:ascii="Times New Roman" w:hAnsi="Times New Roman" w:cs="Times New Roman"/>
            <w:b/>
          </w:rPr>
          <w:t xml:space="preserve"> Board</w:t>
        </w:r>
      </w:ins>
      <w:r>
        <w:rPr>
          <w:rFonts w:ascii="Times New Roman" w:hAnsi="Times New Roman" w:cs="Times New Roman"/>
          <w:b/>
        </w:rPr>
        <w:t>/Committee</w:t>
      </w:r>
    </w:p>
    <w:p w14:paraId="5CA0CA5F" w14:textId="77777777" w:rsidR="00FD27AE" w:rsidRDefault="00FD27AE">
      <w:pPr>
        <w:rPr>
          <w:rFonts w:ascii="Times New Roman" w:hAnsi="Times New Roman" w:cs="Times New Roman"/>
        </w:rPr>
      </w:pPr>
    </w:p>
    <w:p w14:paraId="229AF812" w14:textId="4B7D9A64" w:rsidR="00FD27AE" w:rsidRDefault="00FD27AE">
      <w:pPr>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proofErr w:type="gramStart"/>
      <w:r>
        <w:rPr>
          <w:rFonts w:ascii="Times New Roman" w:hAnsi="Times New Roman" w:cs="Times New Roman"/>
          <w:u w:val="single"/>
        </w:rPr>
        <w:t>President</w:t>
      </w:r>
      <w:r>
        <w:rPr>
          <w:rFonts w:ascii="Times New Roman" w:hAnsi="Times New Roman" w:cs="Times New Roman"/>
        </w:rPr>
        <w:t>.</w:t>
      </w:r>
      <w:proofErr w:type="gramEnd"/>
      <w:r>
        <w:rPr>
          <w:rFonts w:ascii="Times New Roman" w:hAnsi="Times New Roman" w:cs="Times New Roman"/>
        </w:rPr>
        <w:t xml:space="preserve">  The President</w:t>
      </w:r>
      <w:del w:id="239" w:author="IUPA Local 5004" w:date="2018-05-23T10:38:00Z">
        <w:r w:rsidDel="00CF32E0">
          <w:rPr>
            <w:rFonts w:ascii="Times New Roman" w:hAnsi="Times New Roman" w:cs="Times New Roman"/>
          </w:rPr>
          <w:delText xml:space="preserve"> shall</w:delText>
        </w:r>
      </w:del>
      <w:r>
        <w:rPr>
          <w:rFonts w:ascii="Times New Roman" w:hAnsi="Times New Roman" w:cs="Times New Roman"/>
        </w:rPr>
        <w:t>:</w:t>
      </w:r>
    </w:p>
    <w:p w14:paraId="45DB08D5" w14:textId="77777777" w:rsidR="00FD27AE" w:rsidRDefault="00FD27AE">
      <w:pPr>
        <w:rPr>
          <w:rFonts w:ascii="Times New Roman" w:hAnsi="Times New Roman" w:cs="Times New Roman"/>
        </w:rPr>
      </w:pPr>
    </w:p>
    <w:p w14:paraId="2389A543" w14:textId="16F787B7" w:rsidR="00FD27AE" w:rsidRDefault="00FD27AE" w:rsidP="004103FE">
      <w:pPr>
        <w:tabs>
          <w:tab w:val="left" w:pos="360"/>
        </w:tabs>
        <w:ind w:left="360" w:hanging="360"/>
        <w:rPr>
          <w:rFonts w:ascii="Times New Roman" w:hAnsi="Times New Roman" w:cs="Times New Roman"/>
        </w:rPr>
      </w:pPr>
      <w:r>
        <w:rPr>
          <w:rFonts w:ascii="Times New Roman" w:hAnsi="Times New Roman" w:cs="Times New Roman"/>
        </w:rPr>
        <w:t xml:space="preserve">A. </w:t>
      </w:r>
      <w:ins w:id="240" w:author="Heidi Meinzer" w:date="2017-08-20T22:31:00Z">
        <w:r w:rsidR="00D215BE">
          <w:rPr>
            <w:rFonts w:ascii="Times New Roman" w:hAnsi="Times New Roman" w:cs="Times New Roman"/>
          </w:rPr>
          <w:tab/>
        </w:r>
      </w:ins>
      <w:ins w:id="241" w:author="IUPA Local 5004" w:date="2018-05-23T09:49:00Z">
        <w:r w:rsidR="009560A2">
          <w:rPr>
            <w:rFonts w:ascii="Times New Roman" w:hAnsi="Times New Roman" w:cs="Times New Roman"/>
          </w:rPr>
          <w:t xml:space="preserve">Shall </w:t>
        </w:r>
      </w:ins>
      <w:del w:id="242" w:author="IUPA Local 5004" w:date="2018-05-23T09:49:00Z">
        <w:r w:rsidDel="009560A2">
          <w:rPr>
            <w:rFonts w:ascii="Times New Roman" w:hAnsi="Times New Roman" w:cs="Times New Roman"/>
          </w:rPr>
          <w:delText>B</w:delText>
        </w:r>
      </w:del>
      <w:ins w:id="243" w:author="IUPA Local 5004" w:date="2018-05-23T09:49:00Z">
        <w:r w:rsidR="009560A2">
          <w:rPr>
            <w:rFonts w:ascii="Times New Roman" w:hAnsi="Times New Roman" w:cs="Times New Roman"/>
          </w:rPr>
          <w:t>b</w:t>
        </w:r>
      </w:ins>
      <w:r>
        <w:rPr>
          <w:rFonts w:ascii="Times New Roman" w:hAnsi="Times New Roman" w:cs="Times New Roman"/>
        </w:rPr>
        <w:t xml:space="preserve">e the chief operating officer </w:t>
      </w:r>
      <w:del w:id="244" w:author="IUPA Local 5004" w:date="2018-05-23T09:35:00Z">
        <w:r w:rsidDel="00A8067F">
          <w:rPr>
            <w:rFonts w:ascii="Times New Roman" w:hAnsi="Times New Roman" w:cs="Times New Roman"/>
          </w:rPr>
          <w:delText xml:space="preserve">of the local </w:delText>
        </w:r>
      </w:del>
      <w:r>
        <w:rPr>
          <w:rFonts w:ascii="Times New Roman" w:hAnsi="Times New Roman" w:cs="Times New Roman"/>
        </w:rPr>
        <w:t xml:space="preserve">and shall direct the day-to-day officers of the </w:t>
      </w:r>
      <w:del w:id="245" w:author="IUPA Local 5004" w:date="2018-05-23T09:35:00Z">
        <w:r w:rsidDel="00A8067F">
          <w:rPr>
            <w:rFonts w:ascii="Times New Roman" w:hAnsi="Times New Roman" w:cs="Times New Roman"/>
          </w:rPr>
          <w:delText>local</w:delText>
        </w:r>
      </w:del>
      <w:ins w:id="246" w:author="IUPA Local 5004" w:date="2018-05-23T09:35:00Z">
        <w:r w:rsidR="00A8067F">
          <w:rPr>
            <w:rFonts w:ascii="Times New Roman" w:hAnsi="Times New Roman" w:cs="Times New Roman"/>
          </w:rPr>
          <w:t>Union</w:t>
        </w:r>
      </w:ins>
      <w:r>
        <w:rPr>
          <w:rFonts w:ascii="Times New Roman" w:hAnsi="Times New Roman" w:cs="Times New Roman"/>
        </w:rPr>
        <w:t>.</w:t>
      </w:r>
    </w:p>
    <w:p w14:paraId="0AA3D2A3" w14:textId="2B5E42F9" w:rsidR="001D70B7" w:rsidRDefault="00FD27AE" w:rsidP="004103FE">
      <w:pPr>
        <w:tabs>
          <w:tab w:val="left" w:pos="360"/>
        </w:tabs>
        <w:ind w:left="360" w:hanging="360"/>
        <w:rPr>
          <w:ins w:id="247" w:author="IUPA Local 5004" w:date="2018-05-23T09:53:00Z"/>
          <w:rFonts w:ascii="Times New Roman" w:hAnsi="Times New Roman" w:cs="Times New Roman"/>
        </w:rPr>
      </w:pPr>
      <w:r>
        <w:rPr>
          <w:rFonts w:ascii="Times New Roman" w:hAnsi="Times New Roman" w:cs="Times New Roman"/>
        </w:rPr>
        <w:t xml:space="preserve">B. </w:t>
      </w:r>
      <w:ins w:id="248" w:author="IUPA Local 5004" w:date="2018-05-23T09:54:00Z">
        <w:r w:rsidR="001D70B7">
          <w:rPr>
            <w:rFonts w:ascii="Times New Roman" w:hAnsi="Times New Roman" w:cs="Times New Roman"/>
          </w:rPr>
          <w:t xml:space="preserve">Shall be the primary liaison for Command </w:t>
        </w:r>
      </w:ins>
      <w:ins w:id="249" w:author="IUPA Local 5004" w:date="2018-05-23T09:55:00Z">
        <w:r w:rsidR="001D70B7">
          <w:rPr>
            <w:rFonts w:ascii="Times New Roman" w:hAnsi="Times New Roman" w:cs="Times New Roman"/>
          </w:rPr>
          <w:t>S</w:t>
        </w:r>
      </w:ins>
      <w:ins w:id="250" w:author="IUPA Local 5004" w:date="2018-05-23T09:54:00Z">
        <w:r w:rsidR="001D70B7">
          <w:rPr>
            <w:rFonts w:ascii="Times New Roman" w:hAnsi="Times New Roman" w:cs="Times New Roman"/>
          </w:rPr>
          <w:t>taff at the rank of Deputy Chief and above.</w:t>
        </w:r>
      </w:ins>
      <w:ins w:id="251" w:author="Heidi Meinzer" w:date="2017-08-20T22:31:00Z">
        <w:r w:rsidR="00D215BE">
          <w:rPr>
            <w:rFonts w:ascii="Times New Roman" w:hAnsi="Times New Roman" w:cs="Times New Roman"/>
          </w:rPr>
          <w:tab/>
        </w:r>
      </w:ins>
    </w:p>
    <w:p w14:paraId="7295C0CC" w14:textId="5A3C2259" w:rsidR="00FD27AE" w:rsidRDefault="001D70B7" w:rsidP="004103FE">
      <w:pPr>
        <w:tabs>
          <w:tab w:val="left" w:pos="360"/>
        </w:tabs>
        <w:ind w:left="360" w:hanging="360"/>
        <w:rPr>
          <w:rFonts w:ascii="Times New Roman" w:hAnsi="Times New Roman" w:cs="Times New Roman"/>
        </w:rPr>
      </w:pPr>
      <w:ins w:id="252" w:author="IUPA Local 5004" w:date="2018-05-23T09:55:00Z">
        <w:r>
          <w:rPr>
            <w:rFonts w:ascii="Times New Roman" w:hAnsi="Times New Roman" w:cs="Times New Roman"/>
          </w:rPr>
          <w:t xml:space="preserve">C. </w:t>
        </w:r>
      </w:ins>
      <w:ins w:id="253" w:author="IUPA Local 5004" w:date="2018-05-23T09:49:00Z">
        <w:r w:rsidR="009560A2">
          <w:rPr>
            <w:rFonts w:ascii="Times New Roman" w:hAnsi="Times New Roman" w:cs="Times New Roman"/>
          </w:rPr>
          <w:t>Shall p</w:t>
        </w:r>
      </w:ins>
      <w:del w:id="254" w:author="IUPA Local 5004" w:date="2018-05-23T09:49:00Z">
        <w:r w:rsidR="00FD27AE" w:rsidDel="009560A2">
          <w:rPr>
            <w:rFonts w:ascii="Times New Roman" w:hAnsi="Times New Roman" w:cs="Times New Roman"/>
          </w:rPr>
          <w:delText>P</w:delText>
        </w:r>
      </w:del>
      <w:r w:rsidR="00FD27AE">
        <w:rPr>
          <w:rFonts w:ascii="Times New Roman" w:hAnsi="Times New Roman" w:cs="Times New Roman"/>
        </w:rPr>
        <w:t xml:space="preserve">reside at all meetings of the </w:t>
      </w:r>
      <w:del w:id="255" w:author="IUPA Local 5004" w:date="2018-05-23T09:36:00Z">
        <w:r w:rsidR="00FD27AE" w:rsidDel="00A8067F">
          <w:rPr>
            <w:rFonts w:ascii="Times New Roman" w:hAnsi="Times New Roman" w:cs="Times New Roman"/>
          </w:rPr>
          <w:delText>local u</w:delText>
        </w:r>
      </w:del>
      <w:proofErr w:type="gramStart"/>
      <w:ins w:id="256" w:author="IUPA Local 5004" w:date="2018-05-23T09:36:00Z">
        <w:r w:rsidR="00A8067F">
          <w:rPr>
            <w:rFonts w:ascii="Times New Roman" w:hAnsi="Times New Roman" w:cs="Times New Roman"/>
          </w:rPr>
          <w:t>U</w:t>
        </w:r>
      </w:ins>
      <w:r w:rsidR="00FD27AE">
        <w:rPr>
          <w:rFonts w:ascii="Times New Roman" w:hAnsi="Times New Roman" w:cs="Times New Roman"/>
        </w:rPr>
        <w:t>nion.</w:t>
      </w:r>
      <w:proofErr w:type="gramEnd"/>
    </w:p>
    <w:p w14:paraId="345D61E2" w14:textId="13C6EF3E" w:rsidR="00FD27AE" w:rsidRDefault="00FD27AE" w:rsidP="004103FE">
      <w:pPr>
        <w:tabs>
          <w:tab w:val="left" w:pos="360"/>
        </w:tabs>
        <w:ind w:left="360" w:hanging="360"/>
        <w:rPr>
          <w:rFonts w:ascii="Times New Roman" w:hAnsi="Times New Roman" w:cs="Times New Roman"/>
        </w:rPr>
      </w:pPr>
      <w:del w:id="257" w:author="IUPA Local 5004" w:date="2018-05-23T09:55:00Z">
        <w:r w:rsidDel="001D70B7">
          <w:rPr>
            <w:rFonts w:ascii="Times New Roman" w:hAnsi="Times New Roman" w:cs="Times New Roman"/>
          </w:rPr>
          <w:delText>C</w:delText>
        </w:r>
      </w:del>
      <w:ins w:id="258" w:author="IUPA Local 5004" w:date="2018-05-23T09:55:00Z">
        <w:r w:rsidR="001D70B7">
          <w:rPr>
            <w:rFonts w:ascii="Times New Roman" w:hAnsi="Times New Roman" w:cs="Times New Roman"/>
          </w:rPr>
          <w:t>D</w:t>
        </w:r>
      </w:ins>
      <w:r>
        <w:rPr>
          <w:rFonts w:ascii="Times New Roman" w:hAnsi="Times New Roman" w:cs="Times New Roman"/>
        </w:rPr>
        <w:t xml:space="preserve">. </w:t>
      </w:r>
      <w:ins w:id="259" w:author="Heidi Meinzer" w:date="2017-08-20T22:31:00Z">
        <w:r w:rsidR="00D215BE">
          <w:rPr>
            <w:rFonts w:ascii="Times New Roman" w:hAnsi="Times New Roman" w:cs="Times New Roman"/>
          </w:rPr>
          <w:tab/>
        </w:r>
      </w:ins>
      <w:ins w:id="260" w:author="IUPA Local 5004" w:date="2018-05-23T09:50:00Z">
        <w:r w:rsidR="009560A2">
          <w:rPr>
            <w:rFonts w:ascii="Times New Roman" w:hAnsi="Times New Roman" w:cs="Times New Roman"/>
          </w:rPr>
          <w:t>Shall a</w:t>
        </w:r>
      </w:ins>
      <w:del w:id="261" w:author="IUPA Local 5004" w:date="2018-05-23T09:50:00Z">
        <w:r w:rsidDel="009560A2">
          <w:rPr>
            <w:rFonts w:ascii="Times New Roman" w:hAnsi="Times New Roman" w:cs="Times New Roman"/>
          </w:rPr>
          <w:delText>A</w:delText>
        </w:r>
      </w:del>
      <w:r>
        <w:rPr>
          <w:rFonts w:ascii="Times New Roman" w:hAnsi="Times New Roman" w:cs="Times New Roman"/>
        </w:rPr>
        <w:t xml:space="preserve">ppoint all standing committees and all special committees of the </w:t>
      </w:r>
      <w:del w:id="262" w:author="IUPA Local 5004" w:date="2018-05-23T09:36:00Z">
        <w:r w:rsidDel="00A8067F">
          <w:rPr>
            <w:rFonts w:ascii="Times New Roman" w:hAnsi="Times New Roman" w:cs="Times New Roman"/>
          </w:rPr>
          <w:delText xml:space="preserve">local, </w:delText>
        </w:r>
      </w:del>
      <w:ins w:id="263" w:author="IUPA Local 5004" w:date="2018-05-23T09:36:00Z">
        <w:r w:rsidR="00A8067F">
          <w:rPr>
            <w:rFonts w:ascii="Times New Roman" w:hAnsi="Times New Roman" w:cs="Times New Roman"/>
          </w:rPr>
          <w:t xml:space="preserve">Union, </w:t>
        </w:r>
      </w:ins>
      <w:r>
        <w:rPr>
          <w:rFonts w:ascii="Times New Roman" w:hAnsi="Times New Roman" w:cs="Times New Roman"/>
        </w:rPr>
        <w:t>subject to the</w:t>
      </w:r>
      <w:ins w:id="264" w:author="Heidi Meinzer" w:date="2017-08-20T22:31:00Z">
        <w:r w:rsidR="00D215BE">
          <w:rPr>
            <w:rFonts w:ascii="Times New Roman" w:hAnsi="Times New Roman" w:cs="Times New Roman"/>
          </w:rPr>
          <w:t xml:space="preserve"> </w:t>
        </w:r>
      </w:ins>
      <w:del w:id="265" w:author="Heidi Meinzer" w:date="2017-08-20T22:31:00Z">
        <w:r w:rsidDel="00D215BE">
          <w:rPr>
            <w:rFonts w:ascii="Times New Roman" w:hAnsi="Times New Roman" w:cs="Times New Roman"/>
          </w:rPr>
          <w:delText xml:space="preserve"> </w:delText>
        </w:r>
      </w:del>
      <w:r>
        <w:rPr>
          <w:rFonts w:ascii="Times New Roman" w:hAnsi="Times New Roman" w:cs="Times New Roman"/>
        </w:rPr>
        <w:t xml:space="preserve">approval </w:t>
      </w:r>
      <w:proofErr w:type="spellStart"/>
      <w:r>
        <w:rPr>
          <w:rFonts w:ascii="Times New Roman" w:hAnsi="Times New Roman" w:cs="Times New Roman"/>
        </w:rPr>
        <w:t>of</w:t>
      </w:r>
      <w:ins w:id="266" w:author="Heidi Meinzer" w:date="2017-08-20T22:31:00Z">
        <w:del w:id="267" w:author="IUPA Local 5004" w:date="2018-05-23T09:36:00Z">
          <w:r w:rsidR="00D215BE" w:rsidDel="00A8067F">
            <w:rPr>
              <w:rFonts w:ascii="Times New Roman" w:hAnsi="Times New Roman" w:cs="Times New Roman"/>
            </w:rPr>
            <w:delText xml:space="preserve"> </w:delText>
          </w:r>
        </w:del>
      </w:ins>
      <w:del w:id="268" w:author="IUPA Local 5004" w:date="2018-05-23T09:41:00Z">
        <w:r w:rsidDel="00A8067F">
          <w:rPr>
            <w:rFonts w:ascii="Times New Roman" w:hAnsi="Times New Roman" w:cs="Times New Roman"/>
          </w:rPr>
          <w:tab/>
        </w:r>
      </w:del>
      <w:r>
        <w:rPr>
          <w:rFonts w:ascii="Times New Roman" w:hAnsi="Times New Roman" w:cs="Times New Roman"/>
        </w:rPr>
        <w:t>the</w:t>
      </w:r>
      <w:proofErr w:type="spellEnd"/>
      <w:r>
        <w:rPr>
          <w:rFonts w:ascii="Times New Roman" w:hAnsi="Times New Roman" w:cs="Times New Roman"/>
        </w:rPr>
        <w:t xml:space="preserve"> Executive Committee.</w:t>
      </w:r>
    </w:p>
    <w:p w14:paraId="692E2030" w14:textId="32672CAB" w:rsidR="00FD27AE" w:rsidRDefault="00FD27AE" w:rsidP="004103FE">
      <w:pPr>
        <w:tabs>
          <w:tab w:val="left" w:pos="360"/>
        </w:tabs>
        <w:ind w:left="360" w:hanging="360"/>
        <w:rPr>
          <w:rFonts w:ascii="Times New Roman" w:hAnsi="Times New Roman" w:cs="Times New Roman"/>
        </w:rPr>
      </w:pPr>
      <w:del w:id="269" w:author="IUPA Local 5004" w:date="2018-05-23T09:55:00Z">
        <w:r w:rsidDel="001D70B7">
          <w:rPr>
            <w:rFonts w:ascii="Times New Roman" w:hAnsi="Times New Roman" w:cs="Times New Roman"/>
          </w:rPr>
          <w:delText>D</w:delText>
        </w:r>
      </w:del>
      <w:ins w:id="270" w:author="IUPA Local 5004" w:date="2018-05-23T09:55:00Z">
        <w:r w:rsidR="001D70B7">
          <w:rPr>
            <w:rFonts w:ascii="Times New Roman" w:hAnsi="Times New Roman" w:cs="Times New Roman"/>
          </w:rPr>
          <w:t>E</w:t>
        </w:r>
      </w:ins>
      <w:r>
        <w:rPr>
          <w:rFonts w:ascii="Times New Roman" w:hAnsi="Times New Roman" w:cs="Times New Roman"/>
        </w:rPr>
        <w:t xml:space="preserve">. </w:t>
      </w:r>
      <w:ins w:id="271" w:author="Heidi Meinzer" w:date="2017-08-20T22:31:00Z">
        <w:r w:rsidR="00D215BE">
          <w:rPr>
            <w:rFonts w:ascii="Times New Roman" w:hAnsi="Times New Roman" w:cs="Times New Roman"/>
          </w:rPr>
          <w:tab/>
        </w:r>
      </w:ins>
      <w:del w:id="272" w:author="IUPA Local 5004" w:date="2018-05-23T09:39:00Z">
        <w:r w:rsidDel="00A8067F">
          <w:rPr>
            <w:rFonts w:ascii="Times New Roman" w:hAnsi="Times New Roman" w:cs="Times New Roman"/>
          </w:rPr>
          <w:delText xml:space="preserve">If logistically possible, countersign for </w:delText>
        </w:r>
      </w:del>
      <w:ins w:id="273" w:author="IUPA Local 5004" w:date="2018-05-23T09:39:00Z">
        <w:r w:rsidR="00A8067F">
          <w:rPr>
            <w:rFonts w:ascii="Times New Roman" w:hAnsi="Times New Roman" w:cs="Times New Roman"/>
          </w:rPr>
          <w:t xml:space="preserve"> </w:t>
        </w:r>
      </w:ins>
      <w:del w:id="274" w:author="IUPA Local 5004" w:date="2018-05-23T09:39:00Z">
        <w:r w:rsidDel="00A8067F">
          <w:rPr>
            <w:rFonts w:ascii="Times New Roman" w:hAnsi="Times New Roman" w:cs="Times New Roman"/>
          </w:rPr>
          <w:delText>a</w:delText>
        </w:r>
      </w:del>
      <w:ins w:id="275" w:author="IUPA Local 5004" w:date="2018-05-23T09:39:00Z">
        <w:r w:rsidR="00A8067F">
          <w:rPr>
            <w:rFonts w:ascii="Times New Roman" w:hAnsi="Times New Roman" w:cs="Times New Roman"/>
          </w:rPr>
          <w:t>A</w:t>
        </w:r>
      </w:ins>
      <w:r>
        <w:rPr>
          <w:rFonts w:ascii="Times New Roman" w:hAnsi="Times New Roman" w:cs="Times New Roman"/>
        </w:rPr>
        <w:t>ll funds drawn against the local in excess of $500.00</w:t>
      </w:r>
      <w:del w:id="276" w:author="IUPA Local 5004" w:date="2018-05-23T09:40:00Z">
        <w:r w:rsidDel="00A8067F">
          <w:rPr>
            <w:rFonts w:ascii="Times New Roman" w:hAnsi="Times New Roman" w:cs="Times New Roman"/>
          </w:rPr>
          <w:delText>.</w:delText>
        </w:r>
      </w:del>
      <w:ins w:id="277" w:author="IUPA Local 5004" w:date="2018-05-23T09:40:00Z">
        <w:r w:rsidR="00A8067F">
          <w:rPr>
            <w:rFonts w:ascii="Times New Roman" w:hAnsi="Times New Roman" w:cs="Times New Roman"/>
          </w:rPr>
          <w:t xml:space="preserve"> requires the signature or a</w:t>
        </w:r>
      </w:ins>
      <w:ins w:id="278" w:author="IUPA Local 5004" w:date="2018-05-23T09:41:00Z">
        <w:r w:rsidR="00A8067F">
          <w:rPr>
            <w:rFonts w:ascii="Times New Roman" w:hAnsi="Times New Roman" w:cs="Times New Roman"/>
          </w:rPr>
          <w:t>n</w:t>
        </w:r>
      </w:ins>
      <w:ins w:id="279" w:author="IUPA Local 5004" w:date="2018-05-23T09:40:00Z">
        <w:r w:rsidR="00A8067F">
          <w:rPr>
            <w:rFonts w:ascii="Times New Roman" w:hAnsi="Times New Roman" w:cs="Times New Roman"/>
          </w:rPr>
          <w:t xml:space="preserve"> electronic approval.</w:t>
        </w:r>
      </w:ins>
    </w:p>
    <w:p w14:paraId="53D7BA89" w14:textId="363AB231" w:rsidR="00FD27AE" w:rsidRDefault="00FD27AE" w:rsidP="004103FE">
      <w:pPr>
        <w:tabs>
          <w:tab w:val="left" w:pos="360"/>
        </w:tabs>
        <w:ind w:left="360" w:hanging="360"/>
        <w:rPr>
          <w:rFonts w:ascii="Times New Roman" w:hAnsi="Times New Roman" w:cs="Times New Roman"/>
        </w:rPr>
      </w:pPr>
      <w:del w:id="280" w:author="IUPA Local 5004" w:date="2018-05-23T09:56:00Z">
        <w:r w:rsidDel="001D70B7">
          <w:rPr>
            <w:rFonts w:ascii="Times New Roman" w:hAnsi="Times New Roman" w:cs="Times New Roman"/>
          </w:rPr>
          <w:delText>E</w:delText>
        </w:r>
      </w:del>
      <w:ins w:id="281" w:author="IUPA Local 5004" w:date="2018-05-23T09:56:00Z">
        <w:r w:rsidR="001D70B7">
          <w:rPr>
            <w:rFonts w:ascii="Times New Roman" w:hAnsi="Times New Roman" w:cs="Times New Roman"/>
          </w:rPr>
          <w:t>F</w:t>
        </w:r>
      </w:ins>
      <w:r>
        <w:rPr>
          <w:rFonts w:ascii="Times New Roman" w:hAnsi="Times New Roman" w:cs="Times New Roman"/>
        </w:rPr>
        <w:t xml:space="preserve">. </w:t>
      </w:r>
      <w:ins w:id="282" w:author="Heidi Meinzer" w:date="2017-08-20T22:31:00Z">
        <w:r w:rsidR="00D215BE">
          <w:rPr>
            <w:rFonts w:ascii="Times New Roman" w:hAnsi="Times New Roman" w:cs="Times New Roman"/>
          </w:rPr>
          <w:tab/>
        </w:r>
      </w:ins>
      <w:del w:id="283" w:author="Heidi Meinzer" w:date="2017-08-20T22:31:00Z">
        <w:r w:rsidDel="00D215BE">
          <w:rPr>
            <w:rFonts w:ascii="Times New Roman" w:hAnsi="Times New Roman" w:cs="Times New Roman"/>
          </w:rPr>
          <w:delText xml:space="preserve"> </w:delText>
        </w:r>
      </w:del>
      <w:ins w:id="284" w:author="IUPA Local 5004" w:date="2018-05-23T09:50:00Z">
        <w:r w:rsidR="009560A2">
          <w:rPr>
            <w:rFonts w:ascii="Times New Roman" w:hAnsi="Times New Roman" w:cs="Times New Roman"/>
          </w:rPr>
          <w:t>Shall r</w:t>
        </w:r>
      </w:ins>
      <w:del w:id="285" w:author="IUPA Local 5004" w:date="2018-05-23T09:50:00Z">
        <w:r w:rsidDel="009560A2">
          <w:rPr>
            <w:rFonts w:ascii="Times New Roman" w:hAnsi="Times New Roman" w:cs="Times New Roman"/>
          </w:rPr>
          <w:delText>R</w:delText>
        </w:r>
      </w:del>
      <w:r>
        <w:rPr>
          <w:rFonts w:ascii="Times New Roman" w:hAnsi="Times New Roman" w:cs="Times New Roman"/>
        </w:rPr>
        <w:t xml:space="preserve">eport periodically to the membership regarding the progress and standing of the </w:t>
      </w:r>
      <w:del w:id="286" w:author="IUPA Local 5004" w:date="2018-05-23T09:41:00Z">
        <w:r w:rsidDel="00A8067F">
          <w:rPr>
            <w:rFonts w:ascii="Times New Roman" w:hAnsi="Times New Roman" w:cs="Times New Roman"/>
          </w:rPr>
          <w:delText xml:space="preserve">local </w:delText>
        </w:r>
      </w:del>
      <w:ins w:id="287" w:author="IUPA Local 5004" w:date="2018-05-23T09:41:00Z">
        <w:r w:rsidR="00A8067F">
          <w:rPr>
            <w:rFonts w:ascii="Times New Roman" w:hAnsi="Times New Roman" w:cs="Times New Roman"/>
          </w:rPr>
          <w:t>Union</w:t>
        </w:r>
      </w:ins>
      <w:ins w:id="288" w:author="IUPA Local 5004" w:date="2018-05-23T09:42:00Z">
        <w:r w:rsidR="009560A2">
          <w:rPr>
            <w:rFonts w:ascii="Times New Roman" w:hAnsi="Times New Roman" w:cs="Times New Roman"/>
          </w:rPr>
          <w:t>’s activities.</w:t>
        </w:r>
      </w:ins>
      <w:ins w:id="289" w:author="IUPA Local 5004" w:date="2018-05-23T09:41:00Z">
        <w:r w:rsidR="00A8067F">
          <w:rPr>
            <w:rFonts w:ascii="Times New Roman" w:hAnsi="Times New Roman" w:cs="Times New Roman"/>
          </w:rPr>
          <w:t xml:space="preserve"> </w:t>
        </w:r>
      </w:ins>
      <w:del w:id="290" w:author="IUPA Local 5004" w:date="2018-05-23T09:42:00Z">
        <w:r w:rsidDel="009560A2">
          <w:rPr>
            <w:rFonts w:ascii="Times New Roman" w:hAnsi="Times New Roman" w:cs="Times New Roman"/>
          </w:rPr>
          <w:delText>and</w:delText>
        </w:r>
      </w:del>
      <w:ins w:id="291" w:author="Heidi Meinzer" w:date="2017-08-20T22:31:00Z">
        <w:del w:id="292" w:author="IUPA Local 5004" w:date="2018-05-23T09:42:00Z">
          <w:r w:rsidR="00D215BE" w:rsidDel="009560A2">
            <w:rPr>
              <w:rFonts w:ascii="Times New Roman" w:hAnsi="Times New Roman" w:cs="Times New Roman"/>
            </w:rPr>
            <w:delText xml:space="preserve"> </w:delText>
          </w:r>
        </w:del>
      </w:ins>
      <w:del w:id="293" w:author="IUPA Local 5004" w:date="2018-05-23T09:41:00Z">
        <w:r w:rsidDel="00A8067F">
          <w:rPr>
            <w:rFonts w:ascii="Times New Roman" w:hAnsi="Times New Roman" w:cs="Times New Roman"/>
          </w:rPr>
          <w:delText xml:space="preserve"> </w:delText>
        </w:r>
        <w:r w:rsidDel="00A8067F">
          <w:rPr>
            <w:rFonts w:ascii="Times New Roman" w:hAnsi="Times New Roman" w:cs="Times New Roman"/>
          </w:rPr>
          <w:tab/>
        </w:r>
      </w:del>
      <w:del w:id="294" w:author="IUPA Local 5004" w:date="2018-05-23T09:42:00Z">
        <w:r w:rsidDel="009560A2">
          <w:rPr>
            <w:rFonts w:ascii="Times New Roman" w:hAnsi="Times New Roman" w:cs="Times New Roman"/>
          </w:rPr>
          <w:delText>regarding the President’s official acts.</w:delText>
        </w:r>
      </w:del>
    </w:p>
    <w:p w14:paraId="448D9B2C" w14:textId="77777777" w:rsidR="00FD27AE" w:rsidRDefault="00FD27AE">
      <w:pPr>
        <w:rPr>
          <w:rFonts w:ascii="Times New Roman" w:hAnsi="Times New Roman" w:cs="Times New Roman"/>
        </w:rPr>
      </w:pPr>
    </w:p>
    <w:p w14:paraId="0786C120" w14:textId="5EB6F0AB" w:rsidR="00FD27AE" w:rsidRDefault="00FD27AE">
      <w:pPr>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 xml:space="preserve">  </w:t>
      </w:r>
      <w:proofErr w:type="gramStart"/>
      <w:r>
        <w:rPr>
          <w:rFonts w:ascii="Times New Roman" w:hAnsi="Times New Roman" w:cs="Times New Roman"/>
          <w:u w:val="single"/>
        </w:rPr>
        <w:t>First Vice President</w:t>
      </w:r>
      <w:r>
        <w:rPr>
          <w:rFonts w:ascii="Times New Roman" w:hAnsi="Times New Roman" w:cs="Times New Roman"/>
        </w:rPr>
        <w:t>.</w:t>
      </w:r>
      <w:proofErr w:type="gramEnd"/>
      <w:r>
        <w:rPr>
          <w:rFonts w:ascii="Times New Roman" w:hAnsi="Times New Roman" w:cs="Times New Roman"/>
        </w:rPr>
        <w:t xml:space="preserve">  The position of First Vice President shall alternate between the </w:t>
      </w:r>
      <w:del w:id="295" w:author="IUPA Local 5004" w:date="2018-05-23T09:46:00Z">
        <w:r w:rsidDel="009560A2">
          <w:rPr>
            <w:rFonts w:ascii="Times New Roman" w:hAnsi="Times New Roman" w:cs="Times New Roman"/>
          </w:rPr>
          <w:delText xml:space="preserve">commands </w:delText>
        </w:r>
      </w:del>
      <w:ins w:id="296" w:author="IUPA Local 5004" w:date="2018-05-23T09:46:00Z">
        <w:r w:rsidR="009560A2">
          <w:rPr>
            <w:rFonts w:ascii="Times New Roman" w:hAnsi="Times New Roman" w:cs="Times New Roman"/>
          </w:rPr>
          <w:t xml:space="preserve">stations </w:t>
        </w:r>
      </w:ins>
      <w:r>
        <w:rPr>
          <w:rFonts w:ascii="Times New Roman" w:hAnsi="Times New Roman" w:cs="Times New Roman"/>
        </w:rPr>
        <w:t>at each election.  The First Vice President shall:</w:t>
      </w:r>
    </w:p>
    <w:p w14:paraId="22994D79" w14:textId="77777777" w:rsidR="00FD27AE" w:rsidRDefault="00FD27AE">
      <w:pPr>
        <w:rPr>
          <w:rFonts w:ascii="Times New Roman" w:hAnsi="Times New Roman" w:cs="Times New Roman"/>
        </w:rPr>
      </w:pPr>
    </w:p>
    <w:p w14:paraId="544AA850" w14:textId="28B3EF14" w:rsidR="00FD27AE" w:rsidRDefault="00FD27AE" w:rsidP="004103FE">
      <w:pPr>
        <w:tabs>
          <w:tab w:val="left" w:pos="360"/>
        </w:tabs>
        <w:ind w:left="360" w:hanging="360"/>
        <w:rPr>
          <w:rFonts w:ascii="Times New Roman" w:hAnsi="Times New Roman" w:cs="Times New Roman"/>
        </w:rPr>
      </w:pPr>
      <w:r>
        <w:rPr>
          <w:rFonts w:ascii="Times New Roman" w:hAnsi="Times New Roman" w:cs="Times New Roman"/>
        </w:rPr>
        <w:t xml:space="preserve">A. </w:t>
      </w:r>
      <w:ins w:id="297" w:author="Heidi Meinzer" w:date="2017-08-20T22:32:00Z">
        <w:r w:rsidR="00D215BE">
          <w:rPr>
            <w:rFonts w:ascii="Times New Roman" w:hAnsi="Times New Roman" w:cs="Times New Roman"/>
          </w:rPr>
          <w:tab/>
        </w:r>
      </w:ins>
      <w:ins w:id="298" w:author="IUPA Local 5004" w:date="2018-05-23T09:50:00Z">
        <w:r w:rsidR="009560A2">
          <w:rPr>
            <w:rFonts w:ascii="Times New Roman" w:hAnsi="Times New Roman" w:cs="Times New Roman"/>
          </w:rPr>
          <w:t xml:space="preserve">Shall </w:t>
        </w:r>
        <w:proofErr w:type="gramStart"/>
        <w:r w:rsidR="009560A2">
          <w:rPr>
            <w:rFonts w:ascii="Times New Roman" w:hAnsi="Times New Roman" w:cs="Times New Roman"/>
          </w:rPr>
          <w:t>a</w:t>
        </w:r>
      </w:ins>
      <w:proofErr w:type="gramEnd"/>
      <w:del w:id="299" w:author="IUPA Local 5004" w:date="2018-05-23T09:50:00Z">
        <w:r w:rsidDel="009560A2">
          <w:rPr>
            <w:rFonts w:ascii="Times New Roman" w:hAnsi="Times New Roman" w:cs="Times New Roman"/>
          </w:rPr>
          <w:delText>A</w:delText>
        </w:r>
      </w:del>
      <w:r>
        <w:rPr>
          <w:rFonts w:ascii="Times New Roman" w:hAnsi="Times New Roman" w:cs="Times New Roman"/>
        </w:rPr>
        <w:t xml:space="preserve">ssist the President </w:t>
      </w:r>
      <w:del w:id="300" w:author="IUPA Local 5004" w:date="2018-05-23T09:56:00Z">
        <w:r w:rsidDel="001D70B7">
          <w:rPr>
            <w:rFonts w:ascii="Times New Roman" w:hAnsi="Times New Roman" w:cs="Times New Roman"/>
          </w:rPr>
          <w:delText>in the work of the President’s office</w:delText>
        </w:r>
      </w:del>
      <w:ins w:id="301" w:author="IUPA Local 5004" w:date="2018-05-23T09:56:00Z">
        <w:r w:rsidR="001D70B7">
          <w:rPr>
            <w:rFonts w:ascii="Times New Roman" w:hAnsi="Times New Roman" w:cs="Times New Roman"/>
          </w:rPr>
          <w:t>with the duties of office</w:t>
        </w:r>
      </w:ins>
      <w:r>
        <w:rPr>
          <w:rFonts w:ascii="Times New Roman" w:hAnsi="Times New Roman" w:cs="Times New Roman"/>
        </w:rPr>
        <w:t>.</w:t>
      </w:r>
    </w:p>
    <w:p w14:paraId="6D4344C2" w14:textId="74AD6B6F" w:rsidR="009560A2" w:rsidRDefault="00FD27AE" w:rsidP="004103FE">
      <w:pPr>
        <w:tabs>
          <w:tab w:val="left" w:pos="360"/>
        </w:tabs>
        <w:ind w:left="360" w:hanging="360"/>
        <w:rPr>
          <w:ins w:id="302" w:author="IUPA Local 5004" w:date="2018-05-23T09:47:00Z"/>
          <w:rFonts w:ascii="Times New Roman" w:hAnsi="Times New Roman" w:cs="Times New Roman"/>
        </w:rPr>
      </w:pPr>
      <w:r>
        <w:rPr>
          <w:rFonts w:ascii="Times New Roman" w:hAnsi="Times New Roman" w:cs="Times New Roman"/>
        </w:rPr>
        <w:t xml:space="preserve">B. </w:t>
      </w:r>
      <w:r w:rsidR="00D215BE">
        <w:rPr>
          <w:rFonts w:ascii="Times New Roman" w:hAnsi="Times New Roman" w:cs="Times New Roman"/>
        </w:rPr>
        <w:tab/>
      </w:r>
      <w:ins w:id="303" w:author="IUPA Local 5004" w:date="2018-05-23T09:47:00Z">
        <w:r w:rsidR="009560A2">
          <w:rPr>
            <w:rFonts w:ascii="Times New Roman" w:hAnsi="Times New Roman" w:cs="Times New Roman"/>
          </w:rPr>
          <w:t xml:space="preserve">Shall assume command </w:t>
        </w:r>
      </w:ins>
      <w:del w:id="304" w:author="IUPA Local 5004" w:date="2018-05-23T09:47:00Z">
        <w:r w:rsidR="007C2962" w:rsidDel="009560A2">
          <w:rPr>
            <w:rFonts w:ascii="Times New Roman" w:hAnsi="Times New Roman" w:cs="Times New Roman"/>
          </w:rPr>
          <w:delText>I</w:delText>
        </w:r>
      </w:del>
      <w:ins w:id="305" w:author="IUPA Local 5004" w:date="2018-05-23T09:47:00Z">
        <w:r w:rsidR="009560A2">
          <w:rPr>
            <w:rFonts w:ascii="Times New Roman" w:hAnsi="Times New Roman" w:cs="Times New Roman"/>
          </w:rPr>
          <w:t>i</w:t>
        </w:r>
      </w:ins>
      <w:r w:rsidR="007C2962">
        <w:rPr>
          <w:rFonts w:ascii="Times New Roman" w:hAnsi="Times New Roman" w:cs="Times New Roman"/>
        </w:rPr>
        <w:t>n the absence of the President or in the President’s inability to serve</w:t>
      </w:r>
      <w:ins w:id="306" w:author="IUPA Local 5004" w:date="2018-05-23T09:48:00Z">
        <w:r w:rsidR="009560A2">
          <w:rPr>
            <w:rFonts w:ascii="Times New Roman" w:hAnsi="Times New Roman" w:cs="Times New Roman"/>
          </w:rPr>
          <w:t xml:space="preserve">. </w:t>
        </w:r>
      </w:ins>
      <w:del w:id="307" w:author="IUPA Local 5004" w:date="2018-05-23T09:48:00Z">
        <w:r w:rsidR="007C2962" w:rsidDel="009560A2">
          <w:rPr>
            <w:rFonts w:ascii="Times New Roman" w:hAnsi="Times New Roman" w:cs="Times New Roman"/>
          </w:rPr>
          <w:delText>,</w:delText>
        </w:r>
      </w:del>
    </w:p>
    <w:p w14:paraId="3494AF71" w14:textId="2B498EB4" w:rsidR="001D70B7" w:rsidRDefault="009560A2" w:rsidP="004103FE">
      <w:pPr>
        <w:tabs>
          <w:tab w:val="left" w:pos="360"/>
        </w:tabs>
        <w:ind w:left="360" w:hanging="360"/>
        <w:rPr>
          <w:ins w:id="308" w:author="IUPA Local 5004" w:date="2018-05-23T09:58:00Z"/>
          <w:rFonts w:ascii="Times New Roman" w:hAnsi="Times New Roman" w:cs="Times New Roman"/>
        </w:rPr>
      </w:pPr>
      <w:ins w:id="309" w:author="IUPA Local 5004" w:date="2018-05-23T09:47:00Z">
        <w:r>
          <w:rPr>
            <w:rFonts w:ascii="Times New Roman" w:hAnsi="Times New Roman" w:cs="Times New Roman"/>
          </w:rPr>
          <w:t xml:space="preserve">C. </w:t>
        </w:r>
      </w:ins>
      <w:ins w:id="310" w:author="IUPA Local 5004" w:date="2018-05-23T09:58:00Z">
        <w:r w:rsidR="001D70B7">
          <w:rPr>
            <w:rFonts w:ascii="Times New Roman" w:hAnsi="Times New Roman" w:cs="Times New Roman"/>
          </w:rPr>
          <w:t>Shall be the primary liaison for Command Staff at the rank of Major and below at their respective stations.</w:t>
        </w:r>
      </w:ins>
    </w:p>
    <w:p w14:paraId="7F1D4BC0" w14:textId="457BD05A" w:rsidR="00FD27AE" w:rsidRDefault="001D70B7" w:rsidP="004103FE">
      <w:pPr>
        <w:tabs>
          <w:tab w:val="left" w:pos="360"/>
        </w:tabs>
        <w:ind w:left="360" w:hanging="360"/>
        <w:rPr>
          <w:rFonts w:ascii="Times New Roman" w:hAnsi="Times New Roman" w:cs="Times New Roman"/>
        </w:rPr>
      </w:pPr>
      <w:ins w:id="311" w:author="IUPA Local 5004" w:date="2018-05-23T09:58:00Z">
        <w:r>
          <w:rPr>
            <w:rFonts w:ascii="Times New Roman" w:hAnsi="Times New Roman" w:cs="Times New Roman"/>
          </w:rPr>
          <w:t xml:space="preserve">D. </w:t>
        </w:r>
      </w:ins>
      <w:ins w:id="312" w:author="IUPA Local 5004" w:date="2018-05-23T09:47:00Z">
        <w:r w:rsidR="009560A2">
          <w:rPr>
            <w:rFonts w:ascii="Times New Roman" w:hAnsi="Times New Roman" w:cs="Times New Roman"/>
          </w:rPr>
          <w:t xml:space="preserve">Shall </w:t>
        </w:r>
      </w:ins>
      <w:del w:id="313" w:author="IUPA Local 5004" w:date="2018-05-23T09:50:00Z">
        <w:r w:rsidR="007C2962" w:rsidDel="009560A2">
          <w:rPr>
            <w:rFonts w:ascii="Times New Roman" w:hAnsi="Times New Roman" w:cs="Times New Roman"/>
          </w:rPr>
          <w:delText xml:space="preserve"> </w:delText>
        </w:r>
      </w:del>
      <w:r w:rsidR="007C2962">
        <w:rPr>
          <w:rFonts w:ascii="Times New Roman" w:hAnsi="Times New Roman" w:cs="Times New Roman"/>
        </w:rPr>
        <w:t>preside at all meetings and</w:t>
      </w:r>
      <w:ins w:id="314" w:author="IUPA Local 5004" w:date="2018-05-23T10:19:00Z">
        <w:r w:rsidR="007921F2">
          <w:rPr>
            <w:rFonts w:ascii="Times New Roman" w:hAnsi="Times New Roman" w:cs="Times New Roman"/>
          </w:rPr>
          <w:t xml:space="preserve"> </w:t>
        </w:r>
      </w:ins>
      <w:r w:rsidR="007C2962">
        <w:rPr>
          <w:rFonts w:ascii="Times New Roman" w:hAnsi="Times New Roman" w:cs="Times New Roman"/>
        </w:rPr>
        <w:t>perform all duties otherwise performed by the president</w:t>
      </w:r>
      <w:del w:id="315" w:author="IUPA Local 5004" w:date="2018-05-23T09:48:00Z">
        <w:r w:rsidR="007C2962" w:rsidDel="009560A2">
          <w:rPr>
            <w:rFonts w:ascii="Times New Roman" w:hAnsi="Times New Roman" w:cs="Times New Roman"/>
          </w:rPr>
          <w:delText>.</w:delText>
        </w:r>
      </w:del>
    </w:p>
    <w:p w14:paraId="30AA1058" w14:textId="1976A7A8" w:rsidR="007C2962" w:rsidDel="009560A2" w:rsidRDefault="007C2962" w:rsidP="004103FE">
      <w:pPr>
        <w:tabs>
          <w:tab w:val="left" w:pos="360"/>
        </w:tabs>
        <w:ind w:left="360" w:hanging="360"/>
        <w:rPr>
          <w:del w:id="316" w:author="Heidi Meinzer" w:date="2017-08-20T22:32:00Z"/>
          <w:rFonts w:ascii="Times New Roman" w:hAnsi="Times New Roman" w:cs="Times New Roman"/>
        </w:rPr>
      </w:pPr>
      <w:del w:id="317" w:author="IUPA Local 5004" w:date="2018-05-23T09:48:00Z">
        <w:r w:rsidDel="009560A2">
          <w:rPr>
            <w:rFonts w:ascii="Times New Roman" w:hAnsi="Times New Roman" w:cs="Times New Roman"/>
          </w:rPr>
          <w:delText>C</w:delText>
        </w:r>
      </w:del>
      <w:ins w:id="318" w:author="IUPA Local 5004" w:date="2018-05-23T09:58:00Z">
        <w:r w:rsidR="001D70B7">
          <w:rPr>
            <w:rFonts w:ascii="Times New Roman" w:hAnsi="Times New Roman" w:cs="Times New Roman"/>
          </w:rPr>
          <w:t>E</w:t>
        </w:r>
      </w:ins>
      <w:r>
        <w:rPr>
          <w:rFonts w:ascii="Times New Roman" w:hAnsi="Times New Roman" w:cs="Times New Roman"/>
        </w:rPr>
        <w:t xml:space="preserve">. </w:t>
      </w:r>
      <w:proofErr w:type="spellStart"/>
      <w:ins w:id="319" w:author="IUPA Local 5004" w:date="2018-05-23T09:51:00Z">
        <w:r w:rsidR="009560A2">
          <w:rPr>
            <w:rFonts w:ascii="Times New Roman" w:hAnsi="Times New Roman" w:cs="Times New Roman"/>
          </w:rPr>
          <w:t>Shall</w:t>
        </w:r>
      </w:ins>
      <w:del w:id="320" w:author="IUPA Local 5004" w:date="2018-05-23T09:51:00Z">
        <w:r w:rsidR="00D215BE" w:rsidDel="009560A2">
          <w:rPr>
            <w:rFonts w:ascii="Times New Roman" w:hAnsi="Times New Roman" w:cs="Times New Roman"/>
          </w:rPr>
          <w:tab/>
        </w:r>
      </w:del>
      <w:ins w:id="321" w:author="IUPA Local 5004" w:date="2018-05-23T09:51:00Z">
        <w:r w:rsidR="009560A2">
          <w:rPr>
            <w:rFonts w:ascii="Times New Roman" w:hAnsi="Times New Roman" w:cs="Times New Roman"/>
          </w:rPr>
          <w:t>b</w:t>
        </w:r>
      </w:ins>
      <w:del w:id="322" w:author="IUPA Local 5004" w:date="2018-05-23T09:51:00Z">
        <w:r w:rsidDel="009560A2">
          <w:rPr>
            <w:rFonts w:ascii="Times New Roman" w:hAnsi="Times New Roman" w:cs="Times New Roman"/>
          </w:rPr>
          <w:delText>B</w:delText>
        </w:r>
      </w:del>
      <w:r>
        <w:rPr>
          <w:rFonts w:ascii="Times New Roman" w:hAnsi="Times New Roman" w:cs="Times New Roman"/>
        </w:rPr>
        <w:t>e</w:t>
      </w:r>
      <w:proofErr w:type="spellEnd"/>
      <w:r>
        <w:rPr>
          <w:rFonts w:ascii="Times New Roman" w:hAnsi="Times New Roman" w:cs="Times New Roman"/>
        </w:rPr>
        <w:t xml:space="preserve"> authorized to act as cosigner of funds drawn </w:t>
      </w:r>
      <w:del w:id="323" w:author="IUPA Local 5004" w:date="2018-05-23T10:00:00Z">
        <w:r w:rsidDel="001D70B7">
          <w:rPr>
            <w:rFonts w:ascii="Times New Roman" w:hAnsi="Times New Roman" w:cs="Times New Roman"/>
          </w:rPr>
          <w:delText xml:space="preserve">on </w:delText>
        </w:r>
      </w:del>
      <w:ins w:id="324" w:author="IUPA Local 5004" w:date="2018-05-23T10:00:00Z">
        <w:r w:rsidR="001D70B7">
          <w:rPr>
            <w:rFonts w:ascii="Times New Roman" w:hAnsi="Times New Roman" w:cs="Times New Roman"/>
          </w:rPr>
          <w:t xml:space="preserve">against </w:t>
        </w:r>
      </w:ins>
      <w:r>
        <w:rPr>
          <w:rFonts w:ascii="Times New Roman" w:hAnsi="Times New Roman" w:cs="Times New Roman"/>
        </w:rPr>
        <w:t xml:space="preserve">the </w:t>
      </w:r>
      <w:del w:id="325" w:author="IUPA Local 5004" w:date="2018-05-23T09:51:00Z">
        <w:r w:rsidDel="009560A2">
          <w:rPr>
            <w:rFonts w:ascii="Times New Roman" w:hAnsi="Times New Roman" w:cs="Times New Roman"/>
          </w:rPr>
          <w:delText xml:space="preserve">local </w:delText>
        </w:r>
      </w:del>
      <w:ins w:id="326" w:author="IUPA Local 5004" w:date="2018-05-23T09:51:00Z">
        <w:r w:rsidR="009560A2">
          <w:rPr>
            <w:rFonts w:ascii="Times New Roman" w:hAnsi="Times New Roman" w:cs="Times New Roman"/>
          </w:rPr>
          <w:t xml:space="preserve">Union </w:t>
        </w:r>
      </w:ins>
      <w:r>
        <w:rPr>
          <w:rFonts w:ascii="Times New Roman" w:hAnsi="Times New Roman" w:cs="Times New Roman"/>
        </w:rPr>
        <w:t xml:space="preserve">in place of either the President or </w:t>
      </w:r>
      <w:proofErr w:type="spellStart"/>
      <w:r>
        <w:rPr>
          <w:rFonts w:ascii="Times New Roman" w:hAnsi="Times New Roman" w:cs="Times New Roman"/>
        </w:rPr>
        <w:t>Treasurer.</w:t>
      </w:r>
    </w:p>
    <w:p w14:paraId="42369769" w14:textId="686CA6D8" w:rsidR="007C2962" w:rsidRDefault="001D70B7" w:rsidP="004103FE">
      <w:pPr>
        <w:tabs>
          <w:tab w:val="left" w:pos="360"/>
        </w:tabs>
        <w:ind w:left="360" w:hanging="360"/>
        <w:rPr>
          <w:ins w:id="327" w:author="IUPA Local 5004" w:date="2018-05-23T09:57:00Z"/>
          <w:rFonts w:ascii="Times New Roman" w:hAnsi="Times New Roman" w:cs="Times New Roman"/>
        </w:rPr>
      </w:pPr>
      <w:ins w:id="328" w:author="IUPA Local 5004" w:date="2018-05-23T09:58:00Z">
        <w:r>
          <w:rPr>
            <w:rFonts w:ascii="Times New Roman" w:hAnsi="Times New Roman" w:cs="Times New Roman"/>
          </w:rPr>
          <w:t>F</w:t>
        </w:r>
      </w:ins>
      <w:proofErr w:type="spellEnd"/>
      <w:ins w:id="329" w:author="IUPA Local 5004" w:date="2018-05-23T09:51:00Z">
        <w:r w:rsidR="009560A2">
          <w:rPr>
            <w:rFonts w:ascii="Times New Roman" w:hAnsi="Times New Roman" w:cs="Times New Roman"/>
          </w:rPr>
          <w:t xml:space="preserve">. </w:t>
        </w:r>
      </w:ins>
      <w:ins w:id="330" w:author="IUPA Local 5004" w:date="2018-05-23T09:52:00Z">
        <w:r>
          <w:rPr>
            <w:rFonts w:ascii="Times New Roman" w:hAnsi="Times New Roman" w:cs="Times New Roman"/>
          </w:rPr>
          <w:t xml:space="preserve">Will be the liaison between officers and the Union President and </w:t>
        </w:r>
      </w:ins>
      <w:ins w:id="331" w:author="IUPA Local 5004" w:date="2018-05-23T09:53:00Z">
        <w:r>
          <w:rPr>
            <w:rFonts w:ascii="Times New Roman" w:hAnsi="Times New Roman" w:cs="Times New Roman"/>
          </w:rPr>
          <w:t>the Union Attorney.</w:t>
        </w:r>
      </w:ins>
    </w:p>
    <w:p w14:paraId="19E7A045" w14:textId="0CDE8D0E" w:rsidR="001D70B7" w:rsidRDefault="001D70B7" w:rsidP="004103FE">
      <w:pPr>
        <w:tabs>
          <w:tab w:val="left" w:pos="360"/>
        </w:tabs>
        <w:ind w:left="360" w:hanging="360"/>
        <w:rPr>
          <w:rFonts w:ascii="Times New Roman" w:hAnsi="Times New Roman" w:cs="Times New Roman"/>
        </w:rPr>
      </w:pPr>
    </w:p>
    <w:p w14:paraId="55B29C0E" w14:textId="77777777" w:rsidR="007C2962" w:rsidRDefault="007C2962">
      <w:pPr>
        <w:rPr>
          <w:rFonts w:ascii="Times New Roman" w:hAnsi="Times New Roman" w:cs="Times New Roman"/>
        </w:rPr>
      </w:pPr>
    </w:p>
    <w:p w14:paraId="435B63C2" w14:textId="4D0ECA8E" w:rsidR="007C2962" w:rsidRDefault="007C2962">
      <w:pPr>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proofErr w:type="gramStart"/>
      <w:r>
        <w:rPr>
          <w:rFonts w:ascii="Times New Roman" w:hAnsi="Times New Roman" w:cs="Times New Roman"/>
          <w:u w:val="single"/>
        </w:rPr>
        <w:t>Vice President</w:t>
      </w:r>
      <w:r>
        <w:rPr>
          <w:rFonts w:ascii="Times New Roman" w:hAnsi="Times New Roman" w:cs="Times New Roman"/>
        </w:rPr>
        <w:t>.</w:t>
      </w:r>
      <w:proofErr w:type="gramEnd"/>
      <w:r>
        <w:rPr>
          <w:rFonts w:ascii="Times New Roman" w:hAnsi="Times New Roman" w:cs="Times New Roman"/>
        </w:rPr>
        <w:t xml:space="preserve">  The Vice President</w:t>
      </w:r>
      <w:del w:id="332" w:author="IUPA Local 5004" w:date="2018-05-23T10:38:00Z">
        <w:r w:rsidDel="00CF32E0">
          <w:rPr>
            <w:rFonts w:ascii="Times New Roman" w:hAnsi="Times New Roman" w:cs="Times New Roman"/>
          </w:rPr>
          <w:delText xml:space="preserve"> shall</w:delText>
        </w:r>
      </w:del>
      <w:r>
        <w:rPr>
          <w:rFonts w:ascii="Times New Roman" w:hAnsi="Times New Roman" w:cs="Times New Roman"/>
        </w:rPr>
        <w:t>:</w:t>
      </w:r>
    </w:p>
    <w:p w14:paraId="4019A8BE" w14:textId="77777777" w:rsidR="007C2962" w:rsidRDefault="007C2962">
      <w:pPr>
        <w:rPr>
          <w:rFonts w:ascii="Times New Roman" w:hAnsi="Times New Roman" w:cs="Times New Roman"/>
        </w:rPr>
      </w:pPr>
    </w:p>
    <w:p w14:paraId="71275743" w14:textId="77777777" w:rsidR="007921F2" w:rsidRDefault="007921F2" w:rsidP="007921F2">
      <w:pPr>
        <w:tabs>
          <w:tab w:val="left" w:pos="360"/>
        </w:tabs>
        <w:ind w:left="360" w:hanging="360"/>
        <w:rPr>
          <w:ins w:id="333" w:author="IUPA Local 5004" w:date="2018-05-23T10:18:00Z"/>
          <w:rFonts w:ascii="Times New Roman" w:hAnsi="Times New Roman" w:cs="Times New Roman"/>
        </w:rPr>
      </w:pPr>
      <w:ins w:id="334" w:author="IUPA Local 5004" w:date="2018-05-23T10:18:00Z">
        <w:r>
          <w:rPr>
            <w:rFonts w:ascii="Times New Roman" w:hAnsi="Times New Roman" w:cs="Times New Roman"/>
          </w:rPr>
          <w:t xml:space="preserve">A. </w:t>
        </w:r>
        <w:r>
          <w:rPr>
            <w:rFonts w:ascii="Times New Roman" w:hAnsi="Times New Roman" w:cs="Times New Roman"/>
          </w:rPr>
          <w:tab/>
          <w:t>Shall assist the President with the duties of office.</w:t>
        </w:r>
      </w:ins>
    </w:p>
    <w:p w14:paraId="0D4BAB2A" w14:textId="61491B42" w:rsidR="007921F2" w:rsidRDefault="007921F2" w:rsidP="007921F2">
      <w:pPr>
        <w:tabs>
          <w:tab w:val="left" w:pos="360"/>
        </w:tabs>
        <w:ind w:left="360" w:hanging="360"/>
        <w:rPr>
          <w:ins w:id="335" w:author="IUPA Local 5004" w:date="2018-05-23T10:18:00Z"/>
          <w:rFonts w:ascii="Times New Roman" w:hAnsi="Times New Roman" w:cs="Times New Roman"/>
        </w:rPr>
      </w:pPr>
      <w:ins w:id="336" w:author="IUPA Local 5004" w:date="2018-05-23T10:18:00Z">
        <w:r>
          <w:rPr>
            <w:rFonts w:ascii="Times New Roman" w:hAnsi="Times New Roman" w:cs="Times New Roman"/>
          </w:rPr>
          <w:t xml:space="preserve">B. </w:t>
        </w:r>
        <w:r>
          <w:rPr>
            <w:rFonts w:ascii="Times New Roman" w:hAnsi="Times New Roman" w:cs="Times New Roman"/>
          </w:rPr>
          <w:tab/>
          <w:t xml:space="preserve">Shall assume command in the absence of the First Vice President or in the President’s inability to serve. </w:t>
        </w:r>
      </w:ins>
    </w:p>
    <w:p w14:paraId="2AF22D9F" w14:textId="77777777" w:rsidR="007921F2" w:rsidRDefault="007921F2" w:rsidP="007921F2">
      <w:pPr>
        <w:tabs>
          <w:tab w:val="left" w:pos="360"/>
        </w:tabs>
        <w:ind w:left="360" w:hanging="360"/>
        <w:rPr>
          <w:ins w:id="337" w:author="IUPA Local 5004" w:date="2018-05-23T10:18:00Z"/>
          <w:rFonts w:ascii="Times New Roman" w:hAnsi="Times New Roman" w:cs="Times New Roman"/>
        </w:rPr>
      </w:pPr>
      <w:ins w:id="338" w:author="IUPA Local 5004" w:date="2018-05-23T10:18:00Z">
        <w:r>
          <w:rPr>
            <w:rFonts w:ascii="Times New Roman" w:hAnsi="Times New Roman" w:cs="Times New Roman"/>
          </w:rPr>
          <w:t>C. Shall be the primary liaison for Command Staff at the rank of Major and below at their respective stations.</w:t>
        </w:r>
      </w:ins>
    </w:p>
    <w:p w14:paraId="27CCEB8E" w14:textId="0706B64A" w:rsidR="007921F2" w:rsidRDefault="007921F2" w:rsidP="007921F2">
      <w:pPr>
        <w:tabs>
          <w:tab w:val="left" w:pos="360"/>
        </w:tabs>
        <w:ind w:left="360" w:hanging="360"/>
        <w:rPr>
          <w:ins w:id="339" w:author="IUPA Local 5004" w:date="2018-05-23T10:18:00Z"/>
          <w:rFonts w:ascii="Times New Roman" w:hAnsi="Times New Roman" w:cs="Times New Roman"/>
        </w:rPr>
      </w:pPr>
      <w:ins w:id="340" w:author="IUPA Local 5004" w:date="2018-05-23T10:18:00Z">
        <w:r>
          <w:rPr>
            <w:rFonts w:ascii="Times New Roman" w:hAnsi="Times New Roman" w:cs="Times New Roman"/>
          </w:rPr>
          <w:t>D. Shall preside at all meetings and</w:t>
        </w:r>
      </w:ins>
      <w:ins w:id="341" w:author="IUPA Local 5004" w:date="2018-05-23T10:19:00Z">
        <w:r>
          <w:rPr>
            <w:rFonts w:ascii="Times New Roman" w:hAnsi="Times New Roman" w:cs="Times New Roman"/>
          </w:rPr>
          <w:t xml:space="preserve"> </w:t>
        </w:r>
      </w:ins>
      <w:ins w:id="342" w:author="IUPA Local 5004" w:date="2018-05-23T10:18:00Z">
        <w:r>
          <w:rPr>
            <w:rFonts w:ascii="Times New Roman" w:hAnsi="Times New Roman" w:cs="Times New Roman"/>
          </w:rPr>
          <w:t xml:space="preserve">perform all duties otherwise performed by the </w:t>
        </w:r>
      </w:ins>
      <w:ins w:id="343" w:author="IUPA Local 5004" w:date="2018-05-23T10:20:00Z">
        <w:r>
          <w:rPr>
            <w:rFonts w:ascii="Times New Roman" w:hAnsi="Times New Roman" w:cs="Times New Roman"/>
          </w:rPr>
          <w:t>First Vice P</w:t>
        </w:r>
      </w:ins>
      <w:ins w:id="344" w:author="IUPA Local 5004" w:date="2018-05-23T10:18:00Z">
        <w:r>
          <w:rPr>
            <w:rFonts w:ascii="Times New Roman" w:hAnsi="Times New Roman" w:cs="Times New Roman"/>
          </w:rPr>
          <w:t>resident</w:t>
        </w:r>
      </w:ins>
    </w:p>
    <w:p w14:paraId="39F4D587" w14:textId="278BE630" w:rsidR="007921F2" w:rsidRDefault="007921F2" w:rsidP="007921F2">
      <w:pPr>
        <w:tabs>
          <w:tab w:val="left" w:pos="360"/>
        </w:tabs>
        <w:ind w:left="360" w:hanging="360"/>
        <w:rPr>
          <w:ins w:id="345" w:author="IUPA Local 5004" w:date="2018-05-23T10:20:00Z"/>
          <w:rFonts w:ascii="Times New Roman" w:hAnsi="Times New Roman" w:cs="Times New Roman"/>
        </w:rPr>
      </w:pPr>
      <w:ins w:id="346" w:author="IUPA Local 5004" w:date="2018-05-23T10:18:00Z">
        <w:r>
          <w:rPr>
            <w:rFonts w:ascii="Times New Roman" w:hAnsi="Times New Roman" w:cs="Times New Roman"/>
          </w:rPr>
          <w:t>E. Shall</w:t>
        </w:r>
      </w:ins>
      <w:ins w:id="347" w:author="IUPA Local 5004" w:date="2018-05-23T10:20:00Z">
        <w:r>
          <w:rPr>
            <w:rFonts w:ascii="Times New Roman" w:hAnsi="Times New Roman" w:cs="Times New Roman"/>
          </w:rPr>
          <w:t xml:space="preserve"> </w:t>
        </w:r>
      </w:ins>
      <w:ins w:id="348" w:author="IUPA Local 5004" w:date="2018-05-23T10:18:00Z">
        <w:r>
          <w:rPr>
            <w:rFonts w:ascii="Times New Roman" w:hAnsi="Times New Roman" w:cs="Times New Roman"/>
          </w:rPr>
          <w:t>be authorized to act as cosigner of funds drawn against the Union in place of either the President or Treasurer.</w:t>
        </w:r>
      </w:ins>
    </w:p>
    <w:p w14:paraId="7B75624D" w14:textId="00B064CD" w:rsidR="007921F2" w:rsidRDefault="007921F2" w:rsidP="007921F2">
      <w:pPr>
        <w:tabs>
          <w:tab w:val="left" w:pos="360"/>
        </w:tabs>
        <w:ind w:left="360" w:hanging="360"/>
        <w:rPr>
          <w:ins w:id="349" w:author="IUPA Local 5004" w:date="2018-05-23T10:18:00Z"/>
          <w:rFonts w:ascii="Times New Roman" w:hAnsi="Times New Roman" w:cs="Times New Roman"/>
        </w:rPr>
      </w:pPr>
      <w:ins w:id="350" w:author="IUPA Local 5004" w:date="2018-05-23T10:18:00Z">
        <w:r>
          <w:rPr>
            <w:rFonts w:ascii="Times New Roman" w:hAnsi="Times New Roman" w:cs="Times New Roman"/>
          </w:rPr>
          <w:t>F. Will be the liaison between officers and the Union President and the Union Attorney.</w:t>
        </w:r>
      </w:ins>
    </w:p>
    <w:p w14:paraId="336B4AD4" w14:textId="1EC964AD" w:rsidR="007C2962" w:rsidDel="007921F2" w:rsidRDefault="007C2962" w:rsidP="004103FE">
      <w:pPr>
        <w:tabs>
          <w:tab w:val="left" w:pos="360"/>
        </w:tabs>
        <w:ind w:left="360" w:hanging="360"/>
        <w:rPr>
          <w:del w:id="351" w:author="IUPA Local 5004" w:date="2018-05-23T10:18:00Z"/>
          <w:rFonts w:ascii="Times New Roman" w:hAnsi="Times New Roman" w:cs="Times New Roman"/>
        </w:rPr>
      </w:pPr>
      <w:del w:id="352" w:author="IUPA Local 5004" w:date="2018-05-23T10:18:00Z">
        <w:r w:rsidDel="007921F2">
          <w:rPr>
            <w:rFonts w:ascii="Times New Roman" w:hAnsi="Times New Roman" w:cs="Times New Roman"/>
          </w:rPr>
          <w:delText xml:space="preserve">A. </w:delText>
        </w:r>
        <w:r w:rsidR="00D215BE" w:rsidDel="007921F2">
          <w:rPr>
            <w:rFonts w:ascii="Times New Roman" w:hAnsi="Times New Roman" w:cs="Times New Roman"/>
          </w:rPr>
          <w:tab/>
        </w:r>
      </w:del>
      <w:del w:id="353" w:author="IUPA Local 5004" w:date="2018-05-23T10:17:00Z">
        <w:r w:rsidDel="007921F2">
          <w:rPr>
            <w:rFonts w:ascii="Times New Roman" w:hAnsi="Times New Roman" w:cs="Times New Roman"/>
          </w:rPr>
          <w:delText>A</w:delText>
        </w:r>
      </w:del>
      <w:del w:id="354" w:author="IUPA Local 5004" w:date="2018-05-23T10:18:00Z">
        <w:r w:rsidDel="007921F2">
          <w:rPr>
            <w:rFonts w:ascii="Times New Roman" w:hAnsi="Times New Roman" w:cs="Times New Roman"/>
          </w:rPr>
          <w:delText xml:space="preserve">ssist the President in the work of the President’s office.  </w:delText>
        </w:r>
      </w:del>
    </w:p>
    <w:p w14:paraId="44345F29" w14:textId="79DCECAF" w:rsidR="007C2962" w:rsidDel="007921F2" w:rsidRDefault="007C2962" w:rsidP="004103FE">
      <w:pPr>
        <w:tabs>
          <w:tab w:val="left" w:pos="360"/>
        </w:tabs>
        <w:ind w:left="360" w:hanging="360"/>
        <w:rPr>
          <w:del w:id="355" w:author="IUPA Local 5004" w:date="2018-05-23T10:18:00Z"/>
          <w:rFonts w:ascii="Times New Roman" w:hAnsi="Times New Roman" w:cs="Times New Roman"/>
        </w:rPr>
      </w:pPr>
      <w:del w:id="356" w:author="IUPA Local 5004" w:date="2018-05-23T10:18:00Z">
        <w:r w:rsidDel="007921F2">
          <w:rPr>
            <w:rFonts w:ascii="Times New Roman" w:hAnsi="Times New Roman" w:cs="Times New Roman"/>
          </w:rPr>
          <w:delText xml:space="preserve">B. </w:delText>
        </w:r>
        <w:r w:rsidR="00D215BE" w:rsidDel="007921F2">
          <w:rPr>
            <w:rFonts w:ascii="Times New Roman" w:hAnsi="Times New Roman" w:cs="Times New Roman"/>
          </w:rPr>
          <w:tab/>
        </w:r>
        <w:r w:rsidDel="007921F2">
          <w:rPr>
            <w:rFonts w:ascii="Times New Roman" w:hAnsi="Times New Roman" w:cs="Times New Roman"/>
          </w:rPr>
          <w:delText>In the absence of the First Vice President or on the First Vice President’s inability to serve performs all duties otherwise performed by the First Vice President.</w:delText>
        </w:r>
      </w:del>
    </w:p>
    <w:p w14:paraId="7B089B5B" w14:textId="2B70EEE2" w:rsidR="007C2962" w:rsidDel="007921F2" w:rsidRDefault="007C2962" w:rsidP="004103FE">
      <w:pPr>
        <w:tabs>
          <w:tab w:val="left" w:pos="360"/>
        </w:tabs>
        <w:ind w:left="360" w:hanging="360"/>
        <w:rPr>
          <w:del w:id="357" w:author="IUPA Local 5004" w:date="2018-05-23T10:18:00Z"/>
          <w:rFonts w:ascii="Times New Roman" w:hAnsi="Times New Roman" w:cs="Times New Roman"/>
        </w:rPr>
      </w:pPr>
    </w:p>
    <w:p w14:paraId="02C79343" w14:textId="1F934E16" w:rsidR="007C2962" w:rsidDel="007921F2" w:rsidRDefault="007C2962" w:rsidP="004103FE">
      <w:pPr>
        <w:tabs>
          <w:tab w:val="left" w:pos="360"/>
        </w:tabs>
        <w:ind w:left="360" w:hanging="360"/>
        <w:rPr>
          <w:del w:id="358" w:author="IUPA Local 5004" w:date="2018-05-23T10:18:00Z"/>
          <w:rFonts w:ascii="Times New Roman" w:hAnsi="Times New Roman" w:cs="Times New Roman"/>
        </w:rPr>
      </w:pPr>
      <w:del w:id="359" w:author="IUPA Local 5004" w:date="2018-05-23T10:18:00Z">
        <w:r w:rsidDel="007921F2">
          <w:rPr>
            <w:rFonts w:ascii="Times New Roman" w:hAnsi="Times New Roman" w:cs="Times New Roman"/>
          </w:rPr>
          <w:lastRenderedPageBreak/>
          <w:delText xml:space="preserve">C. </w:delText>
        </w:r>
        <w:r w:rsidR="00D215BE" w:rsidDel="007921F2">
          <w:rPr>
            <w:rFonts w:ascii="Times New Roman" w:hAnsi="Times New Roman" w:cs="Times New Roman"/>
          </w:rPr>
          <w:tab/>
        </w:r>
        <w:r w:rsidDel="007921F2">
          <w:rPr>
            <w:rFonts w:ascii="Times New Roman" w:hAnsi="Times New Roman" w:cs="Times New Roman"/>
          </w:rPr>
          <w:delText>Be authorized to act as a cosigner of funds drawn on the local in place of either the President or First Vice President.</w:delText>
        </w:r>
      </w:del>
    </w:p>
    <w:p w14:paraId="0814BC51" w14:textId="77777777" w:rsidR="007C2962" w:rsidRDefault="007C2962">
      <w:pPr>
        <w:rPr>
          <w:rFonts w:ascii="Times New Roman" w:hAnsi="Times New Roman" w:cs="Times New Roman"/>
        </w:rPr>
      </w:pPr>
    </w:p>
    <w:p w14:paraId="0D99CEC4" w14:textId="0112E604" w:rsidR="007C2962" w:rsidRDefault="007C2962">
      <w:pPr>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w:t>
      </w:r>
      <w:proofErr w:type="gramStart"/>
      <w:r>
        <w:rPr>
          <w:rFonts w:ascii="Times New Roman" w:hAnsi="Times New Roman" w:cs="Times New Roman"/>
          <w:u w:val="single"/>
        </w:rPr>
        <w:t>Treasurer</w:t>
      </w:r>
      <w:r>
        <w:rPr>
          <w:rFonts w:ascii="Times New Roman" w:hAnsi="Times New Roman" w:cs="Times New Roman"/>
        </w:rPr>
        <w:t>.</w:t>
      </w:r>
      <w:proofErr w:type="gramEnd"/>
      <w:r>
        <w:rPr>
          <w:rFonts w:ascii="Times New Roman" w:hAnsi="Times New Roman" w:cs="Times New Roman"/>
        </w:rPr>
        <w:t xml:space="preserve">  The Treasurer</w:t>
      </w:r>
      <w:del w:id="360" w:author="IUPA Local 5004" w:date="2018-05-23T10:38:00Z">
        <w:r w:rsidDel="00CF32E0">
          <w:rPr>
            <w:rFonts w:ascii="Times New Roman" w:hAnsi="Times New Roman" w:cs="Times New Roman"/>
          </w:rPr>
          <w:delText xml:space="preserve"> shall</w:delText>
        </w:r>
      </w:del>
      <w:r>
        <w:rPr>
          <w:rFonts w:ascii="Times New Roman" w:hAnsi="Times New Roman" w:cs="Times New Roman"/>
        </w:rPr>
        <w:t>:</w:t>
      </w:r>
      <w:r w:rsidR="00DD635F">
        <w:rPr>
          <w:rFonts w:ascii="Times New Roman" w:hAnsi="Times New Roman" w:cs="Times New Roman"/>
        </w:rPr>
        <w:t xml:space="preserve">  </w:t>
      </w:r>
    </w:p>
    <w:p w14:paraId="032277FB" w14:textId="77777777" w:rsidR="00DD635F" w:rsidRDefault="00DD635F">
      <w:pPr>
        <w:rPr>
          <w:rFonts w:ascii="Times New Roman" w:hAnsi="Times New Roman" w:cs="Times New Roman"/>
        </w:rPr>
      </w:pPr>
    </w:p>
    <w:p w14:paraId="27A76802" w14:textId="4F780DE4" w:rsidR="00DD635F" w:rsidRDefault="00DD635F" w:rsidP="004103FE">
      <w:pPr>
        <w:tabs>
          <w:tab w:val="left" w:pos="360"/>
        </w:tabs>
        <w:ind w:left="360" w:hanging="360"/>
        <w:rPr>
          <w:rFonts w:ascii="Times New Roman" w:hAnsi="Times New Roman" w:cs="Times New Roman"/>
        </w:rPr>
      </w:pPr>
      <w:r>
        <w:rPr>
          <w:rFonts w:ascii="Times New Roman" w:hAnsi="Times New Roman" w:cs="Times New Roman"/>
        </w:rPr>
        <w:t xml:space="preserve">A. </w:t>
      </w:r>
      <w:r w:rsidR="00D215BE">
        <w:rPr>
          <w:rFonts w:ascii="Times New Roman" w:hAnsi="Times New Roman" w:cs="Times New Roman"/>
        </w:rPr>
        <w:tab/>
      </w:r>
      <w:ins w:id="361" w:author="IUPA Local 5004" w:date="2018-05-23T10:21:00Z">
        <w:r w:rsidR="007921F2">
          <w:rPr>
            <w:rFonts w:ascii="Times New Roman" w:hAnsi="Times New Roman" w:cs="Times New Roman"/>
          </w:rPr>
          <w:t xml:space="preserve">Shall </w:t>
        </w:r>
      </w:ins>
      <w:del w:id="362" w:author="IUPA Local 5004" w:date="2018-05-23T10:21:00Z">
        <w:r w:rsidDel="007921F2">
          <w:rPr>
            <w:rFonts w:ascii="Times New Roman" w:hAnsi="Times New Roman" w:cs="Times New Roman"/>
          </w:rPr>
          <w:delText>R</w:delText>
        </w:r>
      </w:del>
      <w:ins w:id="363" w:author="IUPA Local 5004" w:date="2018-05-23T10:21:00Z">
        <w:r w:rsidR="007921F2">
          <w:rPr>
            <w:rFonts w:ascii="Times New Roman" w:hAnsi="Times New Roman" w:cs="Times New Roman"/>
          </w:rPr>
          <w:t>r</w:t>
        </w:r>
      </w:ins>
      <w:r>
        <w:rPr>
          <w:rFonts w:ascii="Times New Roman" w:hAnsi="Times New Roman" w:cs="Times New Roman"/>
        </w:rPr>
        <w:t xml:space="preserve">eceive and receipt for all moneys of the </w:t>
      </w:r>
      <w:del w:id="364" w:author="IUPA Local 5004" w:date="2018-05-23T10:21:00Z">
        <w:r w:rsidDel="007921F2">
          <w:rPr>
            <w:rFonts w:ascii="Times New Roman" w:hAnsi="Times New Roman" w:cs="Times New Roman"/>
          </w:rPr>
          <w:delText>local u</w:delText>
        </w:r>
      </w:del>
      <w:ins w:id="365" w:author="IUPA Local 5004" w:date="2018-05-23T10:21:00Z">
        <w:r w:rsidR="007921F2">
          <w:rPr>
            <w:rFonts w:ascii="Times New Roman" w:hAnsi="Times New Roman" w:cs="Times New Roman"/>
          </w:rPr>
          <w:t>U</w:t>
        </w:r>
      </w:ins>
      <w:r>
        <w:rPr>
          <w:rFonts w:ascii="Times New Roman" w:hAnsi="Times New Roman" w:cs="Times New Roman"/>
        </w:rPr>
        <w:t>nion.</w:t>
      </w:r>
    </w:p>
    <w:p w14:paraId="5C4DD2D7" w14:textId="567EC0B0" w:rsidR="00DD635F" w:rsidRDefault="00DD635F" w:rsidP="004103FE">
      <w:pPr>
        <w:tabs>
          <w:tab w:val="left" w:pos="360"/>
        </w:tabs>
        <w:ind w:left="360" w:hanging="360"/>
        <w:rPr>
          <w:rFonts w:ascii="Times New Roman" w:hAnsi="Times New Roman" w:cs="Times New Roman"/>
        </w:rPr>
      </w:pPr>
      <w:r>
        <w:rPr>
          <w:rFonts w:ascii="Times New Roman" w:hAnsi="Times New Roman" w:cs="Times New Roman"/>
        </w:rPr>
        <w:t xml:space="preserve">B. </w:t>
      </w:r>
      <w:r w:rsidR="00D215BE">
        <w:rPr>
          <w:rFonts w:ascii="Times New Roman" w:hAnsi="Times New Roman" w:cs="Times New Roman"/>
        </w:rPr>
        <w:tab/>
      </w:r>
      <w:ins w:id="366" w:author="IUPA Local 5004" w:date="2018-05-23T10:21:00Z">
        <w:r w:rsidR="007921F2">
          <w:rPr>
            <w:rFonts w:ascii="Times New Roman" w:hAnsi="Times New Roman" w:cs="Times New Roman"/>
          </w:rPr>
          <w:t xml:space="preserve">Shall </w:t>
        </w:r>
      </w:ins>
      <w:del w:id="367" w:author="IUPA Local 5004" w:date="2018-05-23T10:21:00Z">
        <w:r w:rsidDel="007921F2">
          <w:rPr>
            <w:rFonts w:ascii="Times New Roman" w:hAnsi="Times New Roman" w:cs="Times New Roman"/>
          </w:rPr>
          <w:delText>D</w:delText>
        </w:r>
      </w:del>
      <w:ins w:id="368" w:author="IUPA Local 5004" w:date="2018-05-23T10:21:00Z">
        <w:r w:rsidR="007921F2">
          <w:rPr>
            <w:rFonts w:ascii="Times New Roman" w:hAnsi="Times New Roman" w:cs="Times New Roman"/>
          </w:rPr>
          <w:t>d</w:t>
        </w:r>
      </w:ins>
      <w:r>
        <w:rPr>
          <w:rFonts w:ascii="Times New Roman" w:hAnsi="Times New Roman" w:cs="Times New Roman"/>
        </w:rPr>
        <w:t xml:space="preserve">eposit all money so received in the name of the </w:t>
      </w:r>
      <w:del w:id="369" w:author="IUPA Local 5004" w:date="2018-05-23T10:21:00Z">
        <w:r w:rsidDel="007921F2">
          <w:rPr>
            <w:rFonts w:ascii="Times New Roman" w:hAnsi="Times New Roman" w:cs="Times New Roman"/>
          </w:rPr>
          <w:delText>local u</w:delText>
        </w:r>
      </w:del>
      <w:ins w:id="370" w:author="IUPA Local 5004" w:date="2018-05-23T10:21:00Z">
        <w:r w:rsidR="007921F2">
          <w:rPr>
            <w:rFonts w:ascii="Times New Roman" w:hAnsi="Times New Roman" w:cs="Times New Roman"/>
          </w:rPr>
          <w:t>U</w:t>
        </w:r>
      </w:ins>
      <w:r>
        <w:rPr>
          <w:rFonts w:ascii="Times New Roman" w:hAnsi="Times New Roman" w:cs="Times New Roman"/>
        </w:rPr>
        <w:t>nion in a bank</w:t>
      </w:r>
      <w:ins w:id="371" w:author="IUPA Local 5004" w:date="2018-05-23T10:22:00Z">
        <w:r w:rsidR="007921F2">
          <w:rPr>
            <w:rFonts w:ascii="Times New Roman" w:hAnsi="Times New Roman" w:cs="Times New Roman"/>
          </w:rPr>
          <w:t>(s)</w:t>
        </w:r>
      </w:ins>
      <w:r>
        <w:rPr>
          <w:rFonts w:ascii="Times New Roman" w:hAnsi="Times New Roman" w:cs="Times New Roman"/>
        </w:rPr>
        <w:t xml:space="preserve"> </w:t>
      </w:r>
      <w:del w:id="372" w:author="IUPA Local 5004" w:date="2018-05-23T10:22:00Z">
        <w:r w:rsidDel="007921F2">
          <w:rPr>
            <w:rFonts w:ascii="Times New Roman" w:hAnsi="Times New Roman" w:cs="Times New Roman"/>
          </w:rPr>
          <w:delText xml:space="preserve">or banks </w:delText>
        </w:r>
      </w:del>
      <w:r>
        <w:rPr>
          <w:rFonts w:ascii="Times New Roman" w:hAnsi="Times New Roman" w:cs="Times New Roman"/>
        </w:rPr>
        <w:t xml:space="preserve">selected by the </w:t>
      </w:r>
      <w:del w:id="373" w:author="IUPA Local 5004" w:date="2018-05-23T10:22:00Z">
        <w:r w:rsidDel="007921F2">
          <w:rPr>
            <w:rFonts w:ascii="Times New Roman" w:hAnsi="Times New Roman" w:cs="Times New Roman"/>
          </w:rPr>
          <w:tab/>
        </w:r>
      </w:del>
      <w:r>
        <w:rPr>
          <w:rFonts w:ascii="Times New Roman" w:hAnsi="Times New Roman" w:cs="Times New Roman"/>
        </w:rPr>
        <w:t>Executive Committee</w:t>
      </w:r>
      <w:ins w:id="374" w:author="IUPA Local 5004" w:date="2018-05-23T10:22:00Z">
        <w:r w:rsidR="007921F2">
          <w:rPr>
            <w:rFonts w:ascii="Times New Roman" w:hAnsi="Times New Roman" w:cs="Times New Roman"/>
          </w:rPr>
          <w:t>.</w:t>
        </w:r>
      </w:ins>
      <w:del w:id="375" w:author="IUPA Local 5004" w:date="2018-05-23T10:22:00Z">
        <w:r w:rsidDel="007921F2">
          <w:rPr>
            <w:rFonts w:ascii="Times New Roman" w:hAnsi="Times New Roman" w:cs="Times New Roman"/>
          </w:rPr>
          <w:delText>,</w:delText>
        </w:r>
      </w:del>
      <w:r>
        <w:rPr>
          <w:rFonts w:ascii="Times New Roman" w:hAnsi="Times New Roman" w:cs="Times New Roman"/>
        </w:rPr>
        <w:t xml:space="preserve"> </w:t>
      </w:r>
      <w:del w:id="376" w:author="IUPA Local 5004" w:date="2018-05-23T10:22:00Z">
        <w:r w:rsidDel="007921F2">
          <w:rPr>
            <w:rFonts w:ascii="Times New Roman" w:hAnsi="Times New Roman" w:cs="Times New Roman"/>
          </w:rPr>
          <w:delText>and m</w:delText>
        </w:r>
      </w:del>
      <w:ins w:id="377" w:author="IUPA Local 5004" w:date="2018-05-23T10:22:00Z">
        <w:r w:rsidR="007921F2">
          <w:rPr>
            <w:rFonts w:ascii="Times New Roman" w:hAnsi="Times New Roman" w:cs="Times New Roman"/>
          </w:rPr>
          <w:t>M</w:t>
        </w:r>
      </w:ins>
      <w:r>
        <w:rPr>
          <w:rFonts w:ascii="Times New Roman" w:hAnsi="Times New Roman" w:cs="Times New Roman"/>
        </w:rPr>
        <w:t xml:space="preserve">oney </w:t>
      </w:r>
      <w:del w:id="378" w:author="IUPA Local 5004" w:date="2018-05-23T10:22:00Z">
        <w:r w:rsidDel="007921F2">
          <w:rPr>
            <w:rFonts w:ascii="Times New Roman" w:hAnsi="Times New Roman" w:cs="Times New Roman"/>
          </w:rPr>
          <w:delText xml:space="preserve">so </w:delText>
        </w:r>
      </w:del>
      <w:r>
        <w:rPr>
          <w:rFonts w:ascii="Times New Roman" w:hAnsi="Times New Roman" w:cs="Times New Roman"/>
        </w:rPr>
        <w:t>deposited shall be withdrawn only by check signed b</w:t>
      </w:r>
      <w:r w:rsidR="00D215BE">
        <w:rPr>
          <w:rFonts w:ascii="Times New Roman" w:hAnsi="Times New Roman" w:cs="Times New Roman"/>
        </w:rPr>
        <w:t>y</w:t>
      </w:r>
      <w:r>
        <w:rPr>
          <w:rFonts w:ascii="Times New Roman" w:hAnsi="Times New Roman" w:cs="Times New Roman"/>
        </w:rPr>
        <w:t xml:space="preserve"> the</w:t>
      </w:r>
      <w:r w:rsidR="00D215BE">
        <w:rPr>
          <w:rFonts w:ascii="Times New Roman" w:hAnsi="Times New Roman" w:cs="Times New Roman"/>
        </w:rPr>
        <w:t xml:space="preserve"> </w:t>
      </w:r>
      <w:r>
        <w:rPr>
          <w:rFonts w:ascii="Times New Roman" w:hAnsi="Times New Roman" w:cs="Times New Roman"/>
        </w:rPr>
        <w:t>treasurer or authorized representative.</w:t>
      </w:r>
    </w:p>
    <w:p w14:paraId="057D046C" w14:textId="7E653C31" w:rsidR="00DD635F" w:rsidRDefault="00DD635F" w:rsidP="004103FE">
      <w:pPr>
        <w:tabs>
          <w:tab w:val="left" w:pos="360"/>
        </w:tabs>
        <w:ind w:left="360" w:hanging="360"/>
        <w:rPr>
          <w:rFonts w:ascii="Times New Roman" w:hAnsi="Times New Roman" w:cs="Times New Roman"/>
        </w:rPr>
      </w:pPr>
      <w:r>
        <w:rPr>
          <w:rFonts w:ascii="Times New Roman" w:hAnsi="Times New Roman" w:cs="Times New Roman"/>
        </w:rPr>
        <w:t xml:space="preserve">C. </w:t>
      </w:r>
      <w:r w:rsidR="00D215BE">
        <w:rPr>
          <w:rFonts w:ascii="Times New Roman" w:hAnsi="Times New Roman" w:cs="Times New Roman"/>
        </w:rPr>
        <w:tab/>
      </w:r>
      <w:ins w:id="379" w:author="IUPA Local 5004" w:date="2018-05-23T10:23:00Z">
        <w:r w:rsidR="007921F2">
          <w:rPr>
            <w:rFonts w:ascii="Times New Roman" w:hAnsi="Times New Roman" w:cs="Times New Roman"/>
          </w:rPr>
          <w:t xml:space="preserve">Shall </w:t>
        </w:r>
      </w:ins>
      <w:del w:id="380" w:author="IUPA Local 5004" w:date="2018-05-23T10:23:00Z">
        <w:r w:rsidDel="007921F2">
          <w:rPr>
            <w:rFonts w:ascii="Times New Roman" w:hAnsi="Times New Roman" w:cs="Times New Roman"/>
          </w:rPr>
          <w:delText>P</w:delText>
        </w:r>
      </w:del>
      <w:ins w:id="381" w:author="IUPA Local 5004" w:date="2018-05-23T10:23:00Z">
        <w:r w:rsidR="007921F2">
          <w:rPr>
            <w:rFonts w:ascii="Times New Roman" w:hAnsi="Times New Roman" w:cs="Times New Roman"/>
          </w:rPr>
          <w:t>p</w:t>
        </w:r>
      </w:ins>
      <w:r>
        <w:rPr>
          <w:rFonts w:ascii="Times New Roman" w:hAnsi="Times New Roman" w:cs="Times New Roman"/>
        </w:rPr>
        <w:t xml:space="preserve">repare and sign checks for such purposes as </w:t>
      </w:r>
      <w:del w:id="382" w:author="IUPA Local 5004" w:date="2018-05-23T10:23:00Z">
        <w:r w:rsidDel="007921F2">
          <w:rPr>
            <w:rFonts w:ascii="Times New Roman" w:hAnsi="Times New Roman" w:cs="Times New Roman"/>
          </w:rPr>
          <w:delText xml:space="preserve">are </w:delText>
        </w:r>
      </w:del>
      <w:r>
        <w:rPr>
          <w:rFonts w:ascii="Times New Roman" w:hAnsi="Times New Roman" w:cs="Times New Roman"/>
        </w:rPr>
        <w:t xml:space="preserve">required by the Constitution </w:t>
      </w:r>
      <w:r w:rsidR="00667C0E">
        <w:rPr>
          <w:rFonts w:ascii="Times New Roman" w:hAnsi="Times New Roman" w:cs="Times New Roman"/>
        </w:rPr>
        <w:t xml:space="preserve">or </w:t>
      </w:r>
      <w:del w:id="383" w:author="IUPA Local 5004" w:date="2018-05-23T10:23:00Z">
        <w:r w:rsidR="00667C0E" w:rsidDel="007921F2">
          <w:rPr>
            <w:rFonts w:ascii="Times New Roman" w:hAnsi="Times New Roman" w:cs="Times New Roman"/>
          </w:rPr>
          <w:delText xml:space="preserve">are </w:delText>
        </w:r>
      </w:del>
      <w:r w:rsidR="00667C0E">
        <w:rPr>
          <w:rFonts w:ascii="Times New Roman" w:hAnsi="Times New Roman" w:cs="Times New Roman"/>
        </w:rPr>
        <w:t>authorized by</w:t>
      </w:r>
      <w:r w:rsidR="00D215BE">
        <w:rPr>
          <w:rFonts w:ascii="Times New Roman" w:hAnsi="Times New Roman" w:cs="Times New Roman"/>
        </w:rPr>
        <w:t xml:space="preserve"> </w:t>
      </w:r>
      <w:r w:rsidR="00667C0E">
        <w:rPr>
          <w:rFonts w:ascii="Times New Roman" w:hAnsi="Times New Roman" w:cs="Times New Roman"/>
        </w:rPr>
        <w:t>the membership or the Executive Committee.</w:t>
      </w:r>
    </w:p>
    <w:p w14:paraId="07482729" w14:textId="50F311F5" w:rsidR="00667C0E" w:rsidRDefault="00667C0E" w:rsidP="004103FE">
      <w:pPr>
        <w:tabs>
          <w:tab w:val="left" w:pos="360"/>
        </w:tabs>
        <w:ind w:left="360" w:hanging="360"/>
        <w:rPr>
          <w:rFonts w:ascii="Times New Roman" w:hAnsi="Times New Roman" w:cs="Times New Roman"/>
        </w:rPr>
      </w:pPr>
      <w:r>
        <w:rPr>
          <w:rFonts w:ascii="Times New Roman" w:hAnsi="Times New Roman" w:cs="Times New Roman"/>
        </w:rPr>
        <w:t xml:space="preserve">D. </w:t>
      </w:r>
      <w:r w:rsidR="00D215BE">
        <w:rPr>
          <w:rFonts w:ascii="Times New Roman" w:hAnsi="Times New Roman" w:cs="Times New Roman"/>
        </w:rPr>
        <w:tab/>
      </w:r>
      <w:ins w:id="384" w:author="IUPA Local 5004" w:date="2018-05-23T10:23:00Z">
        <w:r w:rsidR="007921F2">
          <w:rPr>
            <w:rFonts w:ascii="Times New Roman" w:hAnsi="Times New Roman" w:cs="Times New Roman"/>
          </w:rPr>
          <w:t xml:space="preserve">Shall </w:t>
        </w:r>
      </w:ins>
      <w:del w:id="385" w:author="IUPA Local 5004" w:date="2018-05-23T10:23:00Z">
        <w:r w:rsidDel="007921F2">
          <w:rPr>
            <w:rFonts w:ascii="Times New Roman" w:hAnsi="Times New Roman" w:cs="Times New Roman"/>
          </w:rPr>
          <w:delText>K</w:delText>
        </w:r>
      </w:del>
      <w:ins w:id="386" w:author="IUPA Local 5004" w:date="2018-05-23T10:23:00Z">
        <w:r w:rsidR="007921F2">
          <w:rPr>
            <w:rFonts w:ascii="Times New Roman" w:hAnsi="Times New Roman" w:cs="Times New Roman"/>
          </w:rPr>
          <w:t>k</w:t>
        </w:r>
      </w:ins>
      <w:r>
        <w:rPr>
          <w:rFonts w:ascii="Times New Roman" w:hAnsi="Times New Roman" w:cs="Times New Roman"/>
        </w:rPr>
        <w:t>eep an accurate record of receipts and disbursements, and shall once every two months submit to</w:t>
      </w:r>
      <w:r w:rsidR="00D215BE">
        <w:rPr>
          <w:rFonts w:ascii="Times New Roman" w:hAnsi="Times New Roman" w:cs="Times New Roman"/>
        </w:rPr>
        <w:t xml:space="preserve"> </w:t>
      </w:r>
      <w:r>
        <w:rPr>
          <w:rFonts w:ascii="Times New Roman" w:hAnsi="Times New Roman" w:cs="Times New Roman"/>
        </w:rPr>
        <w:t xml:space="preserve">the membership an operating statement of the </w:t>
      </w:r>
      <w:ins w:id="387" w:author="IUPA Local 5004" w:date="2018-05-23T10:24:00Z">
        <w:r w:rsidR="007921F2">
          <w:rPr>
            <w:rFonts w:ascii="Times New Roman" w:hAnsi="Times New Roman" w:cs="Times New Roman"/>
          </w:rPr>
          <w:t xml:space="preserve">Union’s </w:t>
        </w:r>
      </w:ins>
      <w:r>
        <w:rPr>
          <w:rFonts w:ascii="Times New Roman" w:hAnsi="Times New Roman" w:cs="Times New Roman"/>
        </w:rPr>
        <w:t xml:space="preserve">financial transactions </w:t>
      </w:r>
      <w:del w:id="388" w:author="IUPA Local 5004" w:date="2018-05-23T10:24:00Z">
        <w:r w:rsidDel="007921F2">
          <w:rPr>
            <w:rFonts w:ascii="Times New Roman" w:hAnsi="Times New Roman" w:cs="Times New Roman"/>
          </w:rPr>
          <w:delText xml:space="preserve">of the local </w:delText>
        </w:r>
      </w:del>
      <w:r>
        <w:rPr>
          <w:rFonts w:ascii="Times New Roman" w:hAnsi="Times New Roman" w:cs="Times New Roman"/>
        </w:rPr>
        <w:t>for the previous</w:t>
      </w:r>
      <w:r w:rsidR="00D215BE">
        <w:rPr>
          <w:rFonts w:ascii="Times New Roman" w:hAnsi="Times New Roman" w:cs="Times New Roman"/>
        </w:rPr>
        <w:t xml:space="preserve"> </w:t>
      </w:r>
      <w:r>
        <w:rPr>
          <w:rFonts w:ascii="Times New Roman" w:hAnsi="Times New Roman" w:cs="Times New Roman"/>
        </w:rPr>
        <w:t>month.</w:t>
      </w:r>
    </w:p>
    <w:p w14:paraId="53BCD671" w14:textId="70C6CAC4" w:rsidR="00667C0E" w:rsidRDefault="00667C0E" w:rsidP="004103FE">
      <w:pPr>
        <w:tabs>
          <w:tab w:val="left" w:pos="360"/>
        </w:tabs>
        <w:ind w:left="360" w:hanging="360"/>
        <w:rPr>
          <w:rFonts w:ascii="Times New Roman" w:hAnsi="Times New Roman" w:cs="Times New Roman"/>
        </w:rPr>
      </w:pPr>
      <w:r>
        <w:rPr>
          <w:rFonts w:ascii="Times New Roman" w:hAnsi="Times New Roman" w:cs="Times New Roman"/>
        </w:rPr>
        <w:t xml:space="preserve">E. </w:t>
      </w:r>
      <w:r w:rsidR="00D215BE">
        <w:rPr>
          <w:rFonts w:ascii="Times New Roman" w:hAnsi="Times New Roman" w:cs="Times New Roman"/>
        </w:rPr>
        <w:tab/>
      </w:r>
      <w:ins w:id="389" w:author="IUPA Local 5004" w:date="2018-05-23T10:25:00Z">
        <w:r w:rsidR="007921F2">
          <w:rPr>
            <w:rFonts w:ascii="Times New Roman" w:hAnsi="Times New Roman" w:cs="Times New Roman"/>
          </w:rPr>
          <w:t xml:space="preserve">Shall </w:t>
        </w:r>
      </w:ins>
      <w:del w:id="390" w:author="IUPA Local 5004" w:date="2018-05-23T10:25:00Z">
        <w:r w:rsidDel="007921F2">
          <w:rPr>
            <w:rFonts w:ascii="Times New Roman" w:hAnsi="Times New Roman" w:cs="Times New Roman"/>
          </w:rPr>
          <w:delText>S</w:delText>
        </w:r>
      </w:del>
      <w:ins w:id="391" w:author="IUPA Local 5004" w:date="2018-05-23T10:25:00Z">
        <w:r w:rsidR="007921F2">
          <w:rPr>
            <w:rFonts w:ascii="Times New Roman" w:hAnsi="Times New Roman" w:cs="Times New Roman"/>
          </w:rPr>
          <w:t>s</w:t>
        </w:r>
      </w:ins>
      <w:r>
        <w:rPr>
          <w:rFonts w:ascii="Times New Roman" w:hAnsi="Times New Roman" w:cs="Times New Roman"/>
        </w:rPr>
        <w:t xml:space="preserve">ee that any financial report required by </w:t>
      </w:r>
      <w:del w:id="392" w:author="IUPA Local 5004" w:date="2018-05-25T08:57:00Z">
        <w:r w:rsidDel="00AF1756">
          <w:rPr>
            <w:rFonts w:ascii="Times New Roman" w:hAnsi="Times New Roman" w:cs="Times New Roman"/>
          </w:rPr>
          <w:delText>the International Union</w:delText>
        </w:r>
      </w:del>
      <w:ins w:id="393" w:author="IUPA Local 5004" w:date="2018-05-25T08:57:00Z">
        <w:r w:rsidR="00AF1756">
          <w:rPr>
            <w:rFonts w:ascii="Times New Roman" w:hAnsi="Times New Roman" w:cs="Times New Roman"/>
          </w:rPr>
          <w:t>IUPA’s</w:t>
        </w:r>
      </w:ins>
      <w:r>
        <w:rPr>
          <w:rFonts w:ascii="Times New Roman" w:hAnsi="Times New Roman" w:cs="Times New Roman"/>
        </w:rPr>
        <w:t xml:space="preserve"> Constitution is submitted in accordance with </w:t>
      </w:r>
      <w:del w:id="394" w:author="IUPA Local 5004" w:date="2018-05-25T08:57:00Z">
        <w:r w:rsidDel="00AF1756">
          <w:rPr>
            <w:rFonts w:ascii="Times New Roman" w:hAnsi="Times New Roman" w:cs="Times New Roman"/>
          </w:rPr>
          <w:delText>the International Union</w:delText>
        </w:r>
      </w:del>
      <w:ins w:id="395" w:author="IUPA Local 5004" w:date="2018-05-25T08:57:00Z">
        <w:r w:rsidR="00AF1756">
          <w:rPr>
            <w:rFonts w:ascii="Times New Roman" w:hAnsi="Times New Roman" w:cs="Times New Roman"/>
          </w:rPr>
          <w:t>IUPA’s</w:t>
        </w:r>
      </w:ins>
      <w:bookmarkStart w:id="396" w:name="_GoBack"/>
      <w:bookmarkEnd w:id="396"/>
      <w:r>
        <w:rPr>
          <w:rFonts w:ascii="Times New Roman" w:hAnsi="Times New Roman" w:cs="Times New Roman"/>
        </w:rPr>
        <w:t xml:space="preserve"> Constitution.</w:t>
      </w:r>
    </w:p>
    <w:p w14:paraId="32773B92" w14:textId="77777777" w:rsidR="00667C0E" w:rsidRDefault="00667C0E">
      <w:pPr>
        <w:rPr>
          <w:rFonts w:ascii="Times New Roman" w:hAnsi="Times New Roman" w:cs="Times New Roman"/>
        </w:rPr>
      </w:pPr>
    </w:p>
    <w:p w14:paraId="4A8BA34A" w14:textId="2C98D222" w:rsidR="00667C0E" w:rsidRDefault="003C6A9C">
      <w:pPr>
        <w:rPr>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 xml:space="preserve">  </w:t>
      </w:r>
      <w:proofErr w:type="gramStart"/>
      <w:r>
        <w:rPr>
          <w:rFonts w:ascii="Times New Roman" w:hAnsi="Times New Roman" w:cs="Times New Roman"/>
          <w:u w:val="single"/>
        </w:rPr>
        <w:t>Secretary</w:t>
      </w:r>
      <w:r>
        <w:rPr>
          <w:rFonts w:ascii="Times New Roman" w:hAnsi="Times New Roman" w:cs="Times New Roman"/>
        </w:rPr>
        <w:t>.</w:t>
      </w:r>
      <w:proofErr w:type="gramEnd"/>
      <w:r>
        <w:rPr>
          <w:rFonts w:ascii="Times New Roman" w:hAnsi="Times New Roman" w:cs="Times New Roman"/>
        </w:rPr>
        <w:t xml:space="preserve">  The Secretary</w:t>
      </w:r>
      <w:del w:id="397" w:author="IUPA Local 5004" w:date="2018-05-23T10:38:00Z">
        <w:r w:rsidDel="00CF32E0">
          <w:rPr>
            <w:rFonts w:ascii="Times New Roman" w:hAnsi="Times New Roman" w:cs="Times New Roman"/>
          </w:rPr>
          <w:delText xml:space="preserve"> shall</w:delText>
        </w:r>
      </w:del>
      <w:r>
        <w:rPr>
          <w:rFonts w:ascii="Times New Roman" w:hAnsi="Times New Roman" w:cs="Times New Roman"/>
        </w:rPr>
        <w:t>:</w:t>
      </w:r>
    </w:p>
    <w:p w14:paraId="6B3E258A" w14:textId="77777777" w:rsidR="003C6A9C" w:rsidRDefault="003C6A9C">
      <w:pPr>
        <w:rPr>
          <w:rFonts w:ascii="Times New Roman" w:hAnsi="Times New Roman" w:cs="Times New Roman"/>
        </w:rPr>
      </w:pPr>
    </w:p>
    <w:p w14:paraId="2409F1A7" w14:textId="6AD26C6A" w:rsidR="003C6A9C" w:rsidRDefault="003C6A9C" w:rsidP="004103FE">
      <w:pPr>
        <w:tabs>
          <w:tab w:val="left" w:pos="360"/>
        </w:tabs>
        <w:ind w:left="360" w:hanging="360"/>
        <w:rPr>
          <w:rFonts w:ascii="Times New Roman" w:hAnsi="Times New Roman" w:cs="Times New Roman"/>
        </w:rPr>
      </w:pPr>
      <w:r>
        <w:rPr>
          <w:rFonts w:ascii="Times New Roman" w:hAnsi="Times New Roman" w:cs="Times New Roman"/>
        </w:rPr>
        <w:t xml:space="preserve">A. </w:t>
      </w:r>
      <w:r w:rsidR="00D215BE">
        <w:rPr>
          <w:rFonts w:ascii="Times New Roman" w:hAnsi="Times New Roman" w:cs="Times New Roman"/>
        </w:rPr>
        <w:tab/>
      </w:r>
      <w:ins w:id="398" w:author="IUPA Local 5004" w:date="2018-05-23T10:38:00Z">
        <w:r w:rsidR="00CF32E0">
          <w:rPr>
            <w:rFonts w:ascii="Times New Roman" w:hAnsi="Times New Roman" w:cs="Times New Roman"/>
          </w:rPr>
          <w:t xml:space="preserve">Shall </w:t>
        </w:r>
      </w:ins>
      <w:del w:id="399" w:author="IUPA Local 5004" w:date="2018-05-23T10:38:00Z">
        <w:r w:rsidDel="00CF32E0">
          <w:rPr>
            <w:rFonts w:ascii="Times New Roman" w:hAnsi="Times New Roman" w:cs="Times New Roman"/>
          </w:rPr>
          <w:delText>K</w:delText>
        </w:r>
      </w:del>
      <w:ins w:id="400" w:author="IUPA Local 5004" w:date="2018-05-23T10:39:00Z">
        <w:r w:rsidR="00CF32E0">
          <w:rPr>
            <w:rFonts w:ascii="Times New Roman" w:hAnsi="Times New Roman" w:cs="Times New Roman"/>
          </w:rPr>
          <w:t>k</w:t>
        </w:r>
      </w:ins>
      <w:r>
        <w:rPr>
          <w:rFonts w:ascii="Times New Roman" w:hAnsi="Times New Roman" w:cs="Times New Roman"/>
        </w:rPr>
        <w:t xml:space="preserve">eep a record of the proceedings of all membership </w:t>
      </w:r>
      <w:del w:id="401" w:author="IUPA Local 5004" w:date="2018-05-23T10:39:00Z">
        <w:r w:rsidDel="00CF32E0">
          <w:rPr>
            <w:rFonts w:ascii="Times New Roman" w:hAnsi="Times New Roman" w:cs="Times New Roman"/>
          </w:rPr>
          <w:delText xml:space="preserve">meetings </w:delText>
        </w:r>
      </w:del>
      <w:r>
        <w:rPr>
          <w:rFonts w:ascii="Times New Roman" w:hAnsi="Times New Roman" w:cs="Times New Roman"/>
        </w:rPr>
        <w:t xml:space="preserve">and </w:t>
      </w:r>
      <w:del w:id="402" w:author="IUPA Local 5004" w:date="2018-05-23T10:39:00Z">
        <w:r w:rsidDel="00CF32E0">
          <w:rPr>
            <w:rFonts w:ascii="Times New Roman" w:hAnsi="Times New Roman" w:cs="Times New Roman"/>
          </w:rPr>
          <w:delText xml:space="preserve">all </w:delText>
        </w:r>
      </w:del>
      <w:del w:id="403" w:author="IUPA Local 5004" w:date="2018-05-23T11:27:00Z">
        <w:r w:rsidDel="00BA3C22">
          <w:rPr>
            <w:rFonts w:ascii="Times New Roman" w:hAnsi="Times New Roman" w:cs="Times New Roman"/>
          </w:rPr>
          <w:delText>Executive Board</w:delText>
        </w:r>
      </w:del>
      <w:ins w:id="404" w:author="IUPA Local 5004" w:date="2018-05-23T11:27:00Z">
        <w:r w:rsidR="00BA3C22">
          <w:rPr>
            <w:rFonts w:ascii="Times New Roman" w:hAnsi="Times New Roman" w:cs="Times New Roman"/>
          </w:rPr>
          <w:t xml:space="preserve"> Board</w:t>
        </w:r>
      </w:ins>
      <w:r>
        <w:rPr>
          <w:rFonts w:ascii="Times New Roman" w:hAnsi="Times New Roman" w:cs="Times New Roman"/>
        </w:rPr>
        <w:t xml:space="preserve"> meetings.</w:t>
      </w:r>
    </w:p>
    <w:p w14:paraId="2C885528" w14:textId="25960756" w:rsidR="003C6A9C" w:rsidRDefault="003C6A9C" w:rsidP="004103FE">
      <w:pPr>
        <w:tabs>
          <w:tab w:val="left" w:pos="360"/>
        </w:tabs>
        <w:ind w:left="360" w:hanging="360"/>
        <w:rPr>
          <w:rFonts w:ascii="Times New Roman" w:hAnsi="Times New Roman" w:cs="Times New Roman"/>
        </w:rPr>
      </w:pPr>
      <w:r>
        <w:rPr>
          <w:rFonts w:ascii="Times New Roman" w:hAnsi="Times New Roman" w:cs="Times New Roman"/>
        </w:rPr>
        <w:t xml:space="preserve">B. </w:t>
      </w:r>
      <w:r w:rsidR="00D215BE">
        <w:rPr>
          <w:rFonts w:ascii="Times New Roman" w:hAnsi="Times New Roman" w:cs="Times New Roman"/>
        </w:rPr>
        <w:tab/>
      </w:r>
      <w:ins w:id="405" w:author="IUPA Local 5004" w:date="2018-05-23T10:39:00Z">
        <w:r w:rsidR="00CF32E0">
          <w:rPr>
            <w:rFonts w:ascii="Times New Roman" w:hAnsi="Times New Roman" w:cs="Times New Roman"/>
          </w:rPr>
          <w:t xml:space="preserve">Shall </w:t>
        </w:r>
      </w:ins>
      <w:del w:id="406" w:author="IUPA Local 5004" w:date="2018-05-23T10:39:00Z">
        <w:r w:rsidDel="00CF32E0">
          <w:rPr>
            <w:rFonts w:ascii="Times New Roman" w:hAnsi="Times New Roman" w:cs="Times New Roman"/>
          </w:rPr>
          <w:delText>B</w:delText>
        </w:r>
      </w:del>
      <w:ins w:id="407" w:author="IUPA Local 5004" w:date="2018-05-23T10:39:00Z">
        <w:r w:rsidR="00CF32E0">
          <w:rPr>
            <w:rFonts w:ascii="Times New Roman" w:hAnsi="Times New Roman" w:cs="Times New Roman"/>
          </w:rPr>
          <w:t>b</w:t>
        </w:r>
      </w:ins>
      <w:r>
        <w:rPr>
          <w:rFonts w:ascii="Times New Roman" w:hAnsi="Times New Roman" w:cs="Times New Roman"/>
        </w:rPr>
        <w:t xml:space="preserve">e responsible for preparing and distributing the </w:t>
      </w:r>
      <w:ins w:id="408" w:author="IUPA Local 5004" w:date="2018-05-23T10:40:00Z">
        <w:r w:rsidR="00CF32E0">
          <w:rPr>
            <w:rFonts w:ascii="Times New Roman" w:hAnsi="Times New Roman" w:cs="Times New Roman"/>
          </w:rPr>
          <w:t xml:space="preserve">electronic </w:t>
        </w:r>
      </w:ins>
      <w:r>
        <w:rPr>
          <w:rFonts w:ascii="Times New Roman" w:hAnsi="Times New Roman" w:cs="Times New Roman"/>
        </w:rPr>
        <w:t xml:space="preserve">newsletter, required notices, and other communications with the membership, subject to oversight by the </w:t>
      </w:r>
      <w:del w:id="409" w:author="IUPA Local 5004" w:date="2018-05-23T11:27:00Z">
        <w:r w:rsidDel="00BA3C22">
          <w:rPr>
            <w:rFonts w:ascii="Times New Roman" w:hAnsi="Times New Roman" w:cs="Times New Roman"/>
          </w:rPr>
          <w:delText>Executive Board</w:delText>
        </w:r>
      </w:del>
      <w:ins w:id="410" w:author="IUPA Local 5004" w:date="2018-05-23T11:27:00Z">
        <w:r w:rsidR="00BA3C22">
          <w:rPr>
            <w:rFonts w:ascii="Times New Roman" w:hAnsi="Times New Roman" w:cs="Times New Roman"/>
          </w:rPr>
          <w:t xml:space="preserve"> Board</w:t>
        </w:r>
      </w:ins>
      <w:r>
        <w:rPr>
          <w:rFonts w:ascii="Times New Roman" w:hAnsi="Times New Roman" w:cs="Times New Roman"/>
        </w:rPr>
        <w:t>.</w:t>
      </w:r>
    </w:p>
    <w:p w14:paraId="4465137B" w14:textId="07A42638" w:rsidR="003C6A9C" w:rsidRDefault="003C6A9C" w:rsidP="004103FE">
      <w:pPr>
        <w:tabs>
          <w:tab w:val="left" w:pos="360"/>
        </w:tabs>
        <w:ind w:left="360" w:hanging="360"/>
        <w:rPr>
          <w:rFonts w:ascii="Times New Roman" w:hAnsi="Times New Roman" w:cs="Times New Roman"/>
        </w:rPr>
      </w:pPr>
      <w:r>
        <w:rPr>
          <w:rFonts w:ascii="Times New Roman" w:hAnsi="Times New Roman" w:cs="Times New Roman"/>
        </w:rPr>
        <w:t xml:space="preserve">C. </w:t>
      </w:r>
      <w:r w:rsidR="00D215BE">
        <w:rPr>
          <w:rFonts w:ascii="Times New Roman" w:hAnsi="Times New Roman" w:cs="Times New Roman"/>
        </w:rPr>
        <w:tab/>
      </w:r>
      <w:ins w:id="411" w:author="IUPA Local 5004" w:date="2018-05-23T10:40:00Z">
        <w:r w:rsidR="00CF32E0">
          <w:rPr>
            <w:rFonts w:ascii="Times New Roman" w:hAnsi="Times New Roman" w:cs="Times New Roman"/>
          </w:rPr>
          <w:t xml:space="preserve">Shall </w:t>
        </w:r>
      </w:ins>
      <w:del w:id="412" w:author="IUPA Local 5004" w:date="2018-05-23T10:40:00Z">
        <w:r w:rsidR="00927517" w:rsidDel="00CF32E0">
          <w:rPr>
            <w:rFonts w:ascii="Times New Roman" w:hAnsi="Times New Roman" w:cs="Times New Roman"/>
          </w:rPr>
          <w:delText>C</w:delText>
        </w:r>
      </w:del>
      <w:ins w:id="413" w:author="IUPA Local 5004" w:date="2018-05-23T10:40:00Z">
        <w:r w:rsidR="00CF32E0">
          <w:rPr>
            <w:rFonts w:ascii="Times New Roman" w:hAnsi="Times New Roman" w:cs="Times New Roman"/>
          </w:rPr>
          <w:t>c</w:t>
        </w:r>
      </w:ins>
      <w:r w:rsidR="00927517">
        <w:rPr>
          <w:rFonts w:ascii="Times New Roman" w:hAnsi="Times New Roman" w:cs="Times New Roman"/>
        </w:rPr>
        <w:t xml:space="preserve">arry on the official correspondence of the </w:t>
      </w:r>
      <w:del w:id="414" w:author="IUPA Local 5004" w:date="2018-05-23T10:40:00Z">
        <w:r w:rsidR="00927517" w:rsidDel="00CF32E0">
          <w:rPr>
            <w:rFonts w:ascii="Times New Roman" w:hAnsi="Times New Roman" w:cs="Times New Roman"/>
          </w:rPr>
          <w:delText>local</w:delText>
        </w:r>
      </w:del>
      <w:ins w:id="415" w:author="IUPA Local 5004" w:date="2018-05-23T10:40:00Z">
        <w:r w:rsidR="00CF32E0">
          <w:rPr>
            <w:rFonts w:ascii="Times New Roman" w:hAnsi="Times New Roman" w:cs="Times New Roman"/>
          </w:rPr>
          <w:t>Union</w:t>
        </w:r>
      </w:ins>
      <w:r w:rsidR="00927517">
        <w:rPr>
          <w:rFonts w:ascii="Times New Roman" w:hAnsi="Times New Roman" w:cs="Times New Roman"/>
        </w:rPr>
        <w:t xml:space="preserve">, except as the </w:t>
      </w:r>
      <w:del w:id="416" w:author="IUPA Local 5004" w:date="2018-05-23T11:27:00Z">
        <w:r w:rsidR="00927517" w:rsidDel="00BA3C22">
          <w:rPr>
            <w:rFonts w:ascii="Times New Roman" w:hAnsi="Times New Roman" w:cs="Times New Roman"/>
          </w:rPr>
          <w:delText xml:space="preserve">Executive </w:delText>
        </w:r>
      </w:del>
      <w:del w:id="417" w:author="IUPA Local 5004" w:date="2018-05-23T10:40:00Z">
        <w:r w:rsidR="00927517" w:rsidDel="00CF32E0">
          <w:rPr>
            <w:rFonts w:ascii="Times New Roman" w:hAnsi="Times New Roman" w:cs="Times New Roman"/>
          </w:rPr>
          <w:delText>Board</w:delText>
        </w:r>
      </w:del>
      <w:ins w:id="418" w:author="IUPA Local 5004" w:date="2018-05-23T11:27:00Z">
        <w:r w:rsidR="00BA3C22">
          <w:rPr>
            <w:rFonts w:ascii="Times New Roman" w:hAnsi="Times New Roman" w:cs="Times New Roman"/>
          </w:rPr>
          <w:t xml:space="preserve"> </w:t>
        </w:r>
        <w:proofErr w:type="spellStart"/>
        <w:r w:rsidR="00BA3C22">
          <w:rPr>
            <w:rFonts w:ascii="Times New Roman" w:hAnsi="Times New Roman" w:cs="Times New Roman"/>
          </w:rPr>
          <w:t>Board</w:t>
        </w:r>
      </w:ins>
      <w:del w:id="419" w:author="IUPA Local 5004" w:date="2018-05-23T10:40:00Z">
        <w:r w:rsidR="00927517" w:rsidDel="00CF32E0">
          <w:rPr>
            <w:rFonts w:ascii="Times New Roman" w:hAnsi="Times New Roman" w:cs="Times New Roman"/>
          </w:rPr>
          <w:delText xml:space="preserve"> </w:delText>
        </w:r>
      </w:del>
      <w:ins w:id="420" w:author="IUPA Local 5004" w:date="2018-05-23T10:40:00Z">
        <w:r w:rsidR="00CF32E0">
          <w:rPr>
            <w:rFonts w:ascii="Times New Roman" w:hAnsi="Times New Roman" w:cs="Times New Roman"/>
          </w:rPr>
          <w:t>Committee</w:t>
        </w:r>
        <w:proofErr w:type="spellEnd"/>
        <w:r w:rsidR="00CF32E0">
          <w:rPr>
            <w:rFonts w:ascii="Times New Roman" w:hAnsi="Times New Roman" w:cs="Times New Roman"/>
          </w:rPr>
          <w:t xml:space="preserve"> </w:t>
        </w:r>
      </w:ins>
      <w:r w:rsidR="00927517">
        <w:rPr>
          <w:rFonts w:ascii="Times New Roman" w:hAnsi="Times New Roman" w:cs="Times New Roman"/>
        </w:rPr>
        <w:t>may direct.</w:t>
      </w:r>
    </w:p>
    <w:p w14:paraId="6E49F618" w14:textId="24AA67FF" w:rsidR="00C811D3" w:rsidRDefault="00C811D3" w:rsidP="004103FE">
      <w:pPr>
        <w:tabs>
          <w:tab w:val="left" w:pos="360"/>
        </w:tabs>
        <w:ind w:left="360" w:hanging="360"/>
        <w:rPr>
          <w:rFonts w:ascii="Times New Roman" w:hAnsi="Times New Roman" w:cs="Times New Roman"/>
        </w:rPr>
      </w:pPr>
      <w:r>
        <w:rPr>
          <w:rFonts w:ascii="Times New Roman" w:hAnsi="Times New Roman" w:cs="Times New Roman"/>
        </w:rPr>
        <w:t xml:space="preserve">D. </w:t>
      </w:r>
      <w:r w:rsidR="00D215BE">
        <w:rPr>
          <w:rFonts w:ascii="Times New Roman" w:hAnsi="Times New Roman" w:cs="Times New Roman"/>
        </w:rPr>
        <w:tab/>
      </w:r>
      <w:ins w:id="421" w:author="IUPA Local 5004" w:date="2018-05-23T10:41:00Z">
        <w:r w:rsidR="00CF32E0">
          <w:rPr>
            <w:rFonts w:ascii="Times New Roman" w:hAnsi="Times New Roman" w:cs="Times New Roman"/>
          </w:rPr>
          <w:t xml:space="preserve">Shall </w:t>
        </w:r>
      </w:ins>
      <w:del w:id="422" w:author="IUPA Local 5004" w:date="2018-05-23T10:41:00Z">
        <w:r w:rsidDel="00CF32E0">
          <w:rPr>
            <w:rFonts w:ascii="Times New Roman" w:hAnsi="Times New Roman" w:cs="Times New Roman"/>
          </w:rPr>
          <w:delText>B</w:delText>
        </w:r>
      </w:del>
      <w:ins w:id="423" w:author="IUPA Local 5004" w:date="2018-05-23T10:41:00Z">
        <w:r w:rsidR="00CF32E0">
          <w:rPr>
            <w:rFonts w:ascii="Times New Roman" w:hAnsi="Times New Roman" w:cs="Times New Roman"/>
          </w:rPr>
          <w:t>b</w:t>
        </w:r>
      </w:ins>
      <w:r>
        <w:rPr>
          <w:rFonts w:ascii="Times New Roman" w:hAnsi="Times New Roman" w:cs="Times New Roman"/>
        </w:rPr>
        <w:t xml:space="preserve">e authorized to act as a cosigner of funds drawn on the </w:t>
      </w:r>
      <w:del w:id="424" w:author="IUPA Local 5004" w:date="2018-05-23T10:41:00Z">
        <w:r w:rsidDel="00CF32E0">
          <w:rPr>
            <w:rFonts w:ascii="Times New Roman" w:hAnsi="Times New Roman" w:cs="Times New Roman"/>
          </w:rPr>
          <w:delText xml:space="preserve">local </w:delText>
        </w:r>
      </w:del>
      <w:ins w:id="425" w:author="IUPA Local 5004" w:date="2018-05-23T10:41:00Z">
        <w:r w:rsidR="00CF32E0">
          <w:rPr>
            <w:rFonts w:ascii="Times New Roman" w:hAnsi="Times New Roman" w:cs="Times New Roman"/>
          </w:rPr>
          <w:t xml:space="preserve">Union </w:t>
        </w:r>
      </w:ins>
      <w:r>
        <w:rPr>
          <w:rFonts w:ascii="Times New Roman" w:hAnsi="Times New Roman" w:cs="Times New Roman"/>
        </w:rPr>
        <w:t>in place of either the President or Vice Presidents.</w:t>
      </w:r>
    </w:p>
    <w:p w14:paraId="506B0743" w14:textId="1B60AFC9" w:rsidR="00CF32E0" w:rsidRDefault="00CF32E0">
      <w:pPr>
        <w:rPr>
          <w:ins w:id="426" w:author="IUPA Local 5004" w:date="2018-05-23T10:44:00Z"/>
          <w:rFonts w:ascii="Times New Roman" w:hAnsi="Times New Roman" w:cs="Times New Roman"/>
        </w:rPr>
      </w:pPr>
      <w:ins w:id="427" w:author="IUPA Local 5004" w:date="2018-05-23T10:39:00Z">
        <w:r>
          <w:rPr>
            <w:rFonts w:ascii="Times New Roman" w:hAnsi="Times New Roman" w:cs="Times New Roman"/>
          </w:rPr>
          <w:t>E. Shall be the repository of all historical documents</w:t>
        </w:r>
      </w:ins>
      <w:ins w:id="428" w:author="IUPA Local 5004" w:date="2018-05-23T10:42:00Z">
        <w:r>
          <w:rPr>
            <w:rFonts w:ascii="Times New Roman" w:hAnsi="Times New Roman" w:cs="Times New Roman"/>
          </w:rPr>
          <w:t xml:space="preserve"> and ensure these documents are transitioned to the </w:t>
        </w:r>
        <w:proofErr w:type="gramStart"/>
        <w:r>
          <w:rPr>
            <w:rFonts w:ascii="Times New Roman" w:hAnsi="Times New Roman" w:cs="Times New Roman"/>
          </w:rPr>
          <w:t xml:space="preserve">next </w:t>
        </w:r>
      </w:ins>
      <w:ins w:id="429" w:author="IUPA Local 5004" w:date="2018-05-23T11:27:00Z">
        <w:r w:rsidR="00BA3C22">
          <w:rPr>
            <w:rFonts w:ascii="Times New Roman" w:hAnsi="Times New Roman" w:cs="Times New Roman"/>
          </w:rPr>
          <w:t xml:space="preserve"> Board</w:t>
        </w:r>
      </w:ins>
      <w:proofErr w:type="gramEnd"/>
      <w:ins w:id="430" w:author="IUPA Local 5004" w:date="2018-05-23T10:42:00Z">
        <w:r>
          <w:rPr>
            <w:rFonts w:ascii="Times New Roman" w:hAnsi="Times New Roman" w:cs="Times New Roman"/>
          </w:rPr>
          <w:t xml:space="preserve"> or Secretary.  </w:t>
        </w:r>
      </w:ins>
    </w:p>
    <w:p w14:paraId="7AB59A0E" w14:textId="77777777" w:rsidR="00CF32E0" w:rsidRDefault="00CF32E0">
      <w:pPr>
        <w:rPr>
          <w:ins w:id="431" w:author="IUPA Local 5004" w:date="2018-05-23T10:41:00Z"/>
          <w:rFonts w:ascii="Times New Roman" w:hAnsi="Times New Roman" w:cs="Times New Roman"/>
        </w:rPr>
      </w:pPr>
    </w:p>
    <w:p w14:paraId="386465D2" w14:textId="77777777" w:rsidR="00CF32E0" w:rsidRDefault="00CF32E0">
      <w:pPr>
        <w:rPr>
          <w:rFonts w:ascii="Times New Roman" w:hAnsi="Times New Roman" w:cs="Times New Roman"/>
        </w:rPr>
      </w:pPr>
    </w:p>
    <w:p w14:paraId="749A55B2" w14:textId="7EA30E5D" w:rsidR="00C811D3" w:rsidRDefault="00C811D3">
      <w:pPr>
        <w:rPr>
          <w:rFonts w:ascii="Times New Roman" w:hAnsi="Times New Roman" w:cs="Times New Roman"/>
        </w:rPr>
      </w:pPr>
      <w:proofErr w:type="gramStart"/>
      <w:r>
        <w:rPr>
          <w:rFonts w:ascii="Times New Roman" w:hAnsi="Times New Roman" w:cs="Times New Roman"/>
        </w:rPr>
        <w:t>Section 6.</w:t>
      </w:r>
      <w:proofErr w:type="gramEnd"/>
      <w:r>
        <w:rPr>
          <w:rFonts w:ascii="Times New Roman" w:hAnsi="Times New Roman" w:cs="Times New Roman"/>
        </w:rPr>
        <w:t xml:space="preserve">  </w:t>
      </w:r>
      <w:r>
        <w:rPr>
          <w:rFonts w:ascii="Times New Roman" w:hAnsi="Times New Roman" w:cs="Times New Roman"/>
          <w:u w:val="single"/>
        </w:rPr>
        <w:t>Head Shop Stewards</w:t>
      </w:r>
      <w:r>
        <w:rPr>
          <w:rFonts w:ascii="Times New Roman" w:hAnsi="Times New Roman" w:cs="Times New Roman"/>
        </w:rPr>
        <w:t>.  Head Shop Stewards</w:t>
      </w:r>
      <w:del w:id="432" w:author="IUPA Local 5004" w:date="2018-05-23T10:41:00Z">
        <w:r w:rsidDel="00CF32E0">
          <w:rPr>
            <w:rFonts w:ascii="Times New Roman" w:hAnsi="Times New Roman" w:cs="Times New Roman"/>
          </w:rPr>
          <w:delText xml:space="preserve"> shall</w:delText>
        </w:r>
      </w:del>
      <w:r>
        <w:rPr>
          <w:rFonts w:ascii="Times New Roman" w:hAnsi="Times New Roman" w:cs="Times New Roman"/>
        </w:rPr>
        <w:t>:</w:t>
      </w:r>
    </w:p>
    <w:p w14:paraId="69B84404" w14:textId="77777777" w:rsidR="00C811D3" w:rsidRDefault="00C811D3">
      <w:pPr>
        <w:rPr>
          <w:rFonts w:ascii="Times New Roman" w:hAnsi="Times New Roman" w:cs="Times New Roman"/>
        </w:rPr>
      </w:pPr>
    </w:p>
    <w:p w14:paraId="384F9E80" w14:textId="43B4DC7B" w:rsidR="00C811D3" w:rsidRDefault="00C811D3" w:rsidP="004103FE">
      <w:pPr>
        <w:tabs>
          <w:tab w:val="left" w:pos="360"/>
        </w:tabs>
        <w:ind w:left="360" w:hanging="360"/>
        <w:rPr>
          <w:rFonts w:ascii="Times New Roman" w:hAnsi="Times New Roman" w:cs="Times New Roman"/>
        </w:rPr>
      </w:pPr>
      <w:r>
        <w:rPr>
          <w:rFonts w:ascii="Times New Roman" w:hAnsi="Times New Roman" w:cs="Times New Roman"/>
        </w:rPr>
        <w:t xml:space="preserve">A. </w:t>
      </w:r>
      <w:r w:rsidR="00D215BE">
        <w:rPr>
          <w:rFonts w:ascii="Times New Roman" w:hAnsi="Times New Roman" w:cs="Times New Roman"/>
        </w:rPr>
        <w:tab/>
      </w:r>
      <w:del w:id="433" w:author="IUPA Local 5004" w:date="2018-05-23T10:44:00Z">
        <w:r w:rsidR="00625E0F" w:rsidDel="00CF32E0">
          <w:rPr>
            <w:rFonts w:ascii="Times New Roman" w:hAnsi="Times New Roman" w:cs="Times New Roman"/>
          </w:rPr>
          <w:delText>Be used in place of an absent Executive Board</w:delText>
        </w:r>
      </w:del>
      <w:ins w:id="434" w:author="IUPA Local 5004" w:date="2018-05-23T11:27:00Z">
        <w:r w:rsidR="00BA3C22">
          <w:rPr>
            <w:rFonts w:ascii="Times New Roman" w:hAnsi="Times New Roman" w:cs="Times New Roman"/>
          </w:rPr>
          <w:t xml:space="preserve"> Board</w:t>
        </w:r>
      </w:ins>
      <w:del w:id="435" w:author="IUPA Local 5004" w:date="2018-05-23T10:44:00Z">
        <w:r w:rsidR="00625E0F" w:rsidDel="00CF32E0">
          <w:rPr>
            <w:rFonts w:ascii="Times New Roman" w:hAnsi="Times New Roman" w:cs="Times New Roman"/>
          </w:rPr>
          <w:delText xml:space="preserve"> member and/or be used as a majority vote if the Executive Board</w:delText>
        </w:r>
      </w:del>
      <w:ins w:id="436" w:author="IUPA Local 5004" w:date="2018-05-23T11:27:00Z">
        <w:r w:rsidR="00BA3C22">
          <w:rPr>
            <w:rFonts w:ascii="Times New Roman" w:hAnsi="Times New Roman" w:cs="Times New Roman"/>
          </w:rPr>
          <w:t xml:space="preserve"> </w:t>
        </w:r>
        <w:proofErr w:type="spellStart"/>
        <w:r w:rsidR="00BA3C22">
          <w:rPr>
            <w:rFonts w:ascii="Times New Roman" w:hAnsi="Times New Roman" w:cs="Times New Roman"/>
          </w:rPr>
          <w:t>Board</w:t>
        </w:r>
      </w:ins>
      <w:proofErr w:type="spellEnd"/>
      <w:del w:id="437" w:author="IUPA Local 5004" w:date="2018-05-23T10:44:00Z">
        <w:r w:rsidR="00625E0F" w:rsidDel="00CF32E0">
          <w:rPr>
            <w:rFonts w:ascii="Times New Roman" w:hAnsi="Times New Roman" w:cs="Times New Roman"/>
          </w:rPr>
          <w:delText xml:space="preserve"> is of an even number.</w:delText>
        </w:r>
      </w:del>
      <w:ins w:id="438" w:author="IUPA Local 5004" w:date="2018-05-23T10:44:00Z">
        <w:r w:rsidR="00CF32E0">
          <w:rPr>
            <w:rFonts w:ascii="Times New Roman" w:hAnsi="Times New Roman" w:cs="Times New Roman"/>
          </w:rPr>
          <w:t xml:space="preserve"> Shall serve as elected members of </w:t>
        </w:r>
        <w:proofErr w:type="gramStart"/>
        <w:r w:rsidR="00CF32E0">
          <w:rPr>
            <w:rFonts w:ascii="Times New Roman" w:hAnsi="Times New Roman" w:cs="Times New Roman"/>
          </w:rPr>
          <w:t xml:space="preserve">the </w:t>
        </w:r>
      </w:ins>
      <w:ins w:id="439" w:author="IUPA Local 5004" w:date="2018-05-23T11:27:00Z">
        <w:r w:rsidR="00BA3C22">
          <w:rPr>
            <w:rFonts w:ascii="Times New Roman" w:hAnsi="Times New Roman" w:cs="Times New Roman"/>
          </w:rPr>
          <w:t xml:space="preserve"> Board</w:t>
        </w:r>
      </w:ins>
      <w:proofErr w:type="gramEnd"/>
      <w:ins w:id="440" w:author="IUPA Local 5004" w:date="2018-05-23T10:44:00Z">
        <w:r w:rsidR="00CF32E0">
          <w:rPr>
            <w:rFonts w:ascii="Times New Roman" w:hAnsi="Times New Roman" w:cs="Times New Roman"/>
          </w:rPr>
          <w:t xml:space="preserve">. </w:t>
        </w:r>
      </w:ins>
    </w:p>
    <w:p w14:paraId="245CBF42" w14:textId="0C7B40E4" w:rsidR="00625E0F" w:rsidRDefault="00625E0F" w:rsidP="004103FE">
      <w:pPr>
        <w:tabs>
          <w:tab w:val="left" w:pos="360"/>
        </w:tabs>
        <w:ind w:left="360" w:hanging="360"/>
        <w:rPr>
          <w:ins w:id="441" w:author="IUPA Local 5004" w:date="2018-05-23T10:52:00Z"/>
          <w:rFonts w:ascii="Times New Roman" w:hAnsi="Times New Roman" w:cs="Times New Roman"/>
        </w:rPr>
      </w:pPr>
      <w:r>
        <w:rPr>
          <w:rFonts w:ascii="Times New Roman" w:hAnsi="Times New Roman" w:cs="Times New Roman"/>
        </w:rPr>
        <w:t xml:space="preserve">B. </w:t>
      </w:r>
      <w:r w:rsidR="00D215BE">
        <w:rPr>
          <w:rFonts w:ascii="Times New Roman" w:hAnsi="Times New Roman" w:cs="Times New Roman"/>
        </w:rPr>
        <w:tab/>
      </w:r>
      <w:del w:id="442" w:author="IUPA Local 5004" w:date="2018-05-23T10:45:00Z">
        <w:r w:rsidDel="00CF32E0">
          <w:rPr>
            <w:rFonts w:ascii="Times New Roman" w:hAnsi="Times New Roman" w:cs="Times New Roman"/>
          </w:rPr>
          <w:delText>In the absence of an Executive Board</w:delText>
        </w:r>
      </w:del>
      <w:ins w:id="443" w:author="IUPA Local 5004" w:date="2018-05-23T11:27:00Z">
        <w:r w:rsidR="00BA3C22">
          <w:rPr>
            <w:rFonts w:ascii="Times New Roman" w:hAnsi="Times New Roman" w:cs="Times New Roman"/>
          </w:rPr>
          <w:t xml:space="preserve"> Board</w:t>
        </w:r>
      </w:ins>
      <w:del w:id="444" w:author="IUPA Local 5004" w:date="2018-05-23T10:45:00Z">
        <w:r w:rsidDel="00CF32E0">
          <w:rPr>
            <w:rFonts w:ascii="Times New Roman" w:hAnsi="Times New Roman" w:cs="Times New Roman"/>
          </w:rPr>
          <w:delText xml:space="preserve"> member, head shop stewards preside at all meetings.</w:delText>
        </w:r>
      </w:del>
      <w:ins w:id="445" w:author="IUPA Local 5004" w:date="2018-05-23T10:45:00Z">
        <w:r w:rsidR="00CF32E0">
          <w:rPr>
            <w:rFonts w:ascii="Times New Roman" w:hAnsi="Times New Roman" w:cs="Times New Roman"/>
          </w:rPr>
          <w:t xml:space="preserve"> </w:t>
        </w:r>
        <w:proofErr w:type="gramStart"/>
        <w:r w:rsidR="00CF32E0">
          <w:rPr>
            <w:rFonts w:ascii="Times New Roman" w:hAnsi="Times New Roman" w:cs="Times New Roman"/>
          </w:rPr>
          <w:t>Shall</w:t>
        </w:r>
        <w:proofErr w:type="gramEnd"/>
        <w:r w:rsidR="00CF32E0">
          <w:rPr>
            <w:rFonts w:ascii="Times New Roman" w:hAnsi="Times New Roman" w:cs="Times New Roman"/>
          </w:rPr>
          <w:t xml:space="preserve"> be the liaison between </w:t>
        </w:r>
      </w:ins>
      <w:ins w:id="446" w:author="IUPA Local 5004" w:date="2018-05-23T10:51:00Z">
        <w:r w:rsidR="00612CEA">
          <w:rPr>
            <w:rFonts w:ascii="Times New Roman" w:hAnsi="Times New Roman" w:cs="Times New Roman"/>
          </w:rPr>
          <w:t xml:space="preserve">officers and the </w:t>
        </w:r>
      </w:ins>
      <w:ins w:id="447" w:author="IUPA Local 5004" w:date="2018-05-23T10:46:00Z">
        <w:r w:rsidR="00CF32E0">
          <w:rPr>
            <w:rFonts w:ascii="Times New Roman" w:hAnsi="Times New Roman" w:cs="Times New Roman"/>
          </w:rPr>
          <w:t>s</w:t>
        </w:r>
      </w:ins>
      <w:ins w:id="448" w:author="IUPA Local 5004" w:date="2018-05-23T10:45:00Z">
        <w:r w:rsidR="00CF32E0">
          <w:rPr>
            <w:rFonts w:ascii="Times New Roman" w:hAnsi="Times New Roman" w:cs="Times New Roman"/>
          </w:rPr>
          <w:t xml:space="preserve">tation </w:t>
        </w:r>
      </w:ins>
      <w:ins w:id="449" w:author="IUPA Local 5004" w:date="2018-05-23T10:46:00Z">
        <w:r w:rsidR="00CF32E0">
          <w:rPr>
            <w:rFonts w:ascii="Times New Roman" w:hAnsi="Times New Roman" w:cs="Times New Roman"/>
          </w:rPr>
          <w:t>S</w:t>
        </w:r>
      </w:ins>
      <w:ins w:id="450" w:author="IUPA Local 5004" w:date="2018-05-23T10:45:00Z">
        <w:r w:rsidR="00CF32E0">
          <w:rPr>
            <w:rFonts w:ascii="Times New Roman" w:hAnsi="Times New Roman" w:cs="Times New Roman"/>
          </w:rPr>
          <w:t xml:space="preserve">hop </w:t>
        </w:r>
      </w:ins>
      <w:ins w:id="451" w:author="IUPA Local 5004" w:date="2018-05-23T10:46:00Z">
        <w:r w:rsidR="00CF32E0">
          <w:rPr>
            <w:rFonts w:ascii="Times New Roman" w:hAnsi="Times New Roman" w:cs="Times New Roman"/>
          </w:rPr>
          <w:t>S</w:t>
        </w:r>
      </w:ins>
      <w:ins w:id="452" w:author="IUPA Local 5004" w:date="2018-05-23T10:45:00Z">
        <w:r w:rsidR="00CF32E0">
          <w:rPr>
            <w:rFonts w:ascii="Times New Roman" w:hAnsi="Times New Roman" w:cs="Times New Roman"/>
          </w:rPr>
          <w:t>tewards and the Vice P</w:t>
        </w:r>
      </w:ins>
      <w:ins w:id="453" w:author="IUPA Local 5004" w:date="2018-05-23T10:46:00Z">
        <w:r w:rsidR="00CF32E0">
          <w:rPr>
            <w:rFonts w:ascii="Times New Roman" w:hAnsi="Times New Roman" w:cs="Times New Roman"/>
          </w:rPr>
          <w:t>r</w:t>
        </w:r>
      </w:ins>
      <w:ins w:id="454" w:author="IUPA Local 5004" w:date="2018-05-23T10:45:00Z">
        <w:r w:rsidR="00CF32E0">
          <w:rPr>
            <w:rFonts w:ascii="Times New Roman" w:hAnsi="Times New Roman" w:cs="Times New Roman"/>
          </w:rPr>
          <w:t>esident</w:t>
        </w:r>
      </w:ins>
      <w:ins w:id="455" w:author="IUPA Local 5004" w:date="2018-05-23T10:47:00Z">
        <w:r w:rsidR="00CF32E0">
          <w:rPr>
            <w:rFonts w:ascii="Times New Roman" w:hAnsi="Times New Roman" w:cs="Times New Roman"/>
          </w:rPr>
          <w:t>s</w:t>
        </w:r>
      </w:ins>
      <w:ins w:id="456" w:author="IUPA Local 5004" w:date="2018-05-23T10:52:00Z">
        <w:r w:rsidR="00612CEA">
          <w:rPr>
            <w:rFonts w:ascii="Times New Roman" w:hAnsi="Times New Roman" w:cs="Times New Roman"/>
          </w:rPr>
          <w:t xml:space="preserve">. </w:t>
        </w:r>
      </w:ins>
    </w:p>
    <w:p w14:paraId="7D016C9B" w14:textId="7E609BD4" w:rsidR="00612CEA" w:rsidRDefault="00612CEA" w:rsidP="004103FE">
      <w:pPr>
        <w:tabs>
          <w:tab w:val="left" w:pos="360"/>
        </w:tabs>
        <w:ind w:left="360" w:hanging="360"/>
        <w:rPr>
          <w:rFonts w:ascii="Times New Roman" w:hAnsi="Times New Roman" w:cs="Times New Roman"/>
        </w:rPr>
      </w:pPr>
      <w:ins w:id="457" w:author="IUPA Local 5004" w:date="2018-05-23T10:52:00Z">
        <w:r>
          <w:rPr>
            <w:rFonts w:ascii="Times New Roman" w:hAnsi="Times New Roman" w:cs="Times New Roman"/>
          </w:rPr>
          <w:t xml:space="preserve">C.  Shall be the </w:t>
        </w:r>
      </w:ins>
      <w:ins w:id="458" w:author="IUPA Local 5004" w:date="2018-05-23T10:55:00Z">
        <w:r>
          <w:rPr>
            <w:rFonts w:ascii="Times New Roman" w:hAnsi="Times New Roman" w:cs="Times New Roman"/>
          </w:rPr>
          <w:t>facilitator</w:t>
        </w:r>
      </w:ins>
      <w:ins w:id="459" w:author="IUPA Local 5004" w:date="2018-05-23T10:56:00Z">
        <w:r>
          <w:rPr>
            <w:rFonts w:ascii="Times New Roman" w:hAnsi="Times New Roman" w:cs="Times New Roman"/>
          </w:rPr>
          <w:t>,</w:t>
        </w:r>
      </w:ins>
      <w:ins w:id="460" w:author="IUPA Local 5004" w:date="2018-05-23T10:55:00Z">
        <w:r>
          <w:rPr>
            <w:rFonts w:ascii="Times New Roman" w:hAnsi="Times New Roman" w:cs="Times New Roman"/>
          </w:rPr>
          <w:t xml:space="preserve"> when necessary</w:t>
        </w:r>
      </w:ins>
      <w:ins w:id="461" w:author="IUPA Local 5004" w:date="2018-05-23T10:56:00Z">
        <w:r>
          <w:rPr>
            <w:rFonts w:ascii="Times New Roman" w:hAnsi="Times New Roman" w:cs="Times New Roman"/>
          </w:rPr>
          <w:t xml:space="preserve">, </w:t>
        </w:r>
      </w:ins>
      <w:ins w:id="462" w:author="IUPA Local 5004" w:date="2018-05-23T10:52:00Z">
        <w:r>
          <w:rPr>
            <w:rFonts w:ascii="Times New Roman" w:hAnsi="Times New Roman" w:cs="Times New Roman"/>
          </w:rPr>
          <w:t xml:space="preserve">between the officer and the Squad Level supervisor. </w:t>
        </w:r>
      </w:ins>
    </w:p>
    <w:p w14:paraId="56C26115" w14:textId="6F751503" w:rsidR="00625E0F" w:rsidRDefault="00625E0F" w:rsidP="004103FE">
      <w:pPr>
        <w:tabs>
          <w:tab w:val="left" w:pos="360"/>
        </w:tabs>
        <w:ind w:left="360" w:hanging="360"/>
        <w:rPr>
          <w:rFonts w:ascii="Times New Roman" w:hAnsi="Times New Roman" w:cs="Times New Roman"/>
        </w:rPr>
      </w:pPr>
      <w:del w:id="463" w:author="IUPA Local 5004" w:date="2018-05-23T10:52:00Z">
        <w:r w:rsidDel="00612CEA">
          <w:rPr>
            <w:rFonts w:ascii="Times New Roman" w:hAnsi="Times New Roman" w:cs="Times New Roman"/>
          </w:rPr>
          <w:delText>C.</w:delText>
        </w:r>
      </w:del>
      <w:ins w:id="464" w:author="IUPA Local 5004" w:date="2018-05-23T10:52:00Z">
        <w:r w:rsidR="00612CEA">
          <w:rPr>
            <w:rFonts w:ascii="Times New Roman" w:hAnsi="Times New Roman" w:cs="Times New Roman"/>
          </w:rPr>
          <w:t>D.</w:t>
        </w:r>
      </w:ins>
      <w:r>
        <w:rPr>
          <w:rFonts w:ascii="Times New Roman" w:hAnsi="Times New Roman" w:cs="Times New Roman"/>
        </w:rPr>
        <w:t xml:space="preserve"> </w:t>
      </w:r>
      <w:r w:rsidR="00D215BE">
        <w:rPr>
          <w:rFonts w:ascii="Times New Roman" w:hAnsi="Times New Roman" w:cs="Times New Roman"/>
        </w:rPr>
        <w:tab/>
      </w:r>
      <w:del w:id="465" w:author="IUPA Local 5004" w:date="2018-05-23T10:48:00Z">
        <w:r w:rsidDel="00612CEA">
          <w:rPr>
            <w:rFonts w:ascii="Times New Roman" w:hAnsi="Times New Roman" w:cs="Times New Roman"/>
          </w:rPr>
          <w:delText>Upon approval by the local Executive Board</w:delText>
        </w:r>
      </w:del>
      <w:ins w:id="466" w:author="IUPA Local 5004" w:date="2018-05-23T11:27:00Z">
        <w:r w:rsidR="00BA3C22">
          <w:rPr>
            <w:rFonts w:ascii="Times New Roman" w:hAnsi="Times New Roman" w:cs="Times New Roman"/>
          </w:rPr>
          <w:t xml:space="preserve"> Board</w:t>
        </w:r>
      </w:ins>
      <w:del w:id="467" w:author="IUPA Local 5004" w:date="2018-05-23T10:48:00Z">
        <w:r w:rsidDel="00612CEA">
          <w:rPr>
            <w:rFonts w:ascii="Times New Roman" w:hAnsi="Times New Roman" w:cs="Times New Roman"/>
          </w:rPr>
          <w:delText>, be authorized to act as cosigner of funds drawn on</w:delText>
        </w:r>
        <w:r w:rsidDel="00612CEA">
          <w:rPr>
            <w:rFonts w:ascii="Times New Roman" w:hAnsi="Times New Roman" w:cs="Times New Roman"/>
          </w:rPr>
          <w:tab/>
          <w:delText>the local in place of either the President, Vice President(s) or the Secretary</w:delText>
        </w:r>
      </w:del>
      <w:r>
        <w:rPr>
          <w:rFonts w:ascii="Times New Roman" w:hAnsi="Times New Roman" w:cs="Times New Roman"/>
        </w:rPr>
        <w:t>.</w:t>
      </w:r>
      <w:ins w:id="468" w:author="IUPA Local 5004" w:date="2018-05-23T10:48:00Z">
        <w:r w:rsidR="00612CEA">
          <w:rPr>
            <w:rFonts w:ascii="Times New Roman" w:hAnsi="Times New Roman" w:cs="Times New Roman"/>
          </w:rPr>
          <w:t xml:space="preserve"> Shall identify </w:t>
        </w:r>
      </w:ins>
      <w:ins w:id="469" w:author="IUPA Local 5004" w:date="2018-05-23T10:51:00Z">
        <w:r w:rsidR="00612CEA">
          <w:rPr>
            <w:rFonts w:ascii="Times New Roman" w:hAnsi="Times New Roman" w:cs="Times New Roman"/>
          </w:rPr>
          <w:t>and manage squad level Shop Stewards.</w:t>
        </w:r>
      </w:ins>
    </w:p>
    <w:p w14:paraId="51C6B973" w14:textId="77777777" w:rsidR="00625E0F" w:rsidRDefault="00625E0F">
      <w:pPr>
        <w:rPr>
          <w:rFonts w:ascii="Times New Roman" w:hAnsi="Times New Roman" w:cs="Times New Roman"/>
        </w:rPr>
      </w:pPr>
    </w:p>
    <w:p w14:paraId="0A72691C" w14:textId="5C57D27B" w:rsidR="00BA3C22" w:rsidRDefault="00BA3C22" w:rsidP="00BA3C22">
      <w:pPr>
        <w:rPr>
          <w:ins w:id="470" w:author="IUPA Local 5004" w:date="2018-05-23T11:23:00Z"/>
          <w:rFonts w:ascii="Times New Roman" w:hAnsi="Times New Roman" w:cs="Times New Roman"/>
        </w:rPr>
      </w:pPr>
      <w:proofErr w:type="gramStart"/>
      <w:ins w:id="471" w:author="IUPA Local 5004" w:date="2018-05-23T11:19:00Z">
        <w:r>
          <w:rPr>
            <w:rFonts w:ascii="Times New Roman" w:hAnsi="Times New Roman" w:cs="Times New Roman"/>
          </w:rPr>
          <w:lastRenderedPageBreak/>
          <w:t>Section 7.</w:t>
        </w:r>
        <w:proofErr w:type="gramEnd"/>
        <w:r>
          <w:rPr>
            <w:rFonts w:ascii="Times New Roman" w:hAnsi="Times New Roman" w:cs="Times New Roman"/>
          </w:rPr>
          <w:t xml:space="preserve">  </w:t>
        </w:r>
      </w:ins>
      <w:ins w:id="472" w:author="IUPA Local 5004" w:date="2018-05-23T11:27:00Z">
        <w:r>
          <w:rPr>
            <w:rFonts w:ascii="Times New Roman" w:hAnsi="Times New Roman" w:cs="Times New Roman"/>
            <w:u w:val="single"/>
          </w:rPr>
          <w:t xml:space="preserve"> </w:t>
        </w:r>
      </w:ins>
      <w:ins w:id="473" w:author="IUPA Local 5004" w:date="2018-05-23T11:29:00Z">
        <w:r w:rsidR="002C67E7">
          <w:rPr>
            <w:rFonts w:ascii="Times New Roman" w:hAnsi="Times New Roman" w:cs="Times New Roman"/>
            <w:u w:val="single"/>
          </w:rPr>
          <w:t xml:space="preserve">The </w:t>
        </w:r>
      </w:ins>
      <w:ins w:id="474" w:author="IUPA Local 5004" w:date="2018-05-23T11:27:00Z">
        <w:r>
          <w:rPr>
            <w:rFonts w:ascii="Times New Roman" w:hAnsi="Times New Roman" w:cs="Times New Roman"/>
            <w:u w:val="single"/>
          </w:rPr>
          <w:t>Board</w:t>
        </w:r>
      </w:ins>
      <w:ins w:id="475" w:author="IUPA Local 5004" w:date="2018-05-23T11:19:00Z">
        <w:r>
          <w:rPr>
            <w:rFonts w:ascii="Times New Roman" w:hAnsi="Times New Roman" w:cs="Times New Roman"/>
            <w:u w:val="single"/>
          </w:rPr>
          <w:t>:</w:t>
        </w:r>
        <w:r>
          <w:rPr>
            <w:rFonts w:ascii="Times New Roman" w:hAnsi="Times New Roman" w:cs="Times New Roman"/>
          </w:rPr>
          <w:t xml:space="preserve">  </w:t>
        </w:r>
        <w:proofErr w:type="gramStart"/>
        <w:r>
          <w:rPr>
            <w:rFonts w:ascii="Times New Roman" w:hAnsi="Times New Roman" w:cs="Times New Roman"/>
          </w:rPr>
          <w:t xml:space="preserve">The </w:t>
        </w:r>
      </w:ins>
      <w:ins w:id="476" w:author="IUPA Local 5004" w:date="2018-05-23T11:27:00Z">
        <w:r>
          <w:rPr>
            <w:rFonts w:ascii="Times New Roman" w:hAnsi="Times New Roman" w:cs="Times New Roman"/>
          </w:rPr>
          <w:t xml:space="preserve"> Board</w:t>
        </w:r>
      </w:ins>
      <w:proofErr w:type="gramEnd"/>
      <w:ins w:id="477" w:author="IUPA Local 5004" w:date="2018-05-23T11:20:00Z">
        <w:r>
          <w:rPr>
            <w:rFonts w:ascii="Times New Roman" w:hAnsi="Times New Roman" w:cs="Times New Roman"/>
          </w:rPr>
          <w:t xml:space="preserve"> </w:t>
        </w:r>
      </w:ins>
      <w:ins w:id="478" w:author="IUPA Local 5004" w:date="2018-05-23T11:19:00Z">
        <w:r>
          <w:rPr>
            <w:rFonts w:ascii="Times New Roman" w:hAnsi="Times New Roman" w:cs="Times New Roman"/>
          </w:rPr>
          <w:t xml:space="preserve">shall be the governing body of the </w:t>
        </w:r>
      </w:ins>
      <w:ins w:id="479" w:author="IUPA Local 5004" w:date="2018-05-23T11:20:00Z">
        <w:r>
          <w:rPr>
            <w:rFonts w:ascii="Times New Roman" w:hAnsi="Times New Roman" w:cs="Times New Roman"/>
          </w:rPr>
          <w:t>Union</w:t>
        </w:r>
      </w:ins>
      <w:ins w:id="480" w:author="IUPA Local 5004" w:date="2018-05-23T11:19:00Z">
        <w:r>
          <w:rPr>
            <w:rFonts w:ascii="Times New Roman" w:hAnsi="Times New Roman" w:cs="Times New Roman"/>
          </w:rPr>
          <w:t xml:space="preserve">.  </w:t>
        </w:r>
        <w:r>
          <w:rPr>
            <w:rFonts w:ascii="Times New Roman" w:hAnsi="Times New Roman" w:cs="Times New Roman"/>
          </w:rPr>
          <w:tab/>
          <w:t xml:space="preserve">All matters affecting the policies, aim, and means of accomplishing the purposes of the </w:t>
        </w:r>
      </w:ins>
      <w:ins w:id="481" w:author="IUPA Local 5004" w:date="2018-05-23T11:20:00Z">
        <w:r>
          <w:rPr>
            <w:rFonts w:ascii="Times New Roman" w:hAnsi="Times New Roman" w:cs="Times New Roman"/>
          </w:rPr>
          <w:t xml:space="preserve">Union, </w:t>
        </w:r>
      </w:ins>
      <w:ins w:id="482" w:author="IUPA Local 5004" w:date="2018-05-23T11:19:00Z">
        <w:r>
          <w:rPr>
            <w:rFonts w:ascii="Times New Roman" w:hAnsi="Times New Roman" w:cs="Times New Roman"/>
          </w:rPr>
          <w:t xml:space="preserve">not specifically provided for in this </w:t>
        </w:r>
      </w:ins>
      <w:ins w:id="483" w:author="IUPA Local 5004" w:date="2018-05-23T11:21:00Z">
        <w:r>
          <w:rPr>
            <w:rFonts w:ascii="Times New Roman" w:hAnsi="Times New Roman" w:cs="Times New Roman"/>
          </w:rPr>
          <w:t>C</w:t>
        </w:r>
      </w:ins>
      <w:ins w:id="484" w:author="IUPA Local 5004" w:date="2018-05-23T11:19:00Z">
        <w:r>
          <w:rPr>
            <w:rFonts w:ascii="Times New Roman" w:hAnsi="Times New Roman" w:cs="Times New Roman"/>
          </w:rPr>
          <w:t xml:space="preserve">onstitution or by the action of the membership at a regular or special meeting shall be decided by </w:t>
        </w:r>
        <w:proofErr w:type="gramStart"/>
        <w:r>
          <w:rPr>
            <w:rFonts w:ascii="Times New Roman" w:hAnsi="Times New Roman" w:cs="Times New Roman"/>
          </w:rPr>
          <w:t xml:space="preserve">the </w:t>
        </w:r>
      </w:ins>
      <w:ins w:id="485" w:author="IUPA Local 5004" w:date="2018-05-23T11:27:00Z">
        <w:r>
          <w:rPr>
            <w:rFonts w:ascii="Times New Roman" w:hAnsi="Times New Roman" w:cs="Times New Roman"/>
          </w:rPr>
          <w:t xml:space="preserve"> Board</w:t>
        </w:r>
      </w:ins>
      <w:proofErr w:type="gramEnd"/>
      <w:ins w:id="486" w:author="IUPA Local 5004" w:date="2018-05-23T11:19:00Z">
        <w:r>
          <w:rPr>
            <w:rFonts w:ascii="Times New Roman" w:hAnsi="Times New Roman" w:cs="Times New Roman"/>
          </w:rPr>
          <w:t xml:space="preserve">.  </w:t>
        </w:r>
        <w:proofErr w:type="gramStart"/>
        <w:r>
          <w:rPr>
            <w:rFonts w:ascii="Times New Roman" w:hAnsi="Times New Roman" w:cs="Times New Roman"/>
          </w:rPr>
          <w:t xml:space="preserve">The </w:t>
        </w:r>
      </w:ins>
      <w:ins w:id="487" w:author="IUPA Local 5004" w:date="2018-05-23T11:27:00Z">
        <w:r>
          <w:rPr>
            <w:rFonts w:ascii="Times New Roman" w:hAnsi="Times New Roman" w:cs="Times New Roman"/>
          </w:rPr>
          <w:t xml:space="preserve"> Board</w:t>
        </w:r>
      </w:ins>
      <w:proofErr w:type="gramEnd"/>
      <w:ins w:id="488" w:author="IUPA Local 5004" w:date="2018-05-23T11:21:00Z">
        <w:r>
          <w:rPr>
            <w:rFonts w:ascii="Times New Roman" w:hAnsi="Times New Roman" w:cs="Times New Roman"/>
          </w:rPr>
          <w:t xml:space="preserve"> </w:t>
        </w:r>
      </w:ins>
      <w:ins w:id="489" w:author="IUPA Local 5004" w:date="2018-05-23T11:19:00Z">
        <w:r>
          <w:rPr>
            <w:rFonts w:ascii="Times New Roman" w:hAnsi="Times New Roman" w:cs="Times New Roman"/>
          </w:rPr>
          <w:t xml:space="preserve">shall meet at the call of the President, or of a majority of the members of the </w:t>
        </w:r>
      </w:ins>
      <w:ins w:id="490" w:author="IUPA Local 5004" w:date="2018-05-23T11:22:00Z">
        <w:r>
          <w:rPr>
            <w:rFonts w:ascii="Times New Roman" w:hAnsi="Times New Roman" w:cs="Times New Roman"/>
          </w:rPr>
          <w:t>Board</w:t>
        </w:r>
      </w:ins>
      <w:ins w:id="491" w:author="IUPA Local 5004" w:date="2018-05-23T11:19:00Z">
        <w:r>
          <w:rPr>
            <w:rFonts w:ascii="Times New Roman" w:hAnsi="Times New Roman" w:cs="Times New Roman"/>
          </w:rPr>
          <w:t xml:space="preserve">.  A report on all actions taken by </w:t>
        </w:r>
        <w:proofErr w:type="gramStart"/>
        <w:r>
          <w:rPr>
            <w:rFonts w:ascii="Times New Roman" w:hAnsi="Times New Roman" w:cs="Times New Roman"/>
          </w:rPr>
          <w:t xml:space="preserve">the </w:t>
        </w:r>
      </w:ins>
      <w:ins w:id="492" w:author="IUPA Local 5004" w:date="2018-05-23T11:27:00Z">
        <w:r>
          <w:rPr>
            <w:rFonts w:ascii="Times New Roman" w:hAnsi="Times New Roman" w:cs="Times New Roman"/>
          </w:rPr>
          <w:t xml:space="preserve"> Board</w:t>
        </w:r>
      </w:ins>
      <w:proofErr w:type="gramEnd"/>
      <w:ins w:id="493" w:author="IUPA Local 5004" w:date="2018-05-23T11:19:00Z">
        <w:r>
          <w:rPr>
            <w:rFonts w:ascii="Times New Roman" w:hAnsi="Times New Roman" w:cs="Times New Roman"/>
          </w:rPr>
          <w:t xml:space="preserve"> shall be made to the membership at the next following meeting.  Minutes of every meeting shall be promptly forwarded to the President.</w:t>
        </w:r>
        <w:r w:rsidRPr="00BA3C22">
          <w:rPr>
            <w:rFonts w:ascii="Times New Roman" w:hAnsi="Times New Roman" w:cs="Times New Roman"/>
          </w:rPr>
          <w:t xml:space="preserve"> </w:t>
        </w:r>
      </w:ins>
      <w:ins w:id="494" w:author="IUPA Local 5004" w:date="2018-05-23T11:22:00Z">
        <w:r>
          <w:rPr>
            <w:rFonts w:ascii="Times New Roman" w:hAnsi="Times New Roman" w:cs="Times New Roman"/>
          </w:rPr>
          <w:t xml:space="preserve">If </w:t>
        </w:r>
        <w:proofErr w:type="gramStart"/>
        <w:r>
          <w:rPr>
            <w:rFonts w:ascii="Times New Roman" w:hAnsi="Times New Roman" w:cs="Times New Roman"/>
          </w:rPr>
          <w:t xml:space="preserve">any </w:t>
        </w:r>
      </w:ins>
      <w:ins w:id="495" w:author="IUPA Local 5004" w:date="2018-05-23T11:27:00Z">
        <w:r>
          <w:rPr>
            <w:rFonts w:ascii="Times New Roman" w:hAnsi="Times New Roman" w:cs="Times New Roman"/>
          </w:rPr>
          <w:t xml:space="preserve"> Board</w:t>
        </w:r>
      </w:ins>
      <w:proofErr w:type="gramEnd"/>
      <w:ins w:id="496" w:author="IUPA Local 5004" w:date="2018-05-23T11:19:00Z">
        <w:r>
          <w:rPr>
            <w:rFonts w:ascii="Times New Roman" w:hAnsi="Times New Roman" w:cs="Times New Roman"/>
          </w:rPr>
          <w:t xml:space="preserve"> member fails to attend three (3) consecutive meeting (without cause) a vote by </w:t>
        </w:r>
      </w:ins>
      <w:ins w:id="497" w:author="IUPA Local 5004" w:date="2018-05-23T11:23:00Z">
        <w:r>
          <w:rPr>
            <w:rFonts w:ascii="Times New Roman" w:hAnsi="Times New Roman" w:cs="Times New Roman"/>
          </w:rPr>
          <w:t>the remaining Board members</w:t>
        </w:r>
      </w:ins>
      <w:ins w:id="498" w:author="IUPA Local 5004" w:date="2018-05-23T11:19:00Z">
        <w:r>
          <w:rPr>
            <w:rFonts w:ascii="Times New Roman" w:hAnsi="Times New Roman" w:cs="Times New Roman"/>
          </w:rPr>
          <w:t xml:space="preserve"> will determine if the board member will remain in their position.</w:t>
        </w:r>
      </w:ins>
      <w:ins w:id="499" w:author="IUPA Local 5004" w:date="2018-05-23T11:24:00Z">
        <w:r>
          <w:rPr>
            <w:rFonts w:ascii="Times New Roman" w:hAnsi="Times New Roman" w:cs="Times New Roman"/>
          </w:rPr>
          <w:t xml:space="preserve"> Vacancies in office resulting from failure to attend meeting, shall be filled for the remainder of the term by vote of </w:t>
        </w:r>
        <w:proofErr w:type="gramStart"/>
        <w:r>
          <w:rPr>
            <w:rFonts w:ascii="Times New Roman" w:hAnsi="Times New Roman" w:cs="Times New Roman"/>
          </w:rPr>
          <w:t xml:space="preserve">the </w:t>
        </w:r>
      </w:ins>
      <w:ins w:id="500" w:author="IUPA Local 5004" w:date="2018-05-23T11:27:00Z">
        <w:r>
          <w:rPr>
            <w:rFonts w:ascii="Times New Roman" w:hAnsi="Times New Roman" w:cs="Times New Roman"/>
          </w:rPr>
          <w:t xml:space="preserve"> Board</w:t>
        </w:r>
      </w:ins>
      <w:proofErr w:type="gramEnd"/>
      <w:ins w:id="501" w:author="IUPA Local 5004" w:date="2018-05-23T11:24:00Z">
        <w:r>
          <w:rPr>
            <w:rFonts w:ascii="Times New Roman" w:hAnsi="Times New Roman" w:cs="Times New Roman"/>
          </w:rPr>
          <w:t xml:space="preserve">.  </w:t>
        </w:r>
      </w:ins>
    </w:p>
    <w:p w14:paraId="172447BD" w14:textId="77777777" w:rsidR="00BA3C22" w:rsidRDefault="00BA3C22" w:rsidP="00BA3C22">
      <w:pPr>
        <w:rPr>
          <w:ins w:id="502" w:author="IUPA Local 5004" w:date="2018-05-23T11:19:00Z"/>
          <w:rFonts w:ascii="Times New Roman" w:hAnsi="Times New Roman" w:cs="Times New Roman"/>
        </w:rPr>
      </w:pPr>
    </w:p>
    <w:p w14:paraId="62083BD3" w14:textId="6350E8CA" w:rsidR="00625E0F" w:rsidRDefault="00625E0F">
      <w:pPr>
        <w:rPr>
          <w:rFonts w:ascii="Times New Roman" w:hAnsi="Times New Roman" w:cs="Times New Roman"/>
        </w:rPr>
      </w:pPr>
      <w:proofErr w:type="gramStart"/>
      <w:r>
        <w:rPr>
          <w:rFonts w:ascii="Times New Roman" w:hAnsi="Times New Roman" w:cs="Times New Roman"/>
        </w:rPr>
        <w:t xml:space="preserve">Section </w:t>
      </w:r>
      <w:del w:id="503" w:author="IUPA Local 5004" w:date="2018-05-23T11:19:00Z">
        <w:r w:rsidDel="00BA3C22">
          <w:rPr>
            <w:rFonts w:ascii="Times New Roman" w:hAnsi="Times New Roman" w:cs="Times New Roman"/>
          </w:rPr>
          <w:delText>7</w:delText>
        </w:r>
      </w:del>
      <w:ins w:id="504" w:author="IUPA Local 5004" w:date="2018-05-23T11:19:00Z">
        <w:r w:rsidR="00BA3C22">
          <w:rPr>
            <w:rFonts w:ascii="Times New Roman" w:hAnsi="Times New Roman" w:cs="Times New Roman"/>
          </w:rPr>
          <w:t>8</w:t>
        </w:r>
      </w:ins>
      <w:r>
        <w:rPr>
          <w:rFonts w:ascii="Times New Roman" w:hAnsi="Times New Roman" w:cs="Times New Roman"/>
        </w:rPr>
        <w:t>.</w:t>
      </w:r>
      <w:proofErr w:type="gramEnd"/>
      <w:r>
        <w:rPr>
          <w:rFonts w:ascii="Times New Roman" w:hAnsi="Times New Roman" w:cs="Times New Roman"/>
        </w:rPr>
        <w:t xml:space="preserve">  </w:t>
      </w:r>
      <w:del w:id="505" w:author="IUPA Local 5004" w:date="2018-05-23T11:27:00Z">
        <w:r w:rsidDel="00BA3C22">
          <w:rPr>
            <w:rFonts w:ascii="Times New Roman" w:hAnsi="Times New Roman" w:cs="Times New Roman"/>
            <w:u w:val="single"/>
          </w:rPr>
          <w:delText>Executive</w:delText>
        </w:r>
      </w:del>
      <w:del w:id="506" w:author="IUPA Local 5004" w:date="2018-05-23T11:12:00Z">
        <w:r w:rsidDel="00F37401">
          <w:rPr>
            <w:rFonts w:ascii="Times New Roman" w:hAnsi="Times New Roman" w:cs="Times New Roman"/>
            <w:u w:val="single"/>
          </w:rPr>
          <w:delText xml:space="preserve"> Board</w:delText>
        </w:r>
      </w:del>
      <w:ins w:id="507" w:author="IUPA Local 5004" w:date="2018-05-23T11:27:00Z">
        <w:r w:rsidR="00BA3C22">
          <w:rPr>
            <w:rFonts w:ascii="Times New Roman" w:hAnsi="Times New Roman" w:cs="Times New Roman"/>
            <w:u w:val="single"/>
          </w:rPr>
          <w:t xml:space="preserve"> </w:t>
        </w:r>
      </w:ins>
      <w:proofErr w:type="gramStart"/>
      <w:ins w:id="508" w:author="IUPA Local 5004" w:date="2018-05-23T11:30:00Z">
        <w:r w:rsidR="002C67E7">
          <w:rPr>
            <w:rFonts w:ascii="Times New Roman" w:hAnsi="Times New Roman" w:cs="Times New Roman"/>
            <w:u w:val="single"/>
          </w:rPr>
          <w:t xml:space="preserve">Executive </w:t>
        </w:r>
      </w:ins>
      <w:ins w:id="509" w:author="IUPA Local 5004" w:date="2018-05-23T11:12:00Z">
        <w:r w:rsidR="00F37401">
          <w:rPr>
            <w:rFonts w:ascii="Times New Roman" w:hAnsi="Times New Roman" w:cs="Times New Roman"/>
            <w:u w:val="single"/>
          </w:rPr>
          <w:t>Committee</w:t>
        </w:r>
      </w:ins>
      <w:r>
        <w:rPr>
          <w:rFonts w:ascii="Times New Roman" w:hAnsi="Times New Roman" w:cs="Times New Roman"/>
        </w:rPr>
        <w:t>.</w:t>
      </w:r>
      <w:proofErr w:type="gramEnd"/>
      <w:r>
        <w:rPr>
          <w:rFonts w:ascii="Times New Roman" w:hAnsi="Times New Roman" w:cs="Times New Roman"/>
        </w:rPr>
        <w:t xml:space="preserve">  The </w:t>
      </w:r>
      <w:del w:id="510" w:author="IUPA Local 5004" w:date="2018-05-23T11:27:00Z">
        <w:r w:rsidDel="00BA3C22">
          <w:rPr>
            <w:rFonts w:ascii="Times New Roman" w:hAnsi="Times New Roman" w:cs="Times New Roman"/>
          </w:rPr>
          <w:delText xml:space="preserve">Executive </w:delText>
        </w:r>
      </w:del>
      <w:del w:id="511" w:author="IUPA Local 5004" w:date="2018-05-23T11:12:00Z">
        <w:r w:rsidDel="00F37401">
          <w:rPr>
            <w:rFonts w:ascii="Times New Roman" w:hAnsi="Times New Roman" w:cs="Times New Roman"/>
          </w:rPr>
          <w:delText>Board</w:delText>
        </w:r>
      </w:del>
      <w:ins w:id="512" w:author="IUPA Local 5004" w:date="2018-05-23T11:27:00Z">
        <w:r w:rsidR="00BA3C22">
          <w:rPr>
            <w:rFonts w:ascii="Times New Roman" w:hAnsi="Times New Roman" w:cs="Times New Roman"/>
          </w:rPr>
          <w:t xml:space="preserve"> </w:t>
        </w:r>
      </w:ins>
      <w:ins w:id="513" w:author="IUPA Local 5004" w:date="2018-05-23T11:30:00Z">
        <w:r w:rsidR="002C67E7">
          <w:rPr>
            <w:rFonts w:ascii="Times New Roman" w:hAnsi="Times New Roman" w:cs="Times New Roman"/>
          </w:rPr>
          <w:t xml:space="preserve">Executive </w:t>
        </w:r>
      </w:ins>
      <w:ins w:id="514" w:author="IUPA Local 5004" w:date="2018-05-23T11:12:00Z">
        <w:r w:rsidR="00F37401">
          <w:rPr>
            <w:rFonts w:ascii="Times New Roman" w:hAnsi="Times New Roman" w:cs="Times New Roman"/>
          </w:rPr>
          <w:t>Committee</w:t>
        </w:r>
      </w:ins>
      <w:del w:id="515" w:author="IUPA Local 5004" w:date="2018-05-23T10:57:00Z">
        <w:r w:rsidDel="00612CEA">
          <w:rPr>
            <w:rFonts w:ascii="Times New Roman" w:hAnsi="Times New Roman" w:cs="Times New Roman"/>
          </w:rPr>
          <w:delText xml:space="preserve"> shall</w:delText>
        </w:r>
      </w:del>
      <w:r>
        <w:rPr>
          <w:rFonts w:ascii="Times New Roman" w:hAnsi="Times New Roman" w:cs="Times New Roman"/>
        </w:rPr>
        <w:t>:</w:t>
      </w:r>
    </w:p>
    <w:p w14:paraId="091E15F7" w14:textId="77777777" w:rsidR="00625E0F" w:rsidRDefault="00625E0F">
      <w:pPr>
        <w:rPr>
          <w:rFonts w:ascii="Times New Roman" w:hAnsi="Times New Roman" w:cs="Times New Roman"/>
        </w:rPr>
      </w:pPr>
    </w:p>
    <w:p w14:paraId="6625DE28" w14:textId="5A833D8C" w:rsidR="00625E0F" w:rsidRDefault="00625E0F" w:rsidP="004103FE">
      <w:pPr>
        <w:tabs>
          <w:tab w:val="left" w:pos="360"/>
        </w:tabs>
        <w:ind w:left="360" w:hanging="360"/>
        <w:rPr>
          <w:rFonts w:ascii="Times New Roman" w:hAnsi="Times New Roman" w:cs="Times New Roman"/>
        </w:rPr>
      </w:pPr>
      <w:r>
        <w:rPr>
          <w:rFonts w:ascii="Times New Roman" w:hAnsi="Times New Roman" w:cs="Times New Roman"/>
        </w:rPr>
        <w:t xml:space="preserve">A. </w:t>
      </w:r>
      <w:r w:rsidR="00D215BE">
        <w:rPr>
          <w:rFonts w:ascii="Times New Roman" w:hAnsi="Times New Roman" w:cs="Times New Roman"/>
        </w:rPr>
        <w:tab/>
      </w:r>
      <w:ins w:id="516" w:author="IUPA Local 5004" w:date="2018-05-23T10:57:00Z">
        <w:r w:rsidR="00612CEA">
          <w:rPr>
            <w:rFonts w:ascii="Times New Roman" w:hAnsi="Times New Roman" w:cs="Times New Roman"/>
          </w:rPr>
          <w:t xml:space="preserve">Shall </w:t>
        </w:r>
      </w:ins>
      <w:del w:id="517" w:author="IUPA Local 5004" w:date="2018-05-23T11:13:00Z">
        <w:r w:rsidDel="00F37401">
          <w:rPr>
            <w:rFonts w:ascii="Times New Roman" w:hAnsi="Times New Roman" w:cs="Times New Roman"/>
          </w:rPr>
          <w:delText>C</w:delText>
        </w:r>
      </w:del>
      <w:ins w:id="518" w:author="IUPA Local 5004" w:date="2018-05-23T11:13:00Z">
        <w:r w:rsidR="00F37401">
          <w:rPr>
            <w:rFonts w:ascii="Times New Roman" w:hAnsi="Times New Roman" w:cs="Times New Roman"/>
          </w:rPr>
          <w:t>c</w:t>
        </w:r>
      </w:ins>
      <w:r>
        <w:rPr>
          <w:rFonts w:ascii="Times New Roman" w:hAnsi="Times New Roman" w:cs="Times New Roman"/>
        </w:rPr>
        <w:t xml:space="preserve">onsist of the President, </w:t>
      </w:r>
      <w:r w:rsidR="00F625FD">
        <w:rPr>
          <w:rFonts w:ascii="Times New Roman" w:hAnsi="Times New Roman" w:cs="Times New Roman"/>
        </w:rPr>
        <w:t>the two Vice Presidents, the Treasurer and the Secretary.</w:t>
      </w:r>
    </w:p>
    <w:p w14:paraId="1A2BC18D" w14:textId="50E9E09F" w:rsidR="00F625FD" w:rsidDel="00F37401" w:rsidRDefault="00F625FD" w:rsidP="004103FE">
      <w:pPr>
        <w:tabs>
          <w:tab w:val="left" w:pos="360"/>
        </w:tabs>
        <w:ind w:left="360" w:hanging="360"/>
        <w:rPr>
          <w:del w:id="519" w:author="IUPA Local 5004" w:date="2018-05-23T11:13:00Z"/>
          <w:rFonts w:ascii="Times New Roman" w:hAnsi="Times New Roman" w:cs="Times New Roman"/>
        </w:rPr>
      </w:pPr>
      <w:r>
        <w:rPr>
          <w:rFonts w:ascii="Times New Roman" w:hAnsi="Times New Roman" w:cs="Times New Roman"/>
        </w:rPr>
        <w:t xml:space="preserve">B. </w:t>
      </w:r>
      <w:r w:rsidR="00D215BE">
        <w:rPr>
          <w:rFonts w:ascii="Times New Roman" w:hAnsi="Times New Roman" w:cs="Times New Roman"/>
        </w:rPr>
        <w:tab/>
      </w:r>
      <w:ins w:id="520" w:author="IUPA Local 5004" w:date="2018-05-23T11:13:00Z">
        <w:r w:rsidR="00F37401">
          <w:rPr>
            <w:rFonts w:ascii="Times New Roman" w:hAnsi="Times New Roman" w:cs="Times New Roman"/>
          </w:rPr>
          <w:t xml:space="preserve">Shall </w:t>
        </w:r>
      </w:ins>
      <w:del w:id="521" w:author="IUPA Local 5004" w:date="2018-05-23T11:13:00Z">
        <w:r w:rsidDel="00F37401">
          <w:rPr>
            <w:rFonts w:ascii="Times New Roman" w:hAnsi="Times New Roman" w:cs="Times New Roman"/>
          </w:rPr>
          <w:delText>A</w:delText>
        </w:r>
      </w:del>
      <w:ins w:id="522" w:author="IUPA Local 5004" w:date="2018-05-23T11:13:00Z">
        <w:r w:rsidR="00F37401">
          <w:rPr>
            <w:rFonts w:ascii="Times New Roman" w:hAnsi="Times New Roman" w:cs="Times New Roman"/>
          </w:rPr>
          <w:t>a</w:t>
        </w:r>
      </w:ins>
      <w:r>
        <w:rPr>
          <w:rFonts w:ascii="Times New Roman" w:hAnsi="Times New Roman" w:cs="Times New Roman"/>
        </w:rPr>
        <w:t xml:space="preserve">ppoint </w:t>
      </w:r>
      <w:r w:rsidR="009B13FE">
        <w:rPr>
          <w:rFonts w:ascii="Times New Roman" w:hAnsi="Times New Roman" w:cs="Times New Roman"/>
        </w:rPr>
        <w:t xml:space="preserve">all standing committees and all special committees of the </w:t>
      </w:r>
      <w:del w:id="523" w:author="IUPA Local 5004" w:date="2018-05-23T11:13:00Z">
        <w:r w:rsidR="009B13FE" w:rsidDel="00F37401">
          <w:rPr>
            <w:rFonts w:ascii="Times New Roman" w:hAnsi="Times New Roman" w:cs="Times New Roman"/>
          </w:rPr>
          <w:delText>local</w:delText>
        </w:r>
      </w:del>
      <w:proofErr w:type="spellStart"/>
      <w:ins w:id="524" w:author="IUPA Local 5004" w:date="2018-05-23T11:13:00Z">
        <w:r w:rsidR="00F37401">
          <w:rPr>
            <w:rFonts w:ascii="Times New Roman" w:hAnsi="Times New Roman" w:cs="Times New Roman"/>
          </w:rPr>
          <w:t>Union</w:t>
        </w:r>
      </w:ins>
      <w:r w:rsidR="009B13FE">
        <w:rPr>
          <w:rFonts w:ascii="Times New Roman" w:hAnsi="Times New Roman" w:cs="Times New Roman"/>
        </w:rPr>
        <w:t>.</w:t>
      </w:r>
    </w:p>
    <w:p w14:paraId="1C830014" w14:textId="375B1CBD" w:rsidR="009B13FE" w:rsidDel="00F37401" w:rsidRDefault="009B13FE" w:rsidP="004103FE">
      <w:pPr>
        <w:tabs>
          <w:tab w:val="left" w:pos="360"/>
        </w:tabs>
        <w:ind w:left="360" w:hanging="360"/>
        <w:rPr>
          <w:del w:id="525" w:author="IUPA Local 5004" w:date="2018-05-23T11:13:00Z"/>
          <w:rFonts w:ascii="Times New Roman" w:hAnsi="Times New Roman" w:cs="Times New Roman"/>
        </w:rPr>
      </w:pPr>
    </w:p>
    <w:p w14:paraId="5ED90C8C" w14:textId="428491E8" w:rsidR="009B13FE" w:rsidRDefault="009B13FE" w:rsidP="004103FE">
      <w:pPr>
        <w:tabs>
          <w:tab w:val="left" w:pos="360"/>
        </w:tabs>
        <w:ind w:left="360" w:hanging="360"/>
        <w:rPr>
          <w:rFonts w:ascii="Times New Roman" w:hAnsi="Times New Roman" w:cs="Times New Roman"/>
        </w:rPr>
      </w:pPr>
      <w:r>
        <w:rPr>
          <w:rFonts w:ascii="Times New Roman" w:hAnsi="Times New Roman" w:cs="Times New Roman"/>
        </w:rPr>
        <w:t>C</w:t>
      </w:r>
      <w:proofErr w:type="spellEnd"/>
      <w:r>
        <w:rPr>
          <w:rFonts w:ascii="Times New Roman" w:hAnsi="Times New Roman" w:cs="Times New Roman"/>
        </w:rPr>
        <w:t xml:space="preserve">. </w:t>
      </w:r>
      <w:r w:rsidR="00D215BE">
        <w:rPr>
          <w:rFonts w:ascii="Times New Roman" w:hAnsi="Times New Roman" w:cs="Times New Roman"/>
        </w:rPr>
        <w:tab/>
      </w:r>
      <w:ins w:id="526" w:author="IUPA Local 5004" w:date="2018-05-23T11:14:00Z">
        <w:r w:rsidR="00F37401">
          <w:rPr>
            <w:rFonts w:ascii="Times New Roman" w:hAnsi="Times New Roman" w:cs="Times New Roman"/>
          </w:rPr>
          <w:t xml:space="preserve">Shall </w:t>
        </w:r>
      </w:ins>
      <w:del w:id="527" w:author="IUPA Local 5004" w:date="2018-05-23T11:14:00Z">
        <w:r w:rsidDel="00F37401">
          <w:rPr>
            <w:rFonts w:ascii="Times New Roman" w:hAnsi="Times New Roman" w:cs="Times New Roman"/>
          </w:rPr>
          <w:delText>R</w:delText>
        </w:r>
      </w:del>
      <w:ins w:id="528" w:author="IUPA Local 5004" w:date="2018-05-23T11:14:00Z">
        <w:r w:rsidR="00F37401">
          <w:rPr>
            <w:rFonts w:ascii="Times New Roman" w:hAnsi="Times New Roman" w:cs="Times New Roman"/>
          </w:rPr>
          <w:t>r</w:t>
        </w:r>
      </w:ins>
      <w:r>
        <w:rPr>
          <w:rFonts w:ascii="Times New Roman" w:hAnsi="Times New Roman" w:cs="Times New Roman"/>
        </w:rPr>
        <w:t xml:space="preserve">eport periodically to the membership regarding the progress and standing of the </w:t>
      </w:r>
      <w:del w:id="529" w:author="IUPA Local 5004" w:date="2018-05-23T11:14:00Z">
        <w:r w:rsidDel="00F37401">
          <w:rPr>
            <w:rFonts w:ascii="Times New Roman" w:hAnsi="Times New Roman" w:cs="Times New Roman"/>
          </w:rPr>
          <w:delText xml:space="preserve">local </w:delText>
        </w:r>
      </w:del>
      <w:ins w:id="530" w:author="IUPA Local 5004" w:date="2018-05-23T11:14:00Z">
        <w:r w:rsidR="00F37401">
          <w:rPr>
            <w:rFonts w:ascii="Times New Roman" w:hAnsi="Times New Roman" w:cs="Times New Roman"/>
          </w:rPr>
          <w:t xml:space="preserve">Union </w:t>
        </w:r>
      </w:ins>
      <w:r>
        <w:rPr>
          <w:rFonts w:ascii="Times New Roman" w:hAnsi="Times New Roman" w:cs="Times New Roman"/>
        </w:rPr>
        <w:t xml:space="preserve">and regarding the </w:t>
      </w:r>
      <w:del w:id="531" w:author="IUPA Local 5004" w:date="2018-05-23T11:27:00Z">
        <w:r w:rsidDel="00BA3C22">
          <w:rPr>
            <w:rFonts w:ascii="Times New Roman" w:hAnsi="Times New Roman" w:cs="Times New Roman"/>
          </w:rPr>
          <w:delText>Executive Board</w:delText>
        </w:r>
      </w:del>
      <w:ins w:id="532" w:author="IUPA Local 5004" w:date="2018-05-23T11:27:00Z">
        <w:r w:rsidR="00BA3C22">
          <w:rPr>
            <w:rFonts w:ascii="Times New Roman" w:hAnsi="Times New Roman" w:cs="Times New Roman"/>
          </w:rPr>
          <w:t xml:space="preserve"> Board</w:t>
        </w:r>
      </w:ins>
      <w:r>
        <w:rPr>
          <w:rFonts w:ascii="Times New Roman" w:hAnsi="Times New Roman" w:cs="Times New Roman"/>
        </w:rPr>
        <w:t>s’ official acts.</w:t>
      </w:r>
    </w:p>
    <w:p w14:paraId="0A9C0B2F" w14:textId="01D38D4E" w:rsidR="009B13FE" w:rsidRDefault="009B13FE" w:rsidP="004103FE">
      <w:pPr>
        <w:tabs>
          <w:tab w:val="left" w:pos="360"/>
        </w:tabs>
        <w:ind w:left="360" w:hanging="360"/>
        <w:rPr>
          <w:ins w:id="533" w:author="IUPA Local 5004" w:date="2018-05-23T11:39:00Z"/>
          <w:rFonts w:ascii="Times New Roman" w:hAnsi="Times New Roman" w:cs="Times New Roman"/>
        </w:rPr>
      </w:pPr>
      <w:r>
        <w:rPr>
          <w:rFonts w:ascii="Times New Roman" w:hAnsi="Times New Roman" w:cs="Times New Roman"/>
        </w:rPr>
        <w:t xml:space="preserve">D. </w:t>
      </w:r>
      <w:r w:rsidR="00D215BE">
        <w:rPr>
          <w:rFonts w:ascii="Times New Roman" w:hAnsi="Times New Roman" w:cs="Times New Roman"/>
        </w:rPr>
        <w:tab/>
      </w:r>
      <w:del w:id="534" w:author="IUPA Local 5004" w:date="2018-05-23T11:14:00Z">
        <w:r w:rsidDel="00F37401">
          <w:rPr>
            <w:rFonts w:ascii="Times New Roman" w:hAnsi="Times New Roman" w:cs="Times New Roman"/>
          </w:rPr>
          <w:delText>A</w:delText>
        </w:r>
      </w:del>
      <w:del w:id="535" w:author="IUPA Local 5004" w:date="2018-05-23T11:17:00Z">
        <w:r w:rsidDel="00F37401">
          <w:rPr>
            <w:rFonts w:ascii="Times New Roman" w:hAnsi="Times New Roman" w:cs="Times New Roman"/>
          </w:rPr>
          <w:delText xml:space="preserve">t least two (2) members of the Executive </w:delText>
        </w:r>
      </w:del>
      <w:del w:id="536" w:author="IUPA Local 5004" w:date="2018-05-23T11:15:00Z">
        <w:r w:rsidDel="00F37401">
          <w:rPr>
            <w:rFonts w:ascii="Times New Roman" w:hAnsi="Times New Roman" w:cs="Times New Roman"/>
          </w:rPr>
          <w:delText>Board</w:delText>
        </w:r>
      </w:del>
      <w:ins w:id="537" w:author="IUPA Local 5004" w:date="2018-05-23T11:27:00Z">
        <w:r w:rsidR="00BA3C22">
          <w:rPr>
            <w:rFonts w:ascii="Times New Roman" w:hAnsi="Times New Roman" w:cs="Times New Roman"/>
          </w:rPr>
          <w:t xml:space="preserve"> Board</w:t>
        </w:r>
      </w:ins>
      <w:del w:id="538" w:author="IUPA Local 5004" w:date="2018-05-23T11:15:00Z">
        <w:r w:rsidDel="00F37401">
          <w:rPr>
            <w:rFonts w:ascii="Times New Roman" w:hAnsi="Times New Roman" w:cs="Times New Roman"/>
          </w:rPr>
          <w:delText xml:space="preserve"> </w:delText>
        </w:r>
      </w:del>
      <w:del w:id="539" w:author="IUPA Local 5004" w:date="2018-05-23T11:17:00Z">
        <w:r w:rsidDel="00F37401">
          <w:rPr>
            <w:rFonts w:ascii="Times New Roman" w:hAnsi="Times New Roman" w:cs="Times New Roman"/>
          </w:rPr>
          <w:delText xml:space="preserve">will preside at all meetings of the </w:delText>
        </w:r>
      </w:del>
      <w:del w:id="540" w:author="IUPA Local 5004" w:date="2018-05-23T11:15:00Z">
        <w:r w:rsidDel="00F37401">
          <w:rPr>
            <w:rFonts w:ascii="Times New Roman" w:hAnsi="Times New Roman" w:cs="Times New Roman"/>
          </w:rPr>
          <w:delText xml:space="preserve">local </w:delText>
        </w:r>
      </w:del>
      <w:del w:id="541" w:author="IUPA Local 5004" w:date="2018-05-23T11:17:00Z">
        <w:r w:rsidDel="00F37401">
          <w:rPr>
            <w:rFonts w:ascii="Times New Roman" w:hAnsi="Times New Roman" w:cs="Times New Roman"/>
          </w:rPr>
          <w:delText xml:space="preserve">Union.  If </w:delText>
        </w:r>
      </w:del>
      <w:del w:id="542" w:author="IUPA Local 5004" w:date="2018-05-23T11:16:00Z">
        <w:r w:rsidDel="00F37401">
          <w:rPr>
            <w:rFonts w:ascii="Times New Roman" w:hAnsi="Times New Roman" w:cs="Times New Roman"/>
          </w:rPr>
          <w:tab/>
        </w:r>
      </w:del>
      <w:del w:id="543" w:author="IUPA Local 5004" w:date="2018-05-23T11:17:00Z">
        <w:r w:rsidDel="00F37401">
          <w:rPr>
            <w:rFonts w:ascii="Times New Roman" w:hAnsi="Times New Roman" w:cs="Times New Roman"/>
          </w:rPr>
          <w:delText xml:space="preserve">an </w:delText>
        </w:r>
      </w:del>
      <w:ins w:id="544" w:author="IUPA Local 5004" w:date="2018-05-23T11:17:00Z">
        <w:r w:rsidR="00F37401">
          <w:rPr>
            <w:rFonts w:ascii="Times New Roman" w:hAnsi="Times New Roman" w:cs="Times New Roman"/>
          </w:rPr>
          <w:t xml:space="preserve"> </w:t>
        </w:r>
      </w:ins>
      <w:del w:id="545" w:author="IUPA Local 5004" w:date="2018-05-23T11:19:00Z">
        <w:r w:rsidDel="00BA3C22">
          <w:rPr>
            <w:rFonts w:ascii="Times New Roman" w:hAnsi="Times New Roman" w:cs="Times New Roman"/>
          </w:rPr>
          <w:delText>Executive Board</w:delText>
        </w:r>
      </w:del>
      <w:ins w:id="546" w:author="IUPA Local 5004" w:date="2018-05-23T11:27:00Z">
        <w:r w:rsidR="00BA3C22">
          <w:rPr>
            <w:rFonts w:ascii="Times New Roman" w:hAnsi="Times New Roman" w:cs="Times New Roman"/>
          </w:rPr>
          <w:t xml:space="preserve"> </w:t>
        </w:r>
        <w:proofErr w:type="spellStart"/>
        <w:r w:rsidR="00BA3C22">
          <w:rPr>
            <w:rFonts w:ascii="Times New Roman" w:hAnsi="Times New Roman" w:cs="Times New Roman"/>
          </w:rPr>
          <w:t>Board</w:t>
        </w:r>
      </w:ins>
      <w:proofErr w:type="spellEnd"/>
      <w:del w:id="547" w:author="IUPA Local 5004" w:date="2018-05-23T11:19:00Z">
        <w:r w:rsidDel="00BA3C22">
          <w:rPr>
            <w:rFonts w:ascii="Times New Roman" w:hAnsi="Times New Roman" w:cs="Times New Roman"/>
          </w:rPr>
          <w:delText xml:space="preserve"> member fails to attend three (3) consecutive meeting (without cause) a vote by membership will determine if the board member will remain in their position.</w:delText>
        </w:r>
      </w:del>
      <w:ins w:id="548" w:author="IUPA Local 5004" w:date="2018-05-23T11:31:00Z">
        <w:r w:rsidR="002C67E7">
          <w:rPr>
            <w:rFonts w:ascii="Times New Roman" w:hAnsi="Times New Roman" w:cs="Times New Roman"/>
          </w:rPr>
          <w:t xml:space="preserve"> </w:t>
        </w:r>
        <w:proofErr w:type="gramStart"/>
        <w:r w:rsidR="002C67E7">
          <w:rPr>
            <w:rFonts w:ascii="Times New Roman" w:hAnsi="Times New Roman" w:cs="Times New Roman"/>
          </w:rPr>
          <w:t>Shall</w:t>
        </w:r>
        <w:proofErr w:type="gramEnd"/>
        <w:r w:rsidR="002C67E7">
          <w:rPr>
            <w:rFonts w:ascii="Times New Roman" w:hAnsi="Times New Roman" w:cs="Times New Roman"/>
          </w:rPr>
          <w:t xml:space="preserve"> authorize </w:t>
        </w:r>
      </w:ins>
      <w:ins w:id="549" w:author="IUPA Local 5004" w:date="2018-05-23T11:41:00Z">
        <w:r w:rsidR="00BA21DB">
          <w:rPr>
            <w:rFonts w:ascii="Times New Roman" w:hAnsi="Times New Roman" w:cs="Times New Roman"/>
          </w:rPr>
          <w:t xml:space="preserve">by majority vote, </w:t>
        </w:r>
      </w:ins>
      <w:ins w:id="550" w:author="IUPA Local 5004" w:date="2018-05-23T11:31:00Z">
        <w:r w:rsidR="002C67E7">
          <w:rPr>
            <w:rFonts w:ascii="Times New Roman" w:hAnsi="Times New Roman" w:cs="Times New Roman"/>
          </w:rPr>
          <w:t>a</w:t>
        </w:r>
      </w:ins>
      <w:ins w:id="551" w:author="IUPA Local 5004" w:date="2018-05-23T11:37:00Z">
        <w:r w:rsidR="002C67E7">
          <w:rPr>
            <w:rFonts w:ascii="Times New Roman" w:hAnsi="Times New Roman" w:cs="Times New Roman"/>
          </w:rPr>
          <w:t xml:space="preserve">ll Union expenditures that are $1000.00 or less. </w:t>
        </w:r>
      </w:ins>
    </w:p>
    <w:p w14:paraId="04F17652" w14:textId="4EBFDFB5" w:rsidR="00BA21DB" w:rsidRDefault="00BA21DB" w:rsidP="004103FE">
      <w:pPr>
        <w:tabs>
          <w:tab w:val="left" w:pos="360"/>
        </w:tabs>
        <w:ind w:left="360" w:hanging="360"/>
        <w:rPr>
          <w:ins w:id="552" w:author="IUPA Local 5004" w:date="2018-05-23T11:42:00Z"/>
          <w:rFonts w:ascii="Times New Roman" w:hAnsi="Times New Roman" w:cs="Times New Roman"/>
        </w:rPr>
      </w:pPr>
      <w:ins w:id="553" w:author="IUPA Local 5004" w:date="2018-05-23T11:39:00Z">
        <w:r>
          <w:rPr>
            <w:rFonts w:ascii="Times New Roman" w:hAnsi="Times New Roman" w:cs="Times New Roman"/>
          </w:rPr>
          <w:t xml:space="preserve">E. Shall be responsible for the </w:t>
        </w:r>
      </w:ins>
      <w:ins w:id="554" w:author="IUPA Local 5004" w:date="2018-05-23T11:40:00Z">
        <w:r>
          <w:rPr>
            <w:rFonts w:ascii="Times New Roman" w:hAnsi="Times New Roman" w:cs="Times New Roman"/>
          </w:rPr>
          <w:t xml:space="preserve">collection, </w:t>
        </w:r>
      </w:ins>
      <w:ins w:id="555" w:author="IUPA Local 5004" w:date="2018-05-23T11:39:00Z">
        <w:r>
          <w:rPr>
            <w:rFonts w:ascii="Times New Roman" w:hAnsi="Times New Roman" w:cs="Times New Roman"/>
          </w:rPr>
          <w:t>submission</w:t>
        </w:r>
      </w:ins>
      <w:ins w:id="556" w:author="IUPA Local 5004" w:date="2018-05-23T11:40:00Z">
        <w:r>
          <w:rPr>
            <w:rFonts w:ascii="Times New Roman" w:hAnsi="Times New Roman" w:cs="Times New Roman"/>
          </w:rPr>
          <w:t>, and recording</w:t>
        </w:r>
      </w:ins>
      <w:ins w:id="557" w:author="IUPA Local 5004" w:date="2018-05-23T11:39:00Z">
        <w:r>
          <w:rPr>
            <w:rFonts w:ascii="Times New Roman" w:hAnsi="Times New Roman" w:cs="Times New Roman"/>
          </w:rPr>
          <w:t xml:space="preserve"> of all new member applications</w:t>
        </w:r>
      </w:ins>
      <w:ins w:id="558" w:author="IUPA Local 5004" w:date="2018-05-23T11:42:00Z">
        <w:r>
          <w:rPr>
            <w:rFonts w:ascii="Times New Roman" w:hAnsi="Times New Roman" w:cs="Times New Roman"/>
          </w:rPr>
          <w:t>.</w:t>
        </w:r>
      </w:ins>
    </w:p>
    <w:p w14:paraId="0ADCAC05" w14:textId="613FD4A4" w:rsidR="00BA21DB" w:rsidRDefault="00BA21DB" w:rsidP="004103FE">
      <w:pPr>
        <w:tabs>
          <w:tab w:val="left" w:pos="360"/>
        </w:tabs>
        <w:ind w:left="360" w:hanging="360"/>
        <w:rPr>
          <w:rFonts w:ascii="Times New Roman" w:hAnsi="Times New Roman" w:cs="Times New Roman"/>
        </w:rPr>
      </w:pPr>
      <w:ins w:id="559" w:author="IUPA Local 5004" w:date="2018-05-23T11:42:00Z">
        <w:r>
          <w:rPr>
            <w:rFonts w:ascii="Times New Roman" w:hAnsi="Times New Roman" w:cs="Times New Roman"/>
          </w:rPr>
          <w:t>F. Shall authorize by majority vote, all arbitrations, Unfair Labor Practice charges, and lawsuits</w:t>
        </w:r>
      </w:ins>
      <w:ins w:id="560" w:author="IUPA Local 5004" w:date="2018-05-23T11:44:00Z">
        <w:r>
          <w:rPr>
            <w:rFonts w:ascii="Times New Roman" w:hAnsi="Times New Roman" w:cs="Times New Roman"/>
          </w:rPr>
          <w:t xml:space="preserve"> subject to the approval from the IUPA</w:t>
        </w:r>
      </w:ins>
      <w:ins w:id="561" w:author="IUPA Local 5004" w:date="2018-05-23T11:47:00Z">
        <w:r>
          <w:rPr>
            <w:rFonts w:ascii="Times New Roman" w:hAnsi="Times New Roman" w:cs="Times New Roman"/>
          </w:rPr>
          <w:t>.</w:t>
        </w:r>
      </w:ins>
    </w:p>
    <w:p w14:paraId="1D1FDC28" w14:textId="77777777" w:rsidR="009B13FE" w:rsidRDefault="009B13FE">
      <w:pPr>
        <w:rPr>
          <w:rFonts w:ascii="Times New Roman" w:hAnsi="Times New Roman" w:cs="Times New Roman"/>
        </w:rPr>
      </w:pPr>
    </w:p>
    <w:p w14:paraId="3FDE76F3" w14:textId="6AEFBEAA" w:rsidR="009B13FE" w:rsidDel="00BA3C22" w:rsidRDefault="009B13FE">
      <w:pPr>
        <w:rPr>
          <w:del w:id="562" w:author="IUPA Local 5004" w:date="2018-05-23T11:19:00Z"/>
          <w:rFonts w:ascii="Times New Roman" w:hAnsi="Times New Roman" w:cs="Times New Roman"/>
        </w:rPr>
      </w:pPr>
      <w:del w:id="563" w:author="IUPA Local 5004" w:date="2018-05-23T11:19:00Z">
        <w:r w:rsidDel="00BA3C22">
          <w:rPr>
            <w:rFonts w:ascii="Times New Roman" w:hAnsi="Times New Roman" w:cs="Times New Roman"/>
          </w:rPr>
          <w:delText xml:space="preserve">Section 8.  </w:delText>
        </w:r>
        <w:r w:rsidDel="00BA3C22">
          <w:rPr>
            <w:rFonts w:ascii="Times New Roman" w:hAnsi="Times New Roman" w:cs="Times New Roman"/>
            <w:u w:val="single"/>
          </w:rPr>
          <w:delText>Executive Committee:</w:delText>
        </w:r>
        <w:r w:rsidDel="00BA3C22">
          <w:rPr>
            <w:rFonts w:ascii="Times New Roman" w:hAnsi="Times New Roman" w:cs="Times New Roman"/>
          </w:rPr>
          <w:delText xml:space="preserve">  The Executive committee shall be the governing body of the local.  </w:delText>
        </w:r>
        <w:r w:rsidDel="00BA3C22">
          <w:rPr>
            <w:rFonts w:ascii="Times New Roman" w:hAnsi="Times New Roman" w:cs="Times New Roman"/>
          </w:rPr>
          <w:tab/>
          <w:delText xml:space="preserve">All matters affecting the policies, aim, and means of accomplishing the purposes of the local </w:delText>
        </w:r>
        <w:r w:rsidR="00957316" w:rsidDel="00BA3C22">
          <w:rPr>
            <w:rFonts w:ascii="Times New Roman" w:hAnsi="Times New Roman" w:cs="Times New Roman"/>
          </w:rPr>
          <w:delText>not specifically provided for in th</w:delText>
        </w:r>
        <w:r w:rsidR="00D215BE" w:rsidDel="00BA3C22">
          <w:rPr>
            <w:rFonts w:ascii="Times New Roman" w:hAnsi="Times New Roman" w:cs="Times New Roman"/>
          </w:rPr>
          <w:delText>i</w:delText>
        </w:r>
        <w:r w:rsidR="00957316" w:rsidDel="00BA3C22">
          <w:rPr>
            <w:rFonts w:ascii="Times New Roman" w:hAnsi="Times New Roman" w:cs="Times New Roman"/>
          </w:rPr>
          <w:delText>s constitution or by the action of the membership at a regular or special meeting shall be decided by the Executive Committee.  The Executive Committee shall meet at the call of the President, or of a majority of the members of the Committee.  A report on all actions taken by the Executive Committee shall be made to the membership at the next following meeting.  Minutes of every meeting shall be promptly forwarded to the President.</w:delText>
        </w:r>
      </w:del>
    </w:p>
    <w:p w14:paraId="632A9651" w14:textId="77777777" w:rsidR="00957316" w:rsidRDefault="00957316">
      <w:pPr>
        <w:rPr>
          <w:rFonts w:ascii="Times New Roman" w:hAnsi="Times New Roman" w:cs="Times New Roman"/>
        </w:rPr>
      </w:pPr>
    </w:p>
    <w:p w14:paraId="642B003B" w14:textId="60B4B7DD" w:rsidR="00957316" w:rsidRDefault="00957316" w:rsidP="00957316">
      <w:pPr>
        <w:jc w:val="center"/>
        <w:rPr>
          <w:rFonts w:ascii="Times New Roman" w:hAnsi="Times New Roman" w:cs="Times New Roman"/>
          <w:b/>
        </w:rPr>
      </w:pPr>
      <w:r>
        <w:rPr>
          <w:rFonts w:ascii="Times New Roman" w:hAnsi="Times New Roman" w:cs="Times New Roman"/>
          <w:b/>
          <w:u w:val="single"/>
        </w:rPr>
        <w:t>ARTICLE VIII</w:t>
      </w:r>
    </w:p>
    <w:p w14:paraId="0FFE90B9" w14:textId="77777777" w:rsidR="00957316" w:rsidRDefault="00957316" w:rsidP="00957316">
      <w:pPr>
        <w:jc w:val="center"/>
        <w:rPr>
          <w:rFonts w:ascii="Times New Roman" w:hAnsi="Times New Roman" w:cs="Times New Roman"/>
          <w:b/>
        </w:rPr>
      </w:pPr>
    </w:p>
    <w:p w14:paraId="3402D137" w14:textId="20212D46" w:rsidR="00957316" w:rsidRDefault="00957316" w:rsidP="00957316">
      <w:pPr>
        <w:jc w:val="center"/>
        <w:rPr>
          <w:rFonts w:ascii="Times New Roman" w:hAnsi="Times New Roman" w:cs="Times New Roman"/>
        </w:rPr>
      </w:pPr>
      <w:r>
        <w:rPr>
          <w:rFonts w:ascii="Times New Roman" w:hAnsi="Times New Roman" w:cs="Times New Roman"/>
          <w:b/>
        </w:rPr>
        <w:t>Miscellaneous Provisions</w:t>
      </w:r>
    </w:p>
    <w:p w14:paraId="6A363B51" w14:textId="77777777" w:rsidR="00957316" w:rsidRDefault="00957316">
      <w:pPr>
        <w:rPr>
          <w:rFonts w:ascii="Times New Roman" w:hAnsi="Times New Roman" w:cs="Times New Roman"/>
        </w:rPr>
      </w:pPr>
    </w:p>
    <w:p w14:paraId="1E04258C" w14:textId="5A991483" w:rsidR="00957316" w:rsidRDefault="00957316">
      <w:pPr>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proofErr w:type="gramStart"/>
      <w:r>
        <w:rPr>
          <w:rFonts w:ascii="Times New Roman" w:hAnsi="Times New Roman" w:cs="Times New Roman"/>
          <w:u w:val="single"/>
        </w:rPr>
        <w:t>International Constitution</w:t>
      </w:r>
      <w:r>
        <w:rPr>
          <w:rFonts w:ascii="Times New Roman" w:hAnsi="Times New Roman" w:cs="Times New Roman"/>
        </w:rPr>
        <w:t>.</w:t>
      </w:r>
      <w:proofErr w:type="gramEnd"/>
      <w:r>
        <w:rPr>
          <w:rFonts w:ascii="Times New Roman" w:hAnsi="Times New Roman" w:cs="Times New Roman"/>
        </w:rPr>
        <w:t xml:space="preserve">  </w:t>
      </w:r>
      <w:del w:id="564" w:author="IUPA Local 5004" w:date="2018-05-23T11:56:00Z">
        <w:r w:rsidDel="003405EF">
          <w:rPr>
            <w:rFonts w:ascii="Times New Roman" w:hAnsi="Times New Roman" w:cs="Times New Roman"/>
          </w:rPr>
          <w:delText xml:space="preserve">This </w:delText>
        </w:r>
      </w:del>
      <w:ins w:id="565" w:author="IUPA Local 5004" w:date="2018-05-23T11:56:00Z">
        <w:r w:rsidR="003405EF">
          <w:rPr>
            <w:rFonts w:ascii="Times New Roman" w:hAnsi="Times New Roman" w:cs="Times New Roman"/>
          </w:rPr>
          <w:t xml:space="preserve">The </w:t>
        </w:r>
      </w:ins>
      <w:del w:id="566" w:author="IUPA Local 5004" w:date="2018-05-23T11:56:00Z">
        <w:r w:rsidDel="003405EF">
          <w:rPr>
            <w:rFonts w:ascii="Times New Roman" w:hAnsi="Times New Roman" w:cs="Times New Roman"/>
          </w:rPr>
          <w:delText>local u</w:delText>
        </w:r>
      </w:del>
      <w:ins w:id="567" w:author="IUPA Local 5004" w:date="2018-05-23T11:56:00Z">
        <w:r w:rsidR="003405EF">
          <w:rPr>
            <w:rFonts w:ascii="Times New Roman" w:hAnsi="Times New Roman" w:cs="Times New Roman"/>
          </w:rPr>
          <w:t>U</w:t>
        </w:r>
      </w:ins>
      <w:r>
        <w:rPr>
          <w:rFonts w:ascii="Times New Roman" w:hAnsi="Times New Roman" w:cs="Times New Roman"/>
        </w:rPr>
        <w:t xml:space="preserve">nion shall at all times be subject to the provisions of </w:t>
      </w:r>
      <w:ins w:id="568" w:author="IUPA Local 5004" w:date="2018-05-25T08:56:00Z">
        <w:r w:rsidR="00AF1756">
          <w:rPr>
            <w:rFonts w:ascii="Times New Roman" w:hAnsi="Times New Roman" w:cs="Times New Roman"/>
          </w:rPr>
          <w:t xml:space="preserve">IUPA’S </w:t>
        </w:r>
      </w:ins>
      <w:del w:id="569" w:author="IUPA Local 5004" w:date="2018-05-25T08:56:00Z">
        <w:r w:rsidDel="00AF1756">
          <w:rPr>
            <w:rFonts w:ascii="Times New Roman" w:hAnsi="Times New Roman" w:cs="Times New Roman"/>
          </w:rPr>
          <w:delText xml:space="preserve">the </w:delText>
        </w:r>
      </w:del>
      <w:r>
        <w:rPr>
          <w:rFonts w:ascii="Times New Roman" w:hAnsi="Times New Roman" w:cs="Times New Roman"/>
        </w:rPr>
        <w:t>Constitution</w:t>
      </w:r>
      <w:del w:id="570" w:author="IUPA Local 5004" w:date="2018-05-25T08:56:00Z">
        <w:r w:rsidDel="00AF1756">
          <w:rPr>
            <w:rFonts w:ascii="Times New Roman" w:hAnsi="Times New Roman" w:cs="Times New Roman"/>
          </w:rPr>
          <w:delText xml:space="preserve"> of the I.U.P.A</w:delText>
        </w:r>
      </w:del>
      <w:r>
        <w:rPr>
          <w:rFonts w:ascii="Times New Roman" w:hAnsi="Times New Roman" w:cs="Times New Roman"/>
        </w:rPr>
        <w:t>.</w:t>
      </w:r>
    </w:p>
    <w:p w14:paraId="18A24DFF" w14:textId="77777777" w:rsidR="00957316" w:rsidRDefault="00957316">
      <w:pPr>
        <w:rPr>
          <w:rFonts w:ascii="Times New Roman" w:hAnsi="Times New Roman" w:cs="Times New Roman"/>
        </w:rPr>
      </w:pPr>
    </w:p>
    <w:p w14:paraId="2BC9BC39" w14:textId="26EE84C0" w:rsidR="00957316" w:rsidRDefault="00957316">
      <w:pPr>
        <w:rPr>
          <w:rFonts w:ascii="Times New Roman" w:hAnsi="Times New Roman" w:cs="Times New Roman"/>
        </w:rPr>
      </w:pPr>
      <w:r>
        <w:rPr>
          <w:rFonts w:ascii="Times New Roman" w:hAnsi="Times New Roman" w:cs="Times New Roman"/>
        </w:rPr>
        <w:lastRenderedPageBreak/>
        <w:t xml:space="preserve">Section 2 </w:t>
      </w:r>
      <w:r>
        <w:rPr>
          <w:rFonts w:ascii="Times New Roman" w:hAnsi="Times New Roman" w:cs="Times New Roman"/>
          <w:u w:val="single"/>
        </w:rPr>
        <w:t xml:space="preserve">Authorization Necessary to Represent </w:t>
      </w:r>
      <w:del w:id="571" w:author="IUPA Local 5004" w:date="2018-05-23T11:56:00Z">
        <w:r w:rsidDel="003405EF">
          <w:rPr>
            <w:rFonts w:ascii="Times New Roman" w:hAnsi="Times New Roman" w:cs="Times New Roman"/>
            <w:u w:val="single"/>
          </w:rPr>
          <w:delText xml:space="preserve">Local </w:delText>
        </w:r>
      </w:del>
      <w:proofErr w:type="gramStart"/>
      <w:ins w:id="572" w:author="IUPA Local 5004" w:date="2018-05-23T11:56:00Z">
        <w:r w:rsidR="003405EF">
          <w:rPr>
            <w:rFonts w:ascii="Times New Roman" w:hAnsi="Times New Roman" w:cs="Times New Roman"/>
            <w:u w:val="single"/>
          </w:rPr>
          <w:t>The</w:t>
        </w:r>
        <w:proofErr w:type="gramEnd"/>
        <w:r w:rsidR="003405EF">
          <w:rPr>
            <w:rFonts w:ascii="Times New Roman" w:hAnsi="Times New Roman" w:cs="Times New Roman"/>
            <w:u w:val="single"/>
          </w:rPr>
          <w:t xml:space="preserve"> </w:t>
        </w:r>
      </w:ins>
      <w:r>
        <w:rPr>
          <w:rFonts w:ascii="Times New Roman" w:hAnsi="Times New Roman" w:cs="Times New Roman"/>
          <w:u w:val="single"/>
        </w:rPr>
        <w:t>Union</w:t>
      </w:r>
      <w:r>
        <w:rPr>
          <w:rFonts w:ascii="Times New Roman" w:hAnsi="Times New Roman" w:cs="Times New Roman"/>
        </w:rPr>
        <w:t xml:space="preserve">.  Except to the extent specified in this Constitution, no officer of the </w:t>
      </w:r>
      <w:del w:id="573" w:author="IUPA Local 5004" w:date="2018-05-23T11:57:00Z">
        <w:r w:rsidDel="003405EF">
          <w:rPr>
            <w:rFonts w:ascii="Times New Roman" w:hAnsi="Times New Roman" w:cs="Times New Roman"/>
          </w:rPr>
          <w:delText xml:space="preserve">local </w:delText>
        </w:r>
      </w:del>
      <w:ins w:id="574" w:author="IUPA Local 5004" w:date="2018-05-23T11:57:00Z">
        <w:r w:rsidR="003405EF">
          <w:rPr>
            <w:rFonts w:ascii="Times New Roman" w:hAnsi="Times New Roman" w:cs="Times New Roman"/>
          </w:rPr>
          <w:t xml:space="preserve"> </w:t>
        </w:r>
      </w:ins>
      <w:del w:id="575" w:author="IUPA Local 5004" w:date="2018-05-23T11:57:00Z">
        <w:r w:rsidDel="003405EF">
          <w:rPr>
            <w:rFonts w:ascii="Times New Roman" w:hAnsi="Times New Roman" w:cs="Times New Roman"/>
          </w:rPr>
          <w:delText>u</w:delText>
        </w:r>
      </w:del>
      <w:ins w:id="576" w:author="IUPA Local 5004" w:date="2018-05-23T11:57:00Z">
        <w:r w:rsidR="003405EF">
          <w:rPr>
            <w:rFonts w:ascii="Times New Roman" w:hAnsi="Times New Roman" w:cs="Times New Roman"/>
          </w:rPr>
          <w:t>U</w:t>
        </w:r>
      </w:ins>
      <w:r>
        <w:rPr>
          <w:rFonts w:ascii="Times New Roman" w:hAnsi="Times New Roman" w:cs="Times New Roman"/>
        </w:rPr>
        <w:t xml:space="preserve">nion shall have the power to act as </w:t>
      </w:r>
      <w:ins w:id="577" w:author="IUPA Local 5004" w:date="2018-05-23T11:57:00Z">
        <w:r w:rsidR="003405EF">
          <w:rPr>
            <w:rFonts w:ascii="Times New Roman" w:hAnsi="Times New Roman" w:cs="Times New Roman"/>
          </w:rPr>
          <w:t xml:space="preserve">an </w:t>
        </w:r>
      </w:ins>
      <w:r>
        <w:rPr>
          <w:rFonts w:ascii="Times New Roman" w:hAnsi="Times New Roman" w:cs="Times New Roman"/>
        </w:rPr>
        <w:t xml:space="preserve">agent for or otherwise bind the </w:t>
      </w:r>
      <w:del w:id="578" w:author="IUPA Local 5004" w:date="2018-05-23T11:57:00Z">
        <w:r w:rsidDel="003405EF">
          <w:rPr>
            <w:rFonts w:ascii="Times New Roman" w:hAnsi="Times New Roman" w:cs="Times New Roman"/>
          </w:rPr>
          <w:delText>local</w:delText>
        </w:r>
      </w:del>
      <w:r>
        <w:rPr>
          <w:rFonts w:ascii="Times New Roman" w:hAnsi="Times New Roman" w:cs="Times New Roman"/>
        </w:rPr>
        <w:t xml:space="preserve"> </w:t>
      </w:r>
      <w:del w:id="579" w:author="IUPA Local 5004" w:date="2018-05-23T11:57:00Z">
        <w:r w:rsidDel="003405EF">
          <w:rPr>
            <w:rFonts w:ascii="Times New Roman" w:hAnsi="Times New Roman" w:cs="Times New Roman"/>
          </w:rPr>
          <w:delText>u</w:delText>
        </w:r>
      </w:del>
      <w:ins w:id="580" w:author="IUPA Local 5004" w:date="2018-05-23T11:57:00Z">
        <w:r w:rsidR="003405EF">
          <w:rPr>
            <w:rFonts w:ascii="Times New Roman" w:hAnsi="Times New Roman" w:cs="Times New Roman"/>
          </w:rPr>
          <w:t>U</w:t>
        </w:r>
      </w:ins>
      <w:r>
        <w:rPr>
          <w:rFonts w:ascii="Times New Roman" w:hAnsi="Times New Roman" w:cs="Times New Roman"/>
        </w:rPr>
        <w:t>nion in any way whatsoever.  No member or group of members or other person</w:t>
      </w:r>
      <w:ins w:id="581" w:author="IUPA Local 5004" w:date="2018-05-23T11:57:00Z">
        <w:r w:rsidR="003405EF">
          <w:rPr>
            <w:rFonts w:ascii="Times New Roman" w:hAnsi="Times New Roman" w:cs="Times New Roman"/>
          </w:rPr>
          <w:t>(s)</w:t>
        </w:r>
      </w:ins>
      <w:r>
        <w:rPr>
          <w:rFonts w:ascii="Times New Roman" w:hAnsi="Times New Roman" w:cs="Times New Roman"/>
        </w:rPr>
        <w:t xml:space="preserve"> </w:t>
      </w:r>
      <w:del w:id="582" w:author="IUPA Local 5004" w:date="2018-05-23T11:58:00Z">
        <w:r w:rsidDel="003405EF">
          <w:rPr>
            <w:rFonts w:ascii="Times New Roman" w:hAnsi="Times New Roman" w:cs="Times New Roman"/>
          </w:rPr>
          <w:delText xml:space="preserve">or persons </w:delText>
        </w:r>
      </w:del>
      <w:r>
        <w:rPr>
          <w:rFonts w:ascii="Times New Roman" w:hAnsi="Times New Roman" w:cs="Times New Roman"/>
        </w:rPr>
        <w:t xml:space="preserve">shall have the power to act on behalf of or otherwise bind the </w:t>
      </w:r>
      <w:del w:id="583" w:author="IUPA Local 5004" w:date="2018-05-23T11:58:00Z">
        <w:r w:rsidDel="003405EF">
          <w:rPr>
            <w:rFonts w:ascii="Times New Roman" w:hAnsi="Times New Roman" w:cs="Times New Roman"/>
          </w:rPr>
          <w:delText>local u</w:delText>
        </w:r>
      </w:del>
      <w:ins w:id="584" w:author="IUPA Local 5004" w:date="2018-05-23T11:58:00Z">
        <w:r w:rsidR="003405EF">
          <w:rPr>
            <w:rFonts w:ascii="Times New Roman" w:hAnsi="Times New Roman" w:cs="Times New Roman"/>
          </w:rPr>
          <w:t>U</w:t>
        </w:r>
      </w:ins>
      <w:r>
        <w:rPr>
          <w:rFonts w:ascii="Times New Roman" w:hAnsi="Times New Roman" w:cs="Times New Roman"/>
        </w:rPr>
        <w:t xml:space="preserve">nion except to the extent specifically authorized in writing by the </w:t>
      </w:r>
      <w:del w:id="585" w:author="IUPA Local 5004" w:date="2018-05-23T11:27:00Z">
        <w:r w:rsidDel="00BA3C22">
          <w:rPr>
            <w:rFonts w:ascii="Times New Roman" w:hAnsi="Times New Roman" w:cs="Times New Roman"/>
          </w:rPr>
          <w:delText>Executive Board</w:delText>
        </w:r>
      </w:del>
      <w:ins w:id="586" w:author="IUPA Local 5004" w:date="2018-05-23T11:27:00Z">
        <w:r w:rsidR="00BA3C22">
          <w:rPr>
            <w:rFonts w:ascii="Times New Roman" w:hAnsi="Times New Roman" w:cs="Times New Roman"/>
          </w:rPr>
          <w:t xml:space="preserve"> Board</w:t>
        </w:r>
      </w:ins>
      <w:ins w:id="587" w:author="IUPA Local 5004" w:date="2018-05-23T11:59:00Z">
        <w:r w:rsidR="005D3BEC">
          <w:rPr>
            <w:rFonts w:ascii="Times New Roman" w:hAnsi="Times New Roman" w:cs="Times New Roman"/>
          </w:rPr>
          <w:t>.</w:t>
        </w:r>
      </w:ins>
      <w:r>
        <w:rPr>
          <w:rFonts w:ascii="Times New Roman" w:hAnsi="Times New Roman" w:cs="Times New Roman"/>
        </w:rPr>
        <w:t xml:space="preserve"> </w:t>
      </w:r>
      <w:del w:id="588" w:author="IUPA Local 5004" w:date="2018-05-23T11:58:00Z">
        <w:r w:rsidDel="005D3BEC">
          <w:rPr>
            <w:rFonts w:ascii="Times New Roman" w:hAnsi="Times New Roman" w:cs="Times New Roman"/>
          </w:rPr>
          <w:delText>of the local union.</w:delText>
        </w:r>
      </w:del>
    </w:p>
    <w:p w14:paraId="67E34608" w14:textId="77777777" w:rsidR="00957316" w:rsidRDefault="00957316">
      <w:pPr>
        <w:rPr>
          <w:rFonts w:ascii="Times New Roman" w:hAnsi="Times New Roman" w:cs="Times New Roman"/>
        </w:rPr>
      </w:pPr>
    </w:p>
    <w:p w14:paraId="15029233" w14:textId="6C3411E8" w:rsidR="00957316" w:rsidRDefault="00957316">
      <w:pPr>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 xml:space="preserve">  </w:t>
      </w:r>
      <w:proofErr w:type="gramStart"/>
      <w:r>
        <w:rPr>
          <w:rFonts w:ascii="Times New Roman" w:hAnsi="Times New Roman" w:cs="Times New Roman"/>
          <w:u w:val="single"/>
        </w:rPr>
        <w:t>Rules of Order</w:t>
      </w:r>
      <w:r>
        <w:rPr>
          <w:rFonts w:ascii="Times New Roman" w:hAnsi="Times New Roman" w:cs="Times New Roman"/>
        </w:rPr>
        <w:t>.</w:t>
      </w:r>
      <w:proofErr w:type="gramEnd"/>
      <w:r>
        <w:rPr>
          <w:rFonts w:ascii="Times New Roman" w:hAnsi="Times New Roman" w:cs="Times New Roman"/>
        </w:rPr>
        <w:t xml:space="preserve">  Robert’s Rules of Order, Revised, shall be the guide in all cases to which they are applicable and in which they are not inconsistent with this Constitution and special rules of the </w:t>
      </w:r>
      <w:del w:id="589" w:author="IUPA Local 5004" w:date="2018-05-23T11:59:00Z">
        <w:r w:rsidDel="005D3BEC">
          <w:rPr>
            <w:rFonts w:ascii="Times New Roman" w:hAnsi="Times New Roman" w:cs="Times New Roman"/>
          </w:rPr>
          <w:delText xml:space="preserve">local </w:delText>
        </w:r>
      </w:del>
      <w:ins w:id="590" w:author="IUPA Local 5004" w:date="2018-05-23T11:59:00Z">
        <w:r w:rsidR="005D3BEC">
          <w:rPr>
            <w:rFonts w:ascii="Times New Roman" w:hAnsi="Times New Roman" w:cs="Times New Roman"/>
          </w:rPr>
          <w:t xml:space="preserve"> </w:t>
        </w:r>
      </w:ins>
      <w:del w:id="591" w:author="IUPA Local 5004" w:date="2018-05-23T11:59:00Z">
        <w:r w:rsidDel="005D3BEC">
          <w:rPr>
            <w:rFonts w:ascii="Times New Roman" w:hAnsi="Times New Roman" w:cs="Times New Roman"/>
          </w:rPr>
          <w:delText>u</w:delText>
        </w:r>
      </w:del>
      <w:ins w:id="592" w:author="IUPA Local 5004" w:date="2018-05-23T11:59:00Z">
        <w:r w:rsidR="005D3BEC">
          <w:rPr>
            <w:rFonts w:ascii="Times New Roman" w:hAnsi="Times New Roman" w:cs="Times New Roman"/>
          </w:rPr>
          <w:t>U</w:t>
        </w:r>
      </w:ins>
      <w:r>
        <w:rPr>
          <w:rFonts w:ascii="Times New Roman" w:hAnsi="Times New Roman" w:cs="Times New Roman"/>
        </w:rPr>
        <w:t>nion or of the I.U.P.A.</w:t>
      </w:r>
    </w:p>
    <w:p w14:paraId="3CA02AF5" w14:textId="77777777" w:rsidR="00957316" w:rsidRDefault="00957316">
      <w:pPr>
        <w:rPr>
          <w:rFonts w:ascii="Times New Roman" w:hAnsi="Times New Roman" w:cs="Times New Roman"/>
        </w:rPr>
      </w:pPr>
    </w:p>
    <w:p w14:paraId="076E0D57" w14:textId="41D5E684" w:rsidR="00957316" w:rsidRDefault="00957316">
      <w:pPr>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 xml:space="preserve">  </w:t>
      </w:r>
      <w:proofErr w:type="gramStart"/>
      <w:r>
        <w:rPr>
          <w:rFonts w:ascii="Times New Roman" w:hAnsi="Times New Roman" w:cs="Times New Roman"/>
          <w:u w:val="single"/>
        </w:rPr>
        <w:t>Grievances</w:t>
      </w:r>
      <w:r>
        <w:rPr>
          <w:rFonts w:ascii="Times New Roman" w:hAnsi="Times New Roman" w:cs="Times New Roman"/>
        </w:rPr>
        <w:t>.</w:t>
      </w:r>
      <w:proofErr w:type="gramEnd"/>
      <w:r>
        <w:rPr>
          <w:rFonts w:ascii="Times New Roman" w:hAnsi="Times New Roman" w:cs="Times New Roman"/>
        </w:rPr>
        <w:t xml:space="preserve">  All grievances brought forward must be filed in accordance with the </w:t>
      </w:r>
      <w:del w:id="593" w:author="IUPA Local 5004" w:date="2018-05-23T12:00:00Z">
        <w:r w:rsidDel="005D3BEC">
          <w:rPr>
            <w:rFonts w:ascii="Times New Roman" w:hAnsi="Times New Roman" w:cs="Times New Roman"/>
          </w:rPr>
          <w:delText xml:space="preserve">union </w:delText>
        </w:r>
      </w:del>
      <w:ins w:id="594" w:author="IUPA Local 5004" w:date="2018-05-23T12:00:00Z">
        <w:r w:rsidR="005D3BEC">
          <w:rPr>
            <w:rFonts w:ascii="Times New Roman" w:hAnsi="Times New Roman" w:cs="Times New Roman"/>
          </w:rPr>
          <w:t xml:space="preserve"> Collective Bargaining </w:t>
        </w:r>
      </w:ins>
      <w:del w:id="595" w:author="IUPA Local 5004" w:date="2018-05-23T12:00:00Z">
        <w:r w:rsidDel="005D3BEC">
          <w:rPr>
            <w:rFonts w:ascii="Times New Roman" w:hAnsi="Times New Roman" w:cs="Times New Roman"/>
          </w:rPr>
          <w:delText>a</w:delText>
        </w:r>
      </w:del>
      <w:ins w:id="596" w:author="IUPA Local 5004" w:date="2018-05-23T12:00:00Z">
        <w:r w:rsidR="005D3BEC">
          <w:rPr>
            <w:rFonts w:ascii="Times New Roman" w:hAnsi="Times New Roman" w:cs="Times New Roman"/>
          </w:rPr>
          <w:t>A</w:t>
        </w:r>
      </w:ins>
      <w:r>
        <w:rPr>
          <w:rFonts w:ascii="Times New Roman" w:hAnsi="Times New Roman" w:cs="Times New Roman"/>
        </w:rPr>
        <w:t xml:space="preserve">greement with </w:t>
      </w:r>
      <w:del w:id="597" w:author="IUPA Local 5004" w:date="2018-05-23T12:00:00Z">
        <w:r w:rsidDel="005D3BEC">
          <w:rPr>
            <w:rFonts w:ascii="Times New Roman" w:hAnsi="Times New Roman" w:cs="Times New Roman"/>
          </w:rPr>
          <w:delText xml:space="preserve">the </w:delText>
        </w:r>
      </w:del>
      <w:del w:id="598" w:author="IUPA Local 5004" w:date="2018-05-23T11:59:00Z">
        <w:r w:rsidDel="005D3BEC">
          <w:rPr>
            <w:rFonts w:ascii="Times New Roman" w:hAnsi="Times New Roman" w:cs="Times New Roman"/>
          </w:rPr>
          <w:delText>authority</w:delText>
        </w:r>
      </w:del>
      <w:ins w:id="599" w:author="IUPA Local 5004" w:date="2018-05-23T11:59:00Z">
        <w:r w:rsidR="005D3BEC">
          <w:rPr>
            <w:rFonts w:ascii="Times New Roman" w:hAnsi="Times New Roman" w:cs="Times New Roman"/>
          </w:rPr>
          <w:t>MWAA</w:t>
        </w:r>
      </w:ins>
      <w:r>
        <w:rPr>
          <w:rFonts w:ascii="Times New Roman" w:hAnsi="Times New Roman" w:cs="Times New Roman"/>
        </w:rPr>
        <w:t>.</w:t>
      </w:r>
    </w:p>
    <w:p w14:paraId="6764A292" w14:textId="77777777" w:rsidR="00957316" w:rsidRDefault="00957316">
      <w:pPr>
        <w:rPr>
          <w:rFonts w:ascii="Times New Roman" w:hAnsi="Times New Roman" w:cs="Times New Roman"/>
        </w:rPr>
      </w:pPr>
    </w:p>
    <w:p w14:paraId="78B16EA1" w14:textId="7578609C" w:rsidR="00957316" w:rsidDel="00D215BE" w:rsidRDefault="00957316">
      <w:pPr>
        <w:rPr>
          <w:del w:id="600" w:author="Heidi Meinzer" w:date="2017-08-20T22:35:00Z"/>
          <w:rFonts w:ascii="Times New Roman" w:hAnsi="Times New Roman" w:cs="Times New Roman"/>
        </w:rPr>
      </w:pPr>
      <w:proofErr w:type="gramStart"/>
      <w:r>
        <w:rPr>
          <w:rFonts w:ascii="Times New Roman" w:hAnsi="Times New Roman" w:cs="Times New Roman"/>
        </w:rPr>
        <w:t>Section 5.</w:t>
      </w:r>
      <w:proofErr w:type="gramEnd"/>
      <w:r>
        <w:rPr>
          <w:rFonts w:ascii="Times New Roman" w:hAnsi="Times New Roman" w:cs="Times New Roman"/>
        </w:rPr>
        <w:t xml:space="preserve">  </w:t>
      </w:r>
      <w:proofErr w:type="gramStart"/>
      <w:r>
        <w:rPr>
          <w:rFonts w:ascii="Times New Roman" w:hAnsi="Times New Roman" w:cs="Times New Roman"/>
          <w:u w:val="single"/>
        </w:rPr>
        <w:t>Arbitration</w:t>
      </w:r>
      <w:r>
        <w:rPr>
          <w:rFonts w:ascii="Times New Roman" w:hAnsi="Times New Roman" w:cs="Times New Roman"/>
        </w:rPr>
        <w:t>.</w:t>
      </w:r>
      <w:proofErr w:type="gramEnd"/>
      <w:r>
        <w:rPr>
          <w:rFonts w:ascii="Times New Roman" w:hAnsi="Times New Roman" w:cs="Times New Roman"/>
        </w:rPr>
        <w:t xml:space="preserve">  Members wishing to pursue a case to arbitration shall submit a written request to the President </w:t>
      </w:r>
      <w:ins w:id="601" w:author="IUPA Local 5004" w:date="2018-05-23T12:13:00Z">
        <w:r w:rsidR="00A13834">
          <w:rPr>
            <w:rFonts w:ascii="Times New Roman" w:hAnsi="Times New Roman" w:cs="Times New Roman"/>
          </w:rPr>
          <w:t xml:space="preserve">immediately, but no later than </w:t>
        </w:r>
      </w:ins>
      <w:del w:id="602" w:author="IUPA Local 5004" w:date="2018-05-23T12:13:00Z">
        <w:r w:rsidDel="00A13834">
          <w:rPr>
            <w:rFonts w:ascii="Times New Roman" w:hAnsi="Times New Roman" w:cs="Times New Roman"/>
          </w:rPr>
          <w:delText>within</w:delText>
        </w:r>
      </w:del>
      <w:r>
        <w:rPr>
          <w:rFonts w:ascii="Times New Roman" w:hAnsi="Times New Roman" w:cs="Times New Roman"/>
        </w:rPr>
        <w:t xml:space="preserve"> </w:t>
      </w:r>
      <w:ins w:id="603" w:author="IUPA Local 5004" w:date="2018-05-23T12:02:00Z">
        <w:r w:rsidR="005D3BEC">
          <w:rPr>
            <w:rFonts w:ascii="Times New Roman" w:hAnsi="Times New Roman" w:cs="Times New Roman"/>
          </w:rPr>
          <w:t>five (</w:t>
        </w:r>
      </w:ins>
      <w:r>
        <w:rPr>
          <w:rFonts w:ascii="Times New Roman" w:hAnsi="Times New Roman" w:cs="Times New Roman"/>
        </w:rPr>
        <w:t>5</w:t>
      </w:r>
      <w:ins w:id="604" w:author="IUPA Local 5004" w:date="2018-05-23T12:02:00Z">
        <w:r w:rsidR="005D3BEC">
          <w:rPr>
            <w:rFonts w:ascii="Times New Roman" w:hAnsi="Times New Roman" w:cs="Times New Roman"/>
          </w:rPr>
          <w:t>)</w:t>
        </w:r>
      </w:ins>
      <w:r>
        <w:rPr>
          <w:rFonts w:ascii="Times New Roman" w:hAnsi="Times New Roman" w:cs="Times New Roman"/>
        </w:rPr>
        <w:t xml:space="preserve"> days of </w:t>
      </w:r>
      <w:del w:id="605" w:author="IUPA Local 5004" w:date="2018-05-23T12:13:00Z">
        <w:r w:rsidDel="00A13834">
          <w:rPr>
            <w:rFonts w:ascii="Times New Roman" w:hAnsi="Times New Roman" w:cs="Times New Roman"/>
          </w:rPr>
          <w:delText xml:space="preserve">their </w:delText>
        </w:r>
      </w:del>
      <w:ins w:id="606" w:author="IUPA Local 5004" w:date="2018-05-23T12:13:00Z">
        <w:r w:rsidR="00A13834">
          <w:rPr>
            <w:rFonts w:ascii="Times New Roman" w:hAnsi="Times New Roman" w:cs="Times New Roman"/>
          </w:rPr>
          <w:t xml:space="preserve">the </w:t>
        </w:r>
        <w:proofErr w:type="gramStart"/>
        <w:r w:rsidR="00A13834">
          <w:rPr>
            <w:rFonts w:ascii="Times New Roman" w:hAnsi="Times New Roman" w:cs="Times New Roman"/>
          </w:rPr>
          <w:t>members</w:t>
        </w:r>
        <w:proofErr w:type="gramEnd"/>
        <w:r w:rsidR="00A13834">
          <w:rPr>
            <w:rFonts w:ascii="Times New Roman" w:hAnsi="Times New Roman" w:cs="Times New Roman"/>
          </w:rPr>
          <w:t xml:space="preserve"> </w:t>
        </w:r>
      </w:ins>
      <w:r>
        <w:rPr>
          <w:rFonts w:ascii="Times New Roman" w:hAnsi="Times New Roman" w:cs="Times New Roman"/>
        </w:rPr>
        <w:t xml:space="preserve">receipt of the final decision in the grievance procedure.  </w:t>
      </w:r>
      <w:ins w:id="607" w:author="IUPA Local 5004" w:date="2018-05-23T12:14:00Z">
        <w:r w:rsidR="00A13834">
          <w:rPr>
            <w:rFonts w:ascii="Times New Roman" w:hAnsi="Times New Roman" w:cs="Times New Roman"/>
          </w:rPr>
          <w:t>The request to arbitrate</w:t>
        </w:r>
      </w:ins>
      <w:del w:id="608" w:author="IUPA Local 5004" w:date="2018-05-23T12:14:00Z">
        <w:r w:rsidDel="00A13834">
          <w:rPr>
            <w:rFonts w:ascii="Times New Roman" w:hAnsi="Times New Roman" w:cs="Times New Roman"/>
          </w:rPr>
          <w:delText>Arbitration</w:delText>
        </w:r>
      </w:del>
      <w:r>
        <w:rPr>
          <w:rFonts w:ascii="Times New Roman" w:hAnsi="Times New Roman" w:cs="Times New Roman"/>
        </w:rPr>
        <w:t xml:space="preserve"> will be </w:t>
      </w:r>
      <w:del w:id="609" w:author="IUPA Local 5004" w:date="2018-05-23T12:13:00Z">
        <w:r w:rsidDel="00A13834">
          <w:rPr>
            <w:rFonts w:ascii="Times New Roman" w:hAnsi="Times New Roman" w:cs="Times New Roman"/>
          </w:rPr>
          <w:delText xml:space="preserve">decided </w:delText>
        </w:r>
      </w:del>
      <w:ins w:id="610" w:author="IUPA Local 5004" w:date="2018-05-23T12:13:00Z">
        <w:r w:rsidR="00A13834">
          <w:rPr>
            <w:rFonts w:ascii="Times New Roman" w:hAnsi="Times New Roman" w:cs="Times New Roman"/>
          </w:rPr>
          <w:t xml:space="preserve">reviewed </w:t>
        </w:r>
      </w:ins>
      <w:r>
        <w:rPr>
          <w:rFonts w:ascii="Times New Roman" w:hAnsi="Times New Roman" w:cs="Times New Roman"/>
        </w:rPr>
        <w:t xml:space="preserve">by </w:t>
      </w:r>
      <w:del w:id="611" w:author="IUPA Local 5004" w:date="2018-05-23T12:14:00Z">
        <w:r w:rsidDel="00A13834">
          <w:rPr>
            <w:rFonts w:ascii="Times New Roman" w:hAnsi="Times New Roman" w:cs="Times New Roman"/>
          </w:rPr>
          <w:delText xml:space="preserve">a majority vote of </w:delText>
        </w:r>
      </w:del>
      <w:r>
        <w:rPr>
          <w:rFonts w:ascii="Times New Roman" w:hAnsi="Times New Roman" w:cs="Times New Roman"/>
        </w:rPr>
        <w:t xml:space="preserve">the </w:t>
      </w:r>
      <w:del w:id="612" w:author="IUPA Local 5004" w:date="2018-05-23T11:27:00Z">
        <w:r w:rsidDel="00BA3C22">
          <w:rPr>
            <w:rFonts w:ascii="Times New Roman" w:hAnsi="Times New Roman" w:cs="Times New Roman"/>
          </w:rPr>
          <w:delText>Executive Board</w:delText>
        </w:r>
      </w:del>
      <w:ins w:id="613" w:author="IUPA Local 5004" w:date="2018-05-23T11:27:00Z">
        <w:r w:rsidR="00BA3C22">
          <w:rPr>
            <w:rFonts w:ascii="Times New Roman" w:hAnsi="Times New Roman" w:cs="Times New Roman"/>
          </w:rPr>
          <w:t xml:space="preserve"> </w:t>
        </w:r>
      </w:ins>
      <w:ins w:id="614" w:author="IUPA Local 5004" w:date="2018-05-23T12:14:00Z">
        <w:r w:rsidR="00A13834">
          <w:rPr>
            <w:rFonts w:ascii="Times New Roman" w:hAnsi="Times New Roman" w:cs="Times New Roman"/>
          </w:rPr>
          <w:t xml:space="preserve">Executive </w:t>
        </w:r>
      </w:ins>
      <w:ins w:id="615" w:author="IUPA Local 5004" w:date="2018-05-23T12:01:00Z">
        <w:r w:rsidR="005D3BEC">
          <w:rPr>
            <w:rFonts w:ascii="Times New Roman" w:hAnsi="Times New Roman" w:cs="Times New Roman"/>
          </w:rPr>
          <w:t>Committee</w:t>
        </w:r>
      </w:ins>
      <w:ins w:id="616" w:author="IUPA Local 5004" w:date="2018-05-23T12:14:00Z">
        <w:r w:rsidR="00A13834">
          <w:rPr>
            <w:rFonts w:ascii="Times New Roman" w:hAnsi="Times New Roman" w:cs="Times New Roman"/>
          </w:rPr>
          <w:t xml:space="preserve"> and is subject to final approval by IUPA. </w:t>
        </w:r>
      </w:ins>
      <w:del w:id="617" w:author="IUPA Local 5004" w:date="2018-05-23T12:14:00Z">
        <w:r w:rsidDel="00A13834">
          <w:rPr>
            <w:rFonts w:ascii="Times New Roman" w:hAnsi="Times New Roman" w:cs="Times New Roman"/>
          </w:rPr>
          <w:delText xml:space="preserve"> based on the validity of</w:delText>
        </w:r>
      </w:del>
      <w:del w:id="618" w:author="IUPA Local 5004" w:date="2018-05-23T12:15:00Z">
        <w:r w:rsidDel="00A13834">
          <w:rPr>
            <w:rFonts w:ascii="Times New Roman" w:hAnsi="Times New Roman" w:cs="Times New Roman"/>
          </w:rPr>
          <w:delText xml:space="preserve"> the case.  In the rare event the </w:delText>
        </w:r>
      </w:del>
      <w:del w:id="619" w:author="IUPA Local 5004" w:date="2018-05-23T11:27:00Z">
        <w:r w:rsidDel="00BA3C22">
          <w:rPr>
            <w:rFonts w:ascii="Times New Roman" w:hAnsi="Times New Roman" w:cs="Times New Roman"/>
          </w:rPr>
          <w:delText>Executive Board</w:delText>
        </w:r>
      </w:del>
      <w:del w:id="620" w:author="IUPA Local 5004" w:date="2018-05-23T12:15:00Z">
        <w:r w:rsidDel="00A13834">
          <w:rPr>
            <w:rFonts w:ascii="Times New Roman" w:hAnsi="Times New Roman" w:cs="Times New Roman"/>
          </w:rPr>
          <w:delText xml:space="preserve"> rejects an arbitration request</w:delText>
        </w:r>
      </w:del>
      <w:r>
        <w:rPr>
          <w:rFonts w:ascii="Times New Roman" w:hAnsi="Times New Roman" w:cs="Times New Roman"/>
        </w:rPr>
        <w:t xml:space="preserve">, </w:t>
      </w:r>
      <w:del w:id="621" w:author="IUPA Local 5004" w:date="2018-05-23T12:15:00Z">
        <w:r w:rsidDel="00A13834">
          <w:rPr>
            <w:rFonts w:ascii="Times New Roman" w:hAnsi="Times New Roman" w:cs="Times New Roman"/>
          </w:rPr>
          <w:delText>a</w:delText>
        </w:r>
      </w:del>
      <w:ins w:id="622" w:author="IUPA Local 5004" w:date="2018-05-23T12:15:00Z">
        <w:r w:rsidR="00A13834">
          <w:rPr>
            <w:rFonts w:ascii="Times New Roman" w:hAnsi="Times New Roman" w:cs="Times New Roman"/>
          </w:rPr>
          <w:t>A</w:t>
        </w:r>
      </w:ins>
      <w:r>
        <w:rPr>
          <w:rFonts w:ascii="Times New Roman" w:hAnsi="Times New Roman" w:cs="Times New Roman"/>
        </w:rPr>
        <w:t>n explanation as to why the arbitration was rejected will be submitted to the complainant(s) in writing</w:t>
      </w:r>
      <w:ins w:id="623" w:author="IUPA Local 5004" w:date="2018-05-23T12:15:00Z">
        <w:r w:rsidR="00A13834">
          <w:rPr>
            <w:rFonts w:ascii="Times New Roman" w:hAnsi="Times New Roman" w:cs="Times New Roman"/>
          </w:rPr>
          <w:t xml:space="preserve"> from the Union Attorney</w:t>
        </w:r>
      </w:ins>
      <w:r>
        <w:rPr>
          <w:rFonts w:ascii="Times New Roman" w:hAnsi="Times New Roman" w:cs="Times New Roman"/>
        </w:rPr>
        <w:t xml:space="preserve">.  </w:t>
      </w:r>
      <w:del w:id="624" w:author="IUPA Local 5004" w:date="2018-05-23T12:16:00Z">
        <w:r w:rsidDel="00A13834">
          <w:rPr>
            <w:rFonts w:ascii="Times New Roman" w:hAnsi="Times New Roman" w:cs="Times New Roman"/>
          </w:rPr>
          <w:delText xml:space="preserve">If the complainant can receive 51% written support from membership to proceed with the rejected arbitration, an emergency meeting will be called with in five (5) working days and a meeting will be set up with the I.U.P.A. attorneys to review the case and resolve the matter.  Arbitration will never be turned down due to lack of funds. </w:delText>
        </w:r>
      </w:del>
      <w:r>
        <w:rPr>
          <w:rFonts w:ascii="Times New Roman" w:hAnsi="Times New Roman" w:cs="Times New Roman"/>
        </w:rPr>
        <w:t xml:space="preserve"> </w:t>
      </w:r>
    </w:p>
    <w:p w14:paraId="0D3D8108" w14:textId="77777777" w:rsidR="00957316" w:rsidRDefault="00957316">
      <w:pPr>
        <w:rPr>
          <w:rFonts w:ascii="Times New Roman" w:hAnsi="Times New Roman" w:cs="Times New Roman"/>
        </w:rPr>
      </w:pPr>
    </w:p>
    <w:p w14:paraId="33D66BCD" w14:textId="77777777" w:rsidR="00957316" w:rsidRDefault="00957316">
      <w:pPr>
        <w:rPr>
          <w:rFonts w:ascii="Times New Roman" w:hAnsi="Times New Roman" w:cs="Times New Roman"/>
        </w:rPr>
      </w:pPr>
    </w:p>
    <w:p w14:paraId="03B7E431" w14:textId="7E2F7C9E" w:rsidR="00AF4022" w:rsidRPr="00FE4640" w:rsidRDefault="00957316" w:rsidP="00AF4022">
      <w:pPr>
        <w:rPr>
          <w:ins w:id="625" w:author="IUPA Local 5004" w:date="2018-05-23T12:46:00Z"/>
          <w:rFonts w:ascii="Times New Roman" w:hAnsi="Times New Roman" w:cs="Times New Roman"/>
        </w:rPr>
      </w:pPr>
      <w:proofErr w:type="gramStart"/>
      <w:r>
        <w:rPr>
          <w:rFonts w:ascii="Times New Roman" w:hAnsi="Times New Roman" w:cs="Times New Roman"/>
        </w:rPr>
        <w:t>Section 6.</w:t>
      </w:r>
      <w:proofErr w:type="gramEnd"/>
      <w:r>
        <w:rPr>
          <w:rFonts w:ascii="Times New Roman" w:hAnsi="Times New Roman" w:cs="Times New Roman"/>
        </w:rPr>
        <w:t xml:space="preserve">  </w:t>
      </w:r>
      <w:proofErr w:type="gramStart"/>
      <w:r>
        <w:rPr>
          <w:rFonts w:ascii="Times New Roman" w:hAnsi="Times New Roman" w:cs="Times New Roman"/>
          <w:u w:val="single"/>
        </w:rPr>
        <w:t>Expenses</w:t>
      </w:r>
      <w:r>
        <w:rPr>
          <w:rFonts w:ascii="Times New Roman" w:hAnsi="Times New Roman" w:cs="Times New Roman"/>
        </w:rPr>
        <w:t>.</w:t>
      </w:r>
      <w:proofErr w:type="gramEnd"/>
      <w:r>
        <w:rPr>
          <w:rFonts w:ascii="Times New Roman" w:hAnsi="Times New Roman" w:cs="Times New Roman"/>
        </w:rPr>
        <w:t xml:space="preserve">  </w:t>
      </w:r>
      <w:del w:id="626" w:author="IUPA Local 5004" w:date="2018-05-23T12:20:00Z">
        <w:r w:rsidDel="002D293B">
          <w:rPr>
            <w:rFonts w:ascii="Times New Roman" w:hAnsi="Times New Roman" w:cs="Times New Roman"/>
          </w:rPr>
          <w:delText xml:space="preserve">Two (2) members of </w:delText>
        </w:r>
      </w:del>
      <w:del w:id="627" w:author="IUPA Local 5004" w:date="2018-05-23T12:22:00Z">
        <w:r w:rsidRPr="002D293B" w:rsidDel="002D293B">
          <w:rPr>
            <w:rFonts w:ascii="Times New Roman" w:hAnsi="Times New Roman" w:cs="Times New Roman"/>
            <w:rPrChange w:id="628" w:author="IUPA Local 5004" w:date="2018-05-23T12:22:00Z">
              <w:rPr/>
            </w:rPrChange>
          </w:rPr>
          <w:delText>t</w:delText>
        </w:r>
      </w:del>
      <w:ins w:id="629" w:author="IUPA Local 5004" w:date="2018-05-23T12:22:00Z">
        <w:r w:rsidR="002D293B" w:rsidRPr="002D293B">
          <w:rPr>
            <w:rFonts w:ascii="Times New Roman" w:hAnsi="Times New Roman" w:cs="Times New Roman"/>
            <w:rPrChange w:id="630" w:author="IUPA Local 5004" w:date="2018-05-23T12:22:00Z">
              <w:rPr/>
            </w:rPrChange>
          </w:rPr>
          <w:t>T</w:t>
        </w:r>
      </w:ins>
      <w:r w:rsidRPr="002D293B">
        <w:rPr>
          <w:rFonts w:ascii="Times New Roman" w:hAnsi="Times New Roman" w:cs="Times New Roman"/>
          <w:rPrChange w:id="631" w:author="IUPA Local 5004" w:date="2018-05-23T12:22:00Z">
            <w:rPr/>
          </w:rPrChange>
        </w:rPr>
        <w:t xml:space="preserve">he </w:t>
      </w:r>
      <w:del w:id="632" w:author="IUPA Local 5004" w:date="2018-05-23T11:27:00Z">
        <w:r w:rsidRPr="002D293B" w:rsidDel="00BA3C22">
          <w:rPr>
            <w:rFonts w:ascii="Times New Roman" w:hAnsi="Times New Roman" w:cs="Times New Roman"/>
            <w:rPrChange w:id="633" w:author="IUPA Local 5004" w:date="2018-05-23T12:22:00Z">
              <w:rPr/>
            </w:rPrChange>
          </w:rPr>
          <w:delText>Executive Board</w:delText>
        </w:r>
      </w:del>
      <w:ins w:id="634" w:author="IUPA Local 5004" w:date="2018-05-23T11:27:00Z">
        <w:r w:rsidR="00BA3C22" w:rsidRPr="002D293B">
          <w:rPr>
            <w:rFonts w:ascii="Times New Roman" w:hAnsi="Times New Roman" w:cs="Times New Roman"/>
            <w:rPrChange w:id="635" w:author="IUPA Local 5004" w:date="2018-05-23T12:22:00Z">
              <w:rPr/>
            </w:rPrChange>
          </w:rPr>
          <w:t xml:space="preserve"> </w:t>
        </w:r>
      </w:ins>
      <w:ins w:id="636" w:author="IUPA Local 5004" w:date="2018-05-23T12:21:00Z">
        <w:r w:rsidR="002D293B" w:rsidRPr="002D293B">
          <w:rPr>
            <w:rFonts w:ascii="Times New Roman" w:hAnsi="Times New Roman" w:cs="Times New Roman"/>
            <w:rPrChange w:id="637" w:author="IUPA Local 5004" w:date="2018-05-23T12:22:00Z">
              <w:rPr/>
            </w:rPrChange>
          </w:rPr>
          <w:t>Executive Committee and/or the membership</w:t>
        </w:r>
      </w:ins>
      <w:r w:rsidRPr="002D293B">
        <w:rPr>
          <w:rFonts w:ascii="Times New Roman" w:hAnsi="Times New Roman" w:cs="Times New Roman"/>
          <w:rPrChange w:id="638" w:author="IUPA Local 5004" w:date="2018-05-23T12:22:00Z">
            <w:rPr/>
          </w:rPrChange>
        </w:rPr>
        <w:t xml:space="preserve"> will approve all costs associated with the </w:t>
      </w:r>
      <w:del w:id="639" w:author="IUPA Local 5004" w:date="2018-05-23T12:19:00Z">
        <w:r w:rsidRPr="002D293B" w:rsidDel="002D293B">
          <w:rPr>
            <w:rFonts w:ascii="Times New Roman" w:hAnsi="Times New Roman" w:cs="Times New Roman"/>
            <w:rPrChange w:id="640" w:author="IUPA Local 5004" w:date="2018-05-23T12:22:00Z">
              <w:rPr/>
            </w:rPrChange>
          </w:rPr>
          <w:delText>local</w:delText>
        </w:r>
      </w:del>
      <w:ins w:id="641" w:author="IUPA Local 5004" w:date="2018-05-23T12:19:00Z">
        <w:r w:rsidR="002D293B" w:rsidRPr="002D293B">
          <w:rPr>
            <w:rFonts w:ascii="Times New Roman" w:hAnsi="Times New Roman" w:cs="Times New Roman"/>
            <w:rPrChange w:id="642" w:author="IUPA Local 5004" w:date="2018-05-23T12:22:00Z">
              <w:rPr/>
            </w:rPrChange>
          </w:rPr>
          <w:t>Union</w:t>
        </w:r>
      </w:ins>
      <w:r w:rsidRPr="002D293B">
        <w:rPr>
          <w:rFonts w:ascii="Times New Roman" w:hAnsi="Times New Roman" w:cs="Times New Roman"/>
          <w:rPrChange w:id="643" w:author="IUPA Local 5004" w:date="2018-05-23T12:22:00Z">
            <w:rPr/>
          </w:rPrChange>
        </w:rPr>
        <w:t xml:space="preserve">. </w:t>
      </w:r>
      <w:ins w:id="644" w:author="IUPA Local 5004" w:date="2018-05-23T12:46:00Z">
        <w:r w:rsidR="00AF4022">
          <w:rPr>
            <w:rFonts w:ascii="Times New Roman" w:hAnsi="Times New Roman" w:cs="Times New Roman"/>
          </w:rPr>
          <w:t xml:space="preserve">Should </w:t>
        </w:r>
        <w:proofErr w:type="gramStart"/>
        <w:r w:rsidR="00AF4022">
          <w:rPr>
            <w:rFonts w:ascii="Times New Roman" w:hAnsi="Times New Roman" w:cs="Times New Roman"/>
          </w:rPr>
          <w:t>T</w:t>
        </w:r>
        <w:r w:rsidR="00AF4022" w:rsidRPr="00FE4640">
          <w:rPr>
            <w:rFonts w:ascii="Times New Roman" w:hAnsi="Times New Roman" w:cs="Times New Roman"/>
          </w:rPr>
          <w:t>he  Board</w:t>
        </w:r>
        <w:proofErr w:type="gramEnd"/>
        <w:r w:rsidR="00AF4022">
          <w:rPr>
            <w:rFonts w:ascii="Times New Roman" w:hAnsi="Times New Roman" w:cs="Times New Roman"/>
          </w:rPr>
          <w:t xml:space="preserve"> elect</w:t>
        </w:r>
        <w:r w:rsidR="00AF4022" w:rsidRPr="00FE4640">
          <w:rPr>
            <w:rFonts w:ascii="Times New Roman" w:hAnsi="Times New Roman" w:cs="Times New Roman"/>
          </w:rPr>
          <w:t xml:space="preserve"> to pay for annual parking passes, no vote is required.</w:t>
        </w:r>
      </w:ins>
    </w:p>
    <w:p w14:paraId="40B9D683" w14:textId="77777777" w:rsidR="00AF4022" w:rsidRPr="00FE4640" w:rsidRDefault="00AF4022" w:rsidP="00AF4022">
      <w:pPr>
        <w:rPr>
          <w:ins w:id="645" w:author="IUPA Local 5004" w:date="2018-05-23T12:46:00Z"/>
          <w:rFonts w:ascii="Times New Roman" w:hAnsi="Times New Roman" w:cs="Times New Roman"/>
        </w:rPr>
      </w:pPr>
    </w:p>
    <w:p w14:paraId="4C5D5D07" w14:textId="3DFAB249" w:rsidR="002D293B" w:rsidRPr="002D293B" w:rsidRDefault="002D293B" w:rsidP="002D293B">
      <w:pPr>
        <w:rPr>
          <w:ins w:id="646" w:author="IUPA Local 5004" w:date="2018-05-23T12:22:00Z"/>
          <w:rFonts w:ascii="Times New Roman" w:hAnsi="Times New Roman" w:cs="Times New Roman"/>
          <w:rPrChange w:id="647" w:author="IUPA Local 5004" w:date="2018-05-23T12:22:00Z">
            <w:rPr>
              <w:ins w:id="648" w:author="IUPA Local 5004" w:date="2018-05-23T12:22:00Z"/>
            </w:rPr>
          </w:rPrChange>
        </w:rPr>
      </w:pPr>
    </w:p>
    <w:p w14:paraId="06EA0F9C" w14:textId="77777777" w:rsidR="002D293B" w:rsidRPr="002D293B" w:rsidRDefault="002D293B" w:rsidP="002D293B">
      <w:pPr>
        <w:rPr>
          <w:ins w:id="649" w:author="IUPA Local 5004" w:date="2018-05-23T12:22:00Z"/>
        </w:rPr>
      </w:pPr>
    </w:p>
    <w:p w14:paraId="5A8B1AF8" w14:textId="77777777" w:rsidR="00613C38" w:rsidRDefault="00957316" w:rsidP="00613C38">
      <w:pPr>
        <w:rPr>
          <w:ins w:id="650" w:author="IUPA Local 5004" w:date="2018-05-23T12:38:00Z"/>
          <w:rFonts w:ascii="Times New Roman" w:hAnsi="Times New Roman" w:cs="Times New Roman"/>
        </w:rPr>
      </w:pPr>
      <w:del w:id="651" w:author="IUPA Local 5004" w:date="2018-05-23T12:37:00Z">
        <w:r w:rsidRPr="002D293B" w:rsidDel="00613C38">
          <w:rPr>
            <w:rFonts w:ascii="Times New Roman" w:hAnsi="Times New Roman" w:cs="Times New Roman"/>
            <w:rPrChange w:id="652" w:author="IUPA Local 5004" w:date="2018-05-23T12:22:00Z">
              <w:rPr/>
            </w:rPrChange>
          </w:rPr>
          <w:delText xml:space="preserve">Members on official </w:delText>
        </w:r>
      </w:del>
      <w:del w:id="653" w:author="IUPA Local 5004" w:date="2018-05-23T12:22:00Z">
        <w:r w:rsidRPr="002D293B" w:rsidDel="002D293B">
          <w:rPr>
            <w:rFonts w:ascii="Times New Roman" w:hAnsi="Times New Roman" w:cs="Times New Roman"/>
            <w:rPrChange w:id="654" w:author="IUPA Local 5004" w:date="2018-05-23T12:22:00Z">
              <w:rPr/>
            </w:rPrChange>
          </w:rPr>
          <w:delText>u</w:delText>
        </w:r>
      </w:del>
      <w:del w:id="655" w:author="IUPA Local 5004" w:date="2018-05-23T12:37:00Z">
        <w:r w:rsidRPr="002D293B" w:rsidDel="00613C38">
          <w:rPr>
            <w:rFonts w:ascii="Times New Roman" w:hAnsi="Times New Roman" w:cs="Times New Roman"/>
            <w:rPrChange w:id="656" w:author="IUPA Local 5004" w:date="2018-05-23T12:22:00Z">
              <w:rPr/>
            </w:rPrChange>
          </w:rPr>
          <w:delText>nion business (attending IUPA/COPS meetings</w:delText>
        </w:r>
        <w:r w:rsidR="00D215BE" w:rsidRPr="002D293B" w:rsidDel="00613C38">
          <w:rPr>
            <w:rFonts w:ascii="Times New Roman" w:hAnsi="Times New Roman" w:cs="Times New Roman"/>
            <w:rPrChange w:id="657" w:author="IUPA Local 5004" w:date="2018-05-23T12:22:00Z">
              <w:rPr/>
            </w:rPrChange>
          </w:rPr>
          <w:delText xml:space="preserve">, </w:delText>
        </w:r>
        <w:r w:rsidRPr="002D293B" w:rsidDel="00613C38">
          <w:rPr>
            <w:rFonts w:ascii="Times New Roman" w:hAnsi="Times New Roman" w:cs="Times New Roman"/>
            <w:rPrChange w:id="658" w:author="IUPA Local 5004" w:date="2018-05-23T12:22:00Z">
              <w:rPr/>
            </w:rPrChange>
          </w:rPr>
          <w:delText>conferences</w:delText>
        </w:r>
        <w:r w:rsidR="00D215BE" w:rsidRPr="002D293B" w:rsidDel="00613C38">
          <w:rPr>
            <w:rFonts w:ascii="Times New Roman" w:hAnsi="Times New Roman" w:cs="Times New Roman"/>
            <w:rPrChange w:id="659" w:author="IUPA Local 5004" w:date="2018-05-23T12:22:00Z">
              <w:rPr/>
            </w:rPrChange>
          </w:rPr>
          <w:delText>,</w:delText>
        </w:r>
        <w:r w:rsidRPr="002D293B" w:rsidDel="00613C38">
          <w:rPr>
            <w:rFonts w:ascii="Times New Roman" w:hAnsi="Times New Roman" w:cs="Times New Roman"/>
            <w:rPrChange w:id="660" w:author="IUPA Local 5004" w:date="2018-05-23T12:22:00Z">
              <w:rPr/>
            </w:rPrChange>
          </w:rPr>
          <w:delText xml:space="preserve"> etc.) </w:delText>
        </w:r>
      </w:del>
      <w:del w:id="661" w:author="IUPA Local 5004" w:date="2018-05-23T12:30:00Z">
        <w:r w:rsidRPr="002D293B" w:rsidDel="00613C38">
          <w:rPr>
            <w:rFonts w:ascii="Times New Roman" w:hAnsi="Times New Roman" w:cs="Times New Roman"/>
            <w:rPrChange w:id="662" w:author="IUPA Local 5004" w:date="2018-05-23T12:22:00Z">
              <w:rPr/>
            </w:rPrChange>
          </w:rPr>
          <w:delText xml:space="preserve">will </w:delText>
        </w:r>
      </w:del>
      <w:del w:id="663" w:author="IUPA Local 5004" w:date="2018-05-23T12:37:00Z">
        <w:r w:rsidRPr="002D293B" w:rsidDel="00613C38">
          <w:rPr>
            <w:rFonts w:ascii="Times New Roman" w:hAnsi="Times New Roman" w:cs="Times New Roman"/>
            <w:rPrChange w:id="664" w:author="IUPA Local 5004" w:date="2018-05-23T12:22:00Z">
              <w:rPr/>
            </w:rPrChange>
          </w:rPr>
          <w:delText xml:space="preserve">receive </w:delText>
        </w:r>
      </w:del>
      <w:del w:id="665" w:author="IUPA Local 5004" w:date="2018-05-23T12:30:00Z">
        <w:r w:rsidRPr="002D293B" w:rsidDel="00613C38">
          <w:rPr>
            <w:rFonts w:ascii="Times New Roman" w:hAnsi="Times New Roman" w:cs="Times New Roman"/>
            <w:rPrChange w:id="666" w:author="IUPA Local 5004" w:date="2018-05-23T12:22:00Z">
              <w:rPr/>
            </w:rPrChange>
          </w:rPr>
          <w:delText xml:space="preserve">mileage </w:delText>
        </w:r>
      </w:del>
      <w:del w:id="667" w:author="IUPA Local 5004" w:date="2018-05-23T12:37:00Z">
        <w:r w:rsidRPr="002D293B" w:rsidDel="00613C38">
          <w:rPr>
            <w:rFonts w:ascii="Times New Roman" w:hAnsi="Times New Roman" w:cs="Times New Roman"/>
            <w:rPrChange w:id="668" w:author="IUPA Local 5004" w:date="2018-05-23T12:22:00Z">
              <w:rPr/>
            </w:rPrChange>
          </w:rPr>
          <w:delText xml:space="preserve">reimbursement using </w:delText>
        </w:r>
      </w:del>
      <w:del w:id="669" w:author="IUPA Local 5004" w:date="2018-05-23T12:23:00Z">
        <w:r w:rsidRPr="002D293B" w:rsidDel="002D293B">
          <w:rPr>
            <w:rFonts w:ascii="Times New Roman" w:hAnsi="Times New Roman" w:cs="Times New Roman"/>
            <w:rPrChange w:id="670" w:author="IUPA Local 5004" w:date="2018-05-23T12:22:00Z">
              <w:rPr/>
            </w:rPrChange>
          </w:rPr>
          <w:delText>Metropolitan Washington Airports Authority</w:delText>
        </w:r>
      </w:del>
      <w:del w:id="671" w:author="IUPA Local 5004" w:date="2018-05-23T12:37:00Z">
        <w:r w:rsidRPr="002D293B" w:rsidDel="00613C38">
          <w:rPr>
            <w:rFonts w:ascii="Times New Roman" w:hAnsi="Times New Roman" w:cs="Times New Roman"/>
            <w:rPrChange w:id="672" w:author="IUPA Local 5004" w:date="2018-05-23T12:22:00Z">
              <w:rPr/>
            </w:rPrChange>
          </w:rPr>
          <w:delText xml:space="preserve"> policy as a guide.  With accompanying receipts, any member who is on official </w:delText>
        </w:r>
      </w:del>
      <w:del w:id="673" w:author="IUPA Local 5004" w:date="2018-05-23T12:23:00Z">
        <w:r w:rsidRPr="002D293B" w:rsidDel="002D293B">
          <w:rPr>
            <w:rFonts w:ascii="Times New Roman" w:hAnsi="Times New Roman" w:cs="Times New Roman"/>
            <w:rPrChange w:id="674" w:author="IUPA Local 5004" w:date="2018-05-23T12:22:00Z">
              <w:rPr/>
            </w:rPrChange>
          </w:rPr>
          <w:delText>u</w:delText>
        </w:r>
      </w:del>
      <w:del w:id="675" w:author="IUPA Local 5004" w:date="2018-05-23T12:37:00Z">
        <w:r w:rsidRPr="002D293B" w:rsidDel="00613C38">
          <w:rPr>
            <w:rFonts w:ascii="Times New Roman" w:hAnsi="Times New Roman" w:cs="Times New Roman"/>
            <w:rPrChange w:id="676" w:author="IUPA Local 5004" w:date="2018-05-23T12:22:00Z">
              <w:rPr/>
            </w:rPrChange>
          </w:rPr>
          <w:delText xml:space="preserve">nion business </w:delText>
        </w:r>
      </w:del>
      <w:del w:id="677" w:author="IUPA Local 5004" w:date="2018-05-23T12:23:00Z">
        <w:r w:rsidRPr="002D293B" w:rsidDel="002D293B">
          <w:rPr>
            <w:rFonts w:ascii="Times New Roman" w:hAnsi="Times New Roman" w:cs="Times New Roman"/>
            <w:rPrChange w:id="678" w:author="IUPA Local 5004" w:date="2018-05-23T12:22:00Z">
              <w:rPr/>
            </w:rPrChange>
          </w:rPr>
          <w:delText>(as indicated)</w:delText>
        </w:r>
      </w:del>
      <w:del w:id="679" w:author="IUPA Local 5004" w:date="2018-05-23T12:37:00Z">
        <w:r w:rsidRPr="002D293B" w:rsidDel="00613C38">
          <w:rPr>
            <w:rFonts w:ascii="Times New Roman" w:hAnsi="Times New Roman" w:cs="Times New Roman"/>
            <w:rPrChange w:id="680" w:author="IUPA Local 5004" w:date="2018-05-23T12:22:00Z">
              <w:rPr/>
            </w:rPrChange>
          </w:rPr>
          <w:delText xml:space="preserve"> </w:delText>
        </w:r>
        <w:r w:rsidR="00D215BE" w:rsidRPr="002D293B" w:rsidDel="00613C38">
          <w:rPr>
            <w:rFonts w:ascii="Times New Roman" w:hAnsi="Times New Roman" w:cs="Times New Roman"/>
            <w:rPrChange w:id="681" w:author="IUPA Local 5004" w:date="2018-05-23T12:22:00Z">
              <w:rPr/>
            </w:rPrChange>
          </w:rPr>
          <w:delText>may apply for</w:delText>
        </w:r>
        <w:r w:rsidRPr="002D293B" w:rsidDel="00613C38">
          <w:rPr>
            <w:rFonts w:ascii="Times New Roman" w:hAnsi="Times New Roman" w:cs="Times New Roman"/>
            <w:rPrChange w:id="682" w:author="IUPA Local 5004" w:date="2018-05-23T12:22:00Z">
              <w:rPr/>
            </w:rPrChange>
          </w:rPr>
          <w:delText xml:space="preserve"> reasonable reimbursement to cover costs.  All expenses must be submitte</w:delText>
        </w:r>
        <w:r w:rsidR="004B75DC" w:rsidRPr="002D293B" w:rsidDel="00613C38">
          <w:rPr>
            <w:rFonts w:ascii="Times New Roman" w:hAnsi="Times New Roman" w:cs="Times New Roman"/>
            <w:rPrChange w:id="683" w:author="IUPA Local 5004" w:date="2018-05-23T12:22:00Z">
              <w:rPr/>
            </w:rPrChange>
          </w:rPr>
          <w:delText xml:space="preserve">d in writing to the Treasurer.  </w:delText>
        </w:r>
        <w:r w:rsidRPr="002D293B" w:rsidDel="00613C38">
          <w:rPr>
            <w:rFonts w:ascii="Times New Roman" w:hAnsi="Times New Roman" w:cs="Times New Roman"/>
            <w:rPrChange w:id="684" w:author="IUPA Local 5004" w:date="2018-05-23T12:22:00Z">
              <w:rPr/>
            </w:rPrChange>
          </w:rPr>
          <w:delText xml:space="preserve">Other operating costs will be reimbursed as determined by the </w:delText>
        </w:r>
      </w:del>
      <w:del w:id="685" w:author="IUPA Local 5004" w:date="2018-05-23T11:27:00Z">
        <w:r w:rsidRPr="002D293B" w:rsidDel="00BA3C22">
          <w:rPr>
            <w:rFonts w:ascii="Times New Roman" w:hAnsi="Times New Roman" w:cs="Times New Roman"/>
            <w:rPrChange w:id="686" w:author="IUPA Local 5004" w:date="2018-05-23T12:22:00Z">
              <w:rPr/>
            </w:rPrChange>
          </w:rPr>
          <w:delText>Executive Board</w:delText>
        </w:r>
      </w:del>
      <w:del w:id="687" w:author="IUPA Local 5004" w:date="2018-05-23T12:37:00Z">
        <w:r w:rsidRPr="002D293B" w:rsidDel="00613C38">
          <w:rPr>
            <w:rFonts w:ascii="Times New Roman" w:hAnsi="Times New Roman" w:cs="Times New Roman"/>
            <w:rPrChange w:id="688" w:author="IUPA Local 5004" w:date="2018-05-23T12:22:00Z">
              <w:rPr/>
            </w:rPrChange>
          </w:rPr>
          <w:delText xml:space="preserve">.  The </w:delText>
        </w:r>
      </w:del>
      <w:del w:id="689" w:author="IUPA Local 5004" w:date="2018-05-23T11:27:00Z">
        <w:r w:rsidRPr="002D293B" w:rsidDel="00BA3C22">
          <w:rPr>
            <w:rFonts w:ascii="Times New Roman" w:hAnsi="Times New Roman" w:cs="Times New Roman"/>
            <w:rPrChange w:id="690" w:author="IUPA Local 5004" w:date="2018-05-23T12:22:00Z">
              <w:rPr/>
            </w:rPrChange>
          </w:rPr>
          <w:delText>Executive Board</w:delText>
        </w:r>
      </w:del>
      <w:del w:id="691" w:author="IUPA Local 5004" w:date="2018-05-23T12:37:00Z">
        <w:r w:rsidRPr="002D293B" w:rsidDel="00613C38">
          <w:rPr>
            <w:rFonts w:ascii="Times New Roman" w:hAnsi="Times New Roman" w:cs="Times New Roman"/>
            <w:rPrChange w:id="692" w:author="IUPA Local 5004" w:date="2018-05-23T12:22:00Z">
              <w:rPr/>
            </w:rPrChange>
          </w:rPr>
          <w:delText xml:space="preserve"> may approve $500.00 or less.  The majority of the voting members must approve any expenses in excess of $500.00.  NOTE:  if the </w:delText>
        </w:r>
      </w:del>
      <w:del w:id="693" w:author="IUPA Local 5004" w:date="2018-05-23T11:27:00Z">
        <w:r w:rsidRPr="002D293B" w:rsidDel="00BA3C22">
          <w:rPr>
            <w:rFonts w:ascii="Times New Roman" w:hAnsi="Times New Roman" w:cs="Times New Roman"/>
            <w:rPrChange w:id="694" w:author="IUPA Local 5004" w:date="2018-05-23T12:22:00Z">
              <w:rPr/>
            </w:rPrChange>
          </w:rPr>
          <w:delText>Executive Board</w:delText>
        </w:r>
      </w:del>
      <w:del w:id="695" w:author="IUPA Local 5004" w:date="2018-05-23T12:37:00Z">
        <w:r w:rsidRPr="002D293B" w:rsidDel="00613C38">
          <w:rPr>
            <w:rFonts w:ascii="Times New Roman" w:hAnsi="Times New Roman" w:cs="Times New Roman"/>
            <w:rPrChange w:id="696" w:author="IUPA Local 5004" w:date="2018-05-23T12:22:00Z">
              <w:rPr/>
            </w:rPrChange>
          </w:rPr>
          <w:delText xml:space="preserve"> elects to pay </w:delText>
        </w:r>
        <w:r w:rsidR="004B75DC" w:rsidRPr="002D293B" w:rsidDel="00613C38">
          <w:rPr>
            <w:rFonts w:ascii="Times New Roman" w:hAnsi="Times New Roman" w:cs="Times New Roman"/>
            <w:rPrChange w:id="697" w:author="IUPA Local 5004" w:date="2018-05-23T12:22:00Z">
              <w:rPr/>
            </w:rPrChange>
          </w:rPr>
          <w:delText>for annual parking passes, no vote is required.</w:delText>
        </w:r>
      </w:del>
    </w:p>
    <w:p w14:paraId="18E0BBDE" w14:textId="77777777" w:rsidR="00613C38" w:rsidRDefault="00613C38" w:rsidP="00613C38">
      <w:pPr>
        <w:rPr>
          <w:ins w:id="698" w:author="IUPA Local 5004" w:date="2018-05-23T12:38:00Z"/>
          <w:rFonts w:ascii="Times New Roman" w:hAnsi="Times New Roman" w:cs="Times New Roman"/>
        </w:rPr>
      </w:pPr>
    </w:p>
    <w:p w14:paraId="57A63D01" w14:textId="5368B5A6" w:rsidR="00613C38" w:rsidRDefault="00613C38" w:rsidP="00613C38">
      <w:pPr>
        <w:rPr>
          <w:ins w:id="699" w:author="IUPA Local 5004" w:date="2018-05-23T12:39:00Z"/>
          <w:rFonts w:ascii="Times New Roman" w:hAnsi="Times New Roman" w:cs="Times New Roman"/>
        </w:rPr>
      </w:pPr>
      <w:proofErr w:type="gramStart"/>
      <w:ins w:id="700" w:author="IUPA Local 5004" w:date="2018-05-23T12:36:00Z">
        <w:r>
          <w:rPr>
            <w:rFonts w:ascii="Times New Roman" w:hAnsi="Times New Roman" w:cs="Times New Roman"/>
          </w:rPr>
          <w:t xml:space="preserve">Section </w:t>
        </w:r>
      </w:ins>
      <w:ins w:id="701" w:author="IUPA Local 5004" w:date="2018-05-23T12:38:00Z">
        <w:r>
          <w:rPr>
            <w:rFonts w:ascii="Times New Roman" w:hAnsi="Times New Roman" w:cs="Times New Roman"/>
          </w:rPr>
          <w:t>7</w:t>
        </w:r>
      </w:ins>
      <w:ins w:id="702" w:author="IUPA Local 5004" w:date="2018-05-23T12:36:00Z">
        <w:r>
          <w:rPr>
            <w:rFonts w:ascii="Times New Roman" w:hAnsi="Times New Roman" w:cs="Times New Roman"/>
          </w:rPr>
          <w:t>.</w:t>
        </w:r>
        <w:proofErr w:type="gramEnd"/>
        <w:r>
          <w:rPr>
            <w:rFonts w:ascii="Times New Roman" w:hAnsi="Times New Roman" w:cs="Times New Roman"/>
          </w:rPr>
          <w:t xml:space="preserve">  </w:t>
        </w:r>
      </w:ins>
      <w:proofErr w:type="gramStart"/>
      <w:ins w:id="703" w:author="IUPA Local 5004" w:date="2018-05-23T12:38:00Z">
        <w:r>
          <w:rPr>
            <w:rFonts w:ascii="Times New Roman" w:hAnsi="Times New Roman" w:cs="Times New Roman"/>
          </w:rPr>
          <w:t xml:space="preserve">Union Conference </w:t>
        </w:r>
      </w:ins>
      <w:ins w:id="704" w:author="IUPA Local 5004" w:date="2018-05-23T12:36:00Z">
        <w:r>
          <w:rPr>
            <w:rFonts w:ascii="Times New Roman" w:hAnsi="Times New Roman" w:cs="Times New Roman"/>
            <w:u w:val="single"/>
          </w:rPr>
          <w:t>Expenses</w:t>
        </w:r>
        <w:r>
          <w:rPr>
            <w:rFonts w:ascii="Times New Roman" w:hAnsi="Times New Roman" w:cs="Times New Roman"/>
          </w:rPr>
          <w:t>.</w:t>
        </w:r>
        <w:proofErr w:type="gramEnd"/>
        <w:r>
          <w:rPr>
            <w:rFonts w:ascii="Times New Roman" w:hAnsi="Times New Roman" w:cs="Times New Roman"/>
          </w:rPr>
          <w:t xml:space="preserve">  </w:t>
        </w:r>
      </w:ins>
    </w:p>
    <w:p w14:paraId="15A277F4" w14:textId="77777777" w:rsidR="00AF4022" w:rsidRDefault="00AF4022" w:rsidP="00613C38">
      <w:pPr>
        <w:rPr>
          <w:ins w:id="705" w:author="IUPA Local 5004" w:date="2018-05-23T12:36:00Z"/>
          <w:rFonts w:ascii="Times New Roman" w:hAnsi="Times New Roman" w:cs="Times New Roman"/>
        </w:rPr>
      </w:pPr>
    </w:p>
    <w:p w14:paraId="541B7B3E" w14:textId="1988FB21" w:rsidR="00613C38" w:rsidRPr="002D293B" w:rsidRDefault="00613C38" w:rsidP="002D293B">
      <w:pPr>
        <w:rPr>
          <w:rFonts w:ascii="Times New Roman" w:hAnsi="Times New Roman" w:cs="Times New Roman"/>
          <w:rPrChange w:id="706" w:author="IUPA Local 5004" w:date="2018-05-23T12:22:00Z">
            <w:rPr/>
          </w:rPrChange>
        </w:rPr>
      </w:pPr>
      <w:ins w:id="707" w:author="IUPA Local 5004" w:date="2018-05-23T12:36:00Z">
        <w:r w:rsidRPr="00FE4640">
          <w:rPr>
            <w:rFonts w:ascii="Times New Roman" w:hAnsi="Times New Roman" w:cs="Times New Roman"/>
          </w:rPr>
          <w:t xml:space="preserve">Members on official </w:t>
        </w:r>
        <w:r>
          <w:rPr>
            <w:rFonts w:ascii="Times New Roman" w:hAnsi="Times New Roman" w:cs="Times New Roman"/>
          </w:rPr>
          <w:t>U</w:t>
        </w:r>
        <w:r w:rsidRPr="00FE4640">
          <w:rPr>
            <w:rFonts w:ascii="Times New Roman" w:hAnsi="Times New Roman" w:cs="Times New Roman"/>
          </w:rPr>
          <w:t xml:space="preserve">nion business (attending IUPA/COPS meetings, conferences, etc.) </w:t>
        </w:r>
        <w:r>
          <w:rPr>
            <w:rFonts w:ascii="Times New Roman" w:hAnsi="Times New Roman" w:cs="Times New Roman"/>
          </w:rPr>
          <w:t>may</w:t>
        </w:r>
        <w:r w:rsidRPr="00FE4640">
          <w:rPr>
            <w:rFonts w:ascii="Times New Roman" w:hAnsi="Times New Roman" w:cs="Times New Roman"/>
          </w:rPr>
          <w:t xml:space="preserve"> receive reimbursement using </w:t>
        </w:r>
        <w:r>
          <w:rPr>
            <w:rFonts w:ascii="Times New Roman" w:hAnsi="Times New Roman" w:cs="Times New Roman"/>
          </w:rPr>
          <w:t>MWAA</w:t>
        </w:r>
        <w:r w:rsidRPr="00FE4640">
          <w:rPr>
            <w:rFonts w:ascii="Times New Roman" w:hAnsi="Times New Roman" w:cs="Times New Roman"/>
          </w:rPr>
          <w:t xml:space="preserve"> policy as a guide</w:t>
        </w:r>
        <w:r>
          <w:rPr>
            <w:rFonts w:ascii="Times New Roman" w:hAnsi="Times New Roman" w:cs="Times New Roman"/>
          </w:rPr>
          <w:t xml:space="preserve">, </w:t>
        </w:r>
      </w:ins>
      <w:ins w:id="708" w:author="IUPA Local 5004" w:date="2018-05-23T12:40:00Z">
        <w:r w:rsidR="00AF4022">
          <w:rPr>
            <w:rFonts w:ascii="Times New Roman" w:hAnsi="Times New Roman" w:cs="Times New Roman"/>
          </w:rPr>
          <w:t xml:space="preserve">however </w:t>
        </w:r>
      </w:ins>
      <w:ins w:id="709" w:author="IUPA Local 5004" w:date="2018-05-23T12:36:00Z">
        <w:r w:rsidR="00AF4022">
          <w:rPr>
            <w:rFonts w:ascii="Times New Roman" w:hAnsi="Times New Roman" w:cs="Times New Roman"/>
          </w:rPr>
          <w:t>not to exceed $</w:t>
        </w:r>
      </w:ins>
      <w:ins w:id="710" w:author="IUPA Local 5004" w:date="2018-05-23T12:40:00Z">
        <w:r w:rsidR="00AF4022">
          <w:rPr>
            <w:rFonts w:ascii="Times New Roman" w:hAnsi="Times New Roman" w:cs="Times New Roman"/>
          </w:rPr>
          <w:t>50</w:t>
        </w:r>
      </w:ins>
      <w:ins w:id="711" w:author="IUPA Local 5004" w:date="2018-05-23T12:36:00Z">
        <w:r>
          <w:rPr>
            <w:rFonts w:ascii="Times New Roman" w:hAnsi="Times New Roman" w:cs="Times New Roman"/>
          </w:rPr>
          <w:t>/day</w:t>
        </w:r>
      </w:ins>
      <w:ins w:id="712" w:author="IUPA Local 5004" w:date="2018-05-23T12:40:00Z">
        <w:r w:rsidR="00AF4022">
          <w:rPr>
            <w:rFonts w:ascii="Times New Roman" w:hAnsi="Times New Roman" w:cs="Times New Roman"/>
          </w:rPr>
          <w:t xml:space="preserve"> for </w:t>
        </w:r>
        <w:r w:rsidR="00AF4022">
          <w:rPr>
            <w:rFonts w:ascii="Times New Roman" w:hAnsi="Times New Roman" w:cs="Times New Roman"/>
          </w:rPr>
          <w:lastRenderedPageBreak/>
          <w:t>meals and miscellaneous expenses</w:t>
        </w:r>
      </w:ins>
      <w:ins w:id="713" w:author="IUPA Local 5004" w:date="2018-05-23T12:36:00Z">
        <w:r w:rsidR="00AF4022">
          <w:rPr>
            <w:rFonts w:ascii="Times New Roman" w:hAnsi="Times New Roman" w:cs="Times New Roman"/>
          </w:rPr>
          <w:t xml:space="preserve">. </w:t>
        </w:r>
        <w:r w:rsidRPr="00FE4640">
          <w:rPr>
            <w:rFonts w:ascii="Times New Roman" w:hAnsi="Times New Roman" w:cs="Times New Roman"/>
          </w:rPr>
          <w:t xml:space="preserve">With accompanying receipts, any member who is on official </w:t>
        </w:r>
        <w:r>
          <w:rPr>
            <w:rFonts w:ascii="Times New Roman" w:hAnsi="Times New Roman" w:cs="Times New Roman"/>
          </w:rPr>
          <w:t>U</w:t>
        </w:r>
        <w:r w:rsidRPr="00FE4640">
          <w:rPr>
            <w:rFonts w:ascii="Times New Roman" w:hAnsi="Times New Roman" w:cs="Times New Roman"/>
          </w:rPr>
          <w:t xml:space="preserve">nion </w:t>
        </w:r>
        <w:proofErr w:type="gramStart"/>
        <w:r w:rsidRPr="00FE4640">
          <w:rPr>
            <w:rFonts w:ascii="Times New Roman" w:hAnsi="Times New Roman" w:cs="Times New Roman"/>
          </w:rPr>
          <w:t>business  may</w:t>
        </w:r>
        <w:proofErr w:type="gramEnd"/>
        <w:r w:rsidRPr="00FE4640">
          <w:rPr>
            <w:rFonts w:ascii="Times New Roman" w:hAnsi="Times New Roman" w:cs="Times New Roman"/>
          </w:rPr>
          <w:t xml:space="preserve"> apply for reasonable reimbursement to cover costs.  All expenses must be submitted in writing to the Treasurer.  Other operating costs will be reimbursed as determined by </w:t>
        </w:r>
        <w:proofErr w:type="gramStart"/>
        <w:r w:rsidRPr="00FE4640">
          <w:rPr>
            <w:rFonts w:ascii="Times New Roman" w:hAnsi="Times New Roman" w:cs="Times New Roman"/>
          </w:rPr>
          <w:t>the  Board</w:t>
        </w:r>
        <w:proofErr w:type="gramEnd"/>
        <w:r w:rsidRPr="00FE4640">
          <w:rPr>
            <w:rFonts w:ascii="Times New Roman" w:hAnsi="Times New Roman" w:cs="Times New Roman"/>
          </w:rPr>
          <w:t xml:space="preserve">.  </w:t>
        </w:r>
        <w:proofErr w:type="gramStart"/>
        <w:r w:rsidRPr="00FE4640">
          <w:rPr>
            <w:rFonts w:ascii="Times New Roman" w:hAnsi="Times New Roman" w:cs="Times New Roman"/>
          </w:rPr>
          <w:t>The  Board</w:t>
        </w:r>
        <w:proofErr w:type="gramEnd"/>
        <w:r w:rsidRPr="00FE4640">
          <w:rPr>
            <w:rFonts w:ascii="Times New Roman" w:hAnsi="Times New Roman" w:cs="Times New Roman"/>
          </w:rPr>
          <w:t xml:space="preserve"> may approve $</w:t>
        </w:r>
      </w:ins>
      <w:ins w:id="714" w:author="IUPA Local 5004" w:date="2018-05-23T12:47:00Z">
        <w:r w:rsidR="00AF4022">
          <w:rPr>
            <w:rFonts w:ascii="Times New Roman" w:hAnsi="Times New Roman" w:cs="Times New Roman"/>
          </w:rPr>
          <w:t>1</w:t>
        </w:r>
      </w:ins>
      <w:ins w:id="715" w:author="IUPA Local 5004" w:date="2018-05-23T12:48:00Z">
        <w:r w:rsidR="00AF4022">
          <w:rPr>
            <w:rFonts w:ascii="Times New Roman" w:hAnsi="Times New Roman" w:cs="Times New Roman"/>
          </w:rPr>
          <w:t>,</w:t>
        </w:r>
      </w:ins>
      <w:ins w:id="716" w:author="IUPA Local 5004" w:date="2018-05-23T12:47:00Z">
        <w:r w:rsidR="00AF4022">
          <w:rPr>
            <w:rFonts w:ascii="Times New Roman" w:hAnsi="Times New Roman" w:cs="Times New Roman"/>
          </w:rPr>
          <w:t>000</w:t>
        </w:r>
      </w:ins>
      <w:ins w:id="717" w:author="IUPA Local 5004" w:date="2018-05-23T12:36:00Z">
        <w:r w:rsidRPr="00FE4640">
          <w:rPr>
            <w:rFonts w:ascii="Times New Roman" w:hAnsi="Times New Roman" w:cs="Times New Roman"/>
          </w:rPr>
          <w:t xml:space="preserve"> or less.  The majority of the voting members must appr</w:t>
        </w:r>
        <w:r w:rsidR="00AF4022">
          <w:rPr>
            <w:rFonts w:ascii="Times New Roman" w:hAnsi="Times New Roman" w:cs="Times New Roman"/>
          </w:rPr>
          <w:t>ove any expenses in excess of $</w:t>
        </w:r>
      </w:ins>
      <w:ins w:id="718" w:author="IUPA Local 5004" w:date="2018-05-23T12:48:00Z">
        <w:r w:rsidR="00AF4022">
          <w:rPr>
            <w:rFonts w:ascii="Times New Roman" w:hAnsi="Times New Roman" w:cs="Times New Roman"/>
          </w:rPr>
          <w:t>1,0</w:t>
        </w:r>
      </w:ins>
      <w:ins w:id="719" w:author="IUPA Local 5004" w:date="2018-05-23T12:36:00Z">
        <w:r w:rsidR="00AF4022">
          <w:rPr>
            <w:rFonts w:ascii="Times New Roman" w:hAnsi="Times New Roman" w:cs="Times New Roman"/>
          </w:rPr>
          <w:t>00</w:t>
        </w:r>
        <w:r w:rsidRPr="00FE4640">
          <w:rPr>
            <w:rFonts w:ascii="Times New Roman" w:hAnsi="Times New Roman" w:cs="Times New Roman"/>
          </w:rPr>
          <w:t xml:space="preserve">.  </w:t>
        </w:r>
      </w:ins>
    </w:p>
    <w:p w14:paraId="6C3605A0" w14:textId="77777777" w:rsidR="004B75DC" w:rsidRDefault="004B75DC">
      <w:pPr>
        <w:rPr>
          <w:rFonts w:ascii="Times New Roman" w:hAnsi="Times New Roman" w:cs="Times New Roman"/>
        </w:rPr>
      </w:pPr>
    </w:p>
    <w:p w14:paraId="054103FA" w14:textId="399FB62A" w:rsidR="004B75DC" w:rsidRDefault="004B75DC">
      <w:pPr>
        <w:rPr>
          <w:ins w:id="720" w:author="Heidi Meinzer" w:date="2017-08-20T22:37:00Z"/>
          <w:rFonts w:ascii="Times New Roman" w:hAnsi="Times New Roman" w:cs="Times New Roman"/>
        </w:rPr>
      </w:pPr>
      <w:proofErr w:type="gramStart"/>
      <w:r>
        <w:rPr>
          <w:rFonts w:ascii="Times New Roman" w:hAnsi="Times New Roman" w:cs="Times New Roman"/>
        </w:rPr>
        <w:t xml:space="preserve">Section </w:t>
      </w:r>
      <w:del w:id="721" w:author="IUPA Local 5004" w:date="2018-05-23T12:59:00Z">
        <w:r w:rsidDel="00CC00F7">
          <w:rPr>
            <w:rFonts w:ascii="Times New Roman" w:hAnsi="Times New Roman" w:cs="Times New Roman"/>
          </w:rPr>
          <w:delText>7</w:delText>
        </w:r>
      </w:del>
      <w:ins w:id="722" w:author="IUPA Local 5004" w:date="2018-05-23T12:59:00Z">
        <w:r w:rsidR="00CC00F7">
          <w:rPr>
            <w:rFonts w:ascii="Times New Roman" w:hAnsi="Times New Roman" w:cs="Times New Roman"/>
          </w:rPr>
          <w:t>8</w:t>
        </w:r>
      </w:ins>
      <w:r>
        <w:rPr>
          <w:rFonts w:ascii="Times New Roman" w:hAnsi="Times New Roman" w:cs="Times New Roman"/>
        </w:rPr>
        <w:t>.</w:t>
      </w:r>
      <w:proofErr w:type="gramEnd"/>
      <w:r>
        <w:rPr>
          <w:rFonts w:ascii="Times New Roman" w:hAnsi="Times New Roman" w:cs="Times New Roman"/>
        </w:rPr>
        <w:t xml:space="preserve">  </w:t>
      </w:r>
      <w:del w:id="723" w:author="IUPA Local 5004" w:date="2018-05-23T13:00:00Z">
        <w:r w:rsidDel="007E50A7">
          <w:rPr>
            <w:rFonts w:ascii="Times New Roman" w:hAnsi="Times New Roman" w:cs="Times New Roman"/>
            <w:u w:val="single"/>
          </w:rPr>
          <w:delText>VCOPS (Virginia Coalition of Police)</w:delText>
        </w:r>
      </w:del>
      <w:proofErr w:type="gramStart"/>
      <w:ins w:id="724" w:author="IUPA Local 5004" w:date="2018-05-23T13:00:00Z">
        <w:r w:rsidR="007E50A7">
          <w:rPr>
            <w:rFonts w:ascii="Times New Roman" w:hAnsi="Times New Roman" w:cs="Times New Roman"/>
            <w:u w:val="single"/>
          </w:rPr>
          <w:t>Affiliations.</w:t>
        </w:r>
      </w:ins>
      <w:proofErr w:type="gramEnd"/>
      <w:r>
        <w:rPr>
          <w:rFonts w:ascii="Times New Roman" w:hAnsi="Times New Roman" w:cs="Times New Roman"/>
        </w:rPr>
        <w:t xml:space="preserve"> Upon approval of the </w:t>
      </w:r>
      <w:del w:id="725" w:author="IUPA Local 5004" w:date="2018-05-23T11:27:00Z">
        <w:r w:rsidDel="00BA3C22">
          <w:rPr>
            <w:rFonts w:ascii="Times New Roman" w:hAnsi="Times New Roman" w:cs="Times New Roman"/>
          </w:rPr>
          <w:delText>Executive Board</w:delText>
        </w:r>
      </w:del>
      <w:ins w:id="726" w:author="IUPA Local 5004" w:date="2018-05-23T11:27:00Z">
        <w:r w:rsidR="00BA3C22">
          <w:rPr>
            <w:rFonts w:ascii="Times New Roman" w:hAnsi="Times New Roman" w:cs="Times New Roman"/>
          </w:rPr>
          <w:t xml:space="preserve"> Board</w:t>
        </w:r>
      </w:ins>
      <w:ins w:id="727" w:author="IUPA Local 5004" w:date="2018-05-23T13:00:00Z">
        <w:r w:rsidR="007E50A7">
          <w:rPr>
            <w:rFonts w:ascii="Times New Roman" w:hAnsi="Times New Roman" w:cs="Times New Roman"/>
          </w:rPr>
          <w:t>,</w:t>
        </w:r>
      </w:ins>
      <w:r>
        <w:rPr>
          <w:rFonts w:ascii="Times New Roman" w:hAnsi="Times New Roman" w:cs="Times New Roman"/>
        </w:rPr>
        <w:t xml:space="preserve"> the </w:t>
      </w:r>
      <w:del w:id="728" w:author="IUPA Local 5004" w:date="2018-05-23T13:00:00Z">
        <w:r w:rsidDel="007E50A7">
          <w:rPr>
            <w:rFonts w:ascii="Times New Roman" w:hAnsi="Times New Roman" w:cs="Times New Roman"/>
          </w:rPr>
          <w:delText>u</w:delText>
        </w:r>
      </w:del>
      <w:ins w:id="729" w:author="IUPA Local 5004" w:date="2018-05-23T13:00:00Z">
        <w:r w:rsidR="007E50A7">
          <w:rPr>
            <w:rFonts w:ascii="Times New Roman" w:hAnsi="Times New Roman" w:cs="Times New Roman"/>
          </w:rPr>
          <w:t>U</w:t>
        </w:r>
      </w:ins>
      <w:r>
        <w:rPr>
          <w:rFonts w:ascii="Times New Roman" w:hAnsi="Times New Roman" w:cs="Times New Roman"/>
        </w:rPr>
        <w:t xml:space="preserve">nion </w:t>
      </w:r>
      <w:ins w:id="730" w:author="IUPA Local 5004" w:date="2018-05-23T13:00:00Z">
        <w:r w:rsidR="007E50A7">
          <w:rPr>
            <w:rFonts w:ascii="Times New Roman" w:hAnsi="Times New Roman" w:cs="Times New Roman"/>
          </w:rPr>
          <w:t xml:space="preserve">may </w:t>
        </w:r>
      </w:ins>
      <w:del w:id="731" w:author="IUPA Local 5004" w:date="2018-05-23T13:00:00Z">
        <w:r w:rsidDel="007E50A7">
          <w:rPr>
            <w:rFonts w:ascii="Times New Roman" w:hAnsi="Times New Roman" w:cs="Times New Roman"/>
          </w:rPr>
          <w:delText>wil</w:delText>
        </w:r>
      </w:del>
      <w:del w:id="732" w:author="IUPA Local 5004" w:date="2018-05-23T13:01:00Z">
        <w:r w:rsidDel="007E50A7">
          <w:rPr>
            <w:rFonts w:ascii="Times New Roman" w:hAnsi="Times New Roman" w:cs="Times New Roman"/>
          </w:rPr>
          <w:delText>l</w:delText>
        </w:r>
      </w:del>
      <w:r>
        <w:rPr>
          <w:rFonts w:ascii="Times New Roman" w:hAnsi="Times New Roman" w:cs="Times New Roman"/>
        </w:rPr>
        <w:t xml:space="preserve"> be affiliated with </w:t>
      </w:r>
      <w:ins w:id="733" w:author="IUPA Local 5004" w:date="2018-05-23T13:01:00Z">
        <w:r w:rsidR="007E50A7">
          <w:rPr>
            <w:rFonts w:ascii="Times New Roman" w:hAnsi="Times New Roman" w:cs="Times New Roman"/>
          </w:rPr>
          <w:t>other law enforcement</w:t>
        </w:r>
      </w:ins>
      <w:ins w:id="734" w:author="IUPA Local 5004" w:date="2018-05-23T13:02:00Z">
        <w:r w:rsidR="007E50A7">
          <w:rPr>
            <w:rFonts w:ascii="Times New Roman" w:hAnsi="Times New Roman" w:cs="Times New Roman"/>
          </w:rPr>
          <w:t xml:space="preserve"> related </w:t>
        </w:r>
      </w:ins>
      <w:ins w:id="735" w:author="IUPA Local 5004" w:date="2018-05-23T13:01:00Z">
        <w:r w:rsidR="007E50A7">
          <w:rPr>
            <w:rFonts w:ascii="Times New Roman" w:hAnsi="Times New Roman" w:cs="Times New Roman"/>
          </w:rPr>
          <w:t>organizations (</w:t>
        </w:r>
      </w:ins>
      <w:r>
        <w:rPr>
          <w:rFonts w:ascii="Times New Roman" w:hAnsi="Times New Roman" w:cs="Times New Roman"/>
        </w:rPr>
        <w:t>VCOPS</w:t>
      </w:r>
      <w:ins w:id="736" w:author="IUPA Local 5004" w:date="2018-05-23T13:01:00Z">
        <w:r w:rsidR="007E50A7">
          <w:rPr>
            <w:rFonts w:ascii="Times New Roman" w:hAnsi="Times New Roman" w:cs="Times New Roman"/>
          </w:rPr>
          <w:t>, Benevolent Fund, etc.)</w:t>
        </w:r>
      </w:ins>
      <w:r>
        <w:rPr>
          <w:rFonts w:ascii="Times New Roman" w:hAnsi="Times New Roman" w:cs="Times New Roman"/>
        </w:rPr>
        <w:t>.</w:t>
      </w:r>
    </w:p>
    <w:p w14:paraId="5BC5DE0A" w14:textId="77777777" w:rsidR="00D215BE" w:rsidRDefault="00D215BE">
      <w:pPr>
        <w:rPr>
          <w:rFonts w:ascii="Times New Roman" w:hAnsi="Times New Roman" w:cs="Times New Roman"/>
        </w:rPr>
      </w:pPr>
    </w:p>
    <w:p w14:paraId="70831073" w14:textId="74A1A32F" w:rsidR="004B75DC" w:rsidRDefault="004B75DC">
      <w:pPr>
        <w:rPr>
          <w:rFonts w:ascii="Times New Roman" w:hAnsi="Times New Roman" w:cs="Times New Roman"/>
        </w:rPr>
      </w:pPr>
      <w:proofErr w:type="gramStart"/>
      <w:r>
        <w:rPr>
          <w:rFonts w:ascii="Times New Roman" w:hAnsi="Times New Roman" w:cs="Times New Roman"/>
        </w:rPr>
        <w:t xml:space="preserve">Section </w:t>
      </w:r>
      <w:del w:id="737" w:author="IUPA Local 5004" w:date="2018-05-23T12:59:00Z">
        <w:r w:rsidDel="00CC00F7">
          <w:rPr>
            <w:rFonts w:ascii="Times New Roman" w:hAnsi="Times New Roman" w:cs="Times New Roman"/>
          </w:rPr>
          <w:delText>8</w:delText>
        </w:r>
      </w:del>
      <w:ins w:id="738" w:author="IUPA Local 5004" w:date="2018-05-23T12:59:00Z">
        <w:r w:rsidR="00CC00F7">
          <w:rPr>
            <w:rFonts w:ascii="Times New Roman" w:hAnsi="Times New Roman" w:cs="Times New Roman"/>
          </w:rPr>
          <w:t>9</w:t>
        </w:r>
      </w:ins>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u w:val="single"/>
        </w:rPr>
        <w:t>Union Property</w:t>
      </w:r>
      <w:r>
        <w:rPr>
          <w:rFonts w:ascii="Times New Roman" w:hAnsi="Times New Roman" w:cs="Times New Roman"/>
        </w:rPr>
        <w:t>.</w:t>
      </w:r>
      <w:proofErr w:type="gramEnd"/>
      <w:r>
        <w:rPr>
          <w:rFonts w:ascii="Times New Roman" w:hAnsi="Times New Roman" w:cs="Times New Roman"/>
        </w:rPr>
        <w:t xml:space="preserve">  All </w:t>
      </w:r>
      <w:del w:id="739" w:author="IUPA Local 5004" w:date="2018-05-23T13:02:00Z">
        <w:r w:rsidDel="007E50A7">
          <w:rPr>
            <w:rFonts w:ascii="Times New Roman" w:hAnsi="Times New Roman" w:cs="Times New Roman"/>
          </w:rPr>
          <w:delText>u</w:delText>
        </w:r>
      </w:del>
      <w:ins w:id="740" w:author="IUPA Local 5004" w:date="2018-05-23T13:02:00Z">
        <w:r w:rsidR="007E50A7">
          <w:rPr>
            <w:rFonts w:ascii="Times New Roman" w:hAnsi="Times New Roman" w:cs="Times New Roman"/>
          </w:rPr>
          <w:t>U</w:t>
        </w:r>
      </w:ins>
      <w:r>
        <w:rPr>
          <w:rFonts w:ascii="Times New Roman" w:hAnsi="Times New Roman" w:cs="Times New Roman"/>
        </w:rPr>
        <w:t xml:space="preserve">nion property will be recorded in an inventory system.  The inventory will list the name of the item, serial number (if appropriate), date purchased, cost, </w:t>
      </w:r>
      <w:del w:id="741" w:author="IUPA Local 5004" w:date="2018-05-23T13:04:00Z">
        <w:r w:rsidDel="007E50A7">
          <w:rPr>
            <w:rFonts w:ascii="Times New Roman" w:hAnsi="Times New Roman" w:cs="Times New Roman"/>
          </w:rPr>
          <w:delText>u</w:delText>
        </w:r>
      </w:del>
      <w:ins w:id="742" w:author="IUPA Local 5004" w:date="2018-05-23T13:04:00Z">
        <w:r w:rsidR="007E50A7">
          <w:rPr>
            <w:rFonts w:ascii="Times New Roman" w:hAnsi="Times New Roman" w:cs="Times New Roman"/>
          </w:rPr>
          <w:t>U</w:t>
        </w:r>
      </w:ins>
      <w:r>
        <w:rPr>
          <w:rFonts w:ascii="Times New Roman" w:hAnsi="Times New Roman" w:cs="Times New Roman"/>
        </w:rPr>
        <w:t xml:space="preserve">nion </w:t>
      </w:r>
      <w:del w:id="743" w:author="IUPA Local 5004" w:date="2018-05-23T13:04:00Z">
        <w:r w:rsidDel="007E50A7">
          <w:rPr>
            <w:rFonts w:ascii="Times New Roman" w:hAnsi="Times New Roman" w:cs="Times New Roman"/>
          </w:rPr>
          <w:delText xml:space="preserve">official </w:delText>
        </w:r>
      </w:del>
      <w:ins w:id="744" w:author="IUPA Local 5004" w:date="2018-05-23T13:04:00Z">
        <w:r w:rsidR="007E50A7">
          <w:rPr>
            <w:rFonts w:ascii="Times New Roman" w:hAnsi="Times New Roman" w:cs="Times New Roman"/>
          </w:rPr>
          <w:t xml:space="preserve">officer </w:t>
        </w:r>
      </w:ins>
      <w:r>
        <w:rPr>
          <w:rFonts w:ascii="Times New Roman" w:hAnsi="Times New Roman" w:cs="Times New Roman"/>
        </w:rPr>
        <w:t xml:space="preserve">utilizing property, date property was transferred to said </w:t>
      </w:r>
      <w:del w:id="745" w:author="IUPA Local 5004" w:date="2018-05-23T13:04:00Z">
        <w:r w:rsidDel="007E50A7">
          <w:rPr>
            <w:rFonts w:ascii="Times New Roman" w:hAnsi="Times New Roman" w:cs="Times New Roman"/>
          </w:rPr>
          <w:delText>official</w:delText>
        </w:r>
      </w:del>
      <w:ins w:id="746" w:author="IUPA Local 5004" w:date="2018-05-23T13:04:00Z">
        <w:r w:rsidR="007E50A7">
          <w:rPr>
            <w:rFonts w:ascii="Times New Roman" w:hAnsi="Times New Roman" w:cs="Times New Roman"/>
          </w:rPr>
          <w:t>officer</w:t>
        </w:r>
      </w:ins>
      <w:r>
        <w:rPr>
          <w:rFonts w:ascii="Times New Roman" w:hAnsi="Times New Roman" w:cs="Times New Roman"/>
        </w:rPr>
        <w:t xml:space="preserve">, and the date the property was returned to the </w:t>
      </w:r>
      <w:del w:id="747" w:author="IUPA Local 5004" w:date="2018-05-23T11:27:00Z">
        <w:r w:rsidDel="00BA3C22">
          <w:rPr>
            <w:rFonts w:ascii="Times New Roman" w:hAnsi="Times New Roman" w:cs="Times New Roman"/>
          </w:rPr>
          <w:delText>Executive Board</w:delText>
        </w:r>
      </w:del>
      <w:ins w:id="748" w:author="IUPA Local 5004" w:date="2018-05-23T11:27:00Z">
        <w:r w:rsidR="00BA3C22">
          <w:rPr>
            <w:rFonts w:ascii="Times New Roman" w:hAnsi="Times New Roman" w:cs="Times New Roman"/>
          </w:rPr>
          <w:t xml:space="preserve"> Board</w:t>
        </w:r>
      </w:ins>
      <w:r>
        <w:rPr>
          <w:rFonts w:ascii="Times New Roman" w:hAnsi="Times New Roman" w:cs="Times New Roman"/>
        </w:rPr>
        <w:t xml:space="preserve">.  It is the responsibility of </w:t>
      </w:r>
      <w:del w:id="749" w:author="IUPA Local 5004" w:date="2018-05-23T13:05:00Z">
        <w:r w:rsidDel="007E50A7">
          <w:rPr>
            <w:rFonts w:ascii="Times New Roman" w:hAnsi="Times New Roman" w:cs="Times New Roman"/>
          </w:rPr>
          <w:delText xml:space="preserve">all </w:delText>
        </w:r>
      </w:del>
      <w:ins w:id="750" w:author="IUPA Local 5004" w:date="2018-05-23T13:05:00Z">
        <w:r w:rsidR="007E50A7">
          <w:rPr>
            <w:rFonts w:ascii="Times New Roman" w:hAnsi="Times New Roman" w:cs="Times New Roman"/>
          </w:rPr>
          <w:t xml:space="preserve">the assigned </w:t>
        </w:r>
      </w:ins>
      <w:del w:id="751" w:author="IUPA Local 5004" w:date="2018-05-23T13:04:00Z">
        <w:r w:rsidDel="007E50A7">
          <w:rPr>
            <w:rFonts w:ascii="Times New Roman" w:hAnsi="Times New Roman" w:cs="Times New Roman"/>
          </w:rPr>
          <w:delText>u</w:delText>
        </w:r>
      </w:del>
      <w:ins w:id="752" w:author="IUPA Local 5004" w:date="2018-05-23T13:04:00Z">
        <w:r w:rsidR="007E50A7">
          <w:rPr>
            <w:rFonts w:ascii="Times New Roman" w:hAnsi="Times New Roman" w:cs="Times New Roman"/>
          </w:rPr>
          <w:t>U</w:t>
        </w:r>
      </w:ins>
      <w:r>
        <w:rPr>
          <w:rFonts w:ascii="Times New Roman" w:hAnsi="Times New Roman" w:cs="Times New Roman"/>
        </w:rPr>
        <w:t>nion</w:t>
      </w:r>
      <w:del w:id="753" w:author="IUPA Local 5004" w:date="2018-05-23T13:04:00Z">
        <w:r w:rsidDel="007E50A7">
          <w:rPr>
            <w:rFonts w:ascii="Times New Roman" w:hAnsi="Times New Roman" w:cs="Times New Roman"/>
          </w:rPr>
          <w:delText xml:space="preserve"> officials</w:delText>
        </w:r>
      </w:del>
      <w:ins w:id="754" w:author="IUPA Local 5004" w:date="2018-05-23T13:04:00Z">
        <w:r w:rsidR="007E50A7">
          <w:rPr>
            <w:rFonts w:ascii="Times New Roman" w:hAnsi="Times New Roman" w:cs="Times New Roman"/>
          </w:rPr>
          <w:t xml:space="preserve"> officer</w:t>
        </w:r>
      </w:ins>
      <w:r>
        <w:rPr>
          <w:rFonts w:ascii="Times New Roman" w:hAnsi="Times New Roman" w:cs="Times New Roman"/>
        </w:rPr>
        <w:t xml:space="preserve"> </w:t>
      </w:r>
      <w:proofErr w:type="spellStart"/>
      <w:r>
        <w:rPr>
          <w:rFonts w:ascii="Times New Roman" w:hAnsi="Times New Roman" w:cs="Times New Roman"/>
        </w:rPr>
        <w:t>to</w:t>
      </w:r>
      <w:del w:id="755" w:author="IUPA Local 5004" w:date="2018-05-23T13:05:00Z">
        <w:r w:rsidDel="007E50A7">
          <w:rPr>
            <w:rFonts w:ascii="Times New Roman" w:hAnsi="Times New Roman" w:cs="Times New Roman"/>
          </w:rPr>
          <w:delText xml:space="preserve"> see</w:delText>
        </w:r>
      </w:del>
      <w:ins w:id="756" w:author="IUPA Local 5004" w:date="2018-05-23T13:05:00Z">
        <w:r w:rsidR="007E50A7">
          <w:rPr>
            <w:rFonts w:ascii="Times New Roman" w:hAnsi="Times New Roman" w:cs="Times New Roman"/>
          </w:rPr>
          <w:t>ensure</w:t>
        </w:r>
      </w:ins>
      <w:proofErr w:type="spellEnd"/>
      <w:r>
        <w:rPr>
          <w:rFonts w:ascii="Times New Roman" w:hAnsi="Times New Roman" w:cs="Times New Roman"/>
        </w:rPr>
        <w:t xml:space="preserve"> </w:t>
      </w:r>
      <w:del w:id="757" w:author="IUPA Local 5004" w:date="2018-05-23T13:05:00Z">
        <w:r w:rsidDel="007E50A7">
          <w:rPr>
            <w:rFonts w:ascii="Times New Roman" w:hAnsi="Times New Roman" w:cs="Times New Roman"/>
          </w:rPr>
          <w:delText xml:space="preserve">that </w:delText>
        </w:r>
      </w:del>
      <w:r>
        <w:rPr>
          <w:rFonts w:ascii="Times New Roman" w:hAnsi="Times New Roman" w:cs="Times New Roman"/>
        </w:rPr>
        <w:t xml:space="preserve">the </w:t>
      </w:r>
      <w:del w:id="758" w:author="IUPA Local 5004" w:date="2018-05-23T13:05:00Z">
        <w:r w:rsidDel="007E50A7">
          <w:rPr>
            <w:rFonts w:ascii="Times New Roman" w:hAnsi="Times New Roman" w:cs="Times New Roman"/>
          </w:rPr>
          <w:delText xml:space="preserve">inventory </w:delText>
        </w:r>
      </w:del>
      <w:ins w:id="759" w:author="IUPA Local 5004" w:date="2018-05-23T13:05:00Z">
        <w:r w:rsidR="007E50A7">
          <w:rPr>
            <w:rFonts w:ascii="Times New Roman" w:hAnsi="Times New Roman" w:cs="Times New Roman"/>
          </w:rPr>
          <w:t xml:space="preserve">issued property </w:t>
        </w:r>
      </w:ins>
      <w:r>
        <w:rPr>
          <w:rFonts w:ascii="Times New Roman" w:hAnsi="Times New Roman" w:cs="Times New Roman"/>
        </w:rPr>
        <w:t xml:space="preserve">is properly maintained.  Upon termination of labor </w:t>
      </w:r>
      <w:del w:id="760" w:author="IUPA Local 5004" w:date="2018-05-23T13:05:00Z">
        <w:r w:rsidDel="007E50A7">
          <w:rPr>
            <w:rFonts w:ascii="Times New Roman" w:hAnsi="Times New Roman" w:cs="Times New Roman"/>
          </w:rPr>
          <w:delText>u</w:delText>
        </w:r>
      </w:del>
      <w:ins w:id="761" w:author="IUPA Local 5004" w:date="2018-05-23T13:05:00Z">
        <w:r w:rsidR="007E50A7">
          <w:rPr>
            <w:rFonts w:ascii="Times New Roman" w:hAnsi="Times New Roman" w:cs="Times New Roman"/>
          </w:rPr>
          <w:t>U</w:t>
        </w:r>
      </w:ins>
      <w:r>
        <w:rPr>
          <w:rFonts w:ascii="Times New Roman" w:hAnsi="Times New Roman" w:cs="Times New Roman"/>
        </w:rPr>
        <w:t xml:space="preserve">nion duties, all </w:t>
      </w:r>
      <w:del w:id="762" w:author="IUPA Local 5004" w:date="2018-05-23T13:06:00Z">
        <w:r w:rsidDel="007E50A7">
          <w:rPr>
            <w:rFonts w:ascii="Times New Roman" w:hAnsi="Times New Roman" w:cs="Times New Roman"/>
          </w:rPr>
          <w:delText>u</w:delText>
        </w:r>
      </w:del>
      <w:ins w:id="763" w:author="IUPA Local 5004" w:date="2018-05-23T13:06:00Z">
        <w:r w:rsidR="007E50A7">
          <w:rPr>
            <w:rFonts w:ascii="Times New Roman" w:hAnsi="Times New Roman" w:cs="Times New Roman"/>
          </w:rPr>
          <w:t>U</w:t>
        </w:r>
      </w:ins>
      <w:r>
        <w:rPr>
          <w:rFonts w:ascii="Times New Roman" w:hAnsi="Times New Roman" w:cs="Times New Roman"/>
        </w:rPr>
        <w:t xml:space="preserve">nion property </w:t>
      </w:r>
      <w:del w:id="764" w:author="IUPA Local 5004" w:date="2018-05-23T13:06:00Z">
        <w:r w:rsidDel="007E50A7">
          <w:rPr>
            <w:rFonts w:ascii="Times New Roman" w:hAnsi="Times New Roman" w:cs="Times New Roman"/>
          </w:rPr>
          <w:delText xml:space="preserve">will </w:delText>
        </w:r>
      </w:del>
      <w:ins w:id="765" w:author="IUPA Local 5004" w:date="2018-05-23T13:06:00Z">
        <w:r w:rsidR="007E50A7">
          <w:rPr>
            <w:rFonts w:ascii="Times New Roman" w:hAnsi="Times New Roman" w:cs="Times New Roman"/>
          </w:rPr>
          <w:t xml:space="preserve">shall </w:t>
        </w:r>
      </w:ins>
      <w:r>
        <w:rPr>
          <w:rFonts w:ascii="Times New Roman" w:hAnsi="Times New Roman" w:cs="Times New Roman"/>
        </w:rPr>
        <w:t xml:space="preserve">be returned to the </w:t>
      </w:r>
      <w:del w:id="766" w:author="IUPA Local 5004" w:date="2018-05-23T11:27:00Z">
        <w:r w:rsidDel="00BA3C22">
          <w:rPr>
            <w:rFonts w:ascii="Times New Roman" w:hAnsi="Times New Roman" w:cs="Times New Roman"/>
          </w:rPr>
          <w:delText>Executive Board</w:delText>
        </w:r>
      </w:del>
      <w:ins w:id="767" w:author="IUPA Local 5004" w:date="2018-05-23T11:27:00Z">
        <w:r w:rsidR="00BA3C22">
          <w:rPr>
            <w:rFonts w:ascii="Times New Roman" w:hAnsi="Times New Roman" w:cs="Times New Roman"/>
          </w:rPr>
          <w:t xml:space="preserve"> Board</w:t>
        </w:r>
      </w:ins>
      <w:r>
        <w:rPr>
          <w:rFonts w:ascii="Times New Roman" w:hAnsi="Times New Roman" w:cs="Times New Roman"/>
        </w:rPr>
        <w:t>.</w:t>
      </w:r>
    </w:p>
    <w:p w14:paraId="79329B4D" w14:textId="77777777" w:rsidR="004B75DC" w:rsidRDefault="004B75DC">
      <w:pPr>
        <w:rPr>
          <w:rFonts w:ascii="Times New Roman" w:hAnsi="Times New Roman" w:cs="Times New Roman"/>
        </w:rPr>
      </w:pPr>
    </w:p>
    <w:p w14:paraId="7E82AAA4" w14:textId="77777777" w:rsidR="002D50F7" w:rsidRDefault="002D50F7" w:rsidP="002D50F7">
      <w:pPr>
        <w:jc w:val="center"/>
        <w:rPr>
          <w:ins w:id="768" w:author="IUPA Local 5004" w:date="2018-05-23T13:11:00Z"/>
          <w:rFonts w:ascii="Times New Roman" w:hAnsi="Times New Roman" w:cs="Times New Roman"/>
        </w:rPr>
      </w:pPr>
      <w:ins w:id="769" w:author="IUPA Local 5004" w:date="2018-05-23T13:11:00Z">
        <w:r>
          <w:rPr>
            <w:rFonts w:ascii="Times New Roman" w:hAnsi="Times New Roman" w:cs="Times New Roman"/>
            <w:b/>
            <w:u w:val="single"/>
          </w:rPr>
          <w:t>ARTICLE IX</w:t>
        </w:r>
      </w:ins>
    </w:p>
    <w:p w14:paraId="75D95840" w14:textId="77777777" w:rsidR="002D50F7" w:rsidRDefault="002D50F7" w:rsidP="002D50F7">
      <w:pPr>
        <w:rPr>
          <w:ins w:id="770" w:author="IUPA Local 5004" w:date="2018-05-23T13:11:00Z"/>
          <w:rFonts w:ascii="Times New Roman" w:hAnsi="Times New Roman" w:cs="Times New Roman"/>
          <w:b/>
        </w:rPr>
      </w:pPr>
    </w:p>
    <w:p w14:paraId="2E1B8710" w14:textId="77777777" w:rsidR="002D50F7" w:rsidRPr="00882E70" w:rsidRDefault="002D50F7" w:rsidP="002D50F7">
      <w:pPr>
        <w:jc w:val="center"/>
        <w:rPr>
          <w:ins w:id="771" w:author="IUPA Local 5004" w:date="2018-05-23T13:11:00Z"/>
          <w:rFonts w:ascii="Times New Roman" w:hAnsi="Times New Roman" w:cs="Times New Roman"/>
          <w:b/>
        </w:rPr>
      </w:pPr>
      <w:ins w:id="772" w:author="IUPA Local 5004" w:date="2018-05-23T13:11:00Z">
        <w:r>
          <w:rPr>
            <w:rFonts w:ascii="Times New Roman" w:hAnsi="Times New Roman" w:cs="Times New Roman"/>
            <w:b/>
          </w:rPr>
          <w:t>Amendment</w:t>
        </w:r>
      </w:ins>
    </w:p>
    <w:p w14:paraId="7119355F" w14:textId="77777777" w:rsidR="002D50F7" w:rsidRDefault="002D50F7" w:rsidP="002D50F7">
      <w:pPr>
        <w:rPr>
          <w:ins w:id="773" w:author="IUPA Local 5004" w:date="2018-05-23T13:11:00Z"/>
          <w:rFonts w:ascii="Times New Roman" w:hAnsi="Times New Roman" w:cs="Times New Roman"/>
        </w:rPr>
      </w:pPr>
    </w:p>
    <w:p w14:paraId="6F215F11" w14:textId="5169571A" w:rsidR="002D50F7" w:rsidRDefault="002D50F7" w:rsidP="002D50F7">
      <w:pPr>
        <w:rPr>
          <w:ins w:id="774" w:author="IUPA Local 5004" w:date="2018-05-23T13:11:00Z"/>
          <w:rFonts w:ascii="Times New Roman" w:hAnsi="Times New Roman" w:cs="Times New Roman"/>
        </w:rPr>
      </w:pPr>
      <w:ins w:id="775" w:author="IUPA Local 5004" w:date="2018-05-23T13:11:00Z">
        <w:r>
          <w:rPr>
            <w:rFonts w:ascii="Times New Roman" w:hAnsi="Times New Roman" w:cs="Times New Roman"/>
          </w:rPr>
          <w:t xml:space="preserve">This Constitution may be amended, revised, or otherwise changed by a majority vote of the members voting on such proposed change.  Proposed amendments to this </w:t>
        </w:r>
      </w:ins>
      <w:ins w:id="776" w:author="IUPA Local 5004" w:date="2018-05-23T13:12:00Z">
        <w:r>
          <w:rPr>
            <w:rFonts w:ascii="Times New Roman" w:hAnsi="Times New Roman" w:cs="Times New Roman"/>
          </w:rPr>
          <w:t>C</w:t>
        </w:r>
      </w:ins>
      <w:ins w:id="777" w:author="IUPA Local 5004" w:date="2018-05-23T13:11:00Z">
        <w:r>
          <w:rPr>
            <w:rFonts w:ascii="Times New Roman" w:hAnsi="Times New Roman" w:cs="Times New Roman"/>
          </w:rPr>
          <w:t xml:space="preserve">onstitution must be made at </w:t>
        </w:r>
      </w:ins>
      <w:ins w:id="778" w:author="IUPA Local 5004" w:date="2018-05-23T13:13:00Z">
        <w:r>
          <w:rPr>
            <w:rFonts w:ascii="Times New Roman" w:hAnsi="Times New Roman" w:cs="Times New Roman"/>
          </w:rPr>
          <w:t xml:space="preserve">either </w:t>
        </w:r>
      </w:ins>
      <w:ins w:id="779" w:author="IUPA Local 5004" w:date="2018-05-23T13:11:00Z">
        <w:r>
          <w:rPr>
            <w:rFonts w:ascii="Times New Roman" w:hAnsi="Times New Roman" w:cs="Times New Roman"/>
          </w:rPr>
          <w:t xml:space="preserve">a regular meeting </w:t>
        </w:r>
      </w:ins>
      <w:ins w:id="780" w:author="IUPA Local 5004" w:date="2018-05-23T13:13:00Z">
        <w:r>
          <w:rPr>
            <w:rFonts w:ascii="Times New Roman" w:hAnsi="Times New Roman" w:cs="Times New Roman"/>
          </w:rPr>
          <w:t xml:space="preserve">or by electronic vote.  </w:t>
        </w:r>
      </w:ins>
      <w:ins w:id="781" w:author="IUPA Local 5004" w:date="2018-05-23T13:14:00Z">
        <w:r>
          <w:rPr>
            <w:rFonts w:ascii="Times New Roman" w:hAnsi="Times New Roman" w:cs="Times New Roman"/>
          </w:rPr>
          <w:t xml:space="preserve">If amended </w:t>
        </w:r>
      </w:ins>
      <w:ins w:id="782" w:author="IUPA Local 5004" w:date="2018-05-24T07:58:00Z">
        <w:r w:rsidR="00BB064A">
          <w:rPr>
            <w:rFonts w:ascii="Times New Roman" w:hAnsi="Times New Roman" w:cs="Times New Roman"/>
          </w:rPr>
          <w:t>by</w:t>
        </w:r>
      </w:ins>
      <w:ins w:id="783" w:author="IUPA Local 5004" w:date="2018-05-23T13:14:00Z">
        <w:r>
          <w:rPr>
            <w:rFonts w:ascii="Times New Roman" w:hAnsi="Times New Roman" w:cs="Times New Roman"/>
          </w:rPr>
          <w:t xml:space="preserve"> regular meeting, the Board shall provide the proposed </w:t>
        </w:r>
      </w:ins>
      <w:ins w:id="784" w:author="IUPA Local 5004" w:date="2018-05-24T07:59:00Z">
        <w:r w:rsidR="00BB064A">
          <w:rPr>
            <w:rFonts w:ascii="Times New Roman" w:hAnsi="Times New Roman" w:cs="Times New Roman"/>
          </w:rPr>
          <w:t>amendments</w:t>
        </w:r>
      </w:ins>
      <w:ins w:id="785" w:author="IUPA Local 5004" w:date="2018-05-23T13:14:00Z">
        <w:r>
          <w:rPr>
            <w:rFonts w:ascii="Times New Roman" w:hAnsi="Times New Roman" w:cs="Times New Roman"/>
          </w:rPr>
          <w:t xml:space="preserve"> at </w:t>
        </w:r>
      </w:ins>
      <w:ins w:id="786" w:author="IUPA Local 5004" w:date="2018-05-24T07:59:00Z">
        <w:r w:rsidR="00BB064A">
          <w:rPr>
            <w:rFonts w:ascii="Times New Roman" w:hAnsi="Times New Roman" w:cs="Times New Roman"/>
          </w:rPr>
          <w:t>one</w:t>
        </w:r>
      </w:ins>
      <w:ins w:id="787" w:author="IUPA Local 5004" w:date="2018-05-23T13:14:00Z">
        <w:r>
          <w:rPr>
            <w:rFonts w:ascii="Times New Roman" w:hAnsi="Times New Roman" w:cs="Times New Roman"/>
          </w:rPr>
          <w:t xml:space="preserve"> regular meeting, and the amendments shall be </w:t>
        </w:r>
      </w:ins>
      <w:ins w:id="788" w:author="IUPA Local 5004" w:date="2018-05-23T13:11:00Z">
        <w:r>
          <w:rPr>
            <w:rFonts w:ascii="Times New Roman" w:hAnsi="Times New Roman" w:cs="Times New Roman"/>
          </w:rPr>
          <w:t xml:space="preserve">voted on at a subsequent </w:t>
        </w:r>
      </w:ins>
      <w:ins w:id="789" w:author="IUPA Local 5004" w:date="2018-05-24T07:59:00Z">
        <w:r w:rsidR="00BB064A">
          <w:rPr>
            <w:rFonts w:ascii="Times New Roman" w:hAnsi="Times New Roman" w:cs="Times New Roman"/>
          </w:rPr>
          <w:t xml:space="preserve">regular </w:t>
        </w:r>
      </w:ins>
      <w:ins w:id="790" w:author="IUPA Local 5004" w:date="2018-05-23T13:11:00Z">
        <w:r>
          <w:rPr>
            <w:rFonts w:ascii="Times New Roman" w:hAnsi="Times New Roman" w:cs="Times New Roman"/>
          </w:rPr>
          <w:t xml:space="preserve">meeting of the </w:t>
        </w:r>
      </w:ins>
      <w:ins w:id="791" w:author="IUPA Local 5004" w:date="2018-05-23T13:13:00Z">
        <w:r>
          <w:rPr>
            <w:rFonts w:ascii="Times New Roman" w:hAnsi="Times New Roman" w:cs="Times New Roman"/>
          </w:rPr>
          <w:t>U</w:t>
        </w:r>
      </w:ins>
      <w:ins w:id="792" w:author="IUPA Local 5004" w:date="2018-05-23T13:11:00Z">
        <w:r w:rsidR="00BB064A">
          <w:rPr>
            <w:rFonts w:ascii="Times New Roman" w:hAnsi="Times New Roman" w:cs="Times New Roman"/>
          </w:rPr>
          <w:t>nion</w:t>
        </w:r>
      </w:ins>
      <w:ins w:id="793" w:author="IUPA Local 5004" w:date="2018-05-24T08:00:00Z">
        <w:r w:rsidR="00BB064A">
          <w:rPr>
            <w:rFonts w:ascii="Times New Roman" w:hAnsi="Times New Roman" w:cs="Times New Roman"/>
          </w:rPr>
          <w:t>;</w:t>
        </w:r>
      </w:ins>
      <w:ins w:id="794" w:author="IUPA Local 5004" w:date="2018-05-23T13:11:00Z">
        <w:r>
          <w:rPr>
            <w:rFonts w:ascii="Times New Roman" w:hAnsi="Times New Roman" w:cs="Times New Roman"/>
          </w:rPr>
          <w:t xml:space="preserve"> adequate and proper notice having been given to the members prior to the date on which the vote is taken.  A written copy of the proposed amendment shall be </w:t>
        </w:r>
      </w:ins>
      <w:ins w:id="795" w:author="IUPA Local 5004" w:date="2018-05-24T07:51:00Z">
        <w:r w:rsidR="00BB064A">
          <w:rPr>
            <w:rFonts w:ascii="Times New Roman" w:hAnsi="Times New Roman" w:cs="Times New Roman"/>
          </w:rPr>
          <w:t>available</w:t>
        </w:r>
      </w:ins>
      <w:ins w:id="796" w:author="IUPA Local 5004" w:date="2018-05-23T13:11:00Z">
        <w:r>
          <w:rPr>
            <w:rFonts w:ascii="Times New Roman" w:hAnsi="Times New Roman" w:cs="Times New Roman"/>
          </w:rPr>
          <w:t xml:space="preserve"> to every eligible voter at the meeting at which the vote is taken.</w:t>
        </w:r>
      </w:ins>
      <w:ins w:id="797" w:author="IUPA Local 5004" w:date="2018-05-23T13:16:00Z">
        <w:r>
          <w:rPr>
            <w:rFonts w:ascii="Times New Roman" w:hAnsi="Times New Roman" w:cs="Times New Roman"/>
          </w:rPr>
          <w:t xml:space="preserve">  If amended by electronic vote the Board shall provide the proposed amended language via electronic mail to the members, and the amendments shall be voted on via </w:t>
        </w:r>
      </w:ins>
      <w:ins w:id="798" w:author="IUPA Local 5004" w:date="2018-05-23T13:17:00Z">
        <w:r>
          <w:rPr>
            <w:rFonts w:ascii="Times New Roman" w:hAnsi="Times New Roman" w:cs="Times New Roman"/>
          </w:rPr>
          <w:t>electronic</w:t>
        </w:r>
      </w:ins>
      <w:ins w:id="799" w:author="IUPA Local 5004" w:date="2018-05-23T13:16:00Z">
        <w:r>
          <w:rPr>
            <w:rFonts w:ascii="Times New Roman" w:hAnsi="Times New Roman" w:cs="Times New Roman"/>
          </w:rPr>
          <w:t xml:space="preserve"> </w:t>
        </w:r>
      </w:ins>
      <w:ins w:id="800" w:author="IUPA Local 5004" w:date="2018-05-23T13:17:00Z">
        <w:r>
          <w:rPr>
            <w:rFonts w:ascii="Times New Roman" w:hAnsi="Times New Roman" w:cs="Times New Roman"/>
          </w:rPr>
          <w:t xml:space="preserve">vote </w:t>
        </w:r>
      </w:ins>
      <w:ins w:id="801" w:author="IUPA Local 5004" w:date="2018-05-24T07:56:00Z">
        <w:r w:rsidR="00BB064A">
          <w:rPr>
            <w:rFonts w:ascii="Times New Roman" w:hAnsi="Times New Roman" w:cs="Times New Roman"/>
          </w:rPr>
          <w:t>no less than</w:t>
        </w:r>
      </w:ins>
      <w:ins w:id="802" w:author="IUPA Local 5004" w:date="2018-05-23T13:17:00Z">
        <w:r>
          <w:rPr>
            <w:rFonts w:ascii="Times New Roman" w:hAnsi="Times New Roman" w:cs="Times New Roman"/>
          </w:rPr>
          <w:t xml:space="preserve"> fifteen (15) days from when the proposed amendment la</w:t>
        </w:r>
        <w:r w:rsidR="00BB064A">
          <w:rPr>
            <w:rFonts w:ascii="Times New Roman" w:hAnsi="Times New Roman" w:cs="Times New Roman"/>
          </w:rPr>
          <w:t xml:space="preserve">nguage was emailed to members. </w:t>
        </w:r>
      </w:ins>
      <w:ins w:id="803" w:author="IUPA Local 5004" w:date="2018-05-24T07:54:00Z">
        <w:r w:rsidR="00BB064A">
          <w:rPr>
            <w:rFonts w:ascii="Times New Roman" w:hAnsi="Times New Roman" w:cs="Times New Roman"/>
          </w:rPr>
          <w:t>Regardless of whether the amendment is by regular meetin</w:t>
        </w:r>
      </w:ins>
      <w:ins w:id="804" w:author="IUPA Local 5004" w:date="2018-05-24T07:56:00Z">
        <w:r w:rsidR="00BB064A">
          <w:rPr>
            <w:rFonts w:ascii="Times New Roman" w:hAnsi="Times New Roman" w:cs="Times New Roman"/>
          </w:rPr>
          <w:t>g</w:t>
        </w:r>
      </w:ins>
      <w:ins w:id="805" w:author="IUPA Local 5004" w:date="2018-05-24T07:54:00Z">
        <w:r w:rsidR="00BB064A">
          <w:rPr>
            <w:rFonts w:ascii="Times New Roman" w:hAnsi="Times New Roman" w:cs="Times New Roman"/>
          </w:rPr>
          <w:t xml:space="preserve"> or by electronic voting, the Board will post a copy of the proposed </w:t>
        </w:r>
      </w:ins>
      <w:ins w:id="806" w:author="IUPA Local 5004" w:date="2018-05-24T07:55:00Z">
        <w:r w:rsidR="00BB064A">
          <w:rPr>
            <w:rFonts w:ascii="Times New Roman" w:hAnsi="Times New Roman" w:cs="Times New Roman"/>
          </w:rPr>
          <w:t>amendment</w:t>
        </w:r>
      </w:ins>
      <w:ins w:id="807" w:author="IUPA Local 5004" w:date="2018-05-24T07:54:00Z">
        <w:r w:rsidR="00BB064A">
          <w:rPr>
            <w:rFonts w:ascii="Times New Roman" w:hAnsi="Times New Roman" w:cs="Times New Roman"/>
          </w:rPr>
          <w:t xml:space="preserve"> </w:t>
        </w:r>
      </w:ins>
      <w:ins w:id="808" w:author="IUPA Local 5004" w:date="2018-05-24T07:55:00Z">
        <w:r w:rsidR="00BB064A">
          <w:rPr>
            <w:rFonts w:ascii="Times New Roman" w:hAnsi="Times New Roman" w:cs="Times New Roman"/>
          </w:rPr>
          <w:t xml:space="preserve">on the Union website no less than fifteen (15) days prior to the vote. </w:t>
        </w:r>
      </w:ins>
    </w:p>
    <w:p w14:paraId="6E48FC32" w14:textId="77777777" w:rsidR="002D50F7" w:rsidRDefault="002D50F7" w:rsidP="002D50F7">
      <w:pPr>
        <w:rPr>
          <w:ins w:id="809" w:author="IUPA Local 5004" w:date="2018-05-23T13:11:00Z"/>
          <w:rFonts w:ascii="Times New Roman" w:hAnsi="Times New Roman" w:cs="Times New Roman"/>
        </w:rPr>
      </w:pPr>
    </w:p>
    <w:p w14:paraId="00FFEF19" w14:textId="77777777" w:rsidR="002D50F7" w:rsidRDefault="002D50F7" w:rsidP="002D50F7">
      <w:pPr>
        <w:jc w:val="center"/>
        <w:rPr>
          <w:ins w:id="810" w:author="IUPA Local 5004" w:date="2018-05-23T13:11:00Z"/>
          <w:rFonts w:ascii="Times New Roman" w:hAnsi="Times New Roman" w:cs="Times New Roman"/>
          <w:b/>
        </w:rPr>
      </w:pPr>
      <w:ins w:id="811" w:author="IUPA Local 5004" w:date="2018-05-23T13:11:00Z">
        <w:r>
          <w:rPr>
            <w:rFonts w:ascii="Times New Roman" w:hAnsi="Times New Roman" w:cs="Times New Roman"/>
            <w:b/>
            <w:u w:val="single"/>
          </w:rPr>
          <w:t>ARTICLE X</w:t>
        </w:r>
      </w:ins>
    </w:p>
    <w:p w14:paraId="758438F8" w14:textId="77777777" w:rsidR="002D50F7" w:rsidRDefault="002D50F7" w:rsidP="002D50F7">
      <w:pPr>
        <w:jc w:val="center"/>
        <w:rPr>
          <w:ins w:id="812" w:author="IUPA Local 5004" w:date="2018-05-23T13:11:00Z"/>
          <w:rFonts w:ascii="Times New Roman" w:hAnsi="Times New Roman" w:cs="Times New Roman"/>
          <w:b/>
        </w:rPr>
      </w:pPr>
    </w:p>
    <w:p w14:paraId="6C8A6659" w14:textId="77777777" w:rsidR="002D50F7" w:rsidRDefault="002D50F7" w:rsidP="002D50F7">
      <w:pPr>
        <w:jc w:val="center"/>
        <w:rPr>
          <w:ins w:id="813" w:author="IUPA Local 5004" w:date="2018-05-23T13:11:00Z"/>
          <w:rFonts w:ascii="Times New Roman" w:hAnsi="Times New Roman" w:cs="Times New Roman"/>
        </w:rPr>
      </w:pPr>
      <w:ins w:id="814" w:author="IUPA Local 5004" w:date="2018-05-23T13:11:00Z">
        <w:r>
          <w:rPr>
            <w:rFonts w:ascii="Times New Roman" w:hAnsi="Times New Roman" w:cs="Times New Roman"/>
            <w:b/>
          </w:rPr>
          <w:t>Indemnification</w:t>
        </w:r>
      </w:ins>
    </w:p>
    <w:p w14:paraId="14854B10" w14:textId="77777777" w:rsidR="002D50F7" w:rsidRDefault="002D50F7" w:rsidP="002D50F7">
      <w:pPr>
        <w:rPr>
          <w:ins w:id="815" w:author="IUPA Local 5004" w:date="2018-05-23T13:11:00Z"/>
          <w:rFonts w:ascii="Times New Roman" w:hAnsi="Times New Roman" w:cs="Times New Roman"/>
        </w:rPr>
      </w:pPr>
    </w:p>
    <w:p w14:paraId="589D597C" w14:textId="6C658B37" w:rsidR="002D50F7" w:rsidRDefault="002D50F7" w:rsidP="002D50F7">
      <w:pPr>
        <w:rPr>
          <w:ins w:id="816" w:author="IUPA Local 5004" w:date="2018-05-23T13:11:00Z"/>
          <w:rFonts w:ascii="Times New Roman" w:hAnsi="Times New Roman" w:cs="Times New Roman"/>
        </w:rPr>
      </w:pPr>
      <w:ins w:id="817" w:author="IUPA Local 5004" w:date="2018-05-23T13:11:00Z">
        <w:r>
          <w:rPr>
            <w:rFonts w:ascii="Times New Roman" w:hAnsi="Times New Roman" w:cs="Times New Roman"/>
          </w:rPr>
          <w:t xml:space="preserve">To the fullest extent permissible by law, the </w:t>
        </w:r>
      </w:ins>
      <w:ins w:id="818" w:author="IUPA Local 5004" w:date="2018-05-24T08:04:00Z">
        <w:r w:rsidR="00725533">
          <w:rPr>
            <w:rFonts w:ascii="Times New Roman" w:hAnsi="Times New Roman" w:cs="Times New Roman"/>
          </w:rPr>
          <w:t>U</w:t>
        </w:r>
      </w:ins>
      <w:ins w:id="819" w:author="IUPA Local 5004" w:date="2018-05-23T13:11:00Z">
        <w:r>
          <w:rPr>
            <w:rFonts w:ascii="Times New Roman" w:hAnsi="Times New Roman" w:cs="Times New Roman"/>
          </w:rPr>
          <w:t xml:space="preserve">nion may indemnify </w:t>
        </w:r>
      </w:ins>
      <w:ins w:id="820" w:author="IUPA Local 5004" w:date="2018-05-24T08:06:00Z">
        <w:r w:rsidR="00725533">
          <w:rPr>
            <w:rFonts w:ascii="Times New Roman" w:hAnsi="Times New Roman" w:cs="Times New Roman"/>
          </w:rPr>
          <w:t xml:space="preserve">and defend </w:t>
        </w:r>
      </w:ins>
      <w:ins w:id="821" w:author="IUPA Local 5004" w:date="2018-05-23T13:11:00Z">
        <w:r>
          <w:rPr>
            <w:rFonts w:ascii="Times New Roman" w:hAnsi="Times New Roman" w:cs="Times New Roman"/>
          </w:rPr>
          <w:t xml:space="preserve">an individual made party to a legal proceeding </w:t>
        </w:r>
      </w:ins>
      <w:ins w:id="822" w:author="IUPA Local 5004" w:date="2018-05-24T08:04:00Z">
        <w:r w:rsidR="00725533">
          <w:rPr>
            <w:rFonts w:ascii="Times New Roman" w:hAnsi="Times New Roman" w:cs="Times New Roman"/>
          </w:rPr>
          <w:t>due to the individual’s po</w:t>
        </w:r>
      </w:ins>
      <w:ins w:id="823" w:author="IUPA Local 5004" w:date="2018-05-24T08:06:00Z">
        <w:r w:rsidR="00725533">
          <w:rPr>
            <w:rFonts w:ascii="Times New Roman" w:hAnsi="Times New Roman" w:cs="Times New Roman"/>
          </w:rPr>
          <w:t>s</w:t>
        </w:r>
      </w:ins>
      <w:ins w:id="824" w:author="IUPA Local 5004" w:date="2018-05-24T08:04:00Z">
        <w:r w:rsidR="00725533">
          <w:rPr>
            <w:rFonts w:ascii="Times New Roman" w:hAnsi="Times New Roman" w:cs="Times New Roman"/>
          </w:rPr>
          <w:t xml:space="preserve">ition within the Union. </w:t>
        </w:r>
      </w:ins>
      <w:ins w:id="825" w:author="IUPA Local 5004" w:date="2018-05-23T13:11:00Z">
        <w:r>
          <w:rPr>
            <w:rFonts w:ascii="Times New Roman" w:hAnsi="Times New Roman" w:cs="Times New Roman"/>
          </w:rPr>
          <w:t xml:space="preserve">The </w:t>
        </w:r>
      </w:ins>
      <w:ins w:id="826" w:author="IUPA Local 5004" w:date="2018-05-24T08:04:00Z">
        <w:r w:rsidR="00725533">
          <w:rPr>
            <w:rFonts w:ascii="Times New Roman" w:hAnsi="Times New Roman" w:cs="Times New Roman"/>
          </w:rPr>
          <w:t>U</w:t>
        </w:r>
      </w:ins>
      <w:ins w:id="827" w:author="IUPA Local 5004" w:date="2018-05-23T13:11:00Z">
        <w:r>
          <w:rPr>
            <w:rFonts w:ascii="Times New Roman" w:hAnsi="Times New Roman" w:cs="Times New Roman"/>
          </w:rPr>
          <w:t xml:space="preserve">nion may purchase and maintain insurance to defend and indemnify the </w:t>
        </w:r>
      </w:ins>
      <w:ins w:id="828" w:author="IUPA Local 5004" w:date="2018-05-24T08:05:00Z">
        <w:r w:rsidR="00725533">
          <w:rPr>
            <w:rFonts w:ascii="Times New Roman" w:hAnsi="Times New Roman" w:cs="Times New Roman"/>
          </w:rPr>
          <w:t>Union Board</w:t>
        </w:r>
      </w:ins>
      <w:ins w:id="829" w:author="IUPA Local 5004" w:date="2018-05-23T13:11:00Z">
        <w:r>
          <w:rPr>
            <w:rFonts w:ascii="Times New Roman" w:hAnsi="Times New Roman" w:cs="Times New Roman"/>
          </w:rPr>
          <w:t>.</w:t>
        </w:r>
      </w:ins>
    </w:p>
    <w:p w14:paraId="277EDE7D" w14:textId="77777777" w:rsidR="002D50F7" w:rsidRDefault="002D50F7" w:rsidP="002D50F7">
      <w:pPr>
        <w:rPr>
          <w:ins w:id="830" w:author="IUPA Local 5004" w:date="2018-05-23T13:11:00Z"/>
          <w:rFonts w:ascii="Times New Roman" w:hAnsi="Times New Roman" w:cs="Times New Roman"/>
        </w:rPr>
      </w:pPr>
    </w:p>
    <w:p w14:paraId="492A1F3A" w14:textId="77777777" w:rsidR="002D50F7" w:rsidRPr="00FE4640" w:rsidRDefault="002D50F7" w:rsidP="002D50F7">
      <w:pPr>
        <w:jc w:val="center"/>
        <w:rPr>
          <w:ins w:id="831" w:author="IUPA Local 5004" w:date="2018-05-23T13:11:00Z"/>
          <w:rFonts w:ascii="Times New Roman" w:hAnsi="Times New Roman" w:cs="Times New Roman"/>
        </w:rPr>
      </w:pPr>
      <w:ins w:id="832" w:author="IUPA Local 5004" w:date="2018-05-23T13:11:00Z">
        <w:r>
          <w:rPr>
            <w:rFonts w:ascii="Times New Roman" w:hAnsi="Times New Roman" w:cs="Times New Roman"/>
            <w:b/>
            <w:u w:val="single"/>
          </w:rPr>
          <w:t>ARTICLE XI</w:t>
        </w:r>
      </w:ins>
    </w:p>
    <w:p w14:paraId="6FFCC84A" w14:textId="77777777" w:rsidR="002D50F7" w:rsidRDefault="002D50F7" w:rsidP="002D50F7">
      <w:pPr>
        <w:jc w:val="center"/>
        <w:rPr>
          <w:ins w:id="833" w:author="IUPA Local 5004" w:date="2018-05-23T13:11:00Z"/>
          <w:rFonts w:ascii="Times New Roman" w:hAnsi="Times New Roman" w:cs="Times New Roman"/>
          <w:b/>
        </w:rPr>
      </w:pPr>
    </w:p>
    <w:p w14:paraId="4F9C9F04" w14:textId="77777777" w:rsidR="002D50F7" w:rsidRDefault="002D50F7" w:rsidP="002D50F7">
      <w:pPr>
        <w:jc w:val="center"/>
        <w:rPr>
          <w:ins w:id="834" w:author="IUPA Local 5004" w:date="2018-05-23T13:11:00Z"/>
          <w:rFonts w:ascii="Times New Roman" w:hAnsi="Times New Roman" w:cs="Times New Roman"/>
        </w:rPr>
      </w:pPr>
      <w:ins w:id="835" w:author="IUPA Local 5004" w:date="2018-05-23T13:11:00Z">
        <w:r>
          <w:rPr>
            <w:rFonts w:ascii="Times New Roman" w:hAnsi="Times New Roman" w:cs="Times New Roman"/>
            <w:b/>
          </w:rPr>
          <w:lastRenderedPageBreak/>
          <w:t>Dissolution</w:t>
        </w:r>
      </w:ins>
    </w:p>
    <w:p w14:paraId="468D3817" w14:textId="77777777" w:rsidR="002D50F7" w:rsidRDefault="002D50F7" w:rsidP="002D50F7">
      <w:pPr>
        <w:rPr>
          <w:ins w:id="836" w:author="IUPA Local 5004" w:date="2018-05-23T13:11:00Z"/>
          <w:rFonts w:ascii="Times New Roman" w:hAnsi="Times New Roman" w:cs="Times New Roman"/>
        </w:rPr>
      </w:pPr>
    </w:p>
    <w:p w14:paraId="32ADA9D1" w14:textId="3ADF7F8E" w:rsidR="002D50F7" w:rsidRDefault="002D50F7" w:rsidP="002D50F7">
      <w:pPr>
        <w:rPr>
          <w:ins w:id="837" w:author="IUPA Local 5004" w:date="2018-05-23T13:11:00Z"/>
          <w:rFonts w:ascii="Times New Roman" w:hAnsi="Times New Roman" w:cs="Times New Roman"/>
        </w:rPr>
      </w:pPr>
      <w:proofErr w:type="gramStart"/>
      <w:ins w:id="838" w:author="IUPA Local 5004" w:date="2018-05-23T13:11:00Z">
        <w:r>
          <w:rPr>
            <w:rFonts w:ascii="Times New Roman" w:hAnsi="Times New Roman" w:cs="Times New Roman"/>
          </w:rPr>
          <w:t>Section 1.</w:t>
        </w:r>
        <w:proofErr w:type="gramEnd"/>
        <w:r>
          <w:rPr>
            <w:rFonts w:ascii="Times New Roman" w:hAnsi="Times New Roman" w:cs="Times New Roman"/>
          </w:rPr>
          <w:t xml:space="preserve">  </w:t>
        </w:r>
        <w:proofErr w:type="gramStart"/>
        <w:r>
          <w:rPr>
            <w:rFonts w:ascii="Times New Roman" w:hAnsi="Times New Roman" w:cs="Times New Roman"/>
            <w:u w:val="single"/>
          </w:rPr>
          <w:t>Dissolution</w:t>
        </w:r>
        <w:r>
          <w:rPr>
            <w:rFonts w:ascii="Times New Roman" w:hAnsi="Times New Roman" w:cs="Times New Roman"/>
          </w:rPr>
          <w:t>.</w:t>
        </w:r>
        <w:proofErr w:type="gramEnd"/>
        <w:r>
          <w:rPr>
            <w:rFonts w:ascii="Times New Roman" w:hAnsi="Times New Roman" w:cs="Times New Roman"/>
          </w:rPr>
          <w:t xml:space="preserve">  </w:t>
        </w:r>
      </w:ins>
      <w:ins w:id="839" w:author="IUPA Local 5004" w:date="2018-05-24T08:07:00Z">
        <w:r w:rsidR="00725533">
          <w:rPr>
            <w:rFonts w:ascii="Times New Roman" w:hAnsi="Times New Roman" w:cs="Times New Roman"/>
          </w:rPr>
          <w:t>The Union</w:t>
        </w:r>
      </w:ins>
      <w:ins w:id="840" w:author="IUPA Local 5004" w:date="2018-05-23T13:11:00Z">
        <w:r>
          <w:rPr>
            <w:rFonts w:ascii="Times New Roman" w:hAnsi="Times New Roman" w:cs="Times New Roman"/>
          </w:rPr>
          <w:t xml:space="preserve"> shall not be dissolved so long as three (3) or more members in good standing acknowledge </w:t>
        </w:r>
      </w:ins>
      <w:ins w:id="841" w:author="IUPA Local 5004" w:date="2018-05-24T08:09:00Z">
        <w:r w:rsidR="00725533">
          <w:rPr>
            <w:rFonts w:ascii="Times New Roman" w:hAnsi="Times New Roman" w:cs="Times New Roman"/>
          </w:rPr>
          <w:t>the Union’s</w:t>
        </w:r>
      </w:ins>
      <w:ins w:id="842" w:author="IUPA Local 5004" w:date="2018-05-23T13:11:00Z">
        <w:r>
          <w:rPr>
            <w:rFonts w:ascii="Times New Roman" w:hAnsi="Times New Roman" w:cs="Times New Roman"/>
          </w:rPr>
          <w:t xml:space="preserve"> authority and continue to comply with this Constitution.  In the event that </w:t>
        </w:r>
      </w:ins>
      <w:ins w:id="843" w:author="IUPA Local 5004" w:date="2018-05-24T08:08:00Z">
        <w:r w:rsidR="00725533">
          <w:rPr>
            <w:rFonts w:ascii="Times New Roman" w:hAnsi="Times New Roman" w:cs="Times New Roman"/>
          </w:rPr>
          <w:t>fewer</w:t>
        </w:r>
      </w:ins>
      <w:ins w:id="844" w:author="IUPA Local 5004" w:date="2018-05-23T13:11:00Z">
        <w:r>
          <w:rPr>
            <w:rFonts w:ascii="Times New Roman" w:hAnsi="Times New Roman" w:cs="Times New Roman"/>
          </w:rPr>
          <w:t xml:space="preserve"> than three (3) members acknowledge </w:t>
        </w:r>
      </w:ins>
      <w:ins w:id="845" w:author="IUPA Local 5004" w:date="2018-05-24T08:09:00Z">
        <w:r w:rsidR="00725533">
          <w:rPr>
            <w:rFonts w:ascii="Times New Roman" w:hAnsi="Times New Roman" w:cs="Times New Roman"/>
          </w:rPr>
          <w:t xml:space="preserve">the Union’s authority, </w:t>
        </w:r>
      </w:ins>
      <w:ins w:id="846" w:author="IUPA Local 5004" w:date="2018-05-24T08:10:00Z">
        <w:r w:rsidR="00725533">
          <w:rPr>
            <w:rFonts w:ascii="Times New Roman" w:hAnsi="Times New Roman" w:cs="Times New Roman"/>
          </w:rPr>
          <w:t>the Union shall be dissolve</w:t>
        </w:r>
      </w:ins>
      <w:ins w:id="847" w:author="IUPA Local 5004" w:date="2018-05-24T08:11:00Z">
        <w:r w:rsidR="00725533">
          <w:rPr>
            <w:rFonts w:ascii="Times New Roman" w:hAnsi="Times New Roman" w:cs="Times New Roman"/>
          </w:rPr>
          <w:t xml:space="preserve">d </w:t>
        </w:r>
      </w:ins>
      <w:ins w:id="848" w:author="IUPA Local 5004" w:date="2018-05-24T08:10:00Z">
        <w:r w:rsidR="00725533">
          <w:rPr>
            <w:rFonts w:ascii="Times New Roman" w:hAnsi="Times New Roman" w:cs="Times New Roman"/>
          </w:rPr>
          <w:t xml:space="preserve">in accordance with Commonwealth of Virginia </w:t>
        </w:r>
      </w:ins>
      <w:ins w:id="849" w:author="IUPA Local 5004" w:date="2018-05-24T08:11:00Z">
        <w:r w:rsidR="00725533">
          <w:rPr>
            <w:rFonts w:ascii="Times New Roman" w:hAnsi="Times New Roman" w:cs="Times New Roman"/>
          </w:rPr>
          <w:t xml:space="preserve">law. </w:t>
        </w:r>
      </w:ins>
    </w:p>
    <w:p w14:paraId="4B587A23" w14:textId="77777777" w:rsidR="002D50F7" w:rsidRDefault="002D50F7" w:rsidP="002D50F7">
      <w:pPr>
        <w:rPr>
          <w:ins w:id="850" w:author="IUPA Local 5004" w:date="2018-05-23T13:11:00Z"/>
          <w:rFonts w:ascii="Times New Roman" w:hAnsi="Times New Roman" w:cs="Times New Roman"/>
        </w:rPr>
      </w:pPr>
    </w:p>
    <w:p w14:paraId="1C5267EF" w14:textId="32DA6DA0" w:rsidR="002D50F7" w:rsidRDefault="002D50F7" w:rsidP="002D50F7">
      <w:pPr>
        <w:rPr>
          <w:ins w:id="851" w:author="IUPA Local 5004" w:date="2018-05-23T13:11:00Z"/>
          <w:rFonts w:ascii="Times New Roman" w:hAnsi="Times New Roman" w:cs="Times New Roman"/>
        </w:rPr>
      </w:pPr>
      <w:proofErr w:type="gramStart"/>
      <w:ins w:id="852" w:author="IUPA Local 5004" w:date="2018-05-23T13:11:00Z">
        <w:r>
          <w:rPr>
            <w:rFonts w:ascii="Times New Roman" w:hAnsi="Times New Roman" w:cs="Times New Roman"/>
          </w:rPr>
          <w:t>Section 2.</w:t>
        </w:r>
        <w:proofErr w:type="gramEnd"/>
        <w:r>
          <w:rPr>
            <w:rFonts w:ascii="Times New Roman" w:hAnsi="Times New Roman" w:cs="Times New Roman"/>
          </w:rPr>
          <w:t xml:space="preserve">  </w:t>
        </w:r>
        <w:proofErr w:type="gramStart"/>
        <w:r>
          <w:rPr>
            <w:rFonts w:ascii="Times New Roman" w:hAnsi="Times New Roman" w:cs="Times New Roman"/>
            <w:u w:val="single"/>
          </w:rPr>
          <w:t>Disbursement of Funds upon Dissolution</w:t>
        </w:r>
        <w:r>
          <w:rPr>
            <w:rFonts w:ascii="Times New Roman" w:hAnsi="Times New Roman" w:cs="Times New Roman"/>
          </w:rPr>
          <w:t>.</w:t>
        </w:r>
        <w:proofErr w:type="gramEnd"/>
        <w:r>
          <w:rPr>
            <w:rFonts w:ascii="Times New Roman" w:hAnsi="Times New Roman" w:cs="Times New Roman"/>
          </w:rPr>
          <w:t xml:space="preserve">  Upon dissolution, all of </w:t>
        </w:r>
      </w:ins>
      <w:ins w:id="853" w:author="IUPA Local 5004" w:date="2018-05-24T08:13:00Z">
        <w:r w:rsidR="00B03AD0">
          <w:rPr>
            <w:rFonts w:ascii="Times New Roman" w:hAnsi="Times New Roman" w:cs="Times New Roman"/>
          </w:rPr>
          <w:t>the Union</w:t>
        </w:r>
      </w:ins>
      <w:ins w:id="854" w:author="IUPA Local 5004" w:date="2018-05-23T13:11:00Z">
        <w:r>
          <w:rPr>
            <w:rFonts w:ascii="Times New Roman" w:hAnsi="Times New Roman" w:cs="Times New Roman"/>
          </w:rPr>
          <w:t xml:space="preserve">’s real and personal property shall be liquidated into cash by public or private sale conducted under the supervision of the Executive Board and all of it debts and expenses shall be paid from the proceeds of such sales.  Any funds in excess of that necessary to pay debts and expenses shall </w:t>
        </w:r>
      </w:ins>
      <w:ins w:id="855" w:author="IUPA Local 5004" w:date="2018-05-24T08:24:00Z">
        <w:r w:rsidR="00B17DA0">
          <w:rPr>
            <w:rFonts w:ascii="Times New Roman" w:hAnsi="Times New Roman" w:cs="Times New Roman"/>
          </w:rPr>
          <w:t xml:space="preserve">not inure to the benefit of any member and shall </w:t>
        </w:r>
      </w:ins>
      <w:ins w:id="856" w:author="IUPA Local 5004" w:date="2018-05-23T13:11:00Z">
        <w:r>
          <w:rPr>
            <w:rFonts w:ascii="Times New Roman" w:hAnsi="Times New Roman" w:cs="Times New Roman"/>
          </w:rPr>
          <w:t>be donated to a recognized charitable organization selected by the Executive Board.</w:t>
        </w:r>
      </w:ins>
    </w:p>
    <w:p w14:paraId="2069FFC9" w14:textId="77777777" w:rsidR="002D50F7" w:rsidRPr="00EB0439" w:rsidRDefault="002D50F7" w:rsidP="002D50F7">
      <w:pPr>
        <w:rPr>
          <w:ins w:id="857" w:author="IUPA Local 5004" w:date="2018-05-23T13:11:00Z"/>
          <w:rFonts w:ascii="Times New Roman" w:hAnsi="Times New Roman" w:cs="Times New Roman"/>
        </w:rPr>
      </w:pPr>
    </w:p>
    <w:p w14:paraId="1D869232" w14:textId="77777777" w:rsidR="002D50F7" w:rsidRPr="00E71409" w:rsidRDefault="002D50F7" w:rsidP="002D50F7">
      <w:pPr>
        <w:rPr>
          <w:ins w:id="858" w:author="IUPA Local 5004" w:date="2018-05-23T13:11:00Z"/>
          <w:rFonts w:ascii="Times New Roman" w:hAnsi="Times New Roman" w:cs="Times New Roman"/>
        </w:rPr>
      </w:pPr>
    </w:p>
    <w:p w14:paraId="42DAD721" w14:textId="4B05D56E" w:rsidR="004B75DC" w:rsidDel="002D50F7" w:rsidRDefault="004B75DC" w:rsidP="004B75DC">
      <w:pPr>
        <w:jc w:val="center"/>
        <w:rPr>
          <w:del w:id="859" w:author="IUPA Local 5004" w:date="2018-05-23T13:11:00Z"/>
          <w:rFonts w:ascii="Times New Roman" w:hAnsi="Times New Roman" w:cs="Times New Roman"/>
        </w:rPr>
      </w:pPr>
      <w:del w:id="860" w:author="IUPA Local 5004" w:date="2018-05-23T13:11:00Z">
        <w:r w:rsidDel="002D50F7">
          <w:rPr>
            <w:rFonts w:ascii="Times New Roman" w:hAnsi="Times New Roman" w:cs="Times New Roman"/>
            <w:b/>
            <w:u w:val="single"/>
          </w:rPr>
          <w:delText>ARTICLE IX</w:delText>
        </w:r>
      </w:del>
    </w:p>
    <w:p w14:paraId="555C8723" w14:textId="39D9CCC1" w:rsidR="00D215BE" w:rsidDel="002D50F7" w:rsidRDefault="00D215BE">
      <w:pPr>
        <w:rPr>
          <w:del w:id="861" w:author="IUPA Local 5004" w:date="2018-05-23T13:11:00Z"/>
          <w:rFonts w:ascii="Times New Roman" w:hAnsi="Times New Roman" w:cs="Times New Roman"/>
          <w:b/>
        </w:rPr>
      </w:pPr>
    </w:p>
    <w:p w14:paraId="09D7E146" w14:textId="18449ECC" w:rsidR="004B75DC" w:rsidRPr="00882E70" w:rsidDel="002D50F7" w:rsidRDefault="00D215BE" w:rsidP="00882E70">
      <w:pPr>
        <w:jc w:val="center"/>
        <w:rPr>
          <w:del w:id="862" w:author="IUPA Local 5004" w:date="2018-05-23T13:11:00Z"/>
          <w:rFonts w:ascii="Times New Roman" w:hAnsi="Times New Roman" w:cs="Times New Roman"/>
          <w:b/>
        </w:rPr>
      </w:pPr>
      <w:del w:id="863" w:author="IUPA Local 5004" w:date="2018-05-23T13:11:00Z">
        <w:r w:rsidDel="002D50F7">
          <w:rPr>
            <w:rFonts w:ascii="Times New Roman" w:hAnsi="Times New Roman" w:cs="Times New Roman"/>
            <w:b/>
          </w:rPr>
          <w:delText>Amendment</w:delText>
        </w:r>
      </w:del>
    </w:p>
    <w:p w14:paraId="5CC920EE" w14:textId="1B8CC12B" w:rsidR="004B75DC" w:rsidDel="002D50F7" w:rsidRDefault="004B75DC">
      <w:pPr>
        <w:rPr>
          <w:del w:id="864" w:author="IUPA Local 5004" w:date="2018-05-23T13:11:00Z"/>
          <w:rFonts w:ascii="Times New Roman" w:hAnsi="Times New Roman" w:cs="Times New Roman"/>
        </w:rPr>
      </w:pPr>
    </w:p>
    <w:p w14:paraId="2B01213B" w14:textId="0A134D15" w:rsidR="004B75DC" w:rsidDel="002D50F7" w:rsidRDefault="004B75DC">
      <w:pPr>
        <w:rPr>
          <w:del w:id="865" w:author="IUPA Local 5004" w:date="2018-05-23T13:11:00Z"/>
          <w:rFonts w:ascii="Times New Roman" w:hAnsi="Times New Roman" w:cs="Times New Roman"/>
        </w:rPr>
      </w:pPr>
      <w:del w:id="866" w:author="IUPA Local 5004" w:date="2018-05-23T13:11:00Z">
        <w:r w:rsidDel="002D50F7">
          <w:rPr>
            <w:rFonts w:ascii="Times New Roman" w:hAnsi="Times New Roman" w:cs="Times New Roman"/>
          </w:rPr>
          <w:delText xml:space="preserve">This </w:delText>
        </w:r>
      </w:del>
      <w:del w:id="867" w:author="IUPA Local 5004" w:date="2018-05-23T13:06:00Z">
        <w:r w:rsidDel="007E50A7">
          <w:rPr>
            <w:rFonts w:ascii="Times New Roman" w:hAnsi="Times New Roman" w:cs="Times New Roman"/>
          </w:rPr>
          <w:delText>c</w:delText>
        </w:r>
      </w:del>
      <w:del w:id="868" w:author="IUPA Local 5004" w:date="2018-05-23T13:11:00Z">
        <w:r w:rsidDel="002D50F7">
          <w:rPr>
            <w:rFonts w:ascii="Times New Roman" w:hAnsi="Times New Roman" w:cs="Times New Roman"/>
          </w:rPr>
          <w:delText xml:space="preserve">onstitution may be amended, revised, or otherwise changed by a </w:delText>
        </w:r>
        <w:r w:rsidR="009D11B1" w:rsidDel="002D50F7">
          <w:rPr>
            <w:rFonts w:ascii="Times New Roman" w:hAnsi="Times New Roman" w:cs="Times New Roman"/>
          </w:rPr>
          <w:delText xml:space="preserve">two-thirds </w:delText>
        </w:r>
        <w:r w:rsidR="00C04F5D" w:rsidDel="002D50F7">
          <w:rPr>
            <w:rFonts w:ascii="Times New Roman" w:hAnsi="Times New Roman" w:cs="Times New Roman"/>
          </w:rPr>
          <w:delText xml:space="preserve">(2/3) </w:delText>
        </w:r>
        <w:r w:rsidDel="002D50F7">
          <w:rPr>
            <w:rFonts w:ascii="Times New Roman" w:hAnsi="Times New Roman" w:cs="Times New Roman"/>
          </w:rPr>
          <w:delText>vote of the members voting on such proposed change.  Proposed amendments to this constitution must be made at a regular meeting of the local and read and voted on at a subsequent meeting of the local union, adequate and proper notice having been given to the members prior to the date on which the vote is taken.  A written copy of the proposed amendment shall be furnished to ever</w:delText>
        </w:r>
        <w:r w:rsidR="00D215BE" w:rsidDel="002D50F7">
          <w:rPr>
            <w:rFonts w:ascii="Times New Roman" w:hAnsi="Times New Roman" w:cs="Times New Roman"/>
          </w:rPr>
          <w:delText>y</w:delText>
        </w:r>
        <w:r w:rsidDel="002D50F7">
          <w:rPr>
            <w:rFonts w:ascii="Times New Roman" w:hAnsi="Times New Roman" w:cs="Times New Roman"/>
          </w:rPr>
          <w:delText xml:space="preserve"> eligible voter at the meeting at which the vote is taken.</w:delText>
        </w:r>
      </w:del>
    </w:p>
    <w:p w14:paraId="0A3B6E70" w14:textId="2180D7F4" w:rsidR="004B75DC" w:rsidDel="002D50F7" w:rsidRDefault="004B75DC">
      <w:pPr>
        <w:rPr>
          <w:del w:id="869" w:author="IUPA Local 5004" w:date="2018-05-23T13:11:00Z"/>
          <w:rFonts w:ascii="Times New Roman" w:hAnsi="Times New Roman" w:cs="Times New Roman"/>
        </w:rPr>
      </w:pPr>
    </w:p>
    <w:p w14:paraId="2DF6120B" w14:textId="21B0B68C" w:rsidR="002F5D4A" w:rsidDel="002D50F7" w:rsidRDefault="004B75DC" w:rsidP="004B75DC">
      <w:pPr>
        <w:jc w:val="center"/>
        <w:rPr>
          <w:del w:id="870" w:author="IUPA Local 5004" w:date="2018-05-23T13:11:00Z"/>
          <w:rFonts w:ascii="Times New Roman" w:hAnsi="Times New Roman" w:cs="Times New Roman"/>
          <w:b/>
        </w:rPr>
      </w:pPr>
      <w:del w:id="871" w:author="IUPA Local 5004" w:date="2018-05-23T13:11:00Z">
        <w:r w:rsidDel="002D50F7">
          <w:rPr>
            <w:rFonts w:ascii="Times New Roman" w:hAnsi="Times New Roman" w:cs="Times New Roman"/>
            <w:b/>
            <w:u w:val="single"/>
          </w:rPr>
          <w:delText>ARTICLE X</w:delText>
        </w:r>
      </w:del>
    </w:p>
    <w:p w14:paraId="4267EF57" w14:textId="1357DDF2" w:rsidR="002F5D4A" w:rsidDel="002D50F7" w:rsidRDefault="002F5D4A" w:rsidP="004B75DC">
      <w:pPr>
        <w:jc w:val="center"/>
        <w:rPr>
          <w:del w:id="872" w:author="IUPA Local 5004" w:date="2018-05-23T13:11:00Z"/>
          <w:rFonts w:ascii="Times New Roman" w:hAnsi="Times New Roman" w:cs="Times New Roman"/>
          <w:b/>
        </w:rPr>
      </w:pPr>
    </w:p>
    <w:p w14:paraId="2855C2CF" w14:textId="346CAEB4" w:rsidR="002F5D4A" w:rsidDel="002D50F7" w:rsidRDefault="002F5D4A" w:rsidP="004B75DC">
      <w:pPr>
        <w:jc w:val="center"/>
        <w:rPr>
          <w:del w:id="873" w:author="IUPA Local 5004" w:date="2018-05-23T13:11:00Z"/>
          <w:rFonts w:ascii="Times New Roman" w:hAnsi="Times New Roman" w:cs="Times New Roman"/>
        </w:rPr>
      </w:pPr>
      <w:del w:id="874" w:author="IUPA Local 5004" w:date="2018-05-23T13:11:00Z">
        <w:r w:rsidDel="002D50F7">
          <w:rPr>
            <w:rFonts w:ascii="Times New Roman" w:hAnsi="Times New Roman" w:cs="Times New Roman"/>
            <w:b/>
          </w:rPr>
          <w:delText>Indemnification</w:delText>
        </w:r>
      </w:del>
    </w:p>
    <w:p w14:paraId="35433658" w14:textId="487708EE" w:rsidR="002F5D4A" w:rsidDel="002D50F7" w:rsidRDefault="002F5D4A" w:rsidP="004103FE">
      <w:pPr>
        <w:rPr>
          <w:del w:id="875" w:author="IUPA Local 5004" w:date="2018-05-23T13:11:00Z"/>
          <w:rFonts w:ascii="Times New Roman" w:hAnsi="Times New Roman" w:cs="Times New Roman"/>
        </w:rPr>
      </w:pPr>
    </w:p>
    <w:p w14:paraId="3CA6B303" w14:textId="6E06B3A2" w:rsidR="002F5D4A" w:rsidDel="002D50F7" w:rsidRDefault="002F5D4A" w:rsidP="004103FE">
      <w:pPr>
        <w:rPr>
          <w:del w:id="876" w:author="IUPA Local 5004" w:date="2018-05-23T13:11:00Z"/>
          <w:rFonts w:ascii="Times New Roman" w:hAnsi="Times New Roman" w:cs="Times New Roman"/>
        </w:rPr>
      </w:pPr>
      <w:del w:id="877" w:author="IUPA Local 5004" w:date="2018-05-23T13:11:00Z">
        <w:r w:rsidDel="002D50F7">
          <w:rPr>
            <w:rFonts w:ascii="Times New Roman" w:hAnsi="Times New Roman" w:cs="Times New Roman"/>
          </w:rPr>
          <w:delText>To the fullest extent permissible by law, the local union may indemnify an individual made party to a legal proceeding because the individual is or was an officer of the local union.  The local union may purchase and maintain insurance to defend and indemnify the officers of the local union.</w:delText>
        </w:r>
      </w:del>
    </w:p>
    <w:p w14:paraId="6E888D6E" w14:textId="122640F2" w:rsidR="002F5D4A" w:rsidDel="002D50F7" w:rsidRDefault="002F5D4A" w:rsidP="004103FE">
      <w:pPr>
        <w:rPr>
          <w:del w:id="878" w:author="IUPA Local 5004" w:date="2018-05-23T13:11:00Z"/>
          <w:rFonts w:ascii="Times New Roman" w:hAnsi="Times New Roman" w:cs="Times New Roman"/>
        </w:rPr>
      </w:pPr>
    </w:p>
    <w:p w14:paraId="753DC17B" w14:textId="60963763" w:rsidR="007561F6" w:rsidDel="002D50F7" w:rsidRDefault="007561F6" w:rsidP="004103FE">
      <w:pPr>
        <w:rPr>
          <w:del w:id="879" w:author="IUPA Local 5004" w:date="2018-05-23T13:11:00Z"/>
          <w:rFonts w:ascii="Times New Roman" w:hAnsi="Times New Roman" w:cs="Times New Roman"/>
        </w:rPr>
      </w:pPr>
    </w:p>
    <w:p w14:paraId="5D347F39" w14:textId="7DD7C8FF" w:rsidR="007561F6" w:rsidDel="002D50F7" w:rsidRDefault="007561F6" w:rsidP="004103FE">
      <w:pPr>
        <w:rPr>
          <w:del w:id="880" w:author="IUPA Local 5004" w:date="2018-05-23T13:11:00Z"/>
          <w:rFonts w:ascii="Times New Roman" w:hAnsi="Times New Roman" w:cs="Times New Roman"/>
        </w:rPr>
      </w:pPr>
    </w:p>
    <w:p w14:paraId="07A6AF66" w14:textId="6BCE70A0" w:rsidR="002F5D4A" w:rsidRPr="004103FE" w:rsidDel="002D50F7" w:rsidRDefault="002F5D4A" w:rsidP="002F5D4A">
      <w:pPr>
        <w:jc w:val="center"/>
        <w:rPr>
          <w:del w:id="881" w:author="IUPA Local 5004" w:date="2018-05-23T13:11:00Z"/>
          <w:rFonts w:ascii="Times New Roman" w:hAnsi="Times New Roman" w:cs="Times New Roman"/>
        </w:rPr>
      </w:pPr>
      <w:del w:id="882" w:author="IUPA Local 5004" w:date="2018-05-23T13:11:00Z">
        <w:r w:rsidDel="002D50F7">
          <w:rPr>
            <w:rFonts w:ascii="Times New Roman" w:hAnsi="Times New Roman" w:cs="Times New Roman"/>
            <w:b/>
            <w:u w:val="single"/>
          </w:rPr>
          <w:delText>ARTICLE XI</w:delText>
        </w:r>
      </w:del>
    </w:p>
    <w:p w14:paraId="7B47C323" w14:textId="69C3A335" w:rsidR="004B75DC" w:rsidDel="002D50F7" w:rsidRDefault="004B75DC" w:rsidP="004B75DC">
      <w:pPr>
        <w:jc w:val="center"/>
        <w:rPr>
          <w:del w:id="883" w:author="IUPA Local 5004" w:date="2018-05-23T13:11:00Z"/>
          <w:rFonts w:ascii="Times New Roman" w:hAnsi="Times New Roman" w:cs="Times New Roman"/>
          <w:b/>
        </w:rPr>
      </w:pPr>
    </w:p>
    <w:p w14:paraId="0B1606C9" w14:textId="21C00137" w:rsidR="004B75DC" w:rsidDel="002D50F7" w:rsidRDefault="004B75DC" w:rsidP="004B75DC">
      <w:pPr>
        <w:jc w:val="center"/>
        <w:rPr>
          <w:del w:id="884" w:author="IUPA Local 5004" w:date="2018-05-23T13:11:00Z"/>
          <w:rFonts w:ascii="Times New Roman" w:hAnsi="Times New Roman" w:cs="Times New Roman"/>
        </w:rPr>
      </w:pPr>
      <w:del w:id="885" w:author="IUPA Local 5004" w:date="2018-05-23T13:11:00Z">
        <w:r w:rsidDel="002D50F7">
          <w:rPr>
            <w:rFonts w:ascii="Times New Roman" w:hAnsi="Times New Roman" w:cs="Times New Roman"/>
            <w:b/>
          </w:rPr>
          <w:delText>Dissolution</w:delText>
        </w:r>
      </w:del>
    </w:p>
    <w:p w14:paraId="46229358" w14:textId="5DFB6BFA" w:rsidR="004B75DC" w:rsidDel="002D50F7" w:rsidRDefault="004B75DC">
      <w:pPr>
        <w:rPr>
          <w:del w:id="886" w:author="IUPA Local 5004" w:date="2018-05-23T13:11:00Z"/>
          <w:rFonts w:ascii="Times New Roman" w:hAnsi="Times New Roman" w:cs="Times New Roman"/>
        </w:rPr>
      </w:pPr>
    </w:p>
    <w:p w14:paraId="13702039" w14:textId="3C7E8EDC" w:rsidR="004B75DC" w:rsidDel="002D50F7" w:rsidRDefault="004B75DC">
      <w:pPr>
        <w:rPr>
          <w:del w:id="887" w:author="IUPA Local 5004" w:date="2018-05-23T13:11:00Z"/>
          <w:rFonts w:ascii="Times New Roman" w:hAnsi="Times New Roman" w:cs="Times New Roman"/>
        </w:rPr>
      </w:pPr>
      <w:del w:id="888" w:author="IUPA Local 5004" w:date="2018-05-23T13:11:00Z">
        <w:r w:rsidDel="002D50F7">
          <w:rPr>
            <w:rFonts w:ascii="Times New Roman" w:hAnsi="Times New Roman" w:cs="Times New Roman"/>
          </w:rPr>
          <w:delText xml:space="preserve">Section 1.  </w:delText>
        </w:r>
        <w:r w:rsidDel="002D50F7">
          <w:rPr>
            <w:rFonts w:ascii="Times New Roman" w:hAnsi="Times New Roman" w:cs="Times New Roman"/>
            <w:u w:val="single"/>
          </w:rPr>
          <w:delText>Dissolution</w:delText>
        </w:r>
        <w:r w:rsidDel="002D50F7">
          <w:rPr>
            <w:rFonts w:ascii="Times New Roman" w:hAnsi="Times New Roman" w:cs="Times New Roman"/>
          </w:rPr>
          <w:delText xml:space="preserve">.  Local 5004 shall not be dissolved so long as three (3) or more members in good standing acknowledge its jurisdiction and authority and continue to comply with this Constitution.  </w:delText>
        </w:r>
        <w:r w:rsidR="00EB0439" w:rsidDel="002D50F7">
          <w:rPr>
            <w:rFonts w:ascii="Times New Roman" w:hAnsi="Times New Roman" w:cs="Times New Roman"/>
          </w:rPr>
          <w:delText xml:space="preserve">In the event that less than three (3) members acknowledge its jurisdiction and authority, it shall be dissolved by order of the </w:delText>
        </w:r>
      </w:del>
      <w:del w:id="889" w:author="IUPA Local 5004" w:date="2018-05-23T11:27:00Z">
        <w:r w:rsidR="00EB0439" w:rsidDel="00BA3C22">
          <w:rPr>
            <w:rFonts w:ascii="Times New Roman" w:hAnsi="Times New Roman" w:cs="Times New Roman"/>
          </w:rPr>
          <w:delText>Executive Board</w:delText>
        </w:r>
      </w:del>
      <w:del w:id="890" w:author="IUPA Local 5004" w:date="2018-05-23T13:11:00Z">
        <w:r w:rsidR="00EB0439" w:rsidDel="002D50F7">
          <w:rPr>
            <w:rFonts w:ascii="Times New Roman" w:hAnsi="Times New Roman" w:cs="Times New Roman"/>
          </w:rPr>
          <w:delText xml:space="preserve">. </w:delText>
        </w:r>
      </w:del>
    </w:p>
    <w:p w14:paraId="389CBD30" w14:textId="5E3B5806" w:rsidR="00EB0439" w:rsidDel="002D50F7" w:rsidRDefault="00EB0439">
      <w:pPr>
        <w:rPr>
          <w:del w:id="891" w:author="IUPA Local 5004" w:date="2018-05-23T13:11:00Z"/>
          <w:rFonts w:ascii="Times New Roman" w:hAnsi="Times New Roman" w:cs="Times New Roman"/>
        </w:rPr>
      </w:pPr>
    </w:p>
    <w:p w14:paraId="190254D0" w14:textId="35544FB5" w:rsidR="00EB0439" w:rsidDel="002D50F7" w:rsidRDefault="00EB0439">
      <w:pPr>
        <w:rPr>
          <w:ins w:id="892" w:author="Heidi Meinzer" w:date="2017-08-22T11:44:00Z"/>
          <w:del w:id="893" w:author="IUPA Local 5004" w:date="2018-05-23T13:11:00Z"/>
          <w:rFonts w:ascii="Times New Roman" w:hAnsi="Times New Roman" w:cs="Times New Roman"/>
        </w:rPr>
      </w:pPr>
      <w:del w:id="894" w:author="IUPA Local 5004" w:date="2018-05-23T13:11:00Z">
        <w:r w:rsidDel="002D50F7">
          <w:rPr>
            <w:rFonts w:ascii="Times New Roman" w:hAnsi="Times New Roman" w:cs="Times New Roman"/>
          </w:rPr>
          <w:lastRenderedPageBreak/>
          <w:delText xml:space="preserve">Section 2.  </w:delText>
        </w:r>
        <w:r w:rsidDel="002D50F7">
          <w:rPr>
            <w:rFonts w:ascii="Times New Roman" w:hAnsi="Times New Roman" w:cs="Times New Roman"/>
            <w:u w:val="single"/>
          </w:rPr>
          <w:delText>Disbursement of Funds upon Dissolution</w:delText>
        </w:r>
        <w:r w:rsidDel="002D50F7">
          <w:rPr>
            <w:rFonts w:ascii="Times New Roman" w:hAnsi="Times New Roman" w:cs="Times New Roman"/>
          </w:rPr>
          <w:delText xml:space="preserve">.  Upon dissolution, all of Local 5004’s real and personal property shall be liquidated into cash by public or private sale conducted under the supervision of the </w:delText>
        </w:r>
      </w:del>
      <w:del w:id="895" w:author="IUPA Local 5004" w:date="2018-05-23T11:27:00Z">
        <w:r w:rsidDel="00BA3C22">
          <w:rPr>
            <w:rFonts w:ascii="Times New Roman" w:hAnsi="Times New Roman" w:cs="Times New Roman"/>
          </w:rPr>
          <w:delText>Executive Board</w:delText>
        </w:r>
      </w:del>
      <w:del w:id="896" w:author="IUPA Local 5004" w:date="2018-05-23T13:11:00Z">
        <w:r w:rsidDel="002D50F7">
          <w:rPr>
            <w:rFonts w:ascii="Times New Roman" w:hAnsi="Times New Roman" w:cs="Times New Roman"/>
          </w:rPr>
          <w:delText xml:space="preserve"> and all of it debts and expenses shall be paid from the proceeds of such sales.  Any funds in excess of that necessary to pay debts and expenses shall be donated to a recognized charitable organization selected by the </w:delText>
        </w:r>
      </w:del>
      <w:del w:id="897" w:author="IUPA Local 5004" w:date="2018-05-23T11:27:00Z">
        <w:r w:rsidDel="00BA3C22">
          <w:rPr>
            <w:rFonts w:ascii="Times New Roman" w:hAnsi="Times New Roman" w:cs="Times New Roman"/>
          </w:rPr>
          <w:delText>Executive Board</w:delText>
        </w:r>
      </w:del>
      <w:del w:id="898" w:author="IUPA Local 5004" w:date="2018-05-23T13:11:00Z">
        <w:r w:rsidDel="002D50F7">
          <w:rPr>
            <w:rFonts w:ascii="Times New Roman" w:hAnsi="Times New Roman" w:cs="Times New Roman"/>
          </w:rPr>
          <w:delText>.</w:delText>
        </w:r>
      </w:del>
    </w:p>
    <w:p w14:paraId="000555A6" w14:textId="77777777" w:rsidR="00806C11" w:rsidRDefault="00806C11">
      <w:pPr>
        <w:rPr>
          <w:ins w:id="899" w:author="Heidi Meinzer" w:date="2017-08-22T11:44:00Z"/>
          <w:rFonts w:ascii="Times New Roman" w:hAnsi="Times New Roman" w:cs="Times New Roman"/>
        </w:rPr>
      </w:pPr>
    </w:p>
    <w:p w14:paraId="67B378C0" w14:textId="2798A90C" w:rsidR="00806C11" w:rsidRDefault="00806C11">
      <w:pPr>
        <w:rPr>
          <w:ins w:id="900" w:author="Heidi Meinzer" w:date="2017-08-22T11:44:00Z"/>
          <w:rFonts w:ascii="Times New Roman" w:hAnsi="Times New Roman" w:cs="Times New Roman"/>
        </w:rPr>
      </w:pPr>
      <w:ins w:id="901" w:author="Heidi Meinzer" w:date="2017-08-22T11:44:00Z">
        <w:r>
          <w:rPr>
            <w:rFonts w:ascii="Times New Roman" w:hAnsi="Times New Roman" w:cs="Times New Roman"/>
          </w:rPr>
          <w:t>Amended:</w:t>
        </w:r>
        <w:r>
          <w:rPr>
            <w:rFonts w:ascii="Times New Roman" w:hAnsi="Times New Roman" w:cs="Times New Roman"/>
          </w:rPr>
          <w:tab/>
          <w:t>September 1996</w:t>
        </w:r>
      </w:ins>
    </w:p>
    <w:p w14:paraId="6B2C4779" w14:textId="3897EE6B" w:rsidR="00806C11" w:rsidRDefault="00806C11">
      <w:pPr>
        <w:rPr>
          <w:ins w:id="902" w:author="Heidi Meinzer" w:date="2017-08-22T11:45:00Z"/>
          <w:rFonts w:ascii="Times New Roman" w:hAnsi="Times New Roman" w:cs="Times New Roman"/>
        </w:rPr>
      </w:pPr>
      <w:ins w:id="903" w:author="Heidi Meinzer" w:date="2017-08-22T11:44:00Z">
        <w:r>
          <w:rPr>
            <w:rFonts w:ascii="Times New Roman" w:hAnsi="Times New Roman" w:cs="Times New Roman"/>
          </w:rPr>
          <w:tab/>
        </w:r>
        <w:r>
          <w:rPr>
            <w:rFonts w:ascii="Times New Roman" w:hAnsi="Times New Roman" w:cs="Times New Roman"/>
          </w:rPr>
          <w:tab/>
        </w:r>
      </w:ins>
      <w:ins w:id="904" w:author="Heidi Meinzer" w:date="2017-08-22T11:45:00Z">
        <w:r>
          <w:rPr>
            <w:rFonts w:ascii="Times New Roman" w:hAnsi="Times New Roman" w:cs="Times New Roman"/>
          </w:rPr>
          <w:t>September 2002</w:t>
        </w:r>
      </w:ins>
    </w:p>
    <w:p w14:paraId="269A0654" w14:textId="7DF19D9A" w:rsidR="00806C11" w:rsidRDefault="00806C11">
      <w:pPr>
        <w:rPr>
          <w:ins w:id="905" w:author="IUPA Local 5004" w:date="2018-05-24T08:24:00Z"/>
          <w:rFonts w:ascii="Times New Roman" w:hAnsi="Times New Roman" w:cs="Times New Roman"/>
        </w:rPr>
      </w:pPr>
      <w:ins w:id="906" w:author="Heidi Meinzer" w:date="2017-08-22T11:45:00Z">
        <w:r>
          <w:rPr>
            <w:rFonts w:ascii="Times New Roman" w:hAnsi="Times New Roman" w:cs="Times New Roman"/>
          </w:rPr>
          <w:tab/>
        </w:r>
        <w:r>
          <w:rPr>
            <w:rFonts w:ascii="Times New Roman" w:hAnsi="Times New Roman" w:cs="Times New Roman"/>
          </w:rPr>
          <w:tab/>
          <w:t>August 2017</w:t>
        </w:r>
      </w:ins>
    </w:p>
    <w:p w14:paraId="00AC53CB" w14:textId="6E173CDA" w:rsidR="00B17DA0" w:rsidRDefault="00B17DA0">
      <w:pPr>
        <w:rPr>
          <w:ins w:id="907" w:author="Heidi Meinzer" w:date="2017-08-22T11:43:00Z"/>
          <w:rFonts w:ascii="Times New Roman" w:hAnsi="Times New Roman" w:cs="Times New Roman"/>
        </w:rPr>
      </w:pPr>
      <w:ins w:id="908" w:author="IUPA Local 5004" w:date="2018-05-24T08:25:00Z">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May 2018</w:t>
        </w:r>
      </w:ins>
    </w:p>
    <w:p w14:paraId="579CD5F1" w14:textId="77777777" w:rsidR="00806C11" w:rsidRDefault="00806C11">
      <w:pPr>
        <w:rPr>
          <w:ins w:id="909" w:author="Heidi Meinzer" w:date="2017-08-22T11:45:00Z"/>
          <w:rFonts w:ascii="Times New Roman" w:hAnsi="Times New Roman" w:cs="Times New Roman"/>
        </w:rPr>
      </w:pPr>
    </w:p>
    <w:p w14:paraId="37A2495A" w14:textId="77777777" w:rsidR="00806C11" w:rsidRDefault="00806C11">
      <w:pPr>
        <w:rPr>
          <w:ins w:id="910" w:author="Heidi Meinzer" w:date="2017-08-22T11:43:00Z"/>
          <w:rFonts w:ascii="Times New Roman" w:hAnsi="Times New Roman" w:cs="Times New Roman"/>
        </w:rPr>
      </w:pPr>
    </w:p>
    <w:p w14:paraId="3E4A2DA1" w14:textId="7E25CE19" w:rsidR="00806C11" w:rsidRDefault="00806C11">
      <w:pPr>
        <w:rPr>
          <w:ins w:id="911" w:author="Heidi Meinzer" w:date="2017-08-22T11:43:00Z"/>
          <w:rFonts w:ascii="Times New Roman" w:hAnsi="Times New Roman" w:cs="Times New Roman"/>
        </w:rPr>
      </w:pPr>
      <w:ins w:id="912" w:author="Heidi Meinzer" w:date="2017-08-22T11:43:00Z">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0B60A0E7" w14:textId="77777777" w:rsidR="00806C11" w:rsidRDefault="00806C11">
      <w:pPr>
        <w:rPr>
          <w:ins w:id="913" w:author="Heidi Meinzer" w:date="2017-08-22T11:43:00Z"/>
          <w:rFonts w:ascii="Times New Roman" w:hAnsi="Times New Roman" w:cs="Times New Roman"/>
        </w:rPr>
      </w:pPr>
    </w:p>
    <w:p w14:paraId="15096F4C" w14:textId="25FF84FC" w:rsidR="00806C11" w:rsidRDefault="00806C11">
      <w:pPr>
        <w:rPr>
          <w:ins w:id="914" w:author="Heidi Meinzer" w:date="2017-08-22T11:43:00Z"/>
          <w:rFonts w:ascii="Times New Roman" w:hAnsi="Times New Roman" w:cs="Times New Roman"/>
        </w:rPr>
      </w:pPr>
      <w:ins w:id="915" w:author="Heidi Meinzer" w:date="2017-08-22T11:43:00Z">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569D913C" w14:textId="5585034A" w:rsidR="00806C11" w:rsidRDefault="00806C11">
      <w:pPr>
        <w:rPr>
          <w:ins w:id="916" w:author="Heidi Meinzer" w:date="2017-08-22T11:43:00Z"/>
          <w:rFonts w:ascii="Times New Roman" w:hAnsi="Times New Roman" w:cs="Times New Roman"/>
        </w:rPr>
      </w:pPr>
      <w:ins w:id="917" w:author="Heidi Meinzer" w:date="2017-08-22T11:44:00Z">
        <w:del w:id="918" w:author="IUPA Local 5004" w:date="2018-05-23T11:27:00Z">
          <w:r w:rsidDel="00BA3C22">
            <w:rPr>
              <w:rFonts w:ascii="Times New Roman" w:hAnsi="Times New Roman" w:cs="Times New Roman"/>
            </w:rPr>
            <w:delText>Executive Board</w:delText>
          </w:r>
        </w:del>
      </w:ins>
      <w:ins w:id="919" w:author="IUPA Local 5004" w:date="2018-05-23T11:27:00Z">
        <w:r w:rsidR="00BA3C22">
          <w:rPr>
            <w:rFonts w:ascii="Times New Roman" w:hAnsi="Times New Roman" w:cs="Times New Roman"/>
          </w:rPr>
          <w:t xml:space="preserve"> Board</w:t>
        </w:r>
      </w:ins>
      <w:ins w:id="920" w:author="Heidi Meinzer" w:date="2017-08-22T11:44:00Z">
        <w:r>
          <w:rPr>
            <w:rFonts w:ascii="Times New Roman" w:hAnsi="Times New Roman" w:cs="Times New Roman"/>
          </w:rPr>
          <w:t xml:space="preserve"> Member</w:t>
        </w:r>
      </w:ins>
    </w:p>
    <w:p w14:paraId="75D994E4" w14:textId="77777777" w:rsidR="00806C11" w:rsidRDefault="00806C11">
      <w:pPr>
        <w:rPr>
          <w:ins w:id="921" w:author="Heidi Meinzer" w:date="2017-08-22T11:44:00Z"/>
          <w:rFonts w:ascii="Times New Roman" w:hAnsi="Times New Roman" w:cs="Times New Roman"/>
        </w:rPr>
      </w:pPr>
    </w:p>
    <w:p w14:paraId="42C32AA6" w14:textId="77777777" w:rsidR="00806C11" w:rsidRDefault="00806C11">
      <w:pPr>
        <w:rPr>
          <w:ins w:id="922" w:author="Heidi Meinzer" w:date="2017-08-22T11:44:00Z"/>
          <w:rFonts w:ascii="Times New Roman" w:hAnsi="Times New Roman" w:cs="Times New Roman"/>
        </w:rPr>
      </w:pPr>
    </w:p>
    <w:p w14:paraId="446FA2B1" w14:textId="77777777" w:rsidR="00806C11" w:rsidRDefault="00806C11" w:rsidP="00806C11">
      <w:pPr>
        <w:rPr>
          <w:ins w:id="923" w:author="Heidi Meinzer" w:date="2017-08-22T11:44:00Z"/>
          <w:rFonts w:ascii="Times New Roman" w:hAnsi="Times New Roman" w:cs="Times New Roman"/>
        </w:rPr>
      </w:pPr>
      <w:ins w:id="924" w:author="Heidi Meinzer" w:date="2017-08-22T11:44:00Z">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09C14C20" w14:textId="77777777" w:rsidR="00806C11" w:rsidRDefault="00806C11" w:rsidP="00806C11">
      <w:pPr>
        <w:rPr>
          <w:ins w:id="925" w:author="Heidi Meinzer" w:date="2017-08-22T11:44:00Z"/>
          <w:rFonts w:ascii="Times New Roman" w:hAnsi="Times New Roman" w:cs="Times New Roman"/>
        </w:rPr>
      </w:pPr>
    </w:p>
    <w:p w14:paraId="579229B6" w14:textId="77777777" w:rsidR="00806C11" w:rsidRDefault="00806C11" w:rsidP="00806C11">
      <w:pPr>
        <w:rPr>
          <w:ins w:id="926" w:author="Heidi Meinzer" w:date="2017-08-22T11:44:00Z"/>
          <w:rFonts w:ascii="Times New Roman" w:hAnsi="Times New Roman" w:cs="Times New Roman"/>
        </w:rPr>
      </w:pPr>
      <w:ins w:id="927" w:author="Heidi Meinzer" w:date="2017-08-22T11:44:00Z">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1D570CE7" w14:textId="6ADC1C2D" w:rsidR="00806C11" w:rsidRDefault="00806C11" w:rsidP="00806C11">
      <w:pPr>
        <w:rPr>
          <w:ins w:id="928" w:author="Heidi Meinzer" w:date="2017-08-22T11:44:00Z"/>
          <w:rFonts w:ascii="Times New Roman" w:hAnsi="Times New Roman" w:cs="Times New Roman"/>
        </w:rPr>
      </w:pPr>
      <w:ins w:id="929" w:author="Heidi Meinzer" w:date="2017-08-22T11:44:00Z">
        <w:del w:id="930" w:author="IUPA Local 5004" w:date="2018-05-23T11:27:00Z">
          <w:r w:rsidDel="00BA3C22">
            <w:rPr>
              <w:rFonts w:ascii="Times New Roman" w:hAnsi="Times New Roman" w:cs="Times New Roman"/>
            </w:rPr>
            <w:delText>Executive Board</w:delText>
          </w:r>
        </w:del>
      </w:ins>
      <w:ins w:id="931" w:author="IUPA Local 5004" w:date="2018-05-23T11:27:00Z">
        <w:r w:rsidR="00BA3C22">
          <w:rPr>
            <w:rFonts w:ascii="Times New Roman" w:hAnsi="Times New Roman" w:cs="Times New Roman"/>
          </w:rPr>
          <w:t xml:space="preserve"> Board</w:t>
        </w:r>
      </w:ins>
      <w:ins w:id="932" w:author="Heidi Meinzer" w:date="2017-08-22T11:44:00Z">
        <w:r>
          <w:rPr>
            <w:rFonts w:ascii="Times New Roman" w:hAnsi="Times New Roman" w:cs="Times New Roman"/>
          </w:rPr>
          <w:t xml:space="preserve"> Member</w:t>
        </w:r>
      </w:ins>
    </w:p>
    <w:p w14:paraId="2F96AEF8" w14:textId="77777777" w:rsidR="00806C11" w:rsidRDefault="00806C11" w:rsidP="00806C11">
      <w:pPr>
        <w:rPr>
          <w:ins w:id="933" w:author="Heidi Meinzer" w:date="2017-08-22T11:44:00Z"/>
          <w:rFonts w:ascii="Times New Roman" w:hAnsi="Times New Roman" w:cs="Times New Roman"/>
        </w:rPr>
      </w:pPr>
    </w:p>
    <w:p w14:paraId="53FBDACA" w14:textId="77777777" w:rsidR="00806C11" w:rsidRDefault="00806C11" w:rsidP="00806C11">
      <w:pPr>
        <w:rPr>
          <w:ins w:id="934" w:author="Heidi Meinzer" w:date="2017-08-22T11:44:00Z"/>
          <w:rFonts w:ascii="Times New Roman" w:hAnsi="Times New Roman" w:cs="Times New Roman"/>
        </w:rPr>
      </w:pPr>
    </w:p>
    <w:p w14:paraId="7BAFC576" w14:textId="77777777" w:rsidR="00806C11" w:rsidRDefault="00806C11" w:rsidP="00806C11">
      <w:pPr>
        <w:rPr>
          <w:ins w:id="935" w:author="Heidi Meinzer" w:date="2017-08-22T11:44:00Z"/>
          <w:rFonts w:ascii="Times New Roman" w:hAnsi="Times New Roman" w:cs="Times New Roman"/>
        </w:rPr>
      </w:pPr>
      <w:ins w:id="936" w:author="Heidi Meinzer" w:date="2017-08-22T11:44:00Z">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21372E50" w14:textId="77777777" w:rsidR="00806C11" w:rsidRDefault="00806C11" w:rsidP="00806C11">
      <w:pPr>
        <w:rPr>
          <w:ins w:id="937" w:author="Heidi Meinzer" w:date="2017-08-22T11:44:00Z"/>
          <w:rFonts w:ascii="Times New Roman" w:hAnsi="Times New Roman" w:cs="Times New Roman"/>
        </w:rPr>
      </w:pPr>
    </w:p>
    <w:p w14:paraId="5CF88302" w14:textId="77777777" w:rsidR="00806C11" w:rsidRDefault="00806C11" w:rsidP="00806C11">
      <w:pPr>
        <w:rPr>
          <w:ins w:id="938" w:author="Heidi Meinzer" w:date="2017-08-22T11:44:00Z"/>
          <w:rFonts w:ascii="Times New Roman" w:hAnsi="Times New Roman" w:cs="Times New Roman"/>
        </w:rPr>
      </w:pPr>
      <w:ins w:id="939" w:author="Heidi Meinzer" w:date="2017-08-22T11:44:00Z">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44C6DCA9" w14:textId="1931D293" w:rsidR="00806C11" w:rsidRDefault="00806C11" w:rsidP="00806C11">
      <w:pPr>
        <w:rPr>
          <w:ins w:id="940" w:author="Heidi Meinzer" w:date="2017-08-22T11:44:00Z"/>
          <w:rFonts w:ascii="Times New Roman" w:hAnsi="Times New Roman" w:cs="Times New Roman"/>
        </w:rPr>
      </w:pPr>
      <w:ins w:id="941" w:author="Heidi Meinzer" w:date="2017-08-22T11:44:00Z">
        <w:del w:id="942" w:author="IUPA Local 5004" w:date="2018-05-23T11:27:00Z">
          <w:r w:rsidDel="00BA3C22">
            <w:rPr>
              <w:rFonts w:ascii="Times New Roman" w:hAnsi="Times New Roman" w:cs="Times New Roman"/>
            </w:rPr>
            <w:delText>Executive Board</w:delText>
          </w:r>
        </w:del>
      </w:ins>
      <w:ins w:id="943" w:author="IUPA Local 5004" w:date="2018-05-23T11:27:00Z">
        <w:r w:rsidR="00BA3C22">
          <w:rPr>
            <w:rFonts w:ascii="Times New Roman" w:hAnsi="Times New Roman" w:cs="Times New Roman"/>
          </w:rPr>
          <w:t xml:space="preserve"> Board</w:t>
        </w:r>
      </w:ins>
      <w:ins w:id="944" w:author="Heidi Meinzer" w:date="2017-08-22T11:44:00Z">
        <w:r>
          <w:rPr>
            <w:rFonts w:ascii="Times New Roman" w:hAnsi="Times New Roman" w:cs="Times New Roman"/>
          </w:rPr>
          <w:t xml:space="preserve"> Member</w:t>
        </w:r>
      </w:ins>
    </w:p>
    <w:p w14:paraId="1C0C1FAE" w14:textId="77777777" w:rsidR="00806C11" w:rsidRDefault="00806C11" w:rsidP="00806C11">
      <w:pPr>
        <w:rPr>
          <w:ins w:id="945" w:author="Heidi Meinzer" w:date="2017-08-22T11:44:00Z"/>
          <w:rFonts w:ascii="Times New Roman" w:hAnsi="Times New Roman" w:cs="Times New Roman"/>
        </w:rPr>
      </w:pPr>
    </w:p>
    <w:p w14:paraId="18281959" w14:textId="77777777" w:rsidR="00806C11" w:rsidRDefault="00806C11" w:rsidP="00806C11">
      <w:pPr>
        <w:rPr>
          <w:ins w:id="946" w:author="Heidi Meinzer" w:date="2017-08-22T11:44:00Z"/>
          <w:rFonts w:ascii="Times New Roman" w:hAnsi="Times New Roman" w:cs="Times New Roman"/>
        </w:rPr>
      </w:pPr>
    </w:p>
    <w:p w14:paraId="55613B94" w14:textId="77777777" w:rsidR="00806C11" w:rsidRDefault="00806C11" w:rsidP="00806C11">
      <w:pPr>
        <w:rPr>
          <w:ins w:id="947" w:author="Heidi Meinzer" w:date="2017-08-22T11:44:00Z"/>
          <w:rFonts w:ascii="Times New Roman" w:hAnsi="Times New Roman" w:cs="Times New Roman"/>
        </w:rPr>
      </w:pPr>
      <w:ins w:id="948" w:author="Heidi Meinzer" w:date="2017-08-22T11:44:00Z">
        <w:r>
          <w:rPr>
            <w:rFonts w:ascii="Times New Roman" w:hAnsi="Times New Roman" w:cs="Times New Roman"/>
          </w:rPr>
          <w:t>Date:</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0E378B37" w14:textId="77777777" w:rsidR="00806C11" w:rsidRDefault="00806C11" w:rsidP="00806C11">
      <w:pPr>
        <w:rPr>
          <w:ins w:id="949" w:author="Heidi Meinzer" w:date="2017-08-22T11:44:00Z"/>
          <w:rFonts w:ascii="Times New Roman" w:hAnsi="Times New Roman" w:cs="Times New Roman"/>
        </w:rPr>
      </w:pPr>
    </w:p>
    <w:p w14:paraId="03E4666B" w14:textId="77777777" w:rsidR="00806C11" w:rsidRDefault="00806C11" w:rsidP="00806C11">
      <w:pPr>
        <w:rPr>
          <w:ins w:id="950" w:author="Heidi Meinzer" w:date="2017-08-22T11:44:00Z"/>
          <w:rFonts w:ascii="Times New Roman" w:hAnsi="Times New Roman" w:cs="Times New Roman"/>
        </w:rPr>
      </w:pPr>
      <w:ins w:id="951" w:author="Heidi Meinzer" w:date="2017-08-22T11:44:00Z">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ins>
    </w:p>
    <w:p w14:paraId="6C39DB81" w14:textId="27681E5B" w:rsidR="00806C11" w:rsidRDefault="00806C11" w:rsidP="00806C11">
      <w:pPr>
        <w:rPr>
          <w:ins w:id="952" w:author="Heidi Meinzer" w:date="2017-08-22T11:44:00Z"/>
          <w:rFonts w:ascii="Times New Roman" w:hAnsi="Times New Roman" w:cs="Times New Roman"/>
        </w:rPr>
      </w:pPr>
      <w:ins w:id="953" w:author="Heidi Meinzer" w:date="2017-08-22T11:44:00Z">
        <w:del w:id="954" w:author="IUPA Local 5004" w:date="2018-05-23T11:27:00Z">
          <w:r w:rsidDel="00BA3C22">
            <w:rPr>
              <w:rFonts w:ascii="Times New Roman" w:hAnsi="Times New Roman" w:cs="Times New Roman"/>
            </w:rPr>
            <w:delText>Executive Board</w:delText>
          </w:r>
        </w:del>
      </w:ins>
      <w:ins w:id="955" w:author="IUPA Local 5004" w:date="2018-05-23T11:27:00Z">
        <w:r w:rsidR="00BA3C22">
          <w:rPr>
            <w:rFonts w:ascii="Times New Roman" w:hAnsi="Times New Roman" w:cs="Times New Roman"/>
          </w:rPr>
          <w:t xml:space="preserve"> Board</w:t>
        </w:r>
      </w:ins>
      <w:ins w:id="956" w:author="Heidi Meinzer" w:date="2017-08-22T11:44:00Z">
        <w:r>
          <w:rPr>
            <w:rFonts w:ascii="Times New Roman" w:hAnsi="Times New Roman" w:cs="Times New Roman"/>
          </w:rPr>
          <w:t xml:space="preserve"> Member</w:t>
        </w:r>
      </w:ins>
    </w:p>
    <w:p w14:paraId="08B5E06E" w14:textId="77777777" w:rsidR="00806C11" w:rsidRPr="00806C11" w:rsidDel="007561F6" w:rsidRDefault="00806C11">
      <w:pPr>
        <w:rPr>
          <w:del w:id="957" w:author="Heidi Meinzer" w:date="2017-08-22T12:06:00Z"/>
          <w:rFonts w:ascii="Times New Roman" w:hAnsi="Times New Roman" w:cs="Times New Roman"/>
        </w:rPr>
      </w:pPr>
    </w:p>
    <w:p w14:paraId="148BD0A6" w14:textId="77777777" w:rsidR="00EB0439" w:rsidRPr="00EB0439" w:rsidDel="007561F6" w:rsidRDefault="00EB0439">
      <w:pPr>
        <w:rPr>
          <w:del w:id="958" w:author="Heidi Meinzer" w:date="2017-08-22T12:06:00Z"/>
          <w:rFonts w:ascii="Times New Roman" w:hAnsi="Times New Roman" w:cs="Times New Roman"/>
        </w:rPr>
      </w:pPr>
    </w:p>
    <w:p w14:paraId="66B6DB5E" w14:textId="77777777" w:rsidR="00E71409" w:rsidRPr="00E71409" w:rsidRDefault="00E71409">
      <w:pPr>
        <w:rPr>
          <w:rFonts w:ascii="Times New Roman" w:hAnsi="Times New Roman" w:cs="Times New Roman"/>
        </w:rPr>
      </w:pPr>
    </w:p>
    <w:sectPr w:rsidR="00E71409" w:rsidRPr="00E71409" w:rsidSect="00904E3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6CE64" w14:textId="77777777" w:rsidR="00A05D88" w:rsidRDefault="00A05D88" w:rsidP="00D215BE">
      <w:r>
        <w:separator/>
      </w:r>
    </w:p>
  </w:endnote>
  <w:endnote w:type="continuationSeparator" w:id="0">
    <w:p w14:paraId="29CDA65A" w14:textId="77777777" w:rsidR="00A05D88" w:rsidRDefault="00A05D88" w:rsidP="00D2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4EAA" w14:textId="77777777" w:rsidR="00612CEA" w:rsidRDefault="00612CEA" w:rsidP="00D215BE">
    <w:pPr>
      <w:pStyle w:val="Footer"/>
      <w:framePr w:wrap="around" w:vAnchor="text" w:hAnchor="margin" w:xAlign="center" w:y="1"/>
      <w:rPr>
        <w:ins w:id="959" w:author="Heidi Meinzer" w:date="2017-08-20T22:35:00Z"/>
        <w:rStyle w:val="PageNumber"/>
      </w:rPr>
    </w:pPr>
    <w:ins w:id="960" w:author="Heidi Meinzer" w:date="2017-08-20T22:35:00Z">
      <w:r>
        <w:rPr>
          <w:rStyle w:val="PageNumber"/>
        </w:rPr>
        <w:fldChar w:fldCharType="begin"/>
      </w:r>
      <w:r>
        <w:rPr>
          <w:rStyle w:val="PageNumber"/>
        </w:rPr>
        <w:instrText xml:space="preserve">PAGE  </w:instrText>
      </w:r>
      <w:r>
        <w:rPr>
          <w:rStyle w:val="PageNumber"/>
        </w:rPr>
        <w:fldChar w:fldCharType="end"/>
      </w:r>
    </w:ins>
  </w:p>
  <w:p w14:paraId="4CA3501D" w14:textId="77777777" w:rsidR="00612CEA" w:rsidRDefault="00612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E8CE" w14:textId="77777777" w:rsidR="00612CEA" w:rsidRDefault="00612CEA" w:rsidP="00D215BE">
    <w:pPr>
      <w:pStyle w:val="Footer"/>
      <w:framePr w:wrap="around" w:vAnchor="text" w:hAnchor="margin" w:xAlign="center" w:y="1"/>
      <w:rPr>
        <w:ins w:id="961" w:author="Heidi Meinzer" w:date="2017-08-20T22:35:00Z"/>
        <w:rStyle w:val="PageNumber"/>
      </w:rPr>
    </w:pPr>
    <w:ins w:id="962" w:author="Heidi Meinzer" w:date="2017-08-20T22:35:00Z">
      <w:r>
        <w:rPr>
          <w:rStyle w:val="PageNumber"/>
        </w:rPr>
        <w:fldChar w:fldCharType="begin"/>
      </w:r>
      <w:r>
        <w:rPr>
          <w:rStyle w:val="PageNumber"/>
        </w:rPr>
        <w:instrText xml:space="preserve">PAGE  </w:instrText>
      </w:r>
    </w:ins>
    <w:r>
      <w:rPr>
        <w:rStyle w:val="PageNumber"/>
      </w:rPr>
      <w:fldChar w:fldCharType="separate"/>
    </w:r>
    <w:r w:rsidR="00AF1756">
      <w:rPr>
        <w:rStyle w:val="PageNumber"/>
        <w:noProof/>
      </w:rPr>
      <w:t>5</w:t>
    </w:r>
    <w:ins w:id="963" w:author="Heidi Meinzer" w:date="2017-08-20T22:35:00Z">
      <w:r>
        <w:rPr>
          <w:rStyle w:val="PageNumber"/>
        </w:rPr>
        <w:fldChar w:fldCharType="end"/>
      </w:r>
    </w:ins>
  </w:p>
  <w:p w14:paraId="68F26051" w14:textId="77777777" w:rsidR="00612CEA" w:rsidRDefault="00612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92FD4" w14:textId="77777777" w:rsidR="00A05D88" w:rsidRDefault="00A05D88" w:rsidP="00D215BE">
      <w:r>
        <w:separator/>
      </w:r>
    </w:p>
  </w:footnote>
  <w:footnote w:type="continuationSeparator" w:id="0">
    <w:p w14:paraId="09346C80" w14:textId="77777777" w:rsidR="00A05D88" w:rsidRDefault="00A05D88" w:rsidP="00D21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53FD"/>
    <w:multiLevelType w:val="hybridMultilevel"/>
    <w:tmpl w:val="D4C64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639C3"/>
    <w:multiLevelType w:val="hybridMultilevel"/>
    <w:tmpl w:val="80968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09"/>
    <w:rsid w:val="000647F3"/>
    <w:rsid w:val="000A79D9"/>
    <w:rsid w:val="000F1F2C"/>
    <w:rsid w:val="00110D6B"/>
    <w:rsid w:val="00130B9C"/>
    <w:rsid w:val="001D70B7"/>
    <w:rsid w:val="002207B4"/>
    <w:rsid w:val="00243BE2"/>
    <w:rsid w:val="002574BB"/>
    <w:rsid w:val="00267574"/>
    <w:rsid w:val="0028632E"/>
    <w:rsid w:val="00294C40"/>
    <w:rsid w:val="002C67E7"/>
    <w:rsid w:val="002C79D2"/>
    <w:rsid w:val="002D293B"/>
    <w:rsid w:val="002D50F7"/>
    <w:rsid w:val="002F5215"/>
    <w:rsid w:val="002F5D4A"/>
    <w:rsid w:val="003133A7"/>
    <w:rsid w:val="0032419E"/>
    <w:rsid w:val="0033138C"/>
    <w:rsid w:val="003405EF"/>
    <w:rsid w:val="00374256"/>
    <w:rsid w:val="003C6A9C"/>
    <w:rsid w:val="004103FE"/>
    <w:rsid w:val="00455F7C"/>
    <w:rsid w:val="004B75DC"/>
    <w:rsid w:val="005A5772"/>
    <w:rsid w:val="005C536F"/>
    <w:rsid w:val="005D3BEC"/>
    <w:rsid w:val="00612CEA"/>
    <w:rsid w:val="00613C38"/>
    <w:rsid w:val="00624538"/>
    <w:rsid w:val="00625E0F"/>
    <w:rsid w:val="00632715"/>
    <w:rsid w:val="00667C0E"/>
    <w:rsid w:val="006D07A4"/>
    <w:rsid w:val="006F5B4C"/>
    <w:rsid w:val="00725533"/>
    <w:rsid w:val="00744776"/>
    <w:rsid w:val="007561F6"/>
    <w:rsid w:val="00757D66"/>
    <w:rsid w:val="007921F2"/>
    <w:rsid w:val="007C2962"/>
    <w:rsid w:val="007D2704"/>
    <w:rsid w:val="007E50A7"/>
    <w:rsid w:val="00806C11"/>
    <w:rsid w:val="00882E70"/>
    <w:rsid w:val="008C1083"/>
    <w:rsid w:val="008E6808"/>
    <w:rsid w:val="00904E30"/>
    <w:rsid w:val="00927517"/>
    <w:rsid w:val="00940F84"/>
    <w:rsid w:val="009560A2"/>
    <w:rsid w:val="00957316"/>
    <w:rsid w:val="00967A9B"/>
    <w:rsid w:val="00971146"/>
    <w:rsid w:val="009B13FE"/>
    <w:rsid w:val="009D11B1"/>
    <w:rsid w:val="009E457E"/>
    <w:rsid w:val="009F3C03"/>
    <w:rsid w:val="00A05D88"/>
    <w:rsid w:val="00A13834"/>
    <w:rsid w:val="00A8067F"/>
    <w:rsid w:val="00AF1756"/>
    <w:rsid w:val="00AF4022"/>
    <w:rsid w:val="00B03AD0"/>
    <w:rsid w:val="00B17DA0"/>
    <w:rsid w:val="00BA21DB"/>
    <w:rsid w:val="00BA3C22"/>
    <w:rsid w:val="00BB064A"/>
    <w:rsid w:val="00C04F5D"/>
    <w:rsid w:val="00C06744"/>
    <w:rsid w:val="00C811D3"/>
    <w:rsid w:val="00CC00F7"/>
    <w:rsid w:val="00CF32E0"/>
    <w:rsid w:val="00D02183"/>
    <w:rsid w:val="00D215BE"/>
    <w:rsid w:val="00D44643"/>
    <w:rsid w:val="00D85826"/>
    <w:rsid w:val="00DA5B3E"/>
    <w:rsid w:val="00DD635F"/>
    <w:rsid w:val="00E71409"/>
    <w:rsid w:val="00EB0439"/>
    <w:rsid w:val="00EC3B60"/>
    <w:rsid w:val="00F37401"/>
    <w:rsid w:val="00F625FD"/>
    <w:rsid w:val="00F659A4"/>
    <w:rsid w:val="00F74373"/>
    <w:rsid w:val="00FD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7CB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256"/>
    <w:rPr>
      <w:rFonts w:ascii="Lucida Grande" w:hAnsi="Lucida Grande"/>
      <w:sz w:val="18"/>
      <w:szCs w:val="18"/>
    </w:rPr>
  </w:style>
  <w:style w:type="paragraph" w:styleId="Footer">
    <w:name w:val="footer"/>
    <w:basedOn w:val="Normal"/>
    <w:link w:val="FooterChar"/>
    <w:uiPriority w:val="99"/>
    <w:unhideWhenUsed/>
    <w:rsid w:val="00D215BE"/>
    <w:pPr>
      <w:tabs>
        <w:tab w:val="center" w:pos="4320"/>
        <w:tab w:val="right" w:pos="8640"/>
      </w:tabs>
    </w:pPr>
  </w:style>
  <w:style w:type="character" w:customStyle="1" w:styleId="FooterChar">
    <w:name w:val="Footer Char"/>
    <w:basedOn w:val="DefaultParagraphFont"/>
    <w:link w:val="Footer"/>
    <w:uiPriority w:val="99"/>
    <w:rsid w:val="00D215BE"/>
  </w:style>
  <w:style w:type="character" w:styleId="PageNumber">
    <w:name w:val="page number"/>
    <w:basedOn w:val="DefaultParagraphFont"/>
    <w:uiPriority w:val="99"/>
    <w:semiHidden/>
    <w:unhideWhenUsed/>
    <w:rsid w:val="00D215BE"/>
  </w:style>
  <w:style w:type="paragraph" w:styleId="ListParagraph">
    <w:name w:val="List Paragraph"/>
    <w:basedOn w:val="Normal"/>
    <w:uiPriority w:val="34"/>
    <w:qFormat/>
    <w:rsid w:val="002D2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256"/>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256"/>
    <w:rPr>
      <w:rFonts w:ascii="Lucida Grande" w:hAnsi="Lucida Grande"/>
      <w:sz w:val="18"/>
      <w:szCs w:val="18"/>
    </w:rPr>
  </w:style>
  <w:style w:type="paragraph" w:styleId="Footer">
    <w:name w:val="footer"/>
    <w:basedOn w:val="Normal"/>
    <w:link w:val="FooterChar"/>
    <w:uiPriority w:val="99"/>
    <w:unhideWhenUsed/>
    <w:rsid w:val="00D215BE"/>
    <w:pPr>
      <w:tabs>
        <w:tab w:val="center" w:pos="4320"/>
        <w:tab w:val="right" w:pos="8640"/>
      </w:tabs>
    </w:pPr>
  </w:style>
  <w:style w:type="character" w:customStyle="1" w:styleId="FooterChar">
    <w:name w:val="Footer Char"/>
    <w:basedOn w:val="DefaultParagraphFont"/>
    <w:link w:val="Footer"/>
    <w:uiPriority w:val="99"/>
    <w:rsid w:val="00D215BE"/>
  </w:style>
  <w:style w:type="character" w:styleId="PageNumber">
    <w:name w:val="page number"/>
    <w:basedOn w:val="DefaultParagraphFont"/>
    <w:uiPriority w:val="99"/>
    <w:semiHidden/>
    <w:unhideWhenUsed/>
    <w:rsid w:val="00D215BE"/>
  </w:style>
  <w:style w:type="paragraph" w:styleId="ListParagraph">
    <w:name w:val="List Paragraph"/>
    <w:basedOn w:val="Normal"/>
    <w:uiPriority w:val="34"/>
    <w:qFormat/>
    <w:rsid w:val="002D2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0FBF-5BA5-41D1-B21A-8FCDCF13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Companion Animal Law Blog</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Meinzer</dc:creator>
  <cp:lastModifiedBy>IUPA Local 5004</cp:lastModifiedBy>
  <cp:revision>8</cp:revision>
  <cp:lastPrinted>2017-10-01T00:00:00Z</cp:lastPrinted>
  <dcterms:created xsi:type="dcterms:W3CDTF">2018-05-23T12:54:00Z</dcterms:created>
  <dcterms:modified xsi:type="dcterms:W3CDTF">2018-05-25T12:57:00Z</dcterms:modified>
</cp:coreProperties>
</file>