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40" w:rsidRDefault="00CB622D">
      <w:pPr>
        <w:rPr>
          <w:rFonts w:ascii="Arial" w:hAnsi="Arial" w:cs="Arial"/>
          <w:sz w:val="24"/>
        </w:rPr>
      </w:pPr>
      <w:r>
        <w:rPr>
          <w:rFonts w:ascii="Arial" w:hAnsi="Arial" w:cs="Arial"/>
          <w:b/>
          <w:sz w:val="24"/>
        </w:rPr>
        <w:t>Ephesians 1</w:t>
      </w:r>
    </w:p>
    <w:p w:rsidR="002978DB" w:rsidRPr="00EE725C" w:rsidRDefault="00AC16BD">
      <w:pPr>
        <w:rPr>
          <w:rFonts w:ascii="Arial" w:hAnsi="Arial" w:cs="Arial"/>
          <w:sz w:val="24"/>
        </w:rPr>
      </w:pPr>
      <w:r w:rsidRPr="00EE725C">
        <w:rPr>
          <w:rFonts w:ascii="Arial" w:hAnsi="Arial" w:cs="Arial"/>
          <w:sz w:val="24"/>
        </w:rPr>
        <w:t>Matt Royston</w:t>
      </w:r>
    </w:p>
    <w:p w:rsidR="00AC16BD" w:rsidRPr="00EE725C" w:rsidRDefault="00CF2E04">
      <w:pPr>
        <w:rPr>
          <w:rFonts w:ascii="Arial" w:hAnsi="Arial" w:cs="Arial"/>
          <w:sz w:val="24"/>
        </w:rPr>
      </w:pPr>
      <w:r>
        <w:rPr>
          <w:rFonts w:ascii="Arial" w:hAnsi="Arial" w:cs="Arial"/>
          <w:sz w:val="24"/>
        </w:rPr>
        <w:t>Skagway</w:t>
      </w:r>
      <w:r w:rsidR="00AC16BD" w:rsidRPr="00EE725C">
        <w:rPr>
          <w:rFonts w:ascii="Arial" w:hAnsi="Arial" w:cs="Arial"/>
          <w:sz w:val="24"/>
        </w:rPr>
        <w:t xml:space="preserve"> Presbyterian Church (</w:t>
      </w:r>
      <w:r>
        <w:rPr>
          <w:rFonts w:ascii="Arial" w:hAnsi="Arial" w:cs="Arial"/>
          <w:sz w:val="24"/>
        </w:rPr>
        <w:t>10</w:t>
      </w:r>
      <w:r w:rsidR="00AC16BD" w:rsidRPr="00EE725C">
        <w:rPr>
          <w:rFonts w:ascii="Arial" w:hAnsi="Arial" w:cs="Arial"/>
          <w:sz w:val="24"/>
        </w:rPr>
        <w:t xml:space="preserve"> am)</w:t>
      </w:r>
    </w:p>
    <w:p w:rsidR="00950C40" w:rsidRDefault="00AC16BD">
      <w:pPr>
        <w:rPr>
          <w:rFonts w:ascii="Arial" w:hAnsi="Arial" w:cs="Arial"/>
          <w:sz w:val="24"/>
        </w:rPr>
      </w:pPr>
      <w:r w:rsidRPr="00EE725C">
        <w:rPr>
          <w:rFonts w:ascii="Arial" w:hAnsi="Arial" w:cs="Arial"/>
          <w:b/>
          <w:sz w:val="24"/>
        </w:rPr>
        <w:t>Title</w:t>
      </w:r>
      <w:r w:rsidRPr="00EE725C">
        <w:rPr>
          <w:rFonts w:ascii="Arial" w:hAnsi="Arial" w:cs="Arial"/>
          <w:sz w:val="24"/>
        </w:rPr>
        <w:t xml:space="preserve">: </w:t>
      </w:r>
      <w:r w:rsidR="00CB622D">
        <w:rPr>
          <w:rFonts w:ascii="Arial" w:hAnsi="Arial" w:cs="Arial"/>
          <w:sz w:val="24"/>
        </w:rPr>
        <w:t>Identity</w:t>
      </w:r>
    </w:p>
    <w:p w:rsidR="005D7F1C" w:rsidRDefault="00AC16BD" w:rsidP="00950C40">
      <w:pPr>
        <w:rPr>
          <w:rFonts w:ascii="Arial" w:hAnsi="Arial" w:cs="Arial"/>
          <w:sz w:val="24"/>
        </w:rPr>
      </w:pPr>
      <w:r w:rsidRPr="00EE725C">
        <w:rPr>
          <w:rFonts w:ascii="Arial" w:hAnsi="Arial" w:cs="Arial"/>
          <w:b/>
          <w:sz w:val="24"/>
        </w:rPr>
        <w:t>Other Scripture:</w:t>
      </w:r>
      <w:r w:rsidR="005427A7">
        <w:rPr>
          <w:rFonts w:ascii="Arial" w:hAnsi="Arial" w:cs="Arial"/>
          <w:b/>
          <w:sz w:val="24"/>
        </w:rPr>
        <w:t xml:space="preserve">  </w:t>
      </w:r>
      <w:r w:rsidR="005D7F1C" w:rsidRPr="00EE725C">
        <w:rPr>
          <w:rFonts w:ascii="Arial" w:hAnsi="Arial" w:cs="Arial"/>
          <w:noProof/>
          <w:sz w:val="24"/>
        </w:rPr>
        <mc:AlternateContent>
          <mc:Choice Requires="wps">
            <w:drawing>
              <wp:anchor distT="0" distB="0" distL="114300" distR="114300" simplePos="0" relativeHeight="251658240" behindDoc="0" locked="0" layoutInCell="1" allowOverlap="1" wp14:anchorId="1DDC1EE1" wp14:editId="20996620">
                <wp:simplePos x="0" y="0"/>
                <wp:positionH relativeFrom="column">
                  <wp:posOffset>68580</wp:posOffset>
                </wp:positionH>
                <wp:positionV relativeFrom="paragraph">
                  <wp:posOffset>579755</wp:posOffset>
                </wp:positionV>
                <wp:extent cx="579120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791200" cy="2857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56091"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4pt,45.65pt" to="461.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" strokecolor="#4579b8 [3044]" strokeweight="2.5pt"/>
            </w:pict>
          </mc:Fallback>
        </mc:AlternateContent>
      </w:r>
    </w:p>
    <w:p w:rsidR="00106210" w:rsidRDefault="00AC0100" w:rsidP="00FA5EF8">
      <w:pPr>
        <w:spacing w:line="480" w:lineRule="auto"/>
        <w:contextualSpacing/>
        <w:jc w:val="both"/>
        <w:rPr>
          <w:rFonts w:ascii="Arial" w:hAnsi="Arial" w:cs="Arial"/>
          <w:sz w:val="24"/>
        </w:rPr>
      </w:pPr>
      <w:r>
        <w:rPr>
          <w:rFonts w:ascii="Arial" w:hAnsi="Arial" w:cs="Arial"/>
          <w:sz w:val="24"/>
        </w:rPr>
        <w:tab/>
      </w:r>
    </w:p>
    <w:p w:rsidR="00A80F45" w:rsidRDefault="00A80F45" w:rsidP="00FA5EF8">
      <w:pPr>
        <w:spacing w:line="480" w:lineRule="auto"/>
        <w:contextualSpacing/>
        <w:jc w:val="both"/>
        <w:rPr>
          <w:rFonts w:ascii="Arial" w:hAnsi="Arial" w:cs="Arial"/>
          <w:sz w:val="24"/>
        </w:rPr>
      </w:pPr>
    </w:p>
    <w:p w:rsidR="000442BE" w:rsidRDefault="00A80F45"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Father God,</w:t>
      </w:r>
      <w:r w:rsidR="000442BE">
        <w:rPr>
          <w:rFonts w:ascii="Arial" w:hAnsi="Arial" w:cs="Arial"/>
          <w:sz w:val="24"/>
        </w:rPr>
        <w:t xml:space="preserve"> open our eyes…</w:t>
      </w:r>
    </w:p>
    <w:p w:rsidR="000442BE" w:rsidRDefault="000442BE"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 xml:space="preserve">Jesus open </w:t>
      </w:r>
      <w:r>
        <w:rPr>
          <w:rFonts w:ascii="Arial" w:hAnsi="Arial" w:cs="Arial"/>
          <w:sz w:val="24"/>
        </w:rPr>
        <w:t>our ears…</w:t>
      </w:r>
    </w:p>
    <w:p w:rsidR="000442BE" w:rsidRDefault="000442BE" w:rsidP="00560733">
      <w:pPr>
        <w:spacing w:line="480" w:lineRule="auto"/>
        <w:contextualSpacing/>
        <w:jc w:val="both"/>
        <w:rPr>
          <w:rFonts w:ascii="Arial" w:hAnsi="Arial" w:cs="Arial"/>
          <w:sz w:val="24"/>
        </w:rPr>
      </w:pPr>
      <w:r>
        <w:rPr>
          <w:rFonts w:ascii="Arial" w:hAnsi="Arial" w:cs="Arial"/>
          <w:sz w:val="24"/>
        </w:rPr>
        <w:tab/>
      </w:r>
      <w:r w:rsidR="00090CD0">
        <w:rPr>
          <w:rFonts w:ascii="Arial" w:hAnsi="Arial" w:cs="Arial"/>
          <w:sz w:val="24"/>
        </w:rPr>
        <w:t xml:space="preserve">Holy Spirit, </w:t>
      </w:r>
      <w:r>
        <w:rPr>
          <w:rFonts w:ascii="Arial" w:hAnsi="Arial" w:cs="Arial"/>
          <w:sz w:val="24"/>
        </w:rPr>
        <w:t>Open our hearts…</w:t>
      </w:r>
    </w:p>
    <w:p w:rsidR="00061CCC" w:rsidRDefault="00061CCC" w:rsidP="00CB622D">
      <w:pPr>
        <w:spacing w:line="480" w:lineRule="auto"/>
        <w:jc w:val="both"/>
        <w:rPr>
          <w:rFonts w:ascii="Arial" w:hAnsi="Arial" w:cs="Arial"/>
          <w:sz w:val="24"/>
        </w:rPr>
      </w:pPr>
    </w:p>
    <w:p w:rsidR="00341C46" w:rsidRDefault="005D55D6" w:rsidP="00CB622D">
      <w:pPr>
        <w:spacing w:line="480" w:lineRule="auto"/>
        <w:ind w:firstLine="720"/>
        <w:jc w:val="both"/>
        <w:rPr>
          <w:rFonts w:ascii="Arial" w:hAnsi="Arial" w:cs="Arial"/>
          <w:sz w:val="24"/>
        </w:rPr>
      </w:pPr>
      <w:r>
        <w:rPr>
          <w:rFonts w:ascii="Arial" w:hAnsi="Arial" w:cs="Arial"/>
          <w:sz w:val="24"/>
        </w:rPr>
        <w:t xml:space="preserve">Well First Presbyterian Church of Skagway, good morning!  It is good to be together in worship today.  I want to begin by thanking you for the opportunity to be a part of your congregation for the next several weeks.  As you may know, your pastor Ryan and I have been friends for several years…we actually go back to when I was a junior in college and he was a senior in high school.  I was attending the </w:t>
      </w:r>
      <w:r w:rsidR="00CF2E04">
        <w:rPr>
          <w:rFonts w:ascii="Arial" w:hAnsi="Arial" w:cs="Arial"/>
          <w:sz w:val="24"/>
        </w:rPr>
        <w:t>University</w:t>
      </w:r>
      <w:r>
        <w:rPr>
          <w:rFonts w:ascii="Arial" w:hAnsi="Arial" w:cs="Arial"/>
          <w:sz w:val="24"/>
        </w:rPr>
        <w:t xml:space="preserve"> of Montana in Missoula, and he was growing up in Bozeman.  Our paths crossed during the summers at Glacier Presbyterian Camp on Flathead Lake in Montana.</w:t>
      </w:r>
    </w:p>
    <w:p w:rsidR="005D55D6" w:rsidRDefault="005D55D6" w:rsidP="00CB622D">
      <w:pPr>
        <w:spacing w:line="480" w:lineRule="auto"/>
        <w:ind w:firstLine="720"/>
        <w:jc w:val="both"/>
        <w:rPr>
          <w:rFonts w:ascii="Arial" w:hAnsi="Arial" w:cs="Arial"/>
          <w:sz w:val="24"/>
        </w:rPr>
      </w:pPr>
      <w:r>
        <w:rPr>
          <w:rFonts w:ascii="Arial" w:hAnsi="Arial" w:cs="Arial"/>
          <w:sz w:val="24"/>
        </w:rPr>
        <w:t xml:space="preserve">At that time, neither of us had aspirations to enter pastoral </w:t>
      </w:r>
      <w:r w:rsidR="00CF2E04">
        <w:rPr>
          <w:rFonts w:ascii="Arial" w:hAnsi="Arial" w:cs="Arial"/>
          <w:sz w:val="24"/>
        </w:rPr>
        <w:t>ministry</w:t>
      </w:r>
      <w:r>
        <w:rPr>
          <w:rFonts w:ascii="Arial" w:hAnsi="Arial" w:cs="Arial"/>
          <w:sz w:val="24"/>
        </w:rPr>
        <w:t>.  Ryan was planning on being a teacher, and I was in the school of Business.  So who’d have thought that 21 years later, both of us would be pastoring in Southeast Alaska!</w:t>
      </w:r>
    </w:p>
    <w:p w:rsidR="005D55D6" w:rsidRDefault="005D55D6" w:rsidP="00CB622D">
      <w:pPr>
        <w:spacing w:line="480" w:lineRule="auto"/>
        <w:ind w:firstLine="720"/>
        <w:jc w:val="both"/>
        <w:rPr>
          <w:rFonts w:ascii="Arial" w:hAnsi="Arial" w:cs="Arial"/>
          <w:sz w:val="24"/>
        </w:rPr>
      </w:pPr>
      <w:r>
        <w:rPr>
          <w:rFonts w:ascii="Arial" w:hAnsi="Arial" w:cs="Arial"/>
          <w:sz w:val="24"/>
        </w:rPr>
        <w:t xml:space="preserve">But God has been known to do more unique things than that, of course.  After ten years in the business world, God worked in both the hearts of my wife Holly and </w:t>
      </w:r>
      <w:del w:id="0" w:author="matt Royston" w:date="2016-10-07T13:28:00Z">
        <w:r w:rsidDel="00FC4AAB">
          <w:rPr>
            <w:rFonts w:ascii="Arial" w:hAnsi="Arial" w:cs="Arial"/>
            <w:sz w:val="24"/>
          </w:rPr>
          <w:lastRenderedPageBreak/>
          <w:delText>me</w:delText>
        </w:r>
      </w:del>
      <w:ins w:id="1" w:author="matt Royston" w:date="2016-10-07T13:28:00Z">
        <w:r w:rsidR="00FC4AAB">
          <w:rPr>
            <w:rFonts w:ascii="Arial" w:hAnsi="Arial" w:cs="Arial"/>
            <w:sz w:val="24"/>
          </w:rPr>
          <w:t>mine</w:t>
        </w:r>
      </w:ins>
      <w:r>
        <w:rPr>
          <w:rFonts w:ascii="Arial" w:hAnsi="Arial" w:cs="Arial"/>
          <w:sz w:val="24"/>
        </w:rPr>
        <w:t xml:space="preserve">…moved us out of my career and toward seminary…and eventually to </w:t>
      </w:r>
      <w:del w:id="2" w:author="matt Royston" w:date="2016-10-07T13:28:00Z">
        <w:r w:rsidDel="00FC4AAB">
          <w:rPr>
            <w:rFonts w:ascii="Arial" w:hAnsi="Arial" w:cs="Arial"/>
            <w:sz w:val="24"/>
          </w:rPr>
          <w:delText xml:space="preserve">the </w:delText>
        </w:r>
      </w:del>
      <w:ins w:id="3" w:author="matt Royston" w:date="2016-10-07T13:28:00Z">
        <w:r w:rsidR="00FC4AAB">
          <w:rPr>
            <w:rFonts w:ascii="Arial" w:hAnsi="Arial" w:cs="Arial"/>
            <w:sz w:val="24"/>
          </w:rPr>
          <w:t>my first</w:t>
        </w:r>
        <w:r w:rsidR="00FC4AAB">
          <w:rPr>
            <w:rFonts w:ascii="Arial" w:hAnsi="Arial" w:cs="Arial"/>
            <w:sz w:val="24"/>
          </w:rPr>
          <w:t xml:space="preserve"> </w:t>
        </w:r>
      </w:ins>
      <w:r>
        <w:rPr>
          <w:rFonts w:ascii="Arial" w:hAnsi="Arial" w:cs="Arial"/>
          <w:sz w:val="24"/>
        </w:rPr>
        <w:t>pastoral call in Juneau</w:t>
      </w:r>
      <w:ins w:id="4" w:author="matt Royston" w:date="2016-10-07T13:28:00Z">
        <w:r w:rsidR="00FC4AAB">
          <w:rPr>
            <w:rFonts w:ascii="Arial" w:hAnsi="Arial" w:cs="Arial"/>
            <w:sz w:val="24"/>
          </w:rPr>
          <w:t xml:space="preserve"> which I began five years ago</w:t>
        </w:r>
      </w:ins>
      <w:r>
        <w:rPr>
          <w:rFonts w:ascii="Arial" w:hAnsi="Arial" w:cs="Arial"/>
          <w:sz w:val="24"/>
        </w:rPr>
        <w:t>.  Holly and I have three kids:  Kellyn is our oldest, she is 11.  Andrew is 9, and Hannah is 6.  They are each so unique and amazing in different ways.  Kellyn in with me this week…I hope to have all of them up here at some point over the month.</w:t>
      </w:r>
    </w:p>
    <w:p w:rsidR="005D55D6" w:rsidRDefault="005D55D6" w:rsidP="00CB622D">
      <w:pPr>
        <w:spacing w:line="480" w:lineRule="auto"/>
        <w:ind w:firstLine="720"/>
        <w:jc w:val="both"/>
        <w:rPr>
          <w:ins w:id="5" w:author="matt Royston" w:date="2016-10-07T13:30:00Z"/>
          <w:rFonts w:ascii="Arial" w:hAnsi="Arial" w:cs="Arial"/>
          <w:sz w:val="24"/>
        </w:rPr>
      </w:pPr>
      <w:r>
        <w:rPr>
          <w:rFonts w:ascii="Arial" w:hAnsi="Arial" w:cs="Arial"/>
          <w:sz w:val="24"/>
        </w:rPr>
        <w:t xml:space="preserve">Our family has been to and through Skagway several times.  We truly enjoy this town…we love its uniqueness in Southeast.  The dramatic </w:t>
      </w:r>
      <w:r w:rsidR="00CF2E04">
        <w:rPr>
          <w:rFonts w:ascii="Arial" w:hAnsi="Arial" w:cs="Arial"/>
          <w:sz w:val="24"/>
        </w:rPr>
        <w:t>transitions</w:t>
      </w:r>
      <w:r>
        <w:rPr>
          <w:rFonts w:ascii="Arial" w:hAnsi="Arial" w:cs="Arial"/>
          <w:sz w:val="24"/>
        </w:rPr>
        <w:t xml:space="preserve"> of summer and Non-summer population is fascinating.  Of course your rich history is amazing.  I’ve read several books on the exploits of George and Kate Carmack </w:t>
      </w:r>
      <w:del w:id="6" w:author="matt Royston" w:date="2016-10-07T13:29:00Z">
        <w:r w:rsidDel="00FC4AAB">
          <w:rPr>
            <w:rFonts w:ascii="Arial" w:hAnsi="Arial" w:cs="Arial"/>
            <w:sz w:val="24"/>
          </w:rPr>
          <w:delText>and Skookum Jim</w:delText>
        </w:r>
      </w:del>
      <w:r>
        <w:rPr>
          <w:rFonts w:ascii="Arial" w:hAnsi="Arial" w:cs="Arial"/>
          <w:sz w:val="24"/>
        </w:rPr>
        <w:t>…and Soapy Smith</w:t>
      </w:r>
      <w:r w:rsidR="00352E1C">
        <w:rPr>
          <w:rFonts w:ascii="Arial" w:hAnsi="Arial" w:cs="Arial"/>
          <w:sz w:val="24"/>
        </w:rPr>
        <w:t xml:space="preserve">.  I read recently that in 1898, Skagway was the largest city in Alaska!  </w:t>
      </w:r>
      <w:ins w:id="7" w:author="matt Royston" w:date="2016-10-07T13:29:00Z">
        <w:r w:rsidR="00FC4AAB">
          <w:rPr>
            <w:rFonts w:ascii="Arial" w:hAnsi="Arial" w:cs="Arial"/>
            <w:sz w:val="24"/>
          </w:rPr>
          <w:t>Who’d of thought?</w:t>
        </w:r>
      </w:ins>
    </w:p>
    <w:p w:rsidR="00FC4AAB" w:rsidRDefault="00FC4AAB" w:rsidP="00CB622D">
      <w:pPr>
        <w:spacing w:line="480" w:lineRule="auto"/>
        <w:ind w:firstLine="720"/>
        <w:jc w:val="both"/>
        <w:rPr>
          <w:rFonts w:ascii="Arial" w:hAnsi="Arial" w:cs="Arial"/>
          <w:sz w:val="24"/>
        </w:rPr>
      </w:pPr>
      <w:ins w:id="8" w:author="matt Royston" w:date="2016-10-07T13:30:00Z">
        <w:r>
          <w:rPr>
            <w:rFonts w:ascii="Arial" w:hAnsi="Arial" w:cs="Arial"/>
            <w:sz w:val="24"/>
          </w:rPr>
          <w:t>I remember being up here a few winters ago for a few days.  I was staying at Ryan’s and all night long, I noticed snow falling and falling and falling.  And I figured there must have been about a foot or so the next day.  But when I looked outside, the ground was totally dry.  It was only an hour later</w:t>
        </w:r>
      </w:ins>
      <w:ins w:id="9" w:author="matt Royston" w:date="2016-10-07T13:31:00Z">
        <w:r>
          <w:rPr>
            <w:rFonts w:ascii="Arial" w:hAnsi="Arial" w:cs="Arial"/>
            <w:sz w:val="24"/>
          </w:rPr>
          <w:t xml:space="preserve"> when I went outside</w:t>
        </w:r>
      </w:ins>
      <w:ins w:id="10" w:author="matt Royston" w:date="2016-10-07T13:30:00Z">
        <w:r>
          <w:rPr>
            <w:rFonts w:ascii="Arial" w:hAnsi="Arial" w:cs="Arial"/>
            <w:sz w:val="24"/>
          </w:rPr>
          <w:t xml:space="preserve"> that I realized what had </w:t>
        </w:r>
      </w:ins>
      <w:ins w:id="11" w:author="matt Royston" w:date="2016-10-07T13:32:00Z">
        <w:r>
          <w:rPr>
            <w:rFonts w:ascii="Arial" w:hAnsi="Arial" w:cs="Arial"/>
            <w:sz w:val="24"/>
          </w:rPr>
          <w:t>been happening</w:t>
        </w:r>
      </w:ins>
      <w:ins w:id="12" w:author="matt Royston" w:date="2016-10-07T13:31:00Z">
        <w:r>
          <w:rPr>
            <w:rFonts w:ascii="Arial" w:hAnsi="Arial" w:cs="Arial"/>
            <w:sz w:val="24"/>
          </w:rPr>
          <w:t xml:space="preserve">…Yes it </w:t>
        </w:r>
      </w:ins>
      <w:ins w:id="13" w:author="matt Royston" w:date="2016-10-07T13:32:00Z">
        <w:r>
          <w:rPr>
            <w:rFonts w:ascii="Arial" w:hAnsi="Arial" w:cs="Arial"/>
            <w:sz w:val="24"/>
          </w:rPr>
          <w:t>was</w:t>
        </w:r>
      </w:ins>
      <w:ins w:id="14" w:author="matt Royston" w:date="2016-10-07T13:31:00Z">
        <w:r>
          <w:rPr>
            <w:rFonts w:ascii="Arial" w:hAnsi="Arial" w:cs="Arial"/>
            <w:sz w:val="24"/>
          </w:rPr>
          <w:t xml:space="preserve"> snow</w:t>
        </w:r>
      </w:ins>
      <w:ins w:id="15" w:author="matt Royston" w:date="2016-10-07T13:32:00Z">
        <w:r>
          <w:rPr>
            <w:rFonts w:ascii="Arial" w:hAnsi="Arial" w:cs="Arial"/>
            <w:sz w:val="24"/>
          </w:rPr>
          <w:t>ing</w:t>
        </w:r>
      </w:ins>
      <w:ins w:id="16" w:author="matt Royston" w:date="2016-10-07T13:31:00Z">
        <w:r>
          <w:rPr>
            <w:rFonts w:ascii="Arial" w:hAnsi="Arial" w:cs="Arial"/>
            <w:sz w:val="24"/>
          </w:rPr>
          <w:t>, but the wind b</w:t>
        </w:r>
      </w:ins>
      <w:ins w:id="17" w:author="matt Royston" w:date="2016-10-07T13:32:00Z">
        <w:r>
          <w:rPr>
            <w:rFonts w:ascii="Arial" w:hAnsi="Arial" w:cs="Arial"/>
            <w:sz w:val="24"/>
          </w:rPr>
          <w:t>lew it into the water before it could stick!</w:t>
        </w:r>
      </w:ins>
    </w:p>
    <w:p w:rsidR="00352E1C" w:rsidRDefault="00352E1C" w:rsidP="00CB622D">
      <w:pPr>
        <w:spacing w:line="480" w:lineRule="auto"/>
        <w:ind w:firstLine="720"/>
        <w:jc w:val="both"/>
        <w:rPr>
          <w:rFonts w:ascii="Arial" w:hAnsi="Arial" w:cs="Arial"/>
          <w:sz w:val="24"/>
        </w:rPr>
      </w:pPr>
    </w:p>
    <w:p w:rsidR="00352E1C" w:rsidRDefault="00352E1C" w:rsidP="00CB622D">
      <w:pPr>
        <w:spacing w:line="480" w:lineRule="auto"/>
        <w:ind w:firstLine="720"/>
        <w:jc w:val="both"/>
        <w:rPr>
          <w:rFonts w:ascii="Arial" w:hAnsi="Arial" w:cs="Arial"/>
          <w:sz w:val="24"/>
        </w:rPr>
      </w:pPr>
      <w:r>
        <w:rPr>
          <w:rFonts w:ascii="Arial" w:hAnsi="Arial" w:cs="Arial"/>
          <w:sz w:val="24"/>
        </w:rPr>
        <w:t xml:space="preserve">When Ryan asked me to </w:t>
      </w:r>
      <w:del w:id="18" w:author="matt Royston" w:date="2016-10-07T13:32:00Z">
        <w:r w:rsidDel="00861C4E">
          <w:rPr>
            <w:rFonts w:ascii="Arial" w:hAnsi="Arial" w:cs="Arial"/>
            <w:sz w:val="24"/>
          </w:rPr>
          <w:delText>consider filling</w:delText>
        </w:r>
      </w:del>
      <w:ins w:id="19" w:author="matt Royston" w:date="2016-10-07T13:32:00Z">
        <w:r w:rsidR="00861C4E">
          <w:rPr>
            <w:rFonts w:ascii="Arial" w:hAnsi="Arial" w:cs="Arial"/>
            <w:sz w:val="24"/>
          </w:rPr>
          <w:t>fill</w:t>
        </w:r>
      </w:ins>
      <w:r>
        <w:rPr>
          <w:rFonts w:ascii="Arial" w:hAnsi="Arial" w:cs="Arial"/>
          <w:sz w:val="24"/>
        </w:rPr>
        <w:t xml:space="preserve"> in for him over </w:t>
      </w:r>
      <w:del w:id="20" w:author="matt Royston" w:date="2016-10-07T13:32:00Z">
        <w:r w:rsidDel="00861C4E">
          <w:rPr>
            <w:rFonts w:ascii="Arial" w:hAnsi="Arial" w:cs="Arial"/>
            <w:sz w:val="24"/>
          </w:rPr>
          <w:delText xml:space="preserve">several </w:delText>
        </w:r>
      </w:del>
      <w:ins w:id="21" w:author="matt Royston" w:date="2016-10-07T13:32:00Z">
        <w:r w:rsidR="00861C4E">
          <w:rPr>
            <w:rFonts w:ascii="Arial" w:hAnsi="Arial" w:cs="Arial"/>
            <w:sz w:val="24"/>
          </w:rPr>
          <w:t>these</w:t>
        </w:r>
        <w:r w:rsidR="00861C4E">
          <w:rPr>
            <w:rFonts w:ascii="Arial" w:hAnsi="Arial" w:cs="Arial"/>
            <w:sz w:val="24"/>
          </w:rPr>
          <w:t xml:space="preserve"> </w:t>
        </w:r>
      </w:ins>
      <w:r>
        <w:rPr>
          <w:rFonts w:ascii="Arial" w:hAnsi="Arial" w:cs="Arial"/>
          <w:sz w:val="24"/>
        </w:rPr>
        <w:t xml:space="preserve">weeks, there were a variety of ideas that we considered as </w:t>
      </w:r>
      <w:ins w:id="22" w:author="matt Royston" w:date="2016-10-07T13:32:00Z">
        <w:r w:rsidR="00861C4E">
          <w:rPr>
            <w:rFonts w:ascii="Arial" w:hAnsi="Arial" w:cs="Arial"/>
            <w:sz w:val="24"/>
          </w:rPr>
          <w:t xml:space="preserve">we </w:t>
        </w:r>
      </w:ins>
      <w:r>
        <w:rPr>
          <w:rFonts w:ascii="Arial" w:hAnsi="Arial" w:cs="Arial"/>
          <w:sz w:val="24"/>
        </w:rPr>
        <w:t xml:space="preserve">discussed this sermon series.  And I’m really excited about where we landed.  Over the next six weeks, we’ll be looking at the book of Ephesians.  Ephesians is a letter that the Apostle Paul wrote to an early </w:t>
      </w:r>
      <w:r>
        <w:rPr>
          <w:rFonts w:ascii="Arial" w:hAnsi="Arial" w:cs="Arial"/>
          <w:sz w:val="24"/>
        </w:rPr>
        <w:lastRenderedPageBreak/>
        <w:t xml:space="preserve">church.  It’s likely that this letter was read to not only the new church in Ephesus, but also to several other small and growing communities in the region.  </w:t>
      </w:r>
      <w:ins w:id="23" w:author="matt Royston" w:date="2016-10-07T13:33:00Z">
        <w:r w:rsidR="00861C4E">
          <w:rPr>
            <w:rFonts w:ascii="Arial" w:hAnsi="Arial" w:cs="Arial"/>
            <w:sz w:val="24"/>
          </w:rPr>
          <w:t>Read…and passed along.</w:t>
        </w:r>
      </w:ins>
    </w:p>
    <w:p w:rsidR="00352E1C" w:rsidRDefault="00352E1C" w:rsidP="00CB622D">
      <w:pPr>
        <w:spacing w:line="480" w:lineRule="auto"/>
        <w:ind w:firstLine="720"/>
        <w:jc w:val="both"/>
        <w:rPr>
          <w:rFonts w:ascii="Arial" w:hAnsi="Arial" w:cs="Arial"/>
          <w:sz w:val="24"/>
        </w:rPr>
      </w:pPr>
      <w:r>
        <w:rPr>
          <w:rFonts w:ascii="Arial" w:hAnsi="Arial" w:cs="Arial"/>
          <w:sz w:val="24"/>
        </w:rPr>
        <w:t>It would be as though a letter was delivered to Presbyterian Church Skagway, and then y’all forwarded it to Haines…and it was read there.  Then it went down to Chapel in Juneau, then to Hoonah, then to Sitka…and throughout the region.</w:t>
      </w:r>
    </w:p>
    <w:p w:rsidR="00352E1C" w:rsidRDefault="00352E1C" w:rsidP="00CB622D">
      <w:pPr>
        <w:spacing w:line="480" w:lineRule="auto"/>
        <w:ind w:firstLine="720"/>
        <w:jc w:val="both"/>
        <w:rPr>
          <w:rFonts w:ascii="Arial" w:hAnsi="Arial" w:cs="Arial"/>
          <w:sz w:val="24"/>
        </w:rPr>
      </w:pPr>
      <w:r>
        <w:rPr>
          <w:rFonts w:ascii="Arial" w:hAnsi="Arial" w:cs="Arial"/>
          <w:sz w:val="24"/>
        </w:rPr>
        <w:t xml:space="preserve">And what the Apostle Paul was doing…is he was teaching these new </w:t>
      </w:r>
      <w:r w:rsidR="00CF2E04">
        <w:rPr>
          <w:rFonts w:ascii="Arial" w:hAnsi="Arial" w:cs="Arial"/>
          <w:sz w:val="24"/>
        </w:rPr>
        <w:t>congregations</w:t>
      </w:r>
      <w:r>
        <w:rPr>
          <w:rFonts w:ascii="Arial" w:hAnsi="Arial" w:cs="Arial"/>
          <w:sz w:val="24"/>
        </w:rPr>
        <w:t xml:space="preserve"> </w:t>
      </w:r>
      <w:del w:id="24" w:author="matt Royston" w:date="2016-10-07T13:34:00Z">
        <w:r w:rsidDel="00861C4E">
          <w:rPr>
            <w:rFonts w:ascii="Arial" w:hAnsi="Arial" w:cs="Arial"/>
            <w:sz w:val="24"/>
          </w:rPr>
          <w:delText xml:space="preserve">about </w:delText>
        </w:r>
      </w:del>
      <w:ins w:id="25" w:author="matt Royston" w:date="2016-10-07T13:34:00Z">
        <w:r w:rsidR="00861C4E">
          <w:rPr>
            <w:rFonts w:ascii="Arial" w:hAnsi="Arial" w:cs="Arial"/>
            <w:sz w:val="24"/>
          </w:rPr>
          <w:t>the basics of</w:t>
        </w:r>
        <w:r w:rsidR="00861C4E">
          <w:rPr>
            <w:rFonts w:ascii="Arial" w:hAnsi="Arial" w:cs="Arial"/>
            <w:sz w:val="24"/>
          </w:rPr>
          <w:t xml:space="preserve"> </w:t>
        </w:r>
      </w:ins>
      <w:r>
        <w:rPr>
          <w:rFonts w:ascii="Arial" w:hAnsi="Arial" w:cs="Arial"/>
          <w:sz w:val="24"/>
        </w:rPr>
        <w:t>what it meant to follow Jesus.</w:t>
      </w:r>
    </w:p>
    <w:p w:rsidR="00352E1C" w:rsidRDefault="00352E1C" w:rsidP="00CB622D">
      <w:pPr>
        <w:spacing w:line="480" w:lineRule="auto"/>
        <w:ind w:firstLine="720"/>
        <w:jc w:val="both"/>
        <w:rPr>
          <w:rFonts w:ascii="Arial" w:hAnsi="Arial" w:cs="Arial"/>
          <w:sz w:val="24"/>
        </w:rPr>
      </w:pPr>
      <w:del w:id="26" w:author="matt Royston" w:date="2016-10-07T13:35:00Z">
        <w:r w:rsidDel="00861C4E">
          <w:rPr>
            <w:rFonts w:ascii="Arial" w:hAnsi="Arial" w:cs="Arial"/>
            <w:sz w:val="24"/>
          </w:rPr>
          <w:delText>For us today, that may seem like a sleepy topic frankly…shouldn’t all sermons be about following Jesus?  Well yes…and part of the challenge for us is to take our minds out of our current situation, and think about what it would have been like to be sitting in those congregations at that time.</w:delText>
        </w:r>
      </w:del>
      <w:ins w:id="27" w:author="matt Royston" w:date="2016-10-07T13:35:00Z">
        <w:r w:rsidR="00861C4E">
          <w:rPr>
            <w:rFonts w:ascii="Arial" w:hAnsi="Arial" w:cs="Arial"/>
            <w:sz w:val="24"/>
          </w:rPr>
          <w:t xml:space="preserve"> </w:t>
        </w:r>
      </w:ins>
    </w:p>
    <w:p w:rsidR="00352E1C" w:rsidRDefault="00352E1C" w:rsidP="00CB622D">
      <w:pPr>
        <w:spacing w:line="480" w:lineRule="auto"/>
        <w:ind w:firstLine="720"/>
        <w:jc w:val="both"/>
        <w:rPr>
          <w:rFonts w:ascii="Arial" w:hAnsi="Arial" w:cs="Arial"/>
          <w:sz w:val="24"/>
        </w:rPr>
      </w:pPr>
      <w:r>
        <w:rPr>
          <w:rFonts w:ascii="Arial" w:hAnsi="Arial" w:cs="Arial"/>
          <w:sz w:val="24"/>
        </w:rPr>
        <w:t xml:space="preserve">So here is what we need to know and remember:  The church of Ephesus is made up of brand new Christians.  In fact, all churches of that time were made up of brand new Christians.  There was no church history to fall back on.  </w:t>
      </w:r>
      <w:del w:id="28" w:author="matt Royston" w:date="2016-10-07T13:36:00Z">
        <w:r w:rsidDel="00861C4E">
          <w:rPr>
            <w:rFonts w:ascii="Arial" w:hAnsi="Arial" w:cs="Arial"/>
            <w:sz w:val="24"/>
          </w:rPr>
          <w:delText>Tehre</w:delText>
        </w:r>
      </w:del>
      <w:ins w:id="29" w:author="matt Royston" w:date="2016-10-07T13:36:00Z">
        <w:r w:rsidR="00861C4E">
          <w:rPr>
            <w:rFonts w:ascii="Arial" w:hAnsi="Arial" w:cs="Arial"/>
            <w:sz w:val="24"/>
          </w:rPr>
          <w:t>There</w:t>
        </w:r>
      </w:ins>
      <w:r>
        <w:rPr>
          <w:rFonts w:ascii="Arial" w:hAnsi="Arial" w:cs="Arial"/>
          <w:sz w:val="24"/>
        </w:rPr>
        <w:t xml:space="preserve"> was no structure in </w:t>
      </w:r>
      <w:del w:id="30" w:author="matt Royston" w:date="2016-10-07T13:36:00Z">
        <w:r w:rsidDel="00861C4E">
          <w:rPr>
            <w:rFonts w:ascii="Arial" w:hAnsi="Arial" w:cs="Arial"/>
            <w:sz w:val="24"/>
          </w:rPr>
          <w:delText>palce</w:delText>
        </w:r>
      </w:del>
      <w:ins w:id="31" w:author="matt Royston" w:date="2016-10-07T13:36:00Z">
        <w:r w:rsidR="00861C4E">
          <w:rPr>
            <w:rFonts w:ascii="Arial" w:hAnsi="Arial" w:cs="Arial"/>
            <w:sz w:val="24"/>
          </w:rPr>
          <w:t>place</w:t>
        </w:r>
      </w:ins>
      <w:r>
        <w:rPr>
          <w:rFonts w:ascii="Arial" w:hAnsi="Arial" w:cs="Arial"/>
          <w:sz w:val="24"/>
        </w:rPr>
        <w:t xml:space="preserve">…there were no denominations or ordination processes.  There were no </w:t>
      </w:r>
      <w:del w:id="32" w:author="matt Royston" w:date="2016-10-07T13:36:00Z">
        <w:r w:rsidDel="00861C4E">
          <w:rPr>
            <w:rFonts w:ascii="Arial" w:hAnsi="Arial" w:cs="Arial"/>
            <w:sz w:val="24"/>
          </w:rPr>
          <w:delText>seminarys</w:delText>
        </w:r>
      </w:del>
      <w:ins w:id="33" w:author="matt Royston" w:date="2016-10-07T13:36:00Z">
        <w:r w:rsidR="00861C4E">
          <w:rPr>
            <w:rFonts w:ascii="Arial" w:hAnsi="Arial" w:cs="Arial"/>
            <w:sz w:val="24"/>
          </w:rPr>
          <w:t>seminaries</w:t>
        </w:r>
      </w:ins>
      <w:r>
        <w:rPr>
          <w:rFonts w:ascii="Arial" w:hAnsi="Arial" w:cs="Arial"/>
          <w:sz w:val="24"/>
        </w:rPr>
        <w:t xml:space="preserve"> or Sunday school curriculum in place.</w:t>
      </w:r>
    </w:p>
    <w:p w:rsidR="00352E1C" w:rsidRDefault="00352E1C" w:rsidP="00CB622D">
      <w:pPr>
        <w:spacing w:line="480" w:lineRule="auto"/>
        <w:ind w:firstLine="720"/>
        <w:jc w:val="both"/>
        <w:rPr>
          <w:rFonts w:ascii="Arial" w:hAnsi="Arial" w:cs="Arial"/>
          <w:sz w:val="24"/>
        </w:rPr>
      </w:pPr>
      <w:r>
        <w:rPr>
          <w:rFonts w:ascii="Arial" w:hAnsi="Arial" w:cs="Arial"/>
          <w:sz w:val="24"/>
        </w:rPr>
        <w:t>Everything was brand new.</w:t>
      </w:r>
    </w:p>
    <w:p w:rsidR="00352E1C" w:rsidRDefault="00352E1C" w:rsidP="00CB622D">
      <w:pPr>
        <w:spacing w:line="480" w:lineRule="auto"/>
        <w:ind w:firstLine="720"/>
        <w:jc w:val="both"/>
        <w:rPr>
          <w:rFonts w:ascii="Arial" w:hAnsi="Arial" w:cs="Arial"/>
          <w:sz w:val="24"/>
        </w:rPr>
      </w:pPr>
      <w:r>
        <w:rPr>
          <w:rFonts w:ascii="Arial" w:hAnsi="Arial" w:cs="Arial"/>
          <w:sz w:val="24"/>
        </w:rPr>
        <w:t xml:space="preserve">In fact, even the Jewish history out of which Jesus comes, is pretty new to the church of Ephesus.  These people were mostly Greeks!  They were unaccustomed to the deep and rich tradition of the </w:t>
      </w:r>
      <w:del w:id="34" w:author="matt Royston" w:date="2016-10-07T13:36:00Z">
        <w:r w:rsidDel="00861C4E">
          <w:rPr>
            <w:rFonts w:ascii="Arial" w:hAnsi="Arial" w:cs="Arial"/>
            <w:sz w:val="24"/>
          </w:rPr>
          <w:delText>Jewwish</w:delText>
        </w:r>
      </w:del>
      <w:ins w:id="35" w:author="matt Royston" w:date="2016-10-07T13:36:00Z">
        <w:r w:rsidR="00861C4E">
          <w:rPr>
            <w:rFonts w:ascii="Arial" w:hAnsi="Arial" w:cs="Arial"/>
            <w:sz w:val="24"/>
          </w:rPr>
          <w:t>Jewish</w:t>
        </w:r>
      </w:ins>
      <w:r>
        <w:rPr>
          <w:rFonts w:ascii="Arial" w:hAnsi="Arial" w:cs="Arial"/>
          <w:sz w:val="24"/>
        </w:rPr>
        <w:t xml:space="preserve"> people.</w:t>
      </w:r>
    </w:p>
    <w:p w:rsidR="00352E1C" w:rsidRDefault="00352E1C" w:rsidP="00CB622D">
      <w:pPr>
        <w:spacing w:line="480" w:lineRule="auto"/>
        <w:ind w:firstLine="720"/>
        <w:jc w:val="both"/>
        <w:rPr>
          <w:rFonts w:ascii="Arial" w:hAnsi="Arial" w:cs="Arial"/>
          <w:sz w:val="24"/>
        </w:rPr>
      </w:pPr>
      <w:r>
        <w:rPr>
          <w:rFonts w:ascii="Arial" w:hAnsi="Arial" w:cs="Arial"/>
          <w:sz w:val="24"/>
        </w:rPr>
        <w:lastRenderedPageBreak/>
        <w:t xml:space="preserve">So even </w:t>
      </w:r>
      <w:del w:id="36" w:author="matt Royston" w:date="2016-10-07T13:36:00Z">
        <w:r w:rsidDel="00861C4E">
          <w:rPr>
            <w:rFonts w:ascii="Arial" w:hAnsi="Arial" w:cs="Arial"/>
            <w:sz w:val="24"/>
          </w:rPr>
          <w:delText xml:space="preserve">that </w:delText>
        </w:r>
      </w:del>
      <w:ins w:id="37" w:author="matt Royston" w:date="2016-10-07T13:36:00Z">
        <w:r w:rsidR="00861C4E">
          <w:rPr>
            <w:rFonts w:ascii="Arial" w:hAnsi="Arial" w:cs="Arial"/>
            <w:sz w:val="24"/>
          </w:rPr>
          <w:t>THAT background</w:t>
        </w:r>
        <w:r w:rsidR="00861C4E">
          <w:rPr>
            <w:rFonts w:ascii="Arial" w:hAnsi="Arial" w:cs="Arial"/>
            <w:sz w:val="24"/>
          </w:rPr>
          <w:t xml:space="preserve"> </w:t>
        </w:r>
      </w:ins>
      <w:r>
        <w:rPr>
          <w:rFonts w:ascii="Arial" w:hAnsi="Arial" w:cs="Arial"/>
          <w:sz w:val="24"/>
        </w:rPr>
        <w:t xml:space="preserve">was </w:t>
      </w:r>
      <w:r w:rsidR="00582148">
        <w:rPr>
          <w:rFonts w:ascii="Arial" w:hAnsi="Arial" w:cs="Arial"/>
          <w:sz w:val="24"/>
        </w:rPr>
        <w:t>foreign to the people Paul was writing to.</w:t>
      </w:r>
    </w:p>
    <w:p w:rsidR="00582148" w:rsidRDefault="00582148" w:rsidP="00CB622D">
      <w:pPr>
        <w:spacing w:line="480" w:lineRule="auto"/>
        <w:ind w:firstLine="720"/>
        <w:jc w:val="both"/>
        <w:rPr>
          <w:rFonts w:ascii="Arial" w:hAnsi="Arial" w:cs="Arial"/>
          <w:sz w:val="24"/>
        </w:rPr>
      </w:pPr>
      <w:r>
        <w:rPr>
          <w:rFonts w:ascii="Arial" w:hAnsi="Arial" w:cs="Arial"/>
          <w:sz w:val="24"/>
        </w:rPr>
        <w:t>And what that means, is that Paul is truly starting from ground zero.</w:t>
      </w:r>
    </w:p>
    <w:p w:rsidR="00582148" w:rsidRDefault="00582148" w:rsidP="00CB622D">
      <w:pPr>
        <w:spacing w:line="480" w:lineRule="auto"/>
        <w:ind w:firstLine="720"/>
        <w:jc w:val="both"/>
        <w:rPr>
          <w:ins w:id="38" w:author="matt Royston" w:date="2016-10-07T13:37:00Z"/>
          <w:rFonts w:ascii="Arial" w:hAnsi="Arial" w:cs="Arial"/>
          <w:sz w:val="24"/>
        </w:rPr>
      </w:pPr>
      <w:r>
        <w:rPr>
          <w:rFonts w:ascii="Arial" w:hAnsi="Arial" w:cs="Arial"/>
          <w:sz w:val="24"/>
        </w:rPr>
        <w:t>What the people in Ephesus DID know, is that they individually and now as a small community, had some supernatural, spiritual experience with Jesus…so much so, that they were willing to give their lives to the Jesus Call…even though they had NO IDEA what that meant.</w:t>
      </w:r>
    </w:p>
    <w:p w:rsidR="00861C4E" w:rsidRDefault="00861C4E" w:rsidP="00CB622D">
      <w:pPr>
        <w:spacing w:line="480" w:lineRule="auto"/>
        <w:ind w:firstLine="720"/>
        <w:jc w:val="both"/>
        <w:rPr>
          <w:rFonts w:ascii="Arial" w:hAnsi="Arial" w:cs="Arial"/>
          <w:sz w:val="24"/>
        </w:rPr>
      </w:pPr>
      <w:ins w:id="39" w:author="matt Royston" w:date="2016-10-07T13:37:00Z">
        <w:r>
          <w:rPr>
            <w:rFonts w:ascii="Arial" w:hAnsi="Arial" w:cs="Arial"/>
            <w:sz w:val="24"/>
          </w:rPr>
          <w:t>And now Paul is helping them discover, in fact, what it means to follow Jesus.</w:t>
        </w:r>
      </w:ins>
    </w:p>
    <w:p w:rsidR="00582148" w:rsidRDefault="00582148" w:rsidP="00CB622D">
      <w:pPr>
        <w:spacing w:line="480" w:lineRule="auto"/>
        <w:ind w:firstLine="720"/>
        <w:jc w:val="both"/>
        <w:rPr>
          <w:rFonts w:ascii="Arial" w:hAnsi="Arial" w:cs="Arial"/>
          <w:sz w:val="24"/>
        </w:rPr>
      </w:pPr>
    </w:p>
    <w:p w:rsidR="00582148" w:rsidRDefault="00582148" w:rsidP="00CB622D">
      <w:pPr>
        <w:spacing w:line="480" w:lineRule="auto"/>
        <w:ind w:firstLine="720"/>
        <w:jc w:val="both"/>
        <w:rPr>
          <w:rFonts w:ascii="Arial" w:hAnsi="Arial" w:cs="Arial"/>
          <w:sz w:val="24"/>
        </w:rPr>
      </w:pPr>
      <w:r>
        <w:rPr>
          <w:rFonts w:ascii="Arial" w:hAnsi="Arial" w:cs="Arial"/>
          <w:sz w:val="24"/>
        </w:rPr>
        <w:t xml:space="preserve">The language that Paul uses throughout the book of </w:t>
      </w:r>
      <w:del w:id="40" w:author="matt Royston" w:date="2016-10-07T13:38:00Z">
        <w:r w:rsidDel="00861C4E">
          <w:rPr>
            <w:rFonts w:ascii="Arial" w:hAnsi="Arial" w:cs="Arial"/>
            <w:sz w:val="24"/>
          </w:rPr>
          <w:delText>Epehesians</w:delText>
        </w:r>
      </w:del>
      <w:ins w:id="41" w:author="matt Royston" w:date="2016-10-07T13:38:00Z">
        <w:r w:rsidR="00861C4E">
          <w:rPr>
            <w:rFonts w:ascii="Arial" w:hAnsi="Arial" w:cs="Arial"/>
            <w:sz w:val="24"/>
          </w:rPr>
          <w:t>Ephesians</w:t>
        </w:r>
      </w:ins>
      <w:r>
        <w:rPr>
          <w:rFonts w:ascii="Arial" w:hAnsi="Arial" w:cs="Arial"/>
          <w:sz w:val="24"/>
        </w:rPr>
        <w:t xml:space="preserve">…is the language of Growing Up!  Paul </w:t>
      </w:r>
      <w:del w:id="42" w:author="matt Royston" w:date="2016-10-07T13:38:00Z">
        <w:r w:rsidDel="00861C4E">
          <w:rPr>
            <w:rFonts w:ascii="Arial" w:hAnsi="Arial" w:cs="Arial"/>
            <w:sz w:val="24"/>
          </w:rPr>
          <w:delText>recongnized</w:delText>
        </w:r>
      </w:del>
      <w:ins w:id="43" w:author="matt Royston" w:date="2016-10-07T13:38:00Z">
        <w:r w:rsidR="00861C4E">
          <w:rPr>
            <w:rFonts w:ascii="Arial" w:hAnsi="Arial" w:cs="Arial"/>
            <w:sz w:val="24"/>
          </w:rPr>
          <w:t>recognized</w:t>
        </w:r>
      </w:ins>
      <w:r>
        <w:rPr>
          <w:rFonts w:ascii="Arial" w:hAnsi="Arial" w:cs="Arial"/>
          <w:sz w:val="24"/>
        </w:rPr>
        <w:t xml:space="preserve"> that faith in Christ had been birthed in the life of these people….and now they needed to Grow Up into that faith.</w:t>
      </w:r>
    </w:p>
    <w:p w:rsidR="00582148" w:rsidRDefault="00861C4E" w:rsidP="00CB622D">
      <w:pPr>
        <w:spacing w:line="480" w:lineRule="auto"/>
        <w:ind w:firstLine="720"/>
        <w:jc w:val="both"/>
        <w:rPr>
          <w:rFonts w:ascii="Arial" w:hAnsi="Arial" w:cs="Arial"/>
          <w:sz w:val="24"/>
        </w:rPr>
      </w:pPr>
      <w:ins w:id="44" w:author="matt Royston" w:date="2016-10-07T13:38:00Z">
        <w:r>
          <w:rPr>
            <w:rFonts w:ascii="Arial" w:hAnsi="Arial" w:cs="Arial"/>
            <w:sz w:val="24"/>
          </w:rPr>
          <w:t xml:space="preserve">Now </w:t>
        </w:r>
      </w:ins>
      <w:del w:id="45" w:author="matt Royston" w:date="2016-10-07T13:38:00Z">
        <w:r w:rsidR="00582148" w:rsidDel="00861C4E">
          <w:rPr>
            <w:rFonts w:ascii="Arial" w:hAnsi="Arial" w:cs="Arial"/>
            <w:sz w:val="24"/>
          </w:rPr>
          <w:delText>A</w:delText>
        </w:r>
      </w:del>
      <w:ins w:id="46" w:author="matt Royston" w:date="2016-10-07T13:38:00Z">
        <w:r>
          <w:rPr>
            <w:rFonts w:ascii="Arial" w:hAnsi="Arial" w:cs="Arial"/>
            <w:sz w:val="24"/>
          </w:rPr>
          <w:t>a</w:t>
        </w:r>
      </w:ins>
      <w:r w:rsidR="00582148">
        <w:rPr>
          <w:rFonts w:ascii="Arial" w:hAnsi="Arial" w:cs="Arial"/>
          <w:sz w:val="24"/>
        </w:rPr>
        <w:t>s Paul teaches this…Paul will help the people see that God desires them to Grow Up in two different ways.  First Paul will teach them that they are to grow up in their individual faith….their personal relationship with Jesus (we might say.)  And second, Paul will tell them that they are to grow up as a community too.  The life of faith is played out in community.  Christianity is a team sport!</w:t>
      </w:r>
    </w:p>
    <w:p w:rsidR="00582148" w:rsidRDefault="00582148" w:rsidP="00CB622D">
      <w:pPr>
        <w:spacing w:line="480" w:lineRule="auto"/>
        <w:ind w:firstLine="720"/>
        <w:jc w:val="both"/>
        <w:rPr>
          <w:rFonts w:ascii="Arial" w:hAnsi="Arial" w:cs="Arial"/>
          <w:sz w:val="24"/>
        </w:rPr>
      </w:pPr>
      <w:r>
        <w:rPr>
          <w:rFonts w:ascii="Arial" w:hAnsi="Arial" w:cs="Arial"/>
          <w:sz w:val="24"/>
        </w:rPr>
        <w:t>Somehow…as we grow up in our unique individual identity, we grow together as a community.</w:t>
      </w:r>
    </w:p>
    <w:p w:rsidR="00582148" w:rsidRDefault="00582148" w:rsidP="00CB622D">
      <w:pPr>
        <w:spacing w:line="480" w:lineRule="auto"/>
        <w:ind w:firstLine="720"/>
        <w:jc w:val="both"/>
        <w:rPr>
          <w:rFonts w:ascii="Arial" w:hAnsi="Arial" w:cs="Arial"/>
          <w:sz w:val="24"/>
        </w:rPr>
      </w:pPr>
      <w:r>
        <w:rPr>
          <w:rFonts w:ascii="Arial" w:hAnsi="Arial" w:cs="Arial"/>
          <w:sz w:val="24"/>
        </w:rPr>
        <w:t>So that’s a long introduction…so let’s get to it.  I want to invite you to open up your bible to Ephesians chapter 1.  We’ll read verses 1-14.</w:t>
      </w:r>
    </w:p>
    <w:p w:rsidR="00582148" w:rsidRDefault="00582148" w:rsidP="00CB622D">
      <w:pPr>
        <w:spacing w:line="480" w:lineRule="auto"/>
        <w:ind w:firstLine="720"/>
        <w:jc w:val="both"/>
        <w:rPr>
          <w:rFonts w:ascii="Arial" w:hAnsi="Arial" w:cs="Arial"/>
          <w:sz w:val="24"/>
        </w:rPr>
      </w:pPr>
      <w:r>
        <w:rPr>
          <w:rFonts w:ascii="Arial" w:hAnsi="Arial" w:cs="Arial"/>
          <w:sz w:val="24"/>
        </w:rPr>
        <w:lastRenderedPageBreak/>
        <w:t>READ EPHESIANS 1:1-14</w:t>
      </w:r>
    </w:p>
    <w:p w:rsidR="00341C46" w:rsidRDefault="00341C46" w:rsidP="00CB622D">
      <w:pPr>
        <w:spacing w:line="480" w:lineRule="auto"/>
        <w:ind w:firstLine="720"/>
        <w:jc w:val="both"/>
        <w:rPr>
          <w:rFonts w:ascii="Arial" w:hAnsi="Arial" w:cs="Arial"/>
          <w:sz w:val="24"/>
        </w:rPr>
      </w:pPr>
    </w:p>
    <w:p w:rsidR="000B5127" w:rsidRDefault="000B5127" w:rsidP="00B23776">
      <w:pPr>
        <w:spacing w:line="480" w:lineRule="auto"/>
        <w:ind w:firstLine="720"/>
        <w:jc w:val="both"/>
        <w:rPr>
          <w:rFonts w:ascii="Arial" w:hAnsi="Arial" w:cs="Arial"/>
          <w:sz w:val="24"/>
        </w:rPr>
      </w:pPr>
      <w:r>
        <w:rPr>
          <w:rFonts w:ascii="Arial" w:hAnsi="Arial" w:cs="Arial"/>
          <w:sz w:val="24"/>
        </w:rPr>
        <w:t xml:space="preserve">So the word I want to put in your mind this morning, is the word, “identity.”  </w:t>
      </w:r>
    </w:p>
    <w:p w:rsidR="004F73D7" w:rsidRDefault="00BD255E" w:rsidP="00B23776">
      <w:pPr>
        <w:spacing w:line="480" w:lineRule="auto"/>
        <w:ind w:firstLine="720"/>
        <w:jc w:val="both"/>
        <w:rPr>
          <w:rFonts w:ascii="Arial" w:hAnsi="Arial" w:cs="Arial"/>
          <w:sz w:val="24"/>
        </w:rPr>
      </w:pPr>
      <w:r>
        <w:rPr>
          <w:rFonts w:ascii="Arial" w:hAnsi="Arial" w:cs="Arial"/>
          <w:sz w:val="24"/>
        </w:rPr>
        <w:t xml:space="preserve">IDENTITY.  Who are you?  At the very root…at the very core…before you are anything else, WHO ARE YOU?  In your life, you probably hold many positions.  You wear many hats.  You may be an </w:t>
      </w:r>
      <w:r w:rsidR="000B5127">
        <w:rPr>
          <w:rFonts w:ascii="Arial" w:hAnsi="Arial" w:cs="Arial"/>
          <w:sz w:val="24"/>
        </w:rPr>
        <w:t>employee;</w:t>
      </w:r>
      <w:r w:rsidR="00E2551B">
        <w:rPr>
          <w:rFonts w:ascii="Arial" w:hAnsi="Arial" w:cs="Arial"/>
          <w:sz w:val="24"/>
        </w:rPr>
        <w:t xml:space="preserve"> you may be a student.  You might be</w:t>
      </w:r>
      <w:r>
        <w:rPr>
          <w:rFonts w:ascii="Arial" w:hAnsi="Arial" w:cs="Arial"/>
          <w:sz w:val="24"/>
        </w:rPr>
        <w:t xml:space="preserve"> a son, a mother, a daughter, a wife, a father, a husband, a friend.  You may hold positions in the community; advisor, member, coach, mentor.  You may have a title here at church, Deacon, </w:t>
      </w:r>
      <w:r w:rsidR="000B5127">
        <w:rPr>
          <w:rFonts w:ascii="Arial" w:hAnsi="Arial" w:cs="Arial"/>
          <w:sz w:val="24"/>
        </w:rPr>
        <w:t>Elder</w:t>
      </w:r>
      <w:r>
        <w:rPr>
          <w:rFonts w:ascii="Arial" w:hAnsi="Arial" w:cs="Arial"/>
          <w:sz w:val="24"/>
        </w:rPr>
        <w:t xml:space="preserve">, Sunday School teacher, </w:t>
      </w:r>
      <w:r w:rsidR="000D5B22">
        <w:rPr>
          <w:rFonts w:ascii="Arial" w:hAnsi="Arial" w:cs="Arial"/>
          <w:sz w:val="24"/>
        </w:rPr>
        <w:t>Communion</w:t>
      </w:r>
      <w:r>
        <w:rPr>
          <w:rFonts w:ascii="Arial" w:hAnsi="Arial" w:cs="Arial"/>
          <w:sz w:val="24"/>
        </w:rPr>
        <w:t xml:space="preserve"> server.</w:t>
      </w:r>
    </w:p>
    <w:p w:rsidR="00BD255E" w:rsidRDefault="00BD255E" w:rsidP="00B23776">
      <w:pPr>
        <w:spacing w:line="480" w:lineRule="auto"/>
        <w:ind w:firstLine="720"/>
        <w:jc w:val="both"/>
        <w:rPr>
          <w:rFonts w:ascii="Arial" w:hAnsi="Arial" w:cs="Arial"/>
          <w:sz w:val="24"/>
        </w:rPr>
      </w:pPr>
      <w:r>
        <w:rPr>
          <w:rFonts w:ascii="Arial" w:hAnsi="Arial" w:cs="Arial"/>
          <w:sz w:val="24"/>
        </w:rPr>
        <w:t>But while these things describe aspects of your life, none of them constitute your core identity.</w:t>
      </w:r>
    </w:p>
    <w:p w:rsidR="00E2551B" w:rsidRDefault="00BD255E">
      <w:pPr>
        <w:spacing w:line="480" w:lineRule="auto"/>
        <w:ind w:firstLine="720"/>
        <w:jc w:val="both"/>
        <w:rPr>
          <w:rFonts w:ascii="Arial" w:hAnsi="Arial" w:cs="Arial"/>
          <w:sz w:val="24"/>
        </w:rPr>
      </w:pPr>
      <w:r>
        <w:rPr>
          <w:rFonts w:ascii="Arial" w:hAnsi="Arial" w:cs="Arial"/>
          <w:sz w:val="24"/>
        </w:rPr>
        <w:t xml:space="preserve">The language of identity is all around us, isn’t it?  Young people are often encouraged to “Discover who they are.”  There is a new and growing phenomena in the process of adolescence that is known as a Gap Year.  Do you know what a Gap Year is?  </w:t>
      </w:r>
    </w:p>
    <w:p w:rsidR="001D7090" w:rsidRDefault="00F60519">
      <w:pPr>
        <w:spacing w:line="480" w:lineRule="auto"/>
        <w:ind w:firstLine="720"/>
        <w:jc w:val="both"/>
        <w:rPr>
          <w:rFonts w:ascii="Arial" w:hAnsi="Arial" w:cs="Arial"/>
          <w:sz w:val="24"/>
        </w:rPr>
      </w:pPr>
      <w:r>
        <w:rPr>
          <w:rFonts w:ascii="Arial" w:hAnsi="Arial" w:cs="Arial"/>
          <w:sz w:val="24"/>
        </w:rPr>
        <w:t xml:space="preserve">A Gap Year is something more and more high school graduates elect to do before going to college.  Instead of beginning college, they do something totally different for a year.  They might travel to a foreign </w:t>
      </w:r>
      <w:r w:rsidR="00E2551B">
        <w:rPr>
          <w:rFonts w:ascii="Arial" w:hAnsi="Arial" w:cs="Arial"/>
          <w:sz w:val="24"/>
        </w:rPr>
        <w:t>nation</w:t>
      </w:r>
      <w:r>
        <w:rPr>
          <w:rFonts w:ascii="Arial" w:hAnsi="Arial" w:cs="Arial"/>
          <w:sz w:val="24"/>
        </w:rPr>
        <w:t>.  They might volunteer for the peace corps.  Perhaps they drive around the country and visit all the national parks.  The idea is that they are looking for space to discover who they are.</w:t>
      </w:r>
    </w:p>
    <w:p w:rsidR="00F60519" w:rsidRDefault="00F60519">
      <w:pPr>
        <w:spacing w:line="480" w:lineRule="auto"/>
        <w:ind w:firstLine="720"/>
        <w:jc w:val="both"/>
        <w:rPr>
          <w:rFonts w:ascii="Arial" w:hAnsi="Arial" w:cs="Arial"/>
          <w:sz w:val="24"/>
        </w:rPr>
      </w:pPr>
      <w:r>
        <w:rPr>
          <w:rFonts w:ascii="Arial" w:hAnsi="Arial" w:cs="Arial"/>
          <w:sz w:val="24"/>
        </w:rPr>
        <w:t>Then, they go to college</w:t>
      </w:r>
      <w:r w:rsidR="000B5127">
        <w:rPr>
          <w:rFonts w:ascii="Arial" w:hAnsi="Arial" w:cs="Arial"/>
          <w:sz w:val="24"/>
        </w:rPr>
        <w:t xml:space="preserve"> or trade school</w:t>
      </w:r>
      <w:r>
        <w:rPr>
          <w:rFonts w:ascii="Arial" w:hAnsi="Arial" w:cs="Arial"/>
          <w:sz w:val="24"/>
        </w:rPr>
        <w:t xml:space="preserve"> to hone that identity.</w:t>
      </w:r>
    </w:p>
    <w:p w:rsidR="001D7090" w:rsidRDefault="007D23AE" w:rsidP="001D7090">
      <w:pPr>
        <w:spacing w:line="480" w:lineRule="auto"/>
        <w:jc w:val="both"/>
        <w:rPr>
          <w:rFonts w:ascii="Arial" w:hAnsi="Arial" w:cs="Arial"/>
          <w:sz w:val="24"/>
        </w:rPr>
      </w:pPr>
      <w:r>
        <w:rPr>
          <w:rFonts w:ascii="Arial" w:hAnsi="Arial" w:cs="Arial"/>
          <w:sz w:val="24"/>
        </w:rPr>
        <w:lastRenderedPageBreak/>
        <w:tab/>
      </w:r>
      <w:r w:rsidR="00F60519">
        <w:rPr>
          <w:rFonts w:ascii="Arial" w:hAnsi="Arial" w:cs="Arial"/>
          <w:sz w:val="24"/>
        </w:rPr>
        <w:t xml:space="preserve">Now whether this is an effective practice remains to be seen, but </w:t>
      </w:r>
      <w:r>
        <w:rPr>
          <w:rFonts w:ascii="Arial" w:hAnsi="Arial" w:cs="Arial"/>
          <w:sz w:val="24"/>
        </w:rPr>
        <w:t>I think the reason we</w:t>
      </w:r>
      <w:r w:rsidR="00E2551B">
        <w:rPr>
          <w:rFonts w:ascii="Arial" w:hAnsi="Arial" w:cs="Arial"/>
          <w:sz w:val="24"/>
        </w:rPr>
        <w:t xml:space="preserve"> </w:t>
      </w:r>
      <w:r w:rsidR="000B5127">
        <w:rPr>
          <w:rFonts w:ascii="Arial" w:hAnsi="Arial" w:cs="Arial"/>
          <w:sz w:val="24"/>
        </w:rPr>
        <w:t xml:space="preserve">as a culture </w:t>
      </w:r>
      <w:r>
        <w:rPr>
          <w:rFonts w:ascii="Arial" w:hAnsi="Arial" w:cs="Arial"/>
          <w:sz w:val="24"/>
        </w:rPr>
        <w:t xml:space="preserve">are exploring </w:t>
      </w:r>
      <w:r w:rsidR="00E2551B">
        <w:rPr>
          <w:rFonts w:ascii="Arial" w:hAnsi="Arial" w:cs="Arial"/>
          <w:sz w:val="24"/>
        </w:rPr>
        <w:t>ideas like this</w:t>
      </w:r>
      <w:r>
        <w:rPr>
          <w:rFonts w:ascii="Arial" w:hAnsi="Arial" w:cs="Arial"/>
          <w:sz w:val="24"/>
        </w:rPr>
        <w:t xml:space="preserve"> is because deep down we </w:t>
      </w:r>
      <w:r w:rsidR="00F60519">
        <w:rPr>
          <w:rFonts w:ascii="Arial" w:hAnsi="Arial" w:cs="Arial"/>
          <w:sz w:val="24"/>
        </w:rPr>
        <w:t xml:space="preserve">know </w:t>
      </w:r>
      <w:r>
        <w:rPr>
          <w:rFonts w:ascii="Arial" w:hAnsi="Arial" w:cs="Arial"/>
          <w:sz w:val="24"/>
        </w:rPr>
        <w:t xml:space="preserve">that the simple accumulation of data… does not constitute maturity.  Information alone does not lead to </w:t>
      </w:r>
      <w:r w:rsidR="00E2551B">
        <w:rPr>
          <w:rFonts w:ascii="Arial" w:hAnsi="Arial" w:cs="Arial"/>
          <w:sz w:val="24"/>
        </w:rPr>
        <w:t>identity</w:t>
      </w:r>
      <w:r>
        <w:rPr>
          <w:rFonts w:ascii="Arial" w:hAnsi="Arial" w:cs="Arial"/>
          <w:sz w:val="24"/>
        </w:rPr>
        <w:t>.  We need situations</w:t>
      </w:r>
      <w:r w:rsidR="00E2551B">
        <w:rPr>
          <w:rFonts w:ascii="Arial" w:hAnsi="Arial" w:cs="Arial"/>
          <w:sz w:val="24"/>
        </w:rPr>
        <w:t>…often challenging situations…</w:t>
      </w:r>
      <w:r>
        <w:rPr>
          <w:rFonts w:ascii="Arial" w:hAnsi="Arial" w:cs="Arial"/>
          <w:sz w:val="24"/>
        </w:rPr>
        <w:t xml:space="preserve"> that force us to apply information.  </w:t>
      </w:r>
    </w:p>
    <w:p w:rsidR="006F5B5B" w:rsidRDefault="007D23AE" w:rsidP="001D7090">
      <w:pPr>
        <w:spacing w:line="480" w:lineRule="auto"/>
        <w:jc w:val="both"/>
        <w:rPr>
          <w:rFonts w:ascii="Arial" w:hAnsi="Arial" w:cs="Arial"/>
          <w:sz w:val="24"/>
        </w:rPr>
      </w:pPr>
      <w:r>
        <w:rPr>
          <w:rFonts w:ascii="Arial" w:hAnsi="Arial" w:cs="Arial"/>
          <w:sz w:val="24"/>
        </w:rPr>
        <w:tab/>
        <w:t xml:space="preserve"> </w:t>
      </w:r>
      <w:r w:rsidR="00C3521B">
        <w:rPr>
          <w:rFonts w:ascii="Arial" w:hAnsi="Arial" w:cs="Arial"/>
          <w:sz w:val="24"/>
        </w:rPr>
        <w:t xml:space="preserve">When it comes to our faith in Christ, there is enormous difference between </w:t>
      </w:r>
      <w:r w:rsidR="000B5127">
        <w:rPr>
          <w:rFonts w:ascii="Arial" w:hAnsi="Arial" w:cs="Arial"/>
          <w:sz w:val="24"/>
        </w:rPr>
        <w:t xml:space="preserve">being able to recite </w:t>
      </w:r>
      <w:r w:rsidR="00906ABB">
        <w:rPr>
          <w:rFonts w:ascii="Arial" w:hAnsi="Arial" w:cs="Arial"/>
          <w:sz w:val="24"/>
        </w:rPr>
        <w:t>facts</w:t>
      </w:r>
      <w:r w:rsidR="00C3521B">
        <w:rPr>
          <w:rFonts w:ascii="Arial" w:hAnsi="Arial" w:cs="Arial"/>
          <w:sz w:val="24"/>
        </w:rPr>
        <w:t xml:space="preserve"> about God…and allowing those facts to shape us into the people God created us to be.</w:t>
      </w:r>
    </w:p>
    <w:p w:rsidR="00C3521B" w:rsidRDefault="00C3521B" w:rsidP="001D7090">
      <w:pPr>
        <w:spacing w:line="480" w:lineRule="auto"/>
        <w:jc w:val="both"/>
        <w:rPr>
          <w:rFonts w:ascii="Arial" w:hAnsi="Arial" w:cs="Arial"/>
          <w:sz w:val="24"/>
        </w:rPr>
      </w:pPr>
      <w:r>
        <w:rPr>
          <w:rFonts w:ascii="Arial" w:hAnsi="Arial" w:cs="Arial"/>
          <w:sz w:val="24"/>
        </w:rPr>
        <w:tab/>
      </w:r>
      <w:r w:rsidR="000B5127">
        <w:rPr>
          <w:rFonts w:ascii="Arial" w:hAnsi="Arial" w:cs="Arial"/>
          <w:sz w:val="24"/>
        </w:rPr>
        <w:t>Growing up in</w:t>
      </w:r>
      <w:r>
        <w:rPr>
          <w:rFonts w:ascii="Arial" w:hAnsi="Arial" w:cs="Arial"/>
          <w:sz w:val="24"/>
        </w:rPr>
        <w:t xml:space="preserve"> </w:t>
      </w:r>
      <w:ins w:id="47" w:author="matt Royston" w:date="2016-10-07T15:49:00Z">
        <w:r w:rsidR="0023624C">
          <w:rPr>
            <w:rFonts w:ascii="Arial" w:hAnsi="Arial" w:cs="Arial"/>
            <w:sz w:val="24"/>
          </w:rPr>
          <w:t xml:space="preserve">our </w:t>
        </w:r>
      </w:ins>
      <w:r>
        <w:rPr>
          <w:rFonts w:ascii="Arial" w:hAnsi="Arial" w:cs="Arial"/>
          <w:sz w:val="24"/>
        </w:rPr>
        <w:t xml:space="preserve">faith is not an intellectual exercise.  It is a life-long process of allowing God’s truth </w:t>
      </w:r>
      <w:r w:rsidR="00F60519">
        <w:rPr>
          <w:rFonts w:ascii="Arial" w:hAnsi="Arial" w:cs="Arial"/>
          <w:sz w:val="24"/>
        </w:rPr>
        <w:t>to transform us</w:t>
      </w:r>
      <w:r>
        <w:rPr>
          <w:rFonts w:ascii="Arial" w:hAnsi="Arial" w:cs="Arial"/>
          <w:sz w:val="24"/>
        </w:rPr>
        <w:t>.</w:t>
      </w:r>
    </w:p>
    <w:p w:rsidR="00CF2A98" w:rsidRDefault="00CF2A98">
      <w:pPr>
        <w:spacing w:line="480" w:lineRule="auto"/>
        <w:jc w:val="both"/>
        <w:rPr>
          <w:rFonts w:ascii="Arial" w:hAnsi="Arial" w:cs="Arial"/>
          <w:sz w:val="24"/>
        </w:rPr>
      </w:pPr>
      <w:r>
        <w:rPr>
          <w:rFonts w:ascii="Arial" w:hAnsi="Arial" w:cs="Arial"/>
          <w:sz w:val="24"/>
        </w:rPr>
        <w:tab/>
        <w:t xml:space="preserve">When Paul wrote this letter, </w:t>
      </w:r>
      <w:r w:rsidR="00E2551B">
        <w:rPr>
          <w:rFonts w:ascii="Arial" w:hAnsi="Arial" w:cs="Arial"/>
          <w:sz w:val="24"/>
        </w:rPr>
        <w:t>he</w:t>
      </w:r>
      <w:r w:rsidR="00F60519">
        <w:rPr>
          <w:rFonts w:ascii="Arial" w:hAnsi="Arial" w:cs="Arial"/>
          <w:sz w:val="24"/>
        </w:rPr>
        <w:t xml:space="preserve"> was </w:t>
      </w:r>
      <w:r>
        <w:rPr>
          <w:rFonts w:ascii="Arial" w:hAnsi="Arial" w:cs="Arial"/>
          <w:sz w:val="24"/>
        </w:rPr>
        <w:t>in prison</w:t>
      </w:r>
      <w:r w:rsidR="00F60519">
        <w:rPr>
          <w:rFonts w:ascii="Arial" w:hAnsi="Arial" w:cs="Arial"/>
          <w:sz w:val="24"/>
        </w:rPr>
        <w:t>.  And Paul</w:t>
      </w:r>
      <w:r>
        <w:rPr>
          <w:rFonts w:ascii="Arial" w:hAnsi="Arial" w:cs="Arial"/>
          <w:sz w:val="24"/>
        </w:rPr>
        <w:t xml:space="preserve"> </w:t>
      </w:r>
      <w:r w:rsidR="00E2551B">
        <w:rPr>
          <w:rFonts w:ascii="Arial" w:hAnsi="Arial" w:cs="Arial"/>
          <w:sz w:val="24"/>
        </w:rPr>
        <w:t>was</w:t>
      </w:r>
      <w:r>
        <w:rPr>
          <w:rFonts w:ascii="Arial" w:hAnsi="Arial" w:cs="Arial"/>
          <w:sz w:val="24"/>
        </w:rPr>
        <w:t xml:space="preserve"> </w:t>
      </w:r>
      <w:r w:rsidR="00F60519">
        <w:rPr>
          <w:rFonts w:ascii="Arial" w:hAnsi="Arial" w:cs="Arial"/>
          <w:sz w:val="24"/>
        </w:rPr>
        <w:t>reflecting</w:t>
      </w:r>
      <w:r>
        <w:rPr>
          <w:rFonts w:ascii="Arial" w:hAnsi="Arial" w:cs="Arial"/>
          <w:sz w:val="24"/>
        </w:rPr>
        <w:t xml:space="preserve"> on the passion of his life, which </w:t>
      </w:r>
      <w:r w:rsidR="00E2551B">
        <w:rPr>
          <w:rFonts w:ascii="Arial" w:hAnsi="Arial" w:cs="Arial"/>
          <w:sz w:val="24"/>
        </w:rPr>
        <w:t xml:space="preserve">was </w:t>
      </w:r>
      <w:r>
        <w:rPr>
          <w:rFonts w:ascii="Arial" w:hAnsi="Arial" w:cs="Arial"/>
          <w:sz w:val="24"/>
        </w:rPr>
        <w:t>spreading the news of Jesus to the world</w:t>
      </w:r>
      <w:r w:rsidR="0093057F">
        <w:rPr>
          <w:rFonts w:ascii="Arial" w:hAnsi="Arial" w:cs="Arial"/>
          <w:sz w:val="24"/>
        </w:rPr>
        <w:t xml:space="preserve">.  Paul </w:t>
      </w:r>
      <w:r w:rsidR="00E2551B">
        <w:rPr>
          <w:rFonts w:ascii="Arial" w:hAnsi="Arial" w:cs="Arial"/>
          <w:sz w:val="24"/>
        </w:rPr>
        <w:t>was</w:t>
      </w:r>
      <w:r w:rsidR="0093057F">
        <w:rPr>
          <w:rFonts w:ascii="Arial" w:hAnsi="Arial" w:cs="Arial"/>
          <w:sz w:val="24"/>
        </w:rPr>
        <w:t xml:space="preserve"> </w:t>
      </w:r>
      <w:r>
        <w:rPr>
          <w:rFonts w:ascii="Arial" w:hAnsi="Arial" w:cs="Arial"/>
          <w:sz w:val="24"/>
        </w:rPr>
        <w:t xml:space="preserve"> </w:t>
      </w:r>
      <w:r w:rsidR="0093057F">
        <w:rPr>
          <w:rFonts w:ascii="Arial" w:hAnsi="Arial" w:cs="Arial"/>
          <w:sz w:val="24"/>
        </w:rPr>
        <w:t xml:space="preserve">particularly excited about the spread of faith to </w:t>
      </w:r>
      <w:r>
        <w:rPr>
          <w:rFonts w:ascii="Arial" w:hAnsi="Arial" w:cs="Arial"/>
          <w:sz w:val="24"/>
        </w:rPr>
        <w:t>non-Jewish people.</w:t>
      </w:r>
    </w:p>
    <w:p w:rsidR="00CF2A98" w:rsidRDefault="00CF2A98" w:rsidP="001D7090">
      <w:pPr>
        <w:spacing w:line="480" w:lineRule="auto"/>
        <w:jc w:val="both"/>
        <w:rPr>
          <w:rFonts w:ascii="Arial" w:hAnsi="Arial" w:cs="Arial"/>
          <w:sz w:val="24"/>
        </w:rPr>
      </w:pPr>
      <w:r>
        <w:rPr>
          <w:rFonts w:ascii="Arial" w:hAnsi="Arial" w:cs="Arial"/>
          <w:sz w:val="24"/>
        </w:rPr>
        <w:tab/>
      </w:r>
      <w:r w:rsidR="000B5127">
        <w:rPr>
          <w:rFonts w:ascii="Arial" w:hAnsi="Arial" w:cs="Arial"/>
          <w:sz w:val="24"/>
        </w:rPr>
        <w:t>As I mentioned, t</w:t>
      </w:r>
      <w:r>
        <w:rPr>
          <w:rFonts w:ascii="Arial" w:hAnsi="Arial" w:cs="Arial"/>
          <w:sz w:val="24"/>
        </w:rPr>
        <w:t xml:space="preserve">his letter is </w:t>
      </w:r>
      <w:r w:rsidR="0093057F">
        <w:rPr>
          <w:rFonts w:ascii="Arial" w:hAnsi="Arial" w:cs="Arial"/>
          <w:sz w:val="24"/>
        </w:rPr>
        <w:t>specifically</w:t>
      </w:r>
      <w:r>
        <w:rPr>
          <w:rFonts w:ascii="Arial" w:hAnsi="Arial" w:cs="Arial"/>
          <w:sz w:val="24"/>
        </w:rPr>
        <w:t xml:space="preserve"> to people who are not of Jewish background.  They are Gentiles.  And among other things, they are dealing with the fact that for centuries, the people of God had </w:t>
      </w:r>
      <w:r w:rsidR="0093057F">
        <w:rPr>
          <w:rFonts w:ascii="Arial" w:hAnsi="Arial" w:cs="Arial"/>
          <w:sz w:val="24"/>
        </w:rPr>
        <w:t>largely</w:t>
      </w:r>
      <w:r>
        <w:rPr>
          <w:rFonts w:ascii="Arial" w:hAnsi="Arial" w:cs="Arial"/>
          <w:sz w:val="24"/>
        </w:rPr>
        <w:t xml:space="preserve"> seen Gentiles</w:t>
      </w:r>
      <w:r w:rsidR="00E2551B">
        <w:rPr>
          <w:rFonts w:ascii="Arial" w:hAnsi="Arial" w:cs="Arial"/>
          <w:sz w:val="24"/>
        </w:rPr>
        <w:t xml:space="preserve"> like them…</w:t>
      </w:r>
      <w:r>
        <w:rPr>
          <w:rFonts w:ascii="Arial" w:hAnsi="Arial" w:cs="Arial"/>
          <w:sz w:val="24"/>
        </w:rPr>
        <w:t xml:space="preserve"> as outsiders.  Israel was the chosen people…God’s people.  Gentiles</w:t>
      </w:r>
      <w:r w:rsidR="0093057F">
        <w:rPr>
          <w:rFonts w:ascii="Arial" w:hAnsi="Arial" w:cs="Arial"/>
          <w:sz w:val="24"/>
        </w:rPr>
        <w:t>, by default, were not</w:t>
      </w:r>
      <w:r w:rsidR="008B4E88">
        <w:rPr>
          <w:rFonts w:ascii="Arial" w:hAnsi="Arial" w:cs="Arial"/>
          <w:sz w:val="24"/>
        </w:rPr>
        <w:t>.</w:t>
      </w:r>
    </w:p>
    <w:p w:rsidR="008B4E88" w:rsidRDefault="008B4E88" w:rsidP="001D7090">
      <w:pPr>
        <w:spacing w:line="480" w:lineRule="auto"/>
        <w:jc w:val="both"/>
        <w:rPr>
          <w:rFonts w:ascii="Arial" w:hAnsi="Arial" w:cs="Arial"/>
          <w:sz w:val="24"/>
        </w:rPr>
      </w:pPr>
      <w:r>
        <w:rPr>
          <w:rFonts w:ascii="Arial" w:hAnsi="Arial" w:cs="Arial"/>
          <w:sz w:val="24"/>
        </w:rPr>
        <w:tab/>
        <w:t xml:space="preserve">But the Gospel of Jesus…is that the Good News of God’s Kingdom was not just for Israel, but for all the nations. </w:t>
      </w:r>
      <w:r w:rsidR="0093057F">
        <w:rPr>
          <w:rFonts w:ascii="Arial" w:hAnsi="Arial" w:cs="Arial"/>
          <w:sz w:val="24"/>
        </w:rPr>
        <w:t>This was new!</w:t>
      </w:r>
      <w:r>
        <w:rPr>
          <w:rFonts w:ascii="Arial" w:hAnsi="Arial" w:cs="Arial"/>
          <w:sz w:val="24"/>
        </w:rPr>
        <w:t xml:space="preserve"> Somehow, the Gentiles were to be grafted into the family of faith.</w:t>
      </w:r>
    </w:p>
    <w:p w:rsidR="008B4E88" w:rsidRDefault="008B4E88" w:rsidP="001D7090">
      <w:pPr>
        <w:spacing w:line="480" w:lineRule="auto"/>
        <w:jc w:val="both"/>
        <w:rPr>
          <w:rFonts w:ascii="Arial" w:hAnsi="Arial" w:cs="Arial"/>
          <w:sz w:val="24"/>
        </w:rPr>
      </w:pPr>
      <w:r>
        <w:rPr>
          <w:rFonts w:ascii="Arial" w:hAnsi="Arial" w:cs="Arial"/>
          <w:sz w:val="24"/>
        </w:rPr>
        <w:tab/>
      </w:r>
      <w:r w:rsidR="000B5127">
        <w:rPr>
          <w:rFonts w:ascii="Arial" w:hAnsi="Arial" w:cs="Arial"/>
          <w:sz w:val="24"/>
        </w:rPr>
        <w:t>Paul uses the word Adoption.  Ad</w:t>
      </w:r>
      <w:r>
        <w:rPr>
          <w:rFonts w:ascii="Arial" w:hAnsi="Arial" w:cs="Arial"/>
          <w:sz w:val="24"/>
        </w:rPr>
        <w:t>opted to son</w:t>
      </w:r>
      <w:r w:rsidR="0093057F">
        <w:rPr>
          <w:rFonts w:ascii="Arial" w:hAnsi="Arial" w:cs="Arial"/>
          <w:sz w:val="24"/>
        </w:rPr>
        <w:t>-</w:t>
      </w:r>
      <w:r>
        <w:rPr>
          <w:rFonts w:ascii="Arial" w:hAnsi="Arial" w:cs="Arial"/>
          <w:sz w:val="24"/>
        </w:rPr>
        <w:t xml:space="preserve">ship through Christ.  </w:t>
      </w:r>
    </w:p>
    <w:p w:rsidR="008B4E88" w:rsidRDefault="008B4E88" w:rsidP="001D7090">
      <w:pPr>
        <w:spacing w:line="480" w:lineRule="auto"/>
        <w:jc w:val="both"/>
        <w:rPr>
          <w:rFonts w:ascii="Arial" w:hAnsi="Arial" w:cs="Arial"/>
          <w:sz w:val="24"/>
        </w:rPr>
      </w:pPr>
      <w:r>
        <w:rPr>
          <w:rFonts w:ascii="Arial" w:hAnsi="Arial" w:cs="Arial"/>
          <w:sz w:val="24"/>
        </w:rPr>
        <w:lastRenderedPageBreak/>
        <w:tab/>
      </w:r>
      <w:r w:rsidR="0093057F">
        <w:rPr>
          <w:rFonts w:ascii="Arial" w:hAnsi="Arial" w:cs="Arial"/>
          <w:sz w:val="24"/>
        </w:rPr>
        <w:t xml:space="preserve">So Paul is writing to </w:t>
      </w:r>
      <w:r w:rsidR="00E2551B">
        <w:rPr>
          <w:rFonts w:ascii="Arial" w:hAnsi="Arial" w:cs="Arial"/>
          <w:sz w:val="24"/>
        </w:rPr>
        <w:t>this totally new group of people to the faith.</w:t>
      </w:r>
    </w:p>
    <w:p w:rsidR="008B4E88" w:rsidRDefault="008B4E88" w:rsidP="001D7090">
      <w:pPr>
        <w:spacing w:line="480" w:lineRule="auto"/>
        <w:jc w:val="both"/>
        <w:rPr>
          <w:rFonts w:ascii="Arial" w:hAnsi="Arial" w:cs="Arial"/>
          <w:sz w:val="24"/>
        </w:rPr>
      </w:pPr>
      <w:r>
        <w:rPr>
          <w:rFonts w:ascii="Arial" w:hAnsi="Arial" w:cs="Arial"/>
          <w:sz w:val="24"/>
        </w:rPr>
        <w:tab/>
        <w:t>In their new-ness, they were also falling into some traps</w:t>
      </w:r>
      <w:r w:rsidR="0093057F">
        <w:rPr>
          <w:rFonts w:ascii="Arial" w:hAnsi="Arial" w:cs="Arial"/>
          <w:sz w:val="24"/>
        </w:rPr>
        <w:t xml:space="preserve">.  </w:t>
      </w:r>
      <w:r>
        <w:rPr>
          <w:rFonts w:ascii="Arial" w:hAnsi="Arial" w:cs="Arial"/>
          <w:sz w:val="24"/>
        </w:rPr>
        <w:t xml:space="preserve">They were being pressured to not only accept the Gospel of Jesus, but </w:t>
      </w:r>
      <w:r w:rsidR="0093057F">
        <w:rPr>
          <w:rFonts w:ascii="Arial" w:hAnsi="Arial" w:cs="Arial"/>
          <w:sz w:val="24"/>
        </w:rPr>
        <w:t xml:space="preserve">also </w:t>
      </w:r>
      <w:r>
        <w:rPr>
          <w:rFonts w:ascii="Arial" w:hAnsi="Arial" w:cs="Arial"/>
          <w:sz w:val="24"/>
        </w:rPr>
        <w:t>some Jewish-specific markers as well…circumcision, food laws, and religious customs</w:t>
      </w:r>
      <w:r w:rsidR="0093057F">
        <w:rPr>
          <w:rFonts w:ascii="Arial" w:hAnsi="Arial" w:cs="Arial"/>
          <w:sz w:val="24"/>
        </w:rPr>
        <w:t xml:space="preserve"> were at issue</w:t>
      </w:r>
      <w:r>
        <w:rPr>
          <w:rFonts w:ascii="Arial" w:hAnsi="Arial" w:cs="Arial"/>
          <w:sz w:val="24"/>
        </w:rPr>
        <w:t xml:space="preserve">.  </w:t>
      </w:r>
      <w:r w:rsidR="00B318FB">
        <w:rPr>
          <w:rFonts w:ascii="Arial" w:hAnsi="Arial" w:cs="Arial"/>
          <w:sz w:val="24"/>
        </w:rPr>
        <w:t>These people of Greek decent had become Christians…but some were saying they had to become Jewish as well.</w:t>
      </w:r>
    </w:p>
    <w:p w:rsidR="00B318FB" w:rsidRDefault="00B318FB" w:rsidP="001D7090">
      <w:pPr>
        <w:spacing w:line="480" w:lineRule="auto"/>
        <w:jc w:val="both"/>
        <w:rPr>
          <w:rFonts w:ascii="Arial" w:hAnsi="Arial" w:cs="Arial"/>
          <w:sz w:val="24"/>
        </w:rPr>
      </w:pPr>
      <w:r>
        <w:rPr>
          <w:rFonts w:ascii="Arial" w:hAnsi="Arial" w:cs="Arial"/>
          <w:sz w:val="24"/>
        </w:rPr>
        <w:tab/>
        <w:t xml:space="preserve">It was ultimately a question of </w:t>
      </w:r>
      <w:r w:rsidR="000D50E9">
        <w:rPr>
          <w:rFonts w:ascii="Arial" w:hAnsi="Arial" w:cs="Arial"/>
          <w:sz w:val="24"/>
        </w:rPr>
        <w:t xml:space="preserve">core </w:t>
      </w:r>
      <w:r>
        <w:rPr>
          <w:rFonts w:ascii="Arial" w:hAnsi="Arial" w:cs="Arial"/>
          <w:sz w:val="24"/>
        </w:rPr>
        <w:t>identity!</w:t>
      </w:r>
      <w:r w:rsidR="000D50E9">
        <w:rPr>
          <w:rFonts w:ascii="Arial" w:hAnsi="Arial" w:cs="Arial"/>
          <w:sz w:val="24"/>
        </w:rPr>
        <w:t xml:space="preserve">  And Paul is saying No.  Those things </w:t>
      </w:r>
      <w:r w:rsidR="000B5127">
        <w:rPr>
          <w:rFonts w:ascii="Arial" w:hAnsi="Arial" w:cs="Arial"/>
          <w:sz w:val="24"/>
        </w:rPr>
        <w:t xml:space="preserve">(circumcision and dietary customs) </w:t>
      </w:r>
      <w:r w:rsidR="00AE4293">
        <w:rPr>
          <w:rFonts w:ascii="Arial" w:hAnsi="Arial" w:cs="Arial"/>
          <w:sz w:val="24"/>
        </w:rPr>
        <w:t>were not the markers of</w:t>
      </w:r>
      <w:r w:rsidR="0093057F">
        <w:rPr>
          <w:rFonts w:ascii="Arial" w:hAnsi="Arial" w:cs="Arial"/>
          <w:sz w:val="24"/>
        </w:rPr>
        <w:t xml:space="preserve"> core </w:t>
      </w:r>
      <w:r w:rsidR="000D50E9">
        <w:rPr>
          <w:rFonts w:ascii="Arial" w:hAnsi="Arial" w:cs="Arial"/>
          <w:sz w:val="24"/>
        </w:rPr>
        <w:t xml:space="preserve">identity.  It was fine that the Jews did them, and it </w:t>
      </w:r>
      <w:r w:rsidR="0093057F">
        <w:rPr>
          <w:rFonts w:ascii="Arial" w:hAnsi="Arial" w:cs="Arial"/>
          <w:sz w:val="24"/>
        </w:rPr>
        <w:t xml:space="preserve">was </w:t>
      </w:r>
      <w:r w:rsidR="000D50E9">
        <w:rPr>
          <w:rFonts w:ascii="Arial" w:hAnsi="Arial" w:cs="Arial"/>
          <w:sz w:val="24"/>
        </w:rPr>
        <w:t xml:space="preserve">fine that the </w:t>
      </w:r>
      <w:ins w:id="48" w:author="matt Royston" w:date="2016-10-07T15:50:00Z">
        <w:r w:rsidR="0023624C">
          <w:rPr>
            <w:rFonts w:ascii="Arial" w:hAnsi="Arial" w:cs="Arial"/>
            <w:sz w:val="24"/>
          </w:rPr>
          <w:t>G</w:t>
        </w:r>
      </w:ins>
      <w:del w:id="49" w:author="matt Royston" w:date="2016-10-07T15:50:00Z">
        <w:r w:rsidR="0093057F" w:rsidDel="0023624C">
          <w:rPr>
            <w:rFonts w:ascii="Arial" w:hAnsi="Arial" w:cs="Arial"/>
            <w:sz w:val="24"/>
          </w:rPr>
          <w:delText>g</w:delText>
        </w:r>
      </w:del>
      <w:r w:rsidR="0093057F">
        <w:rPr>
          <w:rFonts w:ascii="Arial" w:hAnsi="Arial" w:cs="Arial"/>
          <w:sz w:val="24"/>
        </w:rPr>
        <w:t>entiles</w:t>
      </w:r>
      <w:r w:rsidR="000D50E9">
        <w:rPr>
          <w:rFonts w:ascii="Arial" w:hAnsi="Arial" w:cs="Arial"/>
          <w:sz w:val="24"/>
        </w:rPr>
        <w:t xml:space="preserve"> </w:t>
      </w:r>
      <w:r w:rsidR="0093057F">
        <w:rPr>
          <w:rFonts w:ascii="Arial" w:hAnsi="Arial" w:cs="Arial"/>
          <w:sz w:val="24"/>
        </w:rPr>
        <w:t>didn’t</w:t>
      </w:r>
      <w:r w:rsidR="000D50E9">
        <w:rPr>
          <w:rFonts w:ascii="Arial" w:hAnsi="Arial" w:cs="Arial"/>
          <w:sz w:val="24"/>
        </w:rPr>
        <w:t xml:space="preserve">. </w:t>
      </w:r>
      <w:r w:rsidR="00E2551B">
        <w:rPr>
          <w:rFonts w:ascii="Arial" w:hAnsi="Arial" w:cs="Arial"/>
          <w:sz w:val="24"/>
        </w:rPr>
        <w:t xml:space="preserve">  And then, </w:t>
      </w:r>
      <w:r w:rsidR="000B5127">
        <w:rPr>
          <w:rFonts w:ascii="Arial" w:hAnsi="Arial" w:cs="Arial"/>
          <w:sz w:val="24"/>
        </w:rPr>
        <w:t xml:space="preserve">having rejected these </w:t>
      </w:r>
      <w:del w:id="50" w:author="matt Royston" w:date="2016-10-07T15:50:00Z">
        <w:r w:rsidR="000B5127" w:rsidDel="0023624C">
          <w:rPr>
            <w:rFonts w:ascii="Arial" w:hAnsi="Arial" w:cs="Arial"/>
            <w:sz w:val="24"/>
          </w:rPr>
          <w:delText>perifpheral</w:delText>
        </w:r>
      </w:del>
      <w:ins w:id="51" w:author="matt Royston" w:date="2016-10-07T15:50:00Z">
        <w:r w:rsidR="0023624C">
          <w:rPr>
            <w:rFonts w:ascii="Arial" w:hAnsi="Arial" w:cs="Arial"/>
            <w:sz w:val="24"/>
          </w:rPr>
          <w:t>peripheral</w:t>
        </w:r>
      </w:ins>
      <w:r w:rsidR="000B5127">
        <w:rPr>
          <w:rFonts w:ascii="Arial" w:hAnsi="Arial" w:cs="Arial"/>
          <w:sz w:val="24"/>
        </w:rPr>
        <w:t xml:space="preserve"> things as primary…</w:t>
      </w:r>
      <w:r w:rsidR="00E2551B">
        <w:rPr>
          <w:rFonts w:ascii="Arial" w:hAnsi="Arial" w:cs="Arial"/>
          <w:sz w:val="24"/>
        </w:rPr>
        <w:t xml:space="preserve">Paul </w:t>
      </w:r>
      <w:r w:rsidR="000B5127">
        <w:rPr>
          <w:rFonts w:ascii="Arial" w:hAnsi="Arial" w:cs="Arial"/>
          <w:sz w:val="24"/>
        </w:rPr>
        <w:t xml:space="preserve">tells us </w:t>
      </w:r>
      <w:r w:rsidR="00E2551B">
        <w:rPr>
          <w:rFonts w:ascii="Arial" w:hAnsi="Arial" w:cs="Arial"/>
          <w:sz w:val="24"/>
        </w:rPr>
        <w:t xml:space="preserve">what </w:t>
      </w:r>
      <w:r w:rsidR="00AE4293">
        <w:rPr>
          <w:rFonts w:ascii="Arial" w:hAnsi="Arial" w:cs="Arial"/>
          <w:sz w:val="24"/>
        </w:rPr>
        <w:t>ARE</w:t>
      </w:r>
      <w:r w:rsidR="00E2551B">
        <w:rPr>
          <w:rFonts w:ascii="Arial" w:hAnsi="Arial" w:cs="Arial"/>
          <w:sz w:val="24"/>
        </w:rPr>
        <w:t xml:space="preserve"> the markers of their core identity.</w:t>
      </w:r>
    </w:p>
    <w:p w:rsidR="000D50E9" w:rsidRDefault="0053742F" w:rsidP="001D7090">
      <w:pPr>
        <w:spacing w:line="480" w:lineRule="auto"/>
        <w:jc w:val="both"/>
        <w:rPr>
          <w:rFonts w:ascii="Arial" w:hAnsi="Arial" w:cs="Arial"/>
          <w:sz w:val="24"/>
        </w:rPr>
      </w:pPr>
      <w:r>
        <w:rPr>
          <w:rFonts w:ascii="Arial" w:hAnsi="Arial" w:cs="Arial"/>
          <w:sz w:val="24"/>
        </w:rPr>
        <w:tab/>
      </w:r>
      <w:r w:rsidR="000D50E9">
        <w:rPr>
          <w:rFonts w:ascii="Arial" w:hAnsi="Arial" w:cs="Arial"/>
          <w:sz w:val="24"/>
        </w:rPr>
        <w:t xml:space="preserve"> </w:t>
      </w:r>
    </w:p>
    <w:p w:rsidR="0053742F" w:rsidRDefault="00AE4293" w:rsidP="000D50E9">
      <w:pPr>
        <w:spacing w:line="480" w:lineRule="auto"/>
        <w:ind w:firstLine="720"/>
        <w:jc w:val="both"/>
        <w:rPr>
          <w:rFonts w:ascii="Arial" w:hAnsi="Arial" w:cs="Arial"/>
          <w:sz w:val="24"/>
        </w:rPr>
      </w:pPr>
      <w:r>
        <w:rPr>
          <w:rFonts w:ascii="Arial" w:hAnsi="Arial" w:cs="Arial"/>
          <w:sz w:val="24"/>
        </w:rPr>
        <w:t>From this passage of Paul</w:t>
      </w:r>
      <w:r w:rsidR="0053742F">
        <w:rPr>
          <w:rFonts w:ascii="Arial" w:hAnsi="Arial" w:cs="Arial"/>
          <w:sz w:val="24"/>
        </w:rPr>
        <w:t xml:space="preserve">, </w:t>
      </w:r>
      <w:r w:rsidR="0093057F">
        <w:rPr>
          <w:rFonts w:ascii="Arial" w:hAnsi="Arial" w:cs="Arial"/>
          <w:sz w:val="24"/>
        </w:rPr>
        <w:t xml:space="preserve">I want to suggest </w:t>
      </w:r>
      <w:r w:rsidR="00906ABB">
        <w:rPr>
          <w:rFonts w:ascii="Arial" w:hAnsi="Arial" w:cs="Arial"/>
          <w:sz w:val="24"/>
        </w:rPr>
        <w:t>two</w:t>
      </w:r>
      <w:r w:rsidR="0053742F">
        <w:rPr>
          <w:rFonts w:ascii="Arial" w:hAnsi="Arial" w:cs="Arial"/>
          <w:sz w:val="24"/>
        </w:rPr>
        <w:t xml:space="preserve"> words</w:t>
      </w:r>
      <w:r w:rsidR="00906ABB">
        <w:rPr>
          <w:rFonts w:ascii="Arial" w:hAnsi="Arial" w:cs="Arial"/>
          <w:sz w:val="24"/>
        </w:rPr>
        <w:t xml:space="preserve"> and one phrase</w:t>
      </w:r>
      <w:r w:rsidR="0053742F">
        <w:rPr>
          <w:rFonts w:ascii="Arial" w:hAnsi="Arial" w:cs="Arial"/>
          <w:sz w:val="24"/>
        </w:rPr>
        <w:t xml:space="preserve"> that form and encompass the identity of the </w:t>
      </w:r>
      <w:r w:rsidR="0093057F">
        <w:rPr>
          <w:rFonts w:ascii="Arial" w:hAnsi="Arial" w:cs="Arial"/>
          <w:sz w:val="24"/>
        </w:rPr>
        <w:t>Christian believer</w:t>
      </w:r>
      <w:r w:rsidR="0053742F">
        <w:rPr>
          <w:rFonts w:ascii="Arial" w:hAnsi="Arial" w:cs="Arial"/>
          <w:sz w:val="24"/>
        </w:rPr>
        <w:t xml:space="preserve">.  </w:t>
      </w:r>
    </w:p>
    <w:p w:rsidR="0053742F" w:rsidRDefault="0053742F" w:rsidP="001D7090">
      <w:pPr>
        <w:spacing w:line="480" w:lineRule="auto"/>
        <w:jc w:val="both"/>
        <w:rPr>
          <w:rFonts w:ascii="Arial" w:hAnsi="Arial" w:cs="Arial"/>
          <w:sz w:val="24"/>
        </w:rPr>
      </w:pPr>
      <w:r>
        <w:rPr>
          <w:rFonts w:ascii="Arial" w:hAnsi="Arial" w:cs="Arial"/>
          <w:sz w:val="24"/>
        </w:rPr>
        <w:tab/>
      </w:r>
      <w:r w:rsidR="0093057F">
        <w:rPr>
          <w:rFonts w:ascii="Arial" w:hAnsi="Arial" w:cs="Arial"/>
          <w:sz w:val="24"/>
        </w:rPr>
        <w:t>The wor</w:t>
      </w:r>
      <w:r w:rsidR="00906ABB">
        <w:rPr>
          <w:rFonts w:ascii="Arial" w:hAnsi="Arial" w:cs="Arial"/>
          <w:sz w:val="24"/>
        </w:rPr>
        <w:t xml:space="preserve">ds are </w:t>
      </w:r>
      <w:r w:rsidR="00AE4293">
        <w:rPr>
          <w:rFonts w:ascii="Arial" w:hAnsi="Arial" w:cs="Arial"/>
          <w:sz w:val="24"/>
        </w:rPr>
        <w:t>“</w:t>
      </w:r>
      <w:r w:rsidR="00906ABB">
        <w:rPr>
          <w:rFonts w:ascii="Arial" w:hAnsi="Arial" w:cs="Arial"/>
          <w:sz w:val="24"/>
        </w:rPr>
        <w:t>Blessed</w:t>
      </w:r>
      <w:r w:rsidR="00AE4293">
        <w:rPr>
          <w:rFonts w:ascii="Arial" w:hAnsi="Arial" w:cs="Arial"/>
          <w:sz w:val="24"/>
        </w:rPr>
        <w:t>”</w:t>
      </w:r>
      <w:r w:rsidR="00906ABB">
        <w:rPr>
          <w:rFonts w:ascii="Arial" w:hAnsi="Arial" w:cs="Arial"/>
          <w:sz w:val="24"/>
        </w:rPr>
        <w:t xml:space="preserve"> and</w:t>
      </w:r>
      <w:r w:rsidR="0093057F">
        <w:rPr>
          <w:rFonts w:ascii="Arial" w:hAnsi="Arial" w:cs="Arial"/>
          <w:sz w:val="24"/>
        </w:rPr>
        <w:t xml:space="preserve"> </w:t>
      </w:r>
      <w:r w:rsidR="00AE4293">
        <w:rPr>
          <w:rFonts w:ascii="Arial" w:hAnsi="Arial" w:cs="Arial"/>
          <w:sz w:val="24"/>
        </w:rPr>
        <w:t>“</w:t>
      </w:r>
      <w:r w:rsidR="0093057F">
        <w:rPr>
          <w:rFonts w:ascii="Arial" w:hAnsi="Arial" w:cs="Arial"/>
          <w:sz w:val="24"/>
        </w:rPr>
        <w:t>Chosen,</w:t>
      </w:r>
      <w:r w:rsidR="00AE4293">
        <w:rPr>
          <w:rFonts w:ascii="Arial" w:hAnsi="Arial" w:cs="Arial"/>
          <w:sz w:val="24"/>
        </w:rPr>
        <w:t>”</w:t>
      </w:r>
      <w:r w:rsidR="0093057F">
        <w:rPr>
          <w:rFonts w:ascii="Arial" w:hAnsi="Arial" w:cs="Arial"/>
          <w:sz w:val="24"/>
        </w:rPr>
        <w:t xml:space="preserve"> </w:t>
      </w:r>
      <w:r w:rsidR="00906ABB">
        <w:rPr>
          <w:rFonts w:ascii="Arial" w:hAnsi="Arial" w:cs="Arial"/>
          <w:sz w:val="24"/>
        </w:rPr>
        <w:t>and the phrase is “For the Praise of His Glory</w:t>
      </w:r>
      <w:r w:rsidR="0093057F">
        <w:rPr>
          <w:rFonts w:ascii="Arial" w:hAnsi="Arial" w:cs="Arial"/>
          <w:sz w:val="24"/>
        </w:rPr>
        <w:t>.</w:t>
      </w:r>
      <w:r w:rsidR="00906ABB">
        <w:rPr>
          <w:rFonts w:ascii="Arial" w:hAnsi="Arial" w:cs="Arial"/>
          <w:sz w:val="24"/>
        </w:rPr>
        <w:t>”</w:t>
      </w:r>
    </w:p>
    <w:p w:rsidR="00AE4293" w:rsidRDefault="0053742F" w:rsidP="001D7090">
      <w:pPr>
        <w:spacing w:line="480" w:lineRule="auto"/>
        <w:jc w:val="both"/>
        <w:rPr>
          <w:rFonts w:ascii="Arial" w:hAnsi="Arial" w:cs="Arial"/>
          <w:sz w:val="24"/>
        </w:rPr>
      </w:pPr>
      <w:r>
        <w:rPr>
          <w:rFonts w:ascii="Arial" w:hAnsi="Arial" w:cs="Arial"/>
          <w:sz w:val="24"/>
        </w:rPr>
        <w:tab/>
      </w:r>
      <w:r w:rsidR="0080702B">
        <w:rPr>
          <w:rFonts w:ascii="Arial" w:hAnsi="Arial" w:cs="Arial"/>
          <w:sz w:val="24"/>
        </w:rPr>
        <w:t>First</w:t>
      </w:r>
      <w:r w:rsidR="00AE4293">
        <w:rPr>
          <w:rFonts w:ascii="Arial" w:hAnsi="Arial" w:cs="Arial"/>
          <w:sz w:val="24"/>
        </w:rPr>
        <w:t xml:space="preserve"> Blessed.  G</w:t>
      </w:r>
      <w:r>
        <w:rPr>
          <w:rFonts w:ascii="Arial" w:hAnsi="Arial" w:cs="Arial"/>
          <w:sz w:val="24"/>
        </w:rPr>
        <w:t xml:space="preserve">od Blesses.  God has blessed </w:t>
      </w:r>
      <w:r w:rsidR="0080702B">
        <w:rPr>
          <w:rFonts w:ascii="Arial" w:hAnsi="Arial" w:cs="Arial"/>
          <w:sz w:val="24"/>
        </w:rPr>
        <w:t>you</w:t>
      </w:r>
      <w:r>
        <w:rPr>
          <w:rFonts w:ascii="Arial" w:hAnsi="Arial" w:cs="Arial"/>
          <w:sz w:val="24"/>
        </w:rPr>
        <w:t xml:space="preserve">.  You are a blessed person.  </w:t>
      </w:r>
      <w:r w:rsidR="0080702B">
        <w:rPr>
          <w:rFonts w:ascii="Arial" w:hAnsi="Arial" w:cs="Arial"/>
          <w:sz w:val="24"/>
        </w:rPr>
        <w:t>Now b</w:t>
      </w:r>
      <w:r>
        <w:rPr>
          <w:rFonts w:ascii="Arial" w:hAnsi="Arial" w:cs="Arial"/>
          <w:sz w:val="24"/>
        </w:rPr>
        <w:t xml:space="preserve">lessing is a hard word to define.  </w:t>
      </w:r>
      <w:r w:rsidR="00AE4293">
        <w:rPr>
          <w:rFonts w:ascii="Arial" w:hAnsi="Arial" w:cs="Arial"/>
          <w:sz w:val="24"/>
        </w:rPr>
        <w:t>What w</w:t>
      </w:r>
      <w:r w:rsidR="0080702B">
        <w:rPr>
          <w:rFonts w:ascii="Arial" w:hAnsi="Arial" w:cs="Arial"/>
          <w:sz w:val="24"/>
        </w:rPr>
        <w:t xml:space="preserve">e know </w:t>
      </w:r>
      <w:r w:rsidR="00AE4293">
        <w:rPr>
          <w:rFonts w:ascii="Arial" w:hAnsi="Arial" w:cs="Arial"/>
          <w:sz w:val="24"/>
        </w:rPr>
        <w:t xml:space="preserve">is </w:t>
      </w:r>
      <w:r w:rsidR="0080702B">
        <w:rPr>
          <w:rFonts w:ascii="Arial" w:hAnsi="Arial" w:cs="Arial"/>
          <w:sz w:val="24"/>
        </w:rPr>
        <w:t>that blessings come from God.  And w</w:t>
      </w:r>
      <w:r>
        <w:rPr>
          <w:rFonts w:ascii="Arial" w:hAnsi="Arial" w:cs="Arial"/>
          <w:sz w:val="24"/>
        </w:rPr>
        <w:t xml:space="preserve">hat God </w:t>
      </w:r>
      <w:r w:rsidR="0080702B">
        <w:rPr>
          <w:rFonts w:ascii="Arial" w:hAnsi="Arial" w:cs="Arial"/>
          <w:sz w:val="24"/>
        </w:rPr>
        <w:t xml:space="preserve">gives </w:t>
      </w:r>
      <w:r>
        <w:rPr>
          <w:rFonts w:ascii="Arial" w:hAnsi="Arial" w:cs="Arial"/>
          <w:sz w:val="24"/>
        </w:rPr>
        <w:t xml:space="preserve">comes out of who God is.  So when God blesses us, God gives HIMSELF to us.  We receive from God, who God is.  </w:t>
      </w:r>
    </w:p>
    <w:p w:rsidR="0053742F" w:rsidRDefault="00AE4293" w:rsidP="001D7090">
      <w:pPr>
        <w:spacing w:line="480" w:lineRule="auto"/>
        <w:jc w:val="both"/>
        <w:rPr>
          <w:rFonts w:ascii="Arial" w:hAnsi="Arial" w:cs="Arial"/>
          <w:sz w:val="24"/>
        </w:rPr>
      </w:pPr>
      <w:r>
        <w:rPr>
          <w:rFonts w:ascii="Arial" w:hAnsi="Arial" w:cs="Arial"/>
          <w:sz w:val="24"/>
        </w:rPr>
        <w:lastRenderedPageBreak/>
        <w:tab/>
        <w:t xml:space="preserve">So, </w:t>
      </w:r>
      <w:r w:rsidR="0080702B">
        <w:rPr>
          <w:rFonts w:ascii="Arial" w:hAnsi="Arial" w:cs="Arial"/>
          <w:sz w:val="24"/>
        </w:rPr>
        <w:t>We know that God is love.  God gives God’s love to us.  We know that God is power, so God gives God’s power to us.  We know that God is gracious, so God gives God’s grace to us.</w:t>
      </w:r>
    </w:p>
    <w:p w:rsidR="000D50E9" w:rsidRDefault="000D50E9" w:rsidP="001D7090">
      <w:pPr>
        <w:spacing w:line="480" w:lineRule="auto"/>
        <w:jc w:val="both"/>
        <w:rPr>
          <w:rFonts w:ascii="Arial" w:hAnsi="Arial" w:cs="Arial"/>
          <w:sz w:val="24"/>
        </w:rPr>
      </w:pPr>
      <w:r>
        <w:rPr>
          <w:rFonts w:ascii="Arial" w:hAnsi="Arial" w:cs="Arial"/>
          <w:sz w:val="24"/>
        </w:rPr>
        <w:tab/>
        <w:t>And what that means, is that we live in the sphere of God.  It means that God is with us</w:t>
      </w:r>
      <w:r w:rsidR="0080702B">
        <w:rPr>
          <w:rFonts w:ascii="Arial" w:hAnsi="Arial" w:cs="Arial"/>
          <w:sz w:val="24"/>
        </w:rPr>
        <w:t xml:space="preserve">.  God is near to us.  God is concerned about us.  </w:t>
      </w:r>
      <w:r>
        <w:rPr>
          <w:rFonts w:ascii="Arial" w:hAnsi="Arial" w:cs="Arial"/>
          <w:sz w:val="24"/>
        </w:rPr>
        <w:t>God knows, understands, and cares about every aspect of your life.</w:t>
      </w:r>
    </w:p>
    <w:p w:rsidR="000D50E9" w:rsidRDefault="000D50E9" w:rsidP="001D7090">
      <w:pPr>
        <w:spacing w:line="480" w:lineRule="auto"/>
        <w:jc w:val="both"/>
        <w:rPr>
          <w:rFonts w:ascii="Arial" w:hAnsi="Arial" w:cs="Arial"/>
          <w:sz w:val="24"/>
        </w:rPr>
      </w:pPr>
      <w:r>
        <w:rPr>
          <w:rFonts w:ascii="Arial" w:hAnsi="Arial" w:cs="Arial"/>
          <w:sz w:val="24"/>
        </w:rPr>
        <w:tab/>
        <w:t xml:space="preserve">The blessing of God is the presence of God.  You are blessed.  That is part of your core identity.  </w:t>
      </w:r>
    </w:p>
    <w:p w:rsidR="000D50E9" w:rsidRDefault="000D50E9" w:rsidP="001D7090">
      <w:pPr>
        <w:spacing w:line="480" w:lineRule="auto"/>
        <w:jc w:val="both"/>
        <w:rPr>
          <w:rFonts w:ascii="Arial" w:hAnsi="Arial" w:cs="Arial"/>
          <w:sz w:val="24"/>
        </w:rPr>
      </w:pPr>
    </w:p>
    <w:p w:rsidR="00885F75" w:rsidRDefault="000D50E9" w:rsidP="001D7090">
      <w:pPr>
        <w:spacing w:line="480" w:lineRule="auto"/>
        <w:jc w:val="both"/>
        <w:rPr>
          <w:rFonts w:ascii="Arial" w:hAnsi="Arial" w:cs="Arial"/>
          <w:sz w:val="24"/>
        </w:rPr>
      </w:pPr>
      <w:r>
        <w:rPr>
          <w:rFonts w:ascii="Arial" w:hAnsi="Arial" w:cs="Arial"/>
          <w:sz w:val="24"/>
        </w:rPr>
        <w:tab/>
        <w:t xml:space="preserve">The Second word we </w:t>
      </w:r>
      <w:r w:rsidR="000B5127">
        <w:rPr>
          <w:rFonts w:ascii="Arial" w:hAnsi="Arial" w:cs="Arial"/>
          <w:sz w:val="24"/>
        </w:rPr>
        <w:t xml:space="preserve">want to </w:t>
      </w:r>
      <w:r>
        <w:rPr>
          <w:rFonts w:ascii="Arial" w:hAnsi="Arial" w:cs="Arial"/>
          <w:sz w:val="24"/>
        </w:rPr>
        <w:t xml:space="preserve">look at is Chosen.  God Chose.  </w:t>
      </w:r>
      <w:r w:rsidR="0097379D">
        <w:rPr>
          <w:rFonts w:ascii="Arial" w:hAnsi="Arial" w:cs="Arial"/>
          <w:sz w:val="24"/>
        </w:rPr>
        <w:t xml:space="preserve">Not only does God bless you, God Chose to bless you.  </w:t>
      </w:r>
      <w:r w:rsidR="00AE4293">
        <w:rPr>
          <w:rFonts w:ascii="Arial" w:hAnsi="Arial" w:cs="Arial"/>
          <w:sz w:val="24"/>
        </w:rPr>
        <w:t xml:space="preserve">Out of Freedom.  God isn’t forced to bless you…God CHOSE to bless you.  </w:t>
      </w:r>
      <w:r>
        <w:rPr>
          <w:rFonts w:ascii="Arial" w:hAnsi="Arial" w:cs="Arial"/>
          <w:sz w:val="24"/>
        </w:rPr>
        <w:t xml:space="preserve">Paul says that before the creation of the world…before time even existed…God Chose you.  </w:t>
      </w:r>
      <w:r w:rsidR="0097379D">
        <w:rPr>
          <w:rFonts w:ascii="Arial" w:hAnsi="Arial" w:cs="Arial"/>
          <w:sz w:val="24"/>
        </w:rPr>
        <w:t xml:space="preserve">It was an intentional decision.  </w:t>
      </w:r>
      <w:r>
        <w:rPr>
          <w:rFonts w:ascii="Arial" w:hAnsi="Arial" w:cs="Arial"/>
          <w:sz w:val="24"/>
        </w:rPr>
        <w:t xml:space="preserve">You </w:t>
      </w:r>
      <w:r w:rsidR="0097379D">
        <w:rPr>
          <w:rFonts w:ascii="Arial" w:hAnsi="Arial" w:cs="Arial"/>
          <w:sz w:val="24"/>
        </w:rPr>
        <w:t xml:space="preserve">are </w:t>
      </w:r>
      <w:r>
        <w:rPr>
          <w:rFonts w:ascii="Arial" w:hAnsi="Arial" w:cs="Arial"/>
          <w:sz w:val="24"/>
        </w:rPr>
        <w:t xml:space="preserve">not an afterthought.  You </w:t>
      </w:r>
      <w:r w:rsidR="0097379D">
        <w:rPr>
          <w:rFonts w:ascii="Arial" w:hAnsi="Arial" w:cs="Arial"/>
          <w:sz w:val="24"/>
        </w:rPr>
        <w:t xml:space="preserve">are </w:t>
      </w:r>
      <w:r>
        <w:rPr>
          <w:rFonts w:ascii="Arial" w:hAnsi="Arial" w:cs="Arial"/>
          <w:sz w:val="24"/>
        </w:rPr>
        <w:t xml:space="preserve">not peripheral.  You </w:t>
      </w:r>
      <w:r w:rsidR="0097379D">
        <w:rPr>
          <w:rFonts w:ascii="Arial" w:hAnsi="Arial" w:cs="Arial"/>
          <w:sz w:val="24"/>
        </w:rPr>
        <w:t xml:space="preserve">are </w:t>
      </w:r>
      <w:r>
        <w:rPr>
          <w:rFonts w:ascii="Arial" w:hAnsi="Arial" w:cs="Arial"/>
          <w:sz w:val="24"/>
        </w:rPr>
        <w:t>certainly not a mistake or an accident of nature.  No…before anything… God Chose you</w:t>
      </w:r>
      <w:r w:rsidR="0080702B">
        <w:rPr>
          <w:rFonts w:ascii="Arial" w:hAnsi="Arial" w:cs="Arial"/>
          <w:sz w:val="24"/>
        </w:rPr>
        <w:t>.</w:t>
      </w:r>
    </w:p>
    <w:p w:rsidR="004704ED" w:rsidRDefault="004704ED" w:rsidP="001D7090">
      <w:pPr>
        <w:spacing w:line="480" w:lineRule="auto"/>
        <w:jc w:val="both"/>
        <w:rPr>
          <w:rFonts w:ascii="Arial" w:hAnsi="Arial" w:cs="Arial"/>
          <w:sz w:val="24"/>
        </w:rPr>
      </w:pPr>
      <w:r>
        <w:rPr>
          <w:rFonts w:ascii="Arial" w:hAnsi="Arial" w:cs="Arial"/>
          <w:sz w:val="24"/>
        </w:rPr>
        <w:tab/>
        <w:t xml:space="preserve">This is a really hard </w:t>
      </w:r>
      <w:r w:rsidR="0080702B">
        <w:rPr>
          <w:rFonts w:ascii="Arial" w:hAnsi="Arial" w:cs="Arial"/>
          <w:sz w:val="24"/>
        </w:rPr>
        <w:t>concept for</w:t>
      </w:r>
      <w:r>
        <w:rPr>
          <w:rFonts w:ascii="Arial" w:hAnsi="Arial" w:cs="Arial"/>
          <w:sz w:val="24"/>
        </w:rPr>
        <w:t xml:space="preserve"> us to grasp.  Because in being chosen, we have to come face to face with the reality </w:t>
      </w:r>
      <w:r w:rsidR="0097379D">
        <w:rPr>
          <w:rFonts w:ascii="Arial" w:hAnsi="Arial" w:cs="Arial"/>
          <w:sz w:val="24"/>
        </w:rPr>
        <w:t>that we didn’t work or earn our way into God’s blessing</w:t>
      </w:r>
      <w:r>
        <w:rPr>
          <w:rFonts w:ascii="Arial" w:hAnsi="Arial" w:cs="Arial"/>
          <w:sz w:val="24"/>
        </w:rPr>
        <w:t xml:space="preserve">.  </w:t>
      </w:r>
      <w:r w:rsidR="0097379D">
        <w:rPr>
          <w:rFonts w:ascii="Arial" w:hAnsi="Arial" w:cs="Arial"/>
          <w:sz w:val="24"/>
        </w:rPr>
        <w:t>“Chose” is a verb…an action word…but God is the one doing the acting…not us.  Now we have the opportunity to accept that blessing…or not… but e</w:t>
      </w:r>
      <w:r>
        <w:rPr>
          <w:rFonts w:ascii="Arial" w:hAnsi="Arial" w:cs="Arial"/>
          <w:sz w:val="24"/>
        </w:rPr>
        <w:t xml:space="preserve">ven before we </w:t>
      </w:r>
      <w:r w:rsidR="00AE4293">
        <w:rPr>
          <w:rFonts w:ascii="Arial" w:hAnsi="Arial" w:cs="Arial"/>
          <w:sz w:val="24"/>
        </w:rPr>
        <w:t>say</w:t>
      </w:r>
      <w:r w:rsidR="0097379D">
        <w:rPr>
          <w:rFonts w:ascii="Arial" w:hAnsi="Arial" w:cs="Arial"/>
          <w:sz w:val="24"/>
        </w:rPr>
        <w:t xml:space="preserve"> Yes to God</w:t>
      </w:r>
      <w:r>
        <w:rPr>
          <w:rFonts w:ascii="Arial" w:hAnsi="Arial" w:cs="Arial"/>
          <w:sz w:val="24"/>
        </w:rPr>
        <w:t xml:space="preserve">…God </w:t>
      </w:r>
      <w:r w:rsidR="0097379D">
        <w:rPr>
          <w:rFonts w:ascii="Arial" w:hAnsi="Arial" w:cs="Arial"/>
          <w:sz w:val="24"/>
        </w:rPr>
        <w:t xml:space="preserve">had </w:t>
      </w:r>
      <w:r>
        <w:rPr>
          <w:rFonts w:ascii="Arial" w:hAnsi="Arial" w:cs="Arial"/>
          <w:sz w:val="24"/>
        </w:rPr>
        <w:t>already said Yes to us.</w:t>
      </w:r>
    </w:p>
    <w:p w:rsidR="00AE4293" w:rsidRDefault="00AE4293" w:rsidP="001D7090">
      <w:pPr>
        <w:spacing w:line="480" w:lineRule="auto"/>
        <w:jc w:val="both"/>
        <w:rPr>
          <w:rFonts w:ascii="Arial" w:hAnsi="Arial" w:cs="Arial"/>
          <w:sz w:val="24"/>
        </w:rPr>
      </w:pPr>
      <w:r>
        <w:rPr>
          <w:rFonts w:ascii="Arial" w:hAnsi="Arial" w:cs="Arial"/>
          <w:sz w:val="24"/>
        </w:rPr>
        <w:tab/>
        <w:t>God Chose to Bless Us.</w:t>
      </w:r>
    </w:p>
    <w:p w:rsidR="00AE4293" w:rsidRDefault="00885F75" w:rsidP="001D7090">
      <w:pPr>
        <w:spacing w:line="480" w:lineRule="auto"/>
        <w:jc w:val="both"/>
        <w:rPr>
          <w:rFonts w:ascii="Arial" w:hAnsi="Arial" w:cs="Arial"/>
          <w:sz w:val="24"/>
        </w:rPr>
      </w:pPr>
      <w:r>
        <w:rPr>
          <w:rFonts w:ascii="Arial" w:hAnsi="Arial" w:cs="Arial"/>
          <w:sz w:val="24"/>
        </w:rPr>
        <w:lastRenderedPageBreak/>
        <w:tab/>
      </w:r>
      <w:r w:rsidR="00AE4293">
        <w:rPr>
          <w:rFonts w:ascii="Arial" w:hAnsi="Arial" w:cs="Arial"/>
          <w:sz w:val="24"/>
        </w:rPr>
        <w:t>Now the phrase</w:t>
      </w:r>
      <w:r w:rsidR="0097379D">
        <w:rPr>
          <w:rFonts w:ascii="Arial" w:hAnsi="Arial" w:cs="Arial"/>
          <w:sz w:val="24"/>
        </w:rPr>
        <w:t xml:space="preserve">.  </w:t>
      </w:r>
      <w:r w:rsidR="00AE4293">
        <w:rPr>
          <w:rFonts w:ascii="Arial" w:hAnsi="Arial" w:cs="Arial"/>
          <w:sz w:val="24"/>
        </w:rPr>
        <w:t xml:space="preserve">To </w:t>
      </w:r>
      <w:r w:rsidR="0097379D">
        <w:rPr>
          <w:rFonts w:ascii="Arial" w:hAnsi="Arial" w:cs="Arial"/>
          <w:sz w:val="24"/>
        </w:rPr>
        <w:t xml:space="preserve">The Praise of His Glory.  This little phrase comes right after another little phrase, “In order that.”  And when you put the two phrases together, you get the reason </w:t>
      </w:r>
      <w:r w:rsidR="00AE4293">
        <w:rPr>
          <w:rFonts w:ascii="Arial" w:hAnsi="Arial" w:cs="Arial"/>
          <w:sz w:val="24"/>
        </w:rPr>
        <w:t>God Chose To Bless Us</w:t>
      </w:r>
      <w:r w:rsidR="0097379D">
        <w:rPr>
          <w:rFonts w:ascii="Arial" w:hAnsi="Arial" w:cs="Arial"/>
          <w:sz w:val="24"/>
        </w:rPr>
        <w:t xml:space="preserve">.  </w:t>
      </w:r>
    </w:p>
    <w:p w:rsidR="0097379D" w:rsidRDefault="00AE4293" w:rsidP="001D7090">
      <w:pPr>
        <w:spacing w:line="480" w:lineRule="auto"/>
        <w:jc w:val="both"/>
        <w:rPr>
          <w:rFonts w:ascii="Arial" w:hAnsi="Arial" w:cs="Arial"/>
          <w:sz w:val="24"/>
        </w:rPr>
      </w:pPr>
      <w:r>
        <w:rPr>
          <w:rFonts w:ascii="Arial" w:hAnsi="Arial" w:cs="Arial"/>
          <w:sz w:val="24"/>
        </w:rPr>
        <w:tab/>
      </w:r>
      <w:r w:rsidR="0097379D">
        <w:rPr>
          <w:rFonts w:ascii="Arial" w:hAnsi="Arial" w:cs="Arial"/>
          <w:sz w:val="24"/>
        </w:rPr>
        <w:t xml:space="preserve">God Chose to Bless Us in order that we might be </w:t>
      </w:r>
      <w:r>
        <w:rPr>
          <w:rFonts w:ascii="Arial" w:hAnsi="Arial" w:cs="Arial"/>
          <w:sz w:val="24"/>
        </w:rPr>
        <w:t>To</w:t>
      </w:r>
      <w:r w:rsidR="0097379D">
        <w:rPr>
          <w:rFonts w:ascii="Arial" w:hAnsi="Arial" w:cs="Arial"/>
          <w:sz w:val="24"/>
        </w:rPr>
        <w:t xml:space="preserve"> </w:t>
      </w:r>
      <w:r>
        <w:rPr>
          <w:rFonts w:ascii="Arial" w:hAnsi="Arial" w:cs="Arial"/>
          <w:sz w:val="24"/>
        </w:rPr>
        <w:t>T</w:t>
      </w:r>
      <w:r w:rsidR="0097379D">
        <w:rPr>
          <w:rFonts w:ascii="Arial" w:hAnsi="Arial" w:cs="Arial"/>
          <w:sz w:val="24"/>
        </w:rPr>
        <w:t xml:space="preserve">he </w:t>
      </w:r>
      <w:r>
        <w:rPr>
          <w:rFonts w:ascii="Arial" w:hAnsi="Arial" w:cs="Arial"/>
          <w:sz w:val="24"/>
        </w:rPr>
        <w:t>P</w:t>
      </w:r>
      <w:r w:rsidR="0097379D">
        <w:rPr>
          <w:rFonts w:ascii="Arial" w:hAnsi="Arial" w:cs="Arial"/>
          <w:sz w:val="24"/>
        </w:rPr>
        <w:t xml:space="preserve">raise of </w:t>
      </w:r>
      <w:r>
        <w:rPr>
          <w:rFonts w:ascii="Arial" w:hAnsi="Arial" w:cs="Arial"/>
          <w:sz w:val="24"/>
        </w:rPr>
        <w:t>H</w:t>
      </w:r>
      <w:r w:rsidR="0097379D">
        <w:rPr>
          <w:rFonts w:ascii="Arial" w:hAnsi="Arial" w:cs="Arial"/>
          <w:sz w:val="24"/>
        </w:rPr>
        <w:t xml:space="preserve">is Glory.  What does that mean?  Well in his comments on this passage, Eugene Peterson says that “Praise is </w:t>
      </w:r>
      <w:r w:rsidR="00F547A8">
        <w:rPr>
          <w:rFonts w:ascii="Arial" w:hAnsi="Arial" w:cs="Arial"/>
          <w:sz w:val="24"/>
        </w:rPr>
        <w:t>grateful</w:t>
      </w:r>
      <w:r w:rsidR="0097379D">
        <w:rPr>
          <w:rFonts w:ascii="Arial" w:hAnsi="Arial" w:cs="Arial"/>
          <w:sz w:val="24"/>
        </w:rPr>
        <w:t xml:space="preserve"> celebration.  Glory is the bright presence of God.  This is our destiny, this is what we were made for; a grand celebration in the full presence of God.”</w:t>
      </w:r>
    </w:p>
    <w:p w:rsidR="00885F75" w:rsidRDefault="00AB3016">
      <w:pPr>
        <w:spacing w:line="480" w:lineRule="auto"/>
        <w:jc w:val="both"/>
        <w:rPr>
          <w:rFonts w:ascii="Arial" w:hAnsi="Arial" w:cs="Arial"/>
          <w:sz w:val="24"/>
        </w:rPr>
      </w:pPr>
      <w:r>
        <w:rPr>
          <w:rFonts w:ascii="Arial" w:hAnsi="Arial" w:cs="Arial"/>
          <w:sz w:val="24"/>
        </w:rPr>
        <w:tab/>
        <w:t xml:space="preserve">We are people who worship God.  </w:t>
      </w:r>
      <w:r w:rsidR="002D745D">
        <w:rPr>
          <w:rFonts w:ascii="Arial" w:hAnsi="Arial" w:cs="Arial"/>
          <w:sz w:val="24"/>
        </w:rPr>
        <w:t xml:space="preserve">The reason we exist is to give glory…to worship God.  Our lives are intended to be lives of worship….lives of praise to God.  </w:t>
      </w:r>
      <w:r w:rsidR="00FE2867">
        <w:rPr>
          <w:rFonts w:ascii="Arial" w:hAnsi="Arial" w:cs="Arial"/>
          <w:sz w:val="24"/>
        </w:rPr>
        <w:tab/>
      </w:r>
      <w:r w:rsidR="002D745D">
        <w:rPr>
          <w:rFonts w:ascii="Arial" w:hAnsi="Arial" w:cs="Arial"/>
          <w:sz w:val="24"/>
        </w:rPr>
        <w:t>And since this is our core identity, then everything else we do flow</w:t>
      </w:r>
      <w:r w:rsidR="00FE2867">
        <w:rPr>
          <w:rFonts w:ascii="Arial" w:hAnsi="Arial" w:cs="Arial"/>
          <w:sz w:val="24"/>
        </w:rPr>
        <w:t>s</w:t>
      </w:r>
      <w:r w:rsidR="002D745D">
        <w:rPr>
          <w:rFonts w:ascii="Arial" w:hAnsi="Arial" w:cs="Arial"/>
          <w:sz w:val="24"/>
        </w:rPr>
        <w:t xml:space="preserve"> from it.  If you are an accountant, your accounting work is an act of worship.  If you are an engineer, then the plans you develop, ascribe glory to God.  If you are a T-ball coach, then when you step on the field with your flock of 6 year olds, you hit g</w:t>
      </w:r>
      <w:ins w:id="52" w:author="matt Royston" w:date="2016-10-07T15:51:00Z">
        <w:r w:rsidR="0023624C">
          <w:rPr>
            <w:rFonts w:ascii="Arial" w:hAnsi="Arial" w:cs="Arial"/>
            <w:sz w:val="24"/>
          </w:rPr>
          <w:t>r</w:t>
        </w:r>
      </w:ins>
      <w:bookmarkStart w:id="53" w:name="_GoBack"/>
      <w:bookmarkEnd w:id="53"/>
      <w:r w:rsidR="002D745D">
        <w:rPr>
          <w:rFonts w:ascii="Arial" w:hAnsi="Arial" w:cs="Arial"/>
          <w:sz w:val="24"/>
        </w:rPr>
        <w:t>ound</w:t>
      </w:r>
      <w:ins w:id="54" w:author="matt Royston" w:date="2016-10-07T15:51:00Z">
        <w:r w:rsidR="0023624C">
          <w:rPr>
            <w:rFonts w:ascii="Arial" w:hAnsi="Arial" w:cs="Arial"/>
            <w:sz w:val="24"/>
          </w:rPr>
          <w:t xml:space="preserve"> </w:t>
        </w:r>
      </w:ins>
      <w:r w:rsidR="002D745D">
        <w:rPr>
          <w:rFonts w:ascii="Arial" w:hAnsi="Arial" w:cs="Arial"/>
          <w:sz w:val="24"/>
        </w:rPr>
        <w:t>balls to the glory of God.</w:t>
      </w:r>
      <w:r w:rsidR="00C42CB0">
        <w:rPr>
          <w:rFonts w:ascii="Arial" w:hAnsi="Arial" w:cs="Arial"/>
          <w:sz w:val="24"/>
        </w:rPr>
        <w:t xml:space="preserve"> </w:t>
      </w:r>
    </w:p>
    <w:p w:rsidR="004704ED" w:rsidRDefault="00C42CB0" w:rsidP="001D7090">
      <w:pPr>
        <w:spacing w:line="480" w:lineRule="auto"/>
        <w:jc w:val="both"/>
        <w:rPr>
          <w:rFonts w:ascii="Arial" w:hAnsi="Arial" w:cs="Arial"/>
          <w:sz w:val="24"/>
        </w:rPr>
      </w:pPr>
      <w:r>
        <w:rPr>
          <w:rFonts w:ascii="Arial" w:hAnsi="Arial" w:cs="Arial"/>
          <w:sz w:val="24"/>
        </w:rPr>
        <w:tab/>
        <w:t xml:space="preserve">So let’s put </w:t>
      </w:r>
      <w:r w:rsidR="00FE2867">
        <w:rPr>
          <w:rFonts w:ascii="Arial" w:hAnsi="Arial" w:cs="Arial"/>
          <w:sz w:val="24"/>
        </w:rPr>
        <w:t>this</w:t>
      </w:r>
      <w:r>
        <w:rPr>
          <w:rFonts w:ascii="Arial" w:hAnsi="Arial" w:cs="Arial"/>
          <w:sz w:val="24"/>
        </w:rPr>
        <w:t xml:space="preserve"> all together.  Who are you?  </w:t>
      </w:r>
    </w:p>
    <w:p w:rsidR="00C42CB0" w:rsidRDefault="004704ED" w:rsidP="001D7090">
      <w:pPr>
        <w:spacing w:line="480" w:lineRule="auto"/>
        <w:jc w:val="both"/>
        <w:rPr>
          <w:rFonts w:ascii="Arial" w:hAnsi="Arial" w:cs="Arial"/>
          <w:sz w:val="24"/>
        </w:rPr>
      </w:pPr>
      <w:r>
        <w:rPr>
          <w:rFonts w:ascii="Arial" w:hAnsi="Arial" w:cs="Arial"/>
          <w:sz w:val="24"/>
        </w:rPr>
        <w:tab/>
      </w:r>
      <w:r w:rsidR="00C42CB0">
        <w:rPr>
          <w:rFonts w:ascii="Arial" w:hAnsi="Arial" w:cs="Arial"/>
          <w:sz w:val="24"/>
        </w:rPr>
        <w:t xml:space="preserve">You are a person God chose to bless, so that you might live a life </w:t>
      </w:r>
      <w:r w:rsidR="00FE2867">
        <w:rPr>
          <w:rFonts w:ascii="Arial" w:hAnsi="Arial" w:cs="Arial"/>
          <w:sz w:val="24"/>
        </w:rPr>
        <w:t>to the</w:t>
      </w:r>
      <w:r w:rsidR="00C42CB0">
        <w:rPr>
          <w:rFonts w:ascii="Arial" w:hAnsi="Arial" w:cs="Arial"/>
          <w:sz w:val="24"/>
        </w:rPr>
        <w:t xml:space="preserve"> praise </w:t>
      </w:r>
      <w:r w:rsidR="00FE2867">
        <w:rPr>
          <w:rFonts w:ascii="Arial" w:hAnsi="Arial" w:cs="Arial"/>
          <w:sz w:val="24"/>
        </w:rPr>
        <w:t>of</w:t>
      </w:r>
      <w:r w:rsidR="00C42CB0">
        <w:rPr>
          <w:rFonts w:ascii="Arial" w:hAnsi="Arial" w:cs="Arial"/>
          <w:sz w:val="24"/>
        </w:rPr>
        <w:t xml:space="preserve"> God’s Glory.</w:t>
      </w:r>
    </w:p>
    <w:p w:rsidR="00C42CB0" w:rsidRDefault="00C42CB0" w:rsidP="001D7090">
      <w:pPr>
        <w:spacing w:line="480" w:lineRule="auto"/>
        <w:jc w:val="both"/>
        <w:rPr>
          <w:rFonts w:ascii="Arial" w:hAnsi="Arial" w:cs="Arial"/>
          <w:sz w:val="24"/>
        </w:rPr>
      </w:pPr>
      <w:r>
        <w:rPr>
          <w:rFonts w:ascii="Arial" w:hAnsi="Arial" w:cs="Arial"/>
          <w:sz w:val="24"/>
        </w:rPr>
        <w:tab/>
      </w:r>
      <w:r w:rsidR="00FE2867">
        <w:rPr>
          <w:rFonts w:ascii="Arial" w:hAnsi="Arial" w:cs="Arial"/>
          <w:sz w:val="24"/>
        </w:rPr>
        <w:t xml:space="preserve">And, </w:t>
      </w:r>
      <w:r>
        <w:rPr>
          <w:rFonts w:ascii="Arial" w:hAnsi="Arial" w:cs="Arial"/>
          <w:sz w:val="24"/>
        </w:rPr>
        <w:t>Who are we?</w:t>
      </w:r>
    </w:p>
    <w:p w:rsidR="004704ED" w:rsidRDefault="00C42CB0" w:rsidP="001D7090">
      <w:pPr>
        <w:spacing w:line="480" w:lineRule="auto"/>
        <w:jc w:val="both"/>
        <w:rPr>
          <w:rFonts w:ascii="Arial" w:hAnsi="Arial" w:cs="Arial"/>
          <w:sz w:val="24"/>
        </w:rPr>
      </w:pPr>
      <w:r>
        <w:rPr>
          <w:rFonts w:ascii="Arial" w:hAnsi="Arial" w:cs="Arial"/>
          <w:sz w:val="24"/>
        </w:rPr>
        <w:tab/>
        <w:t xml:space="preserve">We are people God chose to bless, so that we might live lives </w:t>
      </w:r>
      <w:r w:rsidR="00FE2867">
        <w:rPr>
          <w:rFonts w:ascii="Arial" w:hAnsi="Arial" w:cs="Arial"/>
          <w:sz w:val="24"/>
        </w:rPr>
        <w:t>to the</w:t>
      </w:r>
      <w:r>
        <w:rPr>
          <w:rFonts w:ascii="Arial" w:hAnsi="Arial" w:cs="Arial"/>
          <w:sz w:val="24"/>
        </w:rPr>
        <w:t xml:space="preserve"> praise </w:t>
      </w:r>
      <w:r w:rsidR="00FE2867">
        <w:rPr>
          <w:rFonts w:ascii="Arial" w:hAnsi="Arial" w:cs="Arial"/>
          <w:sz w:val="24"/>
        </w:rPr>
        <w:t>of</w:t>
      </w:r>
      <w:r>
        <w:rPr>
          <w:rFonts w:ascii="Arial" w:hAnsi="Arial" w:cs="Arial"/>
          <w:sz w:val="24"/>
        </w:rPr>
        <w:t xml:space="preserve"> God’s Glory.</w:t>
      </w:r>
    </w:p>
    <w:p w:rsidR="004704ED" w:rsidRDefault="004704ED" w:rsidP="001D7090">
      <w:pPr>
        <w:spacing w:line="480" w:lineRule="auto"/>
        <w:jc w:val="both"/>
        <w:rPr>
          <w:rFonts w:ascii="Arial" w:hAnsi="Arial" w:cs="Arial"/>
          <w:sz w:val="24"/>
        </w:rPr>
      </w:pPr>
      <w:r>
        <w:rPr>
          <w:rFonts w:ascii="Arial" w:hAnsi="Arial" w:cs="Arial"/>
          <w:sz w:val="24"/>
        </w:rPr>
        <w:tab/>
      </w:r>
    </w:p>
    <w:p w:rsidR="00F547A8" w:rsidRDefault="004704ED" w:rsidP="001D7090">
      <w:pPr>
        <w:spacing w:line="480" w:lineRule="auto"/>
        <w:jc w:val="both"/>
        <w:rPr>
          <w:rFonts w:ascii="Arial" w:hAnsi="Arial" w:cs="Arial"/>
          <w:sz w:val="24"/>
        </w:rPr>
      </w:pPr>
      <w:r>
        <w:rPr>
          <w:rFonts w:ascii="Arial" w:hAnsi="Arial" w:cs="Arial"/>
          <w:sz w:val="24"/>
        </w:rPr>
        <w:lastRenderedPageBreak/>
        <w:tab/>
        <w:t xml:space="preserve">Now…if that is our identity…our core identity…then </w:t>
      </w:r>
      <w:r w:rsidR="00FE2867">
        <w:rPr>
          <w:rFonts w:ascii="Arial" w:hAnsi="Arial" w:cs="Arial"/>
          <w:sz w:val="24"/>
        </w:rPr>
        <w:t xml:space="preserve">as I said, it </w:t>
      </w:r>
      <w:r>
        <w:rPr>
          <w:rFonts w:ascii="Arial" w:hAnsi="Arial" w:cs="Arial"/>
          <w:sz w:val="24"/>
        </w:rPr>
        <w:t xml:space="preserve">should shape every aspect of our life.  </w:t>
      </w:r>
      <w:r w:rsidR="00FE2867">
        <w:rPr>
          <w:rFonts w:ascii="Arial" w:hAnsi="Arial" w:cs="Arial"/>
          <w:sz w:val="24"/>
        </w:rPr>
        <w:t>Now t</w:t>
      </w:r>
      <w:r w:rsidR="00F547A8">
        <w:rPr>
          <w:rFonts w:ascii="Arial" w:hAnsi="Arial" w:cs="Arial"/>
          <w:sz w:val="24"/>
        </w:rPr>
        <w:t>hat’s tricky business, right? Some aspects of our lives don’t obviously lend themselves well to “a life of worship.”  Could be a job, could be a relationship, could be how we fit in with the people around us.</w:t>
      </w:r>
    </w:p>
    <w:p w:rsidR="00F547A8" w:rsidRDefault="00F547A8">
      <w:pPr>
        <w:spacing w:line="480" w:lineRule="auto"/>
        <w:jc w:val="both"/>
        <w:rPr>
          <w:rFonts w:ascii="Arial" w:hAnsi="Arial" w:cs="Arial"/>
          <w:sz w:val="24"/>
        </w:rPr>
      </w:pPr>
      <w:r>
        <w:rPr>
          <w:rFonts w:ascii="Arial" w:hAnsi="Arial" w:cs="Arial"/>
          <w:sz w:val="24"/>
        </w:rPr>
        <w:tab/>
      </w:r>
      <w:r w:rsidR="004704ED">
        <w:rPr>
          <w:rFonts w:ascii="Arial" w:hAnsi="Arial" w:cs="Arial"/>
          <w:sz w:val="24"/>
        </w:rPr>
        <w:t xml:space="preserve">Over the course of this sermon series, we are going to follow Paul as he helps us understand HOW this core identity shapes us.  It will impact us each in different ways…according to the specific vocation, or set of things to which God has called us individually. And… will impact </w:t>
      </w:r>
      <w:r w:rsidR="00F8471D">
        <w:rPr>
          <w:rFonts w:ascii="Arial" w:hAnsi="Arial" w:cs="Arial"/>
          <w:sz w:val="24"/>
        </w:rPr>
        <w:t xml:space="preserve">you all </w:t>
      </w:r>
      <w:r w:rsidR="004704ED">
        <w:rPr>
          <w:rFonts w:ascii="Arial" w:hAnsi="Arial" w:cs="Arial"/>
          <w:sz w:val="24"/>
        </w:rPr>
        <w:t xml:space="preserve">as a congregation.  </w:t>
      </w:r>
    </w:p>
    <w:p w:rsidR="00FE2867" w:rsidRDefault="00FE2867">
      <w:pPr>
        <w:spacing w:line="480" w:lineRule="auto"/>
        <w:jc w:val="both"/>
        <w:rPr>
          <w:rFonts w:ascii="Arial" w:hAnsi="Arial" w:cs="Arial"/>
          <w:sz w:val="24"/>
        </w:rPr>
      </w:pPr>
      <w:r>
        <w:rPr>
          <w:rFonts w:ascii="Arial" w:hAnsi="Arial" w:cs="Arial"/>
          <w:sz w:val="24"/>
        </w:rPr>
        <w:tab/>
        <w:t>But before we get to the How, we need to remember the Who.</w:t>
      </w:r>
      <w:r w:rsidR="00F547A8">
        <w:rPr>
          <w:rFonts w:ascii="Arial" w:hAnsi="Arial" w:cs="Arial"/>
          <w:sz w:val="24"/>
        </w:rPr>
        <w:tab/>
      </w:r>
    </w:p>
    <w:p w:rsidR="00FE2867" w:rsidRDefault="00336A4D">
      <w:pPr>
        <w:spacing w:line="480" w:lineRule="auto"/>
        <w:jc w:val="both"/>
        <w:rPr>
          <w:rFonts w:ascii="Arial" w:hAnsi="Arial" w:cs="Arial"/>
          <w:sz w:val="24"/>
        </w:rPr>
      </w:pPr>
      <w:r>
        <w:rPr>
          <w:rFonts w:ascii="Arial" w:hAnsi="Arial" w:cs="Arial"/>
          <w:sz w:val="24"/>
        </w:rPr>
        <w:t>We are people God chose to bless, so that we might live lives to the praise of God’s Glory.</w:t>
      </w:r>
    </w:p>
    <w:p w:rsidR="00F547A8" w:rsidRDefault="00FE2867">
      <w:pPr>
        <w:spacing w:line="480" w:lineRule="auto"/>
        <w:jc w:val="both"/>
        <w:rPr>
          <w:rFonts w:ascii="Arial" w:hAnsi="Arial" w:cs="Arial"/>
          <w:sz w:val="24"/>
        </w:rPr>
      </w:pPr>
      <w:r>
        <w:rPr>
          <w:rFonts w:ascii="Arial" w:hAnsi="Arial" w:cs="Arial"/>
          <w:sz w:val="24"/>
        </w:rPr>
        <w:tab/>
      </w:r>
    </w:p>
    <w:p w:rsidR="008D2D10" w:rsidRPr="00887A25" w:rsidRDefault="00336A4D">
      <w:pPr>
        <w:spacing w:line="480" w:lineRule="auto"/>
        <w:jc w:val="both"/>
        <w:rPr>
          <w:rFonts w:ascii="Arial" w:hAnsi="Arial" w:cs="Arial"/>
          <w:b/>
          <w:sz w:val="24"/>
        </w:rPr>
      </w:pPr>
      <w:r w:rsidRPr="00887A25">
        <w:rPr>
          <w:rFonts w:ascii="Arial" w:hAnsi="Arial" w:cs="Arial"/>
          <w:b/>
          <w:sz w:val="24"/>
        </w:rPr>
        <w:t>Let’s Pray</w:t>
      </w:r>
      <w:r>
        <w:rPr>
          <w:rFonts w:ascii="Arial" w:hAnsi="Arial" w:cs="Arial"/>
          <w:b/>
          <w:sz w:val="24"/>
        </w:rPr>
        <w:t xml:space="preserve">:  </w:t>
      </w:r>
    </w:p>
    <w:p w:rsidR="00F324B9" w:rsidRDefault="00F324B9" w:rsidP="001D7090">
      <w:pPr>
        <w:spacing w:line="480" w:lineRule="auto"/>
        <w:jc w:val="both"/>
        <w:rPr>
          <w:rFonts w:ascii="Arial" w:hAnsi="Arial" w:cs="Arial"/>
          <w:sz w:val="24"/>
        </w:rPr>
      </w:pPr>
    </w:p>
    <w:p w:rsidR="006F5B5B" w:rsidRPr="0019605F" w:rsidRDefault="00F324B9" w:rsidP="001D7090">
      <w:pPr>
        <w:spacing w:line="480" w:lineRule="auto"/>
        <w:jc w:val="both"/>
        <w:rPr>
          <w:rFonts w:ascii="Arial" w:hAnsi="Arial" w:cs="Arial"/>
          <w:sz w:val="24"/>
        </w:rPr>
      </w:pPr>
      <w:r>
        <w:rPr>
          <w:rFonts w:ascii="Arial" w:hAnsi="Arial" w:cs="Arial"/>
          <w:sz w:val="24"/>
        </w:rPr>
        <w:tab/>
      </w:r>
    </w:p>
    <w:sectPr w:rsidR="006F5B5B" w:rsidRPr="001960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A1" w:rsidRDefault="00CA1EA1" w:rsidP="007B6492">
      <w:pPr>
        <w:spacing w:after="0" w:line="240" w:lineRule="auto"/>
      </w:pPr>
      <w:r>
        <w:separator/>
      </w:r>
    </w:p>
  </w:endnote>
  <w:endnote w:type="continuationSeparator" w:id="0">
    <w:p w:rsidR="00CA1EA1" w:rsidRDefault="00CA1EA1" w:rsidP="007B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8715"/>
      <w:docPartObj>
        <w:docPartGallery w:val="Page Numbers (Bottom of Page)"/>
        <w:docPartUnique/>
      </w:docPartObj>
    </w:sdtPr>
    <w:sdtEndPr>
      <w:rPr>
        <w:noProof/>
      </w:rPr>
    </w:sdtEndPr>
    <w:sdtContent>
      <w:p w:rsidR="00FF3131" w:rsidRDefault="00FF3131">
        <w:pPr>
          <w:pStyle w:val="Footer"/>
          <w:jc w:val="right"/>
        </w:pPr>
        <w:r>
          <w:fldChar w:fldCharType="begin"/>
        </w:r>
        <w:r>
          <w:instrText xml:space="preserve"> PAGE   \* MERGEFORMAT </w:instrText>
        </w:r>
        <w:r>
          <w:fldChar w:fldCharType="separate"/>
        </w:r>
        <w:r w:rsidR="0023624C">
          <w:rPr>
            <w:noProof/>
          </w:rPr>
          <w:t>10</w:t>
        </w:r>
        <w:r>
          <w:rPr>
            <w:noProof/>
          </w:rPr>
          <w:fldChar w:fldCharType="end"/>
        </w:r>
      </w:p>
    </w:sdtContent>
  </w:sdt>
  <w:p w:rsidR="00FF3131" w:rsidRDefault="00F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A1" w:rsidRDefault="00CA1EA1" w:rsidP="007B6492">
      <w:pPr>
        <w:spacing w:after="0" w:line="240" w:lineRule="auto"/>
      </w:pPr>
      <w:r>
        <w:separator/>
      </w:r>
    </w:p>
  </w:footnote>
  <w:footnote w:type="continuationSeparator" w:id="0">
    <w:p w:rsidR="00CA1EA1" w:rsidRDefault="00CA1EA1" w:rsidP="007B6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6F80"/>
    <w:multiLevelType w:val="hybridMultilevel"/>
    <w:tmpl w:val="DE8C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4213"/>
    <w:multiLevelType w:val="hybridMultilevel"/>
    <w:tmpl w:val="E3EC86A4"/>
    <w:lvl w:ilvl="0" w:tplc="58481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696DE2"/>
    <w:multiLevelType w:val="hybridMultilevel"/>
    <w:tmpl w:val="DF5C54A8"/>
    <w:lvl w:ilvl="0" w:tplc="5AA83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Royston">
    <w15:presenceInfo w15:providerId="Windows Live" w15:userId="72fd16b4d3958a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BD"/>
    <w:rsid w:val="000240EF"/>
    <w:rsid w:val="00024FDB"/>
    <w:rsid w:val="000361F1"/>
    <w:rsid w:val="00036245"/>
    <w:rsid w:val="000369DE"/>
    <w:rsid w:val="0004072B"/>
    <w:rsid w:val="000442BE"/>
    <w:rsid w:val="00061CCC"/>
    <w:rsid w:val="000634B6"/>
    <w:rsid w:val="000777A2"/>
    <w:rsid w:val="00082BF9"/>
    <w:rsid w:val="00085557"/>
    <w:rsid w:val="00090CD0"/>
    <w:rsid w:val="00096A17"/>
    <w:rsid w:val="000A1455"/>
    <w:rsid w:val="000A621D"/>
    <w:rsid w:val="000A7FD5"/>
    <w:rsid w:val="000B5127"/>
    <w:rsid w:val="000C1905"/>
    <w:rsid w:val="000C29D0"/>
    <w:rsid w:val="000C2E3F"/>
    <w:rsid w:val="000D0A39"/>
    <w:rsid w:val="000D1259"/>
    <w:rsid w:val="000D50E9"/>
    <w:rsid w:val="000D5B22"/>
    <w:rsid w:val="000F7A09"/>
    <w:rsid w:val="00106210"/>
    <w:rsid w:val="001135EF"/>
    <w:rsid w:val="0011657A"/>
    <w:rsid w:val="00117998"/>
    <w:rsid w:val="001347C1"/>
    <w:rsid w:val="00142BAA"/>
    <w:rsid w:val="001442AA"/>
    <w:rsid w:val="00151D25"/>
    <w:rsid w:val="00156457"/>
    <w:rsid w:val="001803E4"/>
    <w:rsid w:val="00185BD3"/>
    <w:rsid w:val="00193CEA"/>
    <w:rsid w:val="0019605F"/>
    <w:rsid w:val="001D0EBA"/>
    <w:rsid w:val="001D7090"/>
    <w:rsid w:val="001D70A0"/>
    <w:rsid w:val="001D773F"/>
    <w:rsid w:val="00223860"/>
    <w:rsid w:val="00230D15"/>
    <w:rsid w:val="00234A58"/>
    <w:rsid w:val="0023624C"/>
    <w:rsid w:val="00241B15"/>
    <w:rsid w:val="002634BA"/>
    <w:rsid w:val="002769F0"/>
    <w:rsid w:val="00276B4B"/>
    <w:rsid w:val="002823C6"/>
    <w:rsid w:val="00290485"/>
    <w:rsid w:val="0029575E"/>
    <w:rsid w:val="002978DB"/>
    <w:rsid w:val="002A0F18"/>
    <w:rsid w:val="002A396E"/>
    <w:rsid w:val="002B477C"/>
    <w:rsid w:val="002B6249"/>
    <w:rsid w:val="002D3860"/>
    <w:rsid w:val="002D745D"/>
    <w:rsid w:val="002E6A7B"/>
    <w:rsid w:val="002F2B6B"/>
    <w:rsid w:val="00312302"/>
    <w:rsid w:val="00313055"/>
    <w:rsid w:val="00321857"/>
    <w:rsid w:val="003225C4"/>
    <w:rsid w:val="00333721"/>
    <w:rsid w:val="00336A4D"/>
    <w:rsid w:val="00341486"/>
    <w:rsid w:val="00341C46"/>
    <w:rsid w:val="00352E1C"/>
    <w:rsid w:val="00364550"/>
    <w:rsid w:val="00364812"/>
    <w:rsid w:val="00370FA3"/>
    <w:rsid w:val="003749FC"/>
    <w:rsid w:val="00377DB3"/>
    <w:rsid w:val="00382A7A"/>
    <w:rsid w:val="00383975"/>
    <w:rsid w:val="0038710B"/>
    <w:rsid w:val="0039321C"/>
    <w:rsid w:val="003A4581"/>
    <w:rsid w:val="003A620B"/>
    <w:rsid w:val="003A62F8"/>
    <w:rsid w:val="003A7174"/>
    <w:rsid w:val="003B671C"/>
    <w:rsid w:val="003B74BF"/>
    <w:rsid w:val="003F0981"/>
    <w:rsid w:val="003F295F"/>
    <w:rsid w:val="00402270"/>
    <w:rsid w:val="004277BE"/>
    <w:rsid w:val="004351FE"/>
    <w:rsid w:val="0045543E"/>
    <w:rsid w:val="004559C9"/>
    <w:rsid w:val="004704ED"/>
    <w:rsid w:val="00476810"/>
    <w:rsid w:val="00495737"/>
    <w:rsid w:val="00497886"/>
    <w:rsid w:val="00497A45"/>
    <w:rsid w:val="004A5990"/>
    <w:rsid w:val="004A7518"/>
    <w:rsid w:val="004C552E"/>
    <w:rsid w:val="004D5FFF"/>
    <w:rsid w:val="004D76C1"/>
    <w:rsid w:val="004E0DCB"/>
    <w:rsid w:val="004E1C71"/>
    <w:rsid w:val="004E7726"/>
    <w:rsid w:val="004F0D97"/>
    <w:rsid w:val="004F73D7"/>
    <w:rsid w:val="00506EC9"/>
    <w:rsid w:val="0051038C"/>
    <w:rsid w:val="00521692"/>
    <w:rsid w:val="00533B23"/>
    <w:rsid w:val="00534E29"/>
    <w:rsid w:val="0053742F"/>
    <w:rsid w:val="00537640"/>
    <w:rsid w:val="005406A4"/>
    <w:rsid w:val="005427A7"/>
    <w:rsid w:val="005515DC"/>
    <w:rsid w:val="00554B1D"/>
    <w:rsid w:val="00560733"/>
    <w:rsid w:val="00571A2A"/>
    <w:rsid w:val="00575EB3"/>
    <w:rsid w:val="00582148"/>
    <w:rsid w:val="005828E5"/>
    <w:rsid w:val="005853C4"/>
    <w:rsid w:val="00592EAB"/>
    <w:rsid w:val="005D55D6"/>
    <w:rsid w:val="005D7F1C"/>
    <w:rsid w:val="005E09A1"/>
    <w:rsid w:val="005E1FCF"/>
    <w:rsid w:val="00651475"/>
    <w:rsid w:val="006664F1"/>
    <w:rsid w:val="006771A0"/>
    <w:rsid w:val="006873AB"/>
    <w:rsid w:val="006932AC"/>
    <w:rsid w:val="0069349F"/>
    <w:rsid w:val="00694AFA"/>
    <w:rsid w:val="006973C0"/>
    <w:rsid w:val="006B047D"/>
    <w:rsid w:val="006C30CA"/>
    <w:rsid w:val="006C5B53"/>
    <w:rsid w:val="006D0A14"/>
    <w:rsid w:val="006D5071"/>
    <w:rsid w:val="006F5B5B"/>
    <w:rsid w:val="0071012F"/>
    <w:rsid w:val="00713765"/>
    <w:rsid w:val="00750179"/>
    <w:rsid w:val="00754847"/>
    <w:rsid w:val="00762D8F"/>
    <w:rsid w:val="00763649"/>
    <w:rsid w:val="00766D4C"/>
    <w:rsid w:val="0077086B"/>
    <w:rsid w:val="00783373"/>
    <w:rsid w:val="00791812"/>
    <w:rsid w:val="007A2BCD"/>
    <w:rsid w:val="007B6492"/>
    <w:rsid w:val="007C07B7"/>
    <w:rsid w:val="007C6D21"/>
    <w:rsid w:val="007D23AE"/>
    <w:rsid w:val="007E0158"/>
    <w:rsid w:val="007E2615"/>
    <w:rsid w:val="007E3BCC"/>
    <w:rsid w:val="007F03D6"/>
    <w:rsid w:val="007F4301"/>
    <w:rsid w:val="008045A0"/>
    <w:rsid w:val="0080702B"/>
    <w:rsid w:val="0082008E"/>
    <w:rsid w:val="0084015C"/>
    <w:rsid w:val="00852D1F"/>
    <w:rsid w:val="00856BFA"/>
    <w:rsid w:val="0085799B"/>
    <w:rsid w:val="00861C4E"/>
    <w:rsid w:val="00885F75"/>
    <w:rsid w:val="00887166"/>
    <w:rsid w:val="00887A25"/>
    <w:rsid w:val="008A2320"/>
    <w:rsid w:val="008A3781"/>
    <w:rsid w:val="008B4E88"/>
    <w:rsid w:val="008B6077"/>
    <w:rsid w:val="008C28DB"/>
    <w:rsid w:val="008C6365"/>
    <w:rsid w:val="008D0EA7"/>
    <w:rsid w:val="008D2D10"/>
    <w:rsid w:val="008D6373"/>
    <w:rsid w:val="008F7865"/>
    <w:rsid w:val="00906ABB"/>
    <w:rsid w:val="009115BC"/>
    <w:rsid w:val="00913746"/>
    <w:rsid w:val="0093057F"/>
    <w:rsid w:val="00950C40"/>
    <w:rsid w:val="00970584"/>
    <w:rsid w:val="0097379D"/>
    <w:rsid w:val="009973B6"/>
    <w:rsid w:val="00997620"/>
    <w:rsid w:val="009B3CDF"/>
    <w:rsid w:val="009C5178"/>
    <w:rsid w:val="009D533B"/>
    <w:rsid w:val="009E1C03"/>
    <w:rsid w:val="009F2D2E"/>
    <w:rsid w:val="00A03DBF"/>
    <w:rsid w:val="00A04EF3"/>
    <w:rsid w:val="00A06AB0"/>
    <w:rsid w:val="00A15659"/>
    <w:rsid w:val="00A42C92"/>
    <w:rsid w:val="00A565A1"/>
    <w:rsid w:val="00A608E7"/>
    <w:rsid w:val="00A6236C"/>
    <w:rsid w:val="00A62D65"/>
    <w:rsid w:val="00A6353B"/>
    <w:rsid w:val="00A649CA"/>
    <w:rsid w:val="00A73836"/>
    <w:rsid w:val="00A80F45"/>
    <w:rsid w:val="00A9291E"/>
    <w:rsid w:val="00A956AF"/>
    <w:rsid w:val="00AA1A58"/>
    <w:rsid w:val="00AB3016"/>
    <w:rsid w:val="00AC0100"/>
    <w:rsid w:val="00AC16BD"/>
    <w:rsid w:val="00AC49D4"/>
    <w:rsid w:val="00AE0425"/>
    <w:rsid w:val="00AE0FE0"/>
    <w:rsid w:val="00AE4293"/>
    <w:rsid w:val="00AF1E2D"/>
    <w:rsid w:val="00B23776"/>
    <w:rsid w:val="00B318FB"/>
    <w:rsid w:val="00B42D90"/>
    <w:rsid w:val="00B43475"/>
    <w:rsid w:val="00B47D07"/>
    <w:rsid w:val="00B60A1C"/>
    <w:rsid w:val="00B83FD9"/>
    <w:rsid w:val="00B84680"/>
    <w:rsid w:val="00B97F4A"/>
    <w:rsid w:val="00BD201F"/>
    <w:rsid w:val="00BD255E"/>
    <w:rsid w:val="00BD2F87"/>
    <w:rsid w:val="00BE5FAF"/>
    <w:rsid w:val="00BF31ED"/>
    <w:rsid w:val="00BF7EA3"/>
    <w:rsid w:val="00C105FB"/>
    <w:rsid w:val="00C109BB"/>
    <w:rsid w:val="00C11847"/>
    <w:rsid w:val="00C13F3D"/>
    <w:rsid w:val="00C1743A"/>
    <w:rsid w:val="00C3521B"/>
    <w:rsid w:val="00C42CB0"/>
    <w:rsid w:val="00C46C7C"/>
    <w:rsid w:val="00C563C9"/>
    <w:rsid w:val="00C631A3"/>
    <w:rsid w:val="00C663FC"/>
    <w:rsid w:val="00C829C1"/>
    <w:rsid w:val="00CA1EA1"/>
    <w:rsid w:val="00CB378D"/>
    <w:rsid w:val="00CB622D"/>
    <w:rsid w:val="00CC6B94"/>
    <w:rsid w:val="00CF27C7"/>
    <w:rsid w:val="00CF2A98"/>
    <w:rsid w:val="00CF2E04"/>
    <w:rsid w:val="00D00963"/>
    <w:rsid w:val="00D0396C"/>
    <w:rsid w:val="00D37E09"/>
    <w:rsid w:val="00D45FE5"/>
    <w:rsid w:val="00D51330"/>
    <w:rsid w:val="00D574A8"/>
    <w:rsid w:val="00D57510"/>
    <w:rsid w:val="00D644C8"/>
    <w:rsid w:val="00D859BE"/>
    <w:rsid w:val="00D906CB"/>
    <w:rsid w:val="00DA0514"/>
    <w:rsid w:val="00DB2F07"/>
    <w:rsid w:val="00DC3EDE"/>
    <w:rsid w:val="00DD4780"/>
    <w:rsid w:val="00DD4866"/>
    <w:rsid w:val="00DD49B6"/>
    <w:rsid w:val="00DE682D"/>
    <w:rsid w:val="00DF22FD"/>
    <w:rsid w:val="00DF2719"/>
    <w:rsid w:val="00DF45D8"/>
    <w:rsid w:val="00E01D14"/>
    <w:rsid w:val="00E20184"/>
    <w:rsid w:val="00E2551B"/>
    <w:rsid w:val="00E2673E"/>
    <w:rsid w:val="00E33E36"/>
    <w:rsid w:val="00E40A04"/>
    <w:rsid w:val="00E85B3B"/>
    <w:rsid w:val="00EB1F81"/>
    <w:rsid w:val="00EB4B98"/>
    <w:rsid w:val="00EC50A1"/>
    <w:rsid w:val="00ED31B7"/>
    <w:rsid w:val="00ED31B8"/>
    <w:rsid w:val="00EE01B2"/>
    <w:rsid w:val="00EE725C"/>
    <w:rsid w:val="00F019AC"/>
    <w:rsid w:val="00F1726B"/>
    <w:rsid w:val="00F17BFA"/>
    <w:rsid w:val="00F324B9"/>
    <w:rsid w:val="00F547A8"/>
    <w:rsid w:val="00F60519"/>
    <w:rsid w:val="00F664AB"/>
    <w:rsid w:val="00F8471D"/>
    <w:rsid w:val="00F92D21"/>
    <w:rsid w:val="00F92F24"/>
    <w:rsid w:val="00FA5EF8"/>
    <w:rsid w:val="00FA6F68"/>
    <w:rsid w:val="00FB6DC1"/>
    <w:rsid w:val="00FB7CB2"/>
    <w:rsid w:val="00FB7CD5"/>
    <w:rsid w:val="00FC4AAB"/>
    <w:rsid w:val="00FC4D11"/>
    <w:rsid w:val="00FD5FD1"/>
    <w:rsid w:val="00FD7C48"/>
    <w:rsid w:val="00FE2867"/>
    <w:rsid w:val="00FF3131"/>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7055"/>
  <w15:docId w15:val="{33691811-5C2E-44F8-AA80-2106C3E6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492"/>
  </w:style>
  <w:style w:type="paragraph" w:styleId="Footer">
    <w:name w:val="footer"/>
    <w:basedOn w:val="Normal"/>
    <w:link w:val="FooterChar"/>
    <w:uiPriority w:val="99"/>
    <w:unhideWhenUsed/>
    <w:rsid w:val="007B6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92"/>
  </w:style>
  <w:style w:type="paragraph" w:styleId="BalloonText">
    <w:name w:val="Balloon Text"/>
    <w:basedOn w:val="Normal"/>
    <w:link w:val="BalloonTextChar"/>
    <w:uiPriority w:val="99"/>
    <w:semiHidden/>
    <w:unhideWhenUsed/>
    <w:rsid w:val="00B9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4A"/>
    <w:rPr>
      <w:rFonts w:ascii="Tahoma" w:hAnsi="Tahoma" w:cs="Tahoma"/>
      <w:sz w:val="16"/>
      <w:szCs w:val="16"/>
    </w:rPr>
  </w:style>
  <w:style w:type="paragraph" w:styleId="Revision">
    <w:name w:val="Revision"/>
    <w:hidden/>
    <w:uiPriority w:val="99"/>
    <w:semiHidden/>
    <w:rsid w:val="00EE725C"/>
    <w:pPr>
      <w:spacing w:after="0" w:line="240" w:lineRule="auto"/>
    </w:pPr>
  </w:style>
  <w:style w:type="paragraph" w:styleId="ListParagraph">
    <w:name w:val="List Paragraph"/>
    <w:basedOn w:val="Normal"/>
    <w:uiPriority w:val="34"/>
    <w:qFormat/>
    <w:rsid w:val="00F1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EFF6-AEE6-4843-A297-35398FB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10</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Matt.Royston</dc:creator>
  <cp:lastModifiedBy>matt Royston</cp:lastModifiedBy>
  <cp:revision>18</cp:revision>
  <cp:lastPrinted>2016-10-04T17:43:00Z</cp:lastPrinted>
  <dcterms:created xsi:type="dcterms:W3CDTF">2016-06-02T17:33:00Z</dcterms:created>
  <dcterms:modified xsi:type="dcterms:W3CDTF">2016-10-07T23:51:00Z</dcterms:modified>
</cp:coreProperties>
</file>