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Vienna Woods Swim and Tennis Club</w:t>
      </w: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P.O. Box 33</w:t>
      </w: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Vienna, VA 22183</w:t>
      </w: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September Newsletter</w:t>
      </w: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rsidR="00926170" w:rsidRPr="007017C8" w:rsidRDefault="00926170" w:rsidP="00926170">
      <w:pPr>
        <w:jc w:val="center"/>
        <w:rPr>
          <w:rFonts w:ascii="Arial" w:hAnsi="Arial" w:cs="Arial"/>
          <w:b/>
          <w:sz w:val="22"/>
          <w:szCs w:val="22"/>
        </w:rPr>
      </w:pPr>
      <w:r w:rsidRPr="007017C8">
        <w:rPr>
          <w:rFonts w:ascii="Arial" w:hAnsi="Arial" w:cs="Arial"/>
          <w:b/>
          <w:sz w:val="22"/>
          <w:szCs w:val="22"/>
        </w:rPr>
        <w:t>FALL STOCKHOLDERS’ MEETING:</w:t>
      </w:r>
      <w:r w:rsidR="00A14B14">
        <w:rPr>
          <w:rFonts w:ascii="Arial" w:hAnsi="Arial" w:cs="Arial"/>
          <w:b/>
          <w:sz w:val="22"/>
          <w:szCs w:val="22"/>
        </w:rPr>
        <w:t xml:space="preserve"> SATURDAY, SEPTEMBER 2</w:t>
      </w:r>
      <w:r w:rsidR="00893CB6">
        <w:rPr>
          <w:rFonts w:ascii="Arial" w:hAnsi="Arial" w:cs="Arial"/>
          <w:b/>
          <w:sz w:val="22"/>
          <w:szCs w:val="22"/>
        </w:rPr>
        <w:t>4, 2016</w:t>
      </w:r>
    </w:p>
    <w:p w:rsidR="00926170" w:rsidRPr="007017C8" w:rsidRDefault="00926170" w:rsidP="00926170">
      <w:pPr>
        <w:jc w:val="center"/>
        <w:rPr>
          <w:rFonts w:ascii="Arial" w:hAnsi="Arial" w:cs="Arial"/>
          <w:b/>
          <w:sz w:val="22"/>
          <w:szCs w:val="22"/>
        </w:rPr>
      </w:pPr>
      <w:r w:rsidRPr="007017C8">
        <w:rPr>
          <w:rFonts w:ascii="Arial" w:hAnsi="Arial" w:cs="Arial"/>
          <w:b/>
          <w:sz w:val="22"/>
          <w:szCs w:val="22"/>
        </w:rPr>
        <w:t>4:00 PM, RAIN OR SHINE, CLUB GROUNDS</w:t>
      </w:r>
    </w:p>
    <w:p w:rsidR="00926170"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If you cannot attend, please send in your postage-paid proxy card.</w:t>
      </w: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p>
    <w:p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p>
    <w:p w:rsidR="00926170" w:rsidRPr="007017C8" w:rsidRDefault="0096372C"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r>
        <w:rPr>
          <w:rFonts w:ascii="Arial" w:hAnsi="Arial" w:cs="Arial"/>
          <w:noProof/>
          <w:sz w:val="22"/>
          <w:szCs w:val="22"/>
        </w:rPr>
        <w:pict>
          <v:rect id="Rectangle 1" o:spid="_x0000_s1026" style="position:absolute;margin-left:36pt;margin-top:0;width:540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GRGd4ZzAgAA9wQAAA4AAAAAAAAAAAAA&#10;AAAALgIAAGRycy9lMm9Eb2MueG1sUEsBAi0AFAAGAAgAAAAhALGv4u3aAAAABgEAAA8AAAAAAAAA&#10;AAAAAAAAzQQAAGRycy9kb3ducmV2LnhtbFBLBQYAAAAABAAEAPMAAADUBQAAAAA=&#10;" o:allowincell="f" fillcolor="black" stroked="f" strokeweight="0">
            <w10:wrap anchorx="page"/>
            <w10:anchorlock/>
          </v:rect>
        </w:pict>
      </w:r>
    </w:p>
    <w:p w:rsidR="00926170" w:rsidRDefault="00926170" w:rsidP="00926170">
      <w:pPr>
        <w:pStyle w:val="NormalWeb1"/>
        <w:ind w:left="150" w:right="150"/>
        <w:rPr>
          <w:rFonts w:ascii="Arial" w:hAnsi="Arial" w:cs="Arial"/>
          <w:b/>
          <w:bCs/>
          <w:sz w:val="22"/>
          <w:szCs w:val="22"/>
          <w:u w:val="single"/>
        </w:rPr>
      </w:pPr>
    </w:p>
    <w:p w:rsidR="00926170" w:rsidRDefault="00926170" w:rsidP="00926170">
      <w:pPr>
        <w:pStyle w:val="NormalWeb1"/>
        <w:ind w:right="150"/>
        <w:rPr>
          <w:rFonts w:ascii="Arial" w:hAnsi="Arial" w:cs="Arial"/>
          <w:b/>
          <w:bCs/>
          <w:sz w:val="22"/>
          <w:szCs w:val="22"/>
          <w:u w:val="single"/>
        </w:rPr>
      </w:pPr>
      <w:r>
        <w:rPr>
          <w:rFonts w:ascii="Arial" w:hAnsi="Arial" w:cs="Arial"/>
          <w:b/>
          <w:bCs/>
          <w:sz w:val="22"/>
          <w:szCs w:val="22"/>
          <w:u w:val="single"/>
        </w:rPr>
        <w:t>President</w:t>
      </w:r>
      <w:r w:rsidR="00CF7CDB">
        <w:rPr>
          <w:rFonts w:ascii="Arial" w:hAnsi="Arial" w:cs="Arial"/>
          <w:b/>
          <w:bCs/>
          <w:sz w:val="22"/>
          <w:szCs w:val="22"/>
          <w:u w:val="single"/>
        </w:rPr>
        <w:t>’</w:t>
      </w:r>
      <w:r>
        <w:rPr>
          <w:rFonts w:ascii="Arial" w:hAnsi="Arial" w:cs="Arial"/>
          <w:b/>
          <w:bCs/>
          <w:sz w:val="22"/>
          <w:szCs w:val="22"/>
          <w:u w:val="single"/>
        </w:rPr>
        <w:t>s Message – Stan Smith</w:t>
      </w:r>
    </w:p>
    <w:p w:rsidR="00A14B14" w:rsidRDefault="00A14B14" w:rsidP="00A14B14"/>
    <w:p w:rsidR="00893CB6" w:rsidRPr="00893CB6" w:rsidRDefault="00893CB6" w:rsidP="00893CB6">
      <w:pPr>
        <w:rPr>
          <w:rFonts w:ascii="Arial" w:hAnsi="Arial" w:cs="Arial"/>
          <w:sz w:val="22"/>
          <w:szCs w:val="22"/>
        </w:rPr>
      </w:pPr>
      <w:r w:rsidRPr="00893CB6">
        <w:rPr>
          <w:rFonts w:ascii="Arial" w:hAnsi="Arial" w:cs="Arial"/>
          <w:sz w:val="22"/>
          <w:szCs w:val="22"/>
        </w:rPr>
        <w:t>It has been another great season for swimming, diving, tennis (and eating!) at Vienna Woods this summer, and I want to thank all of our staff members for their dedication and service to the Club again this year.  I also want to tip my hat to the many volunteers on our Board and involved with our sports and special events programs who have helped our staff work to ensure that you had a great facility open and available for some fun events and activities.  We hope you will have a lot of new memories to look back on from the summer of 2016.</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Speaking of dedicated staff members, I wanted to highlight for you in my message this fall that two of our most dedicated staff members have decided to retire.  I hope you will not mind me taking some space here to tell you a little bit about them.</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BEDDIE DECKER</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 xml:space="preserve">It is a bittersweet thing to reflect on Beddie Decker's retirement from Vienna Woods.  On the one hand, Beddie is a good friend, and it is nice to know that she will have some time to relax and enjoy her summers in a way she hasn't had a chance to do the last 25 years.  But, on the other hand, no one has ever run our snack bar as well as Beddie, and no one has created as much food love in our snack bar as Beddie, her daughter Dawn, and their helpers.  </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 xml:space="preserve">That is me speaking as a member.  </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 xml:space="preserve">Speaking as a member of the Board of our Club ... I can't tell you how many times I have received compliments for our Club as a result of Beddie and her team doing a great job for our members and our guests.  And not just for running the snack bar during normal hours, but also for serving food during swim and dive meets and also during many, many Crab Feasts.  Beddie has faithfully served in good weather and bad, during busy times and slow times, with air conditioning and, sadly, plenty of times without. </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To put it simply, Beddie is one of the best employees we have ever had at Vienna Woods and she has become a loved and valued member of our Club family.  We are all truly grateful for her service and wish her the very best for the summers to come.</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 xml:space="preserve">Beddie ... We love you and thank you for giving us so much of your time and heart.  </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TROY WHITFIELD</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Troy Whitfield has been a member of the Club for many years and it doesn't seem all that long ago that his four children were competing on Vienna Woods' teams.  His granddaughter, Bridget, is even swimming now on the Vienna Woods team ... The circle is unbroken with the Whitfield family!</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 xml:space="preserve">Troy has labored for many years doing some of the hardest jobs at the Club.  Troy, being unselfish and also a big fan of the Club and what it does for our community, never had much of a filter in terms of what he would be willing to try and get done for us.  He would just do ... Everything.  He worked on inside and outside maintenance all over the Club grounds.  And, if you were to ever wonder how many leaves the mighty oak </w:t>
      </w:r>
      <w:r w:rsidRPr="00893CB6">
        <w:rPr>
          <w:rFonts w:ascii="Arial" w:hAnsi="Arial" w:cs="Arial"/>
          <w:sz w:val="22"/>
          <w:szCs w:val="22"/>
        </w:rPr>
        <w:lastRenderedPageBreak/>
        <w:t>trees on our property can put down in the fall ... Well, just ask Troy the next time you see him.  He could have covered Kingsley Road and Harmony Drive several times over each fall with the gigantic piles of leaves he used to pull out to those streets from deep within our property.</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But that is only the tip of the iceberg of Troy's service to the Club.  On behalf of the Board of Directors, I want to thank Troy for his faithful service to the Club, as a member, a parent and an employee.  He and his wife, Joyce, are true examples of the spirit of community and service that exists here at Vienna Woods, and if we can keep their example in mind as we bring new generations of equally dedicated members into our family, we will have something truly special here at Vienna Woods for many years to come.</w:t>
      </w:r>
    </w:p>
    <w:p w:rsidR="00893CB6" w:rsidRPr="00893CB6" w:rsidRDefault="00893CB6" w:rsidP="00893CB6">
      <w:pPr>
        <w:rPr>
          <w:rFonts w:ascii="Arial" w:hAnsi="Arial" w:cs="Arial"/>
          <w:sz w:val="22"/>
          <w:szCs w:val="22"/>
        </w:rPr>
      </w:pPr>
    </w:p>
    <w:p w:rsidR="00893CB6" w:rsidRPr="00893CB6" w:rsidRDefault="00893CB6" w:rsidP="00893CB6">
      <w:pPr>
        <w:rPr>
          <w:rFonts w:ascii="Arial" w:hAnsi="Arial" w:cs="Arial"/>
          <w:sz w:val="22"/>
          <w:szCs w:val="22"/>
        </w:rPr>
      </w:pPr>
      <w:r w:rsidRPr="00893CB6">
        <w:rPr>
          <w:rFonts w:ascii="Arial" w:hAnsi="Arial" w:cs="Arial"/>
          <w:sz w:val="22"/>
          <w:szCs w:val="22"/>
        </w:rPr>
        <w:t>Please, if you see Troy at the pool, or walking around the neighborhood as he often does, join me in giving him a warm thank you and a "Well done!"  Troy - we will miss you and greatly appreciate everything you have done for us through the years.</w:t>
      </w:r>
    </w:p>
    <w:p w:rsidR="00893CB6" w:rsidRDefault="00893CB6" w:rsidP="00893CB6">
      <w:pPr>
        <w:rPr>
          <w:rFonts w:ascii="Arial" w:hAnsi="Arial" w:cs="Arial"/>
          <w:sz w:val="22"/>
          <w:szCs w:val="22"/>
        </w:rPr>
      </w:pPr>
    </w:p>
    <w:p w:rsidR="00893CB6" w:rsidRDefault="00893CB6" w:rsidP="00893CB6">
      <w:pPr>
        <w:rPr>
          <w:rFonts w:ascii="Arial" w:hAnsi="Arial" w:cs="Arial"/>
          <w:sz w:val="22"/>
          <w:szCs w:val="22"/>
        </w:rPr>
      </w:pPr>
      <w:r w:rsidRPr="00A14B14">
        <w:rPr>
          <w:rFonts w:ascii="Arial" w:hAnsi="Arial" w:cs="Arial"/>
          <w:sz w:val="22"/>
          <w:szCs w:val="22"/>
        </w:rPr>
        <w:t xml:space="preserve">The Club’s Fall Stockholders’ Meeting will be held at the pool on Saturday, </w:t>
      </w:r>
      <w:r>
        <w:rPr>
          <w:rFonts w:ascii="Arial" w:hAnsi="Arial" w:cs="Arial"/>
          <w:sz w:val="22"/>
          <w:szCs w:val="22"/>
        </w:rPr>
        <w:t>September 24, 2016, at 4:00 PM, rain or shine</w:t>
      </w:r>
      <w:r w:rsidR="003E6266">
        <w:rPr>
          <w:rFonts w:ascii="Arial" w:hAnsi="Arial" w:cs="Arial"/>
          <w:sz w:val="22"/>
          <w:szCs w:val="22"/>
        </w:rPr>
        <w:t>.</w:t>
      </w:r>
    </w:p>
    <w:p w:rsidR="005C49DD" w:rsidRDefault="005C49DD" w:rsidP="005C49DD">
      <w:pPr>
        <w:rPr>
          <w:rFonts w:ascii="Arial" w:hAnsi="Arial" w:cs="Arial"/>
          <w:sz w:val="22"/>
          <w:szCs w:val="22"/>
        </w:rPr>
      </w:pPr>
    </w:p>
    <w:p w:rsidR="00704C9F" w:rsidRPr="00D26D22" w:rsidRDefault="009413A8" w:rsidP="00704C9F">
      <w:pPr>
        <w:rPr>
          <w:rFonts w:ascii="Arial" w:hAnsi="Arial" w:cs="Arial"/>
          <w:color w:val="000000"/>
          <w:sz w:val="22"/>
          <w:szCs w:val="22"/>
        </w:rPr>
      </w:pPr>
      <w:r w:rsidRPr="00704C9F">
        <w:rPr>
          <w:rFonts w:ascii="Arial" w:hAnsi="Arial" w:cs="Arial"/>
          <w:sz w:val="22"/>
          <w:szCs w:val="22"/>
        </w:rPr>
        <w:t>BOARD NOMINATIONS</w:t>
      </w:r>
      <w:r w:rsidR="00704C9F">
        <w:rPr>
          <w:rFonts w:ascii="Arial" w:hAnsi="Arial" w:cs="Arial"/>
          <w:sz w:val="22"/>
          <w:szCs w:val="22"/>
        </w:rPr>
        <w:t xml:space="preserve"> - </w:t>
      </w:r>
      <w:r>
        <w:rPr>
          <w:rFonts w:ascii="Arial" w:hAnsi="Arial" w:cs="Arial"/>
          <w:sz w:val="22"/>
          <w:szCs w:val="22"/>
        </w:rPr>
        <w:t xml:space="preserve">Board nominations are the only </w:t>
      </w:r>
      <w:r w:rsidR="004C7E38">
        <w:rPr>
          <w:rFonts w:ascii="Arial" w:hAnsi="Arial" w:cs="Arial"/>
          <w:sz w:val="22"/>
          <w:szCs w:val="22"/>
        </w:rPr>
        <w:t xml:space="preserve">one </w:t>
      </w:r>
      <w:r w:rsidR="004A1B6B">
        <w:rPr>
          <w:rFonts w:ascii="Arial" w:hAnsi="Arial" w:cs="Arial"/>
          <w:sz w:val="22"/>
          <w:szCs w:val="22"/>
        </w:rPr>
        <w:t>item</w:t>
      </w:r>
      <w:r w:rsidR="00A14B14" w:rsidRPr="00A14B14">
        <w:rPr>
          <w:rFonts w:ascii="Arial" w:hAnsi="Arial" w:cs="Arial"/>
          <w:sz w:val="22"/>
          <w:szCs w:val="22"/>
        </w:rPr>
        <w:t xml:space="preserve"> </w:t>
      </w:r>
      <w:r>
        <w:rPr>
          <w:rFonts w:ascii="Arial" w:hAnsi="Arial" w:cs="Arial"/>
          <w:sz w:val="22"/>
          <w:szCs w:val="22"/>
        </w:rPr>
        <w:t xml:space="preserve">of new business </w:t>
      </w:r>
      <w:r w:rsidR="00A14B14" w:rsidRPr="00A14B14">
        <w:rPr>
          <w:rFonts w:ascii="Arial" w:hAnsi="Arial" w:cs="Arial"/>
          <w:sz w:val="22"/>
          <w:szCs w:val="22"/>
        </w:rPr>
        <w:t>on the agenda</w:t>
      </w:r>
      <w:r>
        <w:rPr>
          <w:rFonts w:ascii="Arial" w:hAnsi="Arial" w:cs="Arial"/>
          <w:sz w:val="22"/>
          <w:szCs w:val="22"/>
        </w:rPr>
        <w:t xml:space="preserve"> for this year’s Fall Stockholders’ Meeting</w:t>
      </w:r>
      <w:r w:rsidR="004C7E38">
        <w:rPr>
          <w:rFonts w:ascii="Arial" w:hAnsi="Arial" w:cs="Arial"/>
          <w:sz w:val="22"/>
          <w:szCs w:val="22"/>
        </w:rPr>
        <w:t>.</w:t>
      </w:r>
      <w:r w:rsidR="00704C9F">
        <w:rPr>
          <w:rFonts w:ascii="Arial" w:hAnsi="Arial" w:cs="Arial"/>
          <w:sz w:val="22"/>
          <w:szCs w:val="22"/>
        </w:rPr>
        <w:t xml:space="preserve"> T</w:t>
      </w:r>
      <w:r w:rsidR="00704C9F" w:rsidRPr="00D26D22">
        <w:rPr>
          <w:rFonts w:ascii="Arial" w:hAnsi="Arial" w:cs="Arial"/>
          <w:color w:val="000000"/>
          <w:sz w:val="22"/>
          <w:szCs w:val="22"/>
        </w:rPr>
        <w:t>he Nominating Committee of the Board has recommend</w:t>
      </w:r>
      <w:r w:rsidR="00704C9F">
        <w:rPr>
          <w:rFonts w:ascii="Arial" w:hAnsi="Arial" w:cs="Arial"/>
          <w:color w:val="000000"/>
          <w:sz w:val="22"/>
          <w:szCs w:val="22"/>
        </w:rPr>
        <w:t>ed</w:t>
      </w:r>
      <w:r w:rsidR="00704C9F" w:rsidRPr="00D26D22">
        <w:rPr>
          <w:rFonts w:ascii="Arial" w:hAnsi="Arial" w:cs="Arial"/>
          <w:color w:val="000000"/>
          <w:sz w:val="22"/>
          <w:szCs w:val="22"/>
        </w:rPr>
        <w:t xml:space="preserve"> that the following slate of current Directors be re-elected at the Fall Stockholders’ meeting for </w:t>
      </w:r>
      <w:r w:rsidR="00427437">
        <w:rPr>
          <w:rFonts w:ascii="Arial" w:hAnsi="Arial" w:cs="Arial"/>
          <w:color w:val="000000"/>
          <w:sz w:val="22"/>
          <w:szCs w:val="22"/>
        </w:rPr>
        <w:t xml:space="preserve">one </w:t>
      </w:r>
      <w:r w:rsidR="00704C9F" w:rsidRPr="00D26D22">
        <w:rPr>
          <w:rFonts w:ascii="Arial" w:hAnsi="Arial" w:cs="Arial"/>
          <w:color w:val="000000"/>
          <w:sz w:val="22"/>
          <w:szCs w:val="22"/>
        </w:rPr>
        <w:t>term:</w:t>
      </w:r>
    </w:p>
    <w:p w:rsidR="00704C9F" w:rsidRPr="00D26D22" w:rsidRDefault="00704C9F" w:rsidP="00704C9F">
      <w:pPr>
        <w:pStyle w:val="yiv237454514msonormal"/>
        <w:rPr>
          <w:rFonts w:ascii="Arial" w:hAnsi="Arial" w:cs="Arial"/>
          <w:color w:val="000000"/>
          <w:sz w:val="22"/>
          <w:szCs w:val="22"/>
        </w:rPr>
      </w:pPr>
      <w:r w:rsidRPr="00D26D22">
        <w:rPr>
          <w:rFonts w:ascii="Arial" w:hAnsi="Arial" w:cs="Arial"/>
          <w:color w:val="000000"/>
          <w:sz w:val="22"/>
          <w:szCs w:val="22"/>
        </w:rPr>
        <w:t>George Biles (currently chair of the Snack Bar and IT Committees)</w:t>
      </w:r>
      <w:r w:rsidRPr="00D26D22">
        <w:rPr>
          <w:rFonts w:ascii="Arial" w:hAnsi="Arial" w:cs="Arial"/>
          <w:color w:val="000000"/>
          <w:sz w:val="22"/>
          <w:szCs w:val="22"/>
        </w:rPr>
        <w:br/>
        <w:t>Lisa Campbell (currently chair of the Dive Team Committee)</w:t>
      </w:r>
      <w:r w:rsidRPr="00D26D22">
        <w:rPr>
          <w:rFonts w:ascii="Arial" w:hAnsi="Arial" w:cs="Arial"/>
          <w:color w:val="000000"/>
          <w:sz w:val="22"/>
          <w:szCs w:val="22"/>
        </w:rPr>
        <w:br/>
        <w:t>Dave Miller (currently Treasurer)</w:t>
      </w:r>
      <w:r w:rsidRPr="00D26D22">
        <w:rPr>
          <w:rFonts w:ascii="Arial" w:hAnsi="Arial" w:cs="Arial"/>
          <w:color w:val="000000"/>
          <w:sz w:val="22"/>
          <w:szCs w:val="22"/>
        </w:rPr>
        <w:br/>
        <w:t>Kellie Owens (currently chair of the Swim Team Committee)</w:t>
      </w:r>
      <w:r w:rsidRPr="00D26D22">
        <w:rPr>
          <w:rFonts w:ascii="Arial" w:hAnsi="Arial" w:cs="Arial"/>
          <w:color w:val="000000"/>
          <w:sz w:val="22"/>
          <w:szCs w:val="22"/>
        </w:rPr>
        <w:br/>
        <w:t>Linda Andress (currently Secretary, and chair of Membership Committee)</w:t>
      </w:r>
      <w:r>
        <w:rPr>
          <w:rFonts w:ascii="Arial" w:hAnsi="Arial" w:cs="Arial"/>
          <w:color w:val="000000"/>
          <w:sz w:val="22"/>
          <w:szCs w:val="22"/>
        </w:rPr>
        <w:br/>
      </w:r>
      <w:r w:rsidRPr="00D26D22">
        <w:rPr>
          <w:rFonts w:ascii="Arial" w:hAnsi="Arial" w:cs="Arial"/>
          <w:color w:val="000000"/>
          <w:sz w:val="22"/>
          <w:szCs w:val="22"/>
        </w:rPr>
        <w:t>Stan Smith (currently President)</w:t>
      </w:r>
    </w:p>
    <w:p w:rsidR="00926170" w:rsidRDefault="00926170" w:rsidP="00450F6D">
      <w:pPr>
        <w:rPr>
          <w:rFonts w:ascii="Arial" w:hAnsi="Arial" w:cs="Arial"/>
          <w:b/>
          <w:bCs/>
          <w:sz w:val="22"/>
          <w:szCs w:val="22"/>
          <w:u w:val="single"/>
        </w:rPr>
      </w:pPr>
      <w:r>
        <w:rPr>
          <w:rFonts w:ascii="Arial" w:hAnsi="Arial" w:cs="Arial"/>
          <w:b/>
          <w:bCs/>
          <w:sz w:val="22"/>
          <w:szCs w:val="22"/>
          <w:u w:val="single"/>
        </w:rPr>
        <w:t>Treasurer – Dave Miller</w:t>
      </w:r>
    </w:p>
    <w:p w:rsidR="002D1BAB" w:rsidRDefault="002D1BAB" w:rsidP="00450F6D">
      <w:pPr>
        <w:rPr>
          <w:rFonts w:ascii="Arial" w:hAnsi="Arial" w:cs="Arial"/>
          <w:b/>
          <w:bCs/>
          <w:sz w:val="22"/>
          <w:szCs w:val="22"/>
          <w:u w:val="single"/>
        </w:rPr>
      </w:pPr>
    </w:p>
    <w:p w:rsidR="002D1BAB" w:rsidRPr="002D1BAB" w:rsidRDefault="002D1BAB" w:rsidP="002D1BAB">
      <w:pPr>
        <w:rPr>
          <w:rFonts w:ascii="Arial" w:hAnsi="Arial" w:cs="Arial"/>
          <w:sz w:val="22"/>
          <w:szCs w:val="22"/>
        </w:rPr>
      </w:pPr>
      <w:r w:rsidRPr="002D1BAB">
        <w:rPr>
          <w:rFonts w:ascii="Arial" w:hAnsi="Arial" w:cs="Arial"/>
          <w:sz w:val="22"/>
          <w:szCs w:val="22"/>
        </w:rPr>
        <w:t>As of 7/29/16, Vienna Woods had cash on hand of $330,371.  The $450,000 loan the club took out for pool renovations in October of 2013 has been curtailed $142,432 and as of 7/29/16 had an outstanding balance of $307,568.  Our monthly loan payment is $7,157.  We currently anticipate paying the loan off on time as scheduled in June 2020.</w:t>
      </w:r>
    </w:p>
    <w:p w:rsidR="002D1BAB" w:rsidRPr="002D1BAB" w:rsidRDefault="002D1BAB" w:rsidP="002D1BAB">
      <w:pPr>
        <w:rPr>
          <w:rFonts w:ascii="Arial" w:hAnsi="Arial" w:cs="Arial"/>
          <w:sz w:val="22"/>
          <w:szCs w:val="22"/>
        </w:rPr>
      </w:pPr>
    </w:p>
    <w:p w:rsidR="002D1BAB" w:rsidRPr="002D1BAB" w:rsidRDefault="002D1BAB" w:rsidP="002D1BAB">
      <w:pPr>
        <w:rPr>
          <w:rFonts w:ascii="Arial" w:hAnsi="Arial" w:cs="Arial"/>
          <w:sz w:val="22"/>
          <w:szCs w:val="22"/>
        </w:rPr>
      </w:pPr>
      <w:r w:rsidRPr="002D1BAB">
        <w:rPr>
          <w:rFonts w:ascii="Arial" w:hAnsi="Arial" w:cs="Arial"/>
          <w:sz w:val="22"/>
          <w:szCs w:val="22"/>
        </w:rPr>
        <w:t>In April of this year, we received our audited financial statements as of 9/30/15.  These are available to members, please let us know if you would like a copy and we will make one available for you.  As we indicated last year, we do not anticipate any major capital upgrades to the pool facility until the current loan has been repaid and as I stated in last year’s Treasurers Report, every year I am amazed what unexpected expenses pop up.  This spring we replaced the well pump that was damaged last year when the transformer near the Snack Bar blew sending a power surge to the well pump.  During replacement of the well pump and installation of a new power panel and circuit breaker, it became clear that we needed to replace the expansion tanks and the door and frame to the pump room.  Additionally, as we brought the pool on line this summer, we noticed our brand new pool circulation pump motor was running hot and routinely tripping the circuit breaker.  After much research, we determined the wire connections into and out of Breaker Power Panel Box in the pump room had corroded over time causing increased resistance and resulting in voltage drops which caused the pump motor to overheat.  I used this line in last year’s report and it will probably be my tag line for the foreseeable future…… “I used to convince myself every spring that we had replaced or repaired everything at the pool…but now I have resigned myself to know we are going to encounter some sort of major capital item over the course of the summer, either due to the 60+ year old infrastructure or to some quirk of nature, I have come to expect the unexpected.”…So now, when you see me walking around the pool with Joe and Steve and they are waiving their hands and I am shaking my head, just know it is me again realizing our pool is 60+ years old….just think in a few short years it will qualify for Social Security.</w:t>
      </w:r>
    </w:p>
    <w:p w:rsidR="002D1BAB" w:rsidRPr="002D1BAB" w:rsidRDefault="002D1BAB" w:rsidP="002D1BAB">
      <w:pPr>
        <w:rPr>
          <w:rFonts w:ascii="Arial" w:hAnsi="Arial" w:cs="Arial"/>
          <w:sz w:val="22"/>
          <w:szCs w:val="22"/>
        </w:rPr>
      </w:pPr>
    </w:p>
    <w:p w:rsidR="002D1BAB" w:rsidRPr="002D1BAB" w:rsidRDefault="002D1BAB" w:rsidP="002D1BAB">
      <w:pPr>
        <w:rPr>
          <w:rFonts w:ascii="Arial" w:hAnsi="Arial" w:cs="Arial"/>
          <w:sz w:val="22"/>
          <w:szCs w:val="22"/>
        </w:rPr>
      </w:pPr>
      <w:r w:rsidRPr="002D1BAB">
        <w:rPr>
          <w:rFonts w:ascii="Arial" w:hAnsi="Arial" w:cs="Arial"/>
          <w:sz w:val="22"/>
          <w:szCs w:val="22"/>
        </w:rPr>
        <w:lastRenderedPageBreak/>
        <w:t>The Miller family had a wonderful summer at the pool and as always, we are saddened to see it end and school begin (yuck!)….I would be remiss this year if I did not acknowledge the retirement of two very special members of the Vienna Woods family.  Troy Whitfield and Beddie Decker.  I know other board members will give these two the accolade’s they so very much deserve.  My only hope is that their retirement from working at Vienna Woods will not mean they will quit coming to the pool.  I know I, like so many others, very much look forward to seeing them.  Thank You very much Troy and Beddie, you clearly left Vienna Woods a much better place than when you arrived and all of us are very grateful for that…..DM</w:t>
      </w:r>
    </w:p>
    <w:p w:rsidR="00B52185" w:rsidRPr="00905148" w:rsidRDefault="00B52185" w:rsidP="00450F6D">
      <w:pPr>
        <w:pStyle w:val="yiv1883681438msonormal"/>
        <w:widowControl w:val="0"/>
        <w:rPr>
          <w:rFonts w:ascii="Arial" w:hAnsi="Arial" w:cs="Arial"/>
          <w:b/>
          <w:bCs/>
          <w:u w:val="single"/>
        </w:rPr>
      </w:pPr>
      <w:r w:rsidRPr="00905148">
        <w:rPr>
          <w:rFonts w:ascii="Arial" w:hAnsi="Arial" w:cs="Arial"/>
          <w:b/>
          <w:bCs/>
          <w:sz w:val="22"/>
          <w:szCs w:val="22"/>
          <w:u w:val="single"/>
        </w:rPr>
        <w:t>Membership – Linda Andress</w:t>
      </w:r>
    </w:p>
    <w:p w:rsidR="00FF6A22" w:rsidRDefault="00A477A3" w:rsidP="00FF6A22">
      <w:pPr>
        <w:rPr>
          <w:rFonts w:ascii="Arial" w:hAnsi="Arial" w:cs="Arial"/>
          <w:sz w:val="22"/>
          <w:szCs w:val="22"/>
        </w:rPr>
      </w:pPr>
      <w:r>
        <w:rPr>
          <w:rFonts w:ascii="Arial" w:hAnsi="Arial" w:cs="Arial"/>
          <w:sz w:val="22"/>
          <w:szCs w:val="22"/>
        </w:rPr>
        <w:t xml:space="preserve">A ready market exists for selling your VW share!  The Membership committee has a growing list </w:t>
      </w:r>
      <w:r w:rsidR="007311E9">
        <w:rPr>
          <w:rFonts w:ascii="Arial" w:hAnsi="Arial" w:cs="Arial"/>
          <w:sz w:val="22"/>
          <w:szCs w:val="22"/>
        </w:rPr>
        <w:t xml:space="preserve">of </w:t>
      </w:r>
      <w:r>
        <w:rPr>
          <w:rFonts w:ascii="Arial" w:hAnsi="Arial" w:cs="Arial"/>
          <w:sz w:val="22"/>
          <w:szCs w:val="22"/>
        </w:rPr>
        <w:t xml:space="preserve">862 prospective members which is aprox. </w:t>
      </w:r>
      <w:r w:rsidR="00FF6A22">
        <w:rPr>
          <w:rFonts w:ascii="Arial" w:hAnsi="Arial" w:cs="Arial"/>
          <w:sz w:val="22"/>
          <w:szCs w:val="22"/>
        </w:rPr>
        <w:t>7 to 8 years to purchase a share.  As we receive notice of members wishing to rent their share we offer the rental to those on the waitlist until a share beco</w:t>
      </w:r>
      <w:r w:rsidR="00F6510B">
        <w:rPr>
          <w:rFonts w:ascii="Arial" w:hAnsi="Arial" w:cs="Arial"/>
          <w:sz w:val="22"/>
          <w:szCs w:val="22"/>
        </w:rPr>
        <w:t>mes available to purchase.  2016 year to date:  46</w:t>
      </w:r>
      <w:r w:rsidR="00FF6A22">
        <w:rPr>
          <w:rFonts w:ascii="Arial" w:hAnsi="Arial" w:cs="Arial"/>
          <w:sz w:val="22"/>
          <w:szCs w:val="22"/>
        </w:rPr>
        <w:t xml:space="preserve"> shares have sold</w:t>
      </w:r>
      <w:r w:rsidR="00FF6A22" w:rsidRPr="00C81B5E">
        <w:rPr>
          <w:rFonts w:ascii="Arial" w:hAnsi="Arial" w:cs="Arial"/>
          <w:sz w:val="22"/>
          <w:szCs w:val="22"/>
        </w:rPr>
        <w:t xml:space="preserve">, and </w:t>
      </w:r>
      <w:r>
        <w:rPr>
          <w:rFonts w:ascii="Arial" w:hAnsi="Arial" w:cs="Arial"/>
          <w:sz w:val="22"/>
          <w:szCs w:val="22"/>
        </w:rPr>
        <w:t xml:space="preserve">aprox. </w:t>
      </w:r>
      <w:r w:rsidR="00FF6A22" w:rsidRPr="00C81B5E">
        <w:rPr>
          <w:rFonts w:ascii="Arial" w:hAnsi="Arial" w:cs="Arial"/>
          <w:sz w:val="22"/>
          <w:szCs w:val="22"/>
        </w:rPr>
        <w:t xml:space="preserve">72% of members paid their annual dues, while </w:t>
      </w:r>
      <w:r>
        <w:rPr>
          <w:rFonts w:ascii="Arial" w:hAnsi="Arial" w:cs="Arial"/>
          <w:sz w:val="22"/>
          <w:szCs w:val="22"/>
        </w:rPr>
        <w:t xml:space="preserve">aprox. </w:t>
      </w:r>
      <w:r w:rsidR="00FF6A22" w:rsidRPr="00C81B5E">
        <w:rPr>
          <w:rFonts w:ascii="Arial" w:hAnsi="Arial" w:cs="Arial"/>
          <w:sz w:val="22"/>
          <w:szCs w:val="22"/>
        </w:rPr>
        <w:t>28% opted to pay the non-use fee for this season and rent their membership</w:t>
      </w:r>
      <w:r w:rsidR="00FF6A22">
        <w:rPr>
          <w:rFonts w:ascii="Arial" w:hAnsi="Arial" w:cs="Arial"/>
          <w:sz w:val="22"/>
          <w:szCs w:val="22"/>
        </w:rPr>
        <w:t xml:space="preserve">.  </w:t>
      </w:r>
      <w:r w:rsidR="00F6510B">
        <w:rPr>
          <w:rFonts w:ascii="Arial" w:hAnsi="Arial" w:cs="Arial"/>
          <w:sz w:val="22"/>
          <w:szCs w:val="22"/>
        </w:rPr>
        <w:t xml:space="preserve">The August guest passes are offered to those on the waitlist, all 50 passes were sold shortly after the </w:t>
      </w:r>
      <w:r w:rsidR="00AE0661">
        <w:rPr>
          <w:rFonts w:ascii="Arial" w:hAnsi="Arial" w:cs="Arial"/>
          <w:sz w:val="22"/>
          <w:szCs w:val="22"/>
        </w:rPr>
        <w:t xml:space="preserve">pass </w:t>
      </w:r>
      <w:r w:rsidR="00F6510B">
        <w:rPr>
          <w:rFonts w:ascii="Arial" w:hAnsi="Arial" w:cs="Arial"/>
          <w:sz w:val="22"/>
          <w:szCs w:val="22"/>
        </w:rPr>
        <w:t>offering in July</w:t>
      </w:r>
      <w:r w:rsidR="00FF6A22">
        <w:rPr>
          <w:rFonts w:ascii="Arial" w:hAnsi="Arial" w:cs="Arial"/>
          <w:sz w:val="22"/>
          <w:szCs w:val="22"/>
        </w:rPr>
        <w:t xml:space="preserve">.   </w:t>
      </w:r>
    </w:p>
    <w:p w:rsidR="00FF6A22" w:rsidRDefault="00FF6A22" w:rsidP="00FF6A22">
      <w:pPr>
        <w:rPr>
          <w:rFonts w:ascii="Arial" w:hAnsi="Arial" w:cs="Arial"/>
          <w:b/>
          <w:sz w:val="22"/>
          <w:szCs w:val="22"/>
        </w:rPr>
      </w:pPr>
    </w:p>
    <w:p w:rsidR="00FF6A22" w:rsidRPr="00AF31D8" w:rsidRDefault="00FF6A22" w:rsidP="00FF6A22">
      <w:pPr>
        <w:rPr>
          <w:rFonts w:ascii="Arial" w:hAnsi="Arial" w:cs="Arial"/>
          <w:sz w:val="22"/>
          <w:szCs w:val="22"/>
        </w:rPr>
      </w:pPr>
      <w:r w:rsidRPr="0059590B">
        <w:rPr>
          <w:rFonts w:ascii="Arial" w:hAnsi="Arial" w:cs="Arial"/>
          <w:sz w:val="22"/>
          <w:szCs w:val="22"/>
        </w:rPr>
        <w:t>Selling your membership,</w:t>
      </w:r>
      <w:r w:rsidRPr="00AF31D8">
        <w:rPr>
          <w:rFonts w:ascii="Arial" w:hAnsi="Arial" w:cs="Arial"/>
          <w:sz w:val="22"/>
          <w:szCs w:val="22"/>
        </w:rPr>
        <w:t xml:space="preserve"> </w:t>
      </w:r>
      <w:r w:rsidR="00A477A3">
        <w:rPr>
          <w:rFonts w:ascii="Arial" w:hAnsi="Arial" w:cs="Arial"/>
          <w:sz w:val="22"/>
          <w:szCs w:val="22"/>
        </w:rPr>
        <w:t>if you are leaving the area and wish to sell your share, we are ready and willing to assist you in every way.  Contact us as far in advance as possible,</w:t>
      </w:r>
      <w:r>
        <w:rPr>
          <w:rFonts w:ascii="Arial" w:hAnsi="Arial" w:cs="Arial"/>
          <w:sz w:val="22"/>
          <w:szCs w:val="22"/>
        </w:rPr>
        <w:t xml:space="preserve"> Visit our website: </w:t>
      </w:r>
      <w:hyperlink r:id="rId8" w:history="1">
        <w:r w:rsidRPr="00ED4828">
          <w:rPr>
            <w:rStyle w:val="Hyperlink"/>
            <w:rFonts w:ascii="Arial" w:hAnsi="Arial" w:cs="Arial"/>
            <w:sz w:val="22"/>
            <w:szCs w:val="22"/>
          </w:rPr>
          <w:t>www.viennawoods.org</w:t>
        </w:r>
      </w:hyperlink>
      <w:r>
        <w:rPr>
          <w:rFonts w:ascii="Arial" w:hAnsi="Arial" w:cs="Arial"/>
          <w:sz w:val="22"/>
          <w:szCs w:val="22"/>
        </w:rPr>
        <w:t xml:space="preserve"> – Membership page for information on selling, renting or buying a membership.</w:t>
      </w:r>
    </w:p>
    <w:p w:rsidR="00065EFB" w:rsidRDefault="00646287" w:rsidP="009F1BE4">
      <w:pPr>
        <w:pStyle w:val="NormalWeb"/>
        <w:shd w:val="clear" w:color="auto" w:fill="FFFFFF"/>
        <w:rPr>
          <w:rFonts w:ascii="Arial" w:hAnsi="Arial" w:cs="Arial"/>
          <w:sz w:val="22"/>
          <w:szCs w:val="22"/>
        </w:rPr>
      </w:pPr>
      <w:r>
        <w:rPr>
          <w:rFonts w:ascii="Arial" w:hAnsi="Arial" w:cs="Arial"/>
          <w:color w:val="000000"/>
          <w:sz w:val="22"/>
          <w:szCs w:val="22"/>
        </w:rPr>
        <w:t>O</w:t>
      </w:r>
      <w:r w:rsidR="009F1BE4">
        <w:rPr>
          <w:rFonts w:ascii="Arial" w:hAnsi="Arial" w:cs="Arial"/>
          <w:color w:val="000000"/>
          <w:sz w:val="22"/>
          <w:szCs w:val="22"/>
        </w:rPr>
        <w:t>ur website will undergo a t</w:t>
      </w:r>
      <w:r w:rsidR="00065EFB">
        <w:rPr>
          <w:rFonts w:ascii="Arial" w:hAnsi="Arial" w:cs="Arial"/>
          <w:sz w:val="22"/>
          <w:szCs w:val="22"/>
        </w:rPr>
        <w:t xml:space="preserve">ransformation over the winter, </w:t>
      </w:r>
      <w:r w:rsidR="009F1BE4">
        <w:rPr>
          <w:rFonts w:ascii="Arial" w:hAnsi="Arial" w:cs="Arial"/>
          <w:sz w:val="22"/>
          <w:szCs w:val="22"/>
        </w:rPr>
        <w:t xml:space="preserve">to </w:t>
      </w:r>
      <w:r w:rsidR="00065EFB">
        <w:rPr>
          <w:rFonts w:ascii="Arial" w:hAnsi="Arial" w:cs="Arial"/>
          <w:sz w:val="22"/>
          <w:szCs w:val="22"/>
        </w:rPr>
        <w:t xml:space="preserve">include additional functionality, similar to the swim/dive site. </w:t>
      </w:r>
      <w:r>
        <w:rPr>
          <w:rFonts w:ascii="Arial" w:hAnsi="Arial" w:cs="Arial"/>
          <w:sz w:val="22"/>
          <w:szCs w:val="22"/>
        </w:rPr>
        <w:t xml:space="preserve"> Also forthcoming will be an on-line survey </w:t>
      </w:r>
      <w:r w:rsidR="00CF7676">
        <w:rPr>
          <w:rFonts w:ascii="Arial" w:hAnsi="Arial" w:cs="Arial"/>
          <w:sz w:val="22"/>
          <w:szCs w:val="22"/>
        </w:rPr>
        <w:t xml:space="preserve">which will be </w:t>
      </w:r>
      <w:r>
        <w:rPr>
          <w:rFonts w:ascii="Arial" w:hAnsi="Arial" w:cs="Arial"/>
          <w:sz w:val="22"/>
          <w:szCs w:val="22"/>
        </w:rPr>
        <w:t>sent by email to members</w:t>
      </w:r>
      <w:r w:rsidR="00CF7676">
        <w:rPr>
          <w:rFonts w:ascii="Arial" w:hAnsi="Arial" w:cs="Arial"/>
          <w:sz w:val="22"/>
          <w:szCs w:val="22"/>
        </w:rPr>
        <w:t>.  The survey will provide input from the membership</w:t>
      </w:r>
      <w:r>
        <w:rPr>
          <w:rFonts w:ascii="Arial" w:hAnsi="Arial" w:cs="Arial"/>
          <w:sz w:val="22"/>
          <w:szCs w:val="22"/>
        </w:rPr>
        <w:t xml:space="preserve"> for future planning and general direction of the club.</w:t>
      </w:r>
    </w:p>
    <w:p w:rsidR="00B47234" w:rsidRDefault="00AE0661" w:rsidP="00B52185">
      <w:pPr>
        <w:widowControl w:val="0"/>
        <w:rPr>
          <w:rFonts w:ascii="Arial" w:hAnsi="Arial" w:cs="Arial"/>
          <w:color w:val="000000"/>
          <w:sz w:val="22"/>
          <w:szCs w:val="22"/>
        </w:rPr>
      </w:pPr>
      <w:r>
        <w:rPr>
          <w:rFonts w:ascii="Arial" w:hAnsi="Arial" w:cs="Arial"/>
          <w:color w:val="000000"/>
          <w:sz w:val="22"/>
          <w:szCs w:val="22"/>
        </w:rPr>
        <w:t>T</w:t>
      </w:r>
      <w:r w:rsidR="00B47234">
        <w:rPr>
          <w:rFonts w:ascii="Arial" w:hAnsi="Arial" w:cs="Arial"/>
          <w:color w:val="000000"/>
          <w:sz w:val="22"/>
          <w:szCs w:val="22"/>
        </w:rPr>
        <w:t xml:space="preserve">hank you to </w:t>
      </w:r>
      <w:r>
        <w:rPr>
          <w:rFonts w:ascii="Arial" w:hAnsi="Arial" w:cs="Arial"/>
          <w:color w:val="000000"/>
          <w:sz w:val="22"/>
          <w:szCs w:val="22"/>
        </w:rPr>
        <w:t xml:space="preserve">Troy for the years of hard work and </w:t>
      </w:r>
      <w:r w:rsidR="003E6266">
        <w:rPr>
          <w:rFonts w:ascii="Arial" w:hAnsi="Arial" w:cs="Arial"/>
          <w:color w:val="000000"/>
          <w:sz w:val="22"/>
          <w:szCs w:val="22"/>
        </w:rPr>
        <w:t xml:space="preserve">Beddie </w:t>
      </w:r>
      <w:r w:rsidR="00B47234">
        <w:rPr>
          <w:rFonts w:ascii="Arial" w:hAnsi="Arial" w:cs="Arial"/>
          <w:color w:val="000000"/>
          <w:sz w:val="22"/>
          <w:szCs w:val="22"/>
        </w:rPr>
        <w:t xml:space="preserve">for your excellence and dedication managing the Snack Bar!   </w:t>
      </w:r>
      <w:r w:rsidR="003E6266">
        <w:rPr>
          <w:rFonts w:ascii="Arial" w:hAnsi="Arial" w:cs="Arial"/>
          <w:color w:val="000000"/>
          <w:sz w:val="22"/>
          <w:szCs w:val="22"/>
        </w:rPr>
        <w:t>Beddie</w:t>
      </w:r>
      <w:r>
        <w:rPr>
          <w:rFonts w:ascii="Arial" w:hAnsi="Arial" w:cs="Arial"/>
          <w:color w:val="000000"/>
          <w:sz w:val="22"/>
          <w:szCs w:val="22"/>
        </w:rPr>
        <w:t>, y</w:t>
      </w:r>
      <w:r w:rsidR="00A306AF">
        <w:rPr>
          <w:rFonts w:ascii="Arial" w:hAnsi="Arial" w:cs="Arial"/>
          <w:color w:val="000000"/>
          <w:sz w:val="22"/>
          <w:szCs w:val="22"/>
        </w:rPr>
        <w:t>ou mentioned</w:t>
      </w:r>
      <w:r w:rsidR="00B47234">
        <w:rPr>
          <w:rFonts w:ascii="Arial" w:hAnsi="Arial" w:cs="Arial"/>
          <w:color w:val="000000"/>
          <w:sz w:val="22"/>
          <w:szCs w:val="22"/>
        </w:rPr>
        <w:t xml:space="preserve"> you</w:t>
      </w:r>
      <w:r w:rsidR="00646287">
        <w:rPr>
          <w:rFonts w:ascii="Arial" w:hAnsi="Arial" w:cs="Arial"/>
          <w:color w:val="000000"/>
          <w:sz w:val="22"/>
          <w:szCs w:val="22"/>
        </w:rPr>
        <w:t xml:space="preserve"> have</w:t>
      </w:r>
      <w:r w:rsidR="00B47234">
        <w:rPr>
          <w:rFonts w:ascii="Arial" w:hAnsi="Arial" w:cs="Arial"/>
          <w:color w:val="000000"/>
          <w:sz w:val="22"/>
          <w:szCs w:val="22"/>
        </w:rPr>
        <w:t xml:space="preserve"> never been in the pool</w:t>
      </w:r>
      <w:r w:rsidR="00A306AF">
        <w:rPr>
          <w:rFonts w:ascii="Arial" w:hAnsi="Arial" w:cs="Arial"/>
          <w:color w:val="000000"/>
          <w:sz w:val="22"/>
          <w:szCs w:val="22"/>
        </w:rPr>
        <w:t xml:space="preserve">, </w:t>
      </w:r>
      <w:r w:rsidR="00B47234">
        <w:rPr>
          <w:rFonts w:ascii="Arial" w:hAnsi="Arial" w:cs="Arial"/>
          <w:color w:val="000000"/>
          <w:sz w:val="22"/>
          <w:szCs w:val="22"/>
        </w:rPr>
        <w:t>so we will find a com</w:t>
      </w:r>
      <w:r w:rsidR="00D7704D">
        <w:rPr>
          <w:rFonts w:ascii="Arial" w:hAnsi="Arial" w:cs="Arial"/>
          <w:color w:val="000000"/>
          <w:sz w:val="22"/>
          <w:szCs w:val="22"/>
        </w:rPr>
        <w:t>fortable way to make it happen</w:t>
      </w:r>
      <w:r w:rsidR="00A306AF">
        <w:rPr>
          <w:rFonts w:ascii="Arial" w:hAnsi="Arial" w:cs="Arial"/>
          <w:color w:val="000000"/>
          <w:sz w:val="22"/>
          <w:szCs w:val="22"/>
        </w:rPr>
        <w:t>. H</w:t>
      </w:r>
      <w:r w:rsidR="00D7704D">
        <w:rPr>
          <w:rFonts w:ascii="Arial" w:hAnsi="Arial" w:cs="Arial"/>
          <w:color w:val="000000"/>
          <w:sz w:val="22"/>
          <w:szCs w:val="22"/>
        </w:rPr>
        <w:t xml:space="preserve">ow about a chauffeured comfy canoe?  </w:t>
      </w:r>
    </w:p>
    <w:p w:rsidR="00926170" w:rsidRDefault="00926170" w:rsidP="00926170">
      <w:pPr>
        <w:rPr>
          <w:rFonts w:ascii="Arial" w:hAnsi="Arial" w:cs="Arial"/>
          <w:sz w:val="22"/>
          <w:szCs w:val="22"/>
        </w:rPr>
      </w:pPr>
    </w:p>
    <w:p w:rsidR="00AE0661" w:rsidRDefault="0059590B" w:rsidP="00926170">
      <w:pPr>
        <w:rPr>
          <w:rFonts w:ascii="Arial" w:hAnsi="Arial" w:cs="Arial"/>
          <w:sz w:val="22"/>
          <w:szCs w:val="22"/>
        </w:rPr>
      </w:pPr>
      <w:r>
        <w:rPr>
          <w:rFonts w:ascii="Arial" w:hAnsi="Arial" w:cs="Arial"/>
          <w:sz w:val="22"/>
          <w:szCs w:val="22"/>
        </w:rPr>
        <w:t xml:space="preserve">Member spotlight: Congratulations to </w:t>
      </w:r>
      <w:r w:rsidR="00AE0661">
        <w:rPr>
          <w:rFonts w:ascii="Arial" w:hAnsi="Arial" w:cs="Arial"/>
          <w:sz w:val="22"/>
          <w:szCs w:val="22"/>
        </w:rPr>
        <w:t>Grayson Campbell</w:t>
      </w:r>
      <w:r>
        <w:rPr>
          <w:rFonts w:ascii="Arial" w:hAnsi="Arial" w:cs="Arial"/>
          <w:sz w:val="22"/>
          <w:szCs w:val="22"/>
        </w:rPr>
        <w:t xml:space="preserve"> who </w:t>
      </w:r>
      <w:r w:rsidR="00AE0661">
        <w:rPr>
          <w:rFonts w:ascii="Arial" w:hAnsi="Arial" w:cs="Arial"/>
          <w:sz w:val="22"/>
          <w:szCs w:val="22"/>
        </w:rPr>
        <w:t>ranked 9</w:t>
      </w:r>
      <w:r w:rsidR="00AE0661" w:rsidRPr="00AE0661">
        <w:rPr>
          <w:rFonts w:ascii="Arial" w:hAnsi="Arial" w:cs="Arial"/>
          <w:sz w:val="22"/>
          <w:szCs w:val="22"/>
          <w:vertAlign w:val="superscript"/>
        </w:rPr>
        <w:t>th</w:t>
      </w:r>
      <w:r w:rsidR="00AE0661">
        <w:rPr>
          <w:rFonts w:ascii="Arial" w:hAnsi="Arial" w:cs="Arial"/>
          <w:sz w:val="22"/>
          <w:szCs w:val="22"/>
        </w:rPr>
        <w:t xml:space="preserve"> in the </w:t>
      </w:r>
      <w:r>
        <w:rPr>
          <w:rFonts w:ascii="Arial" w:hAnsi="Arial" w:cs="Arial"/>
          <w:sz w:val="22"/>
          <w:szCs w:val="22"/>
        </w:rPr>
        <w:t xml:space="preserve">2016 </w:t>
      </w:r>
      <w:r w:rsidR="00AE0661">
        <w:rPr>
          <w:rFonts w:ascii="Arial" w:hAnsi="Arial" w:cs="Arial"/>
          <w:sz w:val="22"/>
          <w:szCs w:val="22"/>
        </w:rPr>
        <w:t xml:space="preserve">US Olympic </w:t>
      </w:r>
      <w:r>
        <w:rPr>
          <w:rFonts w:ascii="Arial" w:hAnsi="Arial" w:cs="Arial"/>
          <w:sz w:val="22"/>
          <w:szCs w:val="22"/>
        </w:rPr>
        <w:t xml:space="preserve">Diving Team </w:t>
      </w:r>
      <w:r w:rsidR="00AE0661">
        <w:rPr>
          <w:rFonts w:ascii="Arial" w:hAnsi="Arial" w:cs="Arial"/>
          <w:sz w:val="22"/>
          <w:szCs w:val="22"/>
        </w:rPr>
        <w:t>Trials for the 3-meter dive event</w:t>
      </w:r>
      <w:r>
        <w:rPr>
          <w:rFonts w:ascii="Arial" w:hAnsi="Arial" w:cs="Arial"/>
          <w:sz w:val="22"/>
          <w:szCs w:val="22"/>
        </w:rPr>
        <w:t>.</w:t>
      </w:r>
    </w:p>
    <w:p w:rsidR="00AE0661" w:rsidRDefault="00AE0661" w:rsidP="00926170">
      <w:pPr>
        <w:rPr>
          <w:rFonts w:ascii="Arial" w:hAnsi="Arial" w:cs="Arial"/>
          <w:sz w:val="22"/>
          <w:szCs w:val="22"/>
        </w:rPr>
      </w:pPr>
    </w:p>
    <w:p w:rsidR="000D615C" w:rsidRDefault="000D615C" w:rsidP="000D615C">
      <w:pPr>
        <w:pStyle w:val="NormalWeb1"/>
        <w:ind w:right="150"/>
        <w:rPr>
          <w:rFonts w:ascii="Arial" w:hAnsi="Arial" w:cs="Arial"/>
          <w:b/>
          <w:bCs/>
          <w:sz w:val="22"/>
          <w:szCs w:val="22"/>
          <w:u w:val="single"/>
        </w:rPr>
      </w:pPr>
      <w:r>
        <w:rPr>
          <w:rFonts w:ascii="Arial" w:hAnsi="Arial" w:cs="Arial"/>
          <w:b/>
          <w:bCs/>
          <w:sz w:val="22"/>
          <w:szCs w:val="22"/>
          <w:u w:val="single"/>
        </w:rPr>
        <w:t xml:space="preserve">Inside and Outside Maintenance – </w:t>
      </w:r>
      <w:r w:rsidR="002D1BAB">
        <w:rPr>
          <w:rFonts w:ascii="Arial" w:hAnsi="Arial" w:cs="Arial"/>
          <w:b/>
          <w:bCs/>
          <w:sz w:val="22"/>
          <w:szCs w:val="22"/>
          <w:u w:val="single"/>
        </w:rPr>
        <w:t>Steve Pearson</w:t>
      </w:r>
    </w:p>
    <w:p w:rsidR="00926170" w:rsidRDefault="00926170" w:rsidP="00926170">
      <w:pPr>
        <w:pStyle w:val="NormalWeb1"/>
        <w:ind w:right="150"/>
        <w:rPr>
          <w:rFonts w:ascii="Arial" w:hAnsi="Arial" w:cs="Arial"/>
          <w:b/>
          <w:bCs/>
          <w:sz w:val="22"/>
          <w:szCs w:val="22"/>
          <w:u w:val="single"/>
        </w:rPr>
      </w:pPr>
    </w:p>
    <w:p w:rsidR="002D1BAB" w:rsidRDefault="002D1BAB" w:rsidP="002D1BAB">
      <w:pPr>
        <w:pStyle w:val="NormalWeb1"/>
        <w:ind w:right="150"/>
        <w:rPr>
          <w:rFonts w:ascii="Arial" w:hAnsi="Arial" w:cs="Arial"/>
          <w:sz w:val="22"/>
          <w:szCs w:val="22"/>
        </w:rPr>
      </w:pPr>
      <w:r w:rsidRPr="003C4DA2">
        <w:rPr>
          <w:rFonts w:ascii="Arial" w:hAnsi="Arial" w:cs="Arial"/>
          <w:sz w:val="22"/>
          <w:szCs w:val="22"/>
        </w:rPr>
        <w:t>After</w:t>
      </w:r>
      <w:r>
        <w:rPr>
          <w:rFonts w:ascii="Arial" w:hAnsi="Arial" w:cs="Arial"/>
          <w:sz w:val="22"/>
          <w:szCs w:val="22"/>
        </w:rPr>
        <w:t xml:space="preserve"> serving Vienna Woods for so many years as the grounds and pool maintenance manager, Troy Whitfield stepped down from this position in April of this year.  We will miss his ever present watch on the pool, his leaf blowing of the tennis courts and his mowing of the pool grounds.  Having said goodbye to one faithful employee, Vienna Woods was fortunate to find a new Facilities Manager in Joe Alonso.  Joe brings extensive experience to this position and is a welcome addition to Facilities.  As with any property, facilities upkeep is a yearlong affair, and it was no different this winter and spring.  A new well pump was installed, electrical circuits were run to the snack bar storage room for freezers, the women’s changing room was painted, and lawn service and mosquito spraying contracts were signed to ensure the pool was ready for opening.  </w:t>
      </w:r>
    </w:p>
    <w:p w:rsidR="002D1BAB" w:rsidRDefault="002D1BAB" w:rsidP="002D1BAB">
      <w:pPr>
        <w:pStyle w:val="NormalWeb1"/>
        <w:ind w:right="150"/>
        <w:rPr>
          <w:rFonts w:ascii="Arial" w:hAnsi="Arial" w:cs="Arial"/>
          <w:sz w:val="22"/>
          <w:szCs w:val="22"/>
        </w:rPr>
      </w:pPr>
    </w:p>
    <w:p w:rsidR="00722858" w:rsidRDefault="002D1BAB" w:rsidP="00722858">
      <w:pPr>
        <w:pStyle w:val="NormalWeb1"/>
        <w:ind w:right="150"/>
        <w:rPr>
          <w:rFonts w:ascii="Arial" w:hAnsi="Arial" w:cs="Arial"/>
          <w:b/>
          <w:bCs/>
          <w:sz w:val="22"/>
          <w:szCs w:val="22"/>
          <w:u w:val="single"/>
        </w:rPr>
      </w:pPr>
      <w:r>
        <w:rPr>
          <w:rFonts w:ascii="Arial" w:hAnsi="Arial" w:cs="Arial"/>
          <w:sz w:val="22"/>
          <w:szCs w:val="22"/>
        </w:rPr>
        <w:t xml:space="preserve">In the Spring of 2017 (late March/early April) I’ll be organizing a “Keep Vienna Woods Beautiful” day.  I envision individuals or families would volunteer for 1-2 hours to accomplish a specific task.  Tasks would include mulching, raking leaves, weeding, picking up sticks, sweeping and other items that families could do together.  It would be a nice way to start the summer season with our Vienna Woods community. Additional details will be provided in Feb/Mar timeframe.  </w:t>
      </w:r>
      <w:r w:rsidRPr="003C4DA2">
        <w:rPr>
          <w:rFonts w:ascii="Arial" w:hAnsi="Arial" w:cs="Arial"/>
          <w:sz w:val="22"/>
          <w:szCs w:val="22"/>
        </w:rPr>
        <w:br/>
      </w:r>
      <w:r w:rsidRPr="003C4DA2">
        <w:rPr>
          <w:rFonts w:ascii="Arial" w:hAnsi="Arial" w:cs="Arial"/>
          <w:sz w:val="22"/>
          <w:szCs w:val="22"/>
        </w:rPr>
        <w:br/>
      </w:r>
      <w:r w:rsidR="00722858">
        <w:rPr>
          <w:rFonts w:ascii="Arial" w:hAnsi="Arial" w:cs="Arial"/>
          <w:b/>
          <w:bCs/>
          <w:sz w:val="22"/>
          <w:szCs w:val="22"/>
          <w:u w:val="single"/>
        </w:rPr>
        <w:t>Pool Operations – AJ Oskuie</w:t>
      </w:r>
    </w:p>
    <w:p w:rsidR="00494E4B" w:rsidRDefault="00494E4B" w:rsidP="002D1BAB">
      <w:pPr>
        <w:rPr>
          <w:rFonts w:ascii="Arial" w:hAnsi="Arial" w:cs="Arial"/>
          <w:sz w:val="22"/>
          <w:szCs w:val="22"/>
        </w:rPr>
      </w:pPr>
    </w:p>
    <w:p w:rsidR="00722858" w:rsidRDefault="003B218F" w:rsidP="002D1BAB">
      <w:pPr>
        <w:rPr>
          <w:rFonts w:ascii="Arial" w:hAnsi="Arial" w:cs="Arial"/>
          <w:sz w:val="22"/>
          <w:szCs w:val="22"/>
        </w:rPr>
      </w:pPr>
      <w:r>
        <w:rPr>
          <w:rFonts w:ascii="Arial" w:hAnsi="Arial" w:cs="Arial"/>
          <w:sz w:val="22"/>
          <w:szCs w:val="22"/>
        </w:rPr>
        <w:t>Vienna Woods is one of the largest pools in the area – 50 meters (original full Olympic size)</w:t>
      </w:r>
      <w:r w:rsidR="00624B9D">
        <w:rPr>
          <w:rFonts w:ascii="Arial" w:hAnsi="Arial" w:cs="Arial"/>
          <w:sz w:val="22"/>
          <w:szCs w:val="22"/>
        </w:rPr>
        <w:t>, with diving, a</w:t>
      </w:r>
      <w:r w:rsidR="00427437">
        <w:rPr>
          <w:rFonts w:ascii="Arial" w:hAnsi="Arial" w:cs="Arial"/>
          <w:sz w:val="22"/>
          <w:szCs w:val="22"/>
        </w:rPr>
        <w:t>nd</w:t>
      </w:r>
      <w:r w:rsidR="00624B9D">
        <w:rPr>
          <w:rFonts w:ascii="Arial" w:hAnsi="Arial" w:cs="Arial"/>
          <w:sz w:val="22"/>
          <w:szCs w:val="22"/>
        </w:rPr>
        <w:t xml:space="preserve"> child’s swimming areas.  Thanks to Nancy, our pool manager, and staff, w</w:t>
      </w:r>
      <w:r>
        <w:rPr>
          <w:rFonts w:ascii="Arial" w:hAnsi="Arial" w:cs="Arial"/>
          <w:sz w:val="22"/>
          <w:szCs w:val="22"/>
        </w:rPr>
        <w:t xml:space="preserve">e had a great summer </w:t>
      </w:r>
      <w:r w:rsidR="00624B9D">
        <w:rPr>
          <w:rFonts w:ascii="Arial" w:hAnsi="Arial" w:cs="Arial"/>
          <w:sz w:val="22"/>
          <w:szCs w:val="22"/>
        </w:rPr>
        <w:t xml:space="preserve">and </w:t>
      </w:r>
      <w:r>
        <w:rPr>
          <w:rFonts w:ascii="Arial" w:hAnsi="Arial" w:cs="Arial"/>
          <w:sz w:val="22"/>
          <w:szCs w:val="22"/>
        </w:rPr>
        <w:t xml:space="preserve"> </w:t>
      </w:r>
      <w:r w:rsidR="00624B9D">
        <w:rPr>
          <w:rFonts w:ascii="Arial" w:hAnsi="Arial" w:cs="Arial"/>
          <w:sz w:val="22"/>
          <w:szCs w:val="22"/>
        </w:rPr>
        <w:t>look forward to 2017!</w:t>
      </w:r>
    </w:p>
    <w:p w:rsidR="00722858" w:rsidRPr="00905148" w:rsidRDefault="00722858" w:rsidP="002D1BAB">
      <w:pPr>
        <w:rPr>
          <w:rFonts w:ascii="Arial" w:hAnsi="Arial" w:cs="Arial"/>
          <w:sz w:val="22"/>
          <w:szCs w:val="22"/>
        </w:rPr>
      </w:pPr>
    </w:p>
    <w:p w:rsidR="00722858" w:rsidRDefault="00722858" w:rsidP="00926170">
      <w:pPr>
        <w:pStyle w:val="NormalWeb1"/>
        <w:ind w:right="150"/>
        <w:rPr>
          <w:rFonts w:ascii="Arial" w:hAnsi="Arial" w:cs="Arial"/>
          <w:b/>
          <w:bCs/>
          <w:sz w:val="22"/>
          <w:szCs w:val="22"/>
          <w:u w:val="single"/>
        </w:rPr>
      </w:pPr>
    </w:p>
    <w:p w:rsidR="00926170" w:rsidRPr="00905148" w:rsidRDefault="00926170" w:rsidP="00926170">
      <w:pPr>
        <w:pStyle w:val="NormalWeb1"/>
        <w:ind w:right="150"/>
        <w:rPr>
          <w:rFonts w:ascii="Arial" w:hAnsi="Arial" w:cs="Arial"/>
          <w:b/>
          <w:bCs/>
          <w:sz w:val="22"/>
          <w:szCs w:val="22"/>
          <w:u w:val="single"/>
        </w:rPr>
      </w:pPr>
      <w:r w:rsidRPr="00905148">
        <w:rPr>
          <w:rFonts w:ascii="Arial" w:hAnsi="Arial" w:cs="Arial"/>
          <w:b/>
          <w:bCs/>
          <w:sz w:val="22"/>
          <w:szCs w:val="22"/>
          <w:u w:val="single"/>
        </w:rPr>
        <w:t>Swim Team – Kell</w:t>
      </w:r>
      <w:r w:rsidR="00544CA0">
        <w:rPr>
          <w:rFonts w:ascii="Arial" w:hAnsi="Arial" w:cs="Arial"/>
          <w:b/>
          <w:bCs/>
          <w:sz w:val="22"/>
          <w:szCs w:val="22"/>
          <w:u w:val="single"/>
        </w:rPr>
        <w:t>ie</w:t>
      </w:r>
      <w:r w:rsidRPr="00905148">
        <w:rPr>
          <w:rFonts w:ascii="Arial" w:hAnsi="Arial" w:cs="Arial"/>
          <w:b/>
          <w:bCs/>
          <w:sz w:val="22"/>
          <w:szCs w:val="22"/>
          <w:u w:val="single"/>
        </w:rPr>
        <w:t xml:space="preserve"> Owens</w:t>
      </w:r>
    </w:p>
    <w:p w:rsidR="00926170" w:rsidRPr="00905148" w:rsidRDefault="00926170" w:rsidP="00926170">
      <w:pPr>
        <w:pStyle w:val="NormalWeb1"/>
        <w:ind w:right="150"/>
        <w:rPr>
          <w:rFonts w:ascii="Arial" w:hAnsi="Arial" w:cs="Arial"/>
          <w:b/>
          <w:bCs/>
          <w:sz w:val="22"/>
          <w:szCs w:val="22"/>
          <w:u w:val="single"/>
        </w:rPr>
      </w:pPr>
    </w:p>
    <w:p w:rsidR="007C2597" w:rsidRPr="007C2597" w:rsidRDefault="002D1BAB" w:rsidP="007C2597">
      <w:pPr>
        <w:rPr>
          <w:rFonts w:ascii="Arial" w:hAnsi="Arial" w:cs="Arial"/>
          <w:color w:val="000000"/>
          <w:sz w:val="22"/>
          <w:szCs w:val="22"/>
        </w:rPr>
      </w:pPr>
      <w:r w:rsidRPr="002D1BAB">
        <w:rPr>
          <w:rFonts w:ascii="Arial" w:hAnsi="Arial" w:cs="Arial"/>
          <w:color w:val="000000"/>
          <w:sz w:val="22"/>
          <w:szCs w:val="22"/>
          <w:shd w:val="clear" w:color="auto" w:fill="FFFFFF"/>
        </w:rPr>
        <w:t xml:space="preserve">The swim team had another exciting season competing in Division 3 on Saturdays and the Vienna League on Mondays. The team worked hard in practice and had some amazing time drops and close races. Our final home meet against Vienna Aquatic Club was one of the most thrilling meets in years. After going into relays with a one point differential the team rallied to race and cheer to an amazing victory. We also had a lot of fun this year enjoying dressing up for different themes each week, laser tag, senior progressive dinner and the ever popular cake bake and lip sync contests. We saw two long held pool records go down: the 11/12 boys medley relay by the team of Jack Peterson, Ben Denman-Grimm, Joshua Huang and Andrew Denman-Grimm as well as the 15-18 girls freestyle by Emily Daly. At our awards dinner we recognized the hard work on the part of the swimmers, coaches and volunteers. We thanked our long time team reps who are stepping down:  Ann Brinkmann and Kerry Blankenship for Monday night meets, Cassie Jackson for social and Steve </w:t>
      </w:r>
      <w:r w:rsidR="003E6266">
        <w:rPr>
          <w:rFonts w:ascii="Arial" w:hAnsi="Arial" w:cs="Arial"/>
          <w:color w:val="000000"/>
          <w:sz w:val="22"/>
          <w:szCs w:val="22"/>
          <w:shd w:val="clear" w:color="auto" w:fill="FFFFFF"/>
        </w:rPr>
        <w:t>Kenney</w:t>
      </w:r>
      <w:r w:rsidR="003E6266" w:rsidRPr="002D1BAB">
        <w:rPr>
          <w:rFonts w:ascii="Arial" w:hAnsi="Arial" w:cs="Arial"/>
          <w:color w:val="000000"/>
          <w:sz w:val="22"/>
          <w:szCs w:val="22"/>
          <w:shd w:val="clear" w:color="auto" w:fill="FFFFFF"/>
        </w:rPr>
        <w:t xml:space="preserve"> </w:t>
      </w:r>
      <w:r w:rsidRPr="002D1BAB">
        <w:rPr>
          <w:rFonts w:ascii="Arial" w:hAnsi="Arial" w:cs="Arial"/>
          <w:color w:val="000000"/>
          <w:sz w:val="22"/>
          <w:szCs w:val="22"/>
          <w:shd w:val="clear" w:color="auto" w:fill="FFFFFF"/>
        </w:rPr>
        <w:t>for Saturday meets. Heading into the winter months we encourage the team to stay in the water either at a USS club program or at our Vienna Woods winter swim program to be held on Sunday evenings at Oak Marr Recreation Center. Please look for registration to open soon on the Vienna Woods Club website.</w:t>
      </w:r>
      <w:r w:rsidR="00450F6D">
        <w:rPr>
          <w:rFonts w:ascii="Arial" w:hAnsi="Arial" w:cs="Arial"/>
          <w:color w:val="000000"/>
          <w:sz w:val="22"/>
          <w:szCs w:val="22"/>
          <w:shd w:val="clear" w:color="auto" w:fill="FFFFFF"/>
        </w:rPr>
        <w:t xml:space="preserve">  </w:t>
      </w:r>
      <w:r w:rsidR="007C2597" w:rsidRPr="007C2597">
        <w:rPr>
          <w:rFonts w:ascii="Arial" w:hAnsi="Arial" w:cs="Arial"/>
          <w:color w:val="000000"/>
          <w:sz w:val="22"/>
          <w:szCs w:val="22"/>
          <w:shd w:val="clear" w:color="auto" w:fill="FFFFFF"/>
        </w:rPr>
        <w:t> </w:t>
      </w:r>
    </w:p>
    <w:p w:rsidR="00926170" w:rsidRPr="00905148" w:rsidRDefault="00B925DF" w:rsidP="00926170">
      <w:pPr>
        <w:pStyle w:val="NormalWeb1"/>
        <w:ind w:right="150"/>
        <w:rPr>
          <w:rFonts w:ascii="Arial" w:hAnsi="Arial" w:cs="Arial"/>
          <w:b/>
          <w:bCs/>
          <w:sz w:val="22"/>
          <w:szCs w:val="22"/>
          <w:u w:val="single"/>
        </w:rPr>
      </w:pPr>
      <w:r>
        <w:rPr>
          <w:rFonts w:ascii="Arial" w:hAnsi="Arial" w:cs="Arial"/>
          <w:b/>
          <w:bCs/>
          <w:sz w:val="22"/>
          <w:szCs w:val="22"/>
          <w:u w:val="single"/>
        </w:rPr>
        <w:br/>
      </w:r>
      <w:r w:rsidR="00926170" w:rsidRPr="00905148">
        <w:rPr>
          <w:rFonts w:ascii="Arial" w:hAnsi="Arial" w:cs="Arial"/>
          <w:b/>
          <w:bCs/>
          <w:sz w:val="22"/>
          <w:szCs w:val="22"/>
          <w:u w:val="single"/>
        </w:rPr>
        <w:t>Dive Team – Lisa Campbell</w:t>
      </w:r>
    </w:p>
    <w:p w:rsidR="00926170" w:rsidRPr="00905148" w:rsidRDefault="00926170" w:rsidP="00926170">
      <w:pPr>
        <w:pStyle w:val="NormalWeb1"/>
        <w:ind w:right="150"/>
        <w:rPr>
          <w:rFonts w:ascii="Arial" w:hAnsi="Arial" w:cs="Arial"/>
          <w:b/>
          <w:bCs/>
          <w:sz w:val="22"/>
          <w:szCs w:val="22"/>
          <w:u w:val="single"/>
        </w:rPr>
      </w:pPr>
    </w:p>
    <w:p w:rsidR="002D1BAB" w:rsidRPr="002D1BAB" w:rsidRDefault="002D1BAB" w:rsidP="002D1BAB">
      <w:pPr>
        <w:rPr>
          <w:rFonts w:ascii="Arial" w:hAnsi="Arial" w:cs="Arial"/>
          <w:sz w:val="22"/>
          <w:szCs w:val="22"/>
        </w:rPr>
      </w:pPr>
      <w:r w:rsidRPr="002D1BAB">
        <w:rPr>
          <w:rFonts w:ascii="Arial" w:hAnsi="Arial" w:cs="Arial"/>
          <w:sz w:val="22"/>
          <w:szCs w:val="22"/>
        </w:rPr>
        <w:t>Vienna Woods has had a very successful dive season!  We had our biggest team ever with 75 young, eager, divers.  We won the Division 3 Champs for 2016, finishing the season with a 5-0 record.  We had five regular season meets, four “B” meets, had divers compete in the Wally Martin three meter championship meet, The Cracker Jack Meet (the “B” meet Championships of the World!), divisionals and All Stars.</w:t>
      </w:r>
    </w:p>
    <w:p w:rsidR="002D1BAB" w:rsidRPr="002D1BAB" w:rsidRDefault="002D1BAB" w:rsidP="002D1BAB">
      <w:pPr>
        <w:rPr>
          <w:rFonts w:ascii="Arial" w:hAnsi="Arial" w:cs="Arial"/>
          <w:sz w:val="22"/>
          <w:szCs w:val="22"/>
        </w:rPr>
      </w:pPr>
      <w:r w:rsidRPr="002D1BAB">
        <w:rPr>
          <w:rFonts w:ascii="Arial" w:hAnsi="Arial" w:cs="Arial"/>
          <w:sz w:val="22"/>
          <w:szCs w:val="22"/>
        </w:rPr>
        <w:t xml:space="preserve"> Coach Jenni Brown and her son Reid Brown were an amazing addition to our coaching staff.  The children were taught skills progressions in rotating stations, that will helped them to develop into skillful divers.  The growth was tremendous in our youngest divers. The children enjoyed fun days, practices and meets. Grayson Campbell, Tierney Campbell and Calle Biles were excellent assistant coaches! </w:t>
      </w:r>
    </w:p>
    <w:p w:rsidR="002D1BAB" w:rsidRPr="002D1BAB" w:rsidRDefault="002D1BAB" w:rsidP="002D1BAB">
      <w:pPr>
        <w:rPr>
          <w:rFonts w:ascii="Arial" w:hAnsi="Arial" w:cs="Arial"/>
          <w:sz w:val="22"/>
          <w:szCs w:val="22"/>
        </w:rPr>
      </w:pPr>
      <w:r w:rsidRPr="002D1BAB">
        <w:rPr>
          <w:rFonts w:ascii="Arial" w:hAnsi="Arial" w:cs="Arial"/>
          <w:sz w:val="22"/>
          <w:szCs w:val="22"/>
        </w:rPr>
        <w:t xml:space="preserve">We had four graduating senior divers this season.  Calle Biles who will swim and dive at VMI, Alec Biles who will attend Mary Washington University where he will run cross country and track, Tommy Miller who will attend the University of Virginia and Grayson Campbell who will dive at the University of Texas. </w:t>
      </w:r>
    </w:p>
    <w:p w:rsidR="002D1BAB" w:rsidRPr="002D1BAB" w:rsidRDefault="002D1BAB" w:rsidP="002D1BAB">
      <w:pPr>
        <w:rPr>
          <w:rFonts w:ascii="Arial" w:hAnsi="Arial" w:cs="Arial"/>
          <w:sz w:val="22"/>
          <w:szCs w:val="22"/>
        </w:rPr>
      </w:pPr>
      <w:r w:rsidRPr="002D1BAB">
        <w:rPr>
          <w:rFonts w:ascii="Arial" w:hAnsi="Arial" w:cs="Arial"/>
          <w:sz w:val="22"/>
          <w:szCs w:val="22"/>
        </w:rPr>
        <w:t>Vienna Woods qualified seven divers for the All Stars Championship meet and two alternates!</w:t>
      </w:r>
    </w:p>
    <w:p w:rsidR="002D1BAB" w:rsidRPr="002D1BAB" w:rsidRDefault="002D1BAB" w:rsidP="002D1BAB">
      <w:pPr>
        <w:rPr>
          <w:rFonts w:ascii="Arial" w:hAnsi="Arial" w:cs="Arial"/>
          <w:sz w:val="22"/>
          <w:szCs w:val="22"/>
        </w:rPr>
      </w:pPr>
      <w:r w:rsidRPr="002D1BAB">
        <w:rPr>
          <w:rFonts w:ascii="Arial" w:hAnsi="Arial" w:cs="Arial"/>
          <w:sz w:val="22"/>
          <w:szCs w:val="22"/>
        </w:rPr>
        <w:t>All Star Qualifiers and Alternates:</w:t>
      </w:r>
    </w:p>
    <w:p w:rsidR="002D1BAB" w:rsidRPr="002D1BAB" w:rsidRDefault="002D1BAB" w:rsidP="002D1BAB">
      <w:pPr>
        <w:rPr>
          <w:rFonts w:ascii="Arial" w:hAnsi="Arial" w:cs="Arial"/>
          <w:sz w:val="22"/>
          <w:szCs w:val="22"/>
        </w:rPr>
      </w:pPr>
      <w:r w:rsidRPr="002D1BAB">
        <w:rPr>
          <w:rFonts w:ascii="Arial" w:hAnsi="Arial" w:cs="Arial"/>
          <w:sz w:val="22"/>
          <w:szCs w:val="22"/>
        </w:rPr>
        <w:t>Freshman Girls- Marleigh da Silva and Mari Kodrowski</w:t>
      </w:r>
    </w:p>
    <w:p w:rsidR="002D1BAB" w:rsidRPr="002D1BAB" w:rsidRDefault="002D1BAB" w:rsidP="002D1BAB">
      <w:pPr>
        <w:rPr>
          <w:rFonts w:ascii="Arial" w:hAnsi="Arial" w:cs="Arial"/>
          <w:sz w:val="22"/>
          <w:szCs w:val="22"/>
        </w:rPr>
      </w:pPr>
      <w:r w:rsidRPr="002D1BAB">
        <w:rPr>
          <w:rFonts w:ascii="Arial" w:hAnsi="Arial" w:cs="Arial"/>
          <w:sz w:val="22"/>
          <w:szCs w:val="22"/>
        </w:rPr>
        <w:t>Freshman Boys- Ivor Brown and Nick Wanzer</w:t>
      </w:r>
    </w:p>
    <w:p w:rsidR="002D1BAB" w:rsidRPr="002D1BAB" w:rsidRDefault="002D1BAB" w:rsidP="002D1BAB">
      <w:pPr>
        <w:rPr>
          <w:rFonts w:ascii="Arial" w:hAnsi="Arial" w:cs="Arial"/>
          <w:sz w:val="22"/>
          <w:szCs w:val="22"/>
        </w:rPr>
      </w:pPr>
      <w:r w:rsidRPr="002D1BAB">
        <w:rPr>
          <w:rFonts w:ascii="Arial" w:hAnsi="Arial" w:cs="Arial"/>
          <w:sz w:val="22"/>
          <w:szCs w:val="22"/>
        </w:rPr>
        <w:t>Alternate for Freshman boys -Nick Wanzer</w:t>
      </w:r>
    </w:p>
    <w:p w:rsidR="002D1BAB" w:rsidRPr="002D1BAB" w:rsidRDefault="002D1BAB" w:rsidP="002D1BAB">
      <w:pPr>
        <w:rPr>
          <w:rFonts w:ascii="Arial" w:hAnsi="Arial" w:cs="Arial"/>
          <w:sz w:val="22"/>
          <w:szCs w:val="22"/>
        </w:rPr>
      </w:pPr>
      <w:r w:rsidRPr="002D1BAB">
        <w:rPr>
          <w:rFonts w:ascii="Arial" w:hAnsi="Arial" w:cs="Arial"/>
          <w:sz w:val="22"/>
          <w:szCs w:val="22"/>
        </w:rPr>
        <w:t>Junior Girls Alternate- Samantha Khan</w:t>
      </w:r>
    </w:p>
    <w:p w:rsidR="002D1BAB" w:rsidRPr="002D1BAB" w:rsidRDefault="002D1BAB" w:rsidP="002D1BAB">
      <w:pPr>
        <w:rPr>
          <w:rFonts w:ascii="Arial" w:hAnsi="Arial" w:cs="Arial"/>
          <w:sz w:val="22"/>
          <w:szCs w:val="22"/>
        </w:rPr>
      </w:pPr>
      <w:r w:rsidRPr="002D1BAB">
        <w:rPr>
          <w:rFonts w:ascii="Arial" w:hAnsi="Arial" w:cs="Arial"/>
          <w:sz w:val="22"/>
          <w:szCs w:val="22"/>
        </w:rPr>
        <w:t>Junior Boys- David Bourdelais</w:t>
      </w:r>
    </w:p>
    <w:p w:rsidR="002D1BAB" w:rsidRPr="002D1BAB" w:rsidRDefault="002D1BAB" w:rsidP="002D1BAB">
      <w:pPr>
        <w:rPr>
          <w:rFonts w:ascii="Arial" w:hAnsi="Arial" w:cs="Arial"/>
          <w:sz w:val="22"/>
          <w:szCs w:val="22"/>
        </w:rPr>
      </w:pPr>
      <w:r w:rsidRPr="002D1BAB">
        <w:rPr>
          <w:rFonts w:ascii="Arial" w:hAnsi="Arial" w:cs="Arial"/>
          <w:sz w:val="22"/>
          <w:szCs w:val="22"/>
        </w:rPr>
        <w:t>Intermediate Girls -Maddi Grosz and Reilly Blanton</w:t>
      </w:r>
    </w:p>
    <w:p w:rsidR="002D1BAB" w:rsidRPr="002D1BAB" w:rsidRDefault="002D1BAB" w:rsidP="002D1BAB">
      <w:pPr>
        <w:rPr>
          <w:rFonts w:ascii="Arial" w:hAnsi="Arial" w:cs="Arial"/>
          <w:sz w:val="22"/>
          <w:szCs w:val="22"/>
        </w:rPr>
      </w:pPr>
    </w:p>
    <w:p w:rsidR="002D1BAB" w:rsidRPr="002D1BAB" w:rsidRDefault="002D1BAB" w:rsidP="002D1BAB">
      <w:pPr>
        <w:rPr>
          <w:rFonts w:ascii="Arial" w:hAnsi="Arial" w:cs="Arial"/>
          <w:sz w:val="22"/>
          <w:szCs w:val="22"/>
        </w:rPr>
      </w:pPr>
      <w:r w:rsidRPr="002D1BAB">
        <w:rPr>
          <w:rFonts w:ascii="Arial" w:hAnsi="Arial" w:cs="Arial"/>
          <w:sz w:val="22"/>
          <w:szCs w:val="22"/>
        </w:rPr>
        <w:t xml:space="preserve">Vienna Woods will be adding a diving record board next season.  Every other NVSL pool has diving records and it is time for Vienna Woods to join the rest of the NVSL. </w:t>
      </w:r>
    </w:p>
    <w:p w:rsidR="002D1BAB" w:rsidRPr="002D1BAB" w:rsidRDefault="002D1BAB" w:rsidP="002D1BAB">
      <w:pPr>
        <w:rPr>
          <w:rFonts w:ascii="Arial" w:hAnsi="Arial" w:cs="Arial"/>
          <w:sz w:val="22"/>
          <w:szCs w:val="22"/>
        </w:rPr>
      </w:pPr>
    </w:p>
    <w:p w:rsidR="002D1BAB" w:rsidRDefault="002D1BAB" w:rsidP="002D1BAB">
      <w:r w:rsidRPr="002D1BAB">
        <w:rPr>
          <w:rFonts w:ascii="Arial" w:hAnsi="Arial" w:cs="Arial"/>
          <w:sz w:val="22"/>
          <w:szCs w:val="22"/>
        </w:rPr>
        <w:t>2016 was a season to be remembered and we look forward to the 2017 dive season</w:t>
      </w:r>
      <w:r>
        <w:t>!</w:t>
      </w:r>
    </w:p>
    <w:p w:rsidR="00C02C69" w:rsidRDefault="00C02C69" w:rsidP="00926170">
      <w:pPr>
        <w:pStyle w:val="NormalWeb1"/>
        <w:ind w:right="150"/>
        <w:rPr>
          <w:rFonts w:ascii="Arial" w:hAnsi="Arial" w:cs="Arial"/>
          <w:b/>
          <w:bCs/>
          <w:sz w:val="22"/>
          <w:szCs w:val="22"/>
          <w:u w:val="single"/>
        </w:rPr>
      </w:pPr>
    </w:p>
    <w:tbl>
      <w:tblPr>
        <w:tblW w:w="0" w:type="auto"/>
        <w:tblCellMar>
          <w:left w:w="0" w:type="dxa"/>
          <w:right w:w="0" w:type="dxa"/>
        </w:tblCellMar>
        <w:tblLook w:val="04A0" w:firstRow="1" w:lastRow="0" w:firstColumn="1" w:lastColumn="0" w:noHBand="0" w:noVBand="1"/>
      </w:tblPr>
      <w:tblGrid>
        <w:gridCol w:w="10800"/>
      </w:tblGrid>
      <w:tr w:rsidR="00926170" w:rsidRPr="00905148" w:rsidTr="0060305F">
        <w:tc>
          <w:tcPr>
            <w:tcW w:w="0" w:type="auto"/>
            <w:hideMark/>
          </w:tcPr>
          <w:tbl>
            <w:tblPr>
              <w:tblW w:w="0" w:type="auto"/>
              <w:tblCellMar>
                <w:left w:w="0" w:type="dxa"/>
                <w:right w:w="0" w:type="dxa"/>
              </w:tblCellMar>
              <w:tblLook w:val="04A0" w:firstRow="1" w:lastRow="0" w:firstColumn="1" w:lastColumn="0" w:noHBand="0" w:noVBand="1"/>
            </w:tblPr>
            <w:tblGrid>
              <w:gridCol w:w="10800"/>
            </w:tblGrid>
            <w:tr w:rsidR="00926170" w:rsidRPr="00905148" w:rsidTr="0060305F">
              <w:tc>
                <w:tcPr>
                  <w:tcW w:w="0" w:type="auto"/>
                  <w:hideMark/>
                </w:tcPr>
                <w:p w:rsidR="001C3B58" w:rsidRPr="001C3B58" w:rsidRDefault="001C3B58" w:rsidP="00544CA0">
                  <w:pPr>
                    <w:pStyle w:val="yiv1883681438msonormal"/>
                    <w:widowControl w:val="0"/>
                    <w:rPr>
                      <w:rFonts w:ascii="Arial" w:hAnsi="Arial" w:cs="Arial"/>
                      <w:b/>
                      <w:color w:val="000000"/>
                      <w:u w:val="single"/>
                    </w:rPr>
                  </w:pPr>
                  <w:r w:rsidRPr="001C3B58">
                    <w:rPr>
                      <w:rFonts w:ascii="Arial" w:hAnsi="Arial" w:cs="Arial"/>
                      <w:b/>
                      <w:color w:val="000000"/>
                      <w:sz w:val="22"/>
                      <w:szCs w:val="22"/>
                      <w:u w:val="single"/>
                    </w:rPr>
                    <w:t>Tennis – Tom Herman Pro</w:t>
                  </w:r>
                </w:p>
                <w:p w:rsidR="002D1BAB" w:rsidRPr="002D1BAB" w:rsidRDefault="002D1BAB" w:rsidP="002D1BAB">
                  <w:pPr>
                    <w:rPr>
                      <w:rFonts w:ascii="Arial" w:hAnsi="Arial" w:cs="Arial"/>
                      <w:sz w:val="22"/>
                      <w:szCs w:val="22"/>
                    </w:rPr>
                  </w:pPr>
                  <w:r w:rsidRPr="002D1BAB">
                    <w:rPr>
                      <w:rFonts w:ascii="Arial" w:hAnsi="Arial" w:cs="Arial"/>
                      <w:sz w:val="22"/>
                      <w:szCs w:val="22"/>
                    </w:rPr>
                    <w:t xml:space="preserve">I’d like to thank all of you that participated in our tennis programs this year!  With over 200 kids and 60 adults participating on teams, clinics and camps, our numbers remain strong.  </w:t>
                  </w:r>
                </w:p>
                <w:p w:rsidR="002D1BAB" w:rsidRPr="002D1BAB" w:rsidRDefault="002D1BAB" w:rsidP="002D1BAB">
                  <w:pPr>
                    <w:rPr>
                      <w:rFonts w:ascii="Arial" w:hAnsi="Arial" w:cs="Arial"/>
                      <w:sz w:val="22"/>
                      <w:szCs w:val="22"/>
                    </w:rPr>
                  </w:pPr>
                </w:p>
                <w:p w:rsidR="002D1BAB" w:rsidRPr="002D1BAB" w:rsidRDefault="002D1BAB" w:rsidP="002D1BAB">
                  <w:pPr>
                    <w:rPr>
                      <w:rFonts w:ascii="Arial" w:hAnsi="Arial" w:cs="Arial"/>
                      <w:sz w:val="22"/>
                      <w:szCs w:val="22"/>
                    </w:rPr>
                  </w:pPr>
                  <w:r w:rsidRPr="002D1BAB">
                    <w:rPr>
                      <w:rFonts w:ascii="Arial" w:hAnsi="Arial" w:cs="Arial"/>
                      <w:sz w:val="22"/>
                      <w:szCs w:val="22"/>
                    </w:rPr>
                    <w:t>Congratulations to all of our teams for an outstanding season!  Our mixed doubles went undefeated again! Our ladies night B team also finished 1</w:t>
                  </w:r>
                  <w:r w:rsidRPr="002D1BAB">
                    <w:rPr>
                      <w:rFonts w:ascii="Arial" w:hAnsi="Arial" w:cs="Arial"/>
                      <w:sz w:val="22"/>
                      <w:szCs w:val="22"/>
                      <w:vertAlign w:val="superscript"/>
                    </w:rPr>
                    <w:t>st</w:t>
                  </w:r>
                  <w:r w:rsidRPr="002D1BAB">
                    <w:rPr>
                      <w:rFonts w:ascii="Arial" w:hAnsi="Arial" w:cs="Arial"/>
                      <w:sz w:val="22"/>
                      <w:szCs w:val="22"/>
                    </w:rPr>
                    <w:t>.   Our junior teams also had outstanding seasons with our girls team finishing 2</w:t>
                  </w:r>
                  <w:r w:rsidRPr="002D1BAB">
                    <w:rPr>
                      <w:rFonts w:ascii="Arial" w:hAnsi="Arial" w:cs="Arial"/>
                      <w:sz w:val="22"/>
                      <w:szCs w:val="22"/>
                      <w:vertAlign w:val="superscript"/>
                    </w:rPr>
                    <w:t>nd</w:t>
                  </w:r>
                  <w:r w:rsidRPr="002D1BAB">
                    <w:rPr>
                      <w:rFonts w:ascii="Arial" w:hAnsi="Arial" w:cs="Arial"/>
                      <w:sz w:val="22"/>
                      <w:szCs w:val="22"/>
                    </w:rPr>
                    <w:t xml:space="preserve"> in the A division and the boys team tied for 1</w:t>
                  </w:r>
                  <w:r w:rsidRPr="002D1BAB">
                    <w:rPr>
                      <w:rFonts w:ascii="Arial" w:hAnsi="Arial" w:cs="Arial"/>
                      <w:sz w:val="22"/>
                      <w:szCs w:val="22"/>
                      <w:vertAlign w:val="superscript"/>
                    </w:rPr>
                    <w:t>st</w:t>
                  </w:r>
                  <w:r w:rsidRPr="002D1BAB">
                    <w:rPr>
                      <w:rFonts w:ascii="Arial" w:hAnsi="Arial" w:cs="Arial"/>
                      <w:sz w:val="22"/>
                      <w:szCs w:val="22"/>
                    </w:rPr>
                    <w:t xml:space="preserve"> place in A division with a 4 and 1 record.</w:t>
                  </w:r>
                </w:p>
                <w:p w:rsidR="002D1BAB" w:rsidRPr="002D1BAB" w:rsidRDefault="002D1BAB" w:rsidP="002D1BAB">
                  <w:pPr>
                    <w:rPr>
                      <w:rFonts w:ascii="Arial" w:hAnsi="Arial" w:cs="Arial"/>
                      <w:sz w:val="22"/>
                      <w:szCs w:val="22"/>
                    </w:rPr>
                  </w:pPr>
                </w:p>
                <w:p w:rsidR="002D1BAB" w:rsidRPr="002D1BAB" w:rsidRDefault="002D1BAB" w:rsidP="002D1BAB">
                  <w:pPr>
                    <w:rPr>
                      <w:rFonts w:ascii="Arial" w:hAnsi="Arial" w:cs="Arial"/>
                      <w:sz w:val="22"/>
                      <w:szCs w:val="22"/>
                    </w:rPr>
                  </w:pPr>
                  <w:r w:rsidRPr="002D1BAB">
                    <w:rPr>
                      <w:rFonts w:ascii="Arial" w:hAnsi="Arial" w:cs="Arial"/>
                      <w:sz w:val="22"/>
                      <w:szCs w:val="22"/>
                    </w:rPr>
                    <w:t xml:space="preserve">Finally, I’d like to thank all those that volunteered their time to drive to matches and bring snacks to the games!  </w:t>
                  </w:r>
                  <w:r w:rsidRPr="002D1BAB">
                    <w:rPr>
                      <w:rFonts w:ascii="Arial" w:hAnsi="Arial" w:cs="Arial"/>
                      <w:sz w:val="22"/>
                      <w:szCs w:val="22"/>
                    </w:rPr>
                    <w:lastRenderedPageBreak/>
                    <w:t xml:space="preserve">Special thanks to our Captains, Mary Ellen Giuseppe, Sue Moulton, Jan Cassidy, Andy Ollis, Lisa Greenfield and Frank Nothaft who spent a lot of time lining up the matches and rescheduling rain make-ups (which happened a lot this year).  Also let’s all thank Doug MacCall and Alan </w:t>
                  </w:r>
                  <w:r w:rsidR="003E6266">
                    <w:rPr>
                      <w:rFonts w:ascii="Arial" w:hAnsi="Arial" w:cs="Arial"/>
                      <w:sz w:val="22"/>
                      <w:szCs w:val="22"/>
                    </w:rPr>
                    <w:t>Currin</w:t>
                  </w:r>
                  <w:r w:rsidR="003E6266" w:rsidRPr="002D1BAB">
                    <w:rPr>
                      <w:rFonts w:ascii="Arial" w:hAnsi="Arial" w:cs="Arial"/>
                      <w:sz w:val="22"/>
                      <w:szCs w:val="22"/>
                    </w:rPr>
                    <w:t xml:space="preserve"> </w:t>
                  </w:r>
                  <w:r w:rsidRPr="002D1BAB">
                    <w:rPr>
                      <w:rFonts w:ascii="Arial" w:hAnsi="Arial" w:cs="Arial"/>
                      <w:sz w:val="22"/>
                      <w:szCs w:val="22"/>
                    </w:rPr>
                    <w:t xml:space="preserve">who serve as our representatives on the board.  They do a great job of looking after the tennis community’s interest!  </w:t>
                  </w:r>
                </w:p>
                <w:p w:rsidR="002D1BAB" w:rsidRPr="002D1BAB" w:rsidRDefault="002D1BAB" w:rsidP="002D1BAB">
                  <w:pPr>
                    <w:rPr>
                      <w:rFonts w:ascii="Arial" w:hAnsi="Arial" w:cs="Arial"/>
                      <w:sz w:val="22"/>
                      <w:szCs w:val="22"/>
                    </w:rPr>
                  </w:pPr>
                </w:p>
                <w:p w:rsidR="004D395F" w:rsidRPr="004D395F" w:rsidRDefault="002D1BAB" w:rsidP="004D395F">
                  <w:pPr>
                    <w:rPr>
                      <w:rFonts w:ascii="Arial" w:hAnsi="Arial" w:cs="Arial"/>
                      <w:sz w:val="22"/>
                      <w:szCs w:val="22"/>
                    </w:rPr>
                  </w:pPr>
                  <w:r w:rsidRPr="002D1BAB">
                    <w:rPr>
                      <w:rFonts w:ascii="Arial" w:hAnsi="Arial" w:cs="Arial"/>
                      <w:sz w:val="22"/>
                      <w:szCs w:val="22"/>
                    </w:rPr>
                    <w:t xml:space="preserve">If you are interested in participating in our fall programs, please refer to the web site for more detail or contact me at </w:t>
                  </w:r>
                  <w:hyperlink r:id="rId9" w:history="1">
                    <w:r w:rsidRPr="002D1BAB">
                      <w:rPr>
                        <w:rStyle w:val="Hyperlink"/>
                        <w:rFonts w:ascii="Arial" w:hAnsi="Arial" w:cs="Arial"/>
                        <w:sz w:val="22"/>
                        <w:szCs w:val="22"/>
                      </w:rPr>
                      <w:t>ther222@aol.com</w:t>
                    </w:r>
                  </w:hyperlink>
                  <w:r w:rsidRPr="002D1BAB">
                    <w:rPr>
                      <w:rFonts w:ascii="Arial" w:hAnsi="Arial" w:cs="Arial"/>
                      <w:sz w:val="22"/>
                      <w:szCs w:val="22"/>
                    </w:rPr>
                    <w:t xml:space="preserve">.  Both Kenny Day and I will be teaching throughout the fall, so contact us if you’re interested in lessons. </w:t>
                  </w:r>
                  <w:r w:rsidR="004D395F" w:rsidRPr="004D395F">
                    <w:rPr>
                      <w:rFonts w:ascii="Arial" w:hAnsi="Arial" w:cs="Arial"/>
                      <w:sz w:val="22"/>
                      <w:szCs w:val="22"/>
                    </w:rPr>
                    <w:t xml:space="preserve"> </w:t>
                  </w:r>
                </w:p>
                <w:p w:rsidR="00520D41" w:rsidRDefault="00520D41" w:rsidP="00520D41">
                  <w:pPr>
                    <w:pStyle w:val="yiv1883681438msonormal"/>
                    <w:widowControl w:val="0"/>
                    <w:rPr>
                      <w:rFonts w:ascii="Arial" w:hAnsi="Arial" w:cs="Arial"/>
                      <w:b/>
                      <w:bCs/>
                      <w:sz w:val="22"/>
                      <w:szCs w:val="22"/>
                      <w:u w:val="single"/>
                    </w:rPr>
                  </w:pPr>
                  <w:r>
                    <w:rPr>
                      <w:rFonts w:ascii="Arial" w:hAnsi="Arial" w:cs="Arial"/>
                      <w:b/>
                      <w:bCs/>
                      <w:sz w:val="22"/>
                      <w:szCs w:val="22"/>
                      <w:u w:val="single"/>
                    </w:rPr>
                    <w:t>Snack Bar</w:t>
                  </w:r>
                  <w:r w:rsidRPr="00905148">
                    <w:rPr>
                      <w:rFonts w:ascii="Arial" w:hAnsi="Arial" w:cs="Arial"/>
                      <w:b/>
                      <w:bCs/>
                      <w:sz w:val="22"/>
                      <w:szCs w:val="22"/>
                      <w:u w:val="single"/>
                    </w:rPr>
                    <w:t xml:space="preserve"> – </w:t>
                  </w:r>
                  <w:r>
                    <w:rPr>
                      <w:rFonts w:ascii="Arial" w:hAnsi="Arial" w:cs="Arial"/>
                      <w:b/>
                      <w:bCs/>
                      <w:sz w:val="22"/>
                      <w:szCs w:val="22"/>
                      <w:u w:val="single"/>
                    </w:rPr>
                    <w:t>George Biles</w:t>
                  </w:r>
                </w:p>
                <w:p w:rsidR="002D1BAB" w:rsidRDefault="002D1BAB" w:rsidP="002D1BAB">
                  <w:pPr>
                    <w:pStyle w:val="yiv1883681438msonormal"/>
                    <w:widowControl w:val="0"/>
                    <w:rPr>
                      <w:rFonts w:ascii="Arial" w:hAnsi="Arial" w:cs="Arial"/>
                      <w:bCs/>
                      <w:sz w:val="22"/>
                      <w:szCs w:val="22"/>
                    </w:rPr>
                  </w:pPr>
                  <w:r w:rsidRPr="002D1BAB">
                    <w:rPr>
                      <w:rFonts w:ascii="Arial" w:hAnsi="Arial" w:cs="Arial"/>
                      <w:bCs/>
                      <w:sz w:val="22"/>
                      <w:szCs w:val="22"/>
                    </w:rPr>
                    <w:t>The Snack Bar saw another banner year for 2016.   We continued to serve our membership with a full menu unparalled at any other pool snack bar.  Our commitment to quality food, service and reasonable pricing is unwavering and we appreciate the memberships support of our Snack Bar</w:t>
                  </w:r>
                  <w:r>
                    <w:rPr>
                      <w:rFonts w:ascii="Arial" w:hAnsi="Arial" w:cs="Arial"/>
                      <w:bCs/>
                      <w:sz w:val="22"/>
                      <w:szCs w:val="22"/>
                    </w:rPr>
                    <w:t xml:space="preserve">.  </w:t>
                  </w:r>
                  <w:r w:rsidRPr="002D1BAB">
                    <w:rPr>
                      <w:rFonts w:ascii="Arial" w:hAnsi="Arial" w:cs="Arial"/>
                      <w:bCs/>
                      <w:sz w:val="22"/>
                      <w:szCs w:val="22"/>
                    </w:rPr>
                    <w:t xml:space="preserve">Our Snack Bar Managers continued to grow youngsters by teaching them good work habits and we also are very proud of our retention rate - that is the number of kids who want to return from year to year.  </w:t>
                  </w:r>
                </w:p>
                <w:p w:rsidR="002D1BAB" w:rsidRPr="002D1BAB" w:rsidRDefault="002D1BAB" w:rsidP="002D1BAB">
                  <w:pPr>
                    <w:pStyle w:val="yiv1883681438msonormal"/>
                    <w:widowControl w:val="0"/>
                    <w:rPr>
                      <w:rFonts w:ascii="Arial" w:hAnsi="Arial" w:cs="Arial"/>
                      <w:bCs/>
                      <w:sz w:val="22"/>
                      <w:szCs w:val="22"/>
                    </w:rPr>
                  </w:pPr>
                  <w:r w:rsidRPr="002D1BAB">
                    <w:rPr>
                      <w:rFonts w:ascii="Arial" w:hAnsi="Arial" w:cs="Arial"/>
                      <w:bCs/>
                      <w:sz w:val="22"/>
                      <w:szCs w:val="22"/>
                    </w:rPr>
                    <w:t xml:space="preserve">A big reason for the quality of our Snack Bar is our Snack Bar Managers - Ms. </w:t>
                  </w:r>
                  <w:r w:rsidR="008F78DF">
                    <w:rPr>
                      <w:rFonts w:ascii="Arial" w:hAnsi="Arial" w:cs="Arial"/>
                      <w:bCs/>
                      <w:sz w:val="22"/>
                      <w:szCs w:val="22"/>
                    </w:rPr>
                    <w:t>Beddie</w:t>
                  </w:r>
                  <w:r w:rsidRPr="002D1BAB">
                    <w:rPr>
                      <w:rFonts w:ascii="Arial" w:hAnsi="Arial" w:cs="Arial"/>
                      <w:bCs/>
                      <w:sz w:val="22"/>
                      <w:szCs w:val="22"/>
                    </w:rPr>
                    <w:t xml:space="preserve"> </w:t>
                  </w:r>
                  <w:r w:rsidR="00025923">
                    <w:rPr>
                      <w:rFonts w:ascii="Arial" w:hAnsi="Arial" w:cs="Arial"/>
                      <w:bCs/>
                      <w:sz w:val="22"/>
                      <w:szCs w:val="22"/>
                    </w:rPr>
                    <w:t>Decker and Ms. Dawn Dz</w:t>
                  </w:r>
                  <w:ins w:id="0" w:author="Vienna Woods" w:date="2016-08-20T16:08:00Z">
                    <w:r w:rsidR="00FD3DF8">
                      <w:rPr>
                        <w:rFonts w:ascii="Arial" w:hAnsi="Arial" w:cs="Arial"/>
                        <w:bCs/>
                        <w:sz w:val="22"/>
                        <w:szCs w:val="22"/>
                      </w:rPr>
                      <w:t>uri</w:t>
                    </w:r>
                  </w:ins>
                  <w:bookmarkStart w:id="1" w:name="_GoBack"/>
                  <w:bookmarkEnd w:id="1"/>
                  <w:del w:id="2" w:author="Vienna Woods" w:date="2016-08-20T16:08:00Z">
                    <w:r w:rsidR="00025923" w:rsidDel="00FD3DF8">
                      <w:rPr>
                        <w:rFonts w:ascii="Arial" w:hAnsi="Arial" w:cs="Arial"/>
                        <w:bCs/>
                        <w:sz w:val="22"/>
                        <w:szCs w:val="22"/>
                      </w:rPr>
                      <w:delText>rui</w:delText>
                    </w:r>
                  </w:del>
                  <w:r w:rsidR="00025923">
                    <w:rPr>
                      <w:rFonts w:ascii="Arial" w:hAnsi="Arial" w:cs="Arial"/>
                      <w:bCs/>
                      <w:sz w:val="22"/>
                      <w:szCs w:val="22"/>
                    </w:rPr>
                    <w:t xml:space="preserve">lla.  </w:t>
                  </w:r>
                  <w:r w:rsidR="008F78DF">
                    <w:rPr>
                      <w:rFonts w:ascii="Arial" w:hAnsi="Arial" w:cs="Arial"/>
                      <w:bCs/>
                      <w:sz w:val="22"/>
                      <w:szCs w:val="22"/>
                    </w:rPr>
                    <w:t>Beddie</w:t>
                  </w:r>
                  <w:r w:rsidRPr="002D1BAB">
                    <w:rPr>
                      <w:rFonts w:ascii="Arial" w:hAnsi="Arial" w:cs="Arial"/>
                      <w:bCs/>
                      <w:sz w:val="22"/>
                      <w:szCs w:val="22"/>
                    </w:rPr>
                    <w:t xml:space="preserve"> is celebrating her 25th year with Vienna Woods Swim and Tennis Club and will be retiring at the end of the 2016 season. We have </w:t>
                  </w:r>
                  <w:r w:rsidR="008F78DF">
                    <w:rPr>
                      <w:rFonts w:ascii="Arial" w:hAnsi="Arial" w:cs="Arial"/>
                      <w:bCs/>
                      <w:sz w:val="22"/>
                      <w:szCs w:val="22"/>
                    </w:rPr>
                    <w:t>Beddie</w:t>
                  </w:r>
                  <w:r w:rsidRPr="002D1BAB">
                    <w:rPr>
                      <w:rFonts w:ascii="Arial" w:hAnsi="Arial" w:cs="Arial"/>
                      <w:bCs/>
                      <w:sz w:val="22"/>
                      <w:szCs w:val="22"/>
                    </w:rPr>
                    <w:t xml:space="preserve"> to thank for the success of the snack bar as she took it over in 1991 and started to build the program we have today.  Over 325 kids have gone thru the doors of the snack bar and many have gone on to say they got a great start in their future success from the snack bar.  We've had kids go onto schools such as Stanford, Princeton, UVA, Christopher Newport and many more.  We've had a marriage from a couple that met in the snack bar.  Former employees have gone on into the Military, Police, Fire Department, IT and Teaching professions.  Most all developed a love of country music as they learned to clean, work as a team, work under pressure, work consistently and with a smile.  Most of these 14 year olds had never done anything like that &lt;&lt;chuckle&gt;&gt;.</w:t>
                  </w:r>
                </w:p>
                <w:p w:rsidR="002D1BAB" w:rsidRPr="002D1BAB" w:rsidRDefault="002D1BAB" w:rsidP="002D1BAB">
                  <w:pPr>
                    <w:pStyle w:val="yiv1883681438msonormal"/>
                    <w:widowControl w:val="0"/>
                    <w:rPr>
                      <w:rFonts w:ascii="Arial" w:hAnsi="Arial" w:cs="Arial"/>
                      <w:bCs/>
                      <w:sz w:val="22"/>
                      <w:szCs w:val="22"/>
                    </w:rPr>
                  </w:pPr>
                  <w:r w:rsidRPr="002D1BAB">
                    <w:rPr>
                      <w:rFonts w:ascii="Arial" w:hAnsi="Arial" w:cs="Arial"/>
                      <w:bCs/>
                      <w:sz w:val="22"/>
                      <w:szCs w:val="22"/>
                    </w:rPr>
                    <w:t xml:space="preserve">The Snack Bar will be run with the capable hands of </w:t>
                  </w:r>
                  <w:r w:rsidR="008F78DF">
                    <w:rPr>
                      <w:rFonts w:ascii="Arial" w:hAnsi="Arial" w:cs="Arial"/>
                      <w:bCs/>
                      <w:sz w:val="22"/>
                      <w:szCs w:val="22"/>
                    </w:rPr>
                    <w:t>Beddie</w:t>
                  </w:r>
                  <w:r w:rsidRPr="002D1BAB">
                    <w:rPr>
                      <w:rFonts w:ascii="Arial" w:hAnsi="Arial" w:cs="Arial"/>
                      <w:bCs/>
                      <w:sz w:val="22"/>
                      <w:szCs w:val="22"/>
                    </w:rPr>
                    <w:t>'s daughter, Dawn.  Dawn's 2 daughters have worked there as assist managers, and her youngest, Lea can be seen running around the pool regularly.</w:t>
                  </w:r>
                </w:p>
                <w:p w:rsidR="002D1BAB" w:rsidRPr="002D1BAB" w:rsidRDefault="002D1BAB" w:rsidP="002D1BAB">
                  <w:pPr>
                    <w:pStyle w:val="yiv1883681438msonormal"/>
                    <w:widowControl w:val="0"/>
                    <w:rPr>
                      <w:rFonts w:ascii="Arial" w:hAnsi="Arial" w:cs="Arial"/>
                      <w:bCs/>
                      <w:sz w:val="22"/>
                      <w:szCs w:val="22"/>
                    </w:rPr>
                  </w:pPr>
                  <w:r w:rsidRPr="002D1BAB">
                    <w:rPr>
                      <w:rFonts w:ascii="Arial" w:hAnsi="Arial" w:cs="Arial"/>
                      <w:bCs/>
                      <w:sz w:val="22"/>
                      <w:szCs w:val="22"/>
                    </w:rPr>
                    <w:t xml:space="preserve">Thank you to all the staff of the Snack Bar, and especially </w:t>
                  </w:r>
                  <w:r w:rsidR="008F78DF">
                    <w:rPr>
                      <w:rFonts w:ascii="Arial" w:hAnsi="Arial" w:cs="Arial"/>
                      <w:bCs/>
                      <w:sz w:val="22"/>
                      <w:szCs w:val="22"/>
                    </w:rPr>
                    <w:t>Beddie</w:t>
                  </w:r>
                  <w:r w:rsidRPr="002D1BAB">
                    <w:rPr>
                      <w:rFonts w:ascii="Arial" w:hAnsi="Arial" w:cs="Arial"/>
                      <w:bCs/>
                      <w:sz w:val="22"/>
                      <w:szCs w:val="22"/>
                    </w:rPr>
                    <w:t>.   Go Vienna Woods!</w:t>
                  </w:r>
                </w:p>
                <w:p w:rsidR="00B52185" w:rsidRPr="00905148" w:rsidRDefault="00B52185" w:rsidP="00B52185">
                  <w:pPr>
                    <w:pStyle w:val="yiv1883681438msonormal"/>
                    <w:widowControl w:val="0"/>
                    <w:rPr>
                      <w:rFonts w:ascii="Arial" w:hAnsi="Arial" w:cs="Arial"/>
                      <w:b/>
                      <w:bCs/>
                      <w:u w:val="single"/>
                    </w:rPr>
                  </w:pPr>
                  <w:r>
                    <w:rPr>
                      <w:rFonts w:ascii="Arial" w:hAnsi="Arial" w:cs="Arial"/>
                      <w:b/>
                      <w:bCs/>
                      <w:sz w:val="22"/>
                      <w:szCs w:val="22"/>
                      <w:u w:val="single"/>
                    </w:rPr>
                    <w:t>Special Events</w:t>
                  </w:r>
                  <w:r w:rsidRPr="00905148">
                    <w:rPr>
                      <w:rFonts w:ascii="Arial" w:hAnsi="Arial" w:cs="Arial"/>
                      <w:b/>
                      <w:bCs/>
                      <w:sz w:val="22"/>
                      <w:szCs w:val="22"/>
                      <w:u w:val="single"/>
                    </w:rPr>
                    <w:t xml:space="preserve"> – </w:t>
                  </w:r>
                  <w:r>
                    <w:rPr>
                      <w:rFonts w:ascii="Arial" w:hAnsi="Arial" w:cs="Arial"/>
                      <w:b/>
                      <w:bCs/>
                      <w:sz w:val="22"/>
                      <w:szCs w:val="22"/>
                      <w:u w:val="single"/>
                    </w:rPr>
                    <w:t>Niza Strike</w:t>
                  </w:r>
                </w:p>
                <w:p w:rsidR="002D1BAB" w:rsidRPr="008F78DF" w:rsidDel="00427437" w:rsidRDefault="002D1BAB" w:rsidP="00427437">
                  <w:pPr>
                    <w:rPr>
                      <w:del w:id="3" w:author="user" w:date="2016-08-18T22:19:00Z"/>
                      <w:rFonts w:ascii="Arial" w:hAnsi="Arial" w:cs="Arial"/>
                      <w:b/>
                      <w:sz w:val="22"/>
                      <w:szCs w:val="22"/>
                    </w:rPr>
                  </w:pPr>
                  <w:r w:rsidRPr="008F78DF">
                    <w:rPr>
                      <w:rFonts w:ascii="Arial" w:hAnsi="Arial" w:cs="Arial"/>
                      <w:sz w:val="22"/>
                      <w:szCs w:val="22"/>
                    </w:rPr>
                    <w:t>Summer always seems to fly by, and the summer of 2016 was no exception.  With the school year ending later and starting earlier these days, we try to schedule as many events as we can within our allotted time fra</w:t>
                  </w:r>
                  <w:r w:rsidR="008F78DF">
                    <w:rPr>
                      <w:rFonts w:ascii="Arial" w:hAnsi="Arial" w:cs="Arial"/>
                      <w:sz w:val="22"/>
                      <w:szCs w:val="22"/>
                    </w:rPr>
                    <w:t>me.  Traditionally we have two Picnic Under the S</w:t>
                  </w:r>
                  <w:r w:rsidRPr="008F78DF">
                    <w:rPr>
                      <w:rFonts w:ascii="Arial" w:hAnsi="Arial" w:cs="Arial"/>
                      <w:sz w:val="22"/>
                      <w:szCs w:val="22"/>
                    </w:rPr>
                    <w:t>tars events, a July 4</w:t>
                  </w:r>
                  <w:r w:rsidRPr="008F78DF">
                    <w:rPr>
                      <w:rFonts w:ascii="Arial" w:hAnsi="Arial" w:cs="Arial"/>
                      <w:sz w:val="22"/>
                      <w:szCs w:val="22"/>
                      <w:vertAlign w:val="superscript"/>
                    </w:rPr>
                    <w:t>th</w:t>
                  </w:r>
                  <w:r w:rsidRPr="008F78DF">
                    <w:rPr>
                      <w:rFonts w:ascii="Arial" w:hAnsi="Arial" w:cs="Arial"/>
                      <w:sz w:val="22"/>
                      <w:szCs w:val="22"/>
                    </w:rPr>
                    <w:t xml:space="preserve"> family celebr</w:t>
                  </w:r>
                  <w:r w:rsidR="008F78DF">
                    <w:rPr>
                      <w:rFonts w:ascii="Arial" w:hAnsi="Arial" w:cs="Arial"/>
                      <w:sz w:val="22"/>
                      <w:szCs w:val="22"/>
                    </w:rPr>
                    <w:t>ation, the wonderful kids-only Patch P</w:t>
                  </w:r>
                  <w:r w:rsidRPr="008F78DF">
                    <w:rPr>
                      <w:rFonts w:ascii="Arial" w:hAnsi="Arial" w:cs="Arial"/>
                      <w:sz w:val="22"/>
                      <w:szCs w:val="22"/>
                    </w:rPr>
                    <w:t xml:space="preserve">arty for </w:t>
                  </w:r>
                  <w:r w:rsidR="008F78DF">
                    <w:rPr>
                      <w:rFonts w:ascii="Arial" w:hAnsi="Arial" w:cs="Arial"/>
                      <w:sz w:val="22"/>
                      <w:szCs w:val="22"/>
                    </w:rPr>
                    <w:t>swimmers 7-12, the adults only Crab Feast (July), and Family Fun D</w:t>
                  </w:r>
                  <w:r w:rsidRPr="008F78DF">
                    <w:rPr>
                      <w:rFonts w:ascii="Arial" w:hAnsi="Arial" w:cs="Arial"/>
                      <w:sz w:val="22"/>
                      <w:szCs w:val="22"/>
                    </w:rPr>
                    <w:t>ay</w:t>
                  </w:r>
                  <w:r w:rsidR="008F78DF">
                    <w:rPr>
                      <w:rFonts w:ascii="Arial" w:hAnsi="Arial" w:cs="Arial"/>
                      <w:sz w:val="22"/>
                      <w:szCs w:val="22"/>
                    </w:rPr>
                    <w:t xml:space="preserve"> (August)</w:t>
                  </w:r>
                  <w:r w:rsidRPr="008F78DF">
                    <w:rPr>
                      <w:rFonts w:ascii="Arial" w:hAnsi="Arial" w:cs="Arial"/>
                      <w:b/>
                      <w:sz w:val="22"/>
                      <w:szCs w:val="22"/>
                    </w:rPr>
                    <w:t xml:space="preserve">. </w:t>
                  </w:r>
                  <w:r w:rsidRPr="008F78DF">
                    <w:rPr>
                      <w:rFonts w:ascii="Arial" w:hAnsi="Arial" w:cs="Arial"/>
                      <w:sz w:val="22"/>
                      <w:szCs w:val="22"/>
                    </w:rPr>
                    <w:t xml:space="preserve"> While these events will continue, we are looking at expanding the festivities for next year, to include another adults only event and a teen event for ages 13-15.  PLEASE check the website, </w:t>
                  </w:r>
                  <w:hyperlink r:id="rId10" w:history="1">
                    <w:r w:rsidRPr="008F78DF">
                      <w:rPr>
                        <w:rStyle w:val="Hyperlink"/>
                        <w:rFonts w:ascii="Arial" w:hAnsi="Arial" w:cs="Arial"/>
                        <w:sz w:val="22"/>
                        <w:szCs w:val="22"/>
                      </w:rPr>
                      <w:t>www.viennawoods.org</w:t>
                    </w:r>
                  </w:hyperlink>
                  <w:r w:rsidRPr="008F78DF">
                    <w:rPr>
                      <w:rFonts w:ascii="Arial" w:hAnsi="Arial" w:cs="Arial"/>
                      <w:sz w:val="22"/>
                      <w:szCs w:val="22"/>
                    </w:rPr>
                    <w:t xml:space="preserve">, and our Facebook page, </w:t>
                  </w:r>
                  <w:r w:rsidRPr="008F78DF">
                    <w:rPr>
                      <w:rFonts w:ascii="Arial" w:hAnsi="Arial" w:cs="Arial"/>
                      <w:i/>
                      <w:sz w:val="22"/>
                      <w:szCs w:val="22"/>
                    </w:rPr>
                    <w:t>Vienna Woods Swim &amp; Tennis Club</w:t>
                  </w:r>
                  <w:r w:rsidRPr="008F78DF">
                    <w:rPr>
                      <w:rFonts w:ascii="Arial" w:hAnsi="Arial" w:cs="Arial"/>
                      <w:sz w:val="22"/>
                      <w:szCs w:val="22"/>
                    </w:rPr>
                    <w:t xml:space="preserve">, for our event calendar and updates.  In addition, the Special Events bulletin board at the pool has all the latest information.  Next year we plan on having a summer at-a-glance white board posted in the bath house so you can review the event days and times for the entire summer.  Please make use of any/all of these forms of communication so you are not left wondering where the summer went.  If you have ANY comments, questions or concerns please feel free to contact us and as always, thanks for a wonderful season! </w:t>
                  </w:r>
                  <w:r w:rsidRPr="008F78DF">
                    <w:rPr>
                      <w:rFonts w:ascii="Arial" w:hAnsi="Arial" w:cs="Arial"/>
                      <w:b/>
                      <w:sz w:val="22"/>
                      <w:szCs w:val="22"/>
                    </w:rPr>
                    <w:t xml:space="preserve">    </w:t>
                  </w:r>
                </w:p>
                <w:p w:rsidR="00926170" w:rsidRPr="00905148" w:rsidRDefault="00926170" w:rsidP="00450F6D">
                  <w:pPr>
                    <w:rPr>
                      <w:rFonts w:ascii="Arial" w:hAnsi="Arial" w:cs="Arial"/>
                    </w:rPr>
                  </w:pPr>
                </w:p>
              </w:tc>
            </w:tr>
          </w:tbl>
          <w:p w:rsidR="00926170" w:rsidRPr="00905148" w:rsidRDefault="00926170" w:rsidP="0060305F">
            <w:pPr>
              <w:spacing w:line="288" w:lineRule="atLeast"/>
              <w:rPr>
                <w:rFonts w:ascii="Arial" w:hAnsi="Arial" w:cs="Arial"/>
              </w:rPr>
            </w:pPr>
          </w:p>
        </w:tc>
      </w:tr>
    </w:tbl>
    <w:p w:rsidR="00CF7CDB" w:rsidRDefault="00CF7CDB" w:rsidP="00427437"/>
    <w:sectPr w:rsidR="00CF7CDB" w:rsidSect="00450F6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2C" w:rsidRDefault="0096372C" w:rsidP="000921A0">
      <w:r>
        <w:separator/>
      </w:r>
    </w:p>
  </w:endnote>
  <w:endnote w:type="continuationSeparator" w:id="0">
    <w:p w:rsidR="0096372C" w:rsidRDefault="0096372C" w:rsidP="0009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0" w:rsidRDefault="00634634" w:rsidP="00240F33">
    <w:pPr>
      <w:pStyle w:val="Footer"/>
      <w:pBdr>
        <w:top w:val="single" w:sz="4" w:space="1" w:color="D9D9D9"/>
      </w:pBdr>
    </w:pPr>
    <w:r>
      <w:fldChar w:fldCharType="begin"/>
    </w:r>
    <w:r w:rsidR="00966D7D">
      <w:instrText xml:space="preserve"> PAGE   \* MERGEFORMAT </w:instrText>
    </w:r>
    <w:r>
      <w:fldChar w:fldCharType="separate"/>
    </w:r>
    <w:r w:rsidR="00FD3DF8" w:rsidRPr="00FD3DF8">
      <w:rPr>
        <w:b/>
        <w:noProof/>
      </w:rPr>
      <w:t>5</w:t>
    </w:r>
    <w:r>
      <w:rPr>
        <w:b/>
        <w:noProof/>
      </w:rPr>
      <w:fldChar w:fldCharType="end"/>
    </w:r>
    <w:r w:rsidR="00CF7CDB">
      <w:rPr>
        <w:b/>
      </w:rPr>
      <w:t xml:space="preserve"> | Vienna Woods September 201</w:t>
    </w:r>
    <w:r w:rsidR="00893CB6">
      <w:rPr>
        <w:b/>
      </w:rPr>
      <w:t>6</w:t>
    </w:r>
    <w:r w:rsidR="00240F33">
      <w:rPr>
        <w:b/>
      </w:rPr>
      <w:t xml:space="preserve"> 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2C" w:rsidRDefault="0096372C" w:rsidP="000921A0">
      <w:r>
        <w:separator/>
      </w:r>
    </w:p>
  </w:footnote>
  <w:footnote w:type="continuationSeparator" w:id="0">
    <w:p w:rsidR="0096372C" w:rsidRDefault="0096372C" w:rsidP="0009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071"/>
    <w:multiLevelType w:val="hybridMultilevel"/>
    <w:tmpl w:val="73BA0442"/>
    <w:lvl w:ilvl="0" w:tplc="4B6C04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3DA4"/>
    <w:multiLevelType w:val="hybridMultilevel"/>
    <w:tmpl w:val="F7225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EA4AD0"/>
    <w:multiLevelType w:val="multilevel"/>
    <w:tmpl w:val="ACE8C0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BD54D8B"/>
    <w:multiLevelType w:val="hybridMultilevel"/>
    <w:tmpl w:val="73BA0442"/>
    <w:lvl w:ilvl="0" w:tplc="4B6C046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EC73B9"/>
    <w:multiLevelType w:val="hybridMultilevel"/>
    <w:tmpl w:val="AF68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enna Woods">
    <w15:presenceInfo w15:providerId="None" w15:userId="Vienna Woo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6170"/>
    <w:rsid w:val="00011779"/>
    <w:rsid w:val="00025923"/>
    <w:rsid w:val="00065EFB"/>
    <w:rsid w:val="0007174F"/>
    <w:rsid w:val="000844F7"/>
    <w:rsid w:val="00085E78"/>
    <w:rsid w:val="000921A0"/>
    <w:rsid w:val="000B1378"/>
    <w:rsid w:val="000D587C"/>
    <w:rsid w:val="000D615C"/>
    <w:rsid w:val="001C3B58"/>
    <w:rsid w:val="0021064D"/>
    <w:rsid w:val="0022081E"/>
    <w:rsid w:val="00240F33"/>
    <w:rsid w:val="00244022"/>
    <w:rsid w:val="002D1BAB"/>
    <w:rsid w:val="002D51FC"/>
    <w:rsid w:val="00314598"/>
    <w:rsid w:val="003158FB"/>
    <w:rsid w:val="00332DF5"/>
    <w:rsid w:val="0034059C"/>
    <w:rsid w:val="00343AE3"/>
    <w:rsid w:val="00352193"/>
    <w:rsid w:val="003665E7"/>
    <w:rsid w:val="003732D7"/>
    <w:rsid w:val="0039557C"/>
    <w:rsid w:val="003B218F"/>
    <w:rsid w:val="003B3B7C"/>
    <w:rsid w:val="003C4DA2"/>
    <w:rsid w:val="003D3481"/>
    <w:rsid w:val="003E6266"/>
    <w:rsid w:val="00427437"/>
    <w:rsid w:val="00450F6D"/>
    <w:rsid w:val="00455AA0"/>
    <w:rsid w:val="00494E4B"/>
    <w:rsid w:val="004A1B6B"/>
    <w:rsid w:val="004B4090"/>
    <w:rsid w:val="004C7E38"/>
    <w:rsid w:val="004D395F"/>
    <w:rsid w:val="00513DE9"/>
    <w:rsid w:val="00520D41"/>
    <w:rsid w:val="005273B3"/>
    <w:rsid w:val="00544CA0"/>
    <w:rsid w:val="0059590B"/>
    <w:rsid w:val="00595E53"/>
    <w:rsid w:val="005C49DD"/>
    <w:rsid w:val="005C5137"/>
    <w:rsid w:val="0060305F"/>
    <w:rsid w:val="00613B7C"/>
    <w:rsid w:val="00624B9D"/>
    <w:rsid w:val="00634634"/>
    <w:rsid w:val="00646287"/>
    <w:rsid w:val="006F5DD9"/>
    <w:rsid w:val="006F6D29"/>
    <w:rsid w:val="00700751"/>
    <w:rsid w:val="00704C9F"/>
    <w:rsid w:val="00722858"/>
    <w:rsid w:val="007248AE"/>
    <w:rsid w:val="007311E9"/>
    <w:rsid w:val="00752443"/>
    <w:rsid w:val="00772C90"/>
    <w:rsid w:val="007851FB"/>
    <w:rsid w:val="007C0D63"/>
    <w:rsid w:val="007C2597"/>
    <w:rsid w:val="007C6568"/>
    <w:rsid w:val="00893CB6"/>
    <w:rsid w:val="008C31B2"/>
    <w:rsid w:val="008C66E0"/>
    <w:rsid w:val="008F11FC"/>
    <w:rsid w:val="008F4AE8"/>
    <w:rsid w:val="008F78DF"/>
    <w:rsid w:val="00905148"/>
    <w:rsid w:val="00926170"/>
    <w:rsid w:val="009413A8"/>
    <w:rsid w:val="0096372C"/>
    <w:rsid w:val="00966D7D"/>
    <w:rsid w:val="00967F88"/>
    <w:rsid w:val="00994260"/>
    <w:rsid w:val="009F1BE4"/>
    <w:rsid w:val="00A13DB0"/>
    <w:rsid w:val="00A14B14"/>
    <w:rsid w:val="00A306AF"/>
    <w:rsid w:val="00A34855"/>
    <w:rsid w:val="00A43F27"/>
    <w:rsid w:val="00A477A3"/>
    <w:rsid w:val="00A74E07"/>
    <w:rsid w:val="00AC7303"/>
    <w:rsid w:val="00AE0661"/>
    <w:rsid w:val="00AF31D8"/>
    <w:rsid w:val="00B37303"/>
    <w:rsid w:val="00B47234"/>
    <w:rsid w:val="00B52185"/>
    <w:rsid w:val="00B85D8A"/>
    <w:rsid w:val="00B87300"/>
    <w:rsid w:val="00B925DF"/>
    <w:rsid w:val="00BC0A7E"/>
    <w:rsid w:val="00BC688A"/>
    <w:rsid w:val="00BF4CDA"/>
    <w:rsid w:val="00C02C69"/>
    <w:rsid w:val="00C70B45"/>
    <w:rsid w:val="00C73DD5"/>
    <w:rsid w:val="00CF7676"/>
    <w:rsid w:val="00CF7CDB"/>
    <w:rsid w:val="00D26D22"/>
    <w:rsid w:val="00D7704D"/>
    <w:rsid w:val="00D841EA"/>
    <w:rsid w:val="00D851A5"/>
    <w:rsid w:val="00D87239"/>
    <w:rsid w:val="00DC227A"/>
    <w:rsid w:val="00DF2BB7"/>
    <w:rsid w:val="00EE2AF5"/>
    <w:rsid w:val="00F10025"/>
    <w:rsid w:val="00F6510B"/>
    <w:rsid w:val="00F73F9C"/>
    <w:rsid w:val="00F76E6C"/>
    <w:rsid w:val="00F80E08"/>
    <w:rsid w:val="00F9237A"/>
    <w:rsid w:val="00FD3DF8"/>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5602E"/>
  <w15:docId w15:val="{2E8DB31B-9E66-455D-B6FD-13EC014B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170"/>
    <w:rPr>
      <w:rFonts w:ascii="Times New Roman" w:eastAsia="Times New Roman" w:hAnsi="Times New Roman"/>
      <w:sz w:val="24"/>
      <w:szCs w:val="24"/>
    </w:rPr>
  </w:style>
  <w:style w:type="paragraph" w:styleId="Heading3">
    <w:name w:val="heading 3"/>
    <w:basedOn w:val="Normal"/>
    <w:link w:val="Heading3Char"/>
    <w:uiPriority w:val="9"/>
    <w:qFormat/>
    <w:rsid w:val="009942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926170"/>
    <w:rPr>
      <w:rFonts w:ascii="Arial Unicode MS" w:eastAsia="Arial Unicode MS" w:hAnsi="Arial Unicode MS" w:cs="Arial Unicode MS"/>
    </w:rPr>
  </w:style>
  <w:style w:type="paragraph" w:customStyle="1" w:styleId="yiv1837795973msonormal">
    <w:name w:val="yiv1837795973msonormal"/>
    <w:basedOn w:val="Normal"/>
    <w:rsid w:val="00926170"/>
    <w:pPr>
      <w:spacing w:before="100" w:beforeAutospacing="1" w:after="100" w:afterAutospacing="1"/>
    </w:pPr>
  </w:style>
  <w:style w:type="character" w:styleId="Hyperlink">
    <w:name w:val="Hyperlink"/>
    <w:uiPriority w:val="99"/>
    <w:unhideWhenUsed/>
    <w:rsid w:val="00926170"/>
    <w:rPr>
      <w:color w:val="0000FF"/>
      <w:u w:val="single"/>
    </w:rPr>
  </w:style>
  <w:style w:type="character" w:customStyle="1" w:styleId="apple-style-span">
    <w:name w:val="apple-style-span"/>
    <w:basedOn w:val="DefaultParagraphFont"/>
    <w:rsid w:val="00926170"/>
  </w:style>
  <w:style w:type="paragraph" w:customStyle="1" w:styleId="yiv237454514msonormal">
    <w:name w:val="yiv237454514msonormal"/>
    <w:basedOn w:val="Normal"/>
    <w:rsid w:val="00926170"/>
    <w:pPr>
      <w:spacing w:before="100" w:beforeAutospacing="1" w:after="100" w:afterAutospacing="1"/>
    </w:pPr>
  </w:style>
  <w:style w:type="character" w:customStyle="1" w:styleId="yshortcuts">
    <w:name w:val="yshortcuts"/>
    <w:basedOn w:val="DefaultParagraphFont"/>
    <w:rsid w:val="00926170"/>
  </w:style>
  <w:style w:type="paragraph" w:styleId="ListParagraph">
    <w:name w:val="List Paragraph"/>
    <w:basedOn w:val="Normal"/>
    <w:uiPriority w:val="34"/>
    <w:qFormat/>
    <w:rsid w:val="00B87300"/>
    <w:pPr>
      <w:spacing w:after="200" w:line="276" w:lineRule="auto"/>
      <w:ind w:left="720"/>
      <w:contextualSpacing/>
    </w:pPr>
    <w:rPr>
      <w:rFonts w:ascii="Calibri" w:eastAsia="Calibri" w:hAnsi="Calibri"/>
      <w:sz w:val="22"/>
      <w:szCs w:val="22"/>
    </w:rPr>
  </w:style>
  <w:style w:type="paragraph" w:customStyle="1" w:styleId="yiv1883681438msonormal">
    <w:name w:val="yiv1883681438msonormal"/>
    <w:basedOn w:val="Normal"/>
    <w:rsid w:val="001C3B58"/>
    <w:pPr>
      <w:spacing w:before="100" w:beforeAutospacing="1" w:after="100" w:afterAutospacing="1"/>
    </w:pPr>
  </w:style>
  <w:style w:type="paragraph" w:styleId="Header">
    <w:name w:val="header"/>
    <w:basedOn w:val="Normal"/>
    <w:link w:val="HeaderChar"/>
    <w:uiPriority w:val="99"/>
    <w:unhideWhenUsed/>
    <w:rsid w:val="000921A0"/>
    <w:pPr>
      <w:tabs>
        <w:tab w:val="center" w:pos="4680"/>
        <w:tab w:val="right" w:pos="9360"/>
      </w:tabs>
    </w:pPr>
  </w:style>
  <w:style w:type="character" w:customStyle="1" w:styleId="HeaderChar">
    <w:name w:val="Header Char"/>
    <w:link w:val="Header"/>
    <w:uiPriority w:val="99"/>
    <w:rsid w:val="00092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1A0"/>
    <w:pPr>
      <w:tabs>
        <w:tab w:val="center" w:pos="4680"/>
        <w:tab w:val="right" w:pos="9360"/>
      </w:tabs>
    </w:pPr>
  </w:style>
  <w:style w:type="character" w:customStyle="1" w:styleId="FooterChar">
    <w:name w:val="Footer Char"/>
    <w:link w:val="Footer"/>
    <w:uiPriority w:val="99"/>
    <w:rsid w:val="00092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1A0"/>
    <w:rPr>
      <w:rFonts w:ascii="Tahoma" w:hAnsi="Tahoma"/>
      <w:sz w:val="16"/>
      <w:szCs w:val="16"/>
    </w:rPr>
  </w:style>
  <w:style w:type="character" w:customStyle="1" w:styleId="BalloonTextChar">
    <w:name w:val="Balloon Text Char"/>
    <w:link w:val="BalloonText"/>
    <w:uiPriority w:val="99"/>
    <w:semiHidden/>
    <w:rsid w:val="000921A0"/>
    <w:rPr>
      <w:rFonts w:ascii="Tahoma" w:eastAsia="Times New Roman" w:hAnsi="Tahoma" w:cs="Tahoma"/>
      <w:sz w:val="16"/>
      <w:szCs w:val="16"/>
    </w:rPr>
  </w:style>
  <w:style w:type="paragraph" w:customStyle="1" w:styleId="Body">
    <w:name w:val="Body"/>
    <w:rsid w:val="00A13DB0"/>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customStyle="1" w:styleId="Heading3Char">
    <w:name w:val="Heading 3 Char"/>
    <w:link w:val="Heading3"/>
    <w:uiPriority w:val="9"/>
    <w:rsid w:val="00994260"/>
    <w:rPr>
      <w:rFonts w:ascii="Times New Roman" w:eastAsia="Times New Roman" w:hAnsi="Times New Roman"/>
      <w:b/>
      <w:bCs/>
      <w:sz w:val="27"/>
      <w:szCs w:val="27"/>
    </w:rPr>
  </w:style>
  <w:style w:type="character" w:styleId="CommentReference">
    <w:name w:val="annotation reference"/>
    <w:uiPriority w:val="99"/>
    <w:semiHidden/>
    <w:unhideWhenUsed/>
    <w:rsid w:val="009413A8"/>
    <w:rPr>
      <w:sz w:val="16"/>
      <w:szCs w:val="16"/>
    </w:rPr>
  </w:style>
  <w:style w:type="paragraph" w:styleId="CommentText">
    <w:name w:val="annotation text"/>
    <w:basedOn w:val="Normal"/>
    <w:link w:val="CommentTextChar"/>
    <w:uiPriority w:val="99"/>
    <w:semiHidden/>
    <w:unhideWhenUsed/>
    <w:rsid w:val="009413A8"/>
    <w:rPr>
      <w:sz w:val="20"/>
      <w:szCs w:val="20"/>
    </w:rPr>
  </w:style>
  <w:style w:type="character" w:customStyle="1" w:styleId="CommentTextChar">
    <w:name w:val="Comment Text Char"/>
    <w:link w:val="CommentText"/>
    <w:uiPriority w:val="99"/>
    <w:semiHidden/>
    <w:rsid w:val="009413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13A8"/>
    <w:rPr>
      <w:b/>
      <w:bCs/>
    </w:rPr>
  </w:style>
  <w:style w:type="character" w:customStyle="1" w:styleId="CommentSubjectChar">
    <w:name w:val="Comment Subject Char"/>
    <w:link w:val="CommentSubject"/>
    <w:uiPriority w:val="99"/>
    <w:semiHidden/>
    <w:rsid w:val="009413A8"/>
    <w:rPr>
      <w:rFonts w:ascii="Times New Roman" w:eastAsia="Times New Roman" w:hAnsi="Times New Roman"/>
      <w:b/>
      <w:bCs/>
    </w:rPr>
  </w:style>
  <w:style w:type="paragraph" w:styleId="NormalWeb">
    <w:name w:val="Normal (Web)"/>
    <w:basedOn w:val="Normal"/>
    <w:uiPriority w:val="99"/>
    <w:unhideWhenUsed/>
    <w:rsid w:val="007311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5802">
      <w:bodyDiv w:val="1"/>
      <w:marLeft w:val="0"/>
      <w:marRight w:val="0"/>
      <w:marTop w:val="300"/>
      <w:marBottom w:val="300"/>
      <w:divBdr>
        <w:top w:val="none" w:sz="0" w:space="0" w:color="auto"/>
        <w:left w:val="none" w:sz="0" w:space="0" w:color="auto"/>
        <w:bottom w:val="none" w:sz="0" w:space="0" w:color="auto"/>
        <w:right w:val="none" w:sz="0" w:space="0" w:color="auto"/>
      </w:divBdr>
      <w:divsChild>
        <w:div w:id="833759029">
          <w:marLeft w:val="0"/>
          <w:marRight w:val="0"/>
          <w:marTop w:val="100"/>
          <w:marBottom w:val="100"/>
          <w:divBdr>
            <w:top w:val="none" w:sz="0" w:space="0" w:color="auto"/>
            <w:left w:val="none" w:sz="0" w:space="0" w:color="auto"/>
            <w:bottom w:val="none" w:sz="0" w:space="0" w:color="auto"/>
            <w:right w:val="none" w:sz="0" w:space="0" w:color="auto"/>
          </w:divBdr>
          <w:divsChild>
            <w:div w:id="1521353045">
              <w:marLeft w:val="0"/>
              <w:marRight w:val="0"/>
              <w:marTop w:val="0"/>
              <w:marBottom w:val="0"/>
              <w:divBdr>
                <w:top w:val="none" w:sz="0" w:space="0" w:color="auto"/>
                <w:left w:val="none" w:sz="0" w:space="0" w:color="auto"/>
                <w:bottom w:val="none" w:sz="0" w:space="0" w:color="auto"/>
                <w:right w:val="none" w:sz="0" w:space="0" w:color="auto"/>
              </w:divBdr>
              <w:divsChild>
                <w:div w:id="673992021">
                  <w:marLeft w:val="0"/>
                  <w:marRight w:val="0"/>
                  <w:marTop w:val="0"/>
                  <w:marBottom w:val="300"/>
                  <w:divBdr>
                    <w:top w:val="none" w:sz="0" w:space="0" w:color="auto"/>
                    <w:left w:val="none" w:sz="0" w:space="0" w:color="auto"/>
                    <w:bottom w:val="none" w:sz="0" w:space="0" w:color="auto"/>
                    <w:right w:val="none" w:sz="0" w:space="0" w:color="auto"/>
                  </w:divBdr>
                  <w:divsChild>
                    <w:div w:id="881134564">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sChild>
                            <w:div w:id="1073428334">
                              <w:marLeft w:val="0"/>
                              <w:marRight w:val="0"/>
                              <w:marTop w:val="0"/>
                              <w:marBottom w:val="0"/>
                              <w:divBdr>
                                <w:top w:val="none" w:sz="0" w:space="0" w:color="auto"/>
                                <w:left w:val="none" w:sz="0" w:space="0" w:color="auto"/>
                                <w:bottom w:val="none" w:sz="0" w:space="0" w:color="auto"/>
                                <w:right w:val="none" w:sz="0" w:space="0" w:color="auto"/>
                              </w:divBdr>
                              <w:divsChild>
                                <w:div w:id="214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263325">
      <w:bodyDiv w:val="1"/>
      <w:marLeft w:val="0"/>
      <w:marRight w:val="0"/>
      <w:marTop w:val="0"/>
      <w:marBottom w:val="0"/>
      <w:divBdr>
        <w:top w:val="none" w:sz="0" w:space="0" w:color="auto"/>
        <w:left w:val="none" w:sz="0" w:space="0" w:color="auto"/>
        <w:bottom w:val="none" w:sz="0" w:space="0" w:color="auto"/>
        <w:right w:val="none" w:sz="0" w:space="0" w:color="auto"/>
      </w:divBdr>
    </w:div>
    <w:div w:id="754664954">
      <w:bodyDiv w:val="1"/>
      <w:marLeft w:val="0"/>
      <w:marRight w:val="0"/>
      <w:marTop w:val="0"/>
      <w:marBottom w:val="0"/>
      <w:divBdr>
        <w:top w:val="none" w:sz="0" w:space="0" w:color="auto"/>
        <w:left w:val="none" w:sz="0" w:space="0" w:color="auto"/>
        <w:bottom w:val="none" w:sz="0" w:space="0" w:color="auto"/>
        <w:right w:val="none" w:sz="0" w:space="0" w:color="auto"/>
      </w:divBdr>
    </w:div>
    <w:div w:id="1014764541">
      <w:bodyDiv w:val="1"/>
      <w:marLeft w:val="0"/>
      <w:marRight w:val="0"/>
      <w:marTop w:val="0"/>
      <w:marBottom w:val="0"/>
      <w:divBdr>
        <w:top w:val="none" w:sz="0" w:space="0" w:color="auto"/>
        <w:left w:val="none" w:sz="0" w:space="0" w:color="auto"/>
        <w:bottom w:val="none" w:sz="0" w:space="0" w:color="auto"/>
        <w:right w:val="none" w:sz="0" w:space="0" w:color="auto"/>
      </w:divBdr>
    </w:div>
    <w:div w:id="1280576188">
      <w:bodyDiv w:val="1"/>
      <w:marLeft w:val="0"/>
      <w:marRight w:val="0"/>
      <w:marTop w:val="0"/>
      <w:marBottom w:val="0"/>
      <w:divBdr>
        <w:top w:val="none" w:sz="0" w:space="0" w:color="auto"/>
        <w:left w:val="none" w:sz="0" w:space="0" w:color="auto"/>
        <w:bottom w:val="none" w:sz="0" w:space="0" w:color="auto"/>
        <w:right w:val="none" w:sz="0" w:space="0" w:color="auto"/>
      </w:divBdr>
      <w:divsChild>
        <w:div w:id="396559332">
          <w:marLeft w:val="0"/>
          <w:marRight w:val="0"/>
          <w:marTop w:val="0"/>
          <w:marBottom w:val="0"/>
          <w:divBdr>
            <w:top w:val="none" w:sz="0" w:space="0" w:color="auto"/>
            <w:left w:val="none" w:sz="0" w:space="0" w:color="auto"/>
            <w:bottom w:val="none" w:sz="0" w:space="0" w:color="auto"/>
            <w:right w:val="none" w:sz="0" w:space="0" w:color="auto"/>
          </w:divBdr>
        </w:div>
      </w:divsChild>
    </w:div>
    <w:div w:id="1307397838">
      <w:bodyDiv w:val="1"/>
      <w:marLeft w:val="0"/>
      <w:marRight w:val="0"/>
      <w:marTop w:val="0"/>
      <w:marBottom w:val="0"/>
      <w:divBdr>
        <w:top w:val="none" w:sz="0" w:space="0" w:color="auto"/>
        <w:left w:val="none" w:sz="0" w:space="0" w:color="auto"/>
        <w:bottom w:val="none" w:sz="0" w:space="0" w:color="auto"/>
        <w:right w:val="none" w:sz="0" w:space="0" w:color="auto"/>
      </w:divBdr>
    </w:div>
    <w:div w:id="1367875218">
      <w:bodyDiv w:val="1"/>
      <w:marLeft w:val="0"/>
      <w:marRight w:val="0"/>
      <w:marTop w:val="0"/>
      <w:marBottom w:val="0"/>
      <w:divBdr>
        <w:top w:val="none" w:sz="0" w:space="0" w:color="auto"/>
        <w:left w:val="none" w:sz="0" w:space="0" w:color="auto"/>
        <w:bottom w:val="none" w:sz="0" w:space="0" w:color="auto"/>
        <w:right w:val="none" w:sz="0" w:space="0" w:color="auto"/>
      </w:divBdr>
      <w:divsChild>
        <w:div w:id="61565695">
          <w:marLeft w:val="0"/>
          <w:marRight w:val="0"/>
          <w:marTop w:val="0"/>
          <w:marBottom w:val="0"/>
          <w:divBdr>
            <w:top w:val="none" w:sz="0" w:space="0" w:color="auto"/>
            <w:left w:val="none" w:sz="0" w:space="0" w:color="auto"/>
            <w:bottom w:val="none" w:sz="0" w:space="0" w:color="auto"/>
            <w:right w:val="none" w:sz="0" w:space="0" w:color="auto"/>
          </w:divBdr>
          <w:divsChild>
            <w:div w:id="1305619936">
              <w:marLeft w:val="0"/>
              <w:marRight w:val="0"/>
              <w:marTop w:val="0"/>
              <w:marBottom w:val="0"/>
              <w:divBdr>
                <w:top w:val="none" w:sz="0" w:space="0" w:color="auto"/>
                <w:left w:val="none" w:sz="0" w:space="0" w:color="auto"/>
                <w:bottom w:val="none" w:sz="0" w:space="0" w:color="auto"/>
                <w:right w:val="none" w:sz="0" w:space="0" w:color="auto"/>
              </w:divBdr>
              <w:divsChild>
                <w:div w:id="716587538">
                  <w:marLeft w:val="0"/>
                  <w:marRight w:val="0"/>
                  <w:marTop w:val="0"/>
                  <w:marBottom w:val="0"/>
                  <w:divBdr>
                    <w:top w:val="single" w:sz="6" w:space="0" w:color="DDDDDD"/>
                    <w:left w:val="none" w:sz="0" w:space="0" w:color="auto"/>
                    <w:bottom w:val="none" w:sz="0" w:space="0" w:color="auto"/>
                    <w:right w:val="none" w:sz="0" w:space="0" w:color="auto"/>
                  </w:divBdr>
                  <w:divsChild>
                    <w:div w:id="37357643">
                      <w:marLeft w:val="385"/>
                      <w:marRight w:val="402"/>
                      <w:marTop w:val="419"/>
                      <w:marBottom w:val="368"/>
                      <w:divBdr>
                        <w:top w:val="none" w:sz="0" w:space="0" w:color="auto"/>
                        <w:left w:val="none" w:sz="0" w:space="0" w:color="auto"/>
                        <w:bottom w:val="none" w:sz="0" w:space="0" w:color="auto"/>
                        <w:right w:val="none" w:sz="0" w:space="0" w:color="auto"/>
                      </w:divBdr>
                      <w:divsChild>
                        <w:div w:id="756362977">
                          <w:marLeft w:val="0"/>
                          <w:marRight w:val="0"/>
                          <w:marTop w:val="0"/>
                          <w:marBottom w:val="0"/>
                          <w:divBdr>
                            <w:top w:val="none" w:sz="0" w:space="0" w:color="auto"/>
                            <w:left w:val="none" w:sz="0" w:space="0" w:color="auto"/>
                            <w:bottom w:val="none" w:sz="0" w:space="0" w:color="auto"/>
                            <w:right w:val="none" w:sz="0" w:space="0" w:color="auto"/>
                          </w:divBdr>
                          <w:divsChild>
                            <w:div w:id="533927799">
                              <w:marLeft w:val="0"/>
                              <w:marRight w:val="0"/>
                              <w:marTop w:val="0"/>
                              <w:marBottom w:val="0"/>
                              <w:divBdr>
                                <w:top w:val="none" w:sz="0" w:space="0" w:color="auto"/>
                                <w:left w:val="none" w:sz="0" w:space="0" w:color="auto"/>
                                <w:bottom w:val="none" w:sz="0" w:space="0" w:color="auto"/>
                                <w:right w:val="none" w:sz="0" w:space="0" w:color="auto"/>
                              </w:divBdr>
                              <w:divsChild>
                                <w:div w:id="771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49452">
      <w:bodyDiv w:val="1"/>
      <w:marLeft w:val="0"/>
      <w:marRight w:val="0"/>
      <w:marTop w:val="0"/>
      <w:marBottom w:val="0"/>
      <w:divBdr>
        <w:top w:val="none" w:sz="0" w:space="0" w:color="auto"/>
        <w:left w:val="none" w:sz="0" w:space="0" w:color="auto"/>
        <w:bottom w:val="none" w:sz="0" w:space="0" w:color="auto"/>
        <w:right w:val="none" w:sz="0" w:space="0" w:color="auto"/>
      </w:divBdr>
      <w:divsChild>
        <w:div w:id="308019432">
          <w:marLeft w:val="0"/>
          <w:marRight w:val="0"/>
          <w:marTop w:val="0"/>
          <w:marBottom w:val="0"/>
          <w:divBdr>
            <w:top w:val="none" w:sz="0" w:space="0" w:color="auto"/>
            <w:left w:val="none" w:sz="0" w:space="0" w:color="auto"/>
            <w:bottom w:val="none" w:sz="0" w:space="0" w:color="auto"/>
            <w:right w:val="none" w:sz="0" w:space="0" w:color="auto"/>
          </w:divBdr>
          <w:divsChild>
            <w:div w:id="1255626482">
              <w:marLeft w:val="0"/>
              <w:marRight w:val="0"/>
              <w:marTop w:val="0"/>
              <w:marBottom w:val="0"/>
              <w:divBdr>
                <w:top w:val="none" w:sz="0" w:space="0" w:color="auto"/>
                <w:left w:val="none" w:sz="0" w:space="0" w:color="auto"/>
                <w:bottom w:val="none" w:sz="0" w:space="0" w:color="auto"/>
                <w:right w:val="none" w:sz="0" w:space="0" w:color="auto"/>
              </w:divBdr>
              <w:divsChild>
                <w:div w:id="1035274783">
                  <w:marLeft w:val="0"/>
                  <w:marRight w:val="0"/>
                  <w:marTop w:val="0"/>
                  <w:marBottom w:val="0"/>
                  <w:divBdr>
                    <w:top w:val="single" w:sz="6" w:space="0" w:color="DDDDDD"/>
                    <w:left w:val="none" w:sz="0" w:space="0" w:color="auto"/>
                    <w:bottom w:val="none" w:sz="0" w:space="0" w:color="auto"/>
                    <w:right w:val="none" w:sz="0" w:space="0" w:color="auto"/>
                  </w:divBdr>
                  <w:divsChild>
                    <w:div w:id="919749561">
                      <w:marLeft w:val="385"/>
                      <w:marRight w:val="402"/>
                      <w:marTop w:val="419"/>
                      <w:marBottom w:val="368"/>
                      <w:divBdr>
                        <w:top w:val="none" w:sz="0" w:space="0" w:color="auto"/>
                        <w:left w:val="none" w:sz="0" w:space="0" w:color="auto"/>
                        <w:bottom w:val="none" w:sz="0" w:space="0" w:color="auto"/>
                        <w:right w:val="none" w:sz="0" w:space="0" w:color="auto"/>
                      </w:divBdr>
                      <w:divsChild>
                        <w:div w:id="1683121204">
                          <w:marLeft w:val="0"/>
                          <w:marRight w:val="0"/>
                          <w:marTop w:val="0"/>
                          <w:marBottom w:val="0"/>
                          <w:divBdr>
                            <w:top w:val="none" w:sz="0" w:space="0" w:color="auto"/>
                            <w:left w:val="none" w:sz="0" w:space="0" w:color="auto"/>
                            <w:bottom w:val="none" w:sz="0" w:space="0" w:color="auto"/>
                            <w:right w:val="none" w:sz="0" w:space="0" w:color="auto"/>
                          </w:divBdr>
                          <w:divsChild>
                            <w:div w:id="209001366">
                              <w:marLeft w:val="0"/>
                              <w:marRight w:val="0"/>
                              <w:marTop w:val="0"/>
                              <w:marBottom w:val="0"/>
                              <w:divBdr>
                                <w:top w:val="none" w:sz="0" w:space="0" w:color="auto"/>
                                <w:left w:val="none" w:sz="0" w:space="0" w:color="auto"/>
                                <w:bottom w:val="none" w:sz="0" w:space="0" w:color="auto"/>
                                <w:right w:val="none" w:sz="0" w:space="0" w:color="auto"/>
                              </w:divBdr>
                              <w:divsChild>
                                <w:div w:id="71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nnawoods.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ennawoods.org" TargetMode="External"/><Relationship Id="rId4" Type="http://schemas.openxmlformats.org/officeDocument/2006/relationships/settings" Target="settings.xml"/><Relationship Id="rId9" Type="http://schemas.openxmlformats.org/officeDocument/2006/relationships/hyperlink" Target="mailto:ther222@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06170-611C-4B67-8227-17D3380E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Software AG</Company>
  <LinksUpToDate>false</LinksUpToDate>
  <CharactersWithSpaces>18907</CharactersWithSpaces>
  <SharedDoc>false</SharedDoc>
  <HLinks>
    <vt:vector size="12" baseType="variant">
      <vt:variant>
        <vt:i4>7340044</vt:i4>
      </vt:variant>
      <vt:variant>
        <vt:i4>3</vt:i4>
      </vt:variant>
      <vt:variant>
        <vt:i4>0</vt:i4>
      </vt:variant>
      <vt:variant>
        <vt:i4>5</vt:i4>
      </vt:variant>
      <vt:variant>
        <vt:lpwstr>mailto:ther222@aol.com</vt:lpwstr>
      </vt:variant>
      <vt:variant>
        <vt:lpwstr/>
      </vt:variant>
      <vt:variant>
        <vt:i4>3473505</vt:i4>
      </vt:variant>
      <vt:variant>
        <vt:i4>0</vt:i4>
      </vt:variant>
      <vt:variant>
        <vt:i4>0</vt:i4>
      </vt:variant>
      <vt:variant>
        <vt:i4>5</vt:i4>
      </vt:variant>
      <vt:variant>
        <vt:lpwstr>http://www.viennawoods.org/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Vienna Woods</cp:lastModifiedBy>
  <cp:revision>2</cp:revision>
  <cp:lastPrinted>2015-09-01T02:02:00Z</cp:lastPrinted>
  <dcterms:created xsi:type="dcterms:W3CDTF">2016-08-20T20:09:00Z</dcterms:created>
  <dcterms:modified xsi:type="dcterms:W3CDTF">2016-08-20T20:09:00Z</dcterms:modified>
</cp:coreProperties>
</file>