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Default="00007533" w:rsidP="00E33086">
      <w:pPr>
        <w:jc w:val="center"/>
        <w:rPr>
          <w:rFonts w:ascii="Arial Black" w:hAnsi="Arial Black"/>
          <w:sz w:val="32"/>
          <w:szCs w:val="32"/>
        </w:rPr>
      </w:pPr>
      <w:r w:rsidRPr="00E33086">
        <w:rPr>
          <w:rFonts w:ascii="Arial Black" w:hAnsi="Arial Black"/>
          <w:sz w:val="32"/>
          <w:szCs w:val="32"/>
        </w:rPr>
        <w:t>ON NEAR DEATH EXPERIENCES</w:t>
      </w:r>
    </w:p>
    <w:p w:rsidR="00E33086" w:rsidRPr="00E33086" w:rsidRDefault="00E33086" w:rsidP="00E33086">
      <w:pPr>
        <w:jc w:val="center"/>
        <w:rPr>
          <w:rFonts w:ascii="Times New Roman" w:hAnsi="Times New Roman" w:cs="Times New Roman"/>
          <w:b/>
          <w:sz w:val="24"/>
          <w:szCs w:val="24"/>
        </w:rPr>
      </w:pPr>
      <w:r w:rsidRPr="00E33086">
        <w:rPr>
          <w:rFonts w:ascii="Times New Roman" w:hAnsi="Times New Roman" w:cs="Times New Roman"/>
          <w:b/>
          <w:sz w:val="24"/>
          <w:szCs w:val="24"/>
        </w:rPr>
        <w:t>by</w:t>
      </w:r>
    </w:p>
    <w:p w:rsidR="00E33086" w:rsidRPr="00E33086" w:rsidRDefault="00E33086" w:rsidP="00E33086">
      <w:pPr>
        <w:jc w:val="center"/>
        <w:rPr>
          <w:rFonts w:ascii="Times New Roman" w:hAnsi="Times New Roman" w:cs="Times New Roman"/>
          <w:b/>
          <w:sz w:val="24"/>
          <w:szCs w:val="24"/>
        </w:rPr>
      </w:pPr>
    </w:p>
    <w:p w:rsidR="00E33086" w:rsidRPr="00E33086" w:rsidRDefault="00E33086" w:rsidP="00E33086">
      <w:pPr>
        <w:jc w:val="center"/>
        <w:rPr>
          <w:rFonts w:ascii="Times New Roman" w:hAnsi="Times New Roman" w:cs="Times New Roman"/>
          <w:b/>
          <w:sz w:val="24"/>
          <w:szCs w:val="24"/>
        </w:rPr>
      </w:pPr>
      <w:r w:rsidRPr="00E33086">
        <w:rPr>
          <w:rFonts w:ascii="Times New Roman" w:hAnsi="Times New Roman" w:cs="Times New Roman"/>
          <w:b/>
          <w:sz w:val="24"/>
          <w:szCs w:val="24"/>
        </w:rPr>
        <w:t>MARGUERITE dar BOGGIA</w:t>
      </w:r>
    </w:p>
    <w:p w:rsidR="00DD6411" w:rsidRDefault="00DD6411" w:rsidP="00DD6411">
      <w:pPr>
        <w:rPr>
          <w:szCs w:val="24"/>
        </w:rPr>
      </w:pPr>
    </w:p>
    <w:p w:rsidR="00DD6411" w:rsidRDefault="00432D09" w:rsidP="002805F8">
      <w:pPr>
        <w:jc w:val="both"/>
        <w:rPr>
          <w:rFonts w:ascii="Times New Roman" w:hAnsi="Times New Roman" w:cs="Times New Roman"/>
          <w:sz w:val="24"/>
          <w:szCs w:val="24"/>
        </w:rPr>
      </w:pPr>
      <w:ins w:id="0" w:author="Owner" w:date="2022-04-12T16:57:00Z">
        <w:r>
          <w:rPr>
            <w:rFonts w:ascii="Times New Roman" w:hAnsi="Times New Roman" w:cs="Times New Roman"/>
            <w:noProof/>
            <w:sz w:val="24"/>
            <w:szCs w:val="24"/>
            <w:rPrChange w:id="1">
              <w:rPr>
                <w:noProof/>
              </w:rPr>
            </w:rPrChange>
          </w:rPr>
          <w:drawing>
            <wp:anchor distT="0" distB="0" distL="114300" distR="114300" simplePos="0" relativeHeight="251658240" behindDoc="0" locked="0" layoutInCell="1" allowOverlap="1">
              <wp:simplePos x="0" y="0"/>
              <wp:positionH relativeFrom="column">
                <wp:posOffset>57150</wp:posOffset>
              </wp:positionH>
              <wp:positionV relativeFrom="paragraph">
                <wp:posOffset>73660</wp:posOffset>
              </wp:positionV>
              <wp:extent cx="2651760" cy="1537335"/>
              <wp:effectExtent l="19050" t="0" r="0" b="0"/>
              <wp:wrapSquare wrapText="bothSides"/>
              <wp:docPr id="105" name="Picture 2" descr="Patricia L. Walsh - Astrological Observations from Past Life 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ricia L. Walsh - Astrological Observations from Past Life Therapy"/>
                      <pic:cNvPicPr>
                        <a:picLocks noChangeAspect="1" noChangeArrowheads="1"/>
                      </pic:cNvPicPr>
                    </pic:nvPicPr>
                    <pic:blipFill>
                      <a:blip r:embed="rId4"/>
                      <a:srcRect/>
                      <a:stretch>
                        <a:fillRect/>
                      </a:stretch>
                    </pic:blipFill>
                    <pic:spPr bwMode="auto">
                      <a:xfrm>
                        <a:off x="0" y="0"/>
                        <a:ext cx="2651760" cy="1537335"/>
                      </a:xfrm>
                      <a:prstGeom prst="rect">
                        <a:avLst/>
                      </a:prstGeom>
                      <a:noFill/>
                      <a:ln w="9525">
                        <a:noFill/>
                        <a:miter lim="800000"/>
                        <a:headEnd/>
                        <a:tailEnd/>
                      </a:ln>
                    </pic:spPr>
                  </pic:pic>
                </a:graphicData>
              </a:graphic>
            </wp:anchor>
          </w:drawing>
        </w:r>
      </w:ins>
      <w:r w:rsidR="00DD6411">
        <w:rPr>
          <w:rFonts w:ascii="Times New Roman" w:hAnsi="Times New Roman" w:cs="Times New Roman"/>
          <w:sz w:val="24"/>
          <w:szCs w:val="24"/>
        </w:rPr>
        <w:tab/>
        <w:t>The first time I encountered someone who had a Near Death Experience was when I was eighteen years of age</w:t>
      </w:r>
      <w:del w:id="2" w:author="Owner" w:date="2022-04-12T16:58:00Z">
        <w:r w:rsidR="00DD6411" w:rsidDel="00397068">
          <w:rPr>
            <w:rFonts w:ascii="Times New Roman" w:hAnsi="Times New Roman" w:cs="Times New Roman"/>
            <w:sz w:val="24"/>
            <w:szCs w:val="24"/>
          </w:rPr>
          <w:delText xml:space="preserve">.  </w:delText>
        </w:r>
      </w:del>
      <w:del w:id="3" w:author="Owner" w:date="2022-04-12T16:34:00Z">
        <w:r w:rsidR="00DD6411" w:rsidDel="00FA17B6">
          <w:rPr>
            <w:rFonts w:ascii="Times New Roman" w:hAnsi="Times New Roman" w:cs="Times New Roman"/>
            <w:sz w:val="24"/>
            <w:szCs w:val="24"/>
          </w:rPr>
          <w:delText>Pr</w:delText>
        </w:r>
      </w:del>
      <w:del w:id="4" w:author="Owner" w:date="2022-04-12T16:58:00Z">
        <w:r w:rsidR="00DD6411" w:rsidDel="00397068">
          <w:rPr>
            <w:rFonts w:ascii="Times New Roman" w:hAnsi="Times New Roman" w:cs="Times New Roman"/>
            <w:sz w:val="24"/>
            <w:szCs w:val="24"/>
          </w:rPr>
          <w:delText>evious to this period I had an experience with my divine Soul</w:delText>
        </w:r>
      </w:del>
      <w:r w:rsidR="00DD6411">
        <w:rPr>
          <w:rFonts w:ascii="Times New Roman" w:hAnsi="Times New Roman" w:cs="Times New Roman"/>
          <w:sz w:val="24"/>
          <w:szCs w:val="24"/>
        </w:rPr>
        <w:t xml:space="preserve">. Gladys and I were students at a dress designing school. While she was out of her body, she said that her husband was about to place her in an insane asylum!  She saw all of her incarnations going even back to a FISH. She could feel the fins in her  nostril. She said it was unpleasant to have to drag out the entity that was in her body. </w:t>
      </w:r>
    </w:p>
    <w:p w:rsidR="00DD6411" w:rsidRDefault="00DD6411" w:rsidP="002805F8">
      <w:pPr>
        <w:jc w:val="both"/>
        <w:rPr>
          <w:rFonts w:ascii="Times New Roman" w:hAnsi="Times New Roman" w:cs="Times New Roman"/>
          <w:sz w:val="24"/>
          <w:szCs w:val="24"/>
        </w:rPr>
      </w:pPr>
      <w:r>
        <w:rPr>
          <w:rFonts w:ascii="Times New Roman" w:hAnsi="Times New Roman" w:cs="Times New Roman"/>
          <w:sz w:val="24"/>
          <w:szCs w:val="24"/>
        </w:rPr>
        <w:tab/>
        <w:t xml:space="preserve">The next NDE I had was with my first husband. A group of us Rosicrucian </w:t>
      </w:r>
      <w:r w:rsidR="002805F8">
        <w:rPr>
          <w:rFonts w:ascii="Times New Roman" w:hAnsi="Times New Roman" w:cs="Times New Roman"/>
          <w:sz w:val="24"/>
          <w:szCs w:val="24"/>
        </w:rPr>
        <w:t>members</w:t>
      </w:r>
      <w:r>
        <w:rPr>
          <w:rFonts w:ascii="Times New Roman" w:hAnsi="Times New Roman" w:cs="Times New Roman"/>
          <w:sz w:val="24"/>
          <w:szCs w:val="24"/>
        </w:rPr>
        <w:t xml:space="preserve"> were having coffee in the cafeteria.  He </w:t>
      </w:r>
      <w:r w:rsidR="002805F8">
        <w:rPr>
          <w:rFonts w:ascii="Times New Roman" w:hAnsi="Times New Roman" w:cs="Times New Roman"/>
          <w:sz w:val="24"/>
          <w:szCs w:val="24"/>
        </w:rPr>
        <w:t>told us</w:t>
      </w:r>
      <w:r>
        <w:rPr>
          <w:rFonts w:ascii="Times New Roman" w:hAnsi="Times New Roman" w:cs="Times New Roman"/>
          <w:sz w:val="24"/>
          <w:szCs w:val="24"/>
        </w:rPr>
        <w:t xml:space="preserve"> that when he was 19 years of age in the Italian air force</w:t>
      </w:r>
      <w:r w:rsidR="002805F8">
        <w:rPr>
          <w:rFonts w:ascii="Times New Roman" w:hAnsi="Times New Roman" w:cs="Times New Roman"/>
          <w:sz w:val="24"/>
          <w:szCs w:val="24"/>
        </w:rPr>
        <w:t>,</w:t>
      </w:r>
      <w:r>
        <w:rPr>
          <w:rFonts w:ascii="Times New Roman" w:hAnsi="Times New Roman" w:cs="Times New Roman"/>
          <w:sz w:val="24"/>
          <w:szCs w:val="24"/>
        </w:rPr>
        <w:t xml:space="preserve"> while out of the body, he was ordered by his guide to play an instrument. There was no such instrument of that kind on earth. The closest to it would be an organ. He indicated to his guide that he was not a musician. The guide commanded him to PLAY.  </w:t>
      </w:r>
      <w:r w:rsidR="002805F8">
        <w:rPr>
          <w:rFonts w:ascii="Times New Roman" w:hAnsi="Times New Roman" w:cs="Times New Roman"/>
          <w:sz w:val="24"/>
          <w:szCs w:val="24"/>
        </w:rPr>
        <w:t xml:space="preserve">To his surprise he could play! While returning to his body, he saw many  of his past incarnations.  </w:t>
      </w:r>
      <w:r w:rsidR="002805F8">
        <w:rPr>
          <w:rFonts w:ascii="Times New Roman" w:hAnsi="Times New Roman" w:cs="Times New Roman"/>
          <w:sz w:val="24"/>
          <w:szCs w:val="24"/>
        </w:rPr>
        <w:tab/>
        <w:t xml:space="preserve">In Greece he saw a statue which he knew was himself. Later he learned that it was the statue of the King of Sparta. Persia was about to attack Greece.  He and his men were guarding a path to prevent the entrance of the Persian soldiers.  A 'Judas' told the Persians </w:t>
      </w:r>
      <w:r w:rsidR="00E33086">
        <w:rPr>
          <w:rFonts w:ascii="Times New Roman" w:hAnsi="Times New Roman" w:cs="Times New Roman"/>
          <w:sz w:val="24"/>
          <w:szCs w:val="24"/>
        </w:rPr>
        <w:t>h</w:t>
      </w:r>
      <w:r w:rsidR="002805F8">
        <w:rPr>
          <w:rFonts w:ascii="Times New Roman" w:hAnsi="Times New Roman" w:cs="Times New Roman"/>
          <w:sz w:val="24"/>
          <w:szCs w:val="24"/>
        </w:rPr>
        <w:t>o</w:t>
      </w:r>
      <w:r w:rsidR="00E33086">
        <w:rPr>
          <w:rFonts w:ascii="Times New Roman" w:hAnsi="Times New Roman" w:cs="Times New Roman"/>
          <w:sz w:val="24"/>
          <w:szCs w:val="24"/>
        </w:rPr>
        <w:t>w</w:t>
      </w:r>
      <w:r w:rsidR="002805F8">
        <w:rPr>
          <w:rFonts w:ascii="Times New Roman" w:hAnsi="Times New Roman" w:cs="Times New Roman"/>
          <w:sz w:val="24"/>
          <w:szCs w:val="24"/>
        </w:rPr>
        <w:t xml:space="preserve"> to enter through the rear. He and his men were slaughtered. In almost all of his incarnations he was a warrior, a general, a leader of men in battle. In one incarnation he was in the court of</w:t>
      </w:r>
      <w:r w:rsidR="00161959">
        <w:rPr>
          <w:rFonts w:ascii="Times New Roman" w:hAnsi="Times New Roman" w:cs="Times New Roman"/>
          <w:sz w:val="24"/>
          <w:szCs w:val="24"/>
        </w:rPr>
        <w:t xml:space="preserve"> King</w:t>
      </w:r>
      <w:r w:rsidR="002805F8">
        <w:rPr>
          <w:rFonts w:ascii="Times New Roman" w:hAnsi="Times New Roman" w:cs="Times New Roman"/>
          <w:sz w:val="24"/>
          <w:szCs w:val="24"/>
        </w:rPr>
        <w:t xml:space="preserve"> Louis IV.</w:t>
      </w:r>
      <w:r w:rsidR="00161959">
        <w:rPr>
          <w:rFonts w:ascii="Times New Roman" w:hAnsi="Times New Roman" w:cs="Times New Roman"/>
          <w:sz w:val="24"/>
          <w:szCs w:val="24"/>
        </w:rPr>
        <w:t xml:space="preserve"> In his last incarnation he was one of the generals of Napoleon. Later, he learned he was General  Joachim Murat.</w:t>
      </w:r>
    </w:p>
    <w:p w:rsidR="00E33086" w:rsidRDefault="00161959" w:rsidP="002805F8">
      <w:pPr>
        <w:jc w:val="both"/>
        <w:rPr>
          <w:rFonts w:ascii="Times New Roman" w:hAnsi="Times New Roman" w:cs="Times New Roman"/>
          <w:sz w:val="24"/>
          <w:szCs w:val="24"/>
        </w:rPr>
      </w:pPr>
      <w:r>
        <w:rPr>
          <w:rFonts w:ascii="Times New Roman" w:hAnsi="Times New Roman" w:cs="Times New Roman"/>
          <w:sz w:val="24"/>
          <w:szCs w:val="24"/>
        </w:rPr>
        <w:tab/>
        <w:t>He was out of the body for twenty days. A telegram was sent to his parents saying that he had 'died'. When he returned to his body, his Soul told him "NO MORE WAR</w:t>
      </w:r>
      <w:ins w:id="5" w:author="Owner" w:date="2022-04-12T17:54:00Z">
        <w:r w:rsidR="00432D09">
          <w:rPr>
            <w:rFonts w:ascii="Times New Roman" w:hAnsi="Times New Roman" w:cs="Times New Roman"/>
            <w:sz w:val="24"/>
            <w:szCs w:val="24"/>
          </w:rPr>
          <w:t>S</w:t>
        </w:r>
      </w:ins>
      <w:r>
        <w:rPr>
          <w:rFonts w:ascii="Times New Roman" w:hAnsi="Times New Roman" w:cs="Times New Roman"/>
          <w:sz w:val="24"/>
          <w:szCs w:val="24"/>
        </w:rPr>
        <w:t xml:space="preserve">"! He was told that while out of his body, his physical body was attacking the nurses. </w:t>
      </w:r>
    </w:p>
    <w:p w:rsidR="00161959" w:rsidRDefault="00E33086" w:rsidP="002805F8">
      <w:pPr>
        <w:jc w:val="both"/>
        <w:rPr>
          <w:rFonts w:ascii="Times New Roman" w:hAnsi="Times New Roman" w:cs="Times New Roman"/>
          <w:sz w:val="24"/>
          <w:szCs w:val="24"/>
        </w:rPr>
      </w:pPr>
      <w:r>
        <w:rPr>
          <w:rFonts w:ascii="Times New Roman" w:hAnsi="Times New Roman" w:cs="Times New Roman"/>
          <w:sz w:val="24"/>
          <w:szCs w:val="24"/>
        </w:rPr>
        <w:tab/>
      </w:r>
      <w:r w:rsidR="00161959">
        <w:rPr>
          <w:rFonts w:ascii="Times New Roman" w:hAnsi="Times New Roman" w:cs="Times New Roman"/>
          <w:sz w:val="24"/>
          <w:szCs w:val="24"/>
        </w:rPr>
        <w:t>His body was very weak. After a little while he was able to re</w:t>
      </w:r>
      <w:r w:rsidR="00805C09">
        <w:rPr>
          <w:rFonts w:ascii="Times New Roman" w:hAnsi="Times New Roman" w:cs="Times New Roman"/>
          <w:sz w:val="24"/>
          <w:szCs w:val="24"/>
        </w:rPr>
        <w:t>-</w:t>
      </w:r>
      <w:r w:rsidR="00161959">
        <w:rPr>
          <w:rFonts w:ascii="Times New Roman" w:hAnsi="Times New Roman" w:cs="Times New Roman"/>
          <w:sz w:val="24"/>
          <w:szCs w:val="24"/>
        </w:rPr>
        <w:t>c</w:t>
      </w:r>
      <w:r w:rsidR="00805C09">
        <w:rPr>
          <w:rFonts w:ascii="Times New Roman" w:hAnsi="Times New Roman" w:cs="Times New Roman"/>
          <w:sz w:val="24"/>
          <w:szCs w:val="24"/>
        </w:rPr>
        <w:t>o</w:t>
      </w:r>
      <w:r w:rsidR="00161959">
        <w:rPr>
          <w:rFonts w:ascii="Times New Roman" w:hAnsi="Times New Roman" w:cs="Times New Roman"/>
          <w:sz w:val="24"/>
          <w:szCs w:val="24"/>
        </w:rPr>
        <w:t xml:space="preserve">operate in his home.  That was when  he wrote </w:t>
      </w:r>
      <w:r w:rsidR="00805C09">
        <w:rPr>
          <w:rFonts w:ascii="Times New Roman" w:hAnsi="Times New Roman" w:cs="Times New Roman"/>
          <w:sz w:val="24"/>
          <w:szCs w:val="24"/>
        </w:rPr>
        <w:t>his first adventure novel in Italian. When he returned to the United States he serialized it for radio for the Italian audience in New York City.</w:t>
      </w:r>
    </w:p>
    <w:p w:rsidR="00805C09" w:rsidRDefault="00805C09" w:rsidP="002805F8">
      <w:pPr>
        <w:jc w:val="both"/>
        <w:rPr>
          <w:rFonts w:ascii="Times New Roman" w:hAnsi="Times New Roman" w:cs="Times New Roman"/>
          <w:sz w:val="24"/>
          <w:szCs w:val="24"/>
        </w:rPr>
      </w:pPr>
      <w:r>
        <w:rPr>
          <w:rFonts w:ascii="Times New Roman" w:hAnsi="Times New Roman" w:cs="Times New Roman"/>
          <w:sz w:val="24"/>
          <w:szCs w:val="24"/>
        </w:rPr>
        <w:tab/>
        <w:t xml:space="preserve">He had the ability to recall his experiences </w:t>
      </w:r>
      <w:r w:rsidR="00E33086">
        <w:rPr>
          <w:rFonts w:ascii="Times New Roman" w:hAnsi="Times New Roman" w:cs="Times New Roman"/>
          <w:sz w:val="24"/>
          <w:szCs w:val="24"/>
        </w:rPr>
        <w:t>when he woke from his</w:t>
      </w:r>
      <w:r>
        <w:rPr>
          <w:rFonts w:ascii="Times New Roman" w:hAnsi="Times New Roman" w:cs="Times New Roman"/>
          <w:sz w:val="24"/>
          <w:szCs w:val="24"/>
        </w:rPr>
        <w:t xml:space="preserve"> asleep. He would tell me all of his experiences. One time he had sex with a girl to prevent her from becoming a nun. Another time he beat up a man on the psychic plane, which man, wanted to seduce me.  Another time he woke up saying a HUGE face of a cosmic entity smiled at him.  He had tremendous courage and willpower. He said that his destiny was to 'take me across the river.' My destiny was to send out the Ancient Wisdom Teachings, free of charge to anyone who wished it.</w:t>
      </w:r>
    </w:p>
    <w:p w:rsidR="00007533" w:rsidRDefault="00007533" w:rsidP="002805F8">
      <w:pPr>
        <w:jc w:val="both"/>
        <w:rPr>
          <w:ins w:id="6" w:author="Owner" w:date="2022-04-12T17:04:00Z"/>
          <w:rFonts w:ascii="Times New Roman" w:hAnsi="Times New Roman" w:cs="Times New Roman"/>
          <w:sz w:val="24"/>
          <w:szCs w:val="24"/>
        </w:rPr>
      </w:pPr>
      <w:r>
        <w:rPr>
          <w:rFonts w:ascii="Times New Roman" w:hAnsi="Times New Roman" w:cs="Times New Roman"/>
          <w:sz w:val="24"/>
          <w:szCs w:val="24"/>
        </w:rPr>
        <w:tab/>
        <w:t xml:space="preserve">The most famous case of a NDE was that of a little Hindu girl by the name of </w:t>
      </w:r>
      <w:proofErr w:type="spellStart"/>
      <w:r>
        <w:rPr>
          <w:rFonts w:ascii="Times New Roman" w:hAnsi="Times New Roman" w:cs="Times New Roman"/>
          <w:sz w:val="24"/>
          <w:szCs w:val="24"/>
        </w:rPr>
        <w:t>S</w:t>
      </w:r>
      <w:r w:rsidR="00382BA1">
        <w:rPr>
          <w:rFonts w:ascii="Times New Roman" w:hAnsi="Times New Roman" w:cs="Times New Roman"/>
          <w:sz w:val="24"/>
          <w:szCs w:val="24"/>
        </w:rPr>
        <w:t>h</w:t>
      </w:r>
      <w:r>
        <w:rPr>
          <w:rFonts w:ascii="Times New Roman" w:hAnsi="Times New Roman" w:cs="Times New Roman"/>
          <w:sz w:val="24"/>
          <w:szCs w:val="24"/>
        </w:rPr>
        <w:t>anti</w:t>
      </w:r>
      <w:proofErr w:type="spellEnd"/>
      <w:r>
        <w:rPr>
          <w:rFonts w:ascii="Times New Roman" w:hAnsi="Times New Roman" w:cs="Times New Roman"/>
          <w:sz w:val="24"/>
          <w:szCs w:val="24"/>
        </w:rPr>
        <w:t xml:space="preserve"> Devi.</w:t>
      </w:r>
      <w:r w:rsidR="00382BA1">
        <w:rPr>
          <w:rFonts w:ascii="Times New Roman" w:hAnsi="Times New Roman" w:cs="Times New Roman"/>
          <w:sz w:val="24"/>
          <w:szCs w:val="24"/>
        </w:rPr>
        <w:t xml:space="preserve"> </w:t>
      </w:r>
      <w:r>
        <w:rPr>
          <w:rFonts w:ascii="Times New Roman" w:hAnsi="Times New Roman" w:cs="Times New Roman"/>
          <w:sz w:val="24"/>
          <w:szCs w:val="24"/>
        </w:rPr>
        <w:t>When she was four yea</w:t>
      </w:r>
      <w:r w:rsidR="00181B2A">
        <w:rPr>
          <w:rFonts w:ascii="Times New Roman" w:hAnsi="Times New Roman" w:cs="Times New Roman"/>
          <w:sz w:val="24"/>
          <w:szCs w:val="24"/>
        </w:rPr>
        <w:t>r</w:t>
      </w:r>
      <w:r>
        <w:rPr>
          <w:rFonts w:ascii="Times New Roman" w:hAnsi="Times New Roman" w:cs="Times New Roman"/>
          <w:sz w:val="24"/>
          <w:szCs w:val="24"/>
        </w:rPr>
        <w:t xml:space="preserve">s old she would talk of her home and her husband. I wrote an </w:t>
      </w:r>
      <w:r>
        <w:rPr>
          <w:rFonts w:ascii="Times New Roman" w:hAnsi="Times New Roman" w:cs="Times New Roman"/>
          <w:sz w:val="24"/>
          <w:szCs w:val="24"/>
        </w:rPr>
        <w:lastRenderedPageBreak/>
        <w:t>article about her experience</w:t>
      </w:r>
      <w:r w:rsidR="00181B2A">
        <w:rPr>
          <w:rFonts w:ascii="Times New Roman" w:hAnsi="Times New Roman" w:cs="Times New Roman"/>
          <w:sz w:val="24"/>
          <w:szCs w:val="24"/>
        </w:rPr>
        <w:t>,</w:t>
      </w:r>
      <w:r>
        <w:rPr>
          <w:rFonts w:ascii="Times New Roman" w:hAnsi="Times New Roman" w:cs="Times New Roman"/>
          <w:sz w:val="24"/>
          <w:szCs w:val="24"/>
        </w:rPr>
        <w:t xml:space="preserve"> which article</w:t>
      </w:r>
      <w:r w:rsidR="00382BA1">
        <w:rPr>
          <w:rFonts w:ascii="Times New Roman" w:hAnsi="Times New Roman" w:cs="Times New Roman"/>
          <w:sz w:val="24"/>
          <w:szCs w:val="24"/>
        </w:rPr>
        <w:t xml:space="preserve"> is called </w:t>
      </w:r>
      <w:proofErr w:type="spellStart"/>
      <w:r w:rsidR="00382BA1">
        <w:rPr>
          <w:rFonts w:ascii="Times New Roman" w:hAnsi="Times New Roman" w:cs="Times New Roman"/>
          <w:sz w:val="24"/>
          <w:szCs w:val="24"/>
        </w:rPr>
        <w:t>Shanti</w:t>
      </w:r>
      <w:proofErr w:type="spellEnd"/>
      <w:r w:rsidR="00382BA1">
        <w:rPr>
          <w:rFonts w:ascii="Times New Roman" w:hAnsi="Times New Roman" w:cs="Times New Roman"/>
          <w:sz w:val="24"/>
          <w:szCs w:val="24"/>
        </w:rPr>
        <w:t xml:space="preserve"> Devi, "the Child who recalled her last life." </w:t>
      </w:r>
      <w:r>
        <w:rPr>
          <w:rFonts w:ascii="Times New Roman" w:hAnsi="Times New Roman" w:cs="Times New Roman"/>
          <w:sz w:val="24"/>
          <w:szCs w:val="24"/>
        </w:rPr>
        <w:t xml:space="preserve"> </w:t>
      </w:r>
      <w:r w:rsidR="00382BA1">
        <w:rPr>
          <w:rFonts w:ascii="Times New Roman" w:hAnsi="Times New Roman" w:cs="Times New Roman"/>
          <w:sz w:val="24"/>
          <w:szCs w:val="24"/>
        </w:rPr>
        <w:t xml:space="preserve">It </w:t>
      </w:r>
      <w:r>
        <w:rPr>
          <w:rFonts w:ascii="Times New Roman" w:hAnsi="Times New Roman" w:cs="Times New Roman"/>
          <w:sz w:val="24"/>
          <w:szCs w:val="24"/>
        </w:rPr>
        <w:t xml:space="preserve">is on my website. She never married and she studied astrology.    </w:t>
      </w:r>
    </w:p>
    <w:p w:rsidR="0005349F" w:rsidRDefault="0005349F" w:rsidP="002805F8">
      <w:pPr>
        <w:jc w:val="both"/>
        <w:rPr>
          <w:rFonts w:ascii="Times New Roman" w:hAnsi="Times New Roman" w:cs="Times New Roman"/>
          <w:sz w:val="24"/>
          <w:szCs w:val="24"/>
        </w:rPr>
      </w:pPr>
    </w:p>
    <w:p w:rsidR="0005349F" w:rsidRPr="00416A42" w:rsidRDefault="0005349F" w:rsidP="0005349F">
      <w:pPr>
        <w:ind w:firstLine="720"/>
        <w:rPr>
          <w:rStyle w:val="Emphasis"/>
          <w:rFonts w:ascii="Times New Roman" w:hAnsi="Times New Roman" w:cs="Times New Roman"/>
          <w:sz w:val="24"/>
          <w:szCs w:val="24"/>
        </w:rPr>
      </w:pPr>
      <w:r w:rsidRPr="00416A42">
        <w:rPr>
          <w:rFonts w:ascii="Times New Roman" w:hAnsi="Times New Roman" w:cs="Times New Roman"/>
          <w:sz w:val="24"/>
          <w:szCs w:val="24"/>
        </w:rPr>
        <w:t xml:space="preserve">                                                      </w:t>
      </w:r>
      <w:r w:rsidRPr="00416A42">
        <w:rPr>
          <w:rStyle w:val="Emphasis"/>
          <w:rFonts w:ascii="Times New Roman" w:hAnsi="Times New Roman" w:cs="Times New Roman"/>
          <w:sz w:val="24"/>
          <w:szCs w:val="24"/>
        </w:rPr>
        <w:t xml:space="preserve">∆ </w:t>
      </w:r>
      <w:proofErr w:type="spellStart"/>
      <w:r w:rsidRPr="00416A42">
        <w:rPr>
          <w:rStyle w:val="Emphasis"/>
          <w:rFonts w:ascii="Times New Roman" w:hAnsi="Times New Roman" w:cs="Times New Roman"/>
          <w:sz w:val="24"/>
          <w:szCs w:val="24"/>
        </w:rPr>
        <w:t>∆</w:t>
      </w:r>
      <w:proofErr w:type="spellEnd"/>
      <w:r w:rsidRPr="00416A42">
        <w:rPr>
          <w:rStyle w:val="Emphasis"/>
          <w:rFonts w:ascii="Times New Roman" w:hAnsi="Times New Roman" w:cs="Times New Roman"/>
          <w:sz w:val="24"/>
          <w:szCs w:val="24"/>
        </w:rPr>
        <w:t xml:space="preserve"> </w:t>
      </w:r>
      <w:proofErr w:type="spellStart"/>
      <w:r w:rsidRPr="00416A42">
        <w:rPr>
          <w:rStyle w:val="Emphasis"/>
          <w:rFonts w:ascii="Times New Roman" w:hAnsi="Times New Roman" w:cs="Times New Roman"/>
          <w:sz w:val="24"/>
          <w:szCs w:val="24"/>
        </w:rPr>
        <w:t>∆</w:t>
      </w:r>
      <w:proofErr w:type="spellEnd"/>
    </w:p>
    <w:p w:rsidR="0005349F" w:rsidRDefault="0005349F" w:rsidP="0005349F">
      <w:pPr>
        <w:jc w:val="both"/>
        <w:rPr>
          <w:rFonts w:ascii="Times New Roman" w:hAnsi="Times New Roman" w:cs="Times New Roman"/>
          <w:sz w:val="24"/>
          <w:szCs w:val="24"/>
        </w:rPr>
      </w:pPr>
      <w:r w:rsidRPr="0009653F">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09653F">
        <w:rPr>
          <w:rFonts w:ascii="Times New Roman" w:hAnsi="Times New Roman" w:cs="Times New Roman"/>
          <w:sz w:val="24"/>
          <w:szCs w:val="24"/>
        </w:rPr>
        <w:t>Marguerite dar Boggia</w:t>
      </w:r>
      <w:r w:rsidRPr="00416A42">
        <w:rPr>
          <w:rFonts w:ascii="Times New Roman" w:hAnsi="Times New Roman" w:cs="Times New Roman"/>
          <w:i/>
          <w:sz w:val="24"/>
          <w:szCs w:val="24"/>
        </w:rPr>
        <w:t xml:space="preserve"> </w:t>
      </w:r>
      <w:r w:rsidRPr="0009653F">
        <w:rPr>
          <w:rFonts w:ascii="Times New Roman" w:hAnsi="Times New Roman" w:cs="Times New Roman"/>
          <w:sz w:val="24"/>
          <w:szCs w:val="24"/>
        </w:rPr>
        <w:t>is the former</w:t>
      </w:r>
      <w:r w:rsidRPr="00416A42">
        <w:rPr>
          <w:rFonts w:ascii="Times New Roman" w:hAnsi="Times New Roman" w:cs="Times New Roman"/>
          <w:sz w:val="24"/>
          <w:szCs w:val="24"/>
        </w:rPr>
        <w:t xml:space="preserve">  Membership Secretary and Director for ISAR, the International Society for Astrological Research. She </w:t>
      </w:r>
      <w:r>
        <w:rPr>
          <w:rFonts w:ascii="Times New Roman" w:hAnsi="Times New Roman" w:cs="Times New Roman"/>
          <w:sz w:val="24"/>
          <w:szCs w:val="24"/>
        </w:rPr>
        <w:t>is the former</w:t>
      </w:r>
      <w:r w:rsidRPr="00416A42">
        <w:rPr>
          <w:rFonts w:ascii="Times New Roman" w:hAnsi="Times New Roman" w:cs="Times New Roman"/>
          <w:sz w:val="24"/>
          <w:szCs w:val="24"/>
        </w:rPr>
        <w:t xml:space="preserve"> </w:t>
      </w:r>
      <w:r>
        <w:rPr>
          <w:rFonts w:ascii="Times New Roman" w:hAnsi="Times New Roman" w:cs="Times New Roman"/>
          <w:sz w:val="24"/>
          <w:szCs w:val="24"/>
        </w:rPr>
        <w:t>the</w:t>
      </w:r>
      <w:r w:rsidRPr="00416A42">
        <w:rPr>
          <w:rFonts w:ascii="Times New Roman" w:hAnsi="Times New Roman" w:cs="Times New Roman"/>
          <w:sz w:val="24"/>
          <w:szCs w:val="24"/>
        </w:rPr>
        <w:t xml:space="preserve"> Publisher of </w:t>
      </w:r>
      <w:proofErr w:type="spellStart"/>
      <w:r w:rsidRPr="00416A42">
        <w:rPr>
          <w:rFonts w:ascii="Times New Roman" w:hAnsi="Times New Roman" w:cs="Times New Roman"/>
          <w:sz w:val="24"/>
          <w:szCs w:val="24"/>
        </w:rPr>
        <w:t>Kosmos</w:t>
      </w:r>
      <w:proofErr w:type="spellEnd"/>
      <w:r w:rsidRPr="00416A42">
        <w:rPr>
          <w:rFonts w:ascii="Times New Roman" w:hAnsi="Times New Roman" w:cs="Times New Roman"/>
          <w:sz w:val="24"/>
          <w:szCs w:val="24"/>
        </w:rPr>
        <w:t xml:space="preserve">, the ISAR journal. She </w:t>
      </w:r>
      <w:r>
        <w:rPr>
          <w:rFonts w:ascii="Times New Roman" w:hAnsi="Times New Roman" w:cs="Times New Roman"/>
          <w:sz w:val="24"/>
          <w:szCs w:val="24"/>
        </w:rPr>
        <w:t>i</w:t>
      </w:r>
      <w:r w:rsidRPr="00416A42">
        <w:rPr>
          <w:rFonts w:ascii="Times New Roman" w:hAnsi="Times New Roman" w:cs="Times New Roman"/>
          <w:sz w:val="24"/>
          <w:szCs w:val="24"/>
        </w:rPr>
        <w:t xml:space="preserve">s a co-founder of UAC and its past Secretary and Director. Her goal is to serve humanity and the spiritual Hierarchy of our planet.  To that end, she offers </w:t>
      </w:r>
      <w:r w:rsidRPr="00416A42">
        <w:rPr>
          <w:rFonts w:ascii="Times New Roman" w:hAnsi="Times New Roman" w:cs="Times New Roman"/>
          <w:b/>
          <w:sz w:val="24"/>
          <w:szCs w:val="24"/>
        </w:rPr>
        <w:t>FREE, online</w:t>
      </w:r>
      <w:r w:rsidRPr="00416A42">
        <w:rPr>
          <w:rFonts w:ascii="Times New Roman" w:hAnsi="Times New Roman" w:cs="Times New Roman"/>
          <w:sz w:val="24"/>
          <w:szCs w:val="24"/>
        </w:rPr>
        <w:t xml:space="preserve">, </w:t>
      </w:r>
      <w:r w:rsidRPr="00416A42">
        <w:rPr>
          <w:rFonts w:ascii="Times New Roman" w:hAnsi="Times New Roman" w:cs="Times New Roman"/>
          <w:b/>
          <w:sz w:val="24"/>
          <w:szCs w:val="24"/>
        </w:rPr>
        <w:t>three pages weekly</w:t>
      </w:r>
      <w:r w:rsidRPr="00416A42">
        <w:rPr>
          <w:rFonts w:ascii="Times New Roman" w:hAnsi="Times New Roman" w:cs="Times New Roman"/>
          <w:sz w:val="24"/>
          <w:szCs w:val="24"/>
        </w:rPr>
        <w:t xml:space="preserve"> of the </w:t>
      </w:r>
      <w:r>
        <w:rPr>
          <w:rFonts w:ascii="Times New Roman" w:hAnsi="Times New Roman" w:cs="Times New Roman"/>
          <w:sz w:val="24"/>
          <w:szCs w:val="24"/>
        </w:rPr>
        <w:t>Ageless Wisdom</w:t>
      </w:r>
      <w:r w:rsidRPr="00416A42">
        <w:rPr>
          <w:rFonts w:ascii="Times New Roman" w:hAnsi="Times New Roman" w:cs="Times New Roman"/>
          <w:sz w:val="24"/>
          <w:szCs w:val="24"/>
        </w:rPr>
        <w:t xml:space="preserve"> Teachings as was known by </w:t>
      </w:r>
      <w:r w:rsidRPr="00416A42">
        <w:rPr>
          <w:rFonts w:ascii="Times New Roman" w:hAnsi="Times New Roman" w:cs="Times New Roman"/>
          <w:b/>
          <w:sz w:val="24"/>
          <w:szCs w:val="24"/>
        </w:rPr>
        <w:t>Pythagoras</w:t>
      </w:r>
      <w:r w:rsidRPr="00416A42">
        <w:rPr>
          <w:rFonts w:ascii="Times New Roman" w:hAnsi="Times New Roman" w:cs="Times New Roman"/>
          <w:sz w:val="24"/>
          <w:szCs w:val="24"/>
        </w:rPr>
        <w:t xml:space="preserve">. </w:t>
      </w:r>
      <w:r>
        <w:rPr>
          <w:rFonts w:ascii="Times New Roman" w:hAnsi="Times New Roman" w:cs="Times New Roman"/>
          <w:sz w:val="24"/>
          <w:szCs w:val="24"/>
        </w:rPr>
        <w:t xml:space="preserve">Some of these teachings were read by  </w:t>
      </w:r>
      <w:r w:rsidRPr="0009653F">
        <w:rPr>
          <w:rFonts w:ascii="Times New Roman" w:hAnsi="Times New Roman" w:cs="Times New Roman"/>
          <w:b/>
          <w:sz w:val="24"/>
          <w:szCs w:val="24"/>
        </w:rPr>
        <w:t>Albert Einstein.</w:t>
      </w:r>
      <w:r>
        <w:rPr>
          <w:rFonts w:ascii="Times New Roman" w:hAnsi="Times New Roman" w:cs="Times New Roman"/>
          <w:sz w:val="24"/>
          <w:szCs w:val="24"/>
        </w:rPr>
        <w:t xml:space="preserve"> T</w:t>
      </w:r>
      <w:r w:rsidRPr="00416A42">
        <w:rPr>
          <w:rFonts w:ascii="Times New Roman" w:hAnsi="Times New Roman" w:cs="Times New Roman"/>
          <w:sz w:val="24"/>
          <w:szCs w:val="24"/>
        </w:rPr>
        <w:t xml:space="preserve">o receive these studies, she can be contacted through her website </w:t>
      </w:r>
      <w:r w:rsidRPr="00416A42">
        <w:rPr>
          <w:rFonts w:ascii="Times New Roman" w:hAnsi="Times New Roman" w:cs="Times New Roman"/>
          <w:b/>
          <w:sz w:val="24"/>
          <w:szCs w:val="24"/>
        </w:rPr>
        <w:t>www.FreePythagorasTeachings.com</w:t>
      </w:r>
      <w:r>
        <w:rPr>
          <w:rFonts w:ascii="Times New Roman" w:hAnsi="Times New Roman" w:cs="Times New Roman"/>
          <w:b/>
          <w:sz w:val="24"/>
          <w:szCs w:val="24"/>
        </w:rPr>
        <w:t>.</w:t>
      </w:r>
    </w:p>
    <w:p w:rsidR="00382BA1" w:rsidRPr="00DD6411" w:rsidRDefault="00382BA1" w:rsidP="0005349F">
      <w:pPr>
        <w:jc w:val="center"/>
        <w:rPr>
          <w:rFonts w:ascii="Times New Roman" w:hAnsi="Times New Roman" w:cs="Times New Roman"/>
          <w:sz w:val="24"/>
          <w:szCs w:val="24"/>
        </w:rPr>
      </w:pPr>
    </w:p>
    <w:sectPr w:rsidR="00382BA1" w:rsidRPr="00DD6411"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characterSpacingControl w:val="doNotCompress"/>
  <w:savePreviewPicture/>
  <w:compat/>
  <w:rsids>
    <w:rsidRoot w:val="00DD6411"/>
    <w:rsid w:val="00007533"/>
    <w:rsid w:val="0005349F"/>
    <w:rsid w:val="00161959"/>
    <w:rsid w:val="00171797"/>
    <w:rsid w:val="00181B2A"/>
    <w:rsid w:val="001C30B0"/>
    <w:rsid w:val="002805F8"/>
    <w:rsid w:val="00320116"/>
    <w:rsid w:val="00382BA1"/>
    <w:rsid w:val="00397068"/>
    <w:rsid w:val="0041499A"/>
    <w:rsid w:val="00432D09"/>
    <w:rsid w:val="00615CD3"/>
    <w:rsid w:val="00805C09"/>
    <w:rsid w:val="0087229D"/>
    <w:rsid w:val="009156EF"/>
    <w:rsid w:val="00DD6411"/>
    <w:rsid w:val="00E33086"/>
    <w:rsid w:val="00FA17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B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BA1"/>
    <w:rPr>
      <w:rFonts w:ascii="Tahoma" w:hAnsi="Tahoma" w:cs="Tahoma"/>
      <w:sz w:val="16"/>
      <w:szCs w:val="16"/>
    </w:rPr>
  </w:style>
  <w:style w:type="character" w:styleId="Emphasis">
    <w:name w:val="Emphasis"/>
    <w:basedOn w:val="DefaultParagraphFont"/>
    <w:uiPriority w:val="20"/>
    <w:qFormat/>
    <w:rsid w:val="0005349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2022-04-12T22:33:00Z</dcterms:created>
  <dcterms:modified xsi:type="dcterms:W3CDTF">2022-04-13T00:57:00Z</dcterms:modified>
</cp:coreProperties>
</file>