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D3" w:rsidRPr="0019355F" w:rsidRDefault="008B3186">
      <w:pPr>
        <w:jc w:val="center"/>
        <w:rPr>
          <w:rFonts w:ascii="Calibri" w:hAnsi="Calibri"/>
          <w:b/>
          <w:sz w:val="28"/>
        </w:rPr>
      </w:pPr>
      <w:bookmarkStart w:id="0" w:name="_GoBack"/>
      <w:bookmarkEnd w:id="0"/>
      <w:r w:rsidRPr="0019355F">
        <w:rPr>
          <w:rFonts w:ascii="Calibri" w:hAnsi="Calibri"/>
          <w:b/>
          <w:sz w:val="28"/>
        </w:rPr>
        <w:t>MINUTES OF THE GOAL SETTING SESSION OF THE GERVAIS CITY COUNCIL</w:t>
      </w:r>
    </w:p>
    <w:p w:rsidR="00E17CD3" w:rsidRPr="0019355F" w:rsidRDefault="008B3186">
      <w:pPr>
        <w:jc w:val="center"/>
        <w:rPr>
          <w:rFonts w:ascii="Calibri" w:hAnsi="Calibri"/>
          <w:b/>
          <w:sz w:val="28"/>
        </w:rPr>
      </w:pPr>
      <w:r w:rsidRPr="0019355F">
        <w:rPr>
          <w:rFonts w:ascii="Calibri" w:hAnsi="Calibri"/>
          <w:b/>
          <w:sz w:val="28"/>
        </w:rPr>
        <w:t>COUNTY OF MARION, STATE OF OREGON</w:t>
      </w:r>
    </w:p>
    <w:p w:rsidR="00E17CD3" w:rsidRPr="008B3186" w:rsidRDefault="008B3186">
      <w:pPr>
        <w:jc w:val="center"/>
        <w:rPr>
          <w:rFonts w:ascii="Calibri" w:hAnsi="Calibri"/>
          <w:b/>
        </w:rPr>
      </w:pPr>
      <w:r w:rsidRPr="0019355F">
        <w:rPr>
          <w:rFonts w:ascii="Calibri" w:hAnsi="Calibri"/>
          <w:b/>
          <w:sz w:val="28"/>
        </w:rPr>
        <w:t>H</w:t>
      </w:r>
      <w:r w:rsidR="00532C60">
        <w:rPr>
          <w:rFonts w:ascii="Calibri" w:hAnsi="Calibri"/>
          <w:b/>
          <w:sz w:val="28"/>
        </w:rPr>
        <w:t>ELD AT GERVAIS CITY HALL AT 6:30</w:t>
      </w:r>
      <w:r w:rsidR="00BB7366" w:rsidRPr="0019355F">
        <w:rPr>
          <w:rFonts w:ascii="Calibri" w:hAnsi="Calibri"/>
          <w:b/>
          <w:sz w:val="28"/>
        </w:rPr>
        <w:t xml:space="preserve"> PM ON </w:t>
      </w:r>
      <w:r w:rsidR="006B04B2">
        <w:rPr>
          <w:rFonts w:ascii="Calibri" w:hAnsi="Calibri"/>
          <w:b/>
          <w:sz w:val="28"/>
        </w:rPr>
        <w:t>MARCH 18</w:t>
      </w:r>
      <w:r w:rsidR="00532C60">
        <w:rPr>
          <w:rFonts w:ascii="Calibri" w:hAnsi="Calibri"/>
          <w:b/>
          <w:sz w:val="28"/>
        </w:rPr>
        <w:t>, 2021</w:t>
      </w:r>
    </w:p>
    <w:p w:rsidR="00E17CD3" w:rsidRPr="008B3186" w:rsidRDefault="00E17CD3">
      <w:pPr>
        <w:jc w:val="center"/>
        <w:rPr>
          <w:rFonts w:ascii="Calibri" w:hAnsi="Calibri"/>
          <w:b/>
        </w:rPr>
      </w:pPr>
    </w:p>
    <w:p w:rsidR="00E17CD3" w:rsidRPr="008B3186" w:rsidRDefault="00E17CD3">
      <w:pPr>
        <w:jc w:val="center"/>
        <w:rPr>
          <w:rFonts w:ascii="Calibri" w:hAnsi="Calibri"/>
          <w:b/>
        </w:rPr>
      </w:pPr>
    </w:p>
    <w:p w:rsidR="00E17CD3" w:rsidRPr="00BB7366" w:rsidRDefault="008B3186" w:rsidP="00BB736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BB7366">
        <w:rPr>
          <w:rFonts w:ascii="Calibri" w:hAnsi="Calibri"/>
        </w:rPr>
        <w:t>Call to Order</w:t>
      </w:r>
      <w:r w:rsidRPr="00BB7366">
        <w:rPr>
          <w:rFonts w:ascii="Calibri" w:hAnsi="Calibri"/>
        </w:rPr>
        <w:br/>
      </w:r>
    </w:p>
    <w:p w:rsidR="00B0313C" w:rsidRDefault="008B3186" w:rsidP="00BB7366">
      <w:pPr>
        <w:ind w:left="720"/>
        <w:rPr>
          <w:rFonts w:ascii="Calibri" w:hAnsi="Calibri"/>
        </w:rPr>
      </w:pPr>
      <w:r w:rsidRPr="00143DE5">
        <w:rPr>
          <w:rFonts w:ascii="Calibri" w:hAnsi="Calibri"/>
        </w:rPr>
        <w:t xml:space="preserve">Mayor </w:t>
      </w:r>
      <w:r w:rsidR="0008530D">
        <w:rPr>
          <w:rFonts w:ascii="Calibri" w:hAnsi="Calibri"/>
        </w:rPr>
        <w:t>Gilland</w:t>
      </w:r>
      <w:r w:rsidRPr="00143DE5">
        <w:rPr>
          <w:rFonts w:ascii="Calibri" w:hAnsi="Calibri"/>
        </w:rPr>
        <w:t xml:space="preserve"> called the meeting to order at </w:t>
      </w:r>
      <w:r w:rsidR="0008530D">
        <w:rPr>
          <w:rFonts w:ascii="Calibri" w:hAnsi="Calibri"/>
        </w:rPr>
        <w:t>6:52</w:t>
      </w:r>
      <w:r w:rsidRPr="00143DE5">
        <w:rPr>
          <w:rFonts w:ascii="Calibri" w:hAnsi="Calibri"/>
        </w:rPr>
        <w:t xml:space="preserve"> </w:t>
      </w:r>
      <w:r w:rsidR="00BB7366">
        <w:rPr>
          <w:rFonts w:ascii="Calibri" w:hAnsi="Calibri"/>
        </w:rPr>
        <w:t>PM</w:t>
      </w:r>
      <w:r w:rsidRPr="00143DE5">
        <w:rPr>
          <w:rFonts w:ascii="Calibri" w:hAnsi="Calibri"/>
        </w:rPr>
        <w:t>.</w:t>
      </w:r>
      <w:bookmarkStart w:id="1" w:name="OLE_LINK2"/>
      <w:bookmarkStart w:id="2" w:name="OLE_LINK1"/>
      <w:r w:rsidR="00BB7366">
        <w:rPr>
          <w:rFonts w:ascii="Calibri" w:hAnsi="Calibri"/>
        </w:rPr>
        <w:t xml:space="preserve"> Th</w:t>
      </w:r>
      <w:r w:rsidR="0008530D">
        <w:rPr>
          <w:rFonts w:ascii="Calibri" w:hAnsi="Calibri"/>
        </w:rPr>
        <w:t>e meeting started late due to technical difficulties with the Zoom invitation.</w:t>
      </w:r>
    </w:p>
    <w:p w:rsidR="0008530D" w:rsidRPr="00143DE5" w:rsidRDefault="0008530D" w:rsidP="00BB7366">
      <w:pPr>
        <w:ind w:left="720"/>
        <w:rPr>
          <w:rFonts w:ascii="Calibri" w:hAnsi="Calibri"/>
        </w:rPr>
      </w:pPr>
    </w:p>
    <w:p w:rsidR="00B0313C" w:rsidRPr="00BB7366" w:rsidRDefault="00532C60" w:rsidP="00BB7366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Roll Call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Mayor Annie Gilland</w:t>
      </w:r>
      <w:r w:rsidR="00B0313C" w:rsidRPr="00BB7366">
        <w:rPr>
          <w:rFonts w:ascii="Calibri" w:hAnsi="Calibri"/>
        </w:rPr>
        <w:tab/>
      </w:r>
      <w:r w:rsidR="00B0313C" w:rsidRPr="00BB7366">
        <w:rPr>
          <w:rFonts w:ascii="Calibri" w:hAnsi="Calibri"/>
        </w:rPr>
        <w:tab/>
      </w:r>
      <w:r w:rsidR="00B0313C" w:rsidRPr="00BB7366">
        <w:rPr>
          <w:rFonts w:ascii="Calibri" w:hAnsi="Calibri"/>
        </w:rPr>
        <w:tab/>
        <w:t>Present</w:t>
      </w:r>
    </w:p>
    <w:p w:rsidR="003D2DE5" w:rsidRDefault="00B0313C" w:rsidP="00B0313C">
      <w:pPr>
        <w:ind w:left="720"/>
        <w:rPr>
          <w:rFonts w:ascii="Calibri" w:hAnsi="Calibri"/>
        </w:rPr>
      </w:pPr>
      <w:r w:rsidRPr="00143DE5">
        <w:rPr>
          <w:rFonts w:ascii="Calibri" w:hAnsi="Calibri"/>
        </w:rPr>
        <w:t xml:space="preserve">Councilor </w:t>
      </w:r>
      <w:r w:rsidR="00532C60">
        <w:rPr>
          <w:rFonts w:ascii="Calibri" w:hAnsi="Calibri"/>
        </w:rPr>
        <w:t>Pamela Foreman</w:t>
      </w:r>
      <w:r w:rsidRPr="00143DE5">
        <w:rPr>
          <w:rFonts w:ascii="Calibri" w:hAnsi="Calibri"/>
        </w:rPr>
        <w:tab/>
      </w:r>
      <w:r w:rsidRPr="00143DE5">
        <w:rPr>
          <w:rFonts w:ascii="Calibri" w:hAnsi="Calibri"/>
        </w:rPr>
        <w:tab/>
        <w:t>Present</w:t>
      </w:r>
      <w:r w:rsidRPr="00143DE5">
        <w:rPr>
          <w:rFonts w:ascii="Calibri" w:hAnsi="Calibri"/>
        </w:rPr>
        <w:br/>
      </w:r>
      <w:r w:rsidR="003D2DE5">
        <w:rPr>
          <w:rFonts w:ascii="Calibri" w:hAnsi="Calibri"/>
        </w:rPr>
        <w:t xml:space="preserve">Councilor </w:t>
      </w:r>
      <w:proofErr w:type="spellStart"/>
      <w:r w:rsidR="003D2DE5">
        <w:rPr>
          <w:rFonts w:ascii="Calibri" w:hAnsi="Calibri"/>
        </w:rPr>
        <w:t>Baltazar</w:t>
      </w:r>
      <w:proofErr w:type="spellEnd"/>
      <w:r w:rsidR="003D2DE5">
        <w:rPr>
          <w:rFonts w:ascii="Calibri" w:hAnsi="Calibri"/>
        </w:rPr>
        <w:t xml:space="preserve"> Gonzalez</w:t>
      </w:r>
      <w:r w:rsidR="003D2DE5">
        <w:rPr>
          <w:rFonts w:ascii="Calibri" w:hAnsi="Calibri"/>
        </w:rPr>
        <w:tab/>
      </w:r>
      <w:r w:rsidR="003D2DE5">
        <w:rPr>
          <w:rFonts w:ascii="Calibri" w:hAnsi="Calibri"/>
        </w:rPr>
        <w:tab/>
      </w:r>
      <w:r w:rsidR="00532C60">
        <w:rPr>
          <w:rFonts w:ascii="Calibri" w:hAnsi="Calibri"/>
        </w:rPr>
        <w:t>Present</w:t>
      </w:r>
      <w:r w:rsidR="003D2DE5" w:rsidRPr="00143DE5">
        <w:rPr>
          <w:rFonts w:ascii="Calibri" w:hAnsi="Calibri"/>
        </w:rPr>
        <w:t xml:space="preserve"> </w:t>
      </w:r>
    </w:p>
    <w:p w:rsidR="003D2DE5" w:rsidRDefault="003D2DE5" w:rsidP="00B0313C">
      <w:pPr>
        <w:ind w:left="720"/>
        <w:rPr>
          <w:rFonts w:ascii="Calibri" w:hAnsi="Calibri"/>
        </w:rPr>
      </w:pPr>
      <w:r w:rsidRPr="00143DE5">
        <w:rPr>
          <w:rFonts w:ascii="Calibri" w:hAnsi="Calibri"/>
        </w:rPr>
        <w:t>Council</w:t>
      </w:r>
      <w:r>
        <w:rPr>
          <w:rFonts w:ascii="Calibri" w:hAnsi="Calibri"/>
        </w:rPr>
        <w:t xml:space="preserve"> </w:t>
      </w:r>
      <w:proofErr w:type="spellStart"/>
      <w:r w:rsidR="00532C60" w:rsidRPr="00143DE5">
        <w:rPr>
          <w:rFonts w:ascii="Calibri" w:hAnsi="Calibri"/>
        </w:rPr>
        <w:t>Micky</w:t>
      </w:r>
      <w:proofErr w:type="spellEnd"/>
      <w:r w:rsidR="00532C60" w:rsidRPr="00143DE5">
        <w:rPr>
          <w:rFonts w:ascii="Calibri" w:hAnsi="Calibri"/>
        </w:rPr>
        <w:t xml:space="preserve"> Wagner</w:t>
      </w:r>
      <w:r w:rsidRPr="00143DE5">
        <w:rPr>
          <w:rFonts w:ascii="Calibri" w:hAnsi="Calibri"/>
        </w:rPr>
        <w:tab/>
      </w:r>
      <w:r w:rsidR="00532C60">
        <w:rPr>
          <w:rFonts w:ascii="Calibri" w:hAnsi="Calibri"/>
        </w:rPr>
        <w:tab/>
      </w:r>
      <w:r w:rsidRPr="00143DE5">
        <w:rPr>
          <w:rFonts w:ascii="Calibri" w:hAnsi="Calibri"/>
        </w:rPr>
        <w:t>Presen</w:t>
      </w:r>
      <w:r>
        <w:rPr>
          <w:rFonts w:ascii="Calibri" w:hAnsi="Calibri"/>
        </w:rPr>
        <w:t>t</w:t>
      </w:r>
      <w:r w:rsidRPr="00143DE5">
        <w:rPr>
          <w:rFonts w:ascii="Calibri" w:hAnsi="Calibri"/>
        </w:rPr>
        <w:t xml:space="preserve"> </w:t>
      </w:r>
    </w:p>
    <w:p w:rsidR="000F3827" w:rsidRDefault="00B0313C" w:rsidP="00B0313C">
      <w:pPr>
        <w:ind w:left="720"/>
        <w:rPr>
          <w:rFonts w:ascii="Calibri" w:hAnsi="Calibri"/>
        </w:rPr>
      </w:pPr>
      <w:r w:rsidRPr="00143DE5">
        <w:rPr>
          <w:rFonts w:ascii="Calibri" w:hAnsi="Calibri"/>
        </w:rPr>
        <w:t>Council</w:t>
      </w:r>
      <w:r w:rsidR="003D2DE5">
        <w:rPr>
          <w:rFonts w:ascii="Calibri" w:hAnsi="Calibri"/>
        </w:rPr>
        <w:t>or</w:t>
      </w:r>
      <w:r w:rsidRPr="00143DE5">
        <w:rPr>
          <w:rFonts w:ascii="Calibri" w:hAnsi="Calibri"/>
        </w:rPr>
        <w:t xml:space="preserve"> </w:t>
      </w:r>
      <w:r w:rsidR="00532C60">
        <w:rPr>
          <w:rFonts w:ascii="Calibri" w:hAnsi="Calibri"/>
        </w:rPr>
        <w:t>Diana Bartch</w:t>
      </w:r>
      <w:r w:rsidR="00156F16">
        <w:rPr>
          <w:rFonts w:ascii="Calibri" w:hAnsi="Calibri"/>
        </w:rPr>
        <w:tab/>
      </w:r>
      <w:r w:rsidR="00156F16">
        <w:rPr>
          <w:rFonts w:ascii="Calibri" w:hAnsi="Calibri"/>
        </w:rPr>
        <w:tab/>
        <w:t>Present</w:t>
      </w:r>
      <w:r w:rsidRPr="00143DE5">
        <w:rPr>
          <w:rFonts w:ascii="Calibri" w:hAnsi="Calibri"/>
        </w:rPr>
        <w:br/>
      </w:r>
      <w:r w:rsidR="00156F16">
        <w:rPr>
          <w:rFonts w:ascii="Calibri" w:hAnsi="Calibri"/>
        </w:rPr>
        <w:t>Counci</w:t>
      </w:r>
      <w:r w:rsidR="00532C60">
        <w:rPr>
          <w:rFonts w:ascii="Calibri" w:hAnsi="Calibri"/>
        </w:rPr>
        <w:t>lor John Harvey</w:t>
      </w:r>
      <w:r w:rsidR="00532C60">
        <w:rPr>
          <w:rFonts w:ascii="Calibri" w:hAnsi="Calibri"/>
        </w:rPr>
        <w:tab/>
      </w:r>
      <w:r w:rsidR="00532C60">
        <w:rPr>
          <w:rFonts w:ascii="Calibri" w:hAnsi="Calibri"/>
        </w:rPr>
        <w:tab/>
      </w:r>
      <w:r w:rsidR="00F031D7">
        <w:rPr>
          <w:rFonts w:ascii="Calibri" w:hAnsi="Calibri"/>
        </w:rPr>
        <w:t>Present (via Zoom</w:t>
      </w:r>
      <w:proofErr w:type="gramStart"/>
      <w:r w:rsidR="00F031D7">
        <w:rPr>
          <w:rFonts w:ascii="Calibri" w:hAnsi="Calibri"/>
        </w:rPr>
        <w:t>)</w:t>
      </w:r>
      <w:proofErr w:type="gramEnd"/>
      <w:r w:rsidRPr="00143DE5">
        <w:rPr>
          <w:rFonts w:ascii="Calibri" w:hAnsi="Calibri"/>
        </w:rPr>
        <w:br/>
      </w:r>
      <w:r w:rsidRPr="00143DE5">
        <w:rPr>
          <w:rFonts w:ascii="Calibri" w:hAnsi="Calibri"/>
        </w:rPr>
        <w:br/>
      </w:r>
      <w:r w:rsidRPr="00143DE5">
        <w:rPr>
          <w:rFonts w:ascii="Calibri" w:hAnsi="Calibri"/>
        </w:rPr>
        <w:br/>
      </w:r>
      <w:r w:rsidR="008B3186" w:rsidRPr="00143DE5">
        <w:rPr>
          <w:rFonts w:ascii="Calibri" w:hAnsi="Calibri"/>
        </w:rPr>
        <w:t xml:space="preserve">Staff Present: City Manager Susie Marston, City Recorder </w:t>
      </w:r>
      <w:r w:rsidR="00532C60" w:rsidRPr="00532C60">
        <w:rPr>
          <w:rFonts w:ascii="Calibri" w:hAnsi="Calibri"/>
        </w:rPr>
        <w:t>Denise Dahlberg</w:t>
      </w:r>
      <w:r w:rsidR="00532C60">
        <w:rPr>
          <w:rFonts w:ascii="Calibri" w:hAnsi="Calibri"/>
        </w:rPr>
        <w:t xml:space="preserve">, </w:t>
      </w:r>
      <w:r w:rsidR="00F031D7">
        <w:rPr>
          <w:rFonts w:ascii="Calibri" w:hAnsi="Calibri"/>
        </w:rPr>
        <w:t xml:space="preserve">and </w:t>
      </w:r>
      <w:r w:rsidR="009C0C2E">
        <w:rPr>
          <w:rFonts w:ascii="Calibri" w:hAnsi="Calibri"/>
        </w:rPr>
        <w:t>Chief</w:t>
      </w:r>
      <w:r w:rsidR="00532C60">
        <w:rPr>
          <w:rFonts w:ascii="Calibri" w:hAnsi="Calibri"/>
        </w:rPr>
        <w:t xml:space="preserve"> Mark Chase</w:t>
      </w:r>
      <w:r w:rsidRPr="00143DE5">
        <w:rPr>
          <w:rFonts w:ascii="Calibri" w:hAnsi="Calibri"/>
        </w:rPr>
        <w:br/>
      </w:r>
    </w:p>
    <w:p w:rsidR="00E17CD3" w:rsidRPr="00143DE5" w:rsidRDefault="008B3186" w:rsidP="00B0313C">
      <w:pPr>
        <w:ind w:left="720"/>
        <w:rPr>
          <w:rFonts w:ascii="Calibri" w:hAnsi="Calibri"/>
        </w:rPr>
      </w:pPr>
      <w:r w:rsidRPr="00143DE5">
        <w:rPr>
          <w:rFonts w:ascii="Calibri" w:hAnsi="Calibri"/>
        </w:rPr>
        <w:t>Others Present:</w:t>
      </w:r>
      <w:bookmarkEnd w:id="1"/>
      <w:bookmarkEnd w:id="2"/>
      <w:r w:rsidRPr="00143DE5">
        <w:rPr>
          <w:rFonts w:ascii="Calibri" w:hAnsi="Calibri"/>
        </w:rPr>
        <w:t xml:space="preserve">  </w:t>
      </w:r>
      <w:r w:rsidR="0008530D">
        <w:rPr>
          <w:rFonts w:ascii="Calibri" w:hAnsi="Calibri"/>
        </w:rPr>
        <w:t>None</w:t>
      </w:r>
    </w:p>
    <w:p w:rsidR="00E17CD3" w:rsidRPr="00143DE5" w:rsidRDefault="00E17CD3">
      <w:pPr>
        <w:ind w:left="1440"/>
        <w:rPr>
          <w:rFonts w:ascii="Calibri" w:hAnsi="Calibri"/>
        </w:rPr>
      </w:pPr>
    </w:p>
    <w:p w:rsidR="00E17CD3" w:rsidRPr="00143DE5" w:rsidRDefault="008B3186" w:rsidP="00BB7366">
      <w:pPr>
        <w:numPr>
          <w:ilvl w:val="0"/>
          <w:numId w:val="4"/>
        </w:numPr>
        <w:rPr>
          <w:rFonts w:ascii="Calibri" w:hAnsi="Calibri"/>
        </w:rPr>
      </w:pPr>
      <w:r w:rsidRPr="00143DE5">
        <w:rPr>
          <w:rFonts w:ascii="Calibri" w:hAnsi="Calibri"/>
        </w:rPr>
        <w:t>Announcements:</w:t>
      </w:r>
      <w:r w:rsidRPr="00143DE5">
        <w:rPr>
          <w:rFonts w:ascii="Calibri" w:hAnsi="Calibri"/>
        </w:rPr>
        <w:br/>
      </w:r>
    </w:p>
    <w:p w:rsidR="00E17CD3" w:rsidRDefault="008B3186" w:rsidP="00BB7366">
      <w:pPr>
        <w:numPr>
          <w:ilvl w:val="1"/>
          <w:numId w:val="4"/>
        </w:numPr>
        <w:rPr>
          <w:rFonts w:ascii="Calibri" w:hAnsi="Calibri"/>
        </w:rPr>
      </w:pPr>
      <w:r w:rsidRPr="00143DE5">
        <w:rPr>
          <w:rFonts w:ascii="Calibri" w:hAnsi="Calibri"/>
        </w:rPr>
        <w:t>Additions/deletions to the ag</w:t>
      </w:r>
      <w:r w:rsidR="0008530D">
        <w:rPr>
          <w:rFonts w:ascii="Calibri" w:hAnsi="Calibri"/>
        </w:rPr>
        <w:t xml:space="preserve">enda </w:t>
      </w:r>
      <w:r w:rsidR="006727D1">
        <w:rPr>
          <w:rFonts w:ascii="Calibri" w:hAnsi="Calibri"/>
        </w:rPr>
        <w:t>- None</w:t>
      </w:r>
    </w:p>
    <w:p w:rsidR="0008530D" w:rsidRDefault="0008530D" w:rsidP="0008530D">
      <w:pPr>
        <w:ind w:left="1440"/>
        <w:rPr>
          <w:rFonts w:ascii="Calibri" w:hAnsi="Calibri"/>
        </w:rPr>
      </w:pPr>
    </w:p>
    <w:p w:rsidR="0008530D" w:rsidRPr="00143DE5" w:rsidRDefault="0008530D" w:rsidP="0008530D">
      <w:pPr>
        <w:ind w:left="1440"/>
        <w:rPr>
          <w:rFonts w:ascii="Calibri" w:hAnsi="Calibri"/>
        </w:rPr>
      </w:pPr>
    </w:p>
    <w:p w:rsidR="00E17CD3" w:rsidRPr="00143DE5" w:rsidRDefault="00E17CD3">
      <w:pPr>
        <w:rPr>
          <w:rFonts w:ascii="Calibri" w:hAnsi="Calibri"/>
        </w:rPr>
      </w:pPr>
    </w:p>
    <w:p w:rsidR="00E17CD3" w:rsidRPr="00143DE5" w:rsidRDefault="008B3186" w:rsidP="00BB7366">
      <w:pPr>
        <w:numPr>
          <w:ilvl w:val="0"/>
          <w:numId w:val="4"/>
        </w:numPr>
        <w:rPr>
          <w:rFonts w:ascii="Calibri" w:hAnsi="Calibri"/>
        </w:rPr>
      </w:pPr>
      <w:r w:rsidRPr="00143DE5">
        <w:rPr>
          <w:rFonts w:ascii="Calibri" w:hAnsi="Calibri"/>
        </w:rPr>
        <w:t>Set c</w:t>
      </w:r>
      <w:r w:rsidR="006727D1">
        <w:rPr>
          <w:rFonts w:ascii="Calibri" w:hAnsi="Calibri"/>
        </w:rPr>
        <w:t>ouncil goals for Fiscal Year 2021-2022</w:t>
      </w:r>
      <w:r w:rsidRPr="00143DE5">
        <w:rPr>
          <w:rFonts w:ascii="Calibri" w:hAnsi="Calibri"/>
        </w:rPr>
        <w:br/>
      </w:r>
    </w:p>
    <w:p w:rsidR="00E17CD3" w:rsidRDefault="006727D1">
      <w:pPr>
        <w:ind w:left="1440"/>
        <w:rPr>
          <w:rFonts w:ascii="Calibri" w:hAnsi="Calibri"/>
        </w:rPr>
      </w:pPr>
      <w:r>
        <w:rPr>
          <w:rFonts w:ascii="Calibri" w:hAnsi="Calibri"/>
        </w:rPr>
        <w:t>City Manager Susie Marston</w:t>
      </w:r>
      <w:r w:rsidR="008B3186" w:rsidRPr="00143DE5">
        <w:rPr>
          <w:rFonts w:ascii="Calibri" w:hAnsi="Calibri"/>
        </w:rPr>
        <w:t xml:space="preserve"> </w:t>
      </w:r>
      <w:r w:rsidR="00BB7366">
        <w:rPr>
          <w:rFonts w:ascii="Calibri" w:hAnsi="Calibri"/>
        </w:rPr>
        <w:t xml:space="preserve">assisted </w:t>
      </w:r>
      <w:r w:rsidR="008B3186" w:rsidRPr="00143DE5">
        <w:rPr>
          <w:rFonts w:ascii="Calibri" w:hAnsi="Calibri"/>
        </w:rPr>
        <w:t>the council</w:t>
      </w:r>
      <w:r w:rsidR="00BB7366">
        <w:rPr>
          <w:rFonts w:ascii="Calibri" w:hAnsi="Calibri"/>
        </w:rPr>
        <w:t xml:space="preserve"> with updating the goals for the 20</w:t>
      </w:r>
      <w:r>
        <w:rPr>
          <w:rFonts w:ascii="Calibri" w:hAnsi="Calibri"/>
        </w:rPr>
        <w:t>21-22</w:t>
      </w:r>
      <w:r w:rsidR="00BB7366">
        <w:rPr>
          <w:rFonts w:ascii="Calibri" w:hAnsi="Calibri"/>
        </w:rPr>
        <w:t xml:space="preserve"> fiscal </w:t>
      </w:r>
      <w:proofErr w:type="gramStart"/>
      <w:r w:rsidR="00BB7366">
        <w:rPr>
          <w:rFonts w:ascii="Calibri" w:hAnsi="Calibri"/>
        </w:rPr>
        <w:t>year</w:t>
      </w:r>
      <w:proofErr w:type="gramEnd"/>
      <w:r w:rsidR="00BB7366">
        <w:rPr>
          <w:rFonts w:ascii="Calibri" w:hAnsi="Calibri"/>
        </w:rPr>
        <w:t>. City Manager</w:t>
      </w:r>
      <w:r w:rsidR="008B3186" w:rsidRPr="00143DE5">
        <w:rPr>
          <w:rFonts w:ascii="Calibri" w:hAnsi="Calibri"/>
        </w:rPr>
        <w:t xml:space="preserve"> Susie Marston reviewed </w:t>
      </w:r>
      <w:r w:rsidR="00BB7366">
        <w:rPr>
          <w:rFonts w:ascii="Calibri" w:hAnsi="Calibri"/>
        </w:rPr>
        <w:t>th</w:t>
      </w:r>
      <w:r>
        <w:rPr>
          <w:rFonts w:ascii="Calibri" w:hAnsi="Calibri"/>
        </w:rPr>
        <w:t xml:space="preserve">e goal results from the 2019-20 budget </w:t>
      </w:r>
      <w:proofErr w:type="gramStart"/>
      <w:r>
        <w:rPr>
          <w:rFonts w:ascii="Calibri" w:hAnsi="Calibri"/>
        </w:rPr>
        <w:t>year</w:t>
      </w:r>
      <w:proofErr w:type="gramEnd"/>
      <w:r>
        <w:rPr>
          <w:rFonts w:ascii="Calibri" w:hAnsi="Calibri"/>
        </w:rPr>
        <w:t>.  Marston</w:t>
      </w:r>
      <w:r w:rsidR="008B3186" w:rsidRPr="00143DE5">
        <w:rPr>
          <w:rFonts w:ascii="Calibri" w:hAnsi="Calibri"/>
        </w:rPr>
        <w:t xml:space="preserve"> </w:t>
      </w:r>
      <w:r w:rsidR="00BB7366">
        <w:rPr>
          <w:rFonts w:ascii="Calibri" w:hAnsi="Calibri"/>
        </w:rPr>
        <w:t>ass</w:t>
      </w:r>
      <w:r w:rsidR="008B3186" w:rsidRPr="00143DE5">
        <w:rPr>
          <w:rFonts w:ascii="Calibri" w:hAnsi="Calibri"/>
        </w:rPr>
        <w:t xml:space="preserve">isted the council in revising the goals and moving some goals to an ongoing status. </w:t>
      </w:r>
      <w:r w:rsidR="00F031D7">
        <w:rPr>
          <w:rFonts w:ascii="Calibri" w:hAnsi="Calibri"/>
        </w:rPr>
        <w:t xml:space="preserve">Updates to the objectives are as indicated below.  </w:t>
      </w:r>
    </w:p>
    <w:p w:rsidR="00EC396C" w:rsidRPr="00EC396C" w:rsidRDefault="00EC396C" w:rsidP="00EC396C">
      <w:pPr>
        <w:rPr>
          <w:rFonts w:ascii="Calibri" w:hAnsi="Calibri"/>
        </w:rPr>
      </w:pPr>
    </w:p>
    <w:p w:rsidR="00EC396C" w:rsidRDefault="00EC396C" w:rsidP="00C438FF">
      <w:pPr>
        <w:ind w:left="720"/>
        <w:rPr>
          <w:rFonts w:ascii="Calibri" w:hAnsi="Calibri"/>
          <w:b/>
        </w:rPr>
      </w:pPr>
    </w:p>
    <w:p w:rsidR="00DB4E4E" w:rsidRPr="00E20C55" w:rsidRDefault="00C438FF" w:rsidP="00C438FF">
      <w:pPr>
        <w:ind w:left="720"/>
        <w:rPr>
          <w:rFonts w:ascii="Calibri" w:hAnsi="Calibri"/>
          <w:b/>
        </w:rPr>
      </w:pPr>
      <w:r w:rsidRPr="00E20C55">
        <w:rPr>
          <w:rFonts w:ascii="Calibri" w:hAnsi="Calibri"/>
          <w:b/>
        </w:rPr>
        <w:t xml:space="preserve">Goal #1 </w:t>
      </w:r>
      <w:r w:rsidR="00E20C55" w:rsidRPr="00E20C55">
        <w:rPr>
          <w:rFonts w:ascii="Calibri" w:hAnsi="Calibri"/>
          <w:b/>
        </w:rPr>
        <w:t>– Attract businesses that will provide services/ job opportunities in the community</w:t>
      </w:r>
    </w:p>
    <w:p w:rsidR="00F031D7" w:rsidRDefault="00F031D7" w:rsidP="00C438FF">
      <w:pPr>
        <w:ind w:left="720"/>
        <w:rPr>
          <w:rFonts w:ascii="Calibri" w:hAnsi="Calibri"/>
        </w:rPr>
      </w:pPr>
      <w:r>
        <w:rPr>
          <w:rFonts w:ascii="Calibri" w:hAnsi="Calibri"/>
        </w:rPr>
        <w:t>Objective 1 was changed to read:  In consultation with regional partners such as SEDCOR and Regional Solutions, and the COG, identify available property for business/commercial development.</w:t>
      </w:r>
    </w:p>
    <w:p w:rsidR="00F031D7" w:rsidRDefault="00F031D7" w:rsidP="00C438FF">
      <w:pPr>
        <w:ind w:left="720"/>
        <w:rPr>
          <w:rFonts w:ascii="Calibri" w:hAnsi="Calibri"/>
        </w:rPr>
      </w:pPr>
    </w:p>
    <w:p w:rsidR="00C438FF" w:rsidRDefault="00C438FF" w:rsidP="00C438FF">
      <w:pPr>
        <w:ind w:left="720"/>
        <w:rPr>
          <w:rFonts w:ascii="Calibri" w:hAnsi="Calibri"/>
        </w:rPr>
      </w:pPr>
      <w:r>
        <w:rPr>
          <w:rFonts w:ascii="Calibri" w:hAnsi="Calibri"/>
        </w:rPr>
        <w:t>Objective 2 was changed to read:  Establish Economic Development Committee with roles and guidelines and appoint members. Priority 2</w:t>
      </w:r>
    </w:p>
    <w:p w:rsidR="00F031D7" w:rsidRDefault="00F031D7" w:rsidP="00C438FF">
      <w:pPr>
        <w:ind w:left="720"/>
        <w:rPr>
          <w:rFonts w:ascii="Calibri" w:hAnsi="Calibri"/>
        </w:rPr>
      </w:pPr>
    </w:p>
    <w:p w:rsidR="00F031D7" w:rsidRDefault="00F031D7" w:rsidP="00C438FF">
      <w:pPr>
        <w:ind w:left="720"/>
        <w:rPr>
          <w:rFonts w:ascii="Calibri" w:hAnsi="Calibri"/>
        </w:rPr>
      </w:pPr>
      <w:r>
        <w:rPr>
          <w:rFonts w:ascii="Calibri" w:hAnsi="Calibri"/>
        </w:rPr>
        <w:t>Objective 3 was changed to read:  Implement business license program.</w:t>
      </w:r>
    </w:p>
    <w:p w:rsidR="00F031D7" w:rsidRDefault="00F031D7" w:rsidP="00C438FF">
      <w:pPr>
        <w:ind w:left="720"/>
        <w:rPr>
          <w:rFonts w:ascii="Calibri" w:hAnsi="Calibri"/>
        </w:rPr>
      </w:pPr>
    </w:p>
    <w:p w:rsidR="00DB4E4E" w:rsidRDefault="00DB4E4E" w:rsidP="00C438FF">
      <w:pPr>
        <w:ind w:left="720"/>
        <w:rPr>
          <w:rFonts w:ascii="Calibri" w:hAnsi="Calibri"/>
        </w:rPr>
      </w:pPr>
      <w:r>
        <w:rPr>
          <w:rFonts w:ascii="Calibri" w:hAnsi="Calibri"/>
        </w:rPr>
        <w:t>Objective 4 was changed to read: Develop a Downtown Economic Development Plan in coordination with the Economic Development Committee.  Priority 2</w:t>
      </w:r>
    </w:p>
    <w:p w:rsidR="00DB4E4E" w:rsidRDefault="00DB4E4E" w:rsidP="00C438FF">
      <w:pPr>
        <w:ind w:left="720"/>
        <w:rPr>
          <w:rFonts w:ascii="Calibri" w:hAnsi="Calibri"/>
        </w:rPr>
      </w:pPr>
    </w:p>
    <w:p w:rsidR="00DB4E4E" w:rsidRPr="00E20C55" w:rsidRDefault="00DB4E4E" w:rsidP="00C438FF">
      <w:pPr>
        <w:ind w:left="720"/>
        <w:rPr>
          <w:rFonts w:ascii="Calibri" w:hAnsi="Calibri"/>
          <w:b/>
        </w:rPr>
      </w:pPr>
      <w:r w:rsidRPr="00E20C55">
        <w:rPr>
          <w:rFonts w:ascii="Calibri" w:hAnsi="Calibri"/>
          <w:b/>
        </w:rPr>
        <w:t>Goal #2</w:t>
      </w:r>
      <w:r w:rsidR="00E20C55" w:rsidRPr="00E20C55">
        <w:rPr>
          <w:rFonts w:ascii="Calibri" w:hAnsi="Calibri"/>
          <w:b/>
        </w:rPr>
        <w:t xml:space="preserve"> – Provide municipal facilities and infrastructure to support current operations and pla</w:t>
      </w:r>
      <w:r w:rsidR="00E20C55">
        <w:rPr>
          <w:rFonts w:ascii="Calibri" w:hAnsi="Calibri"/>
          <w:b/>
        </w:rPr>
        <w:t>n</w:t>
      </w:r>
      <w:r w:rsidR="00E20C55" w:rsidRPr="00E20C55">
        <w:rPr>
          <w:rFonts w:ascii="Calibri" w:hAnsi="Calibri"/>
          <w:b/>
        </w:rPr>
        <w:t xml:space="preserve"> for orderly growth</w:t>
      </w:r>
    </w:p>
    <w:p w:rsidR="00DB4E4E" w:rsidRDefault="00275CCD" w:rsidP="00C438FF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Objective </w:t>
      </w:r>
      <w:r w:rsidR="005240B1">
        <w:rPr>
          <w:rFonts w:ascii="Calibri" w:hAnsi="Calibri"/>
        </w:rPr>
        <w:t xml:space="preserve">1 </w:t>
      </w:r>
      <w:r w:rsidR="00F031D7">
        <w:rPr>
          <w:rFonts w:ascii="Calibri" w:hAnsi="Calibri"/>
        </w:rPr>
        <w:t>p</w:t>
      </w:r>
      <w:r w:rsidR="005240B1">
        <w:rPr>
          <w:rFonts w:ascii="Calibri" w:hAnsi="Calibri"/>
        </w:rPr>
        <w:t>riority changed to</w:t>
      </w:r>
      <w:r w:rsidR="00DB4E4E">
        <w:rPr>
          <w:rFonts w:ascii="Calibri" w:hAnsi="Calibri"/>
        </w:rPr>
        <w:t xml:space="preserve"> 3</w:t>
      </w:r>
    </w:p>
    <w:p w:rsidR="00F031D7" w:rsidRDefault="00F031D7" w:rsidP="00C438FF">
      <w:pPr>
        <w:ind w:left="720"/>
        <w:rPr>
          <w:rFonts w:ascii="Calibri" w:hAnsi="Calibri"/>
        </w:rPr>
      </w:pPr>
    </w:p>
    <w:p w:rsidR="00DB4E4E" w:rsidRDefault="00275CCD" w:rsidP="00C438FF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Objective </w:t>
      </w:r>
      <w:r w:rsidR="00DB4E4E">
        <w:rPr>
          <w:rFonts w:ascii="Calibri" w:hAnsi="Calibri"/>
        </w:rPr>
        <w:t>4 was changed to read: Establish a Transportation System Development Charge. Priority 3</w:t>
      </w:r>
    </w:p>
    <w:p w:rsidR="00F031D7" w:rsidRDefault="00F031D7" w:rsidP="00C438FF">
      <w:pPr>
        <w:ind w:left="720"/>
        <w:rPr>
          <w:rFonts w:ascii="Calibri" w:hAnsi="Calibri"/>
        </w:rPr>
      </w:pPr>
    </w:p>
    <w:p w:rsidR="00DB4E4E" w:rsidRDefault="00275CCD" w:rsidP="00C438FF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Objective </w:t>
      </w:r>
      <w:r w:rsidR="00DB4E4E">
        <w:rPr>
          <w:rFonts w:ascii="Calibri" w:hAnsi="Calibri"/>
        </w:rPr>
        <w:t xml:space="preserve">5 was changed to read:  Identify process and need for urban growth boundary </w:t>
      </w:r>
      <w:r>
        <w:rPr>
          <w:rFonts w:ascii="Calibri" w:hAnsi="Calibri"/>
        </w:rPr>
        <w:t xml:space="preserve">expansion/amendment.  Priority </w:t>
      </w:r>
      <w:r w:rsidR="00DB4E4E">
        <w:rPr>
          <w:rFonts w:ascii="Calibri" w:hAnsi="Calibri"/>
        </w:rPr>
        <w:t>1</w:t>
      </w:r>
    </w:p>
    <w:p w:rsidR="00DB4E4E" w:rsidRDefault="00DB4E4E" w:rsidP="00C438FF">
      <w:pPr>
        <w:ind w:left="720"/>
        <w:rPr>
          <w:rFonts w:ascii="Calibri" w:hAnsi="Calibri"/>
        </w:rPr>
      </w:pPr>
    </w:p>
    <w:p w:rsidR="00DB4E4E" w:rsidRPr="005240B1" w:rsidRDefault="00DB4E4E" w:rsidP="00C438FF">
      <w:pPr>
        <w:ind w:left="720"/>
        <w:rPr>
          <w:rFonts w:ascii="Calibri" w:hAnsi="Calibri"/>
          <w:b/>
        </w:rPr>
      </w:pPr>
      <w:r w:rsidRPr="005240B1">
        <w:rPr>
          <w:rFonts w:ascii="Calibri" w:hAnsi="Calibri"/>
          <w:b/>
        </w:rPr>
        <w:t>Goal #3</w:t>
      </w:r>
      <w:r w:rsidR="005240B1" w:rsidRPr="005240B1">
        <w:rPr>
          <w:rFonts w:ascii="Calibri" w:hAnsi="Calibri"/>
          <w:b/>
        </w:rPr>
        <w:t xml:space="preserve"> – Engage in efficient and effective governmental activities to promote community safety and wellness</w:t>
      </w:r>
    </w:p>
    <w:p w:rsidR="00DB4E4E" w:rsidRDefault="00275CCD" w:rsidP="00C438FF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Objective </w:t>
      </w:r>
      <w:r w:rsidR="00DB4E4E">
        <w:rPr>
          <w:rFonts w:ascii="Calibri" w:hAnsi="Calibri"/>
        </w:rPr>
        <w:t>1 was changed</w:t>
      </w:r>
      <w:r w:rsidR="00DD5E3B">
        <w:rPr>
          <w:rFonts w:ascii="Calibri" w:hAnsi="Calibri"/>
        </w:rPr>
        <w:t xml:space="preserve"> to read: Provide initial C</w:t>
      </w:r>
      <w:r w:rsidR="00FF6D5D">
        <w:rPr>
          <w:rFonts w:ascii="Calibri" w:hAnsi="Calibri"/>
        </w:rPr>
        <w:t>ERT</w:t>
      </w:r>
      <w:r w:rsidR="00DD5E3B">
        <w:rPr>
          <w:rFonts w:ascii="Calibri" w:hAnsi="Calibri"/>
        </w:rPr>
        <w:t xml:space="preserve"> T</w:t>
      </w:r>
      <w:r w:rsidR="00DB4E4E">
        <w:rPr>
          <w:rFonts w:ascii="Calibri" w:hAnsi="Calibri"/>
        </w:rPr>
        <w:t xml:space="preserve">raining in </w:t>
      </w:r>
      <w:proofErr w:type="spellStart"/>
      <w:r w:rsidR="00DB4E4E">
        <w:rPr>
          <w:rFonts w:ascii="Calibri" w:hAnsi="Calibri"/>
        </w:rPr>
        <w:t>Gervais</w:t>
      </w:r>
      <w:proofErr w:type="spellEnd"/>
      <w:r w:rsidR="00DB4E4E">
        <w:rPr>
          <w:rFonts w:ascii="Calibri" w:hAnsi="Calibri"/>
        </w:rPr>
        <w:t xml:space="preserve"> for staff and community with a commi</w:t>
      </w:r>
      <w:r w:rsidR="00DD5E3B">
        <w:rPr>
          <w:rFonts w:ascii="Calibri" w:hAnsi="Calibri"/>
        </w:rPr>
        <w:t>tment to offer additional C</w:t>
      </w:r>
      <w:r w:rsidR="00FF6D5D">
        <w:rPr>
          <w:rFonts w:ascii="Calibri" w:hAnsi="Calibri"/>
        </w:rPr>
        <w:t>ERT</w:t>
      </w:r>
      <w:r w:rsidR="00DD5E3B">
        <w:rPr>
          <w:rFonts w:ascii="Calibri" w:hAnsi="Calibri"/>
        </w:rPr>
        <w:t xml:space="preserve"> T</w:t>
      </w:r>
      <w:r w:rsidR="00DB4E4E">
        <w:rPr>
          <w:rFonts w:ascii="Calibri" w:hAnsi="Calibri"/>
        </w:rPr>
        <w:t>raining opportunities.  Priority 1</w:t>
      </w:r>
    </w:p>
    <w:p w:rsidR="00FF6D5D" w:rsidRDefault="00FF6D5D" w:rsidP="00C438FF">
      <w:pPr>
        <w:ind w:left="720"/>
        <w:rPr>
          <w:rFonts w:ascii="Calibri" w:hAnsi="Calibri"/>
        </w:rPr>
      </w:pPr>
    </w:p>
    <w:p w:rsidR="00DB4E4E" w:rsidRDefault="00275CCD" w:rsidP="00C438FF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Objective </w:t>
      </w:r>
      <w:r w:rsidR="00DB4E4E">
        <w:rPr>
          <w:rFonts w:ascii="Calibri" w:hAnsi="Calibri"/>
        </w:rPr>
        <w:t>2 Prio</w:t>
      </w:r>
      <w:r>
        <w:rPr>
          <w:rFonts w:ascii="Calibri" w:hAnsi="Calibri"/>
        </w:rPr>
        <w:t>rity changed to 4</w:t>
      </w:r>
    </w:p>
    <w:p w:rsidR="00FF6D5D" w:rsidRDefault="00FF6D5D" w:rsidP="00275CCD">
      <w:pPr>
        <w:ind w:left="720"/>
        <w:rPr>
          <w:rFonts w:ascii="Calibri" w:hAnsi="Calibri"/>
        </w:rPr>
      </w:pPr>
    </w:p>
    <w:p w:rsidR="00275CCD" w:rsidRDefault="00275CCD" w:rsidP="00275CCD">
      <w:pPr>
        <w:ind w:left="720"/>
        <w:rPr>
          <w:rFonts w:ascii="Calibri" w:hAnsi="Calibri"/>
        </w:rPr>
      </w:pPr>
      <w:r>
        <w:rPr>
          <w:rFonts w:ascii="Calibri" w:hAnsi="Calibri"/>
        </w:rPr>
        <w:t>Objective 3 was removed.</w:t>
      </w:r>
    </w:p>
    <w:p w:rsidR="00FF6D5D" w:rsidRDefault="00FF6D5D" w:rsidP="00275CCD">
      <w:pPr>
        <w:ind w:left="720"/>
        <w:rPr>
          <w:rFonts w:ascii="Calibri" w:hAnsi="Calibri"/>
        </w:rPr>
      </w:pPr>
    </w:p>
    <w:p w:rsidR="00FF6D5D" w:rsidRDefault="00FF6D5D" w:rsidP="00275CCD">
      <w:pPr>
        <w:ind w:left="720"/>
        <w:rPr>
          <w:rFonts w:ascii="Calibri" w:hAnsi="Calibri"/>
        </w:rPr>
      </w:pPr>
      <w:r>
        <w:rPr>
          <w:rFonts w:ascii="Calibri" w:hAnsi="Calibri"/>
        </w:rPr>
        <w:t>Objective 4 now becomes Objective 3.</w:t>
      </w:r>
    </w:p>
    <w:p w:rsidR="00FF6D5D" w:rsidRDefault="00FF6D5D" w:rsidP="00275CCD">
      <w:pPr>
        <w:ind w:left="720"/>
        <w:rPr>
          <w:rFonts w:ascii="Calibri" w:hAnsi="Calibri"/>
        </w:rPr>
      </w:pPr>
    </w:p>
    <w:p w:rsidR="00275CCD" w:rsidRDefault="00275CCD" w:rsidP="00275CCD">
      <w:pPr>
        <w:ind w:left="720"/>
        <w:rPr>
          <w:rFonts w:ascii="Calibri" w:hAnsi="Calibri"/>
        </w:rPr>
      </w:pPr>
      <w:r>
        <w:rPr>
          <w:rFonts w:ascii="Calibri" w:hAnsi="Calibri"/>
        </w:rPr>
        <w:t>Objective 4 was added to rea</w:t>
      </w:r>
      <w:r w:rsidR="00DD5E3B">
        <w:rPr>
          <w:rFonts w:ascii="Calibri" w:hAnsi="Calibri"/>
        </w:rPr>
        <w:t>d: Install a generator at City H</w:t>
      </w:r>
      <w:r>
        <w:rPr>
          <w:rFonts w:ascii="Calibri" w:hAnsi="Calibri"/>
        </w:rPr>
        <w:t xml:space="preserve">all to support the emergency command center for </w:t>
      </w:r>
      <w:proofErr w:type="spellStart"/>
      <w:r>
        <w:rPr>
          <w:rFonts w:ascii="Calibri" w:hAnsi="Calibri"/>
        </w:rPr>
        <w:t>Gervais</w:t>
      </w:r>
      <w:proofErr w:type="spellEnd"/>
      <w:r>
        <w:rPr>
          <w:rFonts w:ascii="Calibri" w:hAnsi="Calibri"/>
        </w:rPr>
        <w:t>.  Priority 1</w:t>
      </w:r>
    </w:p>
    <w:p w:rsidR="00275CCD" w:rsidRDefault="00275CCD" w:rsidP="00C438FF">
      <w:pPr>
        <w:ind w:left="720"/>
        <w:rPr>
          <w:rFonts w:ascii="Calibri" w:hAnsi="Calibri"/>
        </w:rPr>
      </w:pPr>
    </w:p>
    <w:p w:rsidR="001E6DE9" w:rsidRPr="005240B1" w:rsidRDefault="001E6DE9" w:rsidP="00C438FF">
      <w:pPr>
        <w:ind w:left="720"/>
        <w:rPr>
          <w:rFonts w:ascii="Calibri" w:hAnsi="Calibri"/>
          <w:b/>
        </w:rPr>
      </w:pPr>
      <w:r w:rsidRPr="005240B1">
        <w:rPr>
          <w:rFonts w:ascii="Calibri" w:hAnsi="Calibri"/>
          <w:b/>
        </w:rPr>
        <w:t>Goal #4</w:t>
      </w:r>
      <w:r w:rsidR="005240B1" w:rsidRPr="005240B1">
        <w:rPr>
          <w:rFonts w:ascii="Calibri" w:hAnsi="Calibri"/>
          <w:b/>
        </w:rPr>
        <w:t xml:space="preserve"> – Improve community’s aesthetic appeal</w:t>
      </w:r>
    </w:p>
    <w:p w:rsidR="001E6DE9" w:rsidRDefault="001E6DE9" w:rsidP="00C438FF">
      <w:pPr>
        <w:ind w:left="720"/>
        <w:rPr>
          <w:rFonts w:ascii="Calibri" w:hAnsi="Calibri"/>
        </w:rPr>
      </w:pPr>
      <w:r>
        <w:rPr>
          <w:rFonts w:ascii="Calibri" w:hAnsi="Calibri"/>
        </w:rPr>
        <w:t>Objective 1 was changed to read: Engage Economic Development Committee to suggest, discuss and support downtown maintenance efforts with business owners.  Priority 2</w:t>
      </w:r>
    </w:p>
    <w:p w:rsidR="001E6DE9" w:rsidRDefault="001E6DE9" w:rsidP="00C438FF">
      <w:pPr>
        <w:ind w:left="720"/>
        <w:rPr>
          <w:rFonts w:ascii="Calibri" w:hAnsi="Calibri"/>
        </w:rPr>
      </w:pPr>
    </w:p>
    <w:p w:rsidR="001E6DE9" w:rsidRPr="005240B1" w:rsidRDefault="001E6DE9" w:rsidP="00C438FF">
      <w:pPr>
        <w:ind w:left="720"/>
        <w:rPr>
          <w:rFonts w:ascii="Calibri" w:hAnsi="Calibri"/>
          <w:b/>
        </w:rPr>
      </w:pPr>
      <w:r w:rsidRPr="005240B1">
        <w:rPr>
          <w:rFonts w:ascii="Calibri" w:hAnsi="Calibri"/>
          <w:b/>
        </w:rPr>
        <w:t>Goal #5</w:t>
      </w:r>
      <w:r w:rsidR="005240B1" w:rsidRPr="005240B1">
        <w:rPr>
          <w:rFonts w:ascii="Calibri" w:hAnsi="Calibri"/>
          <w:b/>
        </w:rPr>
        <w:t xml:space="preserve"> – Develop and implement community recreational resources and cultural activities </w:t>
      </w:r>
    </w:p>
    <w:p w:rsidR="001E6DE9" w:rsidRDefault="001E6DE9" w:rsidP="00C438FF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Objective 1 </w:t>
      </w:r>
      <w:r w:rsidR="00E20C55">
        <w:rPr>
          <w:rFonts w:ascii="Calibri" w:hAnsi="Calibri"/>
        </w:rPr>
        <w:t>was changed to</w:t>
      </w:r>
      <w:ins w:id="3" w:author="Denise Dahlberg" w:date="2021-03-23T09:37:00Z">
        <w:r w:rsidR="00262B7A">
          <w:rPr>
            <w:rFonts w:ascii="Calibri" w:hAnsi="Calibri"/>
          </w:rPr>
          <w:t xml:space="preserve"> </w:t>
        </w:r>
      </w:ins>
      <w:r w:rsidR="00FF6D5D">
        <w:rPr>
          <w:rFonts w:ascii="Calibri" w:hAnsi="Calibri"/>
        </w:rPr>
        <w:t>a</w:t>
      </w:r>
      <w:r w:rsidR="00E20C55">
        <w:rPr>
          <w:rFonts w:ascii="Calibri" w:hAnsi="Calibri"/>
        </w:rPr>
        <w:t xml:space="preserve"> Priority 4</w:t>
      </w:r>
    </w:p>
    <w:p w:rsidR="00FF6D5D" w:rsidRDefault="00FF6D5D" w:rsidP="00C438FF">
      <w:pPr>
        <w:ind w:left="720"/>
        <w:rPr>
          <w:rFonts w:ascii="Calibri" w:hAnsi="Calibri"/>
        </w:rPr>
      </w:pPr>
    </w:p>
    <w:p w:rsidR="00FF6D5D" w:rsidRDefault="00FF6D5D" w:rsidP="00C438FF">
      <w:pPr>
        <w:ind w:left="720"/>
        <w:rPr>
          <w:rFonts w:ascii="Calibri" w:hAnsi="Calibri"/>
        </w:rPr>
      </w:pPr>
      <w:r>
        <w:rPr>
          <w:rFonts w:ascii="Calibri" w:hAnsi="Calibri"/>
        </w:rPr>
        <w:t>Objective 3 was changed to read:  Identify and promote resources to provide networking opportunities for seniors.</w:t>
      </w:r>
    </w:p>
    <w:p w:rsidR="00FF6D5D" w:rsidRDefault="00FF6D5D" w:rsidP="00C438FF">
      <w:pPr>
        <w:ind w:left="720"/>
        <w:rPr>
          <w:rFonts w:ascii="Calibri" w:hAnsi="Calibri"/>
        </w:rPr>
      </w:pPr>
    </w:p>
    <w:p w:rsidR="00E20C55" w:rsidRDefault="00E20C55" w:rsidP="00C438FF">
      <w:pPr>
        <w:ind w:left="720"/>
        <w:rPr>
          <w:rFonts w:ascii="Calibri" w:hAnsi="Calibri"/>
        </w:rPr>
      </w:pPr>
      <w:r>
        <w:rPr>
          <w:rFonts w:ascii="Calibri" w:hAnsi="Calibri"/>
        </w:rPr>
        <w:t>Objective 5 was added to read:  Support DARE activities in the community.  Priority 4</w:t>
      </w:r>
    </w:p>
    <w:p w:rsidR="00FF6D5D" w:rsidRDefault="00FF6D5D" w:rsidP="00C438FF">
      <w:pPr>
        <w:ind w:left="720"/>
        <w:rPr>
          <w:rFonts w:ascii="Calibri" w:hAnsi="Calibri"/>
        </w:rPr>
      </w:pPr>
    </w:p>
    <w:p w:rsidR="00E20C55" w:rsidRDefault="00E20C55" w:rsidP="00C438FF">
      <w:pPr>
        <w:ind w:left="720"/>
        <w:rPr>
          <w:rFonts w:ascii="Calibri" w:hAnsi="Calibri"/>
        </w:rPr>
      </w:pPr>
      <w:r>
        <w:rPr>
          <w:rFonts w:ascii="Calibri" w:hAnsi="Calibri"/>
        </w:rPr>
        <w:t>Objective 6 was added to read:  Explore incorporating the Sam Brown House into the City.  Priority 1</w:t>
      </w:r>
    </w:p>
    <w:p w:rsidR="00E20C55" w:rsidRDefault="00E20C55" w:rsidP="00C438FF">
      <w:pPr>
        <w:ind w:left="720"/>
        <w:rPr>
          <w:rFonts w:ascii="Calibri" w:hAnsi="Calibri"/>
        </w:rPr>
      </w:pPr>
    </w:p>
    <w:p w:rsidR="00E20C55" w:rsidRPr="005240B1" w:rsidRDefault="00E20C55" w:rsidP="00C438FF">
      <w:pPr>
        <w:ind w:left="720"/>
        <w:rPr>
          <w:rFonts w:ascii="Calibri" w:hAnsi="Calibri"/>
          <w:b/>
        </w:rPr>
      </w:pPr>
      <w:r w:rsidRPr="005240B1">
        <w:rPr>
          <w:rFonts w:ascii="Calibri" w:hAnsi="Calibri"/>
          <w:b/>
        </w:rPr>
        <w:t>Goal #6</w:t>
      </w:r>
      <w:r w:rsidR="005240B1" w:rsidRPr="005240B1">
        <w:rPr>
          <w:rFonts w:ascii="Calibri" w:hAnsi="Calibri"/>
          <w:b/>
        </w:rPr>
        <w:t xml:space="preserve"> – Enhance community communications </w:t>
      </w:r>
    </w:p>
    <w:p w:rsidR="00E20C55" w:rsidRDefault="00E20C55" w:rsidP="00C438FF">
      <w:pPr>
        <w:ind w:left="720"/>
        <w:rPr>
          <w:rFonts w:ascii="Calibri" w:hAnsi="Calibri"/>
        </w:rPr>
      </w:pPr>
      <w:r>
        <w:rPr>
          <w:rFonts w:ascii="Calibri" w:hAnsi="Calibri"/>
        </w:rPr>
        <w:t>Objective 1 was changed to read:  Create a community Town Hall event/s or picnic to allow for community information sharing and communication.  Priority 1</w:t>
      </w:r>
    </w:p>
    <w:p w:rsidR="00FF6D5D" w:rsidRDefault="00FF6D5D" w:rsidP="00C438FF">
      <w:pPr>
        <w:ind w:left="720"/>
        <w:rPr>
          <w:rFonts w:ascii="Calibri" w:hAnsi="Calibri"/>
        </w:rPr>
      </w:pPr>
    </w:p>
    <w:p w:rsidR="00DB4E4E" w:rsidDel="00262B7A" w:rsidRDefault="00E20C55" w:rsidP="00262B7A">
      <w:pPr>
        <w:ind w:left="720"/>
        <w:rPr>
          <w:del w:id="4" w:author="Denise Dahlberg" w:date="2021-03-23T09:38:00Z"/>
          <w:rFonts w:ascii="Calibri" w:hAnsi="Calibri"/>
        </w:rPr>
      </w:pPr>
      <w:r>
        <w:rPr>
          <w:rFonts w:ascii="Calibri" w:hAnsi="Calibri"/>
        </w:rPr>
        <w:t xml:space="preserve">Objective 4 was added to read:  Update and expand the </w:t>
      </w:r>
      <w:proofErr w:type="spellStart"/>
      <w:r>
        <w:rPr>
          <w:rFonts w:ascii="Calibri" w:hAnsi="Calibri"/>
        </w:rPr>
        <w:t>Ge</w:t>
      </w:r>
      <w:r w:rsidR="00262B7A">
        <w:rPr>
          <w:rFonts w:ascii="Calibri" w:hAnsi="Calibri"/>
        </w:rPr>
        <w:t>rvais</w:t>
      </w:r>
      <w:proofErr w:type="spellEnd"/>
      <w:r w:rsidR="00262B7A">
        <w:rPr>
          <w:rFonts w:ascii="Calibri" w:hAnsi="Calibri"/>
        </w:rPr>
        <w:t xml:space="preserve"> City website.  Priority 1</w:t>
      </w:r>
    </w:p>
    <w:p w:rsidR="00E17CD3" w:rsidRDefault="00E17CD3" w:rsidP="00C438FF">
      <w:pPr>
        <w:rPr>
          <w:rFonts w:ascii="Calibri" w:hAnsi="Calibri"/>
        </w:rPr>
      </w:pPr>
    </w:p>
    <w:p w:rsidR="00E20C55" w:rsidRPr="00143DE5" w:rsidRDefault="00E20C55" w:rsidP="00C438FF">
      <w:pPr>
        <w:rPr>
          <w:rFonts w:ascii="Calibri" w:hAnsi="Calibri"/>
        </w:rPr>
      </w:pPr>
    </w:p>
    <w:p w:rsidR="00E20C55" w:rsidRDefault="00262B7A">
      <w:pPr>
        <w:ind w:left="720"/>
        <w:rPr>
          <w:rFonts w:ascii="Calibri" w:hAnsi="Calibri"/>
        </w:rPr>
      </w:pPr>
      <w:r>
        <w:rPr>
          <w:rFonts w:ascii="Calibri" w:hAnsi="Calibri"/>
        </w:rPr>
        <w:t>6.  Adjourn</w:t>
      </w:r>
    </w:p>
    <w:p w:rsidR="00E20C55" w:rsidRDefault="00E20C55">
      <w:pPr>
        <w:ind w:left="720"/>
        <w:rPr>
          <w:rFonts w:ascii="Calibri" w:hAnsi="Calibri"/>
        </w:rPr>
      </w:pPr>
    </w:p>
    <w:p w:rsidR="00E17CD3" w:rsidRPr="00143DE5" w:rsidRDefault="008B3186">
      <w:pPr>
        <w:ind w:left="720"/>
      </w:pPr>
      <w:r w:rsidRPr="00143DE5">
        <w:rPr>
          <w:rFonts w:ascii="Calibri" w:hAnsi="Calibri"/>
        </w:rPr>
        <w:t>The goa</w:t>
      </w:r>
      <w:r w:rsidR="00BB7366">
        <w:rPr>
          <w:rFonts w:ascii="Calibri" w:hAnsi="Calibri"/>
        </w:rPr>
        <w:t>l setting session adjourned at 9</w:t>
      </w:r>
      <w:r w:rsidRPr="00143DE5">
        <w:rPr>
          <w:rFonts w:ascii="Calibri" w:hAnsi="Calibri"/>
        </w:rPr>
        <w:t>:</w:t>
      </w:r>
      <w:r w:rsidR="006B04B2">
        <w:rPr>
          <w:rFonts w:ascii="Calibri" w:hAnsi="Calibri"/>
        </w:rPr>
        <w:t>52</w:t>
      </w:r>
      <w:r w:rsidRPr="00143DE5">
        <w:rPr>
          <w:rFonts w:ascii="Calibri" w:hAnsi="Calibri"/>
        </w:rPr>
        <w:t xml:space="preserve"> </w:t>
      </w:r>
      <w:r w:rsidR="00BB7366">
        <w:rPr>
          <w:rFonts w:ascii="Calibri" w:hAnsi="Calibri"/>
        </w:rPr>
        <w:t>PM</w:t>
      </w:r>
      <w:r w:rsidRPr="00143DE5">
        <w:rPr>
          <w:rFonts w:ascii="Calibri" w:hAnsi="Calibri"/>
        </w:rPr>
        <w:t>.</w:t>
      </w:r>
    </w:p>
    <w:p w:rsidR="00E17CD3" w:rsidRPr="00143DE5" w:rsidRDefault="00E17CD3">
      <w:pPr>
        <w:rPr>
          <w:rFonts w:ascii="Calibri" w:hAnsi="Calibri"/>
        </w:rPr>
      </w:pPr>
    </w:p>
    <w:p w:rsidR="00E17CD3" w:rsidRPr="008B3186" w:rsidRDefault="008B3186">
      <w:pPr>
        <w:ind w:left="720"/>
        <w:rPr>
          <w:rFonts w:ascii="Calibri" w:hAnsi="Calibri"/>
          <w:b/>
        </w:rPr>
      </w:pPr>
      <w:r w:rsidRPr="008B3186">
        <w:rPr>
          <w:rFonts w:ascii="Calibri" w:hAnsi="Calibri"/>
          <w:b/>
        </w:rPr>
        <w:br/>
      </w:r>
      <w:r w:rsidRPr="008B3186">
        <w:rPr>
          <w:rFonts w:ascii="Calibri" w:hAnsi="Calibri"/>
          <w:b/>
        </w:rPr>
        <w:br/>
      </w:r>
      <w:r w:rsidRPr="008B3186">
        <w:rPr>
          <w:rFonts w:ascii="Calibri" w:hAnsi="Calibri"/>
          <w:b/>
        </w:rPr>
        <w:br/>
      </w:r>
      <w:r w:rsidRPr="008B3186">
        <w:rPr>
          <w:rFonts w:ascii="Calibri" w:hAnsi="Calibri"/>
          <w:b/>
        </w:rPr>
        <w:br/>
        <w:t xml:space="preserve">I, </w:t>
      </w:r>
      <w:r w:rsidR="005240B1">
        <w:rPr>
          <w:rFonts w:ascii="Calibri" w:hAnsi="Calibri"/>
          <w:b/>
        </w:rPr>
        <w:t>DENISE DAHLBERG</w:t>
      </w:r>
      <w:r w:rsidRPr="008B3186">
        <w:rPr>
          <w:rFonts w:ascii="Calibri" w:hAnsi="Calibri"/>
          <w:b/>
        </w:rPr>
        <w:t xml:space="preserve">, DO HEREBY CERTIFY THAT THE FOREGOING MINUTES OF SAID MEETING OF THE GERVAIS CITY COUNCIL HELD ON </w:t>
      </w:r>
      <w:r w:rsidR="005240B1">
        <w:rPr>
          <w:rFonts w:ascii="Calibri" w:hAnsi="Calibri"/>
          <w:b/>
        </w:rPr>
        <w:t>MARCH 18, 2021</w:t>
      </w:r>
      <w:r w:rsidRPr="008B3186">
        <w:rPr>
          <w:rFonts w:ascii="Calibri" w:hAnsi="Calibri"/>
          <w:b/>
        </w:rPr>
        <w:t xml:space="preserve"> ARE, TO THE BEST OF MY ABILITY, CORRECT AS RECORDED.</w:t>
      </w:r>
    </w:p>
    <w:p w:rsidR="00E17CD3" w:rsidRPr="008B3186" w:rsidRDefault="008B3186">
      <w:pPr>
        <w:rPr>
          <w:rFonts w:ascii="Calibri" w:hAnsi="Calibri"/>
        </w:rPr>
      </w:pPr>
      <w:r w:rsidRPr="008B3186">
        <w:rPr>
          <w:rFonts w:ascii="Calibri" w:hAnsi="Calibri"/>
        </w:rPr>
        <w:t xml:space="preserve">   </w:t>
      </w:r>
      <w:r w:rsidRPr="008B3186">
        <w:rPr>
          <w:rFonts w:ascii="Calibri" w:hAnsi="Calibri"/>
        </w:rPr>
        <w:br/>
      </w:r>
      <w:r w:rsidRPr="008B3186">
        <w:rPr>
          <w:rFonts w:ascii="Calibri" w:hAnsi="Calibri"/>
        </w:rPr>
        <w:br/>
      </w:r>
    </w:p>
    <w:p w:rsidR="00E17CD3" w:rsidRPr="008B3186" w:rsidRDefault="008B3186">
      <w:pPr>
        <w:rPr>
          <w:rFonts w:ascii="Calibri" w:hAnsi="Calibri"/>
        </w:rPr>
      </w:pPr>
      <w:r w:rsidRPr="008B3186">
        <w:rPr>
          <w:rFonts w:ascii="Calibri" w:hAnsi="Calibri"/>
        </w:rPr>
        <w:t xml:space="preserve">                                   </w:t>
      </w:r>
      <w:r w:rsidRPr="008B3186">
        <w:rPr>
          <w:rFonts w:ascii="Calibri" w:hAnsi="Calibri"/>
        </w:rPr>
        <w:tab/>
      </w:r>
      <w:r w:rsidRPr="008B3186">
        <w:rPr>
          <w:rFonts w:ascii="Calibri" w:hAnsi="Calibri"/>
        </w:rPr>
        <w:tab/>
      </w:r>
      <w:r w:rsidRPr="008B3186">
        <w:rPr>
          <w:rFonts w:ascii="Calibri" w:hAnsi="Calibri"/>
        </w:rPr>
        <w:tab/>
      </w:r>
      <w:r w:rsidRPr="008B3186">
        <w:rPr>
          <w:rFonts w:ascii="Calibri" w:hAnsi="Calibri"/>
        </w:rPr>
        <w:tab/>
      </w:r>
      <w:r w:rsidRPr="008B3186">
        <w:rPr>
          <w:rFonts w:ascii="Calibri" w:hAnsi="Calibri"/>
        </w:rPr>
        <w:tab/>
        <w:t xml:space="preserve">     </w:t>
      </w:r>
    </w:p>
    <w:p w:rsidR="00E17CD3" w:rsidRPr="008B3186" w:rsidRDefault="008B3186">
      <w:pPr>
        <w:rPr>
          <w:rFonts w:ascii="Calibri" w:hAnsi="Calibri"/>
        </w:rPr>
      </w:pPr>
      <w:r w:rsidRPr="008B3186">
        <w:rPr>
          <w:rFonts w:ascii="Calibri" w:hAnsi="Calibri"/>
        </w:rPr>
        <w:t>ATTESTED:</w:t>
      </w:r>
      <w:r w:rsidRPr="008B3186">
        <w:rPr>
          <w:rFonts w:ascii="Calibri" w:hAnsi="Calibri"/>
        </w:rPr>
        <w:tab/>
      </w:r>
      <w:r w:rsidRPr="008B3186">
        <w:rPr>
          <w:rFonts w:ascii="Calibri" w:hAnsi="Calibri"/>
        </w:rPr>
        <w:tab/>
        <w:t xml:space="preserve">            </w:t>
      </w:r>
      <w:r w:rsidRPr="008B3186">
        <w:rPr>
          <w:rFonts w:ascii="Calibri" w:hAnsi="Calibri"/>
        </w:rPr>
        <w:tab/>
      </w:r>
      <w:r w:rsidRPr="008B3186">
        <w:rPr>
          <w:rFonts w:ascii="Calibri" w:hAnsi="Calibri"/>
        </w:rPr>
        <w:tab/>
      </w:r>
      <w:r w:rsidRPr="008B3186">
        <w:rPr>
          <w:rFonts w:ascii="Calibri" w:hAnsi="Calibri"/>
        </w:rPr>
        <w:tab/>
      </w:r>
      <w:r w:rsidRPr="008B3186">
        <w:rPr>
          <w:rFonts w:ascii="Calibri" w:hAnsi="Calibri"/>
        </w:rPr>
        <w:tab/>
      </w:r>
      <w:r w:rsidRPr="008B3186">
        <w:rPr>
          <w:rFonts w:ascii="Calibri" w:hAnsi="Calibri"/>
        </w:rPr>
        <w:tab/>
      </w:r>
    </w:p>
    <w:p w:rsidR="00E17CD3" w:rsidRPr="008B3186" w:rsidRDefault="00E17CD3">
      <w:pPr>
        <w:rPr>
          <w:rFonts w:ascii="Calibri" w:hAnsi="Calibri"/>
        </w:rPr>
      </w:pPr>
    </w:p>
    <w:p w:rsidR="00E17CD3" w:rsidRPr="008B3186" w:rsidRDefault="00E17CD3">
      <w:pPr>
        <w:rPr>
          <w:rFonts w:ascii="Calibri" w:hAnsi="Calibri"/>
        </w:rPr>
      </w:pPr>
    </w:p>
    <w:p w:rsidR="00E17CD3" w:rsidRPr="008B3186" w:rsidRDefault="008B3186">
      <w:pPr>
        <w:rPr>
          <w:rFonts w:ascii="Calibri" w:hAnsi="Calibri"/>
        </w:rPr>
      </w:pPr>
      <w:r w:rsidRPr="008B3186">
        <w:rPr>
          <w:rFonts w:ascii="Calibri" w:hAnsi="Calibri"/>
        </w:rPr>
        <w:t>_________________________________</w:t>
      </w:r>
      <w:r w:rsidRPr="008B3186">
        <w:rPr>
          <w:rFonts w:ascii="Calibri" w:hAnsi="Calibri"/>
        </w:rPr>
        <w:tab/>
      </w:r>
      <w:r w:rsidRPr="008B3186">
        <w:rPr>
          <w:rFonts w:ascii="Calibri" w:hAnsi="Calibri"/>
        </w:rPr>
        <w:tab/>
      </w:r>
      <w:r w:rsidRPr="008B3186">
        <w:rPr>
          <w:rFonts w:ascii="Calibri" w:hAnsi="Calibri"/>
        </w:rPr>
        <w:tab/>
        <w:t>_______________________________</w:t>
      </w:r>
    </w:p>
    <w:p w:rsidR="00E17CD3" w:rsidRDefault="0008530D">
      <w:r>
        <w:rPr>
          <w:rFonts w:ascii="Calibri" w:hAnsi="Calibri"/>
        </w:rPr>
        <w:t>Denise Dahlberg</w:t>
      </w:r>
      <w:r w:rsidR="008B3186" w:rsidRPr="008B3186">
        <w:rPr>
          <w:rFonts w:ascii="Calibri" w:hAnsi="Calibri"/>
        </w:rPr>
        <w:t>, City Recorder</w:t>
      </w:r>
      <w:r w:rsidR="008B3186" w:rsidRPr="008B3186">
        <w:rPr>
          <w:rFonts w:ascii="Calibri" w:hAnsi="Calibri"/>
        </w:rPr>
        <w:tab/>
      </w:r>
      <w:r w:rsidR="008B3186" w:rsidRPr="008B3186">
        <w:rPr>
          <w:rFonts w:ascii="Calibri" w:hAnsi="Calibri"/>
        </w:rPr>
        <w:tab/>
      </w:r>
      <w:r w:rsidR="008B3186" w:rsidRPr="008B3186">
        <w:rPr>
          <w:rFonts w:ascii="Calibri" w:hAnsi="Calibri"/>
        </w:rPr>
        <w:tab/>
      </w:r>
      <w:r w:rsidR="008B3186" w:rsidRPr="008B3186">
        <w:rPr>
          <w:rFonts w:ascii="Calibri" w:hAnsi="Calibri"/>
        </w:rPr>
        <w:tab/>
      </w:r>
      <w:r w:rsidR="008B3186" w:rsidRPr="008B3186">
        <w:rPr>
          <w:rFonts w:ascii="Calibri" w:hAnsi="Calibri"/>
        </w:rPr>
        <w:tab/>
      </w:r>
      <w:r>
        <w:rPr>
          <w:rFonts w:ascii="Calibri" w:hAnsi="Calibri"/>
        </w:rPr>
        <w:t>Annie Gilland</w:t>
      </w:r>
      <w:r w:rsidR="008B3186" w:rsidRPr="008B3186">
        <w:rPr>
          <w:rFonts w:ascii="Calibri" w:hAnsi="Calibri"/>
        </w:rPr>
        <w:t>, Mayor</w:t>
      </w:r>
    </w:p>
    <w:sectPr w:rsidR="00E17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8E" w:rsidRDefault="0071598E">
      <w:r>
        <w:separator/>
      </w:r>
    </w:p>
  </w:endnote>
  <w:endnote w:type="continuationSeparator" w:id="0">
    <w:p w:rsidR="0071598E" w:rsidRDefault="0071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8E" w:rsidRDefault="007159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8E" w:rsidRDefault="0071598E">
    <w:pPr>
      <w:pStyle w:val="Footer"/>
      <w:pBdr>
        <w:top w:val="thinThickSmallGap" w:sz="24" w:space="1" w:color="622423"/>
      </w:pBdr>
      <w:tabs>
        <w:tab w:val="right" w:pos="8640"/>
      </w:tabs>
    </w:pPr>
    <w:r>
      <w:rPr>
        <w:rFonts w:ascii="Calibri" w:hAnsi="Calibri"/>
      </w:rPr>
      <w:t>Goal Setting Session, March 18, 2021</w:t>
    </w:r>
    <w:r w:rsidRPr="008B3186">
      <w:rPr>
        <w:rFonts w:ascii="Calibri" w:hAnsi="Calibri"/>
      </w:rPr>
      <w:tab/>
      <w:t xml:space="preserve">Page </w:t>
    </w:r>
    <w:r>
      <w:rPr>
        <w:rFonts w:ascii="Calibri" w:hAnsi="Calibri"/>
      </w:rPr>
      <w:fldChar w:fldCharType="begin"/>
    </w:r>
    <w:r>
      <w:instrText>PAGE</w:instrText>
    </w:r>
    <w:r>
      <w:fldChar w:fldCharType="separate"/>
    </w:r>
    <w:r w:rsidR="00773EF1">
      <w:rPr>
        <w:noProof/>
      </w:rPr>
      <w:t>1</w:t>
    </w:r>
    <w:r>
      <w:fldChar w:fldCharType="end"/>
    </w:r>
  </w:p>
  <w:p w:rsidR="0071598E" w:rsidRPr="008B3186" w:rsidRDefault="0071598E">
    <w:pPr>
      <w:pStyle w:val="Footer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8E" w:rsidRDefault="00715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8E" w:rsidRDefault="0071598E">
      <w:r>
        <w:separator/>
      </w:r>
    </w:p>
  </w:footnote>
  <w:footnote w:type="continuationSeparator" w:id="0">
    <w:p w:rsidR="0071598E" w:rsidRDefault="00715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8E" w:rsidRDefault="007159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8E" w:rsidRDefault="007159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8E" w:rsidRDefault="00715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53F"/>
    <w:multiLevelType w:val="multilevel"/>
    <w:tmpl w:val="BE8EDC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149494E"/>
    <w:multiLevelType w:val="multilevel"/>
    <w:tmpl w:val="F0A8177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32CED"/>
    <w:multiLevelType w:val="hybridMultilevel"/>
    <w:tmpl w:val="B0486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8699C"/>
    <w:multiLevelType w:val="multilevel"/>
    <w:tmpl w:val="DE46D2D8"/>
    <w:lvl w:ilvl="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D3"/>
    <w:rsid w:val="0008530D"/>
    <w:rsid w:val="000B48E9"/>
    <w:rsid w:val="000F3827"/>
    <w:rsid w:val="00136399"/>
    <w:rsid w:val="00143DE5"/>
    <w:rsid w:val="00156F16"/>
    <w:rsid w:val="00184FE1"/>
    <w:rsid w:val="0019355F"/>
    <w:rsid w:val="001E6DE9"/>
    <w:rsid w:val="00262B7A"/>
    <w:rsid w:val="00275CCD"/>
    <w:rsid w:val="003D2DE5"/>
    <w:rsid w:val="005240B1"/>
    <w:rsid w:val="00532C60"/>
    <w:rsid w:val="006727D1"/>
    <w:rsid w:val="006933E6"/>
    <w:rsid w:val="006B04B2"/>
    <w:rsid w:val="0071598E"/>
    <w:rsid w:val="00773EF1"/>
    <w:rsid w:val="00811D25"/>
    <w:rsid w:val="008B3186"/>
    <w:rsid w:val="009C0C2E"/>
    <w:rsid w:val="009F5C18"/>
    <w:rsid w:val="009F7E4D"/>
    <w:rsid w:val="00A94023"/>
    <w:rsid w:val="00B0313C"/>
    <w:rsid w:val="00B74763"/>
    <w:rsid w:val="00BB7366"/>
    <w:rsid w:val="00C438FF"/>
    <w:rsid w:val="00D323A3"/>
    <w:rsid w:val="00DB4E4E"/>
    <w:rsid w:val="00DD5E3B"/>
    <w:rsid w:val="00E17CD3"/>
    <w:rsid w:val="00E20C55"/>
    <w:rsid w:val="00EA51C9"/>
    <w:rsid w:val="00EC396C"/>
    <w:rsid w:val="00F031D7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semiHidden/>
    <w:rPr>
      <w:color w:val="0000FF"/>
      <w:u w:val="single"/>
    </w:rPr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Calibri" w:hAnsi="Calibri"/>
      <w:b/>
    </w:rPr>
  </w:style>
  <w:style w:type="character" w:customStyle="1" w:styleId="ListLabel5">
    <w:name w:val="ListLabel 5"/>
    <w:qFormat/>
    <w:rPr>
      <w:rFonts w:ascii="Calibri" w:hAnsi="Calibri"/>
      <w:b/>
    </w:rPr>
  </w:style>
  <w:style w:type="character" w:customStyle="1" w:styleId="ListLabel6">
    <w:name w:val="ListLabel 6"/>
    <w:qFormat/>
    <w:rPr>
      <w:b w:val="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3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1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1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1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semiHidden/>
    <w:rPr>
      <w:color w:val="0000FF"/>
      <w:u w:val="single"/>
    </w:rPr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Calibri" w:hAnsi="Calibri"/>
      <w:b/>
    </w:rPr>
  </w:style>
  <w:style w:type="character" w:customStyle="1" w:styleId="ListLabel5">
    <w:name w:val="ListLabel 5"/>
    <w:qFormat/>
    <w:rPr>
      <w:rFonts w:ascii="Calibri" w:hAnsi="Calibri"/>
      <w:b/>
    </w:rPr>
  </w:style>
  <w:style w:type="character" w:customStyle="1" w:styleId="ListLabel6">
    <w:name w:val="ListLabel 6"/>
    <w:qFormat/>
    <w:rPr>
      <w:b w:val="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3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1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1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B37C-BCD2-4D3B-9FBC-02696E4B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GERVAIS CITY COUNCIL</vt:lpstr>
    </vt:vector>
  </TitlesOfParts>
  <Company>Microsoft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GERVAIS CITY COUNCIL</dc:title>
  <dc:creator>City Manager</dc:creator>
  <cp:lastModifiedBy>Denise Dahlberg</cp:lastModifiedBy>
  <cp:revision>8</cp:revision>
  <cp:lastPrinted>2021-03-22T18:28:00Z</cp:lastPrinted>
  <dcterms:created xsi:type="dcterms:W3CDTF">2021-03-23T00:53:00Z</dcterms:created>
  <dcterms:modified xsi:type="dcterms:W3CDTF">2021-04-06T15:22:00Z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