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F4" w:rsidRPr="00A93D32" w:rsidRDefault="00370626" w:rsidP="00A93D32">
      <w:pPr>
        <w:jc w:val="center"/>
        <w:rPr>
          <w:rFonts w:cs="Times New Roman"/>
          <w:b/>
        </w:rPr>
      </w:pPr>
      <w:r w:rsidRPr="00A93D32">
        <w:rPr>
          <w:rFonts w:cs="Times New Roman"/>
          <w:b/>
        </w:rPr>
        <w:t>FINANCIAL POLICY AND ASSIGNMENT OF BENEFITS</w:t>
      </w:r>
    </w:p>
    <w:p w:rsidR="003D3DF4" w:rsidRPr="00A93D32" w:rsidRDefault="00370626" w:rsidP="003D3DF4">
      <w:pPr>
        <w:jc w:val="center"/>
        <w:rPr>
          <w:rFonts w:cs="Times New Roman"/>
          <w:b/>
        </w:rPr>
      </w:pPr>
      <w:r w:rsidRPr="00A93D32">
        <w:rPr>
          <w:rFonts w:cs="Times New Roman"/>
          <w:b/>
        </w:rPr>
        <w:t>IMPORTANT-PLEASE READ</w:t>
      </w:r>
    </w:p>
    <w:p w:rsidR="003D3DF4" w:rsidRPr="00A93D32" w:rsidRDefault="00370626" w:rsidP="003D3DF4">
      <w:pPr>
        <w:rPr>
          <w:rFonts w:cs="Times New Roman"/>
          <w:b/>
        </w:rPr>
      </w:pPr>
      <w:r w:rsidRPr="00A93D32">
        <w:rPr>
          <w:rFonts w:cs="Times New Roman"/>
          <w:b/>
        </w:rPr>
        <w:t>FINANCIAL POLICY</w:t>
      </w:r>
    </w:p>
    <w:p w:rsidR="003D3DF4" w:rsidRPr="00A93D32" w:rsidRDefault="00370626" w:rsidP="00A93D32">
      <w:pPr>
        <w:spacing w:line="240" w:lineRule="auto"/>
        <w:rPr>
          <w:rFonts w:cs="Times New Roman"/>
          <w:b/>
          <w:sz w:val="20"/>
          <w:szCs w:val="20"/>
        </w:rPr>
      </w:pPr>
      <w:r w:rsidRPr="00A93D32">
        <w:rPr>
          <w:rFonts w:cs="Times New Roman"/>
          <w:b/>
          <w:sz w:val="20"/>
          <w:szCs w:val="20"/>
        </w:rPr>
        <w:t xml:space="preserve">At Naples Vascular Specialists LLC, we strive to deliver state of the art healthcare in a warm and personalized environment. In order for our private practice to continue to provide this level of service, patients are expected to address their financial responsibility in a timely manner. The attached policy is intended to clarify expectations with respect to financial matters. </w:t>
      </w:r>
    </w:p>
    <w:p w:rsidR="003D3DF4" w:rsidRPr="00A93D32" w:rsidRDefault="00370626" w:rsidP="00406D90">
      <w:pPr>
        <w:spacing w:after="0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WHAT WILL I NEED TO PROVIDE AT EVERY OFFICE VISIT?</w:t>
      </w:r>
    </w:p>
    <w:p w:rsidR="003D3DF4" w:rsidRPr="00A93D32" w:rsidRDefault="00370626" w:rsidP="00A93D32">
      <w:pPr>
        <w:pStyle w:val="ListParagraph"/>
        <w:numPr>
          <w:ilvl w:val="0"/>
          <w:numId w:val="1"/>
          <w:numberingChange w:id="0" w:author="James Scanlon" w:date="2015-03-21T15:03:00Z" w:original="%1:1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 xml:space="preserve">Proof of insurance </w:t>
      </w:r>
    </w:p>
    <w:p w:rsidR="003D3DF4" w:rsidRPr="00A93D32" w:rsidRDefault="00370626" w:rsidP="00A93D32">
      <w:pPr>
        <w:pStyle w:val="ListParagraph"/>
        <w:numPr>
          <w:ilvl w:val="0"/>
          <w:numId w:val="1"/>
          <w:numberingChange w:id="1" w:author="James Scanlon" w:date="2015-03-21T15:03:00Z" w:original="%1:2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Driver’s license</w:t>
      </w:r>
    </w:p>
    <w:p w:rsidR="003D3DF4" w:rsidRPr="00A93D32" w:rsidRDefault="00370626" w:rsidP="00A93D32">
      <w:pPr>
        <w:pStyle w:val="ListParagraph"/>
        <w:numPr>
          <w:ilvl w:val="0"/>
          <w:numId w:val="1"/>
          <w:numberingChange w:id="2" w:author="James Scanlon" w:date="2015-03-21T15:03:00Z" w:original="%1:3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Social Security number (</w:t>
      </w:r>
      <w:r w:rsidRPr="00A93D32">
        <w:rPr>
          <w:rFonts w:cs="Times New Roman"/>
          <w:i/>
          <w:sz w:val="20"/>
          <w:szCs w:val="20"/>
        </w:rPr>
        <w:t>first visit only</w:t>
      </w:r>
      <w:r w:rsidRPr="00A93D32">
        <w:rPr>
          <w:rFonts w:cs="Times New Roman"/>
          <w:sz w:val="20"/>
          <w:szCs w:val="20"/>
        </w:rPr>
        <w:t>)</w:t>
      </w:r>
    </w:p>
    <w:p w:rsidR="00406D90" w:rsidRPr="00A93D32" w:rsidRDefault="00370626" w:rsidP="00A93D32">
      <w:pPr>
        <w:pStyle w:val="ListParagraph"/>
        <w:numPr>
          <w:ilvl w:val="0"/>
          <w:numId w:val="1"/>
          <w:numberingChange w:id="3" w:author="James Scanlon" w:date="2015-03-21T15:03:00Z" w:original="%1:4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Current contact information including mailing address, phone number and email address</w:t>
      </w:r>
    </w:p>
    <w:p w:rsidR="00C21928" w:rsidRPr="00A93D32" w:rsidRDefault="00F11056" w:rsidP="00C21928">
      <w:pPr>
        <w:spacing w:after="0"/>
        <w:ind w:left="360"/>
        <w:rPr>
          <w:rFonts w:cs="Times New Roman"/>
          <w:sz w:val="20"/>
          <w:szCs w:val="20"/>
        </w:rPr>
      </w:pPr>
    </w:p>
    <w:p w:rsidR="003D3DF4" w:rsidRPr="00A93D32" w:rsidRDefault="00370626" w:rsidP="00406D90">
      <w:pPr>
        <w:spacing w:after="0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PAYMENT AT TIME OF SERVICE</w:t>
      </w:r>
    </w:p>
    <w:p w:rsidR="003D3DF4" w:rsidRPr="00A93D32" w:rsidRDefault="00370626" w:rsidP="00A93D32">
      <w:pPr>
        <w:pStyle w:val="ListParagraph"/>
        <w:numPr>
          <w:ilvl w:val="0"/>
          <w:numId w:val="2"/>
          <w:numberingChange w:id="4" w:author="James Scanlon" w:date="2015-03-21T15:03:00Z" w:original="%1:1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 xml:space="preserve">For patients with health insurance, co-payment and deductibles are required at the time of service </w:t>
      </w:r>
    </w:p>
    <w:p w:rsidR="00406D90" w:rsidRPr="00A93D32" w:rsidRDefault="00370626" w:rsidP="00A93D32">
      <w:pPr>
        <w:pStyle w:val="ListParagraph"/>
        <w:numPr>
          <w:ilvl w:val="0"/>
          <w:numId w:val="2"/>
          <w:numberingChange w:id="5" w:author="James Scanlon" w:date="2015-03-21T15:03:00Z" w:original="%1:2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For patients without health insurance, full payment is required at the time of service</w:t>
      </w:r>
    </w:p>
    <w:p w:rsidR="00C21928" w:rsidRPr="00A93D32" w:rsidRDefault="00F11056" w:rsidP="00C21928">
      <w:pPr>
        <w:spacing w:after="0"/>
        <w:rPr>
          <w:rFonts w:cs="Times New Roman"/>
          <w:sz w:val="20"/>
          <w:szCs w:val="20"/>
        </w:rPr>
      </w:pPr>
    </w:p>
    <w:p w:rsidR="003D3DF4" w:rsidRPr="00A93D32" w:rsidRDefault="00370626" w:rsidP="00406D90">
      <w:pPr>
        <w:spacing w:after="0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PAYMENT TYPES ACCEPTED</w:t>
      </w:r>
      <w:r>
        <w:rPr>
          <w:rFonts w:cs="Times New Roman"/>
          <w:sz w:val="20"/>
          <w:szCs w:val="20"/>
        </w:rPr>
        <w:t xml:space="preserve"> AND FEES</w:t>
      </w:r>
    </w:p>
    <w:p w:rsidR="003D3DF4" w:rsidRPr="00A93D32" w:rsidRDefault="00370626" w:rsidP="00A93D32">
      <w:pPr>
        <w:pStyle w:val="ListParagraph"/>
        <w:numPr>
          <w:ilvl w:val="0"/>
          <w:numId w:val="3"/>
          <w:numberingChange w:id="6" w:author="James Scanlon" w:date="2015-03-21T15:03:00Z" w:original="%1:1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Credit card (Visa, Mastercard, Discover, American Express)</w:t>
      </w:r>
    </w:p>
    <w:p w:rsidR="00C21928" w:rsidRPr="00A93D32" w:rsidRDefault="00370626" w:rsidP="00A93D32">
      <w:pPr>
        <w:pStyle w:val="ListParagraph"/>
        <w:numPr>
          <w:ilvl w:val="0"/>
          <w:numId w:val="3"/>
          <w:numberingChange w:id="7" w:author="James Scanlon" w:date="2015-03-21T15:03:00Z" w:original="%1:2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Personal check</w:t>
      </w:r>
      <w:r>
        <w:rPr>
          <w:rFonts w:cs="Times New Roman"/>
          <w:sz w:val="20"/>
          <w:szCs w:val="20"/>
        </w:rPr>
        <w:t xml:space="preserve"> via lockbox (checks returned for insufficient funds will result in a $50 fee assessed to the balance due)</w:t>
      </w:r>
      <w:bookmarkStart w:id="8" w:name="_GoBack"/>
      <w:bookmarkEnd w:id="8"/>
    </w:p>
    <w:p w:rsidR="00C21928" w:rsidRPr="00A93D32" w:rsidRDefault="00F11056" w:rsidP="00C21928">
      <w:pPr>
        <w:spacing w:after="0"/>
        <w:ind w:left="360"/>
        <w:rPr>
          <w:rFonts w:cs="Times New Roman"/>
          <w:sz w:val="20"/>
          <w:szCs w:val="20"/>
        </w:rPr>
      </w:pPr>
    </w:p>
    <w:p w:rsidR="003D3DF4" w:rsidRPr="00A93D32" w:rsidRDefault="00370626" w:rsidP="00406D90">
      <w:pPr>
        <w:spacing w:after="0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BALANCE DUE AFTER HEALTH INSURANCE PAYMENTS</w:t>
      </w:r>
    </w:p>
    <w:p w:rsidR="003D3DF4" w:rsidRPr="00A93D32" w:rsidRDefault="00370626" w:rsidP="00A93D32">
      <w:pPr>
        <w:pStyle w:val="ListParagraph"/>
        <w:numPr>
          <w:ilvl w:val="0"/>
          <w:numId w:val="4"/>
          <w:numberingChange w:id="9" w:author="James Scanlon" w:date="2015-03-21T15:03:00Z" w:original="%1:1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It is the responsibility of the patient to know whether Naples Vascular Specialists LLC and its providers are “in-network” providers for their health insurance.</w:t>
      </w:r>
    </w:p>
    <w:p w:rsidR="00EE1E4A" w:rsidRPr="00A93D32" w:rsidRDefault="00370626" w:rsidP="00A93D32">
      <w:pPr>
        <w:pStyle w:val="ListParagraph"/>
        <w:numPr>
          <w:ilvl w:val="0"/>
          <w:numId w:val="4"/>
          <w:numberingChange w:id="10" w:author="James Scanlon" w:date="2015-03-21T15:03:00Z" w:original="%1:2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All health insurances are not the same - Naples Vascular Specialists LLC cannot know each and every service that each different health insurance</w:t>
      </w:r>
      <w:r>
        <w:rPr>
          <w:rFonts w:cs="Times New Roman"/>
          <w:sz w:val="20"/>
          <w:szCs w:val="20"/>
        </w:rPr>
        <w:t xml:space="preserve"> will determine to be “covered.”</w:t>
      </w:r>
      <w:r w:rsidRPr="00A93D32">
        <w:rPr>
          <w:rFonts w:cs="Times New Roman"/>
          <w:sz w:val="20"/>
          <w:szCs w:val="20"/>
        </w:rPr>
        <w:t xml:space="preserve"> If a patient’s health insurance determines a service to be “not-covered” the patient is responsible for the complete charge.</w:t>
      </w:r>
    </w:p>
    <w:p w:rsidR="00EE1E4A" w:rsidRPr="00A93D32" w:rsidRDefault="00370626" w:rsidP="00A93D32">
      <w:pPr>
        <w:pStyle w:val="ListParagraph"/>
        <w:numPr>
          <w:ilvl w:val="0"/>
          <w:numId w:val="4"/>
          <w:numberingChange w:id="11" w:author="James Scanlon" w:date="2015-03-21T15:03:00Z" w:original="%1:3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If health insurance fails to make payment in a timely manner to Naples Vascular Specialists LLC, balance becomes sole</w:t>
      </w:r>
      <w:r w:rsidRPr="00A93D32">
        <w:rPr>
          <w:rFonts w:cs="Times New Roman"/>
          <w:b/>
          <w:sz w:val="20"/>
          <w:szCs w:val="20"/>
        </w:rPr>
        <w:t xml:space="preserve"> </w:t>
      </w:r>
      <w:r w:rsidRPr="00A93D32">
        <w:rPr>
          <w:rFonts w:cs="Times New Roman"/>
          <w:sz w:val="20"/>
          <w:szCs w:val="20"/>
        </w:rPr>
        <w:t xml:space="preserve">responsibility of patient guarantor. </w:t>
      </w:r>
    </w:p>
    <w:p w:rsidR="00971773" w:rsidRPr="00A93D32" w:rsidRDefault="00370626" w:rsidP="00A93D32">
      <w:pPr>
        <w:pStyle w:val="ListParagraph"/>
        <w:numPr>
          <w:ilvl w:val="0"/>
          <w:numId w:val="4"/>
          <w:numberingChange w:id="12" w:author="James Scanlon" w:date="2015-03-21T15:03:00Z" w:original="%1:4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 xml:space="preserve">Patient or patient guarantor will receive a Statement of Account. Payment is expected in accordance with terms reflected on </w:t>
      </w:r>
      <w:r>
        <w:rPr>
          <w:rFonts w:cs="Times New Roman"/>
          <w:sz w:val="20"/>
          <w:szCs w:val="20"/>
        </w:rPr>
        <w:t xml:space="preserve">the </w:t>
      </w:r>
      <w:r w:rsidRPr="00A93D32">
        <w:rPr>
          <w:rFonts w:cs="Times New Roman"/>
          <w:sz w:val="20"/>
          <w:szCs w:val="20"/>
        </w:rPr>
        <w:t xml:space="preserve">Statement of Account. </w:t>
      </w:r>
    </w:p>
    <w:p w:rsidR="00C21928" w:rsidRPr="00A93D32" w:rsidRDefault="00370626" w:rsidP="00A93D32">
      <w:pPr>
        <w:pStyle w:val="ListParagraph"/>
        <w:numPr>
          <w:ilvl w:val="0"/>
          <w:numId w:val="4"/>
          <w:numberingChange w:id="13" w:author="James Scanlon" w:date="2015-03-21T15:03:00Z" w:original="%1:5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 xml:space="preserve">If payment is not received in accordance with terms reflected on </w:t>
      </w:r>
      <w:r>
        <w:rPr>
          <w:rFonts w:cs="Times New Roman"/>
          <w:sz w:val="20"/>
          <w:szCs w:val="20"/>
        </w:rPr>
        <w:t xml:space="preserve">the </w:t>
      </w:r>
      <w:r w:rsidRPr="00A93D32">
        <w:rPr>
          <w:rFonts w:cs="Times New Roman"/>
          <w:sz w:val="20"/>
          <w:szCs w:val="20"/>
        </w:rPr>
        <w:t xml:space="preserve">Statement of Account, </w:t>
      </w:r>
      <w:r>
        <w:rPr>
          <w:rFonts w:cs="Times New Roman"/>
          <w:sz w:val="20"/>
          <w:szCs w:val="20"/>
        </w:rPr>
        <w:t xml:space="preserve">the </w:t>
      </w:r>
      <w:r w:rsidRPr="00A93D32">
        <w:rPr>
          <w:rFonts w:cs="Times New Roman"/>
          <w:sz w:val="20"/>
          <w:szCs w:val="20"/>
        </w:rPr>
        <w:t>patient balance will be transferred to a collection agency for further collection process.</w:t>
      </w:r>
      <w:r>
        <w:rPr>
          <w:rFonts w:cs="Times New Roman"/>
          <w:sz w:val="20"/>
          <w:szCs w:val="20"/>
        </w:rPr>
        <w:t xml:space="preserve">  A collection fee of at least $50 will be assessed.</w:t>
      </w:r>
    </w:p>
    <w:p w:rsidR="00971773" w:rsidRPr="00A93D32" w:rsidRDefault="00370626" w:rsidP="00C21928">
      <w:pPr>
        <w:spacing w:after="0"/>
        <w:ind w:left="360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 xml:space="preserve"> </w:t>
      </w:r>
    </w:p>
    <w:p w:rsidR="00971773" w:rsidRPr="00A93D32" w:rsidRDefault="00370626" w:rsidP="00406D90">
      <w:pPr>
        <w:spacing w:after="0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>MISSED APPOINTMENTS/LATE CANCELLATION</w:t>
      </w:r>
    </w:p>
    <w:p w:rsidR="00971773" w:rsidRPr="00A93D32" w:rsidRDefault="00370626" w:rsidP="00A93D32">
      <w:pPr>
        <w:pStyle w:val="ListParagraph"/>
        <w:numPr>
          <w:ilvl w:val="0"/>
          <w:numId w:val="5"/>
          <w:numberingChange w:id="14" w:author="James Scanlon" w:date="2015-03-21T15:03:00Z" w:original="%1:1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 xml:space="preserve">If a patient is unable to meet </w:t>
      </w:r>
      <w:r>
        <w:rPr>
          <w:rFonts w:cs="Times New Roman"/>
          <w:sz w:val="20"/>
          <w:szCs w:val="20"/>
        </w:rPr>
        <w:t xml:space="preserve">a </w:t>
      </w:r>
      <w:r w:rsidRPr="00A93D32">
        <w:rPr>
          <w:rFonts w:cs="Times New Roman"/>
          <w:sz w:val="20"/>
          <w:szCs w:val="20"/>
        </w:rPr>
        <w:t>scheduled appointment time, please kindly inform the office at least 24 hours in advance so we will utilize the time to see other patients.</w:t>
      </w:r>
    </w:p>
    <w:p w:rsidR="00313689" w:rsidRDefault="00370626" w:rsidP="00A93D32">
      <w:pPr>
        <w:pStyle w:val="ListParagraph"/>
        <w:numPr>
          <w:ilvl w:val="0"/>
          <w:numId w:val="5"/>
          <w:numberingChange w:id="15" w:author="James Scanlon" w:date="2015-03-21T15:03:00Z" w:original="%1:2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 xml:space="preserve">If patient does not cancel/reschedule at least 24 hours in advance (excluding unforeseen circumstances), Naples Vascular Specialists LLC will charge the patient a $25 </w:t>
      </w:r>
      <w:proofErr w:type="gramStart"/>
      <w:r w:rsidRPr="00A93D32">
        <w:rPr>
          <w:rFonts w:cs="Times New Roman"/>
          <w:sz w:val="20"/>
          <w:szCs w:val="20"/>
        </w:rPr>
        <w:t>fee which must be paid prior to being</w:t>
      </w:r>
      <w:proofErr w:type="gramEnd"/>
      <w:r w:rsidRPr="00A93D32">
        <w:rPr>
          <w:rFonts w:cs="Times New Roman"/>
          <w:sz w:val="20"/>
          <w:szCs w:val="20"/>
        </w:rPr>
        <w:t xml:space="preserve"> rescheduled.</w:t>
      </w:r>
    </w:p>
    <w:p w:rsidR="00BD5C1F" w:rsidRDefault="00BD5C1F" w:rsidP="00A93D32">
      <w:pPr>
        <w:pStyle w:val="ListParagraph"/>
        <w:numPr>
          <w:ilvl w:val="0"/>
          <w:numId w:val="5"/>
          <w:ins w:id="16" w:author="James Scanlon" w:date="2015-07-24T15:03:00Z"/>
        </w:numPr>
        <w:spacing w:after="0" w:line="240" w:lineRule="auto"/>
        <w:rPr>
          <w:ins w:id="17" w:author="James Scanlon" w:date="2015-07-24T15:03:00Z"/>
          <w:rFonts w:cs="Times New Roman"/>
          <w:sz w:val="20"/>
          <w:szCs w:val="20"/>
        </w:rPr>
      </w:pPr>
      <w:ins w:id="18" w:author="James Scanlon" w:date="2015-07-24T15:03:00Z">
        <w:r>
          <w:rPr>
            <w:rFonts w:cs="Times New Roman"/>
            <w:sz w:val="20"/>
            <w:szCs w:val="20"/>
          </w:rPr>
          <w:t xml:space="preserve">How may we contact </w:t>
        </w:r>
        <w:r w:rsidR="005146B7">
          <w:rPr>
            <w:rFonts w:cs="Times New Roman"/>
            <w:sz w:val="20"/>
            <w:szCs w:val="20"/>
          </w:rPr>
          <w:t>you for appointment reminders: P</w:t>
        </w:r>
        <w:r>
          <w:rPr>
            <w:rFonts w:cs="Times New Roman"/>
            <w:sz w:val="20"/>
            <w:szCs w:val="20"/>
          </w:rPr>
          <w:t xml:space="preserve">hone </w:t>
        </w:r>
      </w:ins>
      <w:ins w:id="19" w:author="James Scanlon" w:date="2015-07-24T15:04:00Z">
        <w:r>
          <w:rPr>
            <w:rFonts w:cs="Times New Roman"/>
            <w:sz w:val="20"/>
            <w:szCs w:val="20"/>
          </w:rPr>
          <w:t xml:space="preserve">_____________ </w:t>
        </w:r>
      </w:ins>
      <w:ins w:id="20" w:author="James Scanlon" w:date="2015-07-24T15:03:00Z">
        <w:r w:rsidR="005146B7">
          <w:rPr>
            <w:rFonts w:cs="Times New Roman"/>
            <w:sz w:val="20"/>
            <w:szCs w:val="20"/>
          </w:rPr>
          <w:t>or E</w:t>
        </w:r>
        <w:r>
          <w:rPr>
            <w:rFonts w:cs="Times New Roman"/>
            <w:sz w:val="20"/>
            <w:szCs w:val="20"/>
          </w:rPr>
          <w:t>mail</w:t>
        </w:r>
      </w:ins>
      <w:ins w:id="21" w:author="James Scanlon" w:date="2015-07-24T15:04:00Z">
        <w:r>
          <w:rPr>
            <w:rFonts w:cs="Times New Roman"/>
            <w:sz w:val="20"/>
            <w:szCs w:val="20"/>
          </w:rPr>
          <w:t xml:space="preserve"> ____________________ </w:t>
        </w:r>
      </w:ins>
      <w:ins w:id="22" w:author="James Scanlon" w:date="2015-07-24T15:05:00Z">
        <w:r w:rsidR="005146B7">
          <w:rPr>
            <w:rFonts w:cs="Times New Roman"/>
            <w:sz w:val="20"/>
            <w:szCs w:val="20"/>
          </w:rPr>
          <w:t>I</w:t>
        </w:r>
        <w:r>
          <w:rPr>
            <w:rFonts w:cs="Times New Roman"/>
            <w:sz w:val="20"/>
            <w:szCs w:val="20"/>
          </w:rPr>
          <w:t>nitials</w:t>
        </w:r>
      </w:ins>
      <w:ins w:id="23" w:author="James Scanlon" w:date="2015-07-24T15:04:00Z">
        <w:r>
          <w:rPr>
            <w:rFonts w:cs="Times New Roman"/>
            <w:sz w:val="20"/>
            <w:szCs w:val="20"/>
          </w:rPr>
          <w:t xml:space="preserve"> ___</w:t>
        </w:r>
      </w:ins>
    </w:p>
    <w:p w:rsidR="00000000" w:rsidRDefault="00F11056">
      <w:pPr>
        <w:numPr>
          <w:ins w:id="24" w:author="James Scanlon" w:date="2015-07-24T15:03:00Z"/>
        </w:numPr>
        <w:spacing w:after="0" w:line="240" w:lineRule="auto"/>
        <w:ind w:left="458"/>
        <w:rPr>
          <w:ins w:id="25" w:author="James Scanlon" w:date="2015-07-24T15:03:00Z"/>
          <w:rFonts w:cs="Times New Roman"/>
          <w:sz w:val="20"/>
          <w:szCs w:val="20"/>
          <w:rPrChange w:id="26" w:author="James Scanlon" w:date="2015-07-24T15:03:00Z">
            <w:rPr>
              <w:ins w:id="27" w:author="James Scanlon" w:date="2015-07-24T15:03:00Z"/>
            </w:rPr>
          </w:rPrChange>
        </w:rPr>
        <w:pPrChange w:id="28" w:author="James Scanlon" w:date="2015-07-24T15:03:00Z">
          <w:pPr>
            <w:pStyle w:val="ListParagraph"/>
            <w:spacing w:after="0" w:line="240" w:lineRule="auto"/>
            <w:ind w:left="0"/>
          </w:pPr>
        </w:pPrChange>
      </w:pPr>
    </w:p>
    <w:p w:rsidR="00C21928" w:rsidRPr="00A93D32" w:rsidDel="00F11056" w:rsidRDefault="00F11056" w:rsidP="00C21928">
      <w:pPr>
        <w:spacing w:after="0"/>
        <w:ind w:left="458"/>
        <w:rPr>
          <w:del w:id="29" w:author="James Scanlon" w:date="2015-07-24T17:21:00Z"/>
          <w:rFonts w:cs="Times New Roman"/>
          <w:sz w:val="20"/>
          <w:szCs w:val="20"/>
        </w:rPr>
      </w:pPr>
    </w:p>
    <w:p w:rsidR="00313689" w:rsidRPr="00A93D32" w:rsidRDefault="00370626" w:rsidP="00F11056">
      <w:pPr>
        <w:spacing w:after="0"/>
        <w:rPr>
          <w:rFonts w:cs="Times New Roman"/>
          <w:sz w:val="20"/>
          <w:szCs w:val="20"/>
        </w:rPr>
        <w:pPrChange w:id="30" w:author="James Scanlon" w:date="2015-07-24T17:21:00Z">
          <w:pPr>
            <w:spacing w:after="0"/>
            <w:ind w:left="98"/>
          </w:pPr>
        </w:pPrChange>
      </w:pPr>
      <w:r w:rsidRPr="00A93D32">
        <w:rPr>
          <w:rFonts w:cs="Times New Roman"/>
          <w:sz w:val="20"/>
          <w:szCs w:val="20"/>
        </w:rPr>
        <w:t>DISMISSAL OF PATIENTS FROM PRACTICE</w:t>
      </w:r>
    </w:p>
    <w:p w:rsidR="00313689" w:rsidRDefault="00370626" w:rsidP="00A93D32">
      <w:pPr>
        <w:pStyle w:val="ListParagraph"/>
        <w:numPr>
          <w:ilvl w:val="0"/>
          <w:numId w:val="6"/>
          <w:numberingChange w:id="31" w:author="James Scanlon" w:date="2015-03-21T15:03:00Z" w:original="%1:1:0:."/>
        </w:numPr>
        <w:spacing w:after="0" w:line="240" w:lineRule="auto"/>
        <w:rPr>
          <w:rFonts w:cs="Times New Roman"/>
          <w:sz w:val="20"/>
          <w:szCs w:val="20"/>
        </w:rPr>
      </w:pPr>
      <w:r w:rsidRPr="00A93D32">
        <w:rPr>
          <w:rFonts w:cs="Times New Roman"/>
          <w:sz w:val="20"/>
          <w:szCs w:val="20"/>
        </w:rPr>
        <w:t xml:space="preserve">If a patient has a delinquent/collections balance, Naples Vascular Specialists LLC may dismiss the patient from </w:t>
      </w:r>
      <w:r>
        <w:rPr>
          <w:rFonts w:cs="Times New Roman"/>
          <w:sz w:val="20"/>
          <w:szCs w:val="20"/>
        </w:rPr>
        <w:t xml:space="preserve">the </w:t>
      </w:r>
      <w:r w:rsidRPr="00A93D32">
        <w:rPr>
          <w:rFonts w:cs="Times New Roman"/>
          <w:sz w:val="20"/>
          <w:szCs w:val="20"/>
        </w:rPr>
        <w:t xml:space="preserve">practice. </w:t>
      </w:r>
      <w:r>
        <w:rPr>
          <w:rFonts w:cs="Times New Roman"/>
          <w:sz w:val="20"/>
          <w:szCs w:val="20"/>
        </w:rPr>
        <w:t>The p</w:t>
      </w:r>
      <w:r w:rsidRPr="00A93D32">
        <w:rPr>
          <w:rFonts w:cs="Times New Roman"/>
          <w:sz w:val="20"/>
          <w:szCs w:val="20"/>
        </w:rPr>
        <w:t xml:space="preserve">atient will </w:t>
      </w:r>
      <w:r>
        <w:rPr>
          <w:rFonts w:cs="Times New Roman"/>
          <w:sz w:val="20"/>
          <w:szCs w:val="20"/>
        </w:rPr>
        <w:t>be notified of dismissal via signature-</w:t>
      </w:r>
      <w:r w:rsidRPr="00A93D32">
        <w:rPr>
          <w:rFonts w:cs="Times New Roman"/>
          <w:sz w:val="20"/>
          <w:szCs w:val="20"/>
        </w:rPr>
        <w:t xml:space="preserve">required correspondence and provided 30 days to find alternative care.  During that </w:t>
      </w:r>
      <w:proofErr w:type="gramStart"/>
      <w:r w:rsidRPr="00A93D32">
        <w:rPr>
          <w:rFonts w:cs="Times New Roman"/>
          <w:sz w:val="20"/>
          <w:szCs w:val="20"/>
        </w:rPr>
        <w:t>30 day</w:t>
      </w:r>
      <w:proofErr w:type="gramEnd"/>
      <w:r w:rsidRPr="00A93D32">
        <w:rPr>
          <w:rFonts w:cs="Times New Roman"/>
          <w:sz w:val="20"/>
          <w:szCs w:val="20"/>
        </w:rPr>
        <w:t xml:space="preserve"> period, only emergency medical care will be provided</w:t>
      </w:r>
      <w:r>
        <w:rPr>
          <w:rFonts w:cs="Times New Roman"/>
          <w:sz w:val="20"/>
          <w:szCs w:val="20"/>
        </w:rPr>
        <w:t xml:space="preserve"> by Naples Vascular Specialists LLC</w:t>
      </w:r>
      <w:r w:rsidRPr="00A93D32">
        <w:rPr>
          <w:rFonts w:cs="Times New Roman"/>
          <w:sz w:val="20"/>
          <w:szCs w:val="20"/>
        </w:rPr>
        <w:t>.</w:t>
      </w:r>
    </w:p>
    <w:p w:rsidR="00F11056" w:rsidRDefault="00F11056" w:rsidP="00F11056">
      <w:pPr>
        <w:pStyle w:val="ListParagraph"/>
        <w:numPr>
          <w:ins w:id="32" w:author="James Scanlon" w:date="2015-07-24T17:22:00Z"/>
        </w:numPr>
        <w:spacing w:after="0" w:line="240" w:lineRule="auto"/>
        <w:ind w:left="818"/>
        <w:rPr>
          <w:ins w:id="33" w:author="James Scanlon" w:date="2015-07-24T17:22:00Z"/>
          <w:rFonts w:cs="Times New Roman"/>
          <w:sz w:val="20"/>
          <w:szCs w:val="20"/>
        </w:rPr>
      </w:pPr>
    </w:p>
    <w:p w:rsidR="00F11056" w:rsidRPr="00A93D32" w:rsidRDefault="00F11056" w:rsidP="00F11056">
      <w:pPr>
        <w:pStyle w:val="ListParagraph"/>
        <w:numPr>
          <w:ins w:id="34" w:author="James Scanlon" w:date="2015-07-24T17:22:00Z"/>
        </w:numPr>
        <w:spacing w:after="0" w:line="240" w:lineRule="auto"/>
        <w:ind w:left="818"/>
        <w:rPr>
          <w:ins w:id="35" w:author="James Scanlon" w:date="2015-07-24T17:22:00Z"/>
          <w:rFonts w:cs="Times New Roman"/>
          <w:sz w:val="20"/>
          <w:szCs w:val="20"/>
        </w:rPr>
        <w:pPrChange w:id="36" w:author="James Scanlon" w:date="2015-07-24T17:22:00Z">
          <w:pPr>
            <w:pStyle w:val="ListParagraph"/>
            <w:spacing w:after="0" w:line="240" w:lineRule="auto"/>
            <w:ind w:left="0"/>
          </w:pPr>
        </w:pPrChange>
      </w:pPr>
    </w:p>
    <w:p w:rsidR="00313689" w:rsidRPr="00A93D32" w:rsidDel="00F11056" w:rsidRDefault="00F11056" w:rsidP="00313689">
      <w:pPr>
        <w:pStyle w:val="ListParagraph"/>
        <w:ind w:left="818"/>
        <w:rPr>
          <w:del w:id="37" w:author="James Scanlon" w:date="2015-07-24T17:21:00Z"/>
          <w:rFonts w:cs="Times New Roman"/>
          <w:sz w:val="20"/>
          <w:szCs w:val="20"/>
        </w:rPr>
      </w:pPr>
    </w:p>
    <w:p w:rsidR="00313689" w:rsidRPr="00A93D32" w:rsidDel="00F11056" w:rsidRDefault="00F11056" w:rsidP="00313689">
      <w:pPr>
        <w:pStyle w:val="ListParagraph"/>
        <w:ind w:left="818"/>
        <w:rPr>
          <w:del w:id="38" w:author="James Scanlon" w:date="2015-07-24T17:21:00Z"/>
          <w:rFonts w:cs="Times New Roman"/>
          <w:sz w:val="20"/>
          <w:szCs w:val="20"/>
        </w:rPr>
      </w:pPr>
    </w:p>
    <w:p w:rsidR="00313689" w:rsidRPr="00A93D32" w:rsidRDefault="00370626" w:rsidP="00313689">
      <w:pPr>
        <w:ind w:left="98"/>
        <w:rPr>
          <w:rFonts w:cs="Times New Roman"/>
          <w:b/>
          <w:sz w:val="20"/>
          <w:szCs w:val="20"/>
        </w:rPr>
      </w:pPr>
      <w:r w:rsidRPr="00A93D32">
        <w:rPr>
          <w:rFonts w:cs="Times New Roman"/>
          <w:b/>
          <w:sz w:val="20"/>
          <w:szCs w:val="20"/>
        </w:rPr>
        <w:t>Signature of patient</w:t>
      </w:r>
      <w:proofErr w:type="gramStart"/>
      <w:r w:rsidRPr="00A93D32">
        <w:rPr>
          <w:rFonts w:cs="Times New Roman"/>
          <w:b/>
          <w:sz w:val="20"/>
          <w:szCs w:val="20"/>
        </w:rPr>
        <w:t>:</w:t>
      </w:r>
      <w:r w:rsidRPr="00A93D32">
        <w:rPr>
          <w:rFonts w:cs="Times New Roman"/>
          <w:b/>
          <w:sz w:val="20"/>
          <w:szCs w:val="20"/>
        </w:rPr>
        <w:softHyphen/>
      </w:r>
      <w:r w:rsidRPr="00A93D32">
        <w:rPr>
          <w:rFonts w:cs="Times New Roman"/>
          <w:b/>
          <w:sz w:val="20"/>
          <w:szCs w:val="20"/>
        </w:rPr>
        <w:softHyphen/>
      </w:r>
      <w:r w:rsidRPr="00A93D32">
        <w:rPr>
          <w:rFonts w:cs="Times New Roman"/>
          <w:b/>
          <w:sz w:val="20"/>
          <w:szCs w:val="20"/>
        </w:rPr>
        <w:softHyphen/>
      </w:r>
      <w:r w:rsidRPr="00A93D32">
        <w:rPr>
          <w:rFonts w:cs="Times New Roman"/>
          <w:b/>
          <w:sz w:val="20"/>
          <w:szCs w:val="20"/>
        </w:rPr>
        <w:softHyphen/>
      </w:r>
      <w:proofErr w:type="gramEnd"/>
      <w:r w:rsidRPr="00A93D32">
        <w:rPr>
          <w:rFonts w:cs="Times New Roman"/>
          <w:b/>
          <w:sz w:val="20"/>
          <w:szCs w:val="20"/>
        </w:rPr>
        <w:t>____________________________________________  Date:________________</w:t>
      </w:r>
    </w:p>
    <w:sectPr w:rsidR="00313689" w:rsidRPr="00A93D32" w:rsidSect="00A93D32">
      <w:headerReference w:type="default" r:id="rId7"/>
      <w:pgSz w:w="12240" w:h="15840"/>
      <w:pgMar w:top="1440" w:right="720" w:bottom="1440" w:left="720" w:header="288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26" w:rsidRDefault="00370626" w:rsidP="00A93D32">
      <w:pPr>
        <w:spacing w:after="0" w:line="240" w:lineRule="auto"/>
      </w:pPr>
      <w:r>
        <w:separator/>
      </w:r>
    </w:p>
  </w:endnote>
  <w:endnote w:type="continuationSeparator" w:id="0">
    <w:p w:rsidR="00370626" w:rsidRDefault="00370626" w:rsidP="00A9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26" w:rsidRDefault="00370626" w:rsidP="00A93D32">
      <w:pPr>
        <w:spacing w:after="0" w:line="240" w:lineRule="auto"/>
      </w:pPr>
      <w:r>
        <w:separator/>
      </w:r>
    </w:p>
  </w:footnote>
  <w:footnote w:type="continuationSeparator" w:id="0">
    <w:p w:rsidR="00370626" w:rsidRDefault="00370626" w:rsidP="00A9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E1" w:rsidRDefault="00370626" w:rsidP="00A93D32">
    <w:pPr>
      <w:pStyle w:val="Header"/>
      <w:jc w:val="center"/>
    </w:pPr>
    <w:r>
      <w:rPr>
        <w:noProof/>
      </w:rPr>
      <w:drawing>
        <wp:inline distT="0" distB="0" distL="0" distR="0">
          <wp:extent cx="2011680" cy="536448"/>
          <wp:effectExtent l="19050" t="0" r="7620" b="0"/>
          <wp:docPr id="1" name="Picture 0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DE1" w:rsidRDefault="00F1105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779"/>
    <w:multiLevelType w:val="hybridMultilevel"/>
    <w:tmpl w:val="B170903C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A6F025A"/>
    <w:multiLevelType w:val="hybridMultilevel"/>
    <w:tmpl w:val="CF86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105F"/>
    <w:multiLevelType w:val="hybridMultilevel"/>
    <w:tmpl w:val="79CCE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7ED7"/>
    <w:multiLevelType w:val="hybridMultilevel"/>
    <w:tmpl w:val="B2DA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2638F"/>
    <w:multiLevelType w:val="hybridMultilevel"/>
    <w:tmpl w:val="3F52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3866"/>
    <w:multiLevelType w:val="hybridMultilevel"/>
    <w:tmpl w:val="5C0EE996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7"/>
  <w:proofState w:grammar="clean"/>
  <w:revisionView w:markup="0"/>
  <w:trackRevisions/>
  <w:doNotTrackMoves/>
  <w:documentProtection w:edit="trackedChanges" w:enforcement="1" w:cryptProviderType="rsaFull" w:cryptAlgorithmClass="hash" w:cryptAlgorithmType="typeAny" w:cryptAlgorithmSid="4" w:cryptSpinCount="50000" w:hash="jOphwTQlaCdlilpBH0lCCP7Hxok=" w:salt="x4bMWr2DiD7czjc3DXd5w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079F"/>
    <w:rsid w:val="00010F16"/>
    <w:rsid w:val="00106735"/>
    <w:rsid w:val="00370626"/>
    <w:rsid w:val="0039079F"/>
    <w:rsid w:val="00502071"/>
    <w:rsid w:val="005146B7"/>
    <w:rsid w:val="00695F2E"/>
    <w:rsid w:val="006B33F3"/>
    <w:rsid w:val="00BD5C1F"/>
    <w:rsid w:val="00F1105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3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32"/>
  </w:style>
  <w:style w:type="paragraph" w:styleId="Footer">
    <w:name w:val="footer"/>
    <w:basedOn w:val="Normal"/>
    <w:link w:val="FooterChar"/>
    <w:uiPriority w:val="99"/>
    <w:semiHidden/>
    <w:unhideWhenUsed/>
    <w:rsid w:val="00A9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D32"/>
  </w:style>
  <w:style w:type="paragraph" w:styleId="BalloonText">
    <w:name w:val="Balloon Text"/>
    <w:basedOn w:val="Normal"/>
    <w:link w:val="BalloonTextChar"/>
    <w:uiPriority w:val="99"/>
    <w:semiHidden/>
    <w:unhideWhenUsed/>
    <w:rsid w:val="00A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32"/>
  </w:style>
  <w:style w:type="paragraph" w:styleId="Footer">
    <w:name w:val="footer"/>
    <w:basedOn w:val="Normal"/>
    <w:link w:val="FooterChar"/>
    <w:uiPriority w:val="99"/>
    <w:semiHidden/>
    <w:unhideWhenUsed/>
    <w:rsid w:val="00A9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D32"/>
  </w:style>
  <w:style w:type="paragraph" w:styleId="BalloonText">
    <w:name w:val="Balloon Text"/>
    <w:basedOn w:val="Normal"/>
    <w:link w:val="BalloonTextChar"/>
    <w:uiPriority w:val="99"/>
    <w:semiHidden/>
    <w:unhideWhenUsed/>
    <w:rsid w:val="00A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2638</Characters>
  <Application>Microsoft Macintosh Word</Application>
  <DocSecurity>0</DocSecurity>
  <Lines>21</Lines>
  <Paragraphs>5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Nap016</dc:creator>
  <cp:lastModifiedBy>James Scanlon</cp:lastModifiedBy>
  <cp:revision>4</cp:revision>
  <cp:lastPrinted>2014-06-28T18:16:00Z</cp:lastPrinted>
  <dcterms:created xsi:type="dcterms:W3CDTF">2015-07-24T19:05:00Z</dcterms:created>
  <dcterms:modified xsi:type="dcterms:W3CDTF">2015-07-24T21:22:00Z</dcterms:modified>
</cp:coreProperties>
</file>