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Default="00C43673" w:rsidP="00C43673">
      <w:pPr>
        <w:jc w:val="center"/>
        <w:rPr>
          <w:rFonts w:ascii="Times New Roman" w:hAnsi="Times New Roman" w:cs="Times New Roman"/>
          <w:b/>
          <w:sz w:val="28"/>
        </w:rPr>
      </w:pPr>
      <w:r>
        <w:rPr>
          <w:rFonts w:ascii="Times New Roman" w:hAnsi="Times New Roman" w:cs="Times New Roman"/>
          <w:b/>
          <w:sz w:val="28"/>
        </w:rPr>
        <w:t>From Lament to Hope and Gratitude</w:t>
      </w:r>
    </w:p>
    <w:p w:rsidR="00C43673" w:rsidRDefault="00C43673" w:rsidP="00C43673">
      <w:pPr>
        <w:jc w:val="center"/>
        <w:rPr>
          <w:rFonts w:ascii="Times New Roman" w:hAnsi="Times New Roman" w:cs="Times New Roman"/>
          <w:b/>
          <w:sz w:val="28"/>
        </w:rPr>
      </w:pPr>
      <w:r>
        <w:rPr>
          <w:rFonts w:ascii="Times New Roman" w:hAnsi="Times New Roman" w:cs="Times New Roman"/>
          <w:b/>
          <w:sz w:val="28"/>
        </w:rPr>
        <w:t>Narrative Lectionary</w:t>
      </w:r>
    </w:p>
    <w:p w:rsidR="00C43673" w:rsidRDefault="00C43673" w:rsidP="00C43673">
      <w:pPr>
        <w:jc w:val="center"/>
        <w:rPr>
          <w:rFonts w:ascii="Times New Roman" w:hAnsi="Times New Roman" w:cs="Times New Roman"/>
          <w:b/>
          <w:sz w:val="28"/>
        </w:rPr>
      </w:pPr>
      <w:r>
        <w:rPr>
          <w:rFonts w:ascii="Times New Roman" w:hAnsi="Times New Roman" w:cs="Times New Roman"/>
          <w:b/>
          <w:sz w:val="28"/>
        </w:rPr>
        <w:t>October 13, 2019</w:t>
      </w:r>
    </w:p>
    <w:p w:rsidR="00C43673" w:rsidRPr="00C43673" w:rsidRDefault="00C43673" w:rsidP="00C43673">
      <w:pPr>
        <w:rPr>
          <w:rFonts w:ascii="Times New Roman" w:hAnsi="Times New Roman" w:cs="Times New Roman"/>
          <w:sz w:val="28"/>
        </w:rPr>
      </w:pPr>
      <w:r>
        <w:rPr>
          <w:rFonts w:ascii="Times New Roman" w:hAnsi="Times New Roman" w:cs="Times New Roman"/>
          <w:sz w:val="28"/>
        </w:rPr>
        <w:t>Ruth 1: 1-17</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Russell Mitchell-Walker</w:t>
      </w:r>
    </w:p>
    <w:p w:rsidR="00E84A59" w:rsidRPr="00AE1B44" w:rsidRDefault="00E84A59">
      <w:pPr>
        <w:rPr>
          <w:rFonts w:ascii="Times New Roman" w:hAnsi="Times New Roman" w:cs="Times New Roman"/>
          <w:sz w:val="28"/>
        </w:rPr>
      </w:pPr>
    </w:p>
    <w:p w:rsidR="0002619E" w:rsidRPr="00AE1B44" w:rsidRDefault="0002619E">
      <w:pPr>
        <w:rPr>
          <w:rFonts w:ascii="Times New Roman" w:hAnsi="Times New Roman" w:cs="Times New Roman"/>
          <w:sz w:val="28"/>
        </w:rPr>
      </w:pPr>
      <w:r w:rsidRPr="00AE1B44">
        <w:rPr>
          <w:rFonts w:ascii="Times New Roman" w:hAnsi="Times New Roman" w:cs="Times New Roman"/>
          <w:sz w:val="28"/>
        </w:rPr>
        <w:t>In a community like ours, we can become aware of the challenges and tragedies that others’ experience, or if we are going through them, hopefully we experience the love and support of those in the community.  It can be important during these times to remember that while we may reach out shortly after</w:t>
      </w:r>
      <w:r w:rsidR="00AE1B44" w:rsidRPr="00AE1B44">
        <w:rPr>
          <w:rFonts w:ascii="Times New Roman" w:hAnsi="Times New Roman" w:cs="Times New Roman"/>
          <w:sz w:val="28"/>
        </w:rPr>
        <w:t xml:space="preserve"> a loss or tragedy, that the pain, lament, and sadness can </w:t>
      </w:r>
      <w:proofErr w:type="gramStart"/>
      <w:r w:rsidR="00AE1B44" w:rsidRPr="00AE1B44">
        <w:rPr>
          <w:rFonts w:ascii="Times New Roman" w:hAnsi="Times New Roman" w:cs="Times New Roman"/>
          <w:sz w:val="28"/>
        </w:rPr>
        <w:t>continue on</w:t>
      </w:r>
      <w:proofErr w:type="gramEnd"/>
      <w:r w:rsidR="00AE1B44" w:rsidRPr="00AE1B44">
        <w:rPr>
          <w:rFonts w:ascii="Times New Roman" w:hAnsi="Times New Roman" w:cs="Times New Roman"/>
          <w:sz w:val="28"/>
        </w:rPr>
        <w:t xml:space="preserve"> for months and years afterwards.  In our community here at Eastside, we have had loss of children by sudden death and estrangement, loss or severe illnesses of siblings and parents, nephews and nieces.  </w:t>
      </w:r>
      <w:r w:rsidR="00F15783">
        <w:rPr>
          <w:rFonts w:ascii="Times New Roman" w:hAnsi="Times New Roman" w:cs="Times New Roman"/>
          <w:sz w:val="28"/>
        </w:rPr>
        <w:t xml:space="preserve">Have you felt the support of God through times of grief and challenge </w:t>
      </w:r>
      <w:r w:rsidR="00AE1B44" w:rsidRPr="00AE1B44">
        <w:rPr>
          <w:rFonts w:ascii="Times New Roman" w:hAnsi="Times New Roman" w:cs="Times New Roman"/>
          <w:sz w:val="28"/>
        </w:rPr>
        <w:t>through the love and support of others</w:t>
      </w:r>
      <w:r w:rsidR="00F15783">
        <w:rPr>
          <w:rFonts w:ascii="Times New Roman" w:hAnsi="Times New Roman" w:cs="Times New Roman"/>
          <w:sz w:val="28"/>
        </w:rPr>
        <w:t xml:space="preserve">?  Do you </w:t>
      </w:r>
      <w:r w:rsidR="00AE1B44" w:rsidRPr="00AE1B44">
        <w:rPr>
          <w:rFonts w:ascii="Times New Roman" w:hAnsi="Times New Roman" w:cs="Times New Roman"/>
          <w:sz w:val="28"/>
        </w:rPr>
        <w:t xml:space="preserve">still ask the question of why, and be angry </w:t>
      </w:r>
      <w:proofErr w:type="gramStart"/>
      <w:r w:rsidR="00AE1B44" w:rsidRPr="00AE1B44">
        <w:rPr>
          <w:rFonts w:ascii="Times New Roman" w:hAnsi="Times New Roman" w:cs="Times New Roman"/>
          <w:sz w:val="28"/>
        </w:rPr>
        <w:t>at</w:t>
      </w:r>
      <w:proofErr w:type="gramEnd"/>
      <w:r w:rsidR="00AE1B44" w:rsidRPr="00AE1B44">
        <w:rPr>
          <w:rFonts w:ascii="Times New Roman" w:hAnsi="Times New Roman" w:cs="Times New Roman"/>
          <w:sz w:val="28"/>
        </w:rPr>
        <w:t xml:space="preserve"> God.  </w:t>
      </w:r>
      <w:r w:rsidR="00F15783">
        <w:rPr>
          <w:rFonts w:ascii="Times New Roman" w:hAnsi="Times New Roman" w:cs="Times New Roman"/>
          <w:sz w:val="28"/>
        </w:rPr>
        <w:t xml:space="preserve">This is all part of the process.   Through these </w:t>
      </w:r>
      <w:r w:rsidR="001658DD">
        <w:rPr>
          <w:rFonts w:ascii="Times New Roman" w:hAnsi="Times New Roman" w:cs="Times New Roman"/>
          <w:sz w:val="28"/>
        </w:rPr>
        <w:t>times,</w:t>
      </w:r>
      <w:r w:rsidR="00F15783">
        <w:rPr>
          <w:rFonts w:ascii="Times New Roman" w:hAnsi="Times New Roman" w:cs="Times New Roman"/>
          <w:sz w:val="28"/>
        </w:rPr>
        <w:t xml:space="preserve"> we grieve and lament, and sometimes need to sit with the sadness and those of us supporting can help by being present and being with </w:t>
      </w:r>
      <w:r w:rsidR="001658DD">
        <w:rPr>
          <w:rFonts w:ascii="Times New Roman" w:hAnsi="Times New Roman" w:cs="Times New Roman"/>
          <w:sz w:val="28"/>
        </w:rPr>
        <w:t>the sadness</w:t>
      </w:r>
      <w:r w:rsidR="00F15783">
        <w:rPr>
          <w:rFonts w:ascii="Times New Roman" w:hAnsi="Times New Roman" w:cs="Times New Roman"/>
          <w:sz w:val="28"/>
        </w:rPr>
        <w:t xml:space="preserve">.  </w:t>
      </w:r>
    </w:p>
    <w:p w:rsidR="00AE1B44" w:rsidRPr="00AE1B44" w:rsidRDefault="00AE1B44">
      <w:pPr>
        <w:rPr>
          <w:rFonts w:ascii="Times New Roman" w:hAnsi="Times New Roman" w:cs="Times New Roman"/>
          <w:sz w:val="28"/>
        </w:rPr>
      </w:pPr>
    </w:p>
    <w:p w:rsidR="00AE1B44" w:rsidRDefault="00AE1B44">
      <w:pPr>
        <w:rPr>
          <w:rFonts w:ascii="Times New Roman" w:hAnsi="Times New Roman" w:cs="Times New Roman"/>
          <w:sz w:val="28"/>
        </w:rPr>
      </w:pPr>
      <w:r w:rsidRPr="00AE1B44">
        <w:rPr>
          <w:rFonts w:ascii="Times New Roman" w:hAnsi="Times New Roman" w:cs="Times New Roman"/>
          <w:sz w:val="28"/>
        </w:rPr>
        <w:t xml:space="preserve">Naomi, in our story today felt both </w:t>
      </w:r>
      <w:r w:rsidR="00334B28">
        <w:rPr>
          <w:rFonts w:ascii="Times New Roman" w:hAnsi="Times New Roman" w:cs="Times New Roman"/>
          <w:sz w:val="28"/>
        </w:rPr>
        <w:t>the support and the bitterness of her pain, lamenting with the feeling that God has turned against her.</w:t>
      </w:r>
      <w:r w:rsidRPr="00AE1B44">
        <w:rPr>
          <w:rFonts w:ascii="Times New Roman" w:hAnsi="Times New Roman" w:cs="Times New Roman"/>
          <w:sz w:val="28"/>
        </w:rPr>
        <w:t xml:space="preserve">  She was supported by her daughters-in-law after the death of her husband and then through the death of her sons’ their husbands.  All three experienced difficult grief together</w:t>
      </w:r>
      <w:r>
        <w:rPr>
          <w:rFonts w:ascii="Times New Roman" w:hAnsi="Times New Roman" w:cs="Times New Roman"/>
          <w:sz w:val="28"/>
        </w:rPr>
        <w:t>.  Finally</w:t>
      </w:r>
      <w:r w:rsidR="001658DD">
        <w:rPr>
          <w:rFonts w:ascii="Times New Roman" w:hAnsi="Times New Roman" w:cs="Times New Roman"/>
          <w:sz w:val="28"/>
        </w:rPr>
        <w:t>,</w:t>
      </w:r>
      <w:r>
        <w:rPr>
          <w:rFonts w:ascii="Times New Roman" w:hAnsi="Times New Roman" w:cs="Times New Roman"/>
          <w:sz w:val="28"/>
        </w:rPr>
        <w:t xml:space="preserve"> Naomi decided she could not stay in Moab any longer, and heard that the famine in her country of Bethlehem was over.  She encouraged both Ruth and </w:t>
      </w:r>
      <w:proofErr w:type="spellStart"/>
      <w:r>
        <w:rPr>
          <w:rFonts w:ascii="Times New Roman" w:hAnsi="Times New Roman" w:cs="Times New Roman"/>
          <w:sz w:val="28"/>
        </w:rPr>
        <w:t>Orpah</w:t>
      </w:r>
      <w:proofErr w:type="spellEnd"/>
      <w:r>
        <w:rPr>
          <w:rFonts w:ascii="Times New Roman" w:hAnsi="Times New Roman" w:cs="Times New Roman"/>
          <w:sz w:val="28"/>
        </w:rPr>
        <w:t xml:space="preserve"> to go back to their families there in Moab.  They resisted as they had formed a bond with Naomi and did not want to leave her.  Naomi </w:t>
      </w:r>
      <w:r w:rsidR="00087B55">
        <w:rPr>
          <w:rFonts w:ascii="Times New Roman" w:hAnsi="Times New Roman" w:cs="Times New Roman"/>
          <w:sz w:val="28"/>
        </w:rPr>
        <w:t xml:space="preserve">convinced </w:t>
      </w:r>
      <w:proofErr w:type="spellStart"/>
      <w:r w:rsidR="00087B55">
        <w:rPr>
          <w:rFonts w:ascii="Times New Roman" w:hAnsi="Times New Roman" w:cs="Times New Roman"/>
          <w:sz w:val="28"/>
        </w:rPr>
        <w:t>Orpah</w:t>
      </w:r>
      <w:proofErr w:type="spellEnd"/>
      <w:r w:rsidR="00087B55">
        <w:rPr>
          <w:rFonts w:ascii="Times New Roman" w:hAnsi="Times New Roman" w:cs="Times New Roman"/>
          <w:sz w:val="28"/>
        </w:rPr>
        <w:t xml:space="preserve"> to go, with an argument that she would not likely bear any more sons for them to marry.  </w:t>
      </w:r>
      <w:proofErr w:type="gramStart"/>
      <w:r w:rsidR="00087B55">
        <w:rPr>
          <w:rFonts w:ascii="Times New Roman" w:hAnsi="Times New Roman" w:cs="Times New Roman"/>
          <w:sz w:val="28"/>
        </w:rPr>
        <w:t>But</w:t>
      </w:r>
      <w:proofErr w:type="gramEnd"/>
      <w:r w:rsidR="00087B55">
        <w:rPr>
          <w:rFonts w:ascii="Times New Roman" w:hAnsi="Times New Roman" w:cs="Times New Roman"/>
          <w:sz w:val="28"/>
        </w:rPr>
        <w:t xml:space="preserve"> Ruth clung to Naomi.  A stronger bond had formed that Ruth refused to break.  She had become so close to Naomi that she would not leave her, as she continued to grieve.  Her famous words have become popular at weddings:</w:t>
      </w:r>
    </w:p>
    <w:p w:rsidR="00087B55" w:rsidRDefault="00087B55" w:rsidP="00087B55">
      <w:pPr>
        <w:ind w:left="720"/>
        <w:rPr>
          <w:rFonts w:ascii="Times New Roman" w:hAnsi="Times New Roman" w:cs="Times New Roman"/>
          <w:sz w:val="28"/>
        </w:rPr>
      </w:pPr>
      <w:r w:rsidRPr="00087B55">
        <w:rPr>
          <w:rFonts w:ascii="Times New Roman" w:hAnsi="Times New Roman" w:cs="Times New Roman"/>
          <w:sz w:val="28"/>
        </w:rPr>
        <w:t>Where you go, I will go;</w:t>
      </w:r>
      <w:r w:rsidRPr="00087B55">
        <w:rPr>
          <w:rFonts w:ascii="Times New Roman" w:hAnsi="Times New Roman" w:cs="Times New Roman"/>
          <w:sz w:val="28"/>
        </w:rPr>
        <w:br/>
        <w:t>   where you lodge, I will lodge</w:t>
      </w:r>
      <w:proofErr w:type="gramStart"/>
      <w:r w:rsidRPr="00087B55">
        <w:rPr>
          <w:rFonts w:ascii="Times New Roman" w:hAnsi="Times New Roman" w:cs="Times New Roman"/>
          <w:sz w:val="28"/>
        </w:rPr>
        <w:t>;</w:t>
      </w:r>
      <w:proofErr w:type="gramEnd"/>
      <w:r w:rsidRPr="00087B55">
        <w:rPr>
          <w:rFonts w:ascii="Times New Roman" w:hAnsi="Times New Roman" w:cs="Times New Roman"/>
          <w:sz w:val="28"/>
        </w:rPr>
        <w:br/>
        <w:t>your people shall be my people,</w:t>
      </w:r>
      <w:r w:rsidRPr="00087B55">
        <w:rPr>
          <w:rFonts w:ascii="Times New Roman" w:hAnsi="Times New Roman" w:cs="Times New Roman"/>
          <w:sz w:val="28"/>
        </w:rPr>
        <w:br/>
        <w:t>   and your God my God. </w:t>
      </w:r>
      <w:r w:rsidRPr="00087B55">
        <w:rPr>
          <w:rFonts w:ascii="Times New Roman" w:hAnsi="Times New Roman" w:cs="Times New Roman"/>
          <w:sz w:val="28"/>
        </w:rPr>
        <w:br/>
        <w:t>Where you die, I will die—</w:t>
      </w:r>
      <w:r w:rsidRPr="00087B55">
        <w:rPr>
          <w:rFonts w:ascii="Times New Roman" w:hAnsi="Times New Roman" w:cs="Times New Roman"/>
          <w:sz w:val="28"/>
        </w:rPr>
        <w:br/>
        <w:t xml:space="preserve">   there will I </w:t>
      </w:r>
      <w:proofErr w:type="gramStart"/>
      <w:r w:rsidRPr="00087B55">
        <w:rPr>
          <w:rFonts w:ascii="Times New Roman" w:hAnsi="Times New Roman" w:cs="Times New Roman"/>
          <w:sz w:val="28"/>
        </w:rPr>
        <w:t>be buried</w:t>
      </w:r>
      <w:proofErr w:type="gramEnd"/>
      <w:r w:rsidRPr="00087B55">
        <w:rPr>
          <w:rFonts w:ascii="Times New Roman" w:hAnsi="Times New Roman" w:cs="Times New Roman"/>
          <w:sz w:val="28"/>
        </w:rPr>
        <w:t>.</w:t>
      </w:r>
      <w:r w:rsidRPr="00087B55">
        <w:rPr>
          <w:rFonts w:ascii="Times New Roman" w:hAnsi="Times New Roman" w:cs="Times New Roman"/>
          <w:sz w:val="28"/>
        </w:rPr>
        <w:br/>
        <w:t>May the Lord do thus and so to me,</w:t>
      </w:r>
      <w:r w:rsidRPr="00087B55">
        <w:rPr>
          <w:rFonts w:ascii="Times New Roman" w:hAnsi="Times New Roman" w:cs="Times New Roman"/>
          <w:sz w:val="28"/>
        </w:rPr>
        <w:br/>
        <w:t>   and more as well</w:t>
      </w:r>
      <w:proofErr w:type="gramStart"/>
      <w:r w:rsidRPr="00087B55">
        <w:rPr>
          <w:rFonts w:ascii="Times New Roman" w:hAnsi="Times New Roman" w:cs="Times New Roman"/>
          <w:sz w:val="28"/>
        </w:rPr>
        <w:t>,</w:t>
      </w:r>
      <w:proofErr w:type="gramEnd"/>
      <w:r w:rsidRPr="00087B55">
        <w:rPr>
          <w:rFonts w:ascii="Times New Roman" w:hAnsi="Times New Roman" w:cs="Times New Roman"/>
          <w:sz w:val="28"/>
        </w:rPr>
        <w:br/>
        <w:t>if even death parts me from you!’</w:t>
      </w:r>
    </w:p>
    <w:p w:rsidR="00087B55" w:rsidRPr="00AE1B44" w:rsidRDefault="00087B55" w:rsidP="00087B55">
      <w:pPr>
        <w:rPr>
          <w:rFonts w:ascii="Times New Roman" w:hAnsi="Times New Roman" w:cs="Times New Roman"/>
          <w:sz w:val="28"/>
        </w:rPr>
      </w:pPr>
      <w:r>
        <w:rPr>
          <w:rFonts w:ascii="Times New Roman" w:hAnsi="Times New Roman" w:cs="Times New Roman"/>
          <w:sz w:val="28"/>
        </w:rPr>
        <w:lastRenderedPageBreak/>
        <w:t xml:space="preserve">Ruth a Moabite, </w:t>
      </w:r>
      <w:r w:rsidR="001658DD">
        <w:rPr>
          <w:rFonts w:ascii="Times New Roman" w:hAnsi="Times New Roman" w:cs="Times New Roman"/>
          <w:sz w:val="28"/>
        </w:rPr>
        <w:t xml:space="preserve">part of </w:t>
      </w:r>
      <w:r>
        <w:rPr>
          <w:rFonts w:ascii="Times New Roman" w:hAnsi="Times New Roman" w:cs="Times New Roman"/>
          <w:sz w:val="28"/>
        </w:rPr>
        <w:t xml:space="preserve">a culture and group of people </w:t>
      </w:r>
      <w:r w:rsidR="001658DD">
        <w:rPr>
          <w:rFonts w:ascii="Times New Roman" w:hAnsi="Times New Roman" w:cs="Times New Roman"/>
          <w:sz w:val="28"/>
        </w:rPr>
        <w:t>despised</w:t>
      </w:r>
      <w:r>
        <w:rPr>
          <w:rFonts w:ascii="Times New Roman" w:hAnsi="Times New Roman" w:cs="Times New Roman"/>
          <w:sz w:val="28"/>
        </w:rPr>
        <w:t xml:space="preserve"> and rejected by the Israelites, agrees to go to a foreign land with Naomi, and change religions out of love and support for her.  Through this act of </w:t>
      </w:r>
      <w:r w:rsidR="00334B28">
        <w:rPr>
          <w:rFonts w:ascii="Times New Roman" w:hAnsi="Times New Roman" w:cs="Times New Roman"/>
          <w:sz w:val="28"/>
        </w:rPr>
        <w:t xml:space="preserve">incredible kindness, or </w:t>
      </w:r>
      <w:proofErr w:type="spellStart"/>
      <w:r w:rsidR="00334B28">
        <w:rPr>
          <w:rFonts w:ascii="Times New Roman" w:hAnsi="Times New Roman" w:cs="Times New Roman"/>
          <w:sz w:val="28"/>
        </w:rPr>
        <w:t>hesed</w:t>
      </w:r>
      <w:proofErr w:type="spellEnd"/>
      <w:r w:rsidR="00334B28">
        <w:rPr>
          <w:rFonts w:ascii="Times New Roman" w:hAnsi="Times New Roman" w:cs="Times New Roman"/>
          <w:sz w:val="28"/>
        </w:rPr>
        <w:t xml:space="preserve">, </w:t>
      </w:r>
      <w:r>
        <w:rPr>
          <w:rFonts w:ascii="Times New Roman" w:hAnsi="Times New Roman" w:cs="Times New Roman"/>
          <w:sz w:val="28"/>
        </w:rPr>
        <w:t xml:space="preserve">love and support, Ruth continues on the journey with Naomi, and back in Bethlehem marries, and gives birth to a son, who is an ancestor of David and Jesus.  </w:t>
      </w:r>
      <w:r w:rsidR="00334B28" w:rsidRPr="00334B28">
        <w:rPr>
          <w:rFonts w:ascii="Times New Roman" w:hAnsi="Times New Roman" w:cs="Times New Roman"/>
          <w:sz w:val="28"/>
        </w:rPr>
        <w:t xml:space="preserve">Ruth is very like the </w:t>
      </w:r>
      <w:r w:rsidR="00334B28">
        <w:rPr>
          <w:rFonts w:ascii="Times New Roman" w:hAnsi="Times New Roman" w:cs="Times New Roman"/>
          <w:sz w:val="28"/>
        </w:rPr>
        <w:t>God</w:t>
      </w:r>
      <w:r w:rsidR="00334B28" w:rsidRPr="00334B28">
        <w:rPr>
          <w:rFonts w:ascii="Times New Roman" w:hAnsi="Times New Roman" w:cs="Times New Roman"/>
          <w:sz w:val="28"/>
        </w:rPr>
        <w:t xml:space="preserve"> she has chosen to embrace, a Y</w:t>
      </w:r>
      <w:r w:rsidR="00334B28">
        <w:rPr>
          <w:rFonts w:ascii="Times New Roman" w:hAnsi="Times New Roman" w:cs="Times New Roman"/>
          <w:sz w:val="28"/>
        </w:rPr>
        <w:t>ahweh w</w:t>
      </w:r>
      <w:r w:rsidR="00334B28" w:rsidRPr="00334B28">
        <w:rPr>
          <w:rFonts w:ascii="Times New Roman" w:hAnsi="Times New Roman" w:cs="Times New Roman"/>
          <w:sz w:val="28"/>
        </w:rPr>
        <w:t>ho will never depart from us and will forever offer to us a </w:t>
      </w:r>
      <w:proofErr w:type="spellStart"/>
      <w:r w:rsidR="00334B28" w:rsidRPr="00334B28">
        <w:rPr>
          <w:rFonts w:ascii="Times New Roman" w:hAnsi="Times New Roman" w:cs="Times New Roman"/>
          <w:i/>
          <w:iCs/>
          <w:sz w:val="28"/>
        </w:rPr>
        <w:t>chesed</w:t>
      </w:r>
      <w:proofErr w:type="spellEnd"/>
      <w:r w:rsidR="00334B28" w:rsidRPr="00334B28">
        <w:rPr>
          <w:rFonts w:ascii="Times New Roman" w:hAnsi="Times New Roman" w:cs="Times New Roman"/>
          <w:sz w:val="28"/>
        </w:rPr>
        <w:t xml:space="preserve">, an unbreakable </w:t>
      </w:r>
      <w:r w:rsidR="001658DD" w:rsidRPr="00334B28">
        <w:rPr>
          <w:rFonts w:ascii="Times New Roman" w:hAnsi="Times New Roman" w:cs="Times New Roman"/>
          <w:sz w:val="28"/>
        </w:rPr>
        <w:t>love, which</w:t>
      </w:r>
      <w:r w:rsidR="00334B28" w:rsidRPr="00334B28">
        <w:rPr>
          <w:rFonts w:ascii="Times New Roman" w:hAnsi="Times New Roman" w:cs="Times New Roman"/>
          <w:sz w:val="28"/>
        </w:rPr>
        <w:t xml:space="preserve"> will never leave us alone.</w:t>
      </w:r>
      <w:r w:rsidR="00334B28">
        <w:rPr>
          <w:rFonts w:ascii="Times New Roman" w:hAnsi="Times New Roman" w:cs="Times New Roman"/>
          <w:sz w:val="28"/>
        </w:rPr>
        <w:t xml:space="preserve">  That love also led to giving hope back to Naomi with the birth of a grandson.  </w:t>
      </w:r>
    </w:p>
    <w:p w:rsidR="0002619E" w:rsidRDefault="0002619E">
      <w:pPr>
        <w:rPr>
          <w:rFonts w:ascii="Times New Roman" w:hAnsi="Times New Roman" w:cs="Times New Roman"/>
          <w:sz w:val="28"/>
        </w:rPr>
      </w:pPr>
    </w:p>
    <w:p w:rsidR="00410E7A" w:rsidRDefault="001658DD">
      <w:pPr>
        <w:rPr>
          <w:rFonts w:ascii="Times New Roman" w:hAnsi="Times New Roman" w:cs="Times New Roman"/>
          <w:sz w:val="28"/>
        </w:rPr>
      </w:pPr>
      <w:r>
        <w:rPr>
          <w:rFonts w:ascii="Times New Roman" w:hAnsi="Times New Roman" w:cs="Times New Roman"/>
          <w:sz w:val="28"/>
        </w:rPr>
        <w:t>This is also a story of Ruth</w:t>
      </w:r>
      <w:r w:rsidR="00F15783">
        <w:rPr>
          <w:rFonts w:ascii="Times New Roman" w:hAnsi="Times New Roman" w:cs="Times New Roman"/>
          <w:sz w:val="28"/>
        </w:rPr>
        <w:t xml:space="preserve"> being welcomed into </w:t>
      </w:r>
      <w:r>
        <w:rPr>
          <w:rFonts w:ascii="Times New Roman" w:hAnsi="Times New Roman" w:cs="Times New Roman"/>
          <w:sz w:val="28"/>
        </w:rPr>
        <w:t xml:space="preserve">and finding </w:t>
      </w:r>
      <w:r w:rsidR="00F15783">
        <w:rPr>
          <w:rFonts w:ascii="Times New Roman" w:hAnsi="Times New Roman" w:cs="Times New Roman"/>
          <w:sz w:val="28"/>
        </w:rPr>
        <w:t xml:space="preserve">belonging to a community long before she understood what the community believes let alone what she believed herself.  Only after she is accepted and loved, did </w:t>
      </w:r>
      <w:r>
        <w:rPr>
          <w:rFonts w:ascii="Times New Roman" w:hAnsi="Times New Roman" w:cs="Times New Roman"/>
          <w:sz w:val="28"/>
        </w:rPr>
        <w:t xml:space="preserve">she </w:t>
      </w:r>
      <w:r w:rsidR="00F15783">
        <w:rPr>
          <w:rFonts w:ascii="Times New Roman" w:hAnsi="Times New Roman" w:cs="Times New Roman"/>
          <w:sz w:val="28"/>
        </w:rPr>
        <w:t>make the decision to become a believer.  This is a Celt</w:t>
      </w:r>
      <w:r>
        <w:rPr>
          <w:rFonts w:ascii="Times New Roman" w:hAnsi="Times New Roman" w:cs="Times New Roman"/>
          <w:sz w:val="28"/>
        </w:rPr>
        <w:t xml:space="preserve">ic tradition of evangelization - </w:t>
      </w:r>
      <w:r w:rsidR="00F15783">
        <w:rPr>
          <w:rFonts w:ascii="Times New Roman" w:hAnsi="Times New Roman" w:cs="Times New Roman"/>
          <w:sz w:val="28"/>
        </w:rPr>
        <w:t>bring people into loving relationship and accompaniment and through that relationship they come to faith.  This also reflects the shift the church has needed to make in recent years from a model of membership that was belief first, t</w:t>
      </w:r>
      <w:r w:rsidR="00732DC1">
        <w:rPr>
          <w:rFonts w:ascii="Times New Roman" w:hAnsi="Times New Roman" w:cs="Times New Roman"/>
          <w:sz w:val="28"/>
        </w:rPr>
        <w:t xml:space="preserve">hen behaviour then belonging, to </w:t>
      </w:r>
      <w:r w:rsidR="00D42EC0">
        <w:rPr>
          <w:rFonts w:ascii="Times New Roman" w:hAnsi="Times New Roman" w:cs="Times New Roman"/>
          <w:sz w:val="28"/>
        </w:rPr>
        <w:t xml:space="preserve">one of </w:t>
      </w:r>
      <w:r w:rsidR="00732DC1">
        <w:rPr>
          <w:rFonts w:ascii="Times New Roman" w:hAnsi="Times New Roman" w:cs="Times New Roman"/>
          <w:sz w:val="28"/>
        </w:rPr>
        <w:t>belonging, behaviour</w:t>
      </w:r>
      <w:r>
        <w:rPr>
          <w:rFonts w:ascii="Times New Roman" w:hAnsi="Times New Roman" w:cs="Times New Roman"/>
          <w:sz w:val="28"/>
        </w:rPr>
        <w:t>,</w:t>
      </w:r>
      <w:r w:rsidR="00732DC1">
        <w:rPr>
          <w:rFonts w:ascii="Times New Roman" w:hAnsi="Times New Roman" w:cs="Times New Roman"/>
          <w:sz w:val="28"/>
        </w:rPr>
        <w:t xml:space="preserve"> belief.  People are looking to find community and then will sort out what they believe within that community</w:t>
      </w:r>
      <w:r w:rsidR="00D42EC0">
        <w:rPr>
          <w:rFonts w:ascii="Times New Roman" w:hAnsi="Times New Roman" w:cs="Times New Roman"/>
          <w:sz w:val="28"/>
        </w:rPr>
        <w:t xml:space="preserve"> if they find belonging</w:t>
      </w:r>
      <w:r w:rsidR="00732DC1">
        <w:rPr>
          <w:rFonts w:ascii="Times New Roman" w:hAnsi="Times New Roman" w:cs="Times New Roman"/>
          <w:sz w:val="28"/>
        </w:rPr>
        <w:t xml:space="preserve">.  </w:t>
      </w:r>
    </w:p>
    <w:p w:rsidR="00410E7A" w:rsidRDefault="00410E7A">
      <w:pPr>
        <w:rPr>
          <w:rFonts w:ascii="Times New Roman" w:hAnsi="Times New Roman" w:cs="Times New Roman"/>
          <w:sz w:val="28"/>
        </w:rPr>
      </w:pPr>
    </w:p>
    <w:p w:rsidR="00410E7A" w:rsidRDefault="00732DC1" w:rsidP="00410E7A">
      <w:pPr>
        <w:rPr>
          <w:rFonts w:ascii="Times New Roman" w:hAnsi="Times New Roman" w:cs="Times New Roman"/>
          <w:sz w:val="28"/>
        </w:rPr>
      </w:pPr>
      <w:r>
        <w:rPr>
          <w:rFonts w:ascii="Times New Roman" w:hAnsi="Times New Roman" w:cs="Times New Roman"/>
          <w:sz w:val="28"/>
        </w:rPr>
        <w:t xml:space="preserve">This summer I began reading a book called </w:t>
      </w:r>
      <w:ins w:id="0" w:author="Russell Mitchell-Walker" w:date="2019-10-13T10:20:00Z">
        <w:r w:rsidR="00443B7F">
          <w:rPr>
            <w:rFonts w:ascii="Times New Roman" w:hAnsi="Times New Roman" w:cs="Times New Roman"/>
            <w:sz w:val="28"/>
          </w:rPr>
          <w:fldChar w:fldCharType="begin"/>
        </w:r>
        <w:r w:rsidR="00443B7F">
          <w:rPr>
            <w:rFonts w:ascii="Times New Roman" w:hAnsi="Times New Roman" w:cs="Times New Roman"/>
            <w:sz w:val="28"/>
          </w:rPr>
          <w:instrText xml:space="preserve"> HYPERLINK "https://www.pastahj.com/books" </w:instrText>
        </w:r>
        <w:r w:rsidR="00443B7F">
          <w:rPr>
            <w:rFonts w:ascii="Times New Roman" w:hAnsi="Times New Roman" w:cs="Times New Roman"/>
            <w:sz w:val="28"/>
          </w:rPr>
        </w:r>
        <w:r w:rsidR="00443B7F">
          <w:rPr>
            <w:rFonts w:ascii="Times New Roman" w:hAnsi="Times New Roman" w:cs="Times New Roman"/>
            <w:sz w:val="28"/>
          </w:rPr>
          <w:fldChar w:fldCharType="separate"/>
        </w:r>
        <w:r w:rsidRPr="00443B7F">
          <w:rPr>
            <w:rStyle w:val="Hyperlink"/>
            <w:rFonts w:ascii="Times New Roman" w:hAnsi="Times New Roman" w:cs="Times New Roman"/>
            <w:sz w:val="28"/>
          </w:rPr>
          <w:t>Church Forsaken</w:t>
        </w:r>
        <w:r w:rsidR="00443B7F">
          <w:rPr>
            <w:rFonts w:ascii="Times New Roman" w:hAnsi="Times New Roman" w:cs="Times New Roman"/>
            <w:sz w:val="28"/>
          </w:rPr>
          <w:fldChar w:fldCharType="end"/>
        </w:r>
      </w:ins>
      <w:r>
        <w:rPr>
          <w:rFonts w:ascii="Times New Roman" w:hAnsi="Times New Roman" w:cs="Times New Roman"/>
          <w:sz w:val="28"/>
        </w:rPr>
        <w:t xml:space="preserve">, by Jonathan Brooks, who was also at </w:t>
      </w:r>
      <w:ins w:id="1" w:author="Russell Mitchell-Walker" w:date="2019-10-13T10:20:00Z">
        <w:r w:rsidR="00443B7F">
          <w:rPr>
            <w:rFonts w:ascii="Times New Roman" w:hAnsi="Times New Roman" w:cs="Times New Roman"/>
            <w:sz w:val="28"/>
          </w:rPr>
          <w:fldChar w:fldCharType="begin"/>
        </w:r>
        <w:r w:rsidR="00443B7F">
          <w:rPr>
            <w:rFonts w:ascii="Times New Roman" w:hAnsi="Times New Roman" w:cs="Times New Roman"/>
            <w:sz w:val="28"/>
          </w:rPr>
          <w:instrText xml:space="preserve"> HYPERLINK "http://www.skylightfestival.ca" </w:instrText>
        </w:r>
        <w:r w:rsidR="00443B7F">
          <w:rPr>
            <w:rFonts w:ascii="Times New Roman" w:hAnsi="Times New Roman" w:cs="Times New Roman"/>
            <w:sz w:val="28"/>
          </w:rPr>
        </w:r>
        <w:r w:rsidR="00443B7F">
          <w:rPr>
            <w:rFonts w:ascii="Times New Roman" w:hAnsi="Times New Roman" w:cs="Times New Roman"/>
            <w:sz w:val="28"/>
          </w:rPr>
          <w:fldChar w:fldCharType="separate"/>
        </w:r>
        <w:r w:rsidRPr="00443B7F">
          <w:rPr>
            <w:rStyle w:val="Hyperlink"/>
            <w:rFonts w:ascii="Times New Roman" w:hAnsi="Times New Roman" w:cs="Times New Roman"/>
            <w:sz w:val="28"/>
          </w:rPr>
          <w:t>Skylight Festival</w:t>
        </w:r>
        <w:r w:rsidR="00443B7F">
          <w:rPr>
            <w:rFonts w:ascii="Times New Roman" w:hAnsi="Times New Roman" w:cs="Times New Roman"/>
            <w:sz w:val="28"/>
          </w:rPr>
          <w:fldChar w:fldCharType="end"/>
        </w:r>
      </w:ins>
      <w:bookmarkStart w:id="2" w:name="_GoBack"/>
      <w:bookmarkEnd w:id="2"/>
      <w:r>
        <w:rPr>
          <w:rFonts w:ascii="Times New Roman" w:hAnsi="Times New Roman" w:cs="Times New Roman"/>
          <w:sz w:val="28"/>
        </w:rPr>
        <w:t xml:space="preserve">.  It is </w:t>
      </w:r>
      <w:r w:rsidR="00410E7A">
        <w:rPr>
          <w:rFonts w:ascii="Times New Roman" w:hAnsi="Times New Roman" w:cs="Times New Roman"/>
          <w:sz w:val="28"/>
        </w:rPr>
        <w:t>about</w:t>
      </w:r>
      <w:r>
        <w:rPr>
          <w:rFonts w:ascii="Times New Roman" w:hAnsi="Times New Roman" w:cs="Times New Roman"/>
          <w:sz w:val="28"/>
        </w:rPr>
        <w:t xml:space="preserve"> his journey as a pastor</w:t>
      </w:r>
      <w:r w:rsidR="00410E7A">
        <w:rPr>
          <w:rFonts w:ascii="Times New Roman" w:hAnsi="Times New Roman" w:cs="Times New Roman"/>
          <w:sz w:val="28"/>
        </w:rPr>
        <w:t xml:space="preserve">, who has moved back into the neighbourhood he grew up in, Englewood in </w:t>
      </w:r>
      <w:proofErr w:type="gramStart"/>
      <w:r w:rsidR="00410E7A">
        <w:rPr>
          <w:rFonts w:ascii="Times New Roman" w:hAnsi="Times New Roman" w:cs="Times New Roman"/>
          <w:sz w:val="28"/>
        </w:rPr>
        <w:t>Chicago, that</w:t>
      </w:r>
      <w:proofErr w:type="gramEnd"/>
      <w:r w:rsidR="00410E7A">
        <w:rPr>
          <w:rFonts w:ascii="Times New Roman" w:hAnsi="Times New Roman" w:cs="Times New Roman"/>
          <w:sz w:val="28"/>
        </w:rPr>
        <w:t xml:space="preserve"> has a reputation for a lot of crime and challenges.  T</w:t>
      </w:r>
      <w:r>
        <w:rPr>
          <w:rFonts w:ascii="Times New Roman" w:hAnsi="Times New Roman" w:cs="Times New Roman"/>
          <w:sz w:val="28"/>
        </w:rPr>
        <w:t>here is a story in it that reflects well the importance of creating a community of belonging.  Jonathan</w:t>
      </w:r>
      <w:r w:rsidR="00EB44D3">
        <w:rPr>
          <w:rFonts w:ascii="Times New Roman" w:hAnsi="Times New Roman" w:cs="Times New Roman"/>
          <w:sz w:val="28"/>
        </w:rPr>
        <w:t xml:space="preserve">, who </w:t>
      </w:r>
      <w:proofErr w:type="gramStart"/>
      <w:r w:rsidR="00EB44D3">
        <w:rPr>
          <w:rFonts w:ascii="Times New Roman" w:hAnsi="Times New Roman" w:cs="Times New Roman"/>
          <w:sz w:val="28"/>
        </w:rPr>
        <w:t>became known</w:t>
      </w:r>
      <w:proofErr w:type="gramEnd"/>
      <w:r w:rsidR="00EB44D3">
        <w:rPr>
          <w:rFonts w:ascii="Times New Roman" w:hAnsi="Times New Roman" w:cs="Times New Roman"/>
          <w:sz w:val="28"/>
        </w:rPr>
        <w:t xml:space="preserve"> as </w:t>
      </w:r>
      <w:proofErr w:type="spellStart"/>
      <w:r w:rsidR="00EB44D3">
        <w:rPr>
          <w:rFonts w:ascii="Times New Roman" w:hAnsi="Times New Roman" w:cs="Times New Roman"/>
          <w:sz w:val="28"/>
        </w:rPr>
        <w:t>Pastah</w:t>
      </w:r>
      <w:proofErr w:type="spellEnd"/>
      <w:r w:rsidR="00EB44D3">
        <w:rPr>
          <w:rFonts w:ascii="Times New Roman" w:hAnsi="Times New Roman" w:cs="Times New Roman"/>
          <w:sz w:val="28"/>
        </w:rPr>
        <w:t xml:space="preserve"> J</w:t>
      </w:r>
      <w:r>
        <w:rPr>
          <w:rFonts w:ascii="Times New Roman" w:hAnsi="Times New Roman" w:cs="Times New Roman"/>
          <w:sz w:val="28"/>
        </w:rPr>
        <w:t xml:space="preserve"> found himself thrown into being a pastor of a Baptist church with virtually no training</w:t>
      </w:r>
      <w:r w:rsidR="001658DD">
        <w:rPr>
          <w:rFonts w:ascii="Times New Roman" w:hAnsi="Times New Roman" w:cs="Times New Roman"/>
          <w:sz w:val="28"/>
        </w:rPr>
        <w:t>,</w:t>
      </w:r>
      <w:r>
        <w:rPr>
          <w:rFonts w:ascii="Times New Roman" w:hAnsi="Times New Roman" w:cs="Times New Roman"/>
          <w:sz w:val="28"/>
        </w:rPr>
        <w:t xml:space="preserve"> </w:t>
      </w:r>
      <w:r w:rsidR="001658DD">
        <w:rPr>
          <w:rFonts w:ascii="Times New Roman" w:hAnsi="Times New Roman" w:cs="Times New Roman"/>
          <w:sz w:val="28"/>
        </w:rPr>
        <w:t xml:space="preserve">only the </w:t>
      </w:r>
      <w:r>
        <w:rPr>
          <w:rFonts w:ascii="Times New Roman" w:hAnsi="Times New Roman" w:cs="Times New Roman"/>
          <w:sz w:val="28"/>
        </w:rPr>
        <w:t xml:space="preserve">experience of working with the youth and young adults in the church and community.  </w:t>
      </w:r>
      <w:r w:rsidR="001658DD">
        <w:rPr>
          <w:rFonts w:ascii="Times New Roman" w:hAnsi="Times New Roman" w:cs="Times New Roman"/>
          <w:sz w:val="28"/>
        </w:rPr>
        <w:t>He was preparing for his first M</w:t>
      </w:r>
      <w:r>
        <w:rPr>
          <w:rFonts w:ascii="Times New Roman" w:hAnsi="Times New Roman" w:cs="Times New Roman"/>
          <w:sz w:val="28"/>
        </w:rPr>
        <w:t xml:space="preserve">others’ </w:t>
      </w:r>
      <w:r w:rsidR="001658DD">
        <w:rPr>
          <w:rFonts w:ascii="Times New Roman" w:hAnsi="Times New Roman" w:cs="Times New Roman"/>
          <w:sz w:val="28"/>
        </w:rPr>
        <w:t>D</w:t>
      </w:r>
      <w:r>
        <w:rPr>
          <w:rFonts w:ascii="Times New Roman" w:hAnsi="Times New Roman" w:cs="Times New Roman"/>
          <w:sz w:val="28"/>
        </w:rPr>
        <w:t>ay service, which in the black church is as big a Sunday as Christmas and Easter.  He had prepared for weeks and felt ready as he stepped up to the pulpit and offered prayer before preaching</w:t>
      </w:r>
      <w:r w:rsidR="001658DD">
        <w:rPr>
          <w:rFonts w:ascii="Times New Roman" w:hAnsi="Times New Roman" w:cs="Times New Roman"/>
          <w:sz w:val="28"/>
        </w:rPr>
        <w:t xml:space="preserve">.  Then </w:t>
      </w:r>
      <w:r>
        <w:rPr>
          <w:rFonts w:ascii="Times New Roman" w:hAnsi="Times New Roman" w:cs="Times New Roman"/>
          <w:sz w:val="28"/>
        </w:rPr>
        <w:t xml:space="preserve">he looked up and saw a young man come in from outside and motion to anther young man to come outside.  The one called outside was Dionte who Jonathan knew from his youth group, and the other one was a friend Dionte had brought a few times. Just as Dionte got on the front steps, a group of </w:t>
      </w:r>
      <w:proofErr w:type="gramStart"/>
      <w:r w:rsidR="00EB44D3">
        <w:rPr>
          <w:rFonts w:ascii="Times New Roman" w:hAnsi="Times New Roman" w:cs="Times New Roman"/>
          <w:sz w:val="28"/>
        </w:rPr>
        <w:t>guys</w:t>
      </w:r>
      <w:proofErr w:type="gramEnd"/>
      <w:r w:rsidR="00EB44D3">
        <w:rPr>
          <w:rFonts w:ascii="Times New Roman" w:hAnsi="Times New Roman" w:cs="Times New Roman"/>
          <w:sz w:val="28"/>
        </w:rPr>
        <w:t xml:space="preserve"> rushed him and started to beat him.  Yelling, “Somebody help Dionte!” </w:t>
      </w:r>
      <w:proofErr w:type="spellStart"/>
      <w:r w:rsidR="00EB44D3">
        <w:rPr>
          <w:rFonts w:ascii="Times New Roman" w:hAnsi="Times New Roman" w:cs="Times New Roman"/>
          <w:sz w:val="28"/>
        </w:rPr>
        <w:t>Pastah</w:t>
      </w:r>
      <w:proofErr w:type="spellEnd"/>
      <w:r w:rsidR="00EB44D3">
        <w:rPr>
          <w:rFonts w:ascii="Times New Roman" w:hAnsi="Times New Roman" w:cs="Times New Roman"/>
          <w:sz w:val="28"/>
        </w:rPr>
        <w:t xml:space="preserve"> J saw a group of men jump up and run to Dionte’s aid.  </w:t>
      </w:r>
      <w:proofErr w:type="gramStart"/>
      <w:r w:rsidR="00EB44D3">
        <w:rPr>
          <w:rFonts w:ascii="Times New Roman" w:hAnsi="Times New Roman" w:cs="Times New Roman"/>
          <w:sz w:val="28"/>
        </w:rPr>
        <w:t>There was a deacon who was a police officer who yelled at them to stop, to no avail, so he pulled out his gun and shot it in the air.</w:t>
      </w:r>
      <w:proofErr w:type="gramEnd"/>
      <w:r w:rsidR="00EB44D3">
        <w:rPr>
          <w:rFonts w:ascii="Times New Roman" w:hAnsi="Times New Roman" w:cs="Times New Roman"/>
          <w:sz w:val="28"/>
        </w:rPr>
        <w:t xml:space="preserve">  Everyone stopped and the </w:t>
      </w:r>
      <w:proofErr w:type="gramStart"/>
      <w:r w:rsidR="00EB44D3">
        <w:rPr>
          <w:rFonts w:ascii="Times New Roman" w:hAnsi="Times New Roman" w:cs="Times New Roman"/>
          <w:sz w:val="28"/>
        </w:rPr>
        <w:t>guys</w:t>
      </w:r>
      <w:proofErr w:type="gramEnd"/>
      <w:r w:rsidR="00EB44D3">
        <w:rPr>
          <w:rFonts w:ascii="Times New Roman" w:hAnsi="Times New Roman" w:cs="Times New Roman"/>
          <w:sz w:val="28"/>
        </w:rPr>
        <w:t xml:space="preserve"> scattered.  Jonathan was quite distressed</w:t>
      </w:r>
      <w:r w:rsidR="001658DD">
        <w:rPr>
          <w:rFonts w:ascii="Times New Roman" w:hAnsi="Times New Roman" w:cs="Times New Roman"/>
          <w:sz w:val="28"/>
        </w:rPr>
        <w:t>,</w:t>
      </w:r>
      <w:r w:rsidR="00EB44D3">
        <w:rPr>
          <w:rFonts w:ascii="Times New Roman" w:hAnsi="Times New Roman" w:cs="Times New Roman"/>
          <w:sz w:val="28"/>
        </w:rPr>
        <w:t xml:space="preserve"> as you can imagine, about the whole </w:t>
      </w:r>
      <w:r w:rsidR="00EB44D3">
        <w:rPr>
          <w:rFonts w:ascii="Times New Roman" w:hAnsi="Times New Roman" w:cs="Times New Roman"/>
          <w:sz w:val="28"/>
        </w:rPr>
        <w:lastRenderedPageBreak/>
        <w:t xml:space="preserve">incident and reflected on how God brought the neighbours to them.  A few weeks </w:t>
      </w:r>
      <w:proofErr w:type="gramStart"/>
      <w:r w:rsidR="00EB44D3">
        <w:rPr>
          <w:rFonts w:ascii="Times New Roman" w:hAnsi="Times New Roman" w:cs="Times New Roman"/>
          <w:sz w:val="28"/>
        </w:rPr>
        <w:t>later</w:t>
      </w:r>
      <w:proofErr w:type="gramEnd"/>
      <w:r w:rsidR="00EB44D3">
        <w:rPr>
          <w:rFonts w:ascii="Times New Roman" w:hAnsi="Times New Roman" w:cs="Times New Roman"/>
          <w:sz w:val="28"/>
        </w:rPr>
        <w:t xml:space="preserve"> he was able to sit down with Dionte and wanted to apologize for how naïve they had been </w:t>
      </w:r>
      <w:r w:rsidR="00410E7A">
        <w:rPr>
          <w:rFonts w:ascii="Times New Roman" w:hAnsi="Times New Roman" w:cs="Times New Roman"/>
          <w:sz w:val="28"/>
        </w:rPr>
        <w:t>as a congregation and should have been more aware of who was coming in and out of the sanctuary.   Before he could apologize, Dionte interrupted him:</w:t>
      </w:r>
    </w:p>
    <w:p w:rsidR="00F15783" w:rsidRDefault="00410E7A" w:rsidP="00410E7A">
      <w:pPr>
        <w:ind w:left="720"/>
        <w:rPr>
          <w:rFonts w:ascii="Times New Roman" w:hAnsi="Times New Roman" w:cs="Times New Roman"/>
          <w:sz w:val="28"/>
        </w:rPr>
      </w:pPr>
      <w:r>
        <w:rPr>
          <w:rFonts w:ascii="Times New Roman" w:hAnsi="Times New Roman" w:cs="Times New Roman"/>
          <w:sz w:val="28"/>
        </w:rPr>
        <w:t xml:space="preserve">“Jay, I just </w:t>
      </w:r>
      <w:proofErr w:type="spellStart"/>
      <w:r>
        <w:rPr>
          <w:rFonts w:ascii="Times New Roman" w:hAnsi="Times New Roman" w:cs="Times New Roman"/>
          <w:sz w:val="28"/>
        </w:rPr>
        <w:t>wanna</w:t>
      </w:r>
      <w:proofErr w:type="spellEnd"/>
      <w:r>
        <w:rPr>
          <w:rFonts w:ascii="Times New Roman" w:hAnsi="Times New Roman" w:cs="Times New Roman"/>
          <w:sz w:val="28"/>
        </w:rPr>
        <w:t xml:space="preserve"> thank </w:t>
      </w:r>
      <w:proofErr w:type="spellStart"/>
      <w:r>
        <w:rPr>
          <w:rFonts w:ascii="Times New Roman" w:hAnsi="Times New Roman" w:cs="Times New Roman"/>
          <w:sz w:val="28"/>
        </w:rPr>
        <w:t>ya’ll</w:t>
      </w:r>
      <w:proofErr w:type="spellEnd"/>
      <w:r>
        <w:rPr>
          <w:rFonts w:ascii="Times New Roman" w:hAnsi="Times New Roman" w:cs="Times New Roman"/>
          <w:sz w:val="28"/>
        </w:rPr>
        <w:t xml:space="preserve"> for what you did for me.” </w:t>
      </w:r>
    </w:p>
    <w:p w:rsidR="00410E7A" w:rsidRDefault="00410E7A" w:rsidP="00410E7A">
      <w:pPr>
        <w:ind w:left="720"/>
        <w:rPr>
          <w:rFonts w:ascii="Times New Roman" w:hAnsi="Times New Roman" w:cs="Times New Roman"/>
          <w:sz w:val="28"/>
        </w:rPr>
      </w:pPr>
      <w:r>
        <w:rPr>
          <w:rFonts w:ascii="Times New Roman" w:hAnsi="Times New Roman" w:cs="Times New Roman"/>
          <w:sz w:val="28"/>
        </w:rPr>
        <w:t>A little confused with the statement, I looked up and asked, “</w:t>
      </w:r>
      <w:proofErr w:type="gramStart"/>
      <w:r>
        <w:rPr>
          <w:rFonts w:ascii="Times New Roman" w:hAnsi="Times New Roman" w:cs="Times New Roman"/>
          <w:sz w:val="28"/>
        </w:rPr>
        <w:t>what</w:t>
      </w:r>
      <w:proofErr w:type="gramEnd"/>
      <w:r>
        <w:rPr>
          <w:rFonts w:ascii="Times New Roman" w:hAnsi="Times New Roman" w:cs="Times New Roman"/>
          <w:sz w:val="28"/>
        </w:rPr>
        <w:t xml:space="preserve"> do you mean?”</w:t>
      </w:r>
    </w:p>
    <w:p w:rsidR="00410E7A" w:rsidRDefault="00410E7A" w:rsidP="00410E7A">
      <w:pPr>
        <w:ind w:left="720"/>
        <w:rPr>
          <w:rFonts w:ascii="Times New Roman" w:hAnsi="Times New Roman" w:cs="Times New Roman"/>
          <w:sz w:val="28"/>
        </w:rPr>
      </w:pPr>
      <w:r>
        <w:rPr>
          <w:rFonts w:ascii="Times New Roman" w:hAnsi="Times New Roman" w:cs="Times New Roman"/>
          <w:sz w:val="28"/>
        </w:rPr>
        <w:t xml:space="preserve">He replied quickly, “I don’t know no other church that would have had my back like </w:t>
      </w:r>
      <w:proofErr w:type="spellStart"/>
      <w:r>
        <w:rPr>
          <w:rFonts w:ascii="Times New Roman" w:hAnsi="Times New Roman" w:cs="Times New Roman"/>
          <w:sz w:val="28"/>
        </w:rPr>
        <w:t>y’all</w:t>
      </w:r>
      <w:proofErr w:type="spellEnd"/>
      <w:r>
        <w:rPr>
          <w:rFonts w:ascii="Times New Roman" w:hAnsi="Times New Roman" w:cs="Times New Roman"/>
          <w:sz w:val="28"/>
        </w:rPr>
        <w:t xml:space="preserve"> did!”</w:t>
      </w:r>
    </w:p>
    <w:p w:rsidR="00410E7A" w:rsidRDefault="00410E7A" w:rsidP="00410E7A">
      <w:pPr>
        <w:ind w:left="720"/>
        <w:rPr>
          <w:rFonts w:ascii="Times New Roman" w:hAnsi="Times New Roman" w:cs="Times New Roman"/>
          <w:sz w:val="28"/>
        </w:rPr>
      </w:pPr>
      <w:r>
        <w:rPr>
          <w:rFonts w:ascii="Times New Roman" w:hAnsi="Times New Roman" w:cs="Times New Roman"/>
          <w:sz w:val="28"/>
        </w:rPr>
        <w:t xml:space="preserve">A little smirk came on his face as he continued and said, “you know, I don’t necessarily get down with the church thing, but </w:t>
      </w:r>
      <w:proofErr w:type="spellStart"/>
      <w:r>
        <w:rPr>
          <w:rFonts w:ascii="Times New Roman" w:hAnsi="Times New Roman" w:cs="Times New Roman"/>
          <w:sz w:val="28"/>
        </w:rPr>
        <w:t>ya’ll</w:t>
      </w:r>
      <w:proofErr w:type="spellEnd"/>
      <w:r>
        <w:rPr>
          <w:rFonts w:ascii="Times New Roman" w:hAnsi="Times New Roman" w:cs="Times New Roman"/>
          <w:sz w:val="28"/>
        </w:rPr>
        <w:t xml:space="preserve"> really showed me something that day.  I keep telling my boys that it was the church people in </w:t>
      </w:r>
      <w:proofErr w:type="gramStart"/>
      <w:r>
        <w:rPr>
          <w:rFonts w:ascii="Times New Roman" w:hAnsi="Times New Roman" w:cs="Times New Roman"/>
          <w:sz w:val="28"/>
        </w:rPr>
        <w:t>they</w:t>
      </w:r>
      <w:proofErr w:type="gramEnd"/>
      <w:r>
        <w:rPr>
          <w:rFonts w:ascii="Times New Roman" w:hAnsi="Times New Roman" w:cs="Times New Roman"/>
          <w:sz w:val="28"/>
        </w:rPr>
        <w:t>’ suits and ties on the steps holding it down and they can’t believe it!”</w:t>
      </w:r>
    </w:p>
    <w:p w:rsidR="00410E7A" w:rsidRDefault="00410E7A" w:rsidP="00410E7A">
      <w:pPr>
        <w:ind w:left="720"/>
        <w:rPr>
          <w:rFonts w:ascii="Times New Roman" w:hAnsi="Times New Roman" w:cs="Times New Roman"/>
          <w:sz w:val="28"/>
        </w:rPr>
      </w:pPr>
      <w:r>
        <w:rPr>
          <w:rFonts w:ascii="Times New Roman" w:hAnsi="Times New Roman" w:cs="Times New Roman"/>
          <w:sz w:val="28"/>
        </w:rPr>
        <w:t xml:space="preserve">I was not sure how to respond.  All my Christian doctrine and theology led me to believe that there was no way that what had happened was a good thing.  Yet as we sat having conversation, I saw this young man connecting with our church in a genuine manner for the first time.  He wanted to come back personally and thank all the men who had protected him, some of whom he did not even know.  He also commented that he wanted to start bringing he sisters and little brother to church as well.  </w:t>
      </w:r>
    </w:p>
    <w:p w:rsidR="00410E7A" w:rsidRDefault="00410E7A" w:rsidP="00410E7A">
      <w:pPr>
        <w:ind w:left="720"/>
        <w:rPr>
          <w:rFonts w:ascii="Times New Roman" w:hAnsi="Times New Roman" w:cs="Times New Roman"/>
          <w:sz w:val="28"/>
        </w:rPr>
      </w:pPr>
      <w:r>
        <w:rPr>
          <w:rFonts w:ascii="Times New Roman" w:hAnsi="Times New Roman" w:cs="Times New Roman"/>
          <w:sz w:val="28"/>
        </w:rPr>
        <w:t>He told me, “I know that my family needs this kind of positivity in our lives and my mom hasn’t been able to get them there, but I will.”</w:t>
      </w:r>
    </w:p>
    <w:p w:rsidR="00410E7A" w:rsidRDefault="00410E7A" w:rsidP="00410E7A">
      <w:pPr>
        <w:ind w:left="720"/>
        <w:rPr>
          <w:rFonts w:ascii="Times New Roman" w:hAnsi="Times New Roman" w:cs="Times New Roman"/>
          <w:sz w:val="28"/>
        </w:rPr>
      </w:pPr>
      <w:r>
        <w:rPr>
          <w:rFonts w:ascii="Times New Roman" w:hAnsi="Times New Roman" w:cs="Times New Roman"/>
          <w:sz w:val="28"/>
        </w:rPr>
        <w:t xml:space="preserve">As I listened to </w:t>
      </w:r>
      <w:proofErr w:type="gramStart"/>
      <w:r>
        <w:rPr>
          <w:rFonts w:ascii="Times New Roman" w:hAnsi="Times New Roman" w:cs="Times New Roman"/>
          <w:sz w:val="28"/>
        </w:rPr>
        <w:t>him</w:t>
      </w:r>
      <w:proofErr w:type="gramEnd"/>
      <w:r>
        <w:rPr>
          <w:rFonts w:ascii="Times New Roman" w:hAnsi="Times New Roman" w:cs="Times New Roman"/>
          <w:sz w:val="28"/>
        </w:rPr>
        <w:t xml:space="preserve"> describe his connection to the congregation, all my previous notions of how people connect with the church began to be dismantled.  No one had walked this young man down </w:t>
      </w:r>
      <w:r w:rsidR="006423E8">
        <w:rPr>
          <w:rFonts w:ascii="Times New Roman" w:hAnsi="Times New Roman" w:cs="Times New Roman"/>
          <w:sz w:val="28"/>
        </w:rPr>
        <w:t>the “Romans Road” to salvation…But the people of God sacrificed their safety and their own lives in order to save his, and that was having far more impact than the countless bibles studies and sermons he had sat through in the youth group or on Sunday morning.  I learned in that moment…what finally connected was the truth that when things got crazy and he needed help, the church was there for him.</w:t>
      </w:r>
    </w:p>
    <w:p w:rsidR="006423E8" w:rsidRDefault="006423E8" w:rsidP="006423E8">
      <w:pPr>
        <w:rPr>
          <w:rFonts w:ascii="Times New Roman" w:hAnsi="Times New Roman" w:cs="Times New Roman"/>
          <w:sz w:val="28"/>
        </w:rPr>
      </w:pPr>
    </w:p>
    <w:p w:rsidR="006423E8" w:rsidRDefault="006423E8" w:rsidP="006423E8">
      <w:pPr>
        <w:rPr>
          <w:rFonts w:ascii="Times New Roman" w:hAnsi="Times New Roman" w:cs="Times New Roman"/>
          <w:sz w:val="28"/>
        </w:rPr>
      </w:pPr>
      <w:r>
        <w:rPr>
          <w:rFonts w:ascii="Times New Roman" w:hAnsi="Times New Roman" w:cs="Times New Roman"/>
          <w:sz w:val="28"/>
        </w:rPr>
        <w:t xml:space="preserve">Dionte did return to thank the congregation.  </w:t>
      </w:r>
      <w:r w:rsidR="00D42EC0">
        <w:rPr>
          <w:rFonts w:ascii="Times New Roman" w:hAnsi="Times New Roman" w:cs="Times New Roman"/>
          <w:sz w:val="28"/>
        </w:rPr>
        <w:t>A</w:t>
      </w:r>
      <w:r>
        <w:rPr>
          <w:rFonts w:ascii="Times New Roman" w:hAnsi="Times New Roman" w:cs="Times New Roman"/>
          <w:sz w:val="28"/>
        </w:rPr>
        <w:t xml:space="preserve">fter they were done, </w:t>
      </w:r>
      <w:proofErr w:type="spellStart"/>
      <w:r w:rsidR="001658DD">
        <w:rPr>
          <w:rFonts w:ascii="Times New Roman" w:hAnsi="Times New Roman" w:cs="Times New Roman"/>
          <w:sz w:val="28"/>
        </w:rPr>
        <w:t>Pastah</w:t>
      </w:r>
      <w:proofErr w:type="spellEnd"/>
      <w:r w:rsidR="001658DD">
        <w:rPr>
          <w:rFonts w:ascii="Times New Roman" w:hAnsi="Times New Roman" w:cs="Times New Roman"/>
          <w:sz w:val="28"/>
        </w:rPr>
        <w:t xml:space="preserve"> J said</w:t>
      </w:r>
      <w:r>
        <w:rPr>
          <w:rFonts w:ascii="Times New Roman" w:hAnsi="Times New Roman" w:cs="Times New Roman"/>
          <w:sz w:val="28"/>
        </w:rPr>
        <w:t xml:space="preserve">:  “After listening and learning from this </w:t>
      </w:r>
      <w:r w:rsidR="001658DD">
        <w:rPr>
          <w:rFonts w:ascii="Times New Roman" w:hAnsi="Times New Roman" w:cs="Times New Roman"/>
          <w:sz w:val="28"/>
        </w:rPr>
        <w:t>y</w:t>
      </w:r>
      <w:r>
        <w:rPr>
          <w:rFonts w:ascii="Times New Roman" w:hAnsi="Times New Roman" w:cs="Times New Roman"/>
          <w:sz w:val="28"/>
        </w:rPr>
        <w:t xml:space="preserve">oung man, I now realize that we can forget about being successful or saving souls or whatever else we were doing before Mother’s Day.  What God has revealed to me is that we </w:t>
      </w:r>
      <w:proofErr w:type="gramStart"/>
      <w:r>
        <w:rPr>
          <w:rFonts w:ascii="Times New Roman" w:hAnsi="Times New Roman" w:cs="Times New Roman"/>
          <w:sz w:val="28"/>
        </w:rPr>
        <w:t>won’t</w:t>
      </w:r>
      <w:proofErr w:type="gramEnd"/>
      <w:r>
        <w:rPr>
          <w:rFonts w:ascii="Times New Roman" w:hAnsi="Times New Roman" w:cs="Times New Roman"/>
          <w:sz w:val="28"/>
        </w:rPr>
        <w:t xml:space="preserve"> even survive in Englewood until we learn to love all our neighbours the way we love this young man. This is what it means to be the church where love makes the difference.”</w:t>
      </w:r>
    </w:p>
    <w:p w:rsidR="006423E8" w:rsidRDefault="006423E8" w:rsidP="006423E8">
      <w:pPr>
        <w:rPr>
          <w:rFonts w:ascii="Times New Roman" w:hAnsi="Times New Roman" w:cs="Times New Roman"/>
          <w:sz w:val="28"/>
        </w:rPr>
      </w:pPr>
      <w:r>
        <w:rPr>
          <w:rFonts w:ascii="Times New Roman" w:hAnsi="Times New Roman" w:cs="Times New Roman"/>
          <w:sz w:val="28"/>
        </w:rPr>
        <w:lastRenderedPageBreak/>
        <w:t xml:space="preserve">Dionte came to a place of knowing he belonged and </w:t>
      </w:r>
      <w:proofErr w:type="gramStart"/>
      <w:r>
        <w:rPr>
          <w:rFonts w:ascii="Times New Roman" w:hAnsi="Times New Roman" w:cs="Times New Roman"/>
          <w:sz w:val="28"/>
        </w:rPr>
        <w:t>was loved</w:t>
      </w:r>
      <w:proofErr w:type="gramEnd"/>
      <w:r>
        <w:rPr>
          <w:rFonts w:ascii="Times New Roman" w:hAnsi="Times New Roman" w:cs="Times New Roman"/>
          <w:sz w:val="28"/>
        </w:rPr>
        <w:t xml:space="preserve">, which led him on a journey toward belief.  </w:t>
      </w:r>
    </w:p>
    <w:p w:rsidR="00410E7A" w:rsidRDefault="00410E7A">
      <w:pPr>
        <w:rPr>
          <w:rFonts w:ascii="Times New Roman" w:hAnsi="Times New Roman" w:cs="Times New Roman"/>
          <w:sz w:val="28"/>
        </w:rPr>
      </w:pPr>
    </w:p>
    <w:p w:rsidR="00A83507" w:rsidRDefault="006423E8">
      <w:pPr>
        <w:rPr>
          <w:rFonts w:ascii="Times New Roman" w:hAnsi="Times New Roman" w:cs="Times New Roman"/>
          <w:sz w:val="28"/>
        </w:rPr>
      </w:pPr>
      <w:r>
        <w:rPr>
          <w:rFonts w:ascii="Times New Roman" w:hAnsi="Times New Roman" w:cs="Times New Roman"/>
          <w:sz w:val="28"/>
        </w:rPr>
        <w:t xml:space="preserve">Ruth was a foreigner in a strange land, even an outcast, but </w:t>
      </w:r>
      <w:proofErr w:type="gramStart"/>
      <w:r>
        <w:rPr>
          <w:rFonts w:ascii="Times New Roman" w:hAnsi="Times New Roman" w:cs="Times New Roman"/>
          <w:sz w:val="28"/>
        </w:rPr>
        <w:t>because of her relationship with Naomi and then her family, she was welcomed and became part of the family and the community</w:t>
      </w:r>
      <w:proofErr w:type="gramEnd"/>
      <w:r>
        <w:rPr>
          <w:rFonts w:ascii="Times New Roman" w:hAnsi="Times New Roman" w:cs="Times New Roman"/>
          <w:sz w:val="28"/>
        </w:rPr>
        <w:t xml:space="preserve">.  This past two weeks a few of us have been attending a “Grow your Church” workshop that focuses on how we welcome newcomers.  One of the insights from this week was that while those whose ‘job’ it is to welcome and greet – the greeters and congregational care greeter in our case – need to be friendly, it can be discounted if a guest does not experience friendliness and welcome from others as well.  It is up to all of us to welcome and be friendly to those who are new.    I have heard from newcomers that we do a </w:t>
      </w:r>
      <w:proofErr w:type="gramStart"/>
      <w:r>
        <w:rPr>
          <w:rFonts w:ascii="Times New Roman" w:hAnsi="Times New Roman" w:cs="Times New Roman"/>
          <w:sz w:val="28"/>
        </w:rPr>
        <w:t>pretty good</w:t>
      </w:r>
      <w:proofErr w:type="gramEnd"/>
      <w:r>
        <w:rPr>
          <w:rFonts w:ascii="Times New Roman" w:hAnsi="Times New Roman" w:cs="Times New Roman"/>
          <w:sz w:val="28"/>
        </w:rPr>
        <w:t xml:space="preserve"> job, so let’s keep it up and learn what more we can do.  Some suggestions from the workshop are things like</w:t>
      </w:r>
      <w:r w:rsidR="000A7472">
        <w:rPr>
          <w:rFonts w:ascii="Times New Roman" w:hAnsi="Times New Roman" w:cs="Times New Roman"/>
          <w:sz w:val="28"/>
        </w:rPr>
        <w:t xml:space="preserve"> </w:t>
      </w:r>
    </w:p>
    <w:p w:rsidR="00A83507" w:rsidRDefault="000A7472" w:rsidP="00A83507">
      <w:pPr>
        <w:pStyle w:val="ListParagraph"/>
        <w:numPr>
          <w:ilvl w:val="0"/>
          <w:numId w:val="1"/>
        </w:numPr>
        <w:rPr>
          <w:rFonts w:ascii="Times New Roman" w:hAnsi="Times New Roman" w:cs="Times New Roman"/>
          <w:sz w:val="28"/>
        </w:rPr>
      </w:pPr>
      <w:r w:rsidRPr="00A83507">
        <w:rPr>
          <w:rFonts w:ascii="Times New Roman" w:hAnsi="Times New Roman" w:cs="Times New Roman"/>
          <w:sz w:val="28"/>
        </w:rPr>
        <w:t xml:space="preserve">don’t sit in the same place, don’t sit alone, be a community together, </w:t>
      </w:r>
    </w:p>
    <w:p w:rsidR="00A83507" w:rsidRDefault="000A7472" w:rsidP="00A83507">
      <w:pPr>
        <w:pStyle w:val="ListParagraph"/>
        <w:numPr>
          <w:ilvl w:val="0"/>
          <w:numId w:val="1"/>
        </w:numPr>
        <w:rPr>
          <w:rFonts w:ascii="Times New Roman" w:hAnsi="Times New Roman" w:cs="Times New Roman"/>
          <w:sz w:val="28"/>
        </w:rPr>
      </w:pPr>
      <w:proofErr w:type="gramStart"/>
      <w:r w:rsidRPr="00A83507">
        <w:rPr>
          <w:rFonts w:ascii="Times New Roman" w:hAnsi="Times New Roman" w:cs="Times New Roman"/>
          <w:sz w:val="28"/>
        </w:rPr>
        <w:t>don’t</w:t>
      </w:r>
      <w:proofErr w:type="gramEnd"/>
      <w:r w:rsidRPr="00A83507">
        <w:rPr>
          <w:rFonts w:ascii="Times New Roman" w:hAnsi="Times New Roman" w:cs="Times New Roman"/>
          <w:sz w:val="28"/>
        </w:rPr>
        <w:t xml:space="preserve"> do church business in the first five minutes before church or the five to 15 minutes after church.  </w:t>
      </w:r>
    </w:p>
    <w:p w:rsidR="00A83507" w:rsidRDefault="000A7472" w:rsidP="00A83507">
      <w:pPr>
        <w:pStyle w:val="ListParagraph"/>
        <w:numPr>
          <w:ilvl w:val="0"/>
          <w:numId w:val="1"/>
        </w:numPr>
        <w:rPr>
          <w:rFonts w:ascii="Times New Roman" w:hAnsi="Times New Roman" w:cs="Times New Roman"/>
          <w:sz w:val="28"/>
        </w:rPr>
      </w:pPr>
      <w:r w:rsidRPr="00A83507">
        <w:rPr>
          <w:rFonts w:ascii="Times New Roman" w:hAnsi="Times New Roman" w:cs="Times New Roman"/>
          <w:sz w:val="28"/>
        </w:rPr>
        <w:t xml:space="preserve">Pay attention to those who may be alone during coffee time, and include them or engage in conversation with them, and </w:t>
      </w:r>
    </w:p>
    <w:p w:rsidR="00A83507" w:rsidRDefault="000A7472" w:rsidP="00A83507">
      <w:pPr>
        <w:pStyle w:val="ListParagraph"/>
        <w:numPr>
          <w:ilvl w:val="0"/>
          <w:numId w:val="1"/>
        </w:numPr>
        <w:rPr>
          <w:rFonts w:ascii="Times New Roman" w:hAnsi="Times New Roman" w:cs="Times New Roman"/>
          <w:sz w:val="28"/>
        </w:rPr>
      </w:pPr>
      <w:proofErr w:type="gramStart"/>
      <w:r w:rsidRPr="00A83507">
        <w:rPr>
          <w:rFonts w:ascii="Times New Roman" w:hAnsi="Times New Roman" w:cs="Times New Roman"/>
          <w:sz w:val="28"/>
        </w:rPr>
        <w:t>know</w:t>
      </w:r>
      <w:proofErr w:type="gramEnd"/>
      <w:r w:rsidRPr="00A83507">
        <w:rPr>
          <w:rFonts w:ascii="Times New Roman" w:hAnsi="Times New Roman" w:cs="Times New Roman"/>
          <w:sz w:val="28"/>
        </w:rPr>
        <w:t xml:space="preserve"> that someone can feel like a newcomer even after being in a church for a few years.  </w:t>
      </w:r>
    </w:p>
    <w:p w:rsidR="00F15783" w:rsidRPr="00A83507" w:rsidRDefault="000A7472" w:rsidP="00A83507">
      <w:pPr>
        <w:rPr>
          <w:rFonts w:ascii="Times New Roman" w:hAnsi="Times New Roman" w:cs="Times New Roman"/>
          <w:sz w:val="28"/>
        </w:rPr>
      </w:pPr>
      <w:r w:rsidRPr="00A83507">
        <w:rPr>
          <w:rFonts w:ascii="Times New Roman" w:hAnsi="Times New Roman" w:cs="Times New Roman"/>
          <w:sz w:val="28"/>
        </w:rPr>
        <w:t xml:space="preserve">We </w:t>
      </w:r>
      <w:proofErr w:type="gramStart"/>
      <w:r w:rsidRPr="00A83507">
        <w:rPr>
          <w:rFonts w:ascii="Times New Roman" w:hAnsi="Times New Roman" w:cs="Times New Roman"/>
          <w:sz w:val="28"/>
        </w:rPr>
        <w:t>are blessed</w:t>
      </w:r>
      <w:proofErr w:type="gramEnd"/>
      <w:r w:rsidRPr="00A83507">
        <w:rPr>
          <w:rFonts w:ascii="Times New Roman" w:hAnsi="Times New Roman" w:cs="Times New Roman"/>
          <w:sz w:val="28"/>
        </w:rPr>
        <w:t xml:space="preserve"> to have people who do some of this naturally, and it is something to be thankful for as we continue to work toward being a welcoming community!</w:t>
      </w:r>
    </w:p>
    <w:p w:rsidR="00C43673" w:rsidRDefault="00C43673">
      <w:pPr>
        <w:rPr>
          <w:rFonts w:ascii="Times New Roman" w:hAnsi="Times New Roman" w:cs="Times New Roman"/>
          <w:sz w:val="28"/>
        </w:rPr>
      </w:pPr>
    </w:p>
    <w:p w:rsidR="00C43673" w:rsidRDefault="00C43673">
      <w:pPr>
        <w:rPr>
          <w:rFonts w:ascii="Times New Roman" w:hAnsi="Times New Roman" w:cs="Times New Roman"/>
          <w:sz w:val="28"/>
        </w:rPr>
      </w:pPr>
      <w:r>
        <w:rPr>
          <w:rFonts w:ascii="Times New Roman" w:hAnsi="Times New Roman" w:cs="Times New Roman"/>
          <w:sz w:val="28"/>
        </w:rPr>
        <w:t xml:space="preserve">As we gather on this Thanksgiving Sunday, I wish to invite us to think about the love and support you have experienced in this community and within your family, including your chosen family.  Where have you felt welcomed and </w:t>
      </w:r>
      <w:r w:rsidR="00A83507">
        <w:rPr>
          <w:rFonts w:ascii="Times New Roman" w:hAnsi="Times New Roman" w:cs="Times New Roman"/>
          <w:sz w:val="28"/>
        </w:rPr>
        <w:t xml:space="preserve">experienced </w:t>
      </w:r>
      <w:r>
        <w:rPr>
          <w:rFonts w:ascii="Times New Roman" w:hAnsi="Times New Roman" w:cs="Times New Roman"/>
          <w:sz w:val="28"/>
        </w:rPr>
        <w:t xml:space="preserve">belonging?  </w:t>
      </w:r>
      <w:proofErr w:type="gramStart"/>
      <w:r w:rsidR="00A83507">
        <w:rPr>
          <w:rFonts w:ascii="Times New Roman" w:hAnsi="Times New Roman" w:cs="Times New Roman"/>
          <w:sz w:val="28"/>
        </w:rPr>
        <w:t>May we</w:t>
      </w:r>
      <w:r>
        <w:rPr>
          <w:rFonts w:ascii="Times New Roman" w:hAnsi="Times New Roman" w:cs="Times New Roman"/>
          <w:sz w:val="28"/>
        </w:rPr>
        <w:t xml:space="preserve"> give thanks for this and share it with others before this day</w:t>
      </w:r>
      <w:proofErr w:type="gramEnd"/>
      <w:r>
        <w:rPr>
          <w:rFonts w:ascii="Times New Roman" w:hAnsi="Times New Roman" w:cs="Times New Roman"/>
          <w:sz w:val="28"/>
        </w:rPr>
        <w:t xml:space="preserve">, </w:t>
      </w:r>
      <w:proofErr w:type="gramStart"/>
      <w:r>
        <w:rPr>
          <w:rFonts w:ascii="Times New Roman" w:hAnsi="Times New Roman" w:cs="Times New Roman"/>
          <w:sz w:val="28"/>
        </w:rPr>
        <w:t>this weekend is over</w:t>
      </w:r>
      <w:proofErr w:type="gramEnd"/>
      <w:r>
        <w:rPr>
          <w:rFonts w:ascii="Times New Roman" w:hAnsi="Times New Roman" w:cs="Times New Roman"/>
          <w:sz w:val="28"/>
        </w:rPr>
        <w:t xml:space="preserve">.  </w:t>
      </w:r>
    </w:p>
    <w:p w:rsidR="000A7472" w:rsidRDefault="000A7472">
      <w:pPr>
        <w:rPr>
          <w:rFonts w:ascii="Times New Roman" w:hAnsi="Times New Roman" w:cs="Times New Roman"/>
          <w:sz w:val="28"/>
        </w:rPr>
      </w:pPr>
    </w:p>
    <w:p w:rsidR="000A7472" w:rsidRPr="00AE1B44" w:rsidRDefault="000A7472">
      <w:pPr>
        <w:rPr>
          <w:rFonts w:ascii="Times New Roman" w:hAnsi="Times New Roman" w:cs="Times New Roman"/>
          <w:sz w:val="28"/>
        </w:rPr>
      </w:pPr>
    </w:p>
    <w:p w:rsidR="0002619E" w:rsidRPr="00AE1B44" w:rsidRDefault="0002619E">
      <w:pPr>
        <w:rPr>
          <w:rFonts w:ascii="Times New Roman" w:hAnsi="Times New Roman" w:cs="Times New Roman"/>
          <w:sz w:val="28"/>
        </w:rPr>
      </w:pPr>
    </w:p>
    <w:sectPr w:rsidR="0002619E" w:rsidRPr="00AE1B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1008"/>
    <w:multiLevelType w:val="hybridMultilevel"/>
    <w:tmpl w:val="64465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sell Mitchell-Walker">
    <w15:presenceInfo w15:providerId="Windows Live" w15:userId="c5d8ff08396ff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59"/>
    <w:rsid w:val="0002619E"/>
    <w:rsid w:val="00087B55"/>
    <w:rsid w:val="000A7472"/>
    <w:rsid w:val="001658DD"/>
    <w:rsid w:val="002460B1"/>
    <w:rsid w:val="00334B28"/>
    <w:rsid w:val="003D4043"/>
    <w:rsid w:val="00410E7A"/>
    <w:rsid w:val="00425221"/>
    <w:rsid w:val="00443B7F"/>
    <w:rsid w:val="005D5A1C"/>
    <w:rsid w:val="006423E8"/>
    <w:rsid w:val="00732DC1"/>
    <w:rsid w:val="00A83507"/>
    <w:rsid w:val="00AE1B44"/>
    <w:rsid w:val="00C43673"/>
    <w:rsid w:val="00D42EC0"/>
    <w:rsid w:val="00D51480"/>
    <w:rsid w:val="00D64286"/>
    <w:rsid w:val="00DD3700"/>
    <w:rsid w:val="00E84A59"/>
    <w:rsid w:val="00EB44D3"/>
    <w:rsid w:val="00EB71C5"/>
    <w:rsid w:val="00EF1BF3"/>
    <w:rsid w:val="00F157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408D8-845F-4F76-9E59-AFAEDB00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07"/>
    <w:pPr>
      <w:ind w:left="720"/>
      <w:contextualSpacing/>
    </w:pPr>
  </w:style>
  <w:style w:type="character" w:styleId="Hyperlink">
    <w:name w:val="Hyperlink"/>
    <w:basedOn w:val="DefaultParagraphFont"/>
    <w:uiPriority w:val="99"/>
    <w:unhideWhenUsed/>
    <w:rsid w:val="00443B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2048</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5</cp:revision>
  <dcterms:created xsi:type="dcterms:W3CDTF">2019-10-12T01:13:00Z</dcterms:created>
  <dcterms:modified xsi:type="dcterms:W3CDTF">2019-10-13T16:21:00Z</dcterms:modified>
</cp:coreProperties>
</file>