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3C5C" w14:textId="7198267B" w:rsidR="0040450F" w:rsidRDefault="002539C1" w:rsidP="00E439D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62889" wp14:editId="7C0E0E05">
                <wp:simplePos x="0" y="0"/>
                <wp:positionH relativeFrom="column">
                  <wp:posOffset>-955675</wp:posOffset>
                </wp:positionH>
                <wp:positionV relativeFrom="paragraph">
                  <wp:posOffset>-208915</wp:posOffset>
                </wp:positionV>
                <wp:extent cx="6067425" cy="28575"/>
                <wp:effectExtent l="0" t="0" r="28575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39E1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25pt,-16.45pt" to="402.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" strokecolor="windowText">
                <o:lock v:ext="edit" shapetype="f"/>
              </v:line>
            </w:pict>
          </mc:Fallback>
        </mc:AlternateContent>
      </w:r>
      <w:r w:rsidR="00AB0CCB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423CD891" wp14:editId="334D0B2B">
            <wp:simplePos x="0" y="0"/>
            <wp:positionH relativeFrom="column">
              <wp:posOffset>-38100</wp:posOffset>
            </wp:positionH>
            <wp:positionV relativeFrom="paragraph">
              <wp:posOffset>34925</wp:posOffset>
            </wp:positionV>
            <wp:extent cx="863600" cy="999490"/>
            <wp:effectExtent l="0" t="0" r="0" b="0"/>
            <wp:wrapTight wrapText="bothSides">
              <wp:wrapPolygon edited="0">
                <wp:start x="0" y="0"/>
                <wp:lineTo x="0" y="20996"/>
                <wp:lineTo x="20965" y="2099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50F" w:rsidRPr="0040450F">
        <w:rPr>
          <w:sz w:val="24"/>
          <w:szCs w:val="24"/>
        </w:rPr>
        <w:t xml:space="preserve">The purpose of the </w:t>
      </w:r>
      <w:r w:rsidR="00D27292">
        <w:rPr>
          <w:sz w:val="24"/>
          <w:szCs w:val="24"/>
        </w:rPr>
        <w:t>Agency Profile Questionnaire (</w:t>
      </w:r>
      <w:r w:rsidR="0040450F" w:rsidRPr="0040450F">
        <w:rPr>
          <w:sz w:val="24"/>
          <w:szCs w:val="24"/>
        </w:rPr>
        <w:t>APQ</w:t>
      </w:r>
      <w:r w:rsidR="00D27292">
        <w:rPr>
          <w:sz w:val="24"/>
          <w:szCs w:val="24"/>
        </w:rPr>
        <w:t>)</w:t>
      </w:r>
      <w:r w:rsidR="0040450F" w:rsidRPr="0040450F">
        <w:rPr>
          <w:sz w:val="24"/>
          <w:szCs w:val="24"/>
        </w:rPr>
        <w:t xml:space="preserve"> is to assist the WILEAG </w:t>
      </w:r>
      <w:r w:rsidR="00A5522E">
        <w:rPr>
          <w:sz w:val="24"/>
          <w:szCs w:val="24"/>
        </w:rPr>
        <w:t>Executive Director</w:t>
      </w:r>
      <w:r w:rsidR="0040450F" w:rsidRPr="0040450F">
        <w:rPr>
          <w:sz w:val="24"/>
          <w:szCs w:val="24"/>
        </w:rPr>
        <w:t xml:space="preserve"> and On-Site assessors by providing a snapshot of your community and agency. Please take a moment to complete the APQ</w:t>
      </w:r>
      <w:r w:rsidR="00A5522E">
        <w:rPr>
          <w:sz w:val="24"/>
          <w:szCs w:val="24"/>
        </w:rPr>
        <w:t>.</w:t>
      </w:r>
      <w:r w:rsidR="0040450F" w:rsidRPr="0040450F">
        <w:rPr>
          <w:sz w:val="24"/>
          <w:szCs w:val="24"/>
        </w:rPr>
        <w:t xml:space="preserve"> Do not hesitate to contact </w:t>
      </w:r>
      <w:r w:rsidR="00A5522E">
        <w:rPr>
          <w:sz w:val="24"/>
          <w:szCs w:val="24"/>
        </w:rPr>
        <w:t>me with any questions or concerns.</w:t>
      </w:r>
    </w:p>
    <w:p w14:paraId="750938E9" w14:textId="77777777" w:rsidR="00A5522E" w:rsidRPr="0040450F" w:rsidRDefault="00A5522E" w:rsidP="00E439D5">
      <w:pPr>
        <w:spacing w:after="0"/>
        <w:jc w:val="both"/>
        <w:rPr>
          <w:sz w:val="24"/>
          <w:szCs w:val="24"/>
        </w:rPr>
      </w:pPr>
    </w:p>
    <w:p w14:paraId="3A216E5D" w14:textId="77777777" w:rsidR="0040450F" w:rsidRPr="00691AF8" w:rsidRDefault="0040450F" w:rsidP="0040450F">
      <w:pPr>
        <w:spacing w:after="0"/>
        <w:rPr>
          <w:sz w:val="16"/>
          <w:szCs w:val="16"/>
        </w:rPr>
      </w:pPr>
    </w:p>
    <w:p w14:paraId="2F93B091" w14:textId="77777777" w:rsid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>Sincerely,</w:t>
      </w:r>
    </w:p>
    <w:p w14:paraId="4FE968CA" w14:textId="04B6F235" w:rsidR="004F45B4" w:rsidRPr="00F31677" w:rsidRDefault="00F31677" w:rsidP="0040450F">
      <w:pPr>
        <w:spacing w:after="0"/>
        <w:ind w:hanging="90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noProof/>
        </w:rPr>
        <w:t xml:space="preserve"> Katie Wrightsman</w:t>
      </w:r>
    </w:p>
    <w:p w14:paraId="0BBA00F9" w14:textId="77777777" w:rsidR="0040450F" w:rsidRP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 xml:space="preserve">WILEAG </w:t>
      </w:r>
      <w:r w:rsidR="00E6614A">
        <w:rPr>
          <w:sz w:val="24"/>
          <w:szCs w:val="24"/>
        </w:rPr>
        <w:t xml:space="preserve">Executive Director </w:t>
      </w:r>
    </w:p>
    <w:p w14:paraId="79C40727" w14:textId="372BE4B6" w:rsidR="0040450F" w:rsidRP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 xml:space="preserve">Cell </w:t>
      </w:r>
      <w:r w:rsidR="00E6614A">
        <w:rPr>
          <w:sz w:val="24"/>
          <w:szCs w:val="24"/>
        </w:rPr>
        <w:t>262-</w:t>
      </w:r>
      <w:r w:rsidR="00F31677">
        <w:rPr>
          <w:sz w:val="24"/>
          <w:szCs w:val="24"/>
        </w:rPr>
        <w:t>563-3108</w:t>
      </w:r>
    </w:p>
    <w:p w14:paraId="705353EF" w14:textId="02776EF0" w:rsidR="0040450F" w:rsidRPr="0040450F" w:rsidRDefault="0040450F" w:rsidP="0040450F">
      <w:pPr>
        <w:spacing w:after="0"/>
        <w:rPr>
          <w:sz w:val="24"/>
          <w:szCs w:val="24"/>
        </w:rPr>
      </w:pPr>
      <w:r w:rsidRPr="0040450F">
        <w:rPr>
          <w:sz w:val="24"/>
          <w:szCs w:val="24"/>
        </w:rPr>
        <w:t xml:space="preserve">Email </w:t>
      </w:r>
      <w:hyperlink r:id="rId9" w:history="1">
        <w:r w:rsidR="009915A8" w:rsidRPr="00484555">
          <w:rPr>
            <w:rStyle w:val="Hyperlink"/>
            <w:sz w:val="24"/>
            <w:szCs w:val="24"/>
          </w:rPr>
          <w:t>executive.director@wileag.info</w:t>
        </w:r>
      </w:hyperlink>
      <w:r w:rsidR="00E6614A">
        <w:rPr>
          <w:sz w:val="24"/>
          <w:szCs w:val="24"/>
        </w:rPr>
        <w:t xml:space="preserve"> </w:t>
      </w:r>
    </w:p>
    <w:p w14:paraId="47C7DFE6" w14:textId="77777777" w:rsidR="00AB0CCB" w:rsidRPr="00691AF8" w:rsidRDefault="00AB0CCB" w:rsidP="0040450F">
      <w:pPr>
        <w:spacing w:after="0"/>
        <w:rPr>
          <w:sz w:val="16"/>
          <w:szCs w:val="16"/>
        </w:rPr>
      </w:pPr>
    </w:p>
    <w:p w14:paraId="59E55FEE" w14:textId="77777777" w:rsidR="007D7DC7" w:rsidRPr="0040450F" w:rsidRDefault="002539C1" w:rsidP="0040450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3F687" wp14:editId="3D757DD2">
                <wp:simplePos x="0" y="0"/>
                <wp:positionH relativeFrom="column">
                  <wp:posOffset>-41275</wp:posOffset>
                </wp:positionH>
                <wp:positionV relativeFrom="paragraph">
                  <wp:posOffset>53340</wp:posOffset>
                </wp:positionV>
                <wp:extent cx="6067425" cy="2857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67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62E1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.2pt" to="47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" strokecolor="black [3213]">
                <o:lock v:ext="edit" shapetype="f"/>
              </v:line>
            </w:pict>
          </mc:Fallback>
        </mc:AlternateContent>
      </w:r>
    </w:p>
    <w:p w14:paraId="4F9E2472" w14:textId="77777777" w:rsidR="00AB0CCB" w:rsidRPr="005F25A6" w:rsidRDefault="00AB0CCB" w:rsidP="0040450F">
      <w:pPr>
        <w:spacing w:after="0"/>
        <w:rPr>
          <w:b/>
          <w:sz w:val="16"/>
          <w:szCs w:val="16"/>
          <w:u w:val="single"/>
        </w:rPr>
      </w:pPr>
    </w:p>
    <w:p w14:paraId="00E91457" w14:textId="77777777" w:rsidR="0040450F" w:rsidRPr="00EA5122" w:rsidRDefault="00EA5122" w:rsidP="0040450F">
      <w:pPr>
        <w:spacing w:after="0"/>
        <w:rPr>
          <w:b/>
          <w:sz w:val="24"/>
          <w:szCs w:val="24"/>
          <w:u w:val="single"/>
        </w:rPr>
      </w:pPr>
      <w:r w:rsidRPr="00EA5122">
        <w:rPr>
          <w:b/>
          <w:sz w:val="24"/>
          <w:szCs w:val="24"/>
          <w:u w:val="single"/>
        </w:rPr>
        <w:t>AGENCY INFORMATION</w:t>
      </w:r>
    </w:p>
    <w:p w14:paraId="08BE08CD" w14:textId="1C335B53" w:rsidR="0040450F" w:rsidRPr="00DD076E" w:rsidRDefault="00DD076E" w:rsidP="0040450F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>Agency</w:t>
      </w:r>
      <w:r w:rsidR="00E439D5">
        <w:rPr>
          <w:sz w:val="24"/>
          <w:szCs w:val="24"/>
        </w:rPr>
        <w:t xml:space="preserve"> Name</w:t>
      </w:r>
      <w:r w:rsidRPr="00DD076E">
        <w:rPr>
          <w:sz w:val="24"/>
          <w:szCs w:val="24"/>
        </w:rPr>
        <w:t>:</w:t>
      </w:r>
      <w:r w:rsidRPr="00DD076E">
        <w:rPr>
          <w:sz w:val="24"/>
          <w:szCs w:val="24"/>
        </w:rPr>
        <w:tab/>
      </w:r>
      <w:r w:rsidR="0088408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7D6466FA" w14:textId="214DA3EC" w:rsidR="00DD076E" w:rsidRPr="00DD076E" w:rsidRDefault="00DD076E" w:rsidP="00E6614A">
      <w:pPr>
        <w:spacing w:after="0"/>
        <w:rPr>
          <w:sz w:val="24"/>
          <w:szCs w:val="24"/>
        </w:rPr>
      </w:pPr>
      <w:r w:rsidRPr="00DD076E">
        <w:rPr>
          <w:sz w:val="24"/>
          <w:szCs w:val="24"/>
        </w:rPr>
        <w:t>Agency Address</w:t>
      </w:r>
      <w:r w:rsidR="003B55CA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0FCF8D9B" w14:textId="3509C4C8" w:rsidR="00E6614A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Chief / Sheriff</w:t>
      </w:r>
      <w:r w:rsidR="00E439D5">
        <w:rPr>
          <w:sz w:val="24"/>
          <w:szCs w:val="24"/>
        </w:rPr>
        <w:t xml:space="preserve"> (CEO)</w:t>
      </w:r>
      <w:r>
        <w:rPr>
          <w:sz w:val="24"/>
          <w:szCs w:val="24"/>
        </w:rPr>
        <w:t>:</w:t>
      </w:r>
      <w:r w:rsidR="003D3775">
        <w:rPr>
          <w:sz w:val="24"/>
          <w:szCs w:val="24"/>
        </w:rPr>
        <w:tab/>
      </w:r>
    </w:p>
    <w:p w14:paraId="28782A15" w14:textId="7744129C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CEO Contact #: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</w:p>
    <w:p w14:paraId="24F33901" w14:textId="51D2EC3B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CEO Email:</w:t>
      </w:r>
      <w:r w:rsidR="0088408D">
        <w:rPr>
          <w:sz w:val="24"/>
          <w:szCs w:val="24"/>
        </w:rPr>
        <w:t xml:space="preserve">  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</w:p>
    <w:p w14:paraId="21DE98E2" w14:textId="366918D8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Accreditation Manager</w:t>
      </w:r>
      <w:r w:rsidR="00E439D5">
        <w:rPr>
          <w:sz w:val="24"/>
          <w:szCs w:val="24"/>
        </w:rPr>
        <w:t xml:space="preserve"> (AM)</w:t>
      </w:r>
      <w:r>
        <w:rPr>
          <w:sz w:val="24"/>
          <w:szCs w:val="24"/>
        </w:rPr>
        <w:t>:</w:t>
      </w:r>
      <w:r w:rsidR="003D3775">
        <w:rPr>
          <w:sz w:val="24"/>
          <w:szCs w:val="24"/>
        </w:rPr>
        <w:tab/>
      </w:r>
      <w:r w:rsidR="0088408D">
        <w:rPr>
          <w:sz w:val="24"/>
          <w:szCs w:val="24"/>
        </w:rPr>
        <w:t xml:space="preserve"> </w:t>
      </w:r>
    </w:p>
    <w:p w14:paraId="739BCE72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AM Contact #: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E439D5">
        <w:rPr>
          <w:sz w:val="24"/>
          <w:szCs w:val="24"/>
        </w:rPr>
        <w:tab/>
      </w:r>
    </w:p>
    <w:p w14:paraId="3B4BDC08" w14:textId="77777777" w:rsidR="00DD076E" w:rsidRDefault="00DD076E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AM Email:</w:t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  <w:r w:rsidR="003D3775">
        <w:rPr>
          <w:sz w:val="24"/>
          <w:szCs w:val="24"/>
        </w:rPr>
        <w:tab/>
      </w:r>
    </w:p>
    <w:p w14:paraId="6844F90B" w14:textId="33BA5BC4" w:rsidR="00ED0571" w:rsidRDefault="00ED0571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Agency Size </w:t>
      </w:r>
      <w:r w:rsidR="003B55C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B55CA">
        <w:rPr>
          <w:sz w:val="24"/>
          <w:szCs w:val="24"/>
        </w:rPr>
        <w:t>Full-time</w:t>
      </w:r>
      <w:r>
        <w:rPr>
          <w:sz w:val="24"/>
          <w:szCs w:val="24"/>
        </w:rPr>
        <w:t xml:space="preserve"> Employees: </w:t>
      </w:r>
      <w:r>
        <w:rPr>
          <w:sz w:val="24"/>
          <w:szCs w:val="24"/>
        </w:rPr>
        <w:tab/>
        <w:t xml:space="preserve">Total </w:t>
      </w:r>
      <w:r>
        <w:rPr>
          <w:rFonts w:ascii="Times New Roman" w:hAnsi="Times New Roman"/>
        </w:rPr>
        <w:tab/>
      </w:r>
      <w:r w:rsidR="00E6614A">
        <w:rPr>
          <w:rFonts w:ascii="Times New Roman" w:hAnsi="Times New Roman"/>
        </w:rPr>
        <w:tab/>
      </w:r>
      <w:r>
        <w:rPr>
          <w:rFonts w:ascii="Times New Roman" w:hAnsi="Times New Roman"/>
        </w:rPr>
        <w:t>Sworn</w:t>
      </w:r>
      <w:r w:rsidR="0088408D">
        <w:rPr>
          <w:rFonts w:ascii="Times New Roman" w:hAnsi="Times New Roman"/>
        </w:rPr>
        <w:t xml:space="preserve">  </w:t>
      </w:r>
      <w:r w:rsidR="003B55CA">
        <w:rPr>
          <w:rFonts w:ascii="Times New Roman" w:hAnsi="Times New Roman"/>
        </w:rPr>
        <w:tab/>
      </w:r>
      <w:r w:rsidR="00E6614A">
        <w:rPr>
          <w:rFonts w:ascii="Times New Roman" w:hAnsi="Times New Roman"/>
        </w:rPr>
        <w:tab/>
        <w:t>Civilian</w:t>
      </w:r>
      <w:r w:rsidR="0088408D">
        <w:rPr>
          <w:rFonts w:ascii="Times New Roman" w:hAnsi="Times New Roman"/>
        </w:rPr>
        <w:t xml:space="preserve"> </w:t>
      </w:r>
    </w:p>
    <w:p w14:paraId="3913088B" w14:textId="651C4410" w:rsidR="00ED0571" w:rsidRDefault="00ED0571" w:rsidP="00404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Agency Size – </w:t>
      </w:r>
      <w:r w:rsidR="003B55CA">
        <w:rPr>
          <w:sz w:val="24"/>
          <w:szCs w:val="24"/>
        </w:rPr>
        <w:t>Part-time</w:t>
      </w:r>
      <w:r>
        <w:rPr>
          <w:sz w:val="24"/>
          <w:szCs w:val="24"/>
        </w:rPr>
        <w:t xml:space="preserve"> Employees:</w:t>
      </w:r>
      <w:r>
        <w:rPr>
          <w:sz w:val="24"/>
          <w:szCs w:val="24"/>
        </w:rPr>
        <w:tab/>
        <w:t xml:space="preserve">Total </w:t>
      </w:r>
      <w:r w:rsidR="00E6614A">
        <w:rPr>
          <w:rFonts w:ascii="Times New Roman" w:hAnsi="Times New Roman"/>
        </w:rPr>
        <w:tab/>
      </w:r>
      <w:r w:rsidR="003B55C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Sworn </w:t>
      </w:r>
      <w:r w:rsidR="00E6614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Civilian </w:t>
      </w:r>
    </w:p>
    <w:p w14:paraId="2A3B8567" w14:textId="77777777" w:rsidR="00EA5122" w:rsidRPr="00691AF8" w:rsidRDefault="00EA5122" w:rsidP="0040450F">
      <w:pPr>
        <w:spacing w:after="0"/>
        <w:rPr>
          <w:sz w:val="16"/>
          <w:szCs w:val="16"/>
        </w:rPr>
      </w:pPr>
    </w:p>
    <w:p w14:paraId="48799024" w14:textId="77777777" w:rsidR="00AB0CCB" w:rsidRPr="005F25A6" w:rsidRDefault="00AB0CCB" w:rsidP="0040450F">
      <w:pPr>
        <w:spacing w:after="0"/>
        <w:rPr>
          <w:sz w:val="16"/>
          <w:szCs w:val="16"/>
        </w:rPr>
      </w:pPr>
    </w:p>
    <w:p w14:paraId="7A9B991B" w14:textId="77777777" w:rsidR="00DD076E" w:rsidRPr="007D7DC7" w:rsidRDefault="00EA5122" w:rsidP="0040450F">
      <w:pPr>
        <w:spacing w:after="0"/>
        <w:rPr>
          <w:b/>
          <w:sz w:val="24"/>
          <w:szCs w:val="24"/>
          <w:u w:val="single"/>
        </w:rPr>
      </w:pPr>
      <w:r w:rsidRPr="007D7DC7">
        <w:rPr>
          <w:b/>
          <w:sz w:val="24"/>
          <w:szCs w:val="24"/>
          <w:u w:val="single"/>
        </w:rPr>
        <w:t>COMMUNITY INFORMATION</w:t>
      </w:r>
      <w:r w:rsidR="00DD076E" w:rsidRPr="007D7DC7">
        <w:rPr>
          <w:b/>
          <w:sz w:val="24"/>
          <w:szCs w:val="24"/>
          <w:u w:val="single"/>
        </w:rPr>
        <w:tab/>
      </w:r>
    </w:p>
    <w:p w14:paraId="3E4D8D74" w14:textId="7FF41AA5" w:rsidR="00DD076E" w:rsidRPr="007D7DC7" w:rsidRDefault="00EA5122" w:rsidP="0040450F">
      <w:pPr>
        <w:spacing w:after="0"/>
        <w:rPr>
          <w:rFonts w:ascii="Times New Roman" w:hAnsi="Times New Roman"/>
          <w:sz w:val="24"/>
          <w:szCs w:val="24"/>
        </w:rPr>
      </w:pPr>
      <w:r w:rsidRPr="007D7DC7">
        <w:rPr>
          <w:sz w:val="24"/>
          <w:szCs w:val="24"/>
        </w:rPr>
        <w:t>Community Population:</w:t>
      </w:r>
      <w:r w:rsidR="0088408D">
        <w:rPr>
          <w:sz w:val="24"/>
          <w:szCs w:val="24"/>
        </w:rPr>
        <w:t xml:space="preserve">  </w:t>
      </w:r>
      <w:r w:rsidRPr="007D7DC7">
        <w:rPr>
          <w:sz w:val="24"/>
          <w:szCs w:val="24"/>
        </w:rPr>
        <w:tab/>
      </w:r>
    </w:p>
    <w:p w14:paraId="403883AA" w14:textId="0A9EAE33" w:rsidR="00EA5122" w:rsidRPr="007D7DC7" w:rsidRDefault="007D7DC7" w:rsidP="0040450F">
      <w:pPr>
        <w:spacing w:after="0"/>
        <w:rPr>
          <w:rFonts w:ascii="Times New Roman" w:hAnsi="Times New Roman"/>
          <w:sz w:val="24"/>
          <w:szCs w:val="24"/>
        </w:rPr>
      </w:pPr>
      <w:r w:rsidRPr="007D7DC7">
        <w:rPr>
          <w:sz w:val="24"/>
          <w:szCs w:val="24"/>
        </w:rPr>
        <w:t>Square Miles of Service Area:</w:t>
      </w:r>
      <w:r w:rsidR="00E439D5">
        <w:rPr>
          <w:sz w:val="24"/>
          <w:szCs w:val="24"/>
        </w:rPr>
        <w:tab/>
      </w:r>
      <w:r w:rsidR="0088408D">
        <w:rPr>
          <w:sz w:val="24"/>
          <w:szCs w:val="24"/>
        </w:rPr>
        <w:t xml:space="preserve">  </w:t>
      </w:r>
    </w:p>
    <w:p w14:paraId="531FF982" w14:textId="77777777" w:rsidR="007D7DC7" w:rsidRPr="007D7DC7" w:rsidRDefault="007D7DC7" w:rsidP="0040450F">
      <w:pPr>
        <w:spacing w:after="0"/>
        <w:rPr>
          <w:rFonts w:cstheme="minorHAnsi"/>
          <w:sz w:val="24"/>
          <w:szCs w:val="24"/>
        </w:rPr>
      </w:pPr>
      <w:r w:rsidRPr="007D7DC7">
        <w:rPr>
          <w:rFonts w:cstheme="minorHAnsi"/>
          <w:sz w:val="24"/>
          <w:szCs w:val="24"/>
        </w:rPr>
        <w:t>Approximate Land Distribution of the Service Area:</w:t>
      </w:r>
    </w:p>
    <w:p w14:paraId="0CB3C785" w14:textId="086BFB39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="00E439D5">
        <w:rPr>
          <w:rFonts w:cstheme="minorHAnsi"/>
          <w:sz w:val="24"/>
          <w:szCs w:val="24"/>
        </w:rPr>
        <w:tab/>
      </w:r>
      <w:r w:rsidRPr="007D7DC7">
        <w:rPr>
          <w:rFonts w:cstheme="minorHAnsi"/>
        </w:rPr>
        <w:t>Business / Commercial</w:t>
      </w:r>
      <w:r w:rsidRPr="007D7DC7">
        <w:rPr>
          <w:rFonts w:cstheme="minorHAnsi"/>
        </w:rPr>
        <w:tab/>
      </w:r>
    </w:p>
    <w:p w14:paraId="67FA043E" w14:textId="33D9ECF4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Industrial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tab/>
      </w:r>
    </w:p>
    <w:p w14:paraId="7D81B0EF" w14:textId="7D53634E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Residential</w:t>
      </w:r>
      <w:r w:rsidRPr="007D7DC7">
        <w:rPr>
          <w:rFonts w:cstheme="minorHAnsi"/>
        </w:rPr>
        <w:tab/>
      </w:r>
      <w:r w:rsidRPr="007D7DC7">
        <w:rPr>
          <w:rFonts w:cstheme="minorHAnsi"/>
        </w:rPr>
        <w:tab/>
      </w:r>
    </w:p>
    <w:p w14:paraId="736DCF09" w14:textId="766D7D0B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Residential Rental</w:t>
      </w:r>
      <w:r w:rsidRPr="007D7DC7">
        <w:rPr>
          <w:rFonts w:cstheme="minorHAnsi"/>
        </w:rPr>
        <w:tab/>
      </w:r>
    </w:p>
    <w:p w14:paraId="56AC832E" w14:textId="447C7A52" w:rsidR="007D7DC7" w:rsidRPr="007D7DC7" w:rsidRDefault="007D7DC7" w:rsidP="0040450F">
      <w:pPr>
        <w:spacing w:after="0"/>
        <w:rPr>
          <w:rFonts w:cstheme="minorHAnsi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</w:rPr>
        <w:t>Parks / Public Land</w:t>
      </w:r>
      <w:r w:rsidRPr="007D7DC7">
        <w:rPr>
          <w:rFonts w:cstheme="minorHAnsi"/>
        </w:rPr>
        <w:tab/>
      </w:r>
    </w:p>
    <w:p w14:paraId="33315FBE" w14:textId="2EF7B889" w:rsidR="007D7DC7" w:rsidRPr="007D7DC7" w:rsidRDefault="007D7DC7" w:rsidP="0040450F">
      <w:pPr>
        <w:spacing w:after="0"/>
        <w:rPr>
          <w:rFonts w:cstheme="minorHAnsi"/>
          <w:u w:val="single"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  <w:u w:val="single"/>
        </w:rPr>
        <w:t>All Other</w:t>
      </w:r>
      <w:r w:rsidRPr="007D7DC7">
        <w:rPr>
          <w:rFonts w:cstheme="minorHAnsi"/>
          <w:u w:val="single"/>
        </w:rPr>
        <w:tab/>
      </w:r>
      <w:r w:rsidRPr="007D7DC7">
        <w:rPr>
          <w:rFonts w:cstheme="minorHAnsi"/>
          <w:u w:val="single"/>
        </w:rPr>
        <w:tab/>
      </w:r>
    </w:p>
    <w:p w14:paraId="0832C24F" w14:textId="77777777" w:rsidR="007D7DC7" w:rsidRDefault="007D7DC7" w:rsidP="0040450F">
      <w:pPr>
        <w:spacing w:after="0"/>
        <w:rPr>
          <w:rFonts w:cstheme="minorHAnsi"/>
          <w:b/>
        </w:rPr>
      </w:pPr>
      <w:r w:rsidRPr="007D7DC7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="00E439D5">
        <w:rPr>
          <w:rFonts w:cstheme="minorHAnsi"/>
        </w:rPr>
        <w:tab/>
      </w:r>
      <w:r w:rsidRPr="007D7DC7">
        <w:rPr>
          <w:rFonts w:cstheme="minorHAnsi"/>
          <w:b/>
        </w:rPr>
        <w:t>TOTAL</w:t>
      </w:r>
      <w:r w:rsidRPr="007D7DC7">
        <w:rPr>
          <w:rFonts w:cstheme="minorHAnsi"/>
          <w:b/>
        </w:rPr>
        <w:tab/>
      </w:r>
      <w:r w:rsidRPr="007D7DC7">
        <w:rPr>
          <w:rFonts w:cstheme="minorHAnsi"/>
          <w:b/>
        </w:rPr>
        <w:tab/>
      </w:r>
      <w:r w:rsidR="00E439D5">
        <w:rPr>
          <w:rFonts w:cstheme="minorHAnsi"/>
          <w:b/>
        </w:rPr>
        <w:tab/>
      </w:r>
      <w:r w:rsidRPr="007D7DC7">
        <w:rPr>
          <w:rFonts w:cstheme="minorHAnsi"/>
          <w:b/>
        </w:rPr>
        <w:t>100%</w:t>
      </w:r>
    </w:p>
    <w:p w14:paraId="1E5512B7" w14:textId="77777777" w:rsidR="00795B11" w:rsidRDefault="00A82B64" w:rsidP="0040450F">
      <w:pPr>
        <w:spacing w:after="0"/>
        <w:rPr>
          <w:rFonts w:ascii="Times New Roman" w:hAnsi="Times New Roman"/>
        </w:rPr>
      </w:pPr>
      <w:r>
        <w:rPr>
          <w:rFonts w:cstheme="minorHAnsi"/>
          <w:sz w:val="24"/>
          <w:szCs w:val="24"/>
        </w:rPr>
        <w:t>Does the population of your service area change seasonally?</w:t>
      </w:r>
      <w:r>
        <w:rPr>
          <w:rFonts w:ascii="Times New Roman" w:hAnsi="Times New Roman"/>
        </w:rPr>
        <w:t xml:space="preserve"> </w:t>
      </w:r>
      <w:r w:rsidRPr="00011C1D">
        <w:rPr>
          <w:rFonts w:cstheme="minorHAnsi"/>
        </w:rPr>
        <w:t xml:space="preserve">    </w:t>
      </w:r>
    </w:p>
    <w:p w14:paraId="34655B93" w14:textId="26A5C408" w:rsidR="003B55CA" w:rsidRDefault="00A82B64" w:rsidP="0040450F">
      <w:pPr>
        <w:spacing w:after="0"/>
        <w:rPr>
          <w:rFonts w:ascii="Times New Roman" w:hAnsi="Times New Roman"/>
        </w:rPr>
      </w:pPr>
      <w:r>
        <w:rPr>
          <w:rFonts w:cstheme="minorHAnsi"/>
          <w:sz w:val="24"/>
          <w:szCs w:val="24"/>
        </w:rPr>
        <w:t xml:space="preserve">If yes, explain: </w:t>
      </w:r>
    </w:p>
    <w:p w14:paraId="405E3595" w14:textId="77777777" w:rsidR="003B55CA" w:rsidRDefault="003B55CA" w:rsidP="0040450F">
      <w:pPr>
        <w:spacing w:after="0"/>
        <w:rPr>
          <w:rFonts w:ascii="Times New Roman" w:hAnsi="Times New Roman"/>
        </w:rPr>
      </w:pPr>
    </w:p>
    <w:p w14:paraId="00AEEEEA" w14:textId="77777777" w:rsidR="003B55CA" w:rsidRDefault="003B55CA" w:rsidP="0040450F">
      <w:pPr>
        <w:spacing w:after="0"/>
        <w:rPr>
          <w:rFonts w:ascii="Times New Roman" w:hAnsi="Times New Roman"/>
        </w:rPr>
      </w:pPr>
    </w:p>
    <w:p w14:paraId="66053FD0" w14:textId="2F76EEAB" w:rsidR="00100751" w:rsidRPr="00100751" w:rsidRDefault="00100751" w:rsidP="0040450F">
      <w:pPr>
        <w:spacing w:after="0"/>
        <w:rPr>
          <w:rFonts w:cstheme="minorHAnsi"/>
          <w:b/>
          <w:sz w:val="24"/>
          <w:szCs w:val="24"/>
          <w:u w:val="single"/>
        </w:rPr>
      </w:pPr>
      <w:r w:rsidRPr="00100751">
        <w:rPr>
          <w:rFonts w:cstheme="minorHAnsi"/>
          <w:b/>
          <w:sz w:val="24"/>
          <w:szCs w:val="24"/>
          <w:u w:val="single"/>
        </w:rPr>
        <w:lastRenderedPageBreak/>
        <w:t>FUNCTIONS PERFORMED</w:t>
      </w:r>
    </w:p>
    <w:p w14:paraId="726E082B" w14:textId="77777777" w:rsidR="00100751" w:rsidRPr="00795B11" w:rsidRDefault="00100751" w:rsidP="0040450F">
      <w:pPr>
        <w:spacing w:after="0"/>
        <w:rPr>
          <w:rFonts w:cstheme="minorHAnsi"/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099"/>
        <w:gridCol w:w="1785"/>
        <w:gridCol w:w="1807"/>
        <w:gridCol w:w="1837"/>
        <w:gridCol w:w="1832"/>
      </w:tblGrid>
      <w:tr w:rsidR="006757D9" w14:paraId="1CF656F8" w14:textId="77777777" w:rsidTr="00225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23C5242" w14:textId="77777777" w:rsidR="006757D9" w:rsidRDefault="006757D9" w:rsidP="004B7B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Function and Standard #</w:t>
            </w:r>
          </w:p>
        </w:tc>
        <w:tc>
          <w:tcPr>
            <w:tcW w:w="1915" w:type="dxa"/>
          </w:tcPr>
          <w:p w14:paraId="5F2C7289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 by Agency</w:t>
            </w:r>
          </w:p>
        </w:tc>
        <w:tc>
          <w:tcPr>
            <w:tcW w:w="1915" w:type="dxa"/>
          </w:tcPr>
          <w:p w14:paraId="4732D354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 Contract Other Agency</w:t>
            </w:r>
          </w:p>
        </w:tc>
        <w:tc>
          <w:tcPr>
            <w:tcW w:w="1915" w:type="dxa"/>
          </w:tcPr>
          <w:p w14:paraId="03E21B08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Joint Agreement (MOU)</w:t>
            </w:r>
          </w:p>
        </w:tc>
        <w:tc>
          <w:tcPr>
            <w:tcW w:w="1916" w:type="dxa"/>
          </w:tcPr>
          <w:p w14:paraId="1433A965" w14:textId="77777777" w:rsidR="006757D9" w:rsidRDefault="006757D9" w:rsidP="00795B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Performed</w:t>
            </w:r>
          </w:p>
        </w:tc>
      </w:tr>
      <w:tr w:rsidR="00225C0C" w14:paraId="6AACB35A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1732250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Auxiliary Personnel 2.8.1</w:t>
            </w:r>
          </w:p>
        </w:tc>
        <w:tc>
          <w:tcPr>
            <w:tcW w:w="1915" w:type="dxa"/>
          </w:tcPr>
          <w:p w14:paraId="28F83613" w14:textId="77777777" w:rsidR="00225C0C" w:rsidRPr="009B5673" w:rsidRDefault="001C18DF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553F36AA" w14:textId="77777777" w:rsidR="00B30FDE" w:rsidRPr="009B5673" w:rsidRDefault="00B30FDE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752107B3" w14:textId="77777777" w:rsidR="00225C0C" w:rsidRPr="009B5673" w:rsidRDefault="001C18DF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F31461B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705B38D2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769FC746" w14:textId="5027C421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0666" w14:paraId="5A0BF851" w14:textId="77777777" w:rsidTr="00225C0C">
        <w:trPr>
          <w:ins w:id="0" w:author="Colette R. Jaeger" w:date="2023-11-07T13:2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5441E19" w14:textId="4AF3BB0D" w:rsidR="00D60666" w:rsidRPr="009B5673" w:rsidRDefault="00D60666" w:rsidP="0040450F">
            <w:pPr>
              <w:rPr>
                <w:ins w:id="1" w:author="Colette R. Jaeger" w:date="2023-11-07T13:23:00Z"/>
                <w:rFonts w:cstheme="minorHAnsi"/>
                <w:sz w:val="20"/>
                <w:szCs w:val="20"/>
              </w:rPr>
            </w:pPr>
            <w:ins w:id="2" w:author="Colette R. Jaeger" w:date="2023-11-07T13:23:00Z">
              <w:r>
                <w:rPr>
                  <w:rFonts w:cstheme="minorHAnsi"/>
                  <w:sz w:val="20"/>
                  <w:szCs w:val="20"/>
                </w:rPr>
                <w:t>Reserve Officers 2.8.2</w:t>
              </w:r>
            </w:ins>
          </w:p>
        </w:tc>
        <w:tc>
          <w:tcPr>
            <w:tcW w:w="1915" w:type="dxa"/>
          </w:tcPr>
          <w:p w14:paraId="11436380" w14:textId="77777777" w:rsidR="00D60666" w:rsidRPr="009B5673" w:rsidRDefault="00D6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" w:author="Colette R. Jaeger" w:date="2023-11-07T13:23:00Z"/>
                <w:sz w:val="20"/>
                <w:szCs w:val="20"/>
              </w:rPr>
            </w:pPr>
          </w:p>
        </w:tc>
        <w:tc>
          <w:tcPr>
            <w:tcW w:w="1915" w:type="dxa"/>
          </w:tcPr>
          <w:p w14:paraId="614CE4BD" w14:textId="1B8C4AEF" w:rsidR="00D60666" w:rsidRPr="009B5673" w:rsidRDefault="00D60666" w:rsidP="0040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" w:author="Colette R. Jaeger" w:date="2023-11-07T13:23:00Z"/>
                <w:rFonts w:cstheme="minorHAnsi"/>
                <w:sz w:val="20"/>
                <w:szCs w:val="20"/>
              </w:rPr>
            </w:pPr>
            <w:ins w:id="5" w:author="Colette R. Jaeger" w:date="2023-11-07T13:24:00Z">
              <w:r>
                <w:rPr>
                  <w:rFonts w:cstheme="minorHAnsi"/>
                  <w:sz w:val="20"/>
                  <w:szCs w:val="20"/>
                </w:rPr>
                <w:t>List Agency:</w:t>
              </w:r>
            </w:ins>
          </w:p>
        </w:tc>
        <w:tc>
          <w:tcPr>
            <w:tcW w:w="1915" w:type="dxa"/>
          </w:tcPr>
          <w:p w14:paraId="5DF00C30" w14:textId="31FBAC28" w:rsidR="00D60666" w:rsidRDefault="00D60666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" w:author="Colette R. Jaeger" w:date="2023-11-07T13:23:00Z"/>
                <w:rFonts w:cstheme="minorHAnsi"/>
                <w:sz w:val="20"/>
                <w:szCs w:val="20"/>
              </w:rPr>
            </w:pPr>
            <w:ins w:id="7" w:author="Colette R. Jaeger" w:date="2023-11-07T13:24:00Z">
              <w:r>
                <w:rPr>
                  <w:rFonts w:cstheme="minorHAnsi"/>
                  <w:sz w:val="20"/>
                  <w:szCs w:val="20"/>
                </w:rPr>
                <w:t>List Agency:</w:t>
              </w:r>
            </w:ins>
          </w:p>
        </w:tc>
        <w:tc>
          <w:tcPr>
            <w:tcW w:w="1916" w:type="dxa"/>
          </w:tcPr>
          <w:p w14:paraId="5D106BFF" w14:textId="77777777" w:rsidR="00D60666" w:rsidRPr="009B5673" w:rsidRDefault="00D60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" w:author="Colette R. Jaeger" w:date="2023-11-07T13:23:00Z"/>
                <w:rFonts w:ascii="Times New Roman" w:hAnsi="Times New Roman"/>
                <w:sz w:val="20"/>
                <w:szCs w:val="20"/>
              </w:rPr>
            </w:pPr>
          </w:p>
        </w:tc>
      </w:tr>
      <w:tr w:rsidR="00225C0C" w14:paraId="6F635059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E696553" w14:textId="3257FA1A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Recruitment</w:t>
            </w:r>
            <w:ins w:id="9" w:author="Colette R. Jaeger" w:date="2023-11-07T13:24:00Z">
              <w:r w:rsidR="00D60666">
                <w:rPr>
                  <w:rFonts w:cstheme="minorHAnsi"/>
                  <w:sz w:val="20"/>
                  <w:szCs w:val="20"/>
                </w:rPr>
                <w:t>/Selection</w:t>
              </w:r>
            </w:ins>
            <w:r w:rsidRPr="009B5673">
              <w:rPr>
                <w:rFonts w:cstheme="minorHAnsi"/>
                <w:sz w:val="20"/>
                <w:szCs w:val="20"/>
              </w:rPr>
              <w:t xml:space="preserve"> 3.1.1</w:t>
            </w:r>
            <w:ins w:id="10" w:author="Colette R. Jaeger" w:date="2023-11-07T13:24:00Z">
              <w:r w:rsidR="00D60666">
                <w:rPr>
                  <w:rFonts w:cstheme="minorHAnsi"/>
                  <w:sz w:val="20"/>
                  <w:szCs w:val="20"/>
                </w:rPr>
                <w:t xml:space="preserve"> – 3.2.6</w:t>
              </w:r>
            </w:ins>
          </w:p>
        </w:tc>
        <w:tc>
          <w:tcPr>
            <w:tcW w:w="1915" w:type="dxa"/>
          </w:tcPr>
          <w:p w14:paraId="2C6114FE" w14:textId="793A6453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236F2739" w14:textId="77777777" w:rsidR="00225C0C" w:rsidRPr="009B5673" w:rsidRDefault="00225C0C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Conducted by:</w:t>
            </w:r>
          </w:p>
          <w:p w14:paraId="7A406C1A" w14:textId="77777777" w:rsidR="00225C0C" w:rsidRPr="009B5673" w:rsidRDefault="001C18DF" w:rsidP="0040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4801CB5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11D9F797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71FC194B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7C08F17C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00E5B25" w14:textId="54874DFC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del w:id="11" w:author="Colette R. Jaeger" w:date="2023-11-07T13:25:00Z">
              <w:r w:rsidRPr="009B5673" w:rsidDel="00D60666">
                <w:rPr>
                  <w:rFonts w:cstheme="minorHAnsi"/>
                  <w:sz w:val="20"/>
                  <w:szCs w:val="20"/>
                </w:rPr>
                <w:delText>Annual Training 12.2.5</w:delText>
              </w:r>
            </w:del>
            <w:ins w:id="12" w:author="Colette R. Jaeger" w:date="2023-11-07T13:28:00Z">
              <w:r w:rsidR="00D60666">
                <w:rPr>
                  <w:rFonts w:cstheme="minorHAnsi"/>
                  <w:sz w:val="20"/>
                  <w:szCs w:val="20"/>
                </w:rPr>
                <w:t xml:space="preserve"> Search and Rescue Team 13.1.6</w:t>
              </w:r>
            </w:ins>
          </w:p>
        </w:tc>
        <w:tc>
          <w:tcPr>
            <w:tcW w:w="1915" w:type="dxa"/>
          </w:tcPr>
          <w:p w14:paraId="51CB7B2C" w14:textId="209C091F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64133EF" w14:textId="77777777" w:rsidR="00225C0C" w:rsidRPr="009B5673" w:rsidRDefault="00225C0C" w:rsidP="0040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Conducted by:</w:t>
            </w:r>
          </w:p>
          <w:p w14:paraId="0E720F59" w14:textId="77777777" w:rsidR="00225C0C" w:rsidRPr="009B5673" w:rsidRDefault="001C18DF" w:rsidP="0040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48C393A9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12049B6E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55CB870D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03218651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7E25143C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Vice / Drugs / Organized Crime 6.5.1</w:t>
            </w:r>
          </w:p>
        </w:tc>
        <w:tc>
          <w:tcPr>
            <w:tcW w:w="1915" w:type="dxa"/>
          </w:tcPr>
          <w:p w14:paraId="6F863B1A" w14:textId="1D16A9A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B9657A6" w14:textId="77777777" w:rsidR="007A51F3" w:rsidRPr="009B5673" w:rsidRDefault="007A51F3" w:rsidP="007A5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1AD30E1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C38FCB6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14384D9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164C2B30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5BB83A24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382A810B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Tactical Operations 13.1.3</w:t>
            </w:r>
          </w:p>
        </w:tc>
        <w:tc>
          <w:tcPr>
            <w:tcW w:w="1915" w:type="dxa"/>
          </w:tcPr>
          <w:p w14:paraId="51A55A40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4F843AD7" w14:textId="77777777" w:rsidR="007A51F3" w:rsidRPr="009B5673" w:rsidRDefault="007A51F3" w:rsidP="007A5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1ED23209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0D63447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34A03354" w14:textId="6547E4AB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14:paraId="00DDE574" w14:textId="121C5741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0666" w14:paraId="288C3AE7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3" w:author="Colette R. Jaeger" w:date="2023-11-07T13:2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5001031" w14:textId="7B30982F" w:rsidR="00D60666" w:rsidRPr="009B5673" w:rsidRDefault="00D60666" w:rsidP="0040450F">
            <w:pPr>
              <w:rPr>
                <w:ins w:id="14" w:author="Colette R. Jaeger" w:date="2023-11-07T13:28:00Z"/>
                <w:rFonts w:cstheme="minorHAnsi"/>
                <w:sz w:val="20"/>
                <w:szCs w:val="20"/>
              </w:rPr>
            </w:pPr>
            <w:ins w:id="15" w:author="Colette R. Jaeger" w:date="2023-11-07T13:28:00Z">
              <w:r>
                <w:rPr>
                  <w:rFonts w:cstheme="minorHAnsi"/>
                  <w:sz w:val="20"/>
                  <w:szCs w:val="20"/>
                </w:rPr>
                <w:t>Hostage Negotiations 13.1.5</w:t>
              </w:r>
            </w:ins>
          </w:p>
        </w:tc>
        <w:tc>
          <w:tcPr>
            <w:tcW w:w="1915" w:type="dxa"/>
          </w:tcPr>
          <w:p w14:paraId="0E79EC97" w14:textId="77777777" w:rsidR="00D60666" w:rsidRPr="009B5673" w:rsidRDefault="00D6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" w:author="Colette R. Jaeger" w:date="2023-11-07T13:28:00Z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14:paraId="76760696" w14:textId="77777777" w:rsidR="00D60666" w:rsidRDefault="00D60666" w:rsidP="007A5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" w:author="Colette R. Jaeger" w:date="2023-11-07T13:28:00Z"/>
                <w:rFonts w:cstheme="minorHAnsi"/>
                <w:sz w:val="20"/>
                <w:szCs w:val="20"/>
              </w:rPr>
            </w:pPr>
          </w:p>
        </w:tc>
        <w:tc>
          <w:tcPr>
            <w:tcW w:w="1915" w:type="dxa"/>
          </w:tcPr>
          <w:p w14:paraId="28E7AF5D" w14:textId="77777777" w:rsidR="00D60666" w:rsidRDefault="00D60666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" w:author="Colette R. Jaeger" w:date="2023-11-07T13:28:00Z"/>
                <w:rFonts w:cstheme="minorHAnsi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B3F5AD3" w14:textId="77777777" w:rsidR="00D60666" w:rsidRPr="009B5673" w:rsidRDefault="00D60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9" w:author="Colette R. Jaeger" w:date="2023-11-07T13:28:00Z"/>
                <w:sz w:val="20"/>
                <w:szCs w:val="20"/>
              </w:rPr>
            </w:pPr>
          </w:p>
        </w:tc>
      </w:tr>
      <w:tr w:rsidR="00225C0C" w14:paraId="42991788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59B529B" w14:textId="72E062D9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del w:id="20" w:author="Colette R. Jaeger" w:date="2023-11-07T13:39:00Z">
              <w:r w:rsidRPr="009B5673" w:rsidDel="00E82B61">
                <w:rPr>
                  <w:rFonts w:cstheme="minorHAnsi"/>
                  <w:sz w:val="20"/>
                  <w:szCs w:val="20"/>
                </w:rPr>
                <w:delText>Prisoner Transportation 7.1.1</w:delText>
              </w:r>
            </w:del>
          </w:p>
        </w:tc>
        <w:tc>
          <w:tcPr>
            <w:tcW w:w="1915" w:type="dxa"/>
          </w:tcPr>
          <w:p w14:paraId="72BCD1A2" w14:textId="644C1800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0C31F13" w14:textId="77777777" w:rsidR="00B30FDE" w:rsidRPr="009B5673" w:rsidRDefault="00B30FDE" w:rsidP="00B3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688BF30B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5BF7D05A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D00E0FD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35C43103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60666" w14:paraId="48590972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06289546" w14:textId="7162C96A" w:rsidR="00225C0C" w:rsidRPr="009B5673" w:rsidRDefault="00225C0C" w:rsidP="00E82B61">
            <w:pPr>
              <w:rPr>
                <w:rFonts w:cstheme="minorHAnsi"/>
                <w:sz w:val="20"/>
                <w:szCs w:val="20"/>
              </w:rPr>
            </w:pPr>
            <w:del w:id="21" w:author="Colette R. Jaeger" w:date="2023-11-07T13:39:00Z">
              <w:r w:rsidRPr="009B5673" w:rsidDel="00E82B61">
                <w:rPr>
                  <w:rFonts w:cstheme="minorHAnsi"/>
                  <w:sz w:val="20"/>
                  <w:szCs w:val="20"/>
                </w:rPr>
                <w:delText>Interview Rooms</w:delText>
              </w:r>
            </w:del>
            <w:ins w:id="22" w:author="Colette R. Jaeger" w:date="2023-11-07T13:39:00Z">
              <w:r w:rsidR="00E82B61">
                <w:rPr>
                  <w:rFonts w:cstheme="minorHAnsi"/>
                  <w:sz w:val="20"/>
                  <w:szCs w:val="20"/>
                </w:rPr>
                <w:t xml:space="preserve">Temporary Holding and </w:t>
              </w:r>
            </w:ins>
            <w:ins w:id="23" w:author="Colette R. Jaeger" w:date="2023-11-07T13:40:00Z">
              <w:r w:rsidR="00E82B61">
                <w:rPr>
                  <w:rFonts w:cstheme="minorHAnsi"/>
                  <w:sz w:val="20"/>
                  <w:szCs w:val="20"/>
                </w:rPr>
                <w:t>Processing</w:t>
              </w:r>
            </w:ins>
            <w:r w:rsidRPr="009B5673">
              <w:rPr>
                <w:rFonts w:cstheme="minorHAnsi"/>
                <w:sz w:val="20"/>
                <w:szCs w:val="20"/>
              </w:rPr>
              <w:t xml:space="preserve"> 7.</w:t>
            </w:r>
            <w:del w:id="24" w:author="Colette R. Jaeger" w:date="2023-11-07T13:40:00Z">
              <w:r w:rsidRPr="009B5673" w:rsidDel="00E82B61">
                <w:rPr>
                  <w:rFonts w:cstheme="minorHAnsi"/>
                  <w:sz w:val="20"/>
                  <w:szCs w:val="20"/>
                </w:rPr>
                <w:delText>3</w:delText>
              </w:r>
            </w:del>
            <w:ins w:id="25" w:author="Colette R. Jaeger" w:date="2023-11-07T13:40:00Z">
              <w:r w:rsidR="00E82B61">
                <w:rPr>
                  <w:rFonts w:cstheme="minorHAnsi"/>
                  <w:sz w:val="20"/>
                  <w:szCs w:val="20"/>
                </w:rPr>
                <w:t>2</w:t>
              </w:r>
            </w:ins>
            <w:r w:rsidRPr="009B5673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1915" w:type="dxa"/>
          </w:tcPr>
          <w:p w14:paraId="5DF3623D" w14:textId="5641AB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D0CA6C2" w14:textId="77777777" w:rsidR="00B30FDE" w:rsidRPr="009B5673" w:rsidRDefault="00B30FDE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9665032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51F6155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FE5EB8B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428A2277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25C0C" w14:paraId="5ECE4E32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ACC2891" w14:textId="5C5BC6F6" w:rsidR="00225C0C" w:rsidRPr="009B5673" w:rsidRDefault="00225C0C" w:rsidP="00E82B61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 xml:space="preserve">Temporary </w:t>
            </w:r>
            <w:del w:id="26" w:author="Colette R. Jaeger" w:date="2023-11-07T13:40:00Z">
              <w:r w:rsidRPr="009B5673" w:rsidDel="00E82B61">
                <w:rPr>
                  <w:rFonts w:cstheme="minorHAnsi"/>
                  <w:sz w:val="20"/>
                  <w:szCs w:val="20"/>
                </w:rPr>
                <w:delText xml:space="preserve">Holding </w:delText>
              </w:r>
            </w:del>
            <w:ins w:id="27" w:author="Colette R. Jaeger" w:date="2023-11-07T13:40:00Z">
              <w:r w:rsidR="00E82B61">
                <w:rPr>
                  <w:rFonts w:cstheme="minorHAnsi"/>
                  <w:sz w:val="20"/>
                  <w:szCs w:val="20"/>
                </w:rPr>
                <w:t>Confinement in Municipal Lockup</w:t>
              </w:r>
              <w:r w:rsidR="00E82B61" w:rsidRPr="009B5673">
                <w:rPr>
                  <w:rFonts w:cstheme="minorHAnsi"/>
                  <w:sz w:val="20"/>
                  <w:szCs w:val="20"/>
                </w:rPr>
                <w:t xml:space="preserve"> </w:t>
              </w:r>
            </w:ins>
            <w:del w:id="28" w:author="Colette R. Jaeger" w:date="2023-11-07T13:40:00Z">
              <w:r w:rsidRPr="009B5673" w:rsidDel="00E82B61">
                <w:rPr>
                  <w:rFonts w:cstheme="minorHAnsi"/>
                  <w:sz w:val="20"/>
                  <w:szCs w:val="20"/>
                </w:rPr>
                <w:delText xml:space="preserve">Facility </w:delText>
              </w:r>
            </w:del>
            <w:r w:rsidRPr="009B5673">
              <w:rPr>
                <w:rFonts w:cstheme="minorHAnsi"/>
                <w:sz w:val="20"/>
                <w:szCs w:val="20"/>
              </w:rPr>
              <w:t>7.3.1</w:t>
            </w:r>
            <w:ins w:id="29" w:author="Colette R. Jaeger" w:date="2023-11-07T13:40:00Z">
              <w:r w:rsidR="00E82B61">
                <w:rPr>
                  <w:rFonts w:cstheme="minorHAnsi"/>
                  <w:sz w:val="20"/>
                  <w:szCs w:val="20"/>
                </w:rPr>
                <w:t xml:space="preserve"> – 7.3.21</w:t>
              </w:r>
            </w:ins>
          </w:p>
        </w:tc>
        <w:tc>
          <w:tcPr>
            <w:tcW w:w="1915" w:type="dxa"/>
          </w:tcPr>
          <w:p w14:paraId="253D0776" w14:textId="305BCA8D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315409F7" w14:textId="77777777" w:rsidR="00B30FDE" w:rsidRPr="009B5673" w:rsidRDefault="00B30FDE" w:rsidP="00B3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00F293E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60ADE133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9A54BC8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2558E823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60666" w14:paraId="09D8AA89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B9AB8F2" w14:textId="47ECA761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del w:id="30" w:author="Colette R. Jaeger" w:date="2023-11-07T13:40:00Z">
              <w:r w:rsidRPr="009B5673" w:rsidDel="00E82B61">
                <w:rPr>
                  <w:rFonts w:cstheme="minorHAnsi"/>
                  <w:sz w:val="20"/>
                  <w:szCs w:val="20"/>
                </w:rPr>
                <w:delText>Lock-Up Holding Facility 7.2.1</w:delText>
              </w:r>
            </w:del>
          </w:p>
        </w:tc>
        <w:tc>
          <w:tcPr>
            <w:tcW w:w="1915" w:type="dxa"/>
          </w:tcPr>
          <w:p w14:paraId="69B5DB27" w14:textId="4C76404A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0A54CB3" w14:textId="77777777" w:rsidR="007A51F3" w:rsidRPr="009B5673" w:rsidRDefault="007A51F3" w:rsidP="007A5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607C2739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5F99864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357FBBD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0161391C" w14:textId="77777777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5C0C" w14:paraId="5D88BD20" w14:textId="77777777" w:rsidTr="0022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813088F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Communications / Dispatch 9.1.1</w:t>
            </w:r>
          </w:p>
        </w:tc>
        <w:tc>
          <w:tcPr>
            <w:tcW w:w="1915" w:type="dxa"/>
          </w:tcPr>
          <w:p w14:paraId="6D3C4388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BF79804" w14:textId="77777777" w:rsidR="007A51F3" w:rsidRPr="009B5673" w:rsidRDefault="007A51F3" w:rsidP="007A5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248FA29A" w14:textId="430FD0F7" w:rsidR="00225C0C" w:rsidRPr="009B5673" w:rsidRDefault="00225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355DBCEC" w14:textId="77777777" w:rsidR="00EF6D07" w:rsidRPr="009B5673" w:rsidRDefault="00EF6D07" w:rsidP="00EF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68256E71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7F0AD48A" w14:textId="77777777" w:rsidR="00225C0C" w:rsidRPr="009B5673" w:rsidRDefault="001C1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D60666" w14:paraId="075343B2" w14:textId="77777777" w:rsidTr="0022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1CC4C5D" w14:textId="77777777" w:rsidR="00225C0C" w:rsidRPr="009B5673" w:rsidRDefault="00225C0C" w:rsidP="0040450F">
            <w:pPr>
              <w:rPr>
                <w:rFonts w:cstheme="minorHAnsi"/>
                <w:sz w:val="20"/>
                <w:szCs w:val="20"/>
              </w:rPr>
            </w:pPr>
            <w:r w:rsidRPr="009B5673">
              <w:rPr>
                <w:rFonts w:cstheme="minorHAnsi"/>
                <w:sz w:val="20"/>
                <w:szCs w:val="20"/>
              </w:rPr>
              <w:t>Grievance Procedures Part-time and Non-Represented Employees 2.2.1</w:t>
            </w:r>
          </w:p>
        </w:tc>
        <w:tc>
          <w:tcPr>
            <w:tcW w:w="1915" w:type="dxa"/>
          </w:tcPr>
          <w:p w14:paraId="759A8085" w14:textId="6F8D3225" w:rsidR="00225C0C" w:rsidRPr="009B5673" w:rsidRDefault="00225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43416E5E" w14:textId="77777777" w:rsidR="00B30FDE" w:rsidRPr="009B5673" w:rsidRDefault="00B30FDE" w:rsidP="00B30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4033F652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247D9064" w14:textId="77777777" w:rsidR="00EF6D07" w:rsidRPr="009B5673" w:rsidRDefault="00EF6D07" w:rsidP="00EF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Agency</w:t>
            </w:r>
            <w:r w:rsidRPr="009B5673">
              <w:rPr>
                <w:rFonts w:cstheme="minorHAnsi"/>
                <w:sz w:val="20"/>
                <w:szCs w:val="20"/>
              </w:rPr>
              <w:t>:</w:t>
            </w:r>
          </w:p>
          <w:p w14:paraId="001915B0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16" w:type="dxa"/>
          </w:tcPr>
          <w:p w14:paraId="5D61ADBE" w14:textId="77777777" w:rsidR="00225C0C" w:rsidRPr="009B5673" w:rsidRDefault="001C1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67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9B5673">
              <w:rPr>
                <w:rFonts w:ascii="Times New Roman" w:hAnsi="Times New Roman"/>
                <w:sz w:val="20"/>
                <w:szCs w:val="20"/>
              </w:rPr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="00225C0C" w:rsidRPr="009B5673">
              <w:rPr>
                <w:rFonts w:ascii="Times New Roman" w:hAnsi="Times New Roman"/>
                <w:sz w:val="20"/>
                <w:szCs w:val="20"/>
              </w:rPr>
              <w:t> </w:t>
            </w:r>
            <w:r w:rsidRPr="009B567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2058B378" w14:textId="77777777" w:rsidR="006757D9" w:rsidRPr="00E9400A" w:rsidRDefault="006757D9" w:rsidP="0040450F">
      <w:pPr>
        <w:spacing w:after="0"/>
        <w:rPr>
          <w:rFonts w:cstheme="minorHAnsi"/>
          <w:sz w:val="24"/>
          <w:szCs w:val="24"/>
        </w:rPr>
      </w:pPr>
    </w:p>
    <w:p w14:paraId="05E9D817" w14:textId="77777777" w:rsidR="00100751" w:rsidRPr="00100751" w:rsidRDefault="00100751" w:rsidP="0040450F">
      <w:pPr>
        <w:spacing w:after="0"/>
        <w:rPr>
          <w:rFonts w:cstheme="minorHAnsi"/>
          <w:b/>
          <w:sz w:val="24"/>
          <w:szCs w:val="24"/>
          <w:u w:val="single"/>
        </w:rPr>
      </w:pPr>
      <w:r w:rsidRPr="00100751">
        <w:rPr>
          <w:rFonts w:cstheme="minorHAnsi"/>
          <w:b/>
          <w:sz w:val="24"/>
          <w:szCs w:val="24"/>
          <w:u w:val="single"/>
        </w:rPr>
        <w:t>ADMINISTRATION</w:t>
      </w:r>
    </w:p>
    <w:p w14:paraId="7713A77E" w14:textId="355285EB" w:rsidR="00E6614A" w:rsidRDefault="00100751" w:rsidP="0040450F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Please provide a copy of your </w:t>
      </w:r>
      <w:r w:rsidR="003B55CA">
        <w:rPr>
          <w:rFonts w:cstheme="minorHAnsi"/>
          <w:sz w:val="24"/>
          <w:szCs w:val="24"/>
        </w:rPr>
        <w:t>agency’s</w:t>
      </w:r>
      <w:r>
        <w:rPr>
          <w:rFonts w:cstheme="minorHAnsi"/>
          <w:sz w:val="24"/>
          <w:szCs w:val="24"/>
        </w:rPr>
        <w:t xml:space="preserve"> organizational chart or a </w:t>
      </w:r>
      <w:r w:rsidR="003B55CA">
        <w:rPr>
          <w:rFonts w:cstheme="minorHAnsi"/>
          <w:sz w:val="24"/>
          <w:szCs w:val="24"/>
        </w:rPr>
        <w:t>list/order</w:t>
      </w:r>
      <w:r>
        <w:rPr>
          <w:rFonts w:cstheme="minorHAnsi"/>
          <w:sz w:val="24"/>
          <w:szCs w:val="24"/>
        </w:rPr>
        <w:t xml:space="preserve"> of your organization’s functions (Word format would be sufficient).</w:t>
      </w:r>
      <w:r w:rsidR="00791538">
        <w:rPr>
          <w:rFonts w:cstheme="minorHAnsi"/>
          <w:sz w:val="24"/>
          <w:szCs w:val="24"/>
        </w:rPr>
        <w:t xml:space="preserve"> Task completed: </w:t>
      </w:r>
      <w:r w:rsidR="00791538" w:rsidRPr="00011C1D">
        <w:rPr>
          <w:rFonts w:cstheme="minorHAnsi"/>
        </w:rPr>
        <w:t xml:space="preserve">     </w:t>
      </w:r>
    </w:p>
    <w:p w14:paraId="480D955E" w14:textId="77777777" w:rsidR="00E6614A" w:rsidRDefault="00E6614A" w:rsidP="0040450F">
      <w:pPr>
        <w:spacing w:after="0"/>
        <w:rPr>
          <w:rFonts w:cstheme="minorHAnsi"/>
        </w:rPr>
      </w:pPr>
    </w:p>
    <w:p w14:paraId="4C281615" w14:textId="70DC2C9B" w:rsidR="00011C1D" w:rsidRPr="00E9400A" w:rsidRDefault="00E6614A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W</w:t>
      </w:r>
      <w:r w:rsidR="00E9400A">
        <w:rPr>
          <w:rFonts w:cstheme="minorHAnsi"/>
          <w:sz w:val="24"/>
          <w:szCs w:val="24"/>
        </w:rPr>
        <w:t xml:space="preserve">hat is your agency’s total authorized budget for the most recent fiscal year? </w:t>
      </w:r>
    </w:p>
    <w:p w14:paraId="38E402CA" w14:textId="77777777" w:rsidR="00E9400A" w:rsidRPr="00E9400A" w:rsidRDefault="00E9400A" w:rsidP="0040450F">
      <w:pPr>
        <w:spacing w:after="0"/>
        <w:rPr>
          <w:rFonts w:cstheme="minorHAnsi"/>
          <w:sz w:val="20"/>
          <w:szCs w:val="20"/>
        </w:rPr>
      </w:pPr>
    </w:p>
    <w:p w14:paraId="1E4BCD16" w14:textId="7EB8C861" w:rsidR="00011C1D" w:rsidRDefault="00011C1D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agency have a written directive system?</w:t>
      </w:r>
      <w:r w:rsidR="00094853">
        <w:rPr>
          <w:rFonts w:cstheme="minorHAnsi"/>
          <w:sz w:val="24"/>
          <w:szCs w:val="24"/>
        </w:rPr>
        <w:t xml:space="preserve"> </w:t>
      </w:r>
    </w:p>
    <w:p w14:paraId="2D9DE611" w14:textId="77777777" w:rsidR="00F65211" w:rsidRDefault="00F65211" w:rsidP="0040450F">
      <w:pPr>
        <w:spacing w:after="0"/>
        <w:rPr>
          <w:rFonts w:cstheme="minorHAnsi"/>
          <w:sz w:val="24"/>
          <w:szCs w:val="24"/>
        </w:rPr>
      </w:pPr>
    </w:p>
    <w:p w14:paraId="43BEB01C" w14:textId="3DD6AEC8" w:rsidR="00F31677" w:rsidRDefault="001840C2" w:rsidP="0040450F">
      <w:pPr>
        <w:spacing w:after="0"/>
        <w:rPr>
          <w:rFonts w:cstheme="minorHAnsi"/>
          <w:b/>
          <w:bCs/>
          <w:sz w:val="24"/>
          <w:szCs w:val="24"/>
        </w:rPr>
      </w:pPr>
      <w:r w:rsidRPr="001840C2">
        <w:rPr>
          <w:rFonts w:cstheme="minorHAnsi"/>
          <w:b/>
          <w:bCs/>
          <w:sz w:val="24"/>
          <w:szCs w:val="24"/>
        </w:rPr>
        <w:t>*</w:t>
      </w:r>
      <w:r w:rsidR="00F31677" w:rsidRPr="001840C2">
        <w:rPr>
          <w:rFonts w:cstheme="minorHAnsi"/>
          <w:b/>
          <w:bCs/>
          <w:sz w:val="24"/>
          <w:szCs w:val="24"/>
        </w:rPr>
        <w:t xml:space="preserve">Please list the standards that are not applicable to your agency or will be considered “wet ink”: </w:t>
      </w:r>
    </w:p>
    <w:p w14:paraId="6FFC15E8" w14:textId="77777777" w:rsidR="003B55CA" w:rsidRDefault="003B55CA" w:rsidP="0040450F">
      <w:pPr>
        <w:spacing w:after="0"/>
        <w:rPr>
          <w:rFonts w:cstheme="minorHAnsi"/>
          <w:b/>
          <w:bCs/>
          <w:sz w:val="24"/>
          <w:szCs w:val="24"/>
        </w:rPr>
      </w:pPr>
    </w:p>
    <w:p w14:paraId="1352DA03" w14:textId="61FCE47E" w:rsidR="00F65211" w:rsidRDefault="003B55CA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Total:</w:t>
      </w:r>
    </w:p>
    <w:p w14:paraId="61D9C9D6" w14:textId="4D87DBC3" w:rsidR="00F65211" w:rsidRPr="00F65211" w:rsidRDefault="00F65211" w:rsidP="004045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A2193EE" w14:textId="5BDB32CB" w:rsidR="000C7617" w:rsidRPr="005F25A6" w:rsidRDefault="000C7617" w:rsidP="0040450F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4"/>
          <w:szCs w:val="24"/>
        </w:rPr>
        <w:t>MOCK ON-SITE ASSESSMENT TARGET DATE:</w:t>
      </w:r>
      <w:r w:rsidR="0088408D">
        <w:rPr>
          <w:rFonts w:cstheme="minorHAnsi"/>
          <w:b/>
          <w:sz w:val="24"/>
          <w:szCs w:val="24"/>
        </w:rPr>
        <w:t xml:space="preserve">  </w:t>
      </w:r>
    </w:p>
    <w:p w14:paraId="2534F5CB" w14:textId="4B128B8B" w:rsidR="00B055B3" w:rsidRPr="00A82B64" w:rsidRDefault="000C7617" w:rsidP="004505B9">
      <w:pPr>
        <w:tabs>
          <w:tab w:val="right" w:pos="93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ON-SITE ASSESSMENT TARGET DATE: </w:t>
      </w:r>
      <w:r w:rsidR="004505B9">
        <w:rPr>
          <w:rFonts w:cstheme="minorHAnsi"/>
          <w:b/>
          <w:sz w:val="24"/>
          <w:szCs w:val="24"/>
        </w:rPr>
        <w:tab/>
      </w:r>
    </w:p>
    <w:sectPr w:rsidR="00B055B3" w:rsidRPr="00A82B64" w:rsidSect="00691AF8">
      <w:footerReference w:type="default" r:id="rId10"/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CC17" w14:textId="77777777" w:rsidR="008A77C6" w:rsidRDefault="008A77C6" w:rsidP="005F25A6">
      <w:pPr>
        <w:spacing w:after="0" w:line="240" w:lineRule="auto"/>
      </w:pPr>
      <w:r>
        <w:separator/>
      </w:r>
    </w:p>
  </w:endnote>
  <w:endnote w:type="continuationSeparator" w:id="0">
    <w:p w14:paraId="1492AC33" w14:textId="77777777" w:rsidR="008A77C6" w:rsidRDefault="008A77C6" w:rsidP="005F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11CF" w14:textId="199F2FF1" w:rsidR="005F25A6" w:rsidRPr="005F25A6" w:rsidRDefault="005F25A6" w:rsidP="005F25A6">
    <w:pPr>
      <w:pStyle w:val="Footer"/>
      <w:jc w:val="right"/>
      <w:rPr>
        <w:i/>
        <w:sz w:val="16"/>
        <w:szCs w:val="16"/>
      </w:rPr>
    </w:pPr>
    <w:r w:rsidRPr="005F25A6">
      <w:rPr>
        <w:i/>
        <w:sz w:val="16"/>
        <w:szCs w:val="16"/>
      </w:rPr>
      <w:t xml:space="preserve">WILEAG approved December </w:t>
    </w:r>
    <w:del w:id="31" w:author="Colette R. Jaeger" w:date="2023-11-07T12:45:00Z">
      <w:r w:rsidRPr="005F25A6" w:rsidDel="004505B9">
        <w:rPr>
          <w:i/>
          <w:sz w:val="16"/>
          <w:szCs w:val="16"/>
        </w:rPr>
        <w:delText>2012</w:delText>
      </w:r>
    </w:del>
    <w:ins w:id="32" w:author="Colette R. Jaeger" w:date="2023-11-07T12:45:00Z">
      <w:r w:rsidR="004505B9">
        <w:rPr>
          <w:i/>
          <w:sz w:val="16"/>
          <w:szCs w:val="16"/>
        </w:rPr>
        <w:t>2023</w:t>
      </w:r>
    </w:ins>
  </w:p>
  <w:p w14:paraId="75BB0C56" w14:textId="77777777" w:rsidR="005F25A6" w:rsidRPr="005F25A6" w:rsidRDefault="005F25A6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3D98" w14:textId="77777777" w:rsidR="008A77C6" w:rsidRDefault="008A77C6" w:rsidP="005F25A6">
      <w:pPr>
        <w:spacing w:after="0" w:line="240" w:lineRule="auto"/>
      </w:pPr>
      <w:r>
        <w:separator/>
      </w:r>
    </w:p>
  </w:footnote>
  <w:footnote w:type="continuationSeparator" w:id="0">
    <w:p w14:paraId="7F47DACE" w14:textId="77777777" w:rsidR="008A77C6" w:rsidRDefault="008A77C6" w:rsidP="005F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775E"/>
    <w:multiLevelType w:val="multilevel"/>
    <w:tmpl w:val="FB464482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540" w:hanging="54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540"/>
      </w:pPr>
    </w:lvl>
    <w:lvl w:ilvl="2">
      <w:start w:val="1"/>
      <w:numFmt w:val="decimal"/>
      <w:pStyle w:val="Level3"/>
      <w:lvlText w:val="%3."/>
      <w:lvlJc w:val="left"/>
      <w:pPr>
        <w:tabs>
          <w:tab w:val="num" w:pos="1530"/>
        </w:tabs>
        <w:ind w:left="1530" w:hanging="54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2160"/>
        </w:tabs>
        <w:ind w:left="2160" w:hanging="54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700" w:hanging="54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3240"/>
        </w:tabs>
        <w:ind w:left="3240" w:hanging="540"/>
      </w:pPr>
    </w:lvl>
    <w:lvl w:ilvl="6">
      <w:start w:val="1"/>
      <w:numFmt w:val="decimal"/>
      <w:pStyle w:val="Level7"/>
      <w:lvlText w:val="(%7)"/>
      <w:lvlJc w:val="left"/>
      <w:pPr>
        <w:tabs>
          <w:tab w:val="num" w:pos="3780"/>
        </w:tabs>
        <w:ind w:left="3780" w:hanging="540"/>
      </w:pPr>
    </w:lvl>
    <w:lvl w:ilvl="7">
      <w:start w:val="1"/>
      <w:numFmt w:val="lowerRoman"/>
      <w:pStyle w:val="Level8"/>
      <w:lvlText w:val="(%8)"/>
      <w:lvlJc w:val="left"/>
      <w:pPr>
        <w:tabs>
          <w:tab w:val="num" w:pos="4500"/>
        </w:tabs>
        <w:ind w:left="4320" w:hanging="54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7733525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lette R. Jaeger">
    <w15:presenceInfo w15:providerId="AD" w15:userId="S-1-5-21-224076232-1278326962-3987833684-1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0F"/>
    <w:rsid w:val="00011C1D"/>
    <w:rsid w:val="00094853"/>
    <w:rsid w:val="000C7617"/>
    <w:rsid w:val="00100751"/>
    <w:rsid w:val="00166336"/>
    <w:rsid w:val="001840C2"/>
    <w:rsid w:val="001C18DF"/>
    <w:rsid w:val="001C5F88"/>
    <w:rsid w:val="001F5920"/>
    <w:rsid w:val="00213727"/>
    <w:rsid w:val="00225C0C"/>
    <w:rsid w:val="00242F41"/>
    <w:rsid w:val="002539C1"/>
    <w:rsid w:val="002573A6"/>
    <w:rsid w:val="002D55BB"/>
    <w:rsid w:val="002F176E"/>
    <w:rsid w:val="00314CA7"/>
    <w:rsid w:val="003403DB"/>
    <w:rsid w:val="003A2E81"/>
    <w:rsid w:val="003B55CA"/>
    <w:rsid w:val="003D3775"/>
    <w:rsid w:val="003D4C2B"/>
    <w:rsid w:val="003D4EFB"/>
    <w:rsid w:val="003F503F"/>
    <w:rsid w:val="0040450F"/>
    <w:rsid w:val="00445523"/>
    <w:rsid w:val="004505B9"/>
    <w:rsid w:val="004B7BA8"/>
    <w:rsid w:val="004B7BDD"/>
    <w:rsid w:val="004F45B4"/>
    <w:rsid w:val="00520DB5"/>
    <w:rsid w:val="005278B3"/>
    <w:rsid w:val="00583472"/>
    <w:rsid w:val="005F25A6"/>
    <w:rsid w:val="00670EDE"/>
    <w:rsid w:val="006757D9"/>
    <w:rsid w:val="00691AF8"/>
    <w:rsid w:val="006C35DF"/>
    <w:rsid w:val="00763ECE"/>
    <w:rsid w:val="00791538"/>
    <w:rsid w:val="00795B11"/>
    <w:rsid w:val="007A51F3"/>
    <w:rsid w:val="007D7DC7"/>
    <w:rsid w:val="00841632"/>
    <w:rsid w:val="008521CE"/>
    <w:rsid w:val="0088408D"/>
    <w:rsid w:val="008A77C6"/>
    <w:rsid w:val="008B58A6"/>
    <w:rsid w:val="0092408E"/>
    <w:rsid w:val="009915A8"/>
    <w:rsid w:val="009B5673"/>
    <w:rsid w:val="00A37DBC"/>
    <w:rsid w:val="00A5522E"/>
    <w:rsid w:val="00A82B64"/>
    <w:rsid w:val="00A84420"/>
    <w:rsid w:val="00AB0CCB"/>
    <w:rsid w:val="00AC6E3C"/>
    <w:rsid w:val="00AF1413"/>
    <w:rsid w:val="00B03E41"/>
    <w:rsid w:val="00B055B3"/>
    <w:rsid w:val="00B30FDE"/>
    <w:rsid w:val="00B63A78"/>
    <w:rsid w:val="00B71872"/>
    <w:rsid w:val="00C91955"/>
    <w:rsid w:val="00CE2AE2"/>
    <w:rsid w:val="00D15569"/>
    <w:rsid w:val="00D27292"/>
    <w:rsid w:val="00D60666"/>
    <w:rsid w:val="00DD076E"/>
    <w:rsid w:val="00E06DA8"/>
    <w:rsid w:val="00E439D5"/>
    <w:rsid w:val="00E4465B"/>
    <w:rsid w:val="00E6614A"/>
    <w:rsid w:val="00E82B61"/>
    <w:rsid w:val="00E9400A"/>
    <w:rsid w:val="00EA5122"/>
    <w:rsid w:val="00ED0571"/>
    <w:rsid w:val="00EF6D07"/>
    <w:rsid w:val="00F31677"/>
    <w:rsid w:val="00F65211"/>
    <w:rsid w:val="00F92876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15A1E"/>
  <w15:docId w15:val="{70A37F0C-CBF4-40E2-8008-6B47DC0E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autoRedefine/>
    <w:rsid w:val="00225C0C"/>
    <w:pPr>
      <w:keepLines/>
      <w:numPr>
        <w:numId w:val="1"/>
      </w:numPr>
      <w:spacing w:before="480" w:after="0" w:line="240" w:lineRule="auto"/>
      <w:jc w:val="both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2">
    <w:name w:val="Level 2"/>
    <w:basedOn w:val="Normal"/>
    <w:rsid w:val="00225C0C"/>
    <w:pPr>
      <w:keepLines/>
      <w:numPr>
        <w:ilvl w:val="1"/>
        <w:numId w:val="1"/>
      </w:numPr>
      <w:spacing w:before="240" w:after="0" w:line="240" w:lineRule="auto"/>
      <w:jc w:val="both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3">
    <w:name w:val="Level 3"/>
    <w:basedOn w:val="Normal"/>
    <w:rsid w:val="00225C0C"/>
    <w:pPr>
      <w:keepLines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4">
    <w:name w:val="Level 4"/>
    <w:basedOn w:val="Normal"/>
    <w:rsid w:val="00225C0C"/>
    <w:pPr>
      <w:keepLines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5">
    <w:name w:val="Level 5"/>
    <w:basedOn w:val="Normal"/>
    <w:rsid w:val="00225C0C"/>
    <w:pPr>
      <w:keepLines/>
      <w:numPr>
        <w:ilvl w:val="4"/>
        <w:numId w:val="1"/>
      </w:numPr>
      <w:spacing w:before="240" w:after="0" w:line="240" w:lineRule="auto"/>
      <w:jc w:val="both"/>
      <w:outlineLvl w:val="4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6">
    <w:name w:val="Level 6"/>
    <w:basedOn w:val="Normal"/>
    <w:rsid w:val="00225C0C"/>
    <w:pPr>
      <w:keepLines/>
      <w:numPr>
        <w:ilvl w:val="5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7">
    <w:name w:val="Level 7"/>
    <w:basedOn w:val="Normal"/>
    <w:rsid w:val="00225C0C"/>
    <w:pPr>
      <w:keepLines/>
      <w:numPr>
        <w:ilvl w:val="6"/>
        <w:numId w:val="1"/>
      </w:numPr>
      <w:spacing w:before="240"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8">
    <w:name w:val="Level 8"/>
    <w:basedOn w:val="Normal"/>
    <w:rsid w:val="00225C0C"/>
    <w:pPr>
      <w:keepLines/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snapToGrid w:val="0"/>
      <w:sz w:val="24"/>
      <w:szCs w:val="20"/>
    </w:rPr>
  </w:style>
  <w:style w:type="table" w:styleId="LightShading-Accent1">
    <w:name w:val="Light Shading Accent 1"/>
    <w:basedOn w:val="TableNormal"/>
    <w:uiPriority w:val="60"/>
    <w:rsid w:val="00225C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A6"/>
  </w:style>
  <w:style w:type="paragraph" w:styleId="Footer">
    <w:name w:val="footer"/>
    <w:basedOn w:val="Normal"/>
    <w:link w:val="FooterChar"/>
    <w:uiPriority w:val="99"/>
    <w:unhideWhenUsed/>
    <w:rsid w:val="005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6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1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ecutive.director@wileag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7AAE-BC50-4F97-9FB1-1D44E9CA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2745</Characters>
  <Application>Microsoft Office Word</Application>
  <DocSecurity>0</DocSecurity>
  <Lines>144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 Julie</dc:creator>
  <cp:lastModifiedBy>Kaitlin Wrightsman</cp:lastModifiedBy>
  <cp:revision>2</cp:revision>
  <cp:lastPrinted>2022-10-13T19:25:00Z</cp:lastPrinted>
  <dcterms:created xsi:type="dcterms:W3CDTF">2023-11-08T05:47:00Z</dcterms:created>
  <dcterms:modified xsi:type="dcterms:W3CDTF">2023-11-08T05:47:00Z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1970427d6ef77f915ddc83cb9f447e9442d5784b01c3962c290c68b18616a6bf</vt:lpwstr>
  </property>
</Properties>
</file>