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B0D" w:rsidRDefault="002C0B0D" w:rsidP="002C0B0D">
      <w:pPr>
        <w:rPr>
          <w:rFonts w:ascii="Times New Roman" w:hAnsi="Times New Roman" w:cs="Times New Roman"/>
          <w:b/>
        </w:rPr>
      </w:pPr>
    </w:p>
    <w:p w:rsidR="002C0B0D" w:rsidRPr="0091527C" w:rsidRDefault="002C0B0D" w:rsidP="002C0B0D">
      <w:pPr>
        <w:rPr>
          <w:rFonts w:ascii="Times New Roman" w:hAnsi="Times New Roman" w:cs="Times New Roman"/>
        </w:rPr>
      </w:pPr>
      <w:r w:rsidRPr="002C0B0D">
        <w:rPr>
          <w:rFonts w:ascii="Times New Roman" w:hAnsi="Times New Roman" w:cs="Times New Roman"/>
          <w:b/>
        </w:rPr>
        <w:t>Name:</w:t>
      </w:r>
      <w:r>
        <w:rPr>
          <w:rFonts w:ascii="Times New Roman" w:hAnsi="Times New Roman" w:cs="Times New Roman"/>
        </w:rPr>
        <w:t xml:space="preserve"> </w:t>
      </w:r>
      <w:r w:rsidRPr="0091527C">
        <w:rPr>
          <w:rFonts w:ascii="Times New Roman" w:hAnsi="Times New Roman" w:cs="Times New Roman"/>
        </w:rPr>
        <w:t xml:space="preserve">Howard </w:t>
      </w:r>
      <w:proofErr w:type="spellStart"/>
      <w:r w:rsidRPr="0091527C">
        <w:rPr>
          <w:rFonts w:ascii="Times New Roman" w:hAnsi="Times New Roman" w:cs="Times New Roman"/>
        </w:rPr>
        <w:t>Brookins</w:t>
      </w:r>
      <w:proofErr w:type="spellEnd"/>
    </w:p>
    <w:p w:rsidR="002C0B0D" w:rsidRPr="0085628D" w:rsidRDefault="002C0B0D" w:rsidP="002C0B0D">
      <w:pPr>
        <w:rPr>
          <w:rFonts w:ascii="Times New Roman" w:hAnsi="Times New Roman" w:cs="Times New Roman"/>
          <w:b/>
        </w:rPr>
      </w:pPr>
    </w:p>
    <w:p w:rsidR="002C0B0D" w:rsidRDefault="002C0B0D" w:rsidP="002C0B0D">
      <w:pPr>
        <w:rPr>
          <w:rFonts w:ascii="Times New Roman" w:hAnsi="Times New Roman" w:cs="Times New Roman"/>
          <w:b/>
        </w:rPr>
      </w:pPr>
      <w:r>
        <w:rPr>
          <w:rFonts w:ascii="Times New Roman" w:hAnsi="Times New Roman" w:cs="Times New Roman"/>
          <w:b/>
        </w:rPr>
        <w:t>District running for</w:t>
      </w:r>
      <w:r w:rsidRPr="0085628D">
        <w:rPr>
          <w:rFonts w:ascii="Times New Roman" w:hAnsi="Times New Roman" w:cs="Times New Roman"/>
          <w:b/>
        </w:rPr>
        <w:t xml:space="preserve">:  </w:t>
      </w:r>
    </w:p>
    <w:p w:rsidR="002C0B0D" w:rsidRPr="0091527C" w:rsidRDefault="002C0B0D" w:rsidP="002C0B0D">
      <w:pPr>
        <w:rPr>
          <w:rFonts w:ascii="Times New Roman" w:hAnsi="Times New Roman" w:cs="Times New Roman"/>
        </w:rPr>
      </w:pPr>
      <w:r w:rsidRPr="0091527C">
        <w:rPr>
          <w:rFonts w:ascii="Times New Roman" w:hAnsi="Times New Roman" w:cs="Times New Roman"/>
        </w:rPr>
        <w:t>Democrat, 1</w:t>
      </w:r>
      <w:r w:rsidRPr="0091527C">
        <w:rPr>
          <w:rFonts w:ascii="Times New Roman" w:hAnsi="Times New Roman" w:cs="Times New Roman"/>
          <w:vertAlign w:val="superscript"/>
        </w:rPr>
        <w:t>st</w:t>
      </w:r>
      <w:r w:rsidRPr="0091527C">
        <w:rPr>
          <w:rFonts w:ascii="Times New Roman" w:hAnsi="Times New Roman" w:cs="Times New Roman"/>
        </w:rPr>
        <w:t xml:space="preserve"> Congressional District</w:t>
      </w:r>
    </w:p>
    <w:p w:rsidR="002C0B0D" w:rsidRPr="0085628D" w:rsidRDefault="002C0B0D" w:rsidP="002C0B0D">
      <w:pPr>
        <w:rPr>
          <w:rFonts w:ascii="Times New Roman" w:hAnsi="Times New Roman" w:cs="Times New Roman"/>
          <w:b/>
        </w:rPr>
      </w:pPr>
    </w:p>
    <w:p w:rsidR="002C0B0D" w:rsidRDefault="002C0B0D" w:rsidP="002C0B0D">
      <w:pPr>
        <w:rPr>
          <w:rFonts w:ascii="Times New Roman" w:hAnsi="Times New Roman" w:cs="Times New Roman"/>
          <w:b/>
        </w:rPr>
      </w:pPr>
      <w:r>
        <w:rPr>
          <w:rFonts w:ascii="Times New Roman" w:hAnsi="Times New Roman" w:cs="Times New Roman"/>
          <w:b/>
        </w:rPr>
        <w:t>Political/civic background</w:t>
      </w:r>
      <w:r w:rsidRPr="0085628D">
        <w:rPr>
          <w:rFonts w:ascii="Times New Roman" w:hAnsi="Times New Roman" w:cs="Times New Roman"/>
          <w:b/>
        </w:rPr>
        <w:t>:</w:t>
      </w:r>
    </w:p>
    <w:p w:rsidR="002C0B0D" w:rsidRPr="0091527C" w:rsidRDefault="002C0B0D" w:rsidP="002C0B0D">
      <w:pPr>
        <w:rPr>
          <w:rFonts w:ascii="Times New Roman" w:hAnsi="Times New Roman" w:cs="Times New Roman"/>
        </w:rPr>
      </w:pPr>
      <w:r w:rsidRPr="0091527C">
        <w:rPr>
          <w:rFonts w:ascii="Times New Roman" w:hAnsi="Times New Roman" w:cs="Times New Roman"/>
        </w:rPr>
        <w:t>Alderman, 21</w:t>
      </w:r>
      <w:r w:rsidRPr="0091527C">
        <w:rPr>
          <w:rFonts w:ascii="Times New Roman" w:hAnsi="Times New Roman" w:cs="Times New Roman"/>
          <w:vertAlign w:val="superscript"/>
        </w:rPr>
        <w:t>st</w:t>
      </w:r>
      <w:r w:rsidRPr="0091527C">
        <w:rPr>
          <w:rFonts w:ascii="Times New Roman" w:hAnsi="Times New Roman" w:cs="Times New Roman"/>
        </w:rPr>
        <w:t xml:space="preserve"> Ward</w:t>
      </w:r>
    </w:p>
    <w:p w:rsidR="002C0B0D" w:rsidRPr="0085628D" w:rsidRDefault="002C0B0D" w:rsidP="002C0B0D">
      <w:pPr>
        <w:rPr>
          <w:rFonts w:ascii="Times New Roman" w:hAnsi="Times New Roman" w:cs="Times New Roman"/>
          <w:b/>
        </w:rPr>
      </w:pPr>
    </w:p>
    <w:p w:rsidR="002C0B0D" w:rsidRDefault="002C0B0D" w:rsidP="002C0B0D">
      <w:pPr>
        <w:rPr>
          <w:rFonts w:ascii="Times New Roman" w:hAnsi="Times New Roman" w:cs="Times New Roman"/>
          <w:b/>
        </w:rPr>
      </w:pPr>
      <w:r>
        <w:rPr>
          <w:rFonts w:ascii="Times New Roman" w:hAnsi="Times New Roman" w:cs="Times New Roman"/>
          <w:b/>
        </w:rPr>
        <w:t>Occupation</w:t>
      </w:r>
      <w:r w:rsidRPr="0085628D">
        <w:rPr>
          <w:rFonts w:ascii="Times New Roman" w:hAnsi="Times New Roman" w:cs="Times New Roman"/>
          <w:b/>
        </w:rPr>
        <w:t xml:space="preserve">: </w:t>
      </w:r>
    </w:p>
    <w:p w:rsidR="002C0B0D" w:rsidRPr="0091527C" w:rsidRDefault="002C0B0D" w:rsidP="002C0B0D">
      <w:pPr>
        <w:rPr>
          <w:rFonts w:ascii="Times New Roman" w:hAnsi="Times New Roman" w:cs="Times New Roman"/>
        </w:rPr>
      </w:pPr>
      <w:r w:rsidRPr="0091527C">
        <w:rPr>
          <w:rFonts w:ascii="Times New Roman" w:hAnsi="Times New Roman" w:cs="Times New Roman"/>
        </w:rPr>
        <w:t>Alderman and Attorney</w:t>
      </w:r>
    </w:p>
    <w:p w:rsidR="002C0B0D" w:rsidRPr="0085628D" w:rsidRDefault="002C0B0D" w:rsidP="002C0B0D">
      <w:pPr>
        <w:rPr>
          <w:rFonts w:ascii="Times New Roman" w:hAnsi="Times New Roman" w:cs="Times New Roman"/>
        </w:rPr>
      </w:pPr>
    </w:p>
    <w:p w:rsidR="002C0B0D" w:rsidRDefault="002C0B0D" w:rsidP="002C0B0D">
      <w:pPr>
        <w:rPr>
          <w:rFonts w:ascii="Times New Roman" w:hAnsi="Times New Roman" w:cs="Times New Roman"/>
        </w:rPr>
      </w:pPr>
      <w:r>
        <w:rPr>
          <w:rFonts w:ascii="Times New Roman" w:hAnsi="Times New Roman" w:cs="Times New Roman"/>
          <w:b/>
        </w:rPr>
        <w:t>Education</w:t>
      </w:r>
      <w:r w:rsidRPr="0085628D">
        <w:rPr>
          <w:rFonts w:ascii="Times New Roman" w:hAnsi="Times New Roman" w:cs="Times New Roman"/>
          <w:b/>
        </w:rPr>
        <w:t>:</w:t>
      </w:r>
      <w:r>
        <w:rPr>
          <w:rFonts w:ascii="Times New Roman" w:hAnsi="Times New Roman" w:cs="Times New Roman"/>
        </w:rPr>
        <w:t xml:space="preserve">  </w:t>
      </w:r>
    </w:p>
    <w:p w:rsidR="002C0B0D" w:rsidRDefault="002C0B0D" w:rsidP="002C0B0D">
      <w:pPr>
        <w:rPr>
          <w:rFonts w:ascii="Times New Roman" w:hAnsi="Times New Roman" w:cs="Times New Roman"/>
        </w:rPr>
      </w:pPr>
      <w:proofErr w:type="gramStart"/>
      <w:r>
        <w:rPr>
          <w:rFonts w:ascii="Times New Roman" w:hAnsi="Times New Roman" w:cs="Times New Roman"/>
        </w:rPr>
        <w:t>Southern Illinois University, B.A.</w:t>
      </w:r>
      <w:proofErr w:type="gramEnd"/>
    </w:p>
    <w:p w:rsidR="002C0B0D" w:rsidRPr="0085628D" w:rsidRDefault="002C0B0D" w:rsidP="002C0B0D">
      <w:pPr>
        <w:rPr>
          <w:rFonts w:ascii="Times New Roman" w:hAnsi="Times New Roman" w:cs="Times New Roman"/>
        </w:rPr>
      </w:pPr>
      <w:proofErr w:type="gramStart"/>
      <w:r>
        <w:rPr>
          <w:rFonts w:ascii="Times New Roman" w:hAnsi="Times New Roman" w:cs="Times New Roman"/>
        </w:rPr>
        <w:t>Northern Illinois University, J.D.</w:t>
      </w:r>
      <w:proofErr w:type="gramEnd"/>
    </w:p>
    <w:p w:rsidR="002C0B0D" w:rsidRPr="0085628D" w:rsidRDefault="002C0B0D" w:rsidP="002C0B0D">
      <w:pPr>
        <w:rPr>
          <w:rFonts w:ascii="Times New Roman" w:hAnsi="Times New Roman" w:cs="Times New Roman"/>
        </w:rPr>
      </w:pPr>
    </w:p>
    <w:p w:rsidR="002C0B0D" w:rsidRPr="0085628D" w:rsidRDefault="002C0B0D" w:rsidP="002C0B0D">
      <w:pPr>
        <w:rPr>
          <w:rFonts w:ascii="Times New Roman" w:hAnsi="Times New Roman" w:cs="Times New Roman"/>
        </w:rPr>
      </w:pPr>
      <w:r>
        <w:rPr>
          <w:rFonts w:ascii="Times New Roman" w:hAnsi="Times New Roman" w:cs="Times New Roman"/>
          <w:b/>
        </w:rPr>
        <w:t>Campaign website</w:t>
      </w:r>
      <w:r w:rsidRPr="0085628D">
        <w:rPr>
          <w:rFonts w:ascii="Times New Roman" w:hAnsi="Times New Roman" w:cs="Times New Roman"/>
          <w:b/>
        </w:rPr>
        <w:t>:</w:t>
      </w:r>
      <w:r>
        <w:rPr>
          <w:rFonts w:ascii="Times New Roman" w:hAnsi="Times New Roman" w:cs="Times New Roman"/>
        </w:rPr>
        <w:t xml:space="preserve"> </w:t>
      </w:r>
    </w:p>
    <w:p w:rsidR="002C0B0D" w:rsidRPr="0085628D" w:rsidRDefault="002C0B0D" w:rsidP="002C0B0D">
      <w:pPr>
        <w:rPr>
          <w:rFonts w:ascii="Times New Roman" w:hAnsi="Times New Roman" w:cs="Times New Roman"/>
        </w:rPr>
      </w:pPr>
      <w:r>
        <w:rPr>
          <w:rFonts w:ascii="Times New Roman" w:hAnsi="Times New Roman" w:cs="Times New Roman"/>
        </w:rPr>
        <w:t>BrookinsforCongress.com</w:t>
      </w:r>
    </w:p>
    <w:p w:rsidR="002C0B0D" w:rsidRDefault="002C0B0D" w:rsidP="002C0B0D">
      <w:pPr>
        <w:rPr>
          <w:rFonts w:ascii="Times New Roman" w:hAnsi="Times New Roman" w:cs="Times New Roman"/>
          <w:b/>
        </w:rPr>
      </w:pPr>
    </w:p>
    <w:p w:rsidR="002C0B0D" w:rsidRDefault="002C0B0D" w:rsidP="002C0B0D">
      <w:pPr>
        <w:rPr>
          <w:rFonts w:ascii="Times New Roman" w:hAnsi="Times New Roman" w:cs="Times New Roman"/>
          <w:b/>
        </w:rPr>
      </w:pPr>
    </w:p>
    <w:p w:rsidR="002C0B0D" w:rsidRPr="0085628D" w:rsidRDefault="002C0B0D" w:rsidP="002C0B0D">
      <w:pPr>
        <w:jc w:val="center"/>
        <w:rPr>
          <w:rFonts w:ascii="Times New Roman" w:hAnsi="Times New Roman" w:cs="Times New Roman"/>
          <w:b/>
        </w:rPr>
      </w:pPr>
      <w:r>
        <w:rPr>
          <w:rFonts w:ascii="Times New Roman" w:hAnsi="Times New Roman" w:cs="Times New Roman"/>
          <w:b/>
        </w:rPr>
        <w:t>Chicago Sun-Times Editorial Board questionnaire responses</w:t>
      </w:r>
    </w:p>
    <w:p w:rsidR="002C0B0D" w:rsidRPr="0085628D" w:rsidRDefault="002C0B0D" w:rsidP="002C0B0D">
      <w:pPr>
        <w:rPr>
          <w:rFonts w:ascii="Times New Roman" w:hAnsi="Times New Roman" w:cs="Times New Roman"/>
          <w:b/>
        </w:rPr>
      </w:pPr>
    </w:p>
    <w:p w:rsidR="002C0B0D" w:rsidRDefault="002C0B0D" w:rsidP="002C0B0D">
      <w:pPr>
        <w:rPr>
          <w:rFonts w:ascii="Times New Roman" w:hAnsi="Times New Roman" w:cs="Times New Roman"/>
          <w:b/>
        </w:rPr>
      </w:pPr>
    </w:p>
    <w:p w:rsidR="002C0B0D" w:rsidRPr="0085628D" w:rsidRDefault="002C0B0D" w:rsidP="002C0B0D">
      <w:pPr>
        <w:rPr>
          <w:rFonts w:ascii="Times New Roman" w:hAnsi="Times New Roman" w:cs="Times New Roman"/>
          <w:b/>
        </w:rPr>
      </w:pPr>
      <w:r w:rsidRPr="0085628D">
        <w:rPr>
          <w:rFonts w:ascii="Times New Roman" w:hAnsi="Times New Roman" w:cs="Times New Roman"/>
          <w:b/>
        </w:rPr>
        <w:t>Legislative priorities:</w:t>
      </w:r>
    </w:p>
    <w:p w:rsidR="002C0B0D" w:rsidRPr="0085628D" w:rsidRDefault="002C0B0D" w:rsidP="002C0B0D">
      <w:pPr>
        <w:rPr>
          <w:rFonts w:ascii="Times New Roman" w:hAnsi="Times New Roman" w:cs="Times New Roman"/>
          <w:b/>
        </w:rPr>
      </w:pPr>
    </w:p>
    <w:p w:rsidR="002C0B0D" w:rsidRDefault="002C0B0D" w:rsidP="002C0B0D">
      <w:pPr>
        <w:rPr>
          <w:rFonts w:ascii="Times New Roman" w:hAnsi="Times New Roman" w:cs="Times New Roman"/>
        </w:rPr>
      </w:pPr>
      <w:r w:rsidRPr="0085628D">
        <w:rPr>
          <w:rFonts w:ascii="Times New Roman" w:hAnsi="Times New Roman" w:cs="Times New Roman"/>
        </w:rPr>
        <w:t xml:space="preserve">Q) </w:t>
      </w:r>
      <w:r w:rsidRPr="0085628D">
        <w:rPr>
          <w:rFonts w:ascii="Times New Roman" w:hAnsi="Times New Roman" w:cs="Times New Roman"/>
          <w:i/>
        </w:rPr>
        <w:t>What are your three top national legislative priorities for the country?</w:t>
      </w:r>
    </w:p>
    <w:p w:rsidR="002C0B0D" w:rsidRDefault="002C0B0D" w:rsidP="002C0B0D">
      <w:pPr>
        <w:rPr>
          <w:rFonts w:ascii="Times New Roman" w:hAnsi="Times New Roman" w:cs="Times New Roman"/>
        </w:rPr>
      </w:pPr>
    </w:p>
    <w:p w:rsidR="002C0B0D" w:rsidRDefault="002C0B0D" w:rsidP="002C0B0D">
      <w:pPr>
        <w:rPr>
          <w:rFonts w:ascii="Times New Roman" w:hAnsi="Times New Roman" w:cs="Times New Roman"/>
        </w:rPr>
      </w:pPr>
      <w:r>
        <w:rPr>
          <w:rFonts w:ascii="Times New Roman" w:hAnsi="Times New Roman" w:cs="Times New Roman"/>
        </w:rPr>
        <w:t xml:space="preserve">A) Protect the Middle Class.  Protect Our Rights.  Protect Our Country. </w:t>
      </w:r>
    </w:p>
    <w:p w:rsidR="002C0B0D" w:rsidRDefault="002C0B0D" w:rsidP="002C0B0D">
      <w:pPr>
        <w:rPr>
          <w:rFonts w:ascii="Times New Roman" w:hAnsi="Times New Roman" w:cs="Times New Roman"/>
        </w:rPr>
      </w:pPr>
    </w:p>
    <w:p w:rsidR="002C0B0D" w:rsidRDefault="002C0B0D" w:rsidP="002C0B0D">
      <w:pPr>
        <w:rPr>
          <w:rFonts w:ascii="Times New Roman" w:hAnsi="Times New Roman" w:cs="Times New Roman"/>
        </w:rPr>
      </w:pPr>
    </w:p>
    <w:p w:rsidR="002C0B0D" w:rsidRPr="006D3835" w:rsidRDefault="002C0B0D" w:rsidP="002C0B0D">
      <w:pPr>
        <w:rPr>
          <w:rFonts w:ascii="Times New Roman" w:hAnsi="Times New Roman" w:cs="Times New Roman"/>
          <w:i/>
        </w:rPr>
      </w:pPr>
      <w:r>
        <w:rPr>
          <w:rFonts w:ascii="Times New Roman" w:hAnsi="Times New Roman" w:cs="Times New Roman"/>
        </w:rPr>
        <w:t xml:space="preserve">Q: </w:t>
      </w:r>
      <w:r w:rsidRPr="006D3835">
        <w:rPr>
          <w:rFonts w:ascii="Times New Roman" w:hAnsi="Times New Roman" w:cs="Times New Roman"/>
          <w:i/>
        </w:rPr>
        <w:t>What are the three most important issues in your district on which you believe the federal government needs to act?</w:t>
      </w:r>
    </w:p>
    <w:p w:rsidR="002C0B0D" w:rsidRDefault="002C0B0D" w:rsidP="002C0B0D">
      <w:pPr>
        <w:rPr>
          <w:rFonts w:ascii="Times New Roman" w:hAnsi="Times New Roman" w:cs="Times New Roman"/>
        </w:rPr>
      </w:pPr>
    </w:p>
    <w:p w:rsidR="002C0B0D" w:rsidRDefault="002C0B0D" w:rsidP="002C0B0D">
      <w:pPr>
        <w:rPr>
          <w:rFonts w:ascii="Times New Roman" w:hAnsi="Times New Roman" w:cs="Times New Roman"/>
        </w:rPr>
      </w:pPr>
      <w:r>
        <w:rPr>
          <w:rFonts w:ascii="Times New Roman" w:hAnsi="Times New Roman" w:cs="Times New Roman"/>
        </w:rPr>
        <w:t>A)</w:t>
      </w:r>
      <w:r w:rsidRPr="00FC4DD5">
        <w:rPr>
          <w:rFonts w:ascii="Times New Roman" w:hAnsi="Times New Roman" w:cs="Times New Roman"/>
        </w:rPr>
        <w:t xml:space="preserve"> </w:t>
      </w:r>
      <w:r>
        <w:rPr>
          <w:rFonts w:ascii="Times New Roman" w:hAnsi="Times New Roman" w:cs="Times New Roman"/>
        </w:rPr>
        <w:t>Jobs, Safety, Equality.  As an alderman, I am always looking for new community partners to hire residents or help us prevent crimes.  As a Congressman, I will look for new ways to level the playing field for everyone. In Congress, I’ll fight to increase the minimum wage, develop new laws to protect our most vulnerable citizens and make sure everyone has an opportunity to pursue the American Dream.</w:t>
      </w:r>
    </w:p>
    <w:p w:rsidR="002C0B0D" w:rsidRDefault="002C0B0D" w:rsidP="002C0B0D">
      <w:pPr>
        <w:rPr>
          <w:rFonts w:ascii="Times New Roman" w:hAnsi="Times New Roman" w:cs="Times New Roman"/>
        </w:rPr>
      </w:pPr>
    </w:p>
    <w:p w:rsidR="002C0B0D" w:rsidRDefault="002C0B0D" w:rsidP="002C0B0D">
      <w:pPr>
        <w:rPr>
          <w:rFonts w:ascii="Times New Roman" w:hAnsi="Times New Roman" w:cs="Times New Roman"/>
        </w:rPr>
      </w:pPr>
    </w:p>
    <w:p w:rsidR="002C0B0D" w:rsidRDefault="002C0B0D" w:rsidP="002C0B0D">
      <w:pPr>
        <w:rPr>
          <w:rFonts w:ascii="Times New Roman" w:hAnsi="Times New Roman" w:cs="Times New Roman"/>
        </w:rPr>
      </w:pPr>
      <w:r>
        <w:rPr>
          <w:rFonts w:ascii="Times New Roman" w:hAnsi="Times New Roman" w:cs="Times New Roman"/>
        </w:rPr>
        <w:t xml:space="preserve">Q) </w:t>
      </w:r>
      <w:r w:rsidRPr="006D3835">
        <w:rPr>
          <w:rFonts w:ascii="Times New Roman" w:hAnsi="Times New Roman" w:cs="Times New Roman"/>
          <w:i/>
        </w:rPr>
        <w:t>What is your biggest fundamental difference with your opponent(s)?</w:t>
      </w:r>
    </w:p>
    <w:p w:rsidR="002C0B0D" w:rsidRDefault="002C0B0D" w:rsidP="002C0B0D">
      <w:pPr>
        <w:rPr>
          <w:rFonts w:ascii="Times New Roman" w:hAnsi="Times New Roman" w:cs="Times New Roman"/>
        </w:rPr>
      </w:pPr>
    </w:p>
    <w:p w:rsidR="002C0B0D" w:rsidRDefault="002C0B0D" w:rsidP="002C0B0D">
      <w:pPr>
        <w:rPr>
          <w:rFonts w:ascii="Times New Roman" w:hAnsi="Times New Roman" w:cs="Times New Roman"/>
        </w:rPr>
      </w:pPr>
      <w:r>
        <w:rPr>
          <w:rFonts w:ascii="Times New Roman" w:hAnsi="Times New Roman" w:cs="Times New Roman"/>
        </w:rPr>
        <w:t xml:space="preserve">A)  For </w:t>
      </w:r>
      <w:del w:id="0" w:author="Doerrer, William X." w:date="2016-01-20T15:12:00Z">
        <w:r w:rsidDel="001A2FA3">
          <w:rPr>
            <w:rFonts w:ascii="Times New Roman" w:hAnsi="Times New Roman" w:cs="Times New Roman"/>
          </w:rPr>
          <w:delText xml:space="preserve">30 </w:delText>
        </w:r>
      </w:del>
      <w:ins w:id="1" w:author="Doerrer, William X." w:date="2016-01-20T15:12:00Z">
        <w:r>
          <w:rPr>
            <w:rFonts w:ascii="Times New Roman" w:hAnsi="Times New Roman" w:cs="Times New Roman"/>
          </w:rPr>
          <w:t xml:space="preserve">20 </w:t>
        </w:r>
      </w:ins>
      <w:r>
        <w:rPr>
          <w:rFonts w:ascii="Times New Roman" w:hAnsi="Times New Roman" w:cs="Times New Roman"/>
        </w:rPr>
        <w:t xml:space="preserve">years, Bobby Rush has been representing us in Congress.  </w:t>
      </w:r>
      <w:ins w:id="2" w:author="Doerrer, William X." w:date="2016-01-20T15:12:00Z">
        <w:r>
          <w:rPr>
            <w:rFonts w:ascii="Times New Roman" w:hAnsi="Times New Roman" w:cs="Times New Roman"/>
          </w:rPr>
          <w:t>But, f</w:t>
        </w:r>
      </w:ins>
      <w:del w:id="3" w:author="Doerrer, William X." w:date="2016-01-20T15:12:00Z">
        <w:r w:rsidDel="001A2FA3">
          <w:rPr>
            <w:rFonts w:ascii="Times New Roman" w:hAnsi="Times New Roman" w:cs="Times New Roman"/>
          </w:rPr>
          <w:delText>F</w:delText>
        </w:r>
      </w:del>
      <w:r>
        <w:rPr>
          <w:rFonts w:ascii="Times New Roman" w:hAnsi="Times New Roman" w:cs="Times New Roman"/>
        </w:rPr>
        <w:t>or over a decade, he has failed to show u</w:t>
      </w:r>
      <w:bookmarkStart w:id="4" w:name="_GoBack"/>
      <w:bookmarkEnd w:id="4"/>
      <w:r>
        <w:rPr>
          <w:rFonts w:ascii="Times New Roman" w:hAnsi="Times New Roman" w:cs="Times New Roman"/>
        </w:rPr>
        <w:t xml:space="preserve">p. He has missed more votes than any other member of Congress and he has failed to vote for bedrock policies of the Democratic Party.  </w:t>
      </w:r>
    </w:p>
    <w:p w:rsidR="002C0B0D" w:rsidRDefault="002C0B0D" w:rsidP="002C0B0D">
      <w:pPr>
        <w:rPr>
          <w:rFonts w:ascii="Times New Roman" w:hAnsi="Times New Roman" w:cs="Times New Roman"/>
        </w:rPr>
      </w:pPr>
    </w:p>
    <w:p w:rsidR="002C0B0D" w:rsidRDefault="002C0B0D" w:rsidP="002C0B0D">
      <w:pPr>
        <w:rPr>
          <w:rFonts w:ascii="Times New Roman" w:hAnsi="Times New Roman" w:cs="Times New Roman"/>
        </w:rPr>
      </w:pPr>
      <w:r>
        <w:rPr>
          <w:rFonts w:ascii="Times New Roman" w:hAnsi="Times New Roman" w:cs="Times New Roman"/>
        </w:rPr>
        <w:lastRenderedPageBreak/>
        <w:t>The biggest difference between Bobby Rush and I is that I show up.  My ward can count on me.  The 1</w:t>
      </w:r>
      <w:r w:rsidRPr="003120A5">
        <w:rPr>
          <w:rFonts w:ascii="Times New Roman" w:hAnsi="Times New Roman" w:cs="Times New Roman"/>
          <w:vertAlign w:val="superscript"/>
        </w:rPr>
        <w:t>st</w:t>
      </w:r>
      <w:r>
        <w:rPr>
          <w:rFonts w:ascii="Times New Roman" w:hAnsi="Times New Roman" w:cs="Times New Roman"/>
        </w:rPr>
        <w:t xml:space="preserve"> Congressional District cannot count on Bobby Rush.</w:t>
      </w:r>
    </w:p>
    <w:p w:rsidR="002C0B0D" w:rsidRDefault="002C0B0D" w:rsidP="002C0B0D">
      <w:pPr>
        <w:rPr>
          <w:rFonts w:ascii="Times New Roman" w:hAnsi="Times New Roman" w:cs="Times New Roman"/>
        </w:rPr>
      </w:pPr>
    </w:p>
    <w:p w:rsidR="002C0B0D" w:rsidRDefault="002C0B0D" w:rsidP="002C0B0D">
      <w:pPr>
        <w:rPr>
          <w:rFonts w:ascii="Times New Roman" w:hAnsi="Times New Roman" w:cs="Times New Roman"/>
        </w:rPr>
      </w:pPr>
    </w:p>
    <w:p w:rsidR="002C0B0D" w:rsidRDefault="002C0B0D" w:rsidP="002C0B0D">
      <w:pPr>
        <w:rPr>
          <w:rFonts w:ascii="Times New Roman" w:hAnsi="Times New Roman" w:cs="Times New Roman"/>
          <w:b/>
        </w:rPr>
      </w:pPr>
    </w:p>
    <w:p w:rsidR="002C0B0D" w:rsidRDefault="002C0B0D" w:rsidP="002C0B0D">
      <w:pPr>
        <w:rPr>
          <w:rFonts w:ascii="Times New Roman" w:hAnsi="Times New Roman" w:cs="Times New Roman"/>
          <w:b/>
        </w:rPr>
      </w:pPr>
    </w:p>
    <w:p w:rsidR="002C0B0D" w:rsidRDefault="002C0B0D" w:rsidP="002C0B0D">
      <w:pPr>
        <w:rPr>
          <w:rFonts w:ascii="Times New Roman" w:hAnsi="Times New Roman" w:cs="Times New Roman"/>
          <w:b/>
        </w:rPr>
      </w:pPr>
    </w:p>
    <w:p w:rsidR="002C0B0D" w:rsidRPr="006D3835" w:rsidRDefault="002C0B0D" w:rsidP="002C0B0D">
      <w:pPr>
        <w:rPr>
          <w:rFonts w:ascii="Times New Roman" w:hAnsi="Times New Roman" w:cs="Times New Roman"/>
          <w:b/>
        </w:rPr>
      </w:pPr>
      <w:r w:rsidRPr="006D3835">
        <w:rPr>
          <w:rFonts w:ascii="Times New Roman" w:hAnsi="Times New Roman" w:cs="Times New Roman"/>
          <w:b/>
        </w:rPr>
        <w:t xml:space="preserve">Transparency: </w:t>
      </w:r>
    </w:p>
    <w:p w:rsidR="002C0B0D" w:rsidRPr="0085628D" w:rsidRDefault="002C0B0D" w:rsidP="002C0B0D">
      <w:pPr>
        <w:rPr>
          <w:rFonts w:ascii="Times New Roman" w:hAnsi="Times New Roman" w:cs="Times New Roman"/>
        </w:rPr>
      </w:pPr>
    </w:p>
    <w:p w:rsidR="002C0B0D" w:rsidRDefault="002C0B0D" w:rsidP="002C0B0D">
      <w:pPr>
        <w:rPr>
          <w:rFonts w:ascii="Times New Roman" w:hAnsi="Times New Roman" w:cs="Times New Roman"/>
        </w:rPr>
      </w:pPr>
      <w:r>
        <w:rPr>
          <w:rFonts w:ascii="Times New Roman" w:hAnsi="Times New Roman" w:cs="Times New Roman"/>
        </w:rPr>
        <w:t xml:space="preserve">Q) </w:t>
      </w:r>
      <w:r w:rsidRPr="00C45A7F">
        <w:rPr>
          <w:rFonts w:ascii="Times New Roman" w:hAnsi="Times New Roman" w:cs="Times New Roman"/>
          <w:i/>
        </w:rPr>
        <w:t xml:space="preserve">Will you pledge to make public: a) your campaign schedule; b) your fundraiser schedule and the names of all fundraiser </w:t>
      </w:r>
      <w:proofErr w:type="gramStart"/>
      <w:r w:rsidRPr="00C45A7F">
        <w:rPr>
          <w:rFonts w:ascii="Times New Roman" w:hAnsi="Times New Roman" w:cs="Times New Roman"/>
          <w:i/>
        </w:rPr>
        <w:t>hosts ;</w:t>
      </w:r>
      <w:proofErr w:type="gramEnd"/>
      <w:r w:rsidRPr="00C45A7F">
        <w:rPr>
          <w:rFonts w:ascii="Times New Roman" w:hAnsi="Times New Roman" w:cs="Times New Roman"/>
          <w:i/>
        </w:rPr>
        <w:t xml:space="preserve"> c) if elected, your daily schedule of meetings? If not, why not?</w:t>
      </w:r>
    </w:p>
    <w:p w:rsidR="002C0B0D" w:rsidRDefault="002C0B0D" w:rsidP="002C0B0D">
      <w:pPr>
        <w:rPr>
          <w:rFonts w:ascii="Times New Roman" w:hAnsi="Times New Roman" w:cs="Times New Roman"/>
        </w:rPr>
      </w:pPr>
    </w:p>
    <w:p w:rsidR="002C0B0D" w:rsidRDefault="002C0B0D" w:rsidP="002C0B0D">
      <w:pPr>
        <w:rPr>
          <w:rFonts w:ascii="Times New Roman" w:hAnsi="Times New Roman" w:cs="Times New Roman"/>
        </w:rPr>
      </w:pPr>
      <w:r>
        <w:rPr>
          <w:rFonts w:ascii="Times New Roman" w:hAnsi="Times New Roman" w:cs="Times New Roman"/>
        </w:rPr>
        <w:t>A)</w:t>
      </w:r>
      <w:r>
        <w:rPr>
          <w:rFonts w:ascii="Times New Roman" w:hAnsi="Times New Roman" w:cs="Times New Roman"/>
        </w:rPr>
        <w:tab/>
        <w:t>Yes.</w:t>
      </w:r>
    </w:p>
    <w:p w:rsidR="002C0B0D" w:rsidRDefault="002C0B0D" w:rsidP="002C0B0D">
      <w:pPr>
        <w:rPr>
          <w:rFonts w:ascii="Times New Roman" w:hAnsi="Times New Roman" w:cs="Times New Roman"/>
        </w:rPr>
      </w:pPr>
    </w:p>
    <w:p w:rsidR="002C0B0D" w:rsidRPr="00C45A7F" w:rsidRDefault="002C0B0D" w:rsidP="002C0B0D">
      <w:pPr>
        <w:rPr>
          <w:rFonts w:ascii="Times New Roman" w:hAnsi="Times New Roman" w:cs="Times New Roman"/>
        </w:rPr>
      </w:pPr>
      <w:r>
        <w:rPr>
          <w:rFonts w:ascii="Times New Roman" w:hAnsi="Times New Roman" w:cs="Times New Roman"/>
        </w:rPr>
        <w:t xml:space="preserve">Q) </w:t>
      </w:r>
      <w:r w:rsidRPr="00F42459">
        <w:rPr>
          <w:rFonts w:ascii="Times New Roman" w:hAnsi="Times New Roman" w:cs="Times New Roman"/>
          <w:i/>
        </w:rPr>
        <w:t>Please list all relatives on public or campaign payrolls and their jobs on those payrolls.</w:t>
      </w:r>
    </w:p>
    <w:p w:rsidR="002C0B0D" w:rsidRDefault="002C0B0D" w:rsidP="002C0B0D">
      <w:pPr>
        <w:rPr>
          <w:rFonts w:ascii="Times New Roman" w:hAnsi="Times New Roman" w:cs="Times New Roman"/>
        </w:rPr>
      </w:pPr>
    </w:p>
    <w:p w:rsidR="002C0B0D" w:rsidRDefault="002C0B0D" w:rsidP="002C0B0D">
      <w:pPr>
        <w:rPr>
          <w:rFonts w:ascii="Times New Roman" w:hAnsi="Times New Roman" w:cs="Times New Roman"/>
        </w:rPr>
      </w:pPr>
      <w:r>
        <w:rPr>
          <w:rFonts w:ascii="Times New Roman" w:hAnsi="Times New Roman" w:cs="Times New Roman"/>
        </w:rPr>
        <w:t>A)</w:t>
      </w:r>
      <w:r>
        <w:rPr>
          <w:rFonts w:ascii="Times New Roman" w:hAnsi="Times New Roman" w:cs="Times New Roman"/>
        </w:rPr>
        <w:tab/>
      </w:r>
      <w:ins w:id="5" w:author="Doerrer, William X." w:date="2016-01-20T15:13:00Z">
        <w:r>
          <w:rPr>
            <w:rFonts w:ascii="Times New Roman" w:hAnsi="Times New Roman" w:cs="Times New Roman"/>
          </w:rPr>
          <w:t xml:space="preserve">My wife is an employee of Cook County in the Enterprise Resource Planning System.  </w:t>
        </w:r>
      </w:ins>
      <w:del w:id="6" w:author="Doerrer, William X." w:date="2016-01-20T15:13:00Z">
        <w:r w:rsidDel="001A2FA3">
          <w:rPr>
            <w:rFonts w:ascii="Times New Roman" w:hAnsi="Times New Roman" w:cs="Times New Roman"/>
          </w:rPr>
          <w:delText>?????</w:delText>
        </w:r>
      </w:del>
    </w:p>
    <w:p w:rsidR="002C0B0D" w:rsidRDefault="002C0B0D" w:rsidP="002C0B0D">
      <w:pPr>
        <w:rPr>
          <w:rFonts w:ascii="Times New Roman" w:hAnsi="Times New Roman" w:cs="Times New Roman"/>
        </w:rPr>
      </w:pPr>
    </w:p>
    <w:p w:rsidR="002C0B0D" w:rsidRPr="0085628D" w:rsidRDefault="002C0B0D" w:rsidP="002C0B0D">
      <w:pPr>
        <w:rPr>
          <w:rFonts w:ascii="Times New Roman" w:hAnsi="Times New Roman" w:cs="Times New Roman"/>
        </w:rPr>
      </w:pPr>
    </w:p>
    <w:p w:rsidR="002C0B0D" w:rsidRPr="0085628D" w:rsidRDefault="002C0B0D" w:rsidP="002C0B0D">
      <w:pPr>
        <w:rPr>
          <w:rFonts w:ascii="Times New Roman" w:hAnsi="Times New Roman" w:cs="Times New Roman"/>
          <w:b/>
        </w:rPr>
      </w:pPr>
      <w:r>
        <w:rPr>
          <w:rFonts w:ascii="Times New Roman" w:hAnsi="Times New Roman" w:cs="Times New Roman"/>
          <w:b/>
        </w:rPr>
        <w:t xml:space="preserve">National security: </w:t>
      </w:r>
    </w:p>
    <w:p w:rsidR="002C0B0D" w:rsidRDefault="002C0B0D" w:rsidP="002C0B0D">
      <w:pPr>
        <w:rPr>
          <w:rFonts w:ascii="Times New Roman" w:eastAsia="Times New Roman" w:hAnsi="Times New Roman" w:cs="Times New Roman"/>
        </w:rPr>
      </w:pPr>
    </w:p>
    <w:p w:rsidR="002C0B0D" w:rsidRPr="0085628D" w:rsidRDefault="002C0B0D" w:rsidP="002C0B0D">
      <w:pPr>
        <w:rPr>
          <w:rFonts w:ascii="Times New Roman" w:eastAsia="Times New Roman" w:hAnsi="Times New Roman" w:cs="Times New Roman"/>
        </w:rPr>
      </w:pPr>
      <w:r w:rsidRPr="0085628D">
        <w:rPr>
          <w:rFonts w:ascii="Times New Roman" w:hAnsi="Times New Roman" w:cs="Times New Roman"/>
        </w:rPr>
        <w:t xml:space="preserve">Q) </w:t>
      </w:r>
      <w:r w:rsidRPr="00F42459">
        <w:rPr>
          <w:rFonts w:ascii="Times New Roman" w:eastAsia="Times New Roman" w:hAnsi="Times New Roman" w:cs="Times New Roman"/>
          <w:i/>
        </w:rPr>
        <w:t>What are the most important actions Congress can take to reduce the threat of ISIS abroad and at home?</w:t>
      </w:r>
    </w:p>
    <w:p w:rsidR="002C0B0D" w:rsidRDefault="002C0B0D" w:rsidP="002C0B0D">
      <w:pPr>
        <w:rPr>
          <w:rFonts w:ascii="Times New Roman" w:hAnsi="Times New Roman" w:cs="Times New Roman"/>
        </w:rPr>
      </w:pPr>
    </w:p>
    <w:p w:rsidR="002C0B0D" w:rsidRDefault="002C0B0D" w:rsidP="002C0B0D">
      <w:pPr>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The key to taking down ISIS is to cut off their funding supply.  The less oil we purchase from the Middle East, the less money flows to ISIS.  The better we protect antiquity sites, the </w:t>
      </w:r>
      <w:proofErr w:type="gramStart"/>
      <w:r>
        <w:rPr>
          <w:rFonts w:ascii="Times New Roman" w:hAnsi="Times New Roman" w:cs="Times New Roman"/>
        </w:rPr>
        <w:t>less</w:t>
      </w:r>
      <w:proofErr w:type="gramEnd"/>
      <w:r>
        <w:rPr>
          <w:rFonts w:ascii="Times New Roman" w:hAnsi="Times New Roman" w:cs="Times New Roman"/>
        </w:rPr>
        <w:t xml:space="preserve"> artifacts they have to sell.  ISIS has dug in for the long haul and we need to suffocate their funding.</w:t>
      </w:r>
    </w:p>
    <w:p w:rsidR="002C0B0D" w:rsidRDefault="002C0B0D" w:rsidP="002C0B0D">
      <w:pPr>
        <w:rPr>
          <w:rFonts w:ascii="Times New Roman" w:hAnsi="Times New Roman" w:cs="Times New Roman"/>
        </w:rPr>
      </w:pPr>
    </w:p>
    <w:p w:rsidR="002C0B0D" w:rsidRDefault="002C0B0D" w:rsidP="002C0B0D">
      <w:pPr>
        <w:rPr>
          <w:rFonts w:ascii="Times New Roman" w:hAnsi="Times New Roman" w:cs="Times New Roman"/>
        </w:rPr>
      </w:pPr>
      <w:r>
        <w:rPr>
          <w:rFonts w:ascii="Times New Roman" w:hAnsi="Times New Roman" w:cs="Times New Roman"/>
        </w:rPr>
        <w:t>If Congress authorizes more domestic energy production</w:t>
      </w:r>
      <w:ins w:id="7" w:author="Thomas C. Bowen" w:date="2016-01-20T12:50:00Z">
        <w:r>
          <w:rPr>
            <w:rFonts w:ascii="Times New Roman" w:hAnsi="Times New Roman" w:cs="Times New Roman"/>
          </w:rPr>
          <w:t xml:space="preserve"> and </w:t>
        </w:r>
      </w:ins>
      <w:del w:id="8" w:author="Thomas C. Bowen" w:date="2016-01-20T12:50:00Z">
        <w:r w:rsidDel="00B35C3E">
          <w:rPr>
            <w:rFonts w:ascii="Times New Roman" w:hAnsi="Times New Roman" w:cs="Times New Roman"/>
          </w:rPr>
          <w:delText xml:space="preserve">, even </w:delText>
        </w:r>
      </w:del>
      <w:r>
        <w:rPr>
          <w:rFonts w:ascii="Times New Roman" w:hAnsi="Times New Roman" w:cs="Times New Roman"/>
        </w:rPr>
        <w:t>offer</w:t>
      </w:r>
      <w:del w:id="9" w:author="Thomas C. Bowen" w:date="2016-01-20T12:50:00Z">
        <w:r w:rsidDel="00B35C3E">
          <w:rPr>
            <w:rFonts w:ascii="Times New Roman" w:hAnsi="Times New Roman" w:cs="Times New Roman"/>
          </w:rPr>
          <w:delText>ing</w:delText>
        </w:r>
      </w:del>
      <w:ins w:id="10" w:author="Thomas C. Bowen" w:date="2016-01-20T12:50:00Z">
        <w:r>
          <w:rPr>
            <w:rFonts w:ascii="Times New Roman" w:hAnsi="Times New Roman" w:cs="Times New Roman"/>
          </w:rPr>
          <w:t>s</w:t>
        </w:r>
      </w:ins>
      <w:r>
        <w:rPr>
          <w:rFonts w:ascii="Times New Roman" w:hAnsi="Times New Roman" w:cs="Times New Roman"/>
        </w:rPr>
        <w:t xml:space="preserve"> </w:t>
      </w:r>
      <w:ins w:id="11" w:author="Thomas C. Bowen" w:date="2016-01-20T12:50:00Z">
        <w:r>
          <w:rPr>
            <w:rFonts w:ascii="Times New Roman" w:hAnsi="Times New Roman" w:cs="Times New Roman"/>
          </w:rPr>
          <w:t xml:space="preserve">the right incentives </w:t>
        </w:r>
      </w:ins>
      <w:del w:id="12" w:author="Thomas C. Bowen" w:date="2016-01-20T12:51:00Z">
        <w:r w:rsidDel="00B35C3E">
          <w:rPr>
            <w:rFonts w:ascii="Times New Roman" w:hAnsi="Times New Roman" w:cs="Times New Roman"/>
          </w:rPr>
          <w:delText xml:space="preserve">subsidies </w:delText>
        </w:r>
      </w:del>
      <w:r>
        <w:rPr>
          <w:rFonts w:ascii="Times New Roman" w:hAnsi="Times New Roman" w:cs="Times New Roman"/>
        </w:rPr>
        <w:t>for renewable energy, we can slow the flow of oil from ISIS controlled countries.</w:t>
      </w:r>
    </w:p>
    <w:p w:rsidR="002C0B0D" w:rsidRDefault="002C0B0D" w:rsidP="002C0B0D">
      <w:pPr>
        <w:rPr>
          <w:rFonts w:ascii="Times New Roman" w:hAnsi="Times New Roman" w:cs="Times New Roman"/>
        </w:rPr>
      </w:pPr>
    </w:p>
    <w:p w:rsidR="002C0B0D" w:rsidRPr="0085628D" w:rsidRDefault="002C0B0D" w:rsidP="002C0B0D">
      <w:pPr>
        <w:rPr>
          <w:rFonts w:ascii="Times New Roman" w:hAnsi="Times New Roman" w:cs="Times New Roman"/>
        </w:rPr>
      </w:pPr>
    </w:p>
    <w:p w:rsidR="002C0B0D" w:rsidRPr="0085628D" w:rsidRDefault="002C0B0D" w:rsidP="002C0B0D">
      <w:pPr>
        <w:rPr>
          <w:rFonts w:ascii="Times New Roman" w:hAnsi="Times New Roman" w:cs="Times New Roman"/>
        </w:rPr>
      </w:pPr>
      <w:r w:rsidRPr="0085628D">
        <w:rPr>
          <w:rFonts w:ascii="Times New Roman" w:hAnsi="Times New Roman" w:cs="Times New Roman"/>
        </w:rPr>
        <w:t xml:space="preserve">Q) </w:t>
      </w:r>
      <w:r w:rsidRPr="00F42459">
        <w:rPr>
          <w:rFonts w:ascii="Times New Roman" w:hAnsi="Times New Roman" w:cs="Times New Roman"/>
          <w:i/>
        </w:rPr>
        <w:t>What bans, if any, do you support on Muslim admissions to the United States? Please explain your position.</w:t>
      </w:r>
    </w:p>
    <w:p w:rsidR="002C0B0D" w:rsidRDefault="002C0B0D" w:rsidP="002C0B0D">
      <w:pPr>
        <w:rPr>
          <w:rFonts w:ascii="Times New Roman" w:hAnsi="Times New Roman" w:cs="Times New Roman"/>
        </w:rPr>
      </w:pPr>
    </w:p>
    <w:p w:rsidR="002C0B0D" w:rsidRDefault="002C0B0D" w:rsidP="002C0B0D">
      <w:pPr>
        <w:rPr>
          <w:rFonts w:ascii="Times New Roman" w:hAnsi="Times New Roman" w:cs="Times New Roman"/>
        </w:rPr>
      </w:pPr>
      <w:r>
        <w:rPr>
          <w:rFonts w:ascii="Times New Roman" w:hAnsi="Times New Roman" w:cs="Times New Roman"/>
        </w:rPr>
        <w:t>A) I do not support banning Muslim admissions into the U.S.</w:t>
      </w:r>
    </w:p>
    <w:p w:rsidR="002C0B0D" w:rsidRDefault="002C0B0D" w:rsidP="002C0B0D">
      <w:pPr>
        <w:rPr>
          <w:rFonts w:ascii="Times New Roman" w:hAnsi="Times New Roman" w:cs="Times New Roman"/>
        </w:rPr>
      </w:pPr>
    </w:p>
    <w:p w:rsidR="002C0B0D" w:rsidRDefault="002C0B0D" w:rsidP="002C0B0D">
      <w:pPr>
        <w:rPr>
          <w:rFonts w:ascii="Times New Roman" w:hAnsi="Times New Roman" w:cs="Times New Roman"/>
        </w:rPr>
      </w:pPr>
    </w:p>
    <w:p w:rsidR="002C0B0D" w:rsidRDefault="002C0B0D" w:rsidP="002C0B0D">
      <w:pPr>
        <w:rPr>
          <w:rFonts w:ascii="Times New Roman" w:hAnsi="Times New Roman" w:cs="Times New Roman"/>
        </w:rPr>
      </w:pPr>
      <w:r w:rsidRPr="0085628D">
        <w:rPr>
          <w:rFonts w:ascii="Times New Roman" w:hAnsi="Times New Roman" w:cs="Times New Roman"/>
        </w:rPr>
        <w:t xml:space="preserve">Q) </w:t>
      </w:r>
      <w:r w:rsidRPr="00F42459">
        <w:rPr>
          <w:rFonts w:ascii="Times New Roman" w:eastAsia="Times New Roman" w:hAnsi="Times New Roman" w:cs="Times New Roman"/>
          <w:i/>
          <w:color w:val="222222"/>
          <w:shd w:val="clear" w:color="auto" w:fill="FFFFFF"/>
        </w:rPr>
        <w:t xml:space="preserve">Specifically, how would you have, or how did you, vote </w:t>
      </w:r>
      <w:r w:rsidRPr="005F7DA1">
        <w:rPr>
          <w:rFonts w:ascii="Times New Roman" w:eastAsia="Times New Roman" w:hAnsi="Times New Roman" w:cs="Times New Roman"/>
          <w:i/>
          <w:shd w:val="clear" w:color="auto" w:fill="FFFFFF"/>
        </w:rPr>
        <w:t>on the American Security Against Foreign Enemies (SAFE) Act of 2015 and its efforts to make it harder for Syrian and Iraqi refugees to enter the U.S.? Please explain your position</w:t>
      </w:r>
      <w:r w:rsidRPr="00F42459">
        <w:rPr>
          <w:rFonts w:ascii="Times New Roman" w:eastAsia="Times New Roman" w:hAnsi="Times New Roman" w:cs="Times New Roman"/>
          <w:i/>
          <w:color w:val="545454"/>
          <w:shd w:val="clear" w:color="auto" w:fill="FFFFFF"/>
        </w:rPr>
        <w:t>.</w:t>
      </w:r>
    </w:p>
    <w:p w:rsidR="002C0B0D" w:rsidRDefault="002C0B0D" w:rsidP="002C0B0D">
      <w:pPr>
        <w:rPr>
          <w:rFonts w:ascii="Times New Roman" w:hAnsi="Times New Roman" w:cs="Times New Roman"/>
        </w:rPr>
      </w:pPr>
    </w:p>
    <w:p w:rsidR="002C0B0D" w:rsidRDefault="002C0B0D" w:rsidP="002C0B0D">
      <w:pPr>
        <w:rPr>
          <w:rFonts w:ascii="Times New Roman" w:hAnsi="Times New Roman" w:cs="Times New Roman"/>
        </w:rPr>
      </w:pPr>
      <w:r>
        <w:rPr>
          <w:rFonts w:ascii="Times New Roman" w:hAnsi="Times New Roman" w:cs="Times New Roman"/>
        </w:rPr>
        <w:t xml:space="preserve">A)  I believe in the message engraved on the Statue of Liberty – “Give me </w:t>
      </w:r>
      <w:proofErr w:type="gramStart"/>
      <w:r>
        <w:rPr>
          <w:rFonts w:ascii="Times New Roman" w:hAnsi="Times New Roman" w:cs="Times New Roman"/>
        </w:rPr>
        <w:t>your</w:t>
      </w:r>
      <w:proofErr w:type="gramEnd"/>
      <w:r>
        <w:rPr>
          <w:rFonts w:ascii="Times New Roman" w:hAnsi="Times New Roman" w:cs="Times New Roman"/>
        </w:rPr>
        <w:t xml:space="preserve"> tired, your poor, your huddled masses yearning to breathe.”  We need to keep America safe and we need to make </w:t>
      </w:r>
      <w:r>
        <w:rPr>
          <w:rFonts w:ascii="Times New Roman" w:hAnsi="Times New Roman" w:cs="Times New Roman"/>
        </w:rPr>
        <w:lastRenderedPageBreak/>
        <w:t>sure that all immigrants are coming here legally and that they don’t mean our country harm but singling out an entire country of people goes against what we, as a country, stand for.</w:t>
      </w:r>
    </w:p>
    <w:p w:rsidR="002C0B0D" w:rsidRDefault="002C0B0D" w:rsidP="002C0B0D">
      <w:pPr>
        <w:rPr>
          <w:rFonts w:ascii="Times New Roman" w:hAnsi="Times New Roman" w:cs="Times New Roman"/>
        </w:rPr>
      </w:pPr>
    </w:p>
    <w:p w:rsidR="002C0B0D" w:rsidRDefault="002C0B0D" w:rsidP="002C0B0D">
      <w:pPr>
        <w:rPr>
          <w:rFonts w:ascii="Times New Roman" w:hAnsi="Times New Roman" w:cs="Times New Roman"/>
        </w:rPr>
      </w:pPr>
    </w:p>
    <w:p w:rsidR="002C0B0D" w:rsidRPr="00F42459" w:rsidRDefault="002C0B0D" w:rsidP="002C0B0D">
      <w:pPr>
        <w:rPr>
          <w:rFonts w:ascii="Times New Roman" w:hAnsi="Times New Roman" w:cs="Times New Roman"/>
        </w:rPr>
      </w:pPr>
      <w:r w:rsidRPr="0085628D">
        <w:rPr>
          <w:rFonts w:ascii="Times New Roman" w:hAnsi="Times New Roman" w:cs="Times New Roman"/>
        </w:rPr>
        <w:t xml:space="preserve">Q) </w:t>
      </w:r>
      <w:r w:rsidRPr="00F42459">
        <w:rPr>
          <w:rFonts w:ascii="Times New Roman" w:eastAsia="Times New Roman" w:hAnsi="Times New Roman" w:cs="Times New Roman"/>
          <w:i/>
          <w:color w:val="222222"/>
          <w:shd w:val="clear" w:color="auto" w:fill="FFFFFF"/>
        </w:rPr>
        <w:t>Do you support a Syrian no-fly zone or the U.S. enforcement of Syrian humanitarian safe zones? Why or why not?</w:t>
      </w:r>
    </w:p>
    <w:p w:rsidR="002C0B0D" w:rsidRDefault="002C0B0D" w:rsidP="002C0B0D">
      <w:pPr>
        <w:rPr>
          <w:rFonts w:ascii="Times New Roman" w:hAnsi="Times New Roman" w:cs="Times New Roman"/>
        </w:rPr>
      </w:pPr>
    </w:p>
    <w:p w:rsidR="002C0B0D" w:rsidRDefault="002C0B0D" w:rsidP="002C0B0D">
      <w:pPr>
        <w:rPr>
          <w:rFonts w:ascii="Times New Roman" w:hAnsi="Times New Roman" w:cs="Times New Roman"/>
        </w:rPr>
      </w:pPr>
      <w:r>
        <w:rPr>
          <w:rFonts w:ascii="Times New Roman" w:hAnsi="Times New Roman" w:cs="Times New Roman"/>
        </w:rPr>
        <w:t xml:space="preserve">A) I support the President and his decision not to enforce a </w:t>
      </w:r>
      <w:proofErr w:type="gramStart"/>
      <w:r>
        <w:rPr>
          <w:rFonts w:ascii="Times New Roman" w:hAnsi="Times New Roman" w:cs="Times New Roman"/>
        </w:rPr>
        <w:t>no</w:t>
      </w:r>
      <w:proofErr w:type="gramEnd"/>
      <w:r>
        <w:rPr>
          <w:rFonts w:ascii="Times New Roman" w:hAnsi="Times New Roman" w:cs="Times New Roman"/>
        </w:rPr>
        <w:t xml:space="preserve"> fly zone in Syria.  Military experts and the White House believe enforcement of a no fly zone is impractical and unfeasible.  </w:t>
      </w:r>
    </w:p>
    <w:p w:rsidR="002C0B0D" w:rsidRDefault="002C0B0D" w:rsidP="002C0B0D">
      <w:pPr>
        <w:rPr>
          <w:rFonts w:ascii="Times New Roman" w:eastAsia="Times New Roman" w:hAnsi="Times New Roman" w:cs="Times New Roman"/>
          <w:color w:val="545454"/>
          <w:shd w:val="clear" w:color="auto" w:fill="FFFFFF"/>
        </w:rPr>
      </w:pPr>
    </w:p>
    <w:p w:rsidR="002C0B0D" w:rsidRDefault="002C0B0D" w:rsidP="002C0B0D">
      <w:pPr>
        <w:rPr>
          <w:rFonts w:ascii="Times New Roman" w:eastAsia="Times New Roman" w:hAnsi="Times New Roman" w:cs="Times New Roman"/>
          <w:color w:val="545454"/>
          <w:shd w:val="clear" w:color="auto" w:fill="FFFFFF"/>
        </w:rPr>
      </w:pPr>
      <w:r>
        <w:rPr>
          <w:rFonts w:ascii="Times New Roman" w:eastAsia="Times New Roman" w:hAnsi="Times New Roman" w:cs="Times New Roman"/>
          <w:color w:val="545454"/>
          <w:shd w:val="clear" w:color="auto" w:fill="FFFFFF"/>
        </w:rPr>
        <w:t>Enforcing a No Fly Zone would only damage relations with Russia and would not prevent the deaths of Syrian nationals and Syrian refugees as most of the attacks are coming from the ground.  We need to be developing a foreign policy that minimizes spending abroad and bring that money home.  Sending jets into the sky costs money.  Enforcing a no fly zone in Syria won’t save lives.</w:t>
      </w:r>
    </w:p>
    <w:p w:rsidR="002C0B0D" w:rsidRDefault="002C0B0D" w:rsidP="002C0B0D">
      <w:pPr>
        <w:rPr>
          <w:rFonts w:ascii="Times New Roman" w:eastAsia="Times New Roman" w:hAnsi="Times New Roman" w:cs="Times New Roman"/>
          <w:color w:val="545454"/>
          <w:shd w:val="clear" w:color="auto" w:fill="FFFFFF"/>
        </w:rPr>
      </w:pPr>
    </w:p>
    <w:p w:rsidR="002C0B0D" w:rsidRPr="00F42459" w:rsidRDefault="002C0B0D" w:rsidP="002C0B0D">
      <w:pPr>
        <w:rPr>
          <w:rFonts w:ascii="Times New Roman" w:eastAsia="Times New Roman" w:hAnsi="Times New Roman" w:cs="Times New Roman"/>
        </w:rPr>
      </w:pPr>
      <w:r w:rsidRPr="0085628D">
        <w:rPr>
          <w:rFonts w:ascii="Times New Roman" w:hAnsi="Times New Roman" w:cs="Times New Roman"/>
        </w:rPr>
        <w:t xml:space="preserve">Q) </w:t>
      </w:r>
      <w:r w:rsidRPr="00F42459">
        <w:rPr>
          <w:rFonts w:ascii="Times New Roman" w:eastAsia="Times New Roman" w:hAnsi="Times New Roman" w:cs="Times New Roman"/>
          <w:i/>
        </w:rPr>
        <w:t>Regarding the House Benghazi Select Committee</w:t>
      </w:r>
      <w:r>
        <w:rPr>
          <w:rFonts w:ascii="Times New Roman" w:eastAsia="Times New Roman" w:hAnsi="Times New Roman" w:cs="Times New Roman"/>
          <w:i/>
        </w:rPr>
        <w:t>,</w:t>
      </w:r>
      <w:r w:rsidRPr="00F42459">
        <w:rPr>
          <w:rFonts w:ascii="Times New Roman" w:eastAsia="Times New Roman" w:hAnsi="Times New Roman" w:cs="Times New Roman"/>
          <w:i/>
        </w:rPr>
        <w:t xml:space="preserve"> should its investigation remain open-ended, or should the panel be given a deadline to complete its work? Please explain.</w:t>
      </w:r>
    </w:p>
    <w:p w:rsidR="002C0B0D" w:rsidRDefault="002C0B0D" w:rsidP="002C0B0D">
      <w:pPr>
        <w:rPr>
          <w:rFonts w:ascii="Times New Roman" w:hAnsi="Times New Roman" w:cs="Times New Roman"/>
        </w:rPr>
      </w:pPr>
    </w:p>
    <w:p w:rsidR="002C0B0D" w:rsidRDefault="002C0B0D" w:rsidP="002C0B0D">
      <w:pPr>
        <w:rPr>
          <w:rFonts w:ascii="Times New Roman" w:hAnsi="Times New Roman" w:cs="Times New Roman"/>
        </w:rPr>
      </w:pPr>
      <w:r>
        <w:rPr>
          <w:rFonts w:ascii="Times New Roman" w:hAnsi="Times New Roman" w:cs="Times New Roman"/>
        </w:rPr>
        <w:t>A)  We should learn from Benghazi so that we can better protect American diplomats but we need to stop the Witch Hunt.</w:t>
      </w:r>
      <w:ins w:id="13" w:author="Thomas C. Bowen" w:date="2016-01-20T12:51:00Z">
        <w:r>
          <w:rPr>
            <w:rFonts w:ascii="Times New Roman" w:hAnsi="Times New Roman" w:cs="Times New Roman"/>
          </w:rPr>
          <w:t xml:space="preserve">  The committee needs a deadline.</w:t>
        </w:r>
      </w:ins>
    </w:p>
    <w:p w:rsidR="002C0B0D" w:rsidRDefault="002C0B0D" w:rsidP="002C0B0D">
      <w:pPr>
        <w:rPr>
          <w:rFonts w:ascii="Times New Roman" w:eastAsia="Times New Roman" w:hAnsi="Times New Roman" w:cs="Times New Roman"/>
        </w:rPr>
      </w:pPr>
    </w:p>
    <w:p w:rsidR="002C0B0D" w:rsidRDefault="002C0B0D" w:rsidP="002C0B0D">
      <w:pPr>
        <w:rPr>
          <w:rFonts w:ascii="Times New Roman" w:eastAsia="Times New Roman" w:hAnsi="Times New Roman" w:cs="Times New Roman"/>
        </w:rPr>
      </w:pPr>
    </w:p>
    <w:p w:rsidR="002C0B0D" w:rsidRPr="00F42459" w:rsidRDefault="002C0B0D" w:rsidP="002C0B0D">
      <w:pPr>
        <w:rPr>
          <w:rFonts w:ascii="Times New Roman" w:hAnsi="Times New Roman" w:cs="Times New Roman"/>
        </w:rPr>
      </w:pPr>
      <w:r w:rsidRPr="0085628D">
        <w:rPr>
          <w:rFonts w:ascii="Times New Roman" w:hAnsi="Times New Roman" w:cs="Times New Roman"/>
        </w:rPr>
        <w:t xml:space="preserve">Q) </w:t>
      </w:r>
      <w:r w:rsidRPr="00F42459">
        <w:rPr>
          <w:rFonts w:ascii="Times New Roman" w:hAnsi="Times New Roman" w:cs="Times New Roman"/>
          <w:i/>
        </w:rPr>
        <w:t xml:space="preserve">What measures, if any, do you support to give U.S. authorities access to </w:t>
      </w:r>
      <w:proofErr w:type="gramStart"/>
      <w:r w:rsidRPr="00F42459">
        <w:rPr>
          <w:rFonts w:ascii="Times New Roman" w:hAnsi="Times New Roman" w:cs="Times New Roman"/>
          <w:i/>
        </w:rPr>
        <w:t>encrypted</w:t>
      </w:r>
      <w:proofErr w:type="gramEnd"/>
      <w:r w:rsidRPr="00F42459">
        <w:rPr>
          <w:rFonts w:ascii="Times New Roman" w:hAnsi="Times New Roman" w:cs="Times New Roman"/>
          <w:i/>
        </w:rPr>
        <w:t xml:space="preserve"> or “dark web” communications about potential terrorist plots? Please explain.</w:t>
      </w:r>
    </w:p>
    <w:p w:rsidR="002C0B0D" w:rsidRDefault="002C0B0D" w:rsidP="002C0B0D">
      <w:pPr>
        <w:rPr>
          <w:rFonts w:ascii="Times New Roman" w:hAnsi="Times New Roman" w:cs="Times New Roman"/>
        </w:rPr>
      </w:pPr>
    </w:p>
    <w:p w:rsidR="002C0B0D" w:rsidRDefault="002C0B0D" w:rsidP="002C0B0D">
      <w:pPr>
        <w:rPr>
          <w:rFonts w:ascii="Times New Roman" w:hAnsi="Times New Roman" w:cs="Times New Roman"/>
        </w:rPr>
      </w:pPr>
      <w:r>
        <w:rPr>
          <w:rFonts w:ascii="Times New Roman" w:hAnsi="Times New Roman" w:cs="Times New Roman"/>
        </w:rPr>
        <w:t>A) It would seem to be foolish to leave any stone unturned when it comes to catching terrorists.  Terrorists both foreign and domestic use the “Dark Web” to communicate amongst themselves and plan their next moves.  I believe that U.S. law enforcement should have whatever access they need to catch terrorists on the “Dark Web</w:t>
      </w:r>
      <w:ins w:id="14" w:author="Thomas C. Bowen" w:date="2016-01-20T12:51:00Z">
        <w:r>
          <w:rPr>
            <w:rFonts w:ascii="Times New Roman" w:hAnsi="Times New Roman" w:cs="Times New Roman"/>
          </w:rPr>
          <w:t>.</w:t>
        </w:r>
      </w:ins>
      <w:r>
        <w:rPr>
          <w:rFonts w:ascii="Times New Roman" w:hAnsi="Times New Roman" w:cs="Times New Roman"/>
        </w:rPr>
        <w:t>”</w:t>
      </w:r>
      <w:ins w:id="15" w:author="Thomas C. Bowen" w:date="2016-01-20T12:51:00Z">
        <w:r>
          <w:rPr>
            <w:rFonts w:ascii="Times New Roman" w:hAnsi="Times New Roman" w:cs="Times New Roman"/>
          </w:rPr>
          <w:t xml:space="preserve">  I do want to ensure that U.S. citizens’ rights are protected, so warrants must be used to tap their devices.</w:t>
        </w:r>
      </w:ins>
    </w:p>
    <w:p w:rsidR="002C0B0D" w:rsidRDefault="002C0B0D" w:rsidP="002C0B0D">
      <w:pPr>
        <w:rPr>
          <w:rFonts w:ascii="Times New Roman" w:hAnsi="Times New Roman" w:cs="Times New Roman"/>
        </w:rPr>
      </w:pPr>
    </w:p>
    <w:p w:rsidR="002C0B0D" w:rsidRPr="0085628D" w:rsidRDefault="002C0B0D" w:rsidP="002C0B0D">
      <w:pPr>
        <w:rPr>
          <w:rFonts w:ascii="Times New Roman" w:hAnsi="Times New Roman" w:cs="Times New Roman"/>
        </w:rPr>
      </w:pPr>
    </w:p>
    <w:p w:rsidR="002C0B0D" w:rsidRPr="0085628D" w:rsidRDefault="002C0B0D" w:rsidP="002C0B0D">
      <w:pPr>
        <w:rPr>
          <w:rFonts w:ascii="Times New Roman" w:eastAsia="Times New Roman" w:hAnsi="Times New Roman" w:cs="Times New Roman"/>
        </w:rPr>
      </w:pPr>
      <w:r w:rsidRPr="0085628D">
        <w:rPr>
          <w:rFonts w:ascii="Times New Roman" w:hAnsi="Times New Roman" w:cs="Times New Roman"/>
        </w:rPr>
        <w:t xml:space="preserve">Q) </w:t>
      </w:r>
      <w:r w:rsidRPr="00F42459">
        <w:rPr>
          <w:rFonts w:ascii="Times New Roman" w:eastAsia="Times New Roman" w:hAnsi="Times New Roman" w:cs="Times New Roman"/>
          <w:i/>
        </w:rPr>
        <w:t>Do you support transferring the detention of terrorism suspects from Guantanamo Bay to the United States? Why or why not?</w:t>
      </w:r>
    </w:p>
    <w:p w:rsidR="002C0B0D" w:rsidRDefault="002C0B0D" w:rsidP="002C0B0D">
      <w:pPr>
        <w:rPr>
          <w:rFonts w:ascii="Times New Roman" w:hAnsi="Times New Roman" w:cs="Times New Roman"/>
        </w:rPr>
      </w:pPr>
    </w:p>
    <w:p w:rsidR="002C0B0D" w:rsidRPr="00900811" w:rsidRDefault="002C0B0D" w:rsidP="002C0B0D">
      <w:pPr>
        <w:rPr>
          <w:ins w:id="16" w:author="Thomas C. Bowen" w:date="2016-01-20T12:53:00Z"/>
          <w:rFonts w:ascii="Times New Roman" w:hAnsi="Times New Roman" w:cs="Times New Roman"/>
        </w:rPr>
      </w:pPr>
      <w:r>
        <w:rPr>
          <w:rFonts w:ascii="Times New Roman" w:hAnsi="Times New Roman" w:cs="Times New Roman"/>
        </w:rPr>
        <w:t xml:space="preserve">A)   </w:t>
      </w:r>
      <w:ins w:id="17" w:author="Thomas C. Bowen" w:date="2016-01-20T12:52:00Z">
        <w:r w:rsidRPr="00900811">
          <w:rPr>
            <w:rFonts w:ascii="Times New Roman" w:eastAsia="Times New Roman" w:hAnsi="Times New Roman" w:cs="Times New Roman"/>
          </w:rPr>
          <w:t xml:space="preserve">I believe we have the strength as </w:t>
        </w:r>
        <w:proofErr w:type="gramStart"/>
        <w:r w:rsidRPr="00900811">
          <w:rPr>
            <w:rFonts w:ascii="Times New Roman" w:eastAsia="Times New Roman" w:hAnsi="Times New Roman" w:cs="Times New Roman"/>
          </w:rPr>
          <w:t>a country to have our justice system handle</w:t>
        </w:r>
        <w:proofErr w:type="gramEnd"/>
        <w:r w:rsidRPr="00900811">
          <w:rPr>
            <w:rFonts w:ascii="Times New Roman" w:eastAsia="Times New Roman" w:hAnsi="Times New Roman" w:cs="Times New Roman"/>
          </w:rPr>
          <w:t xml:space="preserve"> these prisoners, as we have numerous times before. Although difficult for some of our </w:t>
        </w:r>
      </w:ins>
      <w:ins w:id="18" w:author="Thomas C. Bowen" w:date="2016-01-20T12:53:00Z">
        <w:r w:rsidRPr="00900811">
          <w:rPr>
            <w:rFonts w:ascii="Times New Roman" w:eastAsia="Times New Roman" w:hAnsi="Times New Roman" w:cs="Times New Roman"/>
          </w:rPr>
          <w:t>citizens</w:t>
        </w:r>
      </w:ins>
      <w:ins w:id="19" w:author="Thomas C. Bowen" w:date="2016-01-20T12:52:00Z">
        <w:r w:rsidRPr="00900811">
          <w:rPr>
            <w:rFonts w:ascii="Times New Roman" w:eastAsia="Times New Roman" w:hAnsi="Times New Roman" w:cs="Times New Roman"/>
          </w:rPr>
          <w:t xml:space="preserve"> to accept, </w:t>
        </w:r>
      </w:ins>
      <w:ins w:id="20" w:author="Thomas C. Bowen" w:date="2016-01-20T12:53:00Z">
        <w:r w:rsidRPr="00900811">
          <w:rPr>
            <w:rFonts w:ascii="Times New Roman" w:eastAsia="Times New Roman" w:hAnsi="Times New Roman" w:cs="Times New Roman"/>
          </w:rPr>
          <w:t>I</w:t>
        </w:r>
      </w:ins>
      <w:ins w:id="21" w:author="Thomas C. Bowen" w:date="2016-01-20T12:52:00Z">
        <w:r w:rsidRPr="00900811">
          <w:rPr>
            <w:rFonts w:ascii="Times New Roman" w:eastAsia="Times New Roman" w:hAnsi="Times New Roman" w:cs="Times New Roman"/>
          </w:rPr>
          <w:t xml:space="preserve"> </w:t>
        </w:r>
      </w:ins>
      <w:ins w:id="22" w:author="Thomas C. Bowen" w:date="2016-01-20T12:53:00Z">
        <w:r w:rsidRPr="00900811">
          <w:rPr>
            <w:rFonts w:ascii="Times New Roman" w:eastAsia="Times New Roman" w:hAnsi="Times New Roman" w:cs="Times New Roman"/>
          </w:rPr>
          <w:t>agree with the President that we must move forward and close Guantanamo.</w:t>
        </w:r>
      </w:ins>
    </w:p>
    <w:p w:rsidR="002C0B0D" w:rsidRPr="0085628D" w:rsidRDefault="002C0B0D" w:rsidP="002C0B0D">
      <w:pPr>
        <w:rPr>
          <w:rFonts w:ascii="Times New Roman" w:eastAsia="Times New Roman" w:hAnsi="Times New Roman" w:cs="Times New Roman"/>
          <w:b/>
        </w:rPr>
      </w:pPr>
    </w:p>
    <w:p w:rsidR="002C0B0D" w:rsidRPr="0085628D" w:rsidRDefault="002C0B0D" w:rsidP="002C0B0D">
      <w:pPr>
        <w:rPr>
          <w:rFonts w:ascii="Times New Roman" w:eastAsia="Times New Roman" w:hAnsi="Times New Roman" w:cs="Times New Roman"/>
          <w:b/>
        </w:rPr>
      </w:pPr>
      <w:r>
        <w:rPr>
          <w:rFonts w:ascii="Times New Roman" w:eastAsia="Times New Roman" w:hAnsi="Times New Roman" w:cs="Times New Roman"/>
          <w:b/>
        </w:rPr>
        <w:t xml:space="preserve">Gun violence: </w:t>
      </w:r>
    </w:p>
    <w:p w:rsidR="002C0B0D" w:rsidRDefault="002C0B0D" w:rsidP="002C0B0D">
      <w:pPr>
        <w:rPr>
          <w:rFonts w:ascii="Times New Roman" w:eastAsia="Times New Roman" w:hAnsi="Times New Roman" w:cs="Times New Roman"/>
          <w:color w:val="222222"/>
          <w:shd w:val="clear" w:color="auto" w:fill="FFFFFF"/>
        </w:rPr>
      </w:pPr>
    </w:p>
    <w:p w:rsidR="002C0B0D" w:rsidRPr="0085628D" w:rsidRDefault="002C0B0D" w:rsidP="002C0B0D">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Pr="00F42459">
        <w:rPr>
          <w:rFonts w:ascii="Times New Roman" w:eastAsia="Times New Roman" w:hAnsi="Times New Roman" w:cs="Times New Roman"/>
          <w:i/>
          <w:color w:val="222222"/>
          <w:shd w:val="clear" w:color="auto" w:fill="FFFFFF"/>
        </w:rPr>
        <w:t>What is the single most important action Congress can take to reduce U.S. gun violence?</w:t>
      </w:r>
    </w:p>
    <w:p w:rsidR="002C0B0D" w:rsidRDefault="002C0B0D" w:rsidP="002C0B0D">
      <w:pPr>
        <w:rPr>
          <w:rFonts w:ascii="Times New Roman" w:hAnsi="Times New Roman" w:cs="Times New Roman"/>
        </w:rPr>
      </w:pPr>
    </w:p>
    <w:p w:rsidR="002C0B0D" w:rsidRDefault="002C0B0D" w:rsidP="002C0B0D">
      <w:pPr>
        <w:rPr>
          <w:ins w:id="23" w:author="Doerrer, William X." w:date="2016-01-20T15:20:00Z"/>
          <w:rFonts w:ascii="Times New Roman" w:hAnsi="Times New Roman" w:cs="Times New Roman"/>
        </w:rPr>
      </w:pPr>
      <w:r>
        <w:rPr>
          <w:rFonts w:ascii="Times New Roman" w:hAnsi="Times New Roman" w:cs="Times New Roman"/>
        </w:rPr>
        <w:t xml:space="preserve">A) We should make the President’s recent executive order a law.  We must close loopholes that require those trying to buy a gun to get a license and go through a background check.  We need </w:t>
      </w:r>
      <w:proofErr w:type="gramStart"/>
      <w:r>
        <w:rPr>
          <w:rFonts w:ascii="Times New Roman" w:hAnsi="Times New Roman" w:cs="Times New Roman"/>
        </w:rPr>
        <w:lastRenderedPageBreak/>
        <w:t>to</w:t>
      </w:r>
      <w:proofErr w:type="gramEnd"/>
      <w:r>
        <w:rPr>
          <w:rFonts w:ascii="Times New Roman" w:hAnsi="Times New Roman" w:cs="Times New Roman"/>
        </w:rPr>
        <w:t xml:space="preserve"> ensure that there is not an online marketplace for firearms.  We need to continue funding mental health service providers so that the state police know who is mentally unfit to own a gun.</w:t>
      </w:r>
    </w:p>
    <w:p w:rsidR="002C0B0D" w:rsidRDefault="002C0B0D" w:rsidP="002C0B0D">
      <w:pPr>
        <w:rPr>
          <w:ins w:id="24" w:author="Doerrer, William X." w:date="2016-01-20T15:20:00Z"/>
          <w:rFonts w:ascii="Times New Roman" w:hAnsi="Times New Roman" w:cs="Times New Roman"/>
        </w:rPr>
      </w:pPr>
    </w:p>
    <w:p w:rsidR="002C0B0D" w:rsidRDefault="002C0B0D" w:rsidP="002C0B0D">
      <w:pPr>
        <w:rPr>
          <w:ins w:id="25" w:author="Doerrer, William X." w:date="2016-01-20T15:19:00Z"/>
          <w:rFonts w:ascii="Times New Roman" w:hAnsi="Times New Roman" w:cs="Times New Roman"/>
        </w:rPr>
      </w:pPr>
    </w:p>
    <w:p w:rsidR="002C0B0D" w:rsidRDefault="002C0B0D" w:rsidP="002C0B0D">
      <w:pPr>
        <w:rPr>
          <w:ins w:id="26" w:author="Doerrer, William X." w:date="2016-01-20T15:19:00Z"/>
          <w:rFonts w:ascii="Times New Roman" w:hAnsi="Times New Roman" w:cs="Times New Roman"/>
        </w:rPr>
      </w:pPr>
    </w:p>
    <w:p w:rsidR="002C0B0D" w:rsidDel="001A2FA3" w:rsidRDefault="002C0B0D" w:rsidP="002C0B0D">
      <w:pPr>
        <w:rPr>
          <w:del w:id="27" w:author="Doerrer, William X." w:date="2016-01-20T15:20:00Z"/>
          <w:rFonts w:ascii="Times New Roman" w:hAnsi="Times New Roman" w:cs="Times New Roman"/>
        </w:rPr>
      </w:pPr>
    </w:p>
    <w:p w:rsidR="002C0B0D" w:rsidRDefault="002C0B0D" w:rsidP="002C0B0D">
      <w:pPr>
        <w:rPr>
          <w:rFonts w:ascii="Times New Roman" w:eastAsia="Times New Roman" w:hAnsi="Times New Roman" w:cs="Times New Roman"/>
        </w:rPr>
      </w:pPr>
    </w:p>
    <w:p w:rsidR="002C0B0D" w:rsidRDefault="002C0B0D" w:rsidP="002C0B0D">
      <w:pPr>
        <w:rPr>
          <w:rFonts w:ascii="Times New Roman" w:eastAsia="Times New Roman" w:hAnsi="Times New Roman" w:cs="Times New Roman"/>
        </w:rPr>
      </w:pPr>
    </w:p>
    <w:p w:rsidR="002C0B0D" w:rsidRPr="0085628D" w:rsidRDefault="002C0B0D" w:rsidP="002C0B0D">
      <w:pPr>
        <w:rPr>
          <w:rFonts w:ascii="Times New Roman" w:eastAsia="Times New Roman" w:hAnsi="Times New Roman" w:cs="Times New Roman"/>
        </w:rPr>
      </w:pPr>
      <w:r w:rsidRPr="0085628D">
        <w:rPr>
          <w:rFonts w:ascii="Times New Roman" w:hAnsi="Times New Roman" w:cs="Times New Roman"/>
        </w:rPr>
        <w:t xml:space="preserve">Q) </w:t>
      </w:r>
      <w:r w:rsidRPr="00F42459">
        <w:rPr>
          <w:rFonts w:ascii="Times New Roman" w:eastAsia="Times New Roman" w:hAnsi="Times New Roman" w:cs="Times New Roman"/>
          <w:i/>
        </w:rPr>
        <w:t>Do you support or oppose the ‘‘Denying Firearms and Explosives to Dangerous Terrorists Act?” Please explain your position.</w:t>
      </w:r>
    </w:p>
    <w:p w:rsidR="002C0B0D" w:rsidRDefault="002C0B0D" w:rsidP="002C0B0D">
      <w:pPr>
        <w:rPr>
          <w:rFonts w:ascii="Times New Roman" w:hAnsi="Times New Roman" w:cs="Times New Roman"/>
        </w:rPr>
      </w:pPr>
      <w:r w:rsidRPr="0085628D">
        <w:rPr>
          <w:rFonts w:ascii="Times New Roman" w:eastAsia="Times New Roman" w:hAnsi="Times New Roman" w:cs="Times New Roman"/>
        </w:rPr>
        <w:t xml:space="preserve"> </w:t>
      </w:r>
    </w:p>
    <w:p w:rsidR="002C0B0D" w:rsidRDefault="002C0B0D" w:rsidP="002C0B0D">
      <w:pPr>
        <w:rPr>
          <w:rFonts w:ascii="Times New Roman" w:hAnsi="Times New Roman" w:cs="Times New Roman"/>
        </w:rPr>
      </w:pPr>
      <w:r>
        <w:rPr>
          <w:rFonts w:ascii="Times New Roman" w:hAnsi="Times New Roman" w:cs="Times New Roman"/>
        </w:rPr>
        <w:t>A) Support.</w:t>
      </w:r>
    </w:p>
    <w:p w:rsidR="002C0B0D" w:rsidRPr="0085628D" w:rsidRDefault="002C0B0D" w:rsidP="002C0B0D">
      <w:pPr>
        <w:rPr>
          <w:rFonts w:ascii="Times New Roman" w:eastAsia="Times New Roman" w:hAnsi="Times New Roman" w:cs="Times New Roman"/>
        </w:rPr>
      </w:pPr>
      <w:r w:rsidRPr="0085628D">
        <w:rPr>
          <w:rFonts w:ascii="Times New Roman" w:eastAsia="Times New Roman" w:hAnsi="Times New Roman" w:cs="Times New Roman"/>
        </w:rPr>
        <w:t xml:space="preserve">      </w:t>
      </w:r>
    </w:p>
    <w:p w:rsidR="002C0B0D" w:rsidRPr="0085628D" w:rsidRDefault="002C0B0D" w:rsidP="002C0B0D">
      <w:pPr>
        <w:ind w:left="380"/>
        <w:rPr>
          <w:rFonts w:ascii="Times New Roman" w:eastAsia="Times New Roman" w:hAnsi="Times New Roman" w:cs="Times New Roman"/>
          <w:color w:val="222222"/>
          <w:shd w:val="clear" w:color="auto" w:fill="FFFFFF"/>
        </w:rPr>
      </w:pPr>
    </w:p>
    <w:p w:rsidR="002C0B0D" w:rsidRPr="0085628D" w:rsidRDefault="002C0B0D" w:rsidP="002C0B0D">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Climate change: </w:t>
      </w:r>
    </w:p>
    <w:p w:rsidR="002C0B0D" w:rsidRDefault="002C0B0D" w:rsidP="002C0B0D">
      <w:pPr>
        <w:rPr>
          <w:rFonts w:ascii="Times New Roman" w:eastAsia="Times New Roman" w:hAnsi="Times New Roman" w:cs="Times New Roman"/>
          <w:color w:val="222222"/>
          <w:shd w:val="clear" w:color="auto" w:fill="FFFFFF"/>
        </w:rPr>
      </w:pPr>
    </w:p>
    <w:p w:rsidR="002C0B0D" w:rsidRPr="0085628D" w:rsidRDefault="002C0B0D" w:rsidP="002C0B0D">
      <w:pPr>
        <w:rPr>
          <w:rFonts w:ascii="Times New Roman" w:eastAsia="Times New Roman" w:hAnsi="Times New Roman" w:cs="Times New Roman"/>
          <w:b/>
          <w:color w:val="222222"/>
          <w:shd w:val="clear" w:color="auto" w:fill="FFFFFF"/>
        </w:rPr>
      </w:pPr>
      <w:r w:rsidRPr="0085628D">
        <w:rPr>
          <w:rFonts w:ascii="Times New Roman" w:hAnsi="Times New Roman" w:cs="Times New Roman"/>
        </w:rPr>
        <w:t xml:space="preserve">Q) </w:t>
      </w:r>
      <w:r w:rsidRPr="00F42459">
        <w:rPr>
          <w:rFonts w:ascii="Times New Roman" w:eastAsia="Times New Roman" w:hAnsi="Times New Roman" w:cs="Times New Roman"/>
          <w:i/>
          <w:color w:val="222222"/>
          <w:shd w:val="clear" w:color="auto" w:fill="FFFFFF"/>
        </w:rPr>
        <w:t>Do you believe there is scientific evidence of climate change, and is it caused by human activity? What is your position on the Paris climate change agreement?</w:t>
      </w:r>
    </w:p>
    <w:p w:rsidR="002C0B0D" w:rsidRDefault="002C0B0D" w:rsidP="002C0B0D">
      <w:pPr>
        <w:rPr>
          <w:rFonts w:ascii="Times New Roman" w:eastAsia="Times New Roman" w:hAnsi="Times New Roman" w:cs="Times New Roman"/>
          <w:color w:val="222222"/>
          <w:shd w:val="clear" w:color="auto" w:fill="FFFFFF"/>
        </w:rPr>
      </w:pPr>
    </w:p>
    <w:p w:rsidR="002C0B0D" w:rsidRDefault="002C0B0D" w:rsidP="002C0B0D">
      <w:pPr>
        <w:rPr>
          <w:rFonts w:ascii="Times New Roman" w:hAnsi="Times New Roman" w:cs="Times New Roman"/>
        </w:rPr>
      </w:pPr>
      <w:r>
        <w:rPr>
          <w:rFonts w:ascii="Times New Roman" w:hAnsi="Times New Roman" w:cs="Times New Roman"/>
        </w:rPr>
        <w:t>A) Climate change is real.  Climate changed is caused by human activity.  Climate change continues to be one of the biggest threats to our economy and our public health.  Capping carbon emissions is an important first step in slowing and hopefully reversing the effects of climate change.  That is why I support the Paris climate change agreement.</w:t>
      </w:r>
    </w:p>
    <w:p w:rsidR="002C0B0D" w:rsidRPr="0085628D" w:rsidRDefault="002C0B0D" w:rsidP="002C0B0D">
      <w:pPr>
        <w:rPr>
          <w:rFonts w:ascii="Times New Roman" w:eastAsia="Times New Roman" w:hAnsi="Times New Roman" w:cs="Times New Roman"/>
          <w:b/>
          <w:color w:val="222222"/>
          <w:shd w:val="clear" w:color="auto" w:fill="FFFFFF"/>
        </w:rPr>
      </w:pPr>
    </w:p>
    <w:p w:rsidR="002C0B0D" w:rsidRDefault="002C0B0D" w:rsidP="002C0B0D">
      <w:pPr>
        <w:rPr>
          <w:rFonts w:ascii="Times New Roman" w:eastAsia="Times New Roman" w:hAnsi="Times New Roman" w:cs="Times New Roman"/>
          <w:b/>
          <w:color w:val="222222"/>
          <w:shd w:val="clear" w:color="auto" w:fill="FFFFFF"/>
        </w:rPr>
      </w:pPr>
    </w:p>
    <w:p w:rsidR="002C0B0D" w:rsidRPr="0085628D" w:rsidRDefault="002C0B0D" w:rsidP="002C0B0D">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Economy: </w:t>
      </w:r>
    </w:p>
    <w:p w:rsidR="002C0B0D" w:rsidRDefault="002C0B0D" w:rsidP="002C0B0D">
      <w:pPr>
        <w:rPr>
          <w:rFonts w:ascii="Times New Roman" w:eastAsia="Times New Roman" w:hAnsi="Times New Roman" w:cs="Times New Roman"/>
          <w:color w:val="222222"/>
          <w:shd w:val="clear" w:color="auto" w:fill="FFFFFF"/>
        </w:rPr>
      </w:pPr>
    </w:p>
    <w:p w:rsidR="002C0B0D" w:rsidRPr="00F42459" w:rsidRDefault="002C0B0D" w:rsidP="002C0B0D">
      <w:pPr>
        <w:rPr>
          <w:rFonts w:ascii="Times New Roman" w:eastAsia="Times New Roman" w:hAnsi="Times New Roman" w:cs="Times New Roman"/>
          <w:i/>
          <w:color w:val="222222"/>
          <w:shd w:val="clear" w:color="auto" w:fill="FFFFFF"/>
        </w:rPr>
      </w:pPr>
      <w:r w:rsidRPr="0085628D">
        <w:rPr>
          <w:rFonts w:ascii="Times New Roman" w:hAnsi="Times New Roman" w:cs="Times New Roman"/>
        </w:rPr>
        <w:t xml:space="preserve">Q) </w:t>
      </w:r>
      <w:r w:rsidRPr="00F42459">
        <w:rPr>
          <w:rFonts w:ascii="Times New Roman" w:eastAsia="Times New Roman" w:hAnsi="Times New Roman" w:cs="Times New Roman"/>
          <w:i/>
          <w:color w:val="222222"/>
          <w:shd w:val="clear" w:color="auto" w:fill="FFFFFF"/>
        </w:rPr>
        <w:t>What changes, if any, to the U.S. tax code do you support and why?</w:t>
      </w:r>
    </w:p>
    <w:p w:rsidR="002C0B0D" w:rsidRPr="00F42459" w:rsidRDefault="002C0B0D" w:rsidP="002C0B0D">
      <w:pPr>
        <w:rPr>
          <w:rFonts w:ascii="Times New Roman" w:hAnsi="Times New Roman" w:cs="Times New Roman"/>
          <w:i/>
        </w:rPr>
      </w:pPr>
    </w:p>
    <w:p w:rsidR="002C0B0D" w:rsidRDefault="002C0B0D" w:rsidP="002C0B0D">
      <w:pPr>
        <w:rPr>
          <w:rFonts w:ascii="Times New Roman" w:hAnsi="Times New Roman" w:cs="Times New Roman"/>
        </w:rPr>
      </w:pPr>
      <w:r>
        <w:rPr>
          <w:rFonts w:ascii="Times New Roman" w:hAnsi="Times New Roman" w:cs="Times New Roman"/>
        </w:rPr>
        <w:t xml:space="preserve">A) We need to implement changes that break down, what the New York Times referred to as, “Income Defense Industry.”  The wealthiest Americans are exploiting tax loopholes to limit their tax liability to around 17% of their income when they are supposed to be paying 25% - 27%.  This is a huge amount of income that would fund schools, mental health centers, and other vital safety net programs. </w:t>
      </w:r>
    </w:p>
    <w:p w:rsidR="002C0B0D" w:rsidRDefault="002C0B0D" w:rsidP="002C0B0D">
      <w:pPr>
        <w:rPr>
          <w:rFonts w:ascii="Times New Roman" w:eastAsia="Times New Roman" w:hAnsi="Times New Roman" w:cs="Times New Roman"/>
          <w:color w:val="222222"/>
          <w:shd w:val="clear" w:color="auto" w:fill="FFFFFF"/>
        </w:rPr>
      </w:pPr>
    </w:p>
    <w:p w:rsidR="002C0B0D" w:rsidRDefault="002C0B0D" w:rsidP="002C0B0D">
      <w:pPr>
        <w:rPr>
          <w:rFonts w:ascii="Times New Roman" w:eastAsia="Times New Roman" w:hAnsi="Times New Roman" w:cs="Times New Roman"/>
          <w:color w:val="222222"/>
          <w:shd w:val="clear" w:color="auto" w:fill="FFFFFF"/>
        </w:rPr>
      </w:pPr>
    </w:p>
    <w:p w:rsidR="002C0B0D" w:rsidRDefault="002C0B0D" w:rsidP="002C0B0D">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Pr="00F42459">
        <w:rPr>
          <w:rFonts w:ascii="Times New Roman" w:eastAsia="Times New Roman" w:hAnsi="Times New Roman" w:cs="Times New Roman"/>
          <w:i/>
          <w:color w:val="222222"/>
          <w:shd w:val="clear" w:color="auto" w:fill="FFFFFF"/>
        </w:rPr>
        <w:t>What are the most important actions Congress can take to ensure the solvency of Social Security?</w:t>
      </w:r>
    </w:p>
    <w:p w:rsidR="002C0B0D" w:rsidRDefault="002C0B0D" w:rsidP="002C0B0D">
      <w:pPr>
        <w:rPr>
          <w:rFonts w:ascii="Times New Roman" w:hAnsi="Times New Roman" w:cs="Times New Roman"/>
        </w:rPr>
      </w:pPr>
    </w:p>
    <w:p w:rsidR="002C0B0D" w:rsidRDefault="002C0B0D" w:rsidP="002C0B0D">
      <w:pPr>
        <w:rPr>
          <w:rFonts w:ascii="Times New Roman" w:hAnsi="Times New Roman" w:cs="Times New Roman"/>
        </w:rPr>
      </w:pPr>
      <w:r>
        <w:rPr>
          <w:rFonts w:ascii="Times New Roman" w:hAnsi="Times New Roman" w:cs="Times New Roman"/>
        </w:rPr>
        <w:t>A) I believe that we need to explore a number of reforms but we should begin by raising the payroll tax cap.  Under our current system, we are only taxing the first $106,000.  We should explore raising this cap</w:t>
      </w:r>
      <w:ins w:id="28" w:author="Thomas C. Bowen" w:date="2016-01-20T12:54:00Z">
        <w:r>
          <w:rPr>
            <w:rFonts w:ascii="Times New Roman" w:hAnsi="Times New Roman" w:cs="Times New Roman"/>
          </w:rPr>
          <w:t xml:space="preserve"> and having it apply to income derived from investments.  No laborer on the street should have to pay taxes a banker or trader does not</w:t>
        </w:r>
      </w:ins>
      <w:r>
        <w:rPr>
          <w:rFonts w:ascii="Times New Roman" w:hAnsi="Times New Roman" w:cs="Times New Roman"/>
        </w:rPr>
        <w:t xml:space="preserve">.  It will result in wealthier Americans paying more into the system only to get the same benefits as others but it will provide some much needed relief for the system and preserve a vital entitlement. </w:t>
      </w:r>
    </w:p>
    <w:p w:rsidR="002C0B0D" w:rsidRDefault="002C0B0D" w:rsidP="002C0B0D">
      <w:pPr>
        <w:rPr>
          <w:rFonts w:ascii="Times New Roman" w:eastAsia="Times New Roman" w:hAnsi="Times New Roman" w:cs="Times New Roman"/>
          <w:color w:val="222222"/>
          <w:shd w:val="clear" w:color="auto" w:fill="FFFFFF"/>
        </w:rPr>
      </w:pPr>
    </w:p>
    <w:p w:rsidR="002C0B0D" w:rsidRDefault="002C0B0D" w:rsidP="002C0B0D">
      <w:pPr>
        <w:rPr>
          <w:rFonts w:ascii="Times New Roman" w:eastAsia="Times New Roman" w:hAnsi="Times New Roman" w:cs="Times New Roman"/>
          <w:color w:val="222222"/>
          <w:shd w:val="clear" w:color="auto" w:fill="FFFFFF"/>
        </w:rPr>
      </w:pPr>
    </w:p>
    <w:p w:rsidR="002C0B0D" w:rsidRPr="00F42459" w:rsidRDefault="002C0B0D" w:rsidP="002C0B0D">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Pr="00F42459">
        <w:rPr>
          <w:rFonts w:ascii="Times New Roman" w:eastAsia="Times New Roman" w:hAnsi="Times New Roman" w:cs="Times New Roman"/>
          <w:i/>
          <w:color w:val="222222"/>
          <w:shd w:val="clear" w:color="auto" w:fill="FFFFFF"/>
        </w:rPr>
        <w:t>Do you support a “risk fee” on big banks? Why or why not?</w:t>
      </w:r>
    </w:p>
    <w:p w:rsidR="002C0B0D" w:rsidRDefault="002C0B0D" w:rsidP="002C0B0D">
      <w:pPr>
        <w:rPr>
          <w:rFonts w:ascii="Times New Roman" w:hAnsi="Times New Roman" w:cs="Times New Roman"/>
        </w:rPr>
      </w:pPr>
    </w:p>
    <w:p w:rsidR="002C0B0D" w:rsidRDefault="002C0B0D" w:rsidP="002C0B0D">
      <w:pPr>
        <w:rPr>
          <w:rFonts w:ascii="Times New Roman" w:hAnsi="Times New Roman" w:cs="Times New Roman"/>
        </w:rPr>
      </w:pPr>
      <w:r>
        <w:rPr>
          <w:rFonts w:ascii="Times New Roman" w:hAnsi="Times New Roman" w:cs="Times New Roman"/>
        </w:rPr>
        <w:t xml:space="preserve">A) Yes.  Implementing a risk fee on big banks will help us prevent another stock market crash.  People are still healing from the 2008 crash.  Many Americans are still without jobs, pension funds haven’t recovered, </w:t>
      </w:r>
      <w:proofErr w:type="gramStart"/>
      <w:r>
        <w:rPr>
          <w:rFonts w:ascii="Times New Roman" w:hAnsi="Times New Roman" w:cs="Times New Roman"/>
        </w:rPr>
        <w:t>small</w:t>
      </w:r>
      <w:proofErr w:type="gramEnd"/>
      <w:r>
        <w:rPr>
          <w:rFonts w:ascii="Times New Roman" w:hAnsi="Times New Roman" w:cs="Times New Roman"/>
        </w:rPr>
        <w:t xml:space="preserve"> businesses haven’t reopened.  We need to be doing more to prevent crashes like 2008 from happening again and the “risk fee” will help us do that.</w:t>
      </w:r>
    </w:p>
    <w:p w:rsidR="002C0B0D" w:rsidRPr="0085628D" w:rsidRDefault="002C0B0D" w:rsidP="002C0B0D">
      <w:pPr>
        <w:rPr>
          <w:rFonts w:ascii="Times New Roman" w:eastAsia="Times New Roman" w:hAnsi="Times New Roman" w:cs="Times New Roman"/>
          <w:color w:val="222222"/>
          <w:shd w:val="clear" w:color="auto" w:fill="FFFFFF"/>
        </w:rPr>
      </w:pPr>
    </w:p>
    <w:p w:rsidR="002C0B0D" w:rsidRPr="0085628D" w:rsidRDefault="002C0B0D" w:rsidP="002C0B0D">
      <w:pPr>
        <w:rPr>
          <w:rFonts w:ascii="Times New Roman" w:eastAsia="Times New Roman" w:hAnsi="Times New Roman" w:cs="Times New Roman"/>
          <w:b/>
          <w:color w:val="222222"/>
          <w:shd w:val="clear" w:color="auto" w:fill="FFFFFF"/>
        </w:rPr>
      </w:pPr>
    </w:p>
    <w:p w:rsidR="002C0B0D" w:rsidRPr="0085628D" w:rsidRDefault="002C0B0D" w:rsidP="002C0B0D">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Health care: </w:t>
      </w:r>
    </w:p>
    <w:p w:rsidR="002C0B0D" w:rsidRDefault="002C0B0D" w:rsidP="002C0B0D">
      <w:pPr>
        <w:rPr>
          <w:rFonts w:ascii="Times New Roman" w:eastAsia="Times New Roman" w:hAnsi="Times New Roman" w:cs="Times New Roman"/>
          <w:color w:val="222222"/>
          <w:shd w:val="clear" w:color="auto" w:fill="FFFFFF"/>
        </w:rPr>
      </w:pPr>
    </w:p>
    <w:p w:rsidR="002C0B0D" w:rsidRPr="00F42459" w:rsidRDefault="002C0B0D" w:rsidP="002C0B0D">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Pr="00F42459">
        <w:rPr>
          <w:rFonts w:ascii="Times New Roman" w:eastAsia="Times New Roman" w:hAnsi="Times New Roman" w:cs="Times New Roman"/>
          <w:i/>
          <w:color w:val="222222"/>
          <w:shd w:val="clear" w:color="auto" w:fill="FFFFFF"/>
        </w:rPr>
        <w:t xml:space="preserve">Should </w:t>
      </w:r>
      <w:proofErr w:type="spellStart"/>
      <w:r w:rsidRPr="00F42459">
        <w:rPr>
          <w:rFonts w:ascii="Times New Roman" w:eastAsia="Times New Roman" w:hAnsi="Times New Roman" w:cs="Times New Roman"/>
          <w:i/>
          <w:color w:val="222222"/>
          <w:shd w:val="clear" w:color="auto" w:fill="FFFFFF"/>
        </w:rPr>
        <w:t>Obamacare</w:t>
      </w:r>
      <w:proofErr w:type="spellEnd"/>
      <w:r w:rsidRPr="00F42459">
        <w:rPr>
          <w:rFonts w:ascii="Times New Roman" w:eastAsia="Times New Roman" w:hAnsi="Times New Roman" w:cs="Times New Roman"/>
          <w:i/>
          <w:color w:val="222222"/>
          <w:shd w:val="clear" w:color="auto" w:fill="FFFFFF"/>
        </w:rPr>
        <w:t xml:space="preserve"> be overturned, left intact, or changed — and if so how?</w:t>
      </w:r>
    </w:p>
    <w:p w:rsidR="002C0B0D" w:rsidRDefault="002C0B0D" w:rsidP="002C0B0D">
      <w:pPr>
        <w:rPr>
          <w:rFonts w:ascii="Times New Roman" w:hAnsi="Times New Roman" w:cs="Times New Roman"/>
        </w:rPr>
      </w:pPr>
    </w:p>
    <w:p w:rsidR="002C0B0D" w:rsidRDefault="002C0B0D" w:rsidP="002C0B0D">
      <w:pPr>
        <w:rPr>
          <w:rFonts w:ascii="Times New Roman" w:hAnsi="Times New Roman" w:cs="Times New Roman"/>
        </w:rPr>
      </w:pPr>
      <w:r>
        <w:rPr>
          <w:rFonts w:ascii="Times New Roman" w:hAnsi="Times New Roman" w:cs="Times New Roman"/>
        </w:rPr>
        <w:t xml:space="preserve">A)  We should be reforming </w:t>
      </w:r>
      <w:proofErr w:type="spellStart"/>
      <w:r>
        <w:rPr>
          <w:rFonts w:ascii="Times New Roman" w:hAnsi="Times New Roman" w:cs="Times New Roman"/>
        </w:rPr>
        <w:t>Obamacare</w:t>
      </w:r>
      <w:proofErr w:type="spellEnd"/>
      <w:r>
        <w:rPr>
          <w:rFonts w:ascii="Times New Roman" w:hAnsi="Times New Roman" w:cs="Times New Roman"/>
        </w:rPr>
        <w:t xml:space="preserve"> so that we are on a path to single payer healthcare.</w:t>
      </w:r>
    </w:p>
    <w:p w:rsidR="002C0B0D" w:rsidRDefault="002C0B0D" w:rsidP="002C0B0D">
      <w:pPr>
        <w:rPr>
          <w:rFonts w:ascii="Times New Roman" w:eastAsia="Times New Roman" w:hAnsi="Times New Roman" w:cs="Times New Roman"/>
          <w:color w:val="222222"/>
          <w:shd w:val="clear" w:color="auto" w:fill="FFFFFF"/>
        </w:rPr>
      </w:pPr>
    </w:p>
    <w:p w:rsidR="002C0B0D" w:rsidRPr="0085628D" w:rsidRDefault="002C0B0D" w:rsidP="002C0B0D">
      <w:pPr>
        <w:rPr>
          <w:rFonts w:ascii="Times New Roman" w:eastAsia="Times New Roman" w:hAnsi="Times New Roman" w:cs="Times New Roman"/>
          <w:color w:val="222222"/>
          <w:shd w:val="clear" w:color="auto" w:fill="FFFFFF"/>
        </w:rPr>
      </w:pPr>
    </w:p>
    <w:p w:rsidR="002C0B0D" w:rsidRPr="00F42459" w:rsidRDefault="002C0B0D" w:rsidP="002C0B0D">
      <w:pPr>
        <w:rPr>
          <w:rFonts w:ascii="Times New Roman" w:eastAsia="Times New Roman" w:hAnsi="Times New Roman" w:cs="Times New Roman"/>
          <w:i/>
          <w:color w:val="222222"/>
          <w:shd w:val="clear" w:color="auto" w:fill="FFFFFF"/>
        </w:rPr>
      </w:pPr>
      <w:r w:rsidRPr="0085628D">
        <w:rPr>
          <w:rFonts w:ascii="Times New Roman" w:hAnsi="Times New Roman" w:cs="Times New Roman"/>
        </w:rPr>
        <w:t xml:space="preserve">Q) </w:t>
      </w:r>
      <w:r w:rsidRPr="00F42459">
        <w:rPr>
          <w:rFonts w:ascii="Times New Roman" w:eastAsia="Times New Roman" w:hAnsi="Times New Roman" w:cs="Times New Roman"/>
          <w:i/>
          <w:color w:val="222222"/>
          <w:shd w:val="clear" w:color="auto" w:fill="FFFFFF"/>
        </w:rPr>
        <w:t>Do you favor stripping federal funds from Planned Parenthood? Why or why not?</w:t>
      </w:r>
    </w:p>
    <w:p w:rsidR="002C0B0D" w:rsidRDefault="002C0B0D" w:rsidP="002C0B0D">
      <w:pPr>
        <w:rPr>
          <w:rFonts w:ascii="Times New Roman" w:hAnsi="Times New Roman" w:cs="Times New Roman"/>
        </w:rPr>
      </w:pPr>
    </w:p>
    <w:p w:rsidR="002C0B0D" w:rsidRDefault="002C0B0D" w:rsidP="002C0B0D">
      <w:pPr>
        <w:rPr>
          <w:rFonts w:ascii="Times New Roman" w:hAnsi="Times New Roman" w:cs="Times New Roman"/>
        </w:rPr>
      </w:pPr>
      <w:r>
        <w:rPr>
          <w:rFonts w:ascii="Times New Roman" w:hAnsi="Times New Roman" w:cs="Times New Roman"/>
        </w:rPr>
        <w:t>A) No.  Planned Parenthood provides a number of health service options for women, particularly those in low-income communities that may not be able to afford other options.</w:t>
      </w:r>
    </w:p>
    <w:p w:rsidR="002C0B0D" w:rsidRDefault="002C0B0D" w:rsidP="002C0B0D">
      <w:pPr>
        <w:rPr>
          <w:rFonts w:ascii="Times New Roman" w:eastAsia="Times New Roman" w:hAnsi="Times New Roman" w:cs="Times New Roman"/>
          <w:b/>
          <w:color w:val="222222"/>
          <w:shd w:val="clear" w:color="auto" w:fill="FFFFFF"/>
        </w:rPr>
      </w:pPr>
    </w:p>
    <w:p w:rsidR="002C0B0D" w:rsidRPr="0085628D" w:rsidRDefault="002C0B0D" w:rsidP="002C0B0D">
      <w:pPr>
        <w:rPr>
          <w:rFonts w:ascii="Times New Roman" w:eastAsia="Times New Roman" w:hAnsi="Times New Roman" w:cs="Times New Roman"/>
          <w:b/>
          <w:color w:val="222222"/>
          <w:shd w:val="clear" w:color="auto" w:fill="FFFFFF"/>
        </w:rPr>
      </w:pPr>
    </w:p>
    <w:p w:rsidR="002C0B0D" w:rsidRPr="0085628D" w:rsidRDefault="002C0B0D" w:rsidP="002C0B0D">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Immigration: </w:t>
      </w:r>
    </w:p>
    <w:p w:rsidR="002C0B0D" w:rsidRPr="0085628D" w:rsidRDefault="002C0B0D" w:rsidP="002C0B0D">
      <w:pPr>
        <w:rPr>
          <w:rFonts w:ascii="Times New Roman" w:eastAsia="Times New Roman" w:hAnsi="Times New Roman" w:cs="Times New Roman"/>
          <w:color w:val="222222"/>
          <w:shd w:val="clear" w:color="auto" w:fill="FFFFFF"/>
        </w:rPr>
      </w:pPr>
    </w:p>
    <w:p w:rsidR="002C0B0D" w:rsidRPr="0085628D" w:rsidRDefault="002C0B0D" w:rsidP="002C0B0D">
      <w:pPr>
        <w:rPr>
          <w:rFonts w:ascii="Times New Roman" w:eastAsia="Times New Roman" w:hAnsi="Times New Roman" w:cs="Times New Roman"/>
          <w:color w:val="545454"/>
          <w:shd w:val="clear" w:color="auto" w:fill="FFFFFF"/>
        </w:rPr>
      </w:pPr>
      <w:r w:rsidRPr="0085628D">
        <w:rPr>
          <w:rFonts w:ascii="Times New Roman" w:hAnsi="Times New Roman" w:cs="Times New Roman"/>
        </w:rPr>
        <w:t xml:space="preserve">Q) </w:t>
      </w:r>
      <w:r w:rsidRPr="00E11FE1">
        <w:rPr>
          <w:rFonts w:ascii="Times New Roman" w:eastAsia="Times New Roman" w:hAnsi="Times New Roman" w:cs="Times New Roman"/>
          <w:i/>
          <w:shd w:val="clear" w:color="auto" w:fill="FFFFFF"/>
        </w:rPr>
        <w:t>President Obama used his executive powers to prevent the deportation of "</w:t>
      </w:r>
      <w:proofErr w:type="spellStart"/>
      <w:r w:rsidRPr="00E11FE1">
        <w:rPr>
          <w:rFonts w:ascii="Times New Roman" w:eastAsia="Times New Roman" w:hAnsi="Times New Roman" w:cs="Times New Roman"/>
          <w:i/>
          <w:shd w:val="clear" w:color="auto" w:fill="FFFFFF"/>
        </w:rPr>
        <w:t>DREAMers</w:t>
      </w:r>
      <w:proofErr w:type="spellEnd"/>
      <w:r w:rsidRPr="00E11FE1">
        <w:rPr>
          <w:rFonts w:ascii="Times New Roman" w:eastAsia="Times New Roman" w:hAnsi="Times New Roman" w:cs="Times New Roman"/>
          <w:i/>
          <w:shd w:val="clear" w:color="auto" w:fill="FFFFFF"/>
        </w:rPr>
        <w:t xml:space="preserve">—youths who came to the U.S. illegally as children with their parents. Would you support legislation to prevent </w:t>
      </w:r>
      <w:proofErr w:type="spellStart"/>
      <w:r w:rsidRPr="00E11FE1">
        <w:rPr>
          <w:rFonts w:ascii="Times New Roman" w:eastAsia="Times New Roman" w:hAnsi="Times New Roman" w:cs="Times New Roman"/>
          <w:i/>
          <w:shd w:val="clear" w:color="auto" w:fill="FFFFFF"/>
        </w:rPr>
        <w:t>DREAMer</w:t>
      </w:r>
      <w:proofErr w:type="spellEnd"/>
      <w:r w:rsidRPr="00E11FE1">
        <w:rPr>
          <w:rFonts w:ascii="Times New Roman" w:eastAsia="Times New Roman" w:hAnsi="Times New Roman" w:cs="Times New Roman"/>
          <w:i/>
          <w:shd w:val="clear" w:color="auto" w:fill="FFFFFF"/>
        </w:rPr>
        <w:t xml:space="preserve"> deportations? Do you support putting </w:t>
      </w:r>
      <w:proofErr w:type="spellStart"/>
      <w:r w:rsidRPr="00E11FE1">
        <w:rPr>
          <w:rFonts w:ascii="Times New Roman" w:eastAsia="Times New Roman" w:hAnsi="Times New Roman" w:cs="Times New Roman"/>
          <w:i/>
          <w:shd w:val="clear" w:color="auto" w:fill="FFFFFF"/>
        </w:rPr>
        <w:t>DREAMers</w:t>
      </w:r>
      <w:proofErr w:type="spellEnd"/>
      <w:r w:rsidRPr="00E11FE1">
        <w:rPr>
          <w:rFonts w:ascii="Times New Roman" w:eastAsia="Times New Roman" w:hAnsi="Times New Roman" w:cs="Times New Roman"/>
          <w:i/>
          <w:shd w:val="clear" w:color="auto" w:fill="FFFFFF"/>
        </w:rPr>
        <w:t xml:space="preserve"> on a path to citizenship?</w:t>
      </w:r>
    </w:p>
    <w:p w:rsidR="002C0B0D" w:rsidRDefault="002C0B0D" w:rsidP="002C0B0D">
      <w:pPr>
        <w:rPr>
          <w:rFonts w:ascii="Times New Roman" w:hAnsi="Times New Roman" w:cs="Times New Roman"/>
        </w:rPr>
      </w:pPr>
    </w:p>
    <w:p w:rsidR="002C0B0D" w:rsidRDefault="002C0B0D" w:rsidP="002C0B0D">
      <w:pPr>
        <w:rPr>
          <w:rFonts w:ascii="Times New Roman" w:hAnsi="Times New Roman" w:cs="Times New Roman"/>
        </w:rPr>
      </w:pPr>
      <w:r>
        <w:rPr>
          <w:rFonts w:ascii="Times New Roman" w:hAnsi="Times New Roman" w:cs="Times New Roman"/>
        </w:rPr>
        <w:t xml:space="preserve">A)  I would support legislation to prevent </w:t>
      </w:r>
      <w:proofErr w:type="spellStart"/>
      <w:r>
        <w:rPr>
          <w:rFonts w:ascii="Times New Roman" w:hAnsi="Times New Roman" w:cs="Times New Roman"/>
        </w:rPr>
        <w:t>DREAMer</w:t>
      </w:r>
      <w:proofErr w:type="spellEnd"/>
      <w:r>
        <w:rPr>
          <w:rFonts w:ascii="Times New Roman" w:hAnsi="Times New Roman" w:cs="Times New Roman"/>
        </w:rPr>
        <w:t xml:space="preserve"> deportations.  I do support putting </w:t>
      </w:r>
      <w:proofErr w:type="spellStart"/>
      <w:r>
        <w:rPr>
          <w:rFonts w:ascii="Times New Roman" w:hAnsi="Times New Roman" w:cs="Times New Roman"/>
        </w:rPr>
        <w:t>DREAMers</w:t>
      </w:r>
      <w:proofErr w:type="spellEnd"/>
      <w:r>
        <w:rPr>
          <w:rFonts w:ascii="Times New Roman" w:hAnsi="Times New Roman" w:cs="Times New Roman"/>
        </w:rPr>
        <w:t xml:space="preserve"> on a path to citizenship.</w:t>
      </w:r>
    </w:p>
    <w:p w:rsidR="002C0B0D" w:rsidRDefault="002C0B0D" w:rsidP="002C0B0D">
      <w:pPr>
        <w:rPr>
          <w:rFonts w:ascii="Times New Roman" w:eastAsia="Times New Roman" w:hAnsi="Times New Roman" w:cs="Times New Roman"/>
          <w:b/>
          <w:color w:val="545454"/>
          <w:shd w:val="clear" w:color="auto" w:fill="FFFFFF"/>
        </w:rPr>
      </w:pPr>
    </w:p>
    <w:p w:rsidR="002C0B0D" w:rsidRPr="0085628D" w:rsidRDefault="002C0B0D" w:rsidP="002C0B0D">
      <w:pPr>
        <w:rPr>
          <w:rFonts w:ascii="Times New Roman" w:eastAsia="Times New Roman" w:hAnsi="Times New Roman" w:cs="Times New Roman"/>
          <w:b/>
          <w:color w:val="545454"/>
          <w:shd w:val="clear" w:color="auto" w:fill="FFFFFF"/>
        </w:rPr>
      </w:pPr>
    </w:p>
    <w:p w:rsidR="002C0B0D" w:rsidRPr="00E11FE1" w:rsidRDefault="002C0B0D" w:rsidP="002C0B0D">
      <w:pPr>
        <w:rPr>
          <w:rFonts w:ascii="Times New Roman" w:eastAsia="Times New Roman" w:hAnsi="Times New Roman" w:cs="Times New Roman"/>
          <w:b/>
          <w:color w:val="000000" w:themeColor="text1"/>
          <w:shd w:val="clear" w:color="auto" w:fill="FFFFFF"/>
        </w:rPr>
      </w:pPr>
      <w:r w:rsidRPr="00E11FE1">
        <w:rPr>
          <w:rFonts w:ascii="Times New Roman" w:eastAsia="Times New Roman" w:hAnsi="Times New Roman" w:cs="Times New Roman"/>
          <w:b/>
          <w:color w:val="000000" w:themeColor="text1"/>
          <w:shd w:val="clear" w:color="auto" w:fill="FFFFFF"/>
        </w:rPr>
        <w:t xml:space="preserve">Education: </w:t>
      </w:r>
    </w:p>
    <w:p w:rsidR="002C0B0D" w:rsidRPr="00E11FE1" w:rsidRDefault="002C0B0D" w:rsidP="002C0B0D">
      <w:pPr>
        <w:rPr>
          <w:rFonts w:ascii="Times New Roman" w:eastAsia="Times New Roman" w:hAnsi="Times New Roman" w:cs="Times New Roman"/>
          <w:color w:val="000000" w:themeColor="text1"/>
          <w:shd w:val="clear" w:color="auto" w:fill="FFFFFF"/>
        </w:rPr>
      </w:pPr>
    </w:p>
    <w:p w:rsidR="002C0B0D" w:rsidRDefault="002C0B0D" w:rsidP="002C0B0D">
      <w:pPr>
        <w:rPr>
          <w:rFonts w:ascii="Times New Roman" w:eastAsia="Times New Roman" w:hAnsi="Times New Roman" w:cs="Times New Roman"/>
          <w:color w:val="545454"/>
          <w:shd w:val="clear" w:color="auto" w:fill="FFFFFF"/>
        </w:rPr>
      </w:pPr>
      <w:r w:rsidRPr="00E11FE1">
        <w:rPr>
          <w:rFonts w:ascii="Times New Roman" w:hAnsi="Times New Roman" w:cs="Times New Roman"/>
          <w:color w:val="000000" w:themeColor="text1"/>
        </w:rPr>
        <w:t xml:space="preserve">Q) </w:t>
      </w:r>
      <w:r w:rsidRPr="00E11FE1">
        <w:rPr>
          <w:rFonts w:ascii="Times New Roman" w:eastAsia="Times New Roman" w:hAnsi="Times New Roman" w:cs="Times New Roman"/>
          <w:i/>
          <w:color w:val="000000" w:themeColor="text1"/>
          <w:shd w:val="clear" w:color="auto" w:fill="FFFFFF"/>
        </w:rPr>
        <w:t>What congressional reforms do you favor to address America’s student loan crisis?</w:t>
      </w:r>
    </w:p>
    <w:p w:rsidR="002C0B0D" w:rsidRDefault="002C0B0D" w:rsidP="002C0B0D">
      <w:pPr>
        <w:rPr>
          <w:rFonts w:ascii="Times New Roman" w:hAnsi="Times New Roman" w:cs="Times New Roman"/>
        </w:rPr>
      </w:pPr>
    </w:p>
    <w:p w:rsidR="002C0B0D" w:rsidRDefault="002C0B0D" w:rsidP="002C0B0D">
      <w:pPr>
        <w:rPr>
          <w:rFonts w:ascii="Times New Roman" w:hAnsi="Times New Roman" w:cs="Times New Roman"/>
        </w:rPr>
      </w:pPr>
      <w:r>
        <w:rPr>
          <w:rFonts w:ascii="Times New Roman" w:hAnsi="Times New Roman" w:cs="Times New Roman"/>
        </w:rPr>
        <w:t xml:space="preserve">A)  Secretary Clinton’s “New College Compact” is the most aggressive way to address the growing burden of student loans in America.  It expands some of the President’s programs that allow students to repay student loans based on their income, enables low-income students to use their Pell grants for living expenses and allow students to refinance their loans.  </w:t>
      </w:r>
      <w:proofErr w:type="gramStart"/>
      <w:r>
        <w:rPr>
          <w:rFonts w:ascii="Times New Roman" w:hAnsi="Times New Roman" w:cs="Times New Roman"/>
        </w:rPr>
        <w:t>In addition, their needs to be more investment from states and the federal governments in high education.</w:t>
      </w:r>
      <w:proofErr w:type="gramEnd"/>
      <w:r>
        <w:rPr>
          <w:rFonts w:ascii="Times New Roman" w:hAnsi="Times New Roman" w:cs="Times New Roman"/>
        </w:rPr>
        <w:t xml:space="preserve">  </w:t>
      </w:r>
    </w:p>
    <w:p w:rsidR="00923E41" w:rsidRDefault="00923E41"/>
    <w:sectPr w:rsidR="00923E41" w:rsidSect="00096B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0B0D"/>
    <w:rsid w:val="00096B92"/>
    <w:rsid w:val="002C0B0D"/>
    <w:rsid w:val="008474F0"/>
    <w:rsid w:val="00923E41"/>
    <w:rsid w:val="009D5CDA"/>
    <w:rsid w:val="00BC1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B0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1423</Words>
  <Characters>8116</Characters>
  <Application>Microsoft Office Word</Application>
  <DocSecurity>0</DocSecurity>
  <Lines>67</Lines>
  <Paragraphs>19</Paragraphs>
  <ScaleCrop>false</ScaleCrop>
  <Company>Sun-Times Media Group</Company>
  <LinksUpToDate>false</LinksUpToDate>
  <CharactersWithSpaces>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Bertie Wooster</dc:creator>
  <cp:lastModifiedBy>Bertie Wooster</cp:lastModifiedBy>
  <cp:revision>1</cp:revision>
  <dcterms:created xsi:type="dcterms:W3CDTF">2016-02-01T00:38:00Z</dcterms:created>
  <dcterms:modified xsi:type="dcterms:W3CDTF">2016-02-01T00:39:00Z</dcterms:modified>
</cp:coreProperties>
</file>