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3418" w:rsidRPr="00254B60" w:rsidRDefault="008B3418">
      <w:pPr>
        <w:pStyle w:val="NormalWeb"/>
        <w:jc w:val="center"/>
        <w:rPr>
          <w:rFonts w:ascii="Calibri" w:hAnsi="Calibri"/>
          <w:sz w:val="38"/>
          <w:szCs w:val="38"/>
        </w:rPr>
      </w:pPr>
      <w:r w:rsidRPr="00254B60">
        <w:rPr>
          <w:rFonts w:ascii="Calibri" w:hAnsi="Calibri"/>
          <w:b/>
          <w:bCs/>
          <w:sz w:val="38"/>
          <w:szCs w:val="38"/>
        </w:rPr>
        <w:t>Nomination Form for Secretary</w:t>
      </w:r>
    </w:p>
    <w:p w:rsidR="005964CE" w:rsidRPr="00254B60" w:rsidRDefault="005964CE" w:rsidP="005964CE">
      <w:pPr>
        <w:jc w:val="center"/>
        <w:rPr>
          <w:rFonts w:ascii="Calibri" w:hAnsi="Calibri"/>
          <w:i/>
          <w:sz w:val="26"/>
          <w:szCs w:val="26"/>
        </w:rPr>
      </w:pPr>
      <w:r w:rsidRPr="00254B60">
        <w:rPr>
          <w:rFonts w:ascii="Calibri" w:hAnsi="Calibri"/>
          <w:i/>
          <w:sz w:val="26"/>
          <w:szCs w:val="26"/>
        </w:rPr>
        <w:t>Rosemont Soccer Club</w:t>
      </w:r>
    </w:p>
    <w:p w:rsidR="005964CE" w:rsidRPr="00254B60" w:rsidRDefault="005964CE" w:rsidP="005964CE">
      <w:pPr>
        <w:jc w:val="center"/>
        <w:rPr>
          <w:rFonts w:ascii="Calibri" w:hAnsi="Calibri"/>
          <w:i/>
          <w:sz w:val="26"/>
          <w:szCs w:val="26"/>
        </w:rPr>
      </w:pPr>
      <w:r w:rsidRPr="00254B60">
        <w:rPr>
          <w:rFonts w:ascii="Calibri" w:hAnsi="Calibri"/>
          <w:i/>
          <w:sz w:val="26"/>
          <w:szCs w:val="26"/>
        </w:rPr>
        <w:t xml:space="preserve">Term is January 1, </w:t>
      </w:r>
      <w:r w:rsidR="00262A26">
        <w:rPr>
          <w:rFonts w:ascii="Calibri" w:hAnsi="Calibri"/>
          <w:i/>
          <w:sz w:val="26"/>
          <w:szCs w:val="26"/>
        </w:rPr>
        <w:t>20</w:t>
      </w:r>
      <w:ins w:id="0" w:author="Kristina Carroll" w:date="2019-11-09T20:48:00Z">
        <w:r w:rsidR="00F171FA">
          <w:rPr>
            <w:rFonts w:ascii="Calibri" w:hAnsi="Calibri"/>
            <w:i/>
            <w:sz w:val="26"/>
            <w:szCs w:val="26"/>
          </w:rPr>
          <w:t>20</w:t>
        </w:r>
      </w:ins>
      <w:del w:id="1" w:author="Kristina Carroll" w:date="2019-11-09T20:48:00Z">
        <w:r w:rsidR="00262A26" w:rsidDel="00F171FA">
          <w:rPr>
            <w:rFonts w:ascii="Calibri" w:hAnsi="Calibri"/>
            <w:i/>
            <w:sz w:val="26"/>
            <w:szCs w:val="26"/>
          </w:rPr>
          <w:delText>18</w:delText>
        </w:r>
      </w:del>
      <w:r w:rsidR="00D64C79">
        <w:rPr>
          <w:rFonts w:ascii="Calibri" w:hAnsi="Calibri"/>
          <w:i/>
          <w:sz w:val="26"/>
          <w:szCs w:val="26"/>
        </w:rPr>
        <w:t xml:space="preserve"> </w:t>
      </w:r>
      <w:r w:rsidR="00D64C79" w:rsidRPr="00254B60">
        <w:rPr>
          <w:rFonts w:ascii="Calibri" w:hAnsi="Calibri"/>
          <w:i/>
          <w:sz w:val="26"/>
          <w:szCs w:val="26"/>
        </w:rPr>
        <w:t>until</w:t>
      </w:r>
      <w:r w:rsidRPr="00254B60">
        <w:rPr>
          <w:rFonts w:ascii="Calibri" w:hAnsi="Calibri"/>
          <w:i/>
          <w:sz w:val="26"/>
          <w:szCs w:val="26"/>
        </w:rPr>
        <w:t xml:space="preserve"> December 31, </w:t>
      </w:r>
      <w:r w:rsidR="00262A26">
        <w:rPr>
          <w:rFonts w:ascii="Calibri" w:hAnsi="Calibri"/>
          <w:i/>
          <w:sz w:val="26"/>
          <w:szCs w:val="26"/>
        </w:rPr>
        <w:t>20</w:t>
      </w:r>
      <w:ins w:id="2" w:author="Kristina Carroll" w:date="2019-11-09T20:48:00Z">
        <w:r w:rsidR="00F171FA">
          <w:rPr>
            <w:rFonts w:ascii="Calibri" w:hAnsi="Calibri"/>
            <w:i/>
            <w:sz w:val="26"/>
            <w:szCs w:val="26"/>
          </w:rPr>
          <w:t>20</w:t>
        </w:r>
      </w:ins>
      <w:del w:id="3" w:author="Kristina Carroll" w:date="2019-11-09T20:48:00Z">
        <w:r w:rsidR="00262A26" w:rsidDel="00F171FA">
          <w:rPr>
            <w:rFonts w:ascii="Calibri" w:hAnsi="Calibri"/>
            <w:i/>
            <w:sz w:val="26"/>
            <w:szCs w:val="26"/>
          </w:rPr>
          <w:delText>18</w:delText>
        </w:r>
      </w:del>
    </w:p>
    <w:p w:rsidR="008B3418" w:rsidRPr="00254B60" w:rsidRDefault="008B3418">
      <w:pPr>
        <w:rPr>
          <w:rFonts w:ascii="Calibri" w:hAnsi="Calibri"/>
          <w:sz w:val="26"/>
          <w:szCs w:val="26"/>
        </w:rPr>
      </w:pPr>
    </w:p>
    <w:p w:rsidR="008B3418" w:rsidRPr="00254B60" w:rsidRDefault="008B3418">
      <w:pPr>
        <w:rPr>
          <w:rFonts w:ascii="Calibri" w:hAnsi="Calibri"/>
          <w:sz w:val="26"/>
          <w:szCs w:val="26"/>
        </w:rPr>
      </w:pPr>
      <w:r w:rsidRPr="00254B60">
        <w:rPr>
          <w:rFonts w:ascii="Calibri" w:hAnsi="Calibri"/>
          <w:sz w:val="26"/>
          <w:szCs w:val="26"/>
        </w:rPr>
        <w:t>1.   Criteria for Eligibility:</w:t>
      </w:r>
    </w:p>
    <w:p w:rsidR="008B3418" w:rsidRPr="00254B60" w:rsidRDefault="005A11D6">
      <w:pPr>
        <w:numPr>
          <w:ilvl w:val="0"/>
          <w:numId w:val="2"/>
        </w:numPr>
        <w:rPr>
          <w:rFonts w:ascii="Calibri" w:hAnsi="Calibri"/>
          <w:sz w:val="20"/>
          <w:szCs w:val="18"/>
        </w:rPr>
      </w:pPr>
      <w:r>
        <w:rPr>
          <w:rFonts w:ascii="Calibri" w:hAnsi="Calibri" w:cs="Arial"/>
          <w:sz w:val="20"/>
          <w:szCs w:val="18"/>
        </w:rPr>
        <w:t xml:space="preserve">A </w:t>
      </w:r>
      <w:r w:rsidRPr="00254B60">
        <w:rPr>
          <w:rFonts w:ascii="Calibri" w:hAnsi="Calibri" w:cs="Arial"/>
          <w:sz w:val="20"/>
          <w:szCs w:val="18"/>
        </w:rPr>
        <w:t>Willingness to promote Rosemont Soccer Club and to adhere to our mission statement.</w:t>
      </w:r>
    </w:p>
    <w:p w:rsidR="008B3418" w:rsidRPr="00254B60" w:rsidRDefault="008B3418">
      <w:pPr>
        <w:rPr>
          <w:rFonts w:ascii="Calibri" w:hAnsi="Calibri"/>
          <w:sz w:val="26"/>
          <w:szCs w:val="26"/>
        </w:rPr>
      </w:pPr>
    </w:p>
    <w:p w:rsidR="008B3418" w:rsidRPr="00254B60" w:rsidRDefault="008B3418">
      <w:pPr>
        <w:rPr>
          <w:rFonts w:ascii="Calibri" w:hAnsi="Calibri"/>
          <w:sz w:val="26"/>
          <w:szCs w:val="26"/>
        </w:rPr>
      </w:pPr>
      <w:r w:rsidRPr="00254B60">
        <w:rPr>
          <w:rFonts w:ascii="Calibri" w:hAnsi="Calibri"/>
          <w:sz w:val="26"/>
          <w:szCs w:val="26"/>
        </w:rPr>
        <w:t>2.   Position Description:</w:t>
      </w:r>
    </w:p>
    <w:p w:rsidR="008B3418" w:rsidRDefault="008B3418">
      <w:pPr>
        <w:numPr>
          <w:ilvl w:val="0"/>
          <w:numId w:val="16"/>
        </w:numPr>
        <w:jc w:val="both"/>
        <w:rPr>
          <w:rFonts w:ascii="Calibri" w:hAnsi="Calibri"/>
          <w:sz w:val="20"/>
        </w:rPr>
      </w:pPr>
      <w:r w:rsidRPr="00254B60">
        <w:rPr>
          <w:rFonts w:ascii="Calibri" w:hAnsi="Calibri"/>
          <w:sz w:val="20"/>
        </w:rPr>
        <w:t>The secretary shall be responsible for recording and distributing minutes of all meetings.</w:t>
      </w:r>
    </w:p>
    <w:p w:rsidR="005E3051" w:rsidRPr="00C44E5E" w:rsidRDefault="005E3051" w:rsidP="005E3051">
      <w:pPr>
        <w:numPr>
          <w:ilvl w:val="0"/>
          <w:numId w:val="16"/>
        </w:numPr>
        <w:jc w:val="both"/>
        <w:rPr>
          <w:rFonts w:ascii="Calibri" w:hAnsi="Calibri"/>
          <w:sz w:val="20"/>
        </w:rPr>
      </w:pPr>
      <w:r w:rsidRPr="00C44E5E">
        <w:rPr>
          <w:rFonts w:ascii="Calibri" w:hAnsi="Calibri"/>
          <w:sz w:val="20"/>
        </w:rPr>
        <w:t>Contacts board for all meetings.</w:t>
      </w:r>
    </w:p>
    <w:p w:rsidR="005964CE" w:rsidRPr="00254B60" w:rsidRDefault="008B3418" w:rsidP="005964CE">
      <w:pPr>
        <w:numPr>
          <w:ilvl w:val="0"/>
          <w:numId w:val="16"/>
        </w:numPr>
        <w:tabs>
          <w:tab w:val="num" w:pos="930"/>
        </w:tabs>
        <w:jc w:val="both"/>
        <w:rPr>
          <w:rFonts w:ascii="Calibri" w:hAnsi="Calibri"/>
          <w:sz w:val="20"/>
        </w:rPr>
      </w:pPr>
      <w:r w:rsidRPr="00254B60">
        <w:rPr>
          <w:rFonts w:ascii="Calibri" w:hAnsi="Calibri"/>
          <w:sz w:val="20"/>
        </w:rPr>
        <w:t xml:space="preserve">Responsible for all communications from the </w:t>
      </w:r>
      <w:r w:rsidR="005E3051">
        <w:rPr>
          <w:rFonts w:ascii="Calibri" w:hAnsi="Calibri"/>
          <w:sz w:val="20"/>
        </w:rPr>
        <w:t>L</w:t>
      </w:r>
      <w:r w:rsidR="005E3051" w:rsidRPr="00254B60">
        <w:rPr>
          <w:rFonts w:ascii="Calibri" w:hAnsi="Calibri"/>
          <w:sz w:val="20"/>
        </w:rPr>
        <w:t>eague</w:t>
      </w:r>
      <w:r w:rsidRPr="00254B60">
        <w:rPr>
          <w:rFonts w:ascii="Calibri" w:hAnsi="Calibri"/>
          <w:sz w:val="20"/>
        </w:rPr>
        <w:t>.</w:t>
      </w:r>
    </w:p>
    <w:p w:rsidR="005964CE" w:rsidRPr="00254B60" w:rsidRDefault="005964CE" w:rsidP="005964CE">
      <w:pPr>
        <w:numPr>
          <w:ilvl w:val="0"/>
          <w:numId w:val="16"/>
        </w:numPr>
        <w:tabs>
          <w:tab w:val="num" w:pos="930"/>
        </w:tabs>
        <w:jc w:val="both"/>
        <w:rPr>
          <w:rFonts w:ascii="Calibri" w:hAnsi="Calibri"/>
          <w:sz w:val="20"/>
        </w:rPr>
      </w:pPr>
      <w:r w:rsidRPr="00254B60">
        <w:rPr>
          <w:rFonts w:ascii="Calibri" w:hAnsi="Calibri"/>
          <w:color w:val="000000"/>
        </w:rPr>
        <w:t xml:space="preserve">Maintain the </w:t>
      </w:r>
      <w:r w:rsidR="00DF6548">
        <w:rPr>
          <w:rFonts w:ascii="Calibri" w:hAnsi="Calibri"/>
          <w:color w:val="000000"/>
        </w:rPr>
        <w:t>clubs Forms</w:t>
      </w:r>
      <w:r w:rsidR="005E3051">
        <w:rPr>
          <w:rFonts w:ascii="Calibri" w:hAnsi="Calibri"/>
          <w:color w:val="000000"/>
        </w:rPr>
        <w:t xml:space="preserve">; </w:t>
      </w:r>
      <w:r w:rsidR="00DF6548">
        <w:rPr>
          <w:rFonts w:ascii="Calibri" w:hAnsi="Calibri"/>
          <w:color w:val="000000"/>
        </w:rPr>
        <w:t xml:space="preserve">Answers and Directs email and </w:t>
      </w:r>
      <w:r w:rsidR="000673CD">
        <w:rPr>
          <w:rFonts w:ascii="Calibri" w:hAnsi="Calibri"/>
          <w:color w:val="000000"/>
        </w:rPr>
        <w:t>communications between Board Members and Public.</w:t>
      </w:r>
    </w:p>
    <w:p w:rsidR="008B3418" w:rsidRPr="00254B60" w:rsidRDefault="005A11D6" w:rsidP="005964CE">
      <w:pPr>
        <w:numPr>
          <w:ilvl w:val="0"/>
          <w:numId w:val="16"/>
        </w:numPr>
        <w:tabs>
          <w:tab w:val="num" w:pos="930"/>
        </w:tabs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Other duties may be required</w:t>
      </w:r>
      <w:r w:rsidRPr="00254B60">
        <w:rPr>
          <w:rFonts w:ascii="Calibri" w:hAnsi="Calibri"/>
          <w:sz w:val="20"/>
        </w:rPr>
        <w:t xml:space="preserve">, </w:t>
      </w:r>
      <w:r>
        <w:rPr>
          <w:rFonts w:ascii="Calibri" w:hAnsi="Calibri"/>
          <w:sz w:val="20"/>
        </w:rPr>
        <w:t>as the Board deems necessary</w:t>
      </w:r>
      <w:r w:rsidRPr="00254B60">
        <w:rPr>
          <w:rFonts w:ascii="Calibri" w:hAnsi="Calibri"/>
          <w:sz w:val="20"/>
        </w:rPr>
        <w:t>.</w:t>
      </w:r>
    </w:p>
    <w:p w:rsidR="008B3418" w:rsidRPr="00254B60" w:rsidRDefault="008B3418">
      <w:pPr>
        <w:pBdr>
          <w:bottom w:val="single" w:sz="18" w:space="1" w:color="auto"/>
        </w:pBdr>
        <w:rPr>
          <w:rFonts w:ascii="Calibri" w:hAnsi="Calibri"/>
          <w:sz w:val="26"/>
          <w:szCs w:val="26"/>
        </w:rPr>
      </w:pPr>
    </w:p>
    <w:p w:rsidR="008B3418" w:rsidRPr="00254B60" w:rsidRDefault="008B3418">
      <w:pPr>
        <w:pStyle w:val="NormalWeb"/>
        <w:rPr>
          <w:rFonts w:ascii="Calibri" w:hAnsi="Calibri"/>
          <w:sz w:val="22"/>
          <w:szCs w:val="22"/>
        </w:rPr>
      </w:pPr>
      <w:r w:rsidRPr="00254B60">
        <w:rPr>
          <w:rFonts w:ascii="Calibri" w:hAnsi="Calibri"/>
          <w:sz w:val="22"/>
          <w:szCs w:val="22"/>
        </w:rPr>
        <w:t>Name of Nominee: ____________________   Telephone: __________________</w:t>
      </w:r>
    </w:p>
    <w:p w:rsidR="008B3418" w:rsidRPr="00254B60" w:rsidRDefault="008B3418">
      <w:pPr>
        <w:pStyle w:val="NormalWeb"/>
        <w:rPr>
          <w:rFonts w:ascii="Calibri" w:hAnsi="Calibri"/>
          <w:sz w:val="22"/>
          <w:szCs w:val="22"/>
        </w:rPr>
      </w:pPr>
      <w:r w:rsidRPr="00254B60">
        <w:rPr>
          <w:rFonts w:ascii="Calibri" w:hAnsi="Calibri"/>
          <w:sz w:val="22"/>
          <w:szCs w:val="22"/>
        </w:rPr>
        <w:t>Address: ________________________</w:t>
      </w:r>
      <w:proofErr w:type="gramStart"/>
      <w:r w:rsidRPr="00254B60">
        <w:rPr>
          <w:rFonts w:ascii="Calibri" w:hAnsi="Calibri"/>
          <w:sz w:val="22"/>
          <w:szCs w:val="22"/>
        </w:rPr>
        <w:t>_  City</w:t>
      </w:r>
      <w:proofErr w:type="gramEnd"/>
      <w:r w:rsidRPr="00254B60">
        <w:rPr>
          <w:rFonts w:ascii="Calibri" w:hAnsi="Calibri"/>
          <w:sz w:val="22"/>
          <w:szCs w:val="22"/>
        </w:rPr>
        <w:t>/State: ___________________</w:t>
      </w:r>
    </w:p>
    <w:p w:rsidR="005E3051" w:rsidRDefault="005E3051" w:rsidP="005E3051">
      <w:pPr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/>
          <w:sz w:val="22"/>
          <w:szCs w:val="22"/>
        </w:rPr>
        <w:t>Email:_</w:t>
      </w:r>
      <w:proofErr w:type="gramEnd"/>
      <w:r>
        <w:rPr>
          <w:rFonts w:ascii="Calibri" w:hAnsi="Calibri"/>
          <w:sz w:val="22"/>
          <w:szCs w:val="22"/>
        </w:rPr>
        <w:t>___________________________________________________</w:t>
      </w:r>
    </w:p>
    <w:p w:rsidR="005E3051" w:rsidRDefault="005E3051">
      <w:pPr>
        <w:rPr>
          <w:rFonts w:ascii="Calibri" w:hAnsi="Calibri"/>
          <w:sz w:val="22"/>
          <w:szCs w:val="22"/>
        </w:rPr>
      </w:pPr>
    </w:p>
    <w:p w:rsidR="008B3418" w:rsidRPr="00254B60" w:rsidRDefault="008B3418">
      <w:pPr>
        <w:rPr>
          <w:rFonts w:ascii="Calibri" w:hAnsi="Calibri"/>
          <w:sz w:val="22"/>
          <w:szCs w:val="22"/>
        </w:rPr>
      </w:pPr>
      <w:r w:rsidRPr="00254B60">
        <w:rPr>
          <w:rFonts w:ascii="Calibri" w:hAnsi="Calibri"/>
          <w:sz w:val="22"/>
          <w:szCs w:val="22"/>
        </w:rPr>
        <w:t>Divisions / Years in league ___________________________</w:t>
      </w:r>
    </w:p>
    <w:p w:rsidR="008B3418" w:rsidRPr="00254B60" w:rsidRDefault="008B3418">
      <w:pPr>
        <w:rPr>
          <w:rFonts w:ascii="Calibri" w:hAnsi="Calibri"/>
          <w:sz w:val="22"/>
          <w:szCs w:val="22"/>
        </w:rPr>
      </w:pPr>
    </w:p>
    <w:p w:rsidR="00692E2C" w:rsidRDefault="00692E2C" w:rsidP="00692E2C">
      <w:pPr>
        <w:jc w:val="center"/>
        <w:rPr>
          <w:rFonts w:ascii="Calibri" w:hAnsi="Calibri"/>
          <w:b/>
          <w:sz w:val="24"/>
        </w:rPr>
      </w:pPr>
    </w:p>
    <w:p w:rsidR="00692E2C" w:rsidRDefault="00692E2C" w:rsidP="00692E2C">
      <w:pPr>
        <w:jc w:val="center"/>
        <w:rPr>
          <w:rFonts w:ascii="Calibri" w:hAnsi="Calibri"/>
          <w:b/>
          <w:sz w:val="24"/>
        </w:rPr>
      </w:pPr>
    </w:p>
    <w:p w:rsidR="00692E2C" w:rsidRPr="00692E2C" w:rsidRDefault="00692E2C" w:rsidP="00692E2C">
      <w:pPr>
        <w:jc w:val="center"/>
        <w:rPr>
          <w:rFonts w:ascii="Calibri" w:hAnsi="Calibri"/>
          <w:b/>
          <w:sz w:val="24"/>
        </w:rPr>
      </w:pPr>
      <w:r w:rsidRPr="00692E2C">
        <w:rPr>
          <w:rFonts w:ascii="Calibri" w:hAnsi="Calibri"/>
          <w:b/>
          <w:sz w:val="24"/>
        </w:rPr>
        <w:t xml:space="preserve">Please fill out the form, save it to your computer and Email it to </w:t>
      </w:r>
      <w:hyperlink r:id="rId7" w:history="1">
        <w:r w:rsidRPr="00692E2C">
          <w:rPr>
            <w:rStyle w:val="Hyperlink"/>
            <w:rFonts w:ascii="Calibri" w:hAnsi="Calibri"/>
            <w:b/>
            <w:sz w:val="24"/>
          </w:rPr>
          <w:t>Secretary@rosemontsoccer.org</w:t>
        </w:r>
      </w:hyperlink>
      <w:r w:rsidRPr="00692E2C">
        <w:rPr>
          <w:rFonts w:ascii="Calibri" w:hAnsi="Calibri"/>
          <w:b/>
          <w:sz w:val="24"/>
        </w:rPr>
        <w:t xml:space="preserve"> </w:t>
      </w:r>
    </w:p>
    <w:p w:rsidR="005964CE" w:rsidRPr="00254B60" w:rsidRDefault="005964CE" w:rsidP="005964CE">
      <w:pPr>
        <w:jc w:val="center"/>
        <w:rPr>
          <w:rFonts w:ascii="Calibri" w:hAnsi="Calibri"/>
          <w:b/>
          <w:sz w:val="24"/>
        </w:rPr>
      </w:pPr>
    </w:p>
    <w:p w:rsidR="005964CE" w:rsidRPr="00254B60" w:rsidRDefault="005964CE" w:rsidP="005964CE">
      <w:pPr>
        <w:jc w:val="center"/>
        <w:rPr>
          <w:rFonts w:ascii="Calibri" w:hAnsi="Calibri"/>
          <w:sz w:val="24"/>
        </w:rPr>
      </w:pPr>
      <w:r w:rsidRPr="00254B60">
        <w:rPr>
          <w:rFonts w:ascii="Calibri" w:hAnsi="Calibri"/>
          <w:b/>
          <w:sz w:val="24"/>
        </w:rPr>
        <w:t xml:space="preserve">**Application Deadline: </w:t>
      </w:r>
      <w:r w:rsidR="00B519B0">
        <w:rPr>
          <w:rFonts w:ascii="Calibri" w:hAnsi="Calibri"/>
          <w:b/>
          <w:sz w:val="24"/>
        </w:rPr>
        <w:t xml:space="preserve"> Must be received by </w:t>
      </w:r>
      <w:r w:rsidR="00712A9C">
        <w:rPr>
          <w:rFonts w:ascii="Calibri" w:hAnsi="Calibri"/>
          <w:b/>
          <w:sz w:val="24"/>
        </w:rPr>
        <w:t xml:space="preserve">December </w:t>
      </w:r>
      <w:ins w:id="4" w:author="Kristina Carroll" w:date="2019-11-09T20:48:00Z">
        <w:r w:rsidR="00F171FA">
          <w:rPr>
            <w:rFonts w:ascii="Calibri" w:hAnsi="Calibri"/>
            <w:b/>
            <w:sz w:val="24"/>
          </w:rPr>
          <w:t>1</w:t>
        </w:r>
      </w:ins>
      <w:del w:id="5" w:author="Kristina Carroll" w:date="2019-11-09T20:48:00Z">
        <w:r w:rsidR="005E3051" w:rsidDel="00F171FA">
          <w:rPr>
            <w:rFonts w:ascii="Calibri" w:hAnsi="Calibri"/>
            <w:b/>
            <w:sz w:val="24"/>
          </w:rPr>
          <w:delText>11</w:delText>
        </w:r>
      </w:del>
      <w:r w:rsidRPr="00254B60">
        <w:rPr>
          <w:rFonts w:ascii="Calibri" w:hAnsi="Calibri"/>
          <w:b/>
          <w:sz w:val="24"/>
        </w:rPr>
        <w:t xml:space="preserve">, </w:t>
      </w:r>
      <w:r w:rsidR="00712A9C">
        <w:rPr>
          <w:rFonts w:ascii="Calibri" w:hAnsi="Calibri"/>
          <w:b/>
          <w:sz w:val="24"/>
        </w:rPr>
        <w:t>20</w:t>
      </w:r>
      <w:ins w:id="6" w:author="Tuttle, Norman@DOT" w:date="2019-11-22T14:36:00Z">
        <w:r w:rsidR="000C1360">
          <w:rPr>
            <w:rFonts w:ascii="Calibri" w:hAnsi="Calibri"/>
            <w:b/>
            <w:sz w:val="24"/>
          </w:rPr>
          <w:t>19</w:t>
        </w:r>
      </w:ins>
      <w:bookmarkStart w:id="7" w:name="_GoBack"/>
      <w:bookmarkEnd w:id="7"/>
      <w:ins w:id="8" w:author="Kristina Carroll" w:date="2019-11-09T20:48:00Z">
        <w:del w:id="9" w:author="Tuttle, Norman@DOT" w:date="2019-11-22T14:36:00Z">
          <w:r w:rsidR="00F171FA" w:rsidDel="000C1360">
            <w:rPr>
              <w:rFonts w:ascii="Calibri" w:hAnsi="Calibri"/>
              <w:b/>
              <w:sz w:val="24"/>
            </w:rPr>
            <w:delText>20</w:delText>
          </w:r>
        </w:del>
      </w:ins>
      <w:del w:id="10" w:author="Kristina Carroll" w:date="2019-11-09T20:48:00Z">
        <w:r w:rsidR="00712A9C" w:rsidDel="00F171FA">
          <w:rPr>
            <w:rFonts w:ascii="Calibri" w:hAnsi="Calibri"/>
            <w:b/>
            <w:sz w:val="24"/>
          </w:rPr>
          <w:delText>17</w:delText>
        </w:r>
      </w:del>
      <w:r w:rsidRPr="00254B60">
        <w:rPr>
          <w:rFonts w:ascii="Calibri" w:hAnsi="Calibri"/>
          <w:b/>
          <w:sz w:val="24"/>
        </w:rPr>
        <w:t>**</w:t>
      </w:r>
    </w:p>
    <w:p w:rsidR="008B3418" w:rsidRPr="00254B60" w:rsidRDefault="008B3418" w:rsidP="005964CE">
      <w:pPr>
        <w:jc w:val="center"/>
        <w:rPr>
          <w:rFonts w:ascii="Calibri" w:hAnsi="Calibri"/>
        </w:rPr>
      </w:pPr>
    </w:p>
    <w:sectPr w:rsidR="008B3418" w:rsidRPr="00254B60"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3155" w:rsidRDefault="00953155">
      <w:r>
        <w:separator/>
      </w:r>
    </w:p>
  </w:endnote>
  <w:endnote w:type="continuationSeparator" w:id="0">
    <w:p w:rsidR="00953155" w:rsidRDefault="00953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3155" w:rsidRDefault="00953155">
      <w:r>
        <w:separator/>
      </w:r>
    </w:p>
  </w:footnote>
  <w:footnote w:type="continuationSeparator" w:id="0">
    <w:p w:rsidR="00953155" w:rsidRDefault="009531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26389"/>
    <w:multiLevelType w:val="multilevel"/>
    <w:tmpl w:val="6310E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C010E"/>
    <w:multiLevelType w:val="multilevel"/>
    <w:tmpl w:val="A7306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5E6918"/>
    <w:multiLevelType w:val="hybridMultilevel"/>
    <w:tmpl w:val="295ACDF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E559EE"/>
    <w:multiLevelType w:val="singleLevel"/>
    <w:tmpl w:val="9F8C565C"/>
    <w:lvl w:ilvl="0">
      <w:start w:val="1"/>
      <w:numFmt w:val="upperLetter"/>
      <w:lvlText w:val="(%1)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4" w15:restartNumberingAfterBreak="0">
    <w:nsid w:val="1AFA0DC8"/>
    <w:multiLevelType w:val="hybridMultilevel"/>
    <w:tmpl w:val="CA9EC48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D13CC7"/>
    <w:multiLevelType w:val="hybridMultilevel"/>
    <w:tmpl w:val="A9CEC5C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026E4B"/>
    <w:multiLevelType w:val="multilevel"/>
    <w:tmpl w:val="CA9EC48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7A932DA"/>
    <w:multiLevelType w:val="hybridMultilevel"/>
    <w:tmpl w:val="25B88B0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D1C0F55"/>
    <w:multiLevelType w:val="hybridMultilevel"/>
    <w:tmpl w:val="FCF8690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DB766DB"/>
    <w:multiLevelType w:val="hybridMultilevel"/>
    <w:tmpl w:val="4F5872B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FC61C4B"/>
    <w:multiLevelType w:val="singleLevel"/>
    <w:tmpl w:val="9F8C565C"/>
    <w:lvl w:ilvl="0">
      <w:start w:val="1"/>
      <w:numFmt w:val="upperLetter"/>
      <w:lvlText w:val="(%1)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11" w15:restartNumberingAfterBreak="0">
    <w:nsid w:val="502C6BF6"/>
    <w:multiLevelType w:val="singleLevel"/>
    <w:tmpl w:val="04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5EFD4BE2"/>
    <w:multiLevelType w:val="singleLevel"/>
    <w:tmpl w:val="9F8C565C"/>
    <w:lvl w:ilvl="0">
      <w:start w:val="1"/>
      <w:numFmt w:val="upperLetter"/>
      <w:lvlText w:val="(%1)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13" w15:restartNumberingAfterBreak="0">
    <w:nsid w:val="61605D43"/>
    <w:multiLevelType w:val="multilevel"/>
    <w:tmpl w:val="92C2A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C7E79D1"/>
    <w:multiLevelType w:val="singleLevel"/>
    <w:tmpl w:val="9F8C565C"/>
    <w:lvl w:ilvl="0">
      <w:start w:val="1"/>
      <w:numFmt w:val="upperLetter"/>
      <w:lvlText w:val="(%1)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15" w15:restartNumberingAfterBreak="0">
    <w:nsid w:val="728E1466"/>
    <w:multiLevelType w:val="hybridMultilevel"/>
    <w:tmpl w:val="92C2A7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5"/>
  </w:num>
  <w:num w:numId="3">
    <w:abstractNumId w:val="15"/>
  </w:num>
  <w:num w:numId="4">
    <w:abstractNumId w:val="1"/>
  </w:num>
  <w:num w:numId="5">
    <w:abstractNumId w:val="0"/>
  </w:num>
  <w:num w:numId="6">
    <w:abstractNumId w:val="13"/>
  </w:num>
  <w:num w:numId="7">
    <w:abstractNumId w:val="7"/>
  </w:num>
  <w:num w:numId="8">
    <w:abstractNumId w:val="14"/>
  </w:num>
  <w:num w:numId="9">
    <w:abstractNumId w:val="9"/>
  </w:num>
  <w:num w:numId="10">
    <w:abstractNumId w:val="3"/>
  </w:num>
  <w:num w:numId="11">
    <w:abstractNumId w:val="4"/>
  </w:num>
  <w:num w:numId="12">
    <w:abstractNumId w:val="11"/>
  </w:num>
  <w:num w:numId="13">
    <w:abstractNumId w:val="10"/>
  </w:num>
  <w:num w:numId="14">
    <w:abstractNumId w:val="8"/>
  </w:num>
  <w:num w:numId="15">
    <w:abstractNumId w:val="6"/>
  </w:num>
  <w:num w:numId="16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ristina Carroll">
    <w15:presenceInfo w15:providerId="Windows Live" w15:userId="a563ea0778b700ba"/>
  </w15:person>
  <w15:person w15:author="Tuttle, Norman@DOT">
    <w15:presenceInfo w15:providerId="AD" w15:userId="S-1-5-21-3697733453-1562081657-700838642-3387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F4A"/>
    <w:rsid w:val="000673CD"/>
    <w:rsid w:val="00090978"/>
    <w:rsid w:val="000C1360"/>
    <w:rsid w:val="001E7841"/>
    <w:rsid w:val="00254B60"/>
    <w:rsid w:val="00262A26"/>
    <w:rsid w:val="002953B3"/>
    <w:rsid w:val="00312113"/>
    <w:rsid w:val="00352779"/>
    <w:rsid w:val="004A0AE5"/>
    <w:rsid w:val="00591B90"/>
    <w:rsid w:val="005964CE"/>
    <w:rsid w:val="005A11D6"/>
    <w:rsid w:val="005E3051"/>
    <w:rsid w:val="00610F4A"/>
    <w:rsid w:val="006161FD"/>
    <w:rsid w:val="00692E2C"/>
    <w:rsid w:val="006C2D1F"/>
    <w:rsid w:val="00712A9C"/>
    <w:rsid w:val="00841FAC"/>
    <w:rsid w:val="00842AAD"/>
    <w:rsid w:val="008B3418"/>
    <w:rsid w:val="008E3777"/>
    <w:rsid w:val="00953155"/>
    <w:rsid w:val="00AD51A9"/>
    <w:rsid w:val="00B429B5"/>
    <w:rsid w:val="00B519B0"/>
    <w:rsid w:val="00CA6319"/>
    <w:rsid w:val="00D125D6"/>
    <w:rsid w:val="00D23B9C"/>
    <w:rsid w:val="00D64C79"/>
    <w:rsid w:val="00DD6CF0"/>
    <w:rsid w:val="00DF6548"/>
    <w:rsid w:val="00E315DA"/>
    <w:rsid w:val="00E95CA7"/>
    <w:rsid w:val="00F1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934505"/>
  <w15:chartTrackingRefBased/>
  <w15:docId w15:val="{D3F32695-9A82-46C6-A6F1-EF5E50BE0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Verdana" w:hAnsi="Verdana"/>
      <w:sz w:val="18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cretary@rosemontsoccer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Nomination form for Faculty Advisor of the Year</vt:lpstr>
    </vt:vector>
  </TitlesOfParts>
  <Company>Edwards</Company>
  <LinksUpToDate>false</LinksUpToDate>
  <CharactersWithSpaces>1067</CharactersWithSpaces>
  <SharedDoc>false</SharedDoc>
  <HLinks>
    <vt:vector size="6" baseType="variant">
      <vt:variant>
        <vt:i4>2359323</vt:i4>
      </vt:variant>
      <vt:variant>
        <vt:i4>0</vt:i4>
      </vt:variant>
      <vt:variant>
        <vt:i4>0</vt:i4>
      </vt:variant>
      <vt:variant>
        <vt:i4>5</vt:i4>
      </vt:variant>
      <vt:variant>
        <vt:lpwstr>mailto:Secretary@rosemontsoccer.org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Nomination form for Faculty Advisor of the Year</dc:title>
  <dc:subject/>
  <dc:creator>Debra</dc:creator>
  <cp:keywords/>
  <cp:lastModifiedBy>Tuttle, Norman@DOT</cp:lastModifiedBy>
  <cp:revision>2</cp:revision>
  <cp:lastPrinted>2017-11-03T22:51:00Z</cp:lastPrinted>
  <dcterms:created xsi:type="dcterms:W3CDTF">2019-11-22T22:37:00Z</dcterms:created>
  <dcterms:modified xsi:type="dcterms:W3CDTF">2019-11-22T22:37:00Z</dcterms:modified>
</cp:coreProperties>
</file>