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2425" w14:textId="2BEC3F68" w:rsidR="004B06FF" w:rsidRPr="00B915E2" w:rsidRDefault="004B06FF">
      <w:pPr>
        <w:jc w:val="center"/>
        <w:rPr>
          <w:rFonts w:ascii="Arial" w:hAnsi="Arial" w:cs="Arial"/>
          <w:sz w:val="24"/>
          <w:szCs w:val="24"/>
        </w:rPr>
      </w:pPr>
      <w:r w:rsidRPr="00B915E2">
        <w:rPr>
          <w:rFonts w:ascii="Arial" w:hAnsi="Arial" w:cs="Arial"/>
          <w:b/>
          <w:sz w:val="24"/>
          <w:szCs w:val="24"/>
        </w:rPr>
        <w:t>DRUG AND ALCOHOL TESTING POLICY</w:t>
      </w:r>
    </w:p>
    <w:p w14:paraId="521FD9E2" w14:textId="77777777" w:rsidR="00F329F5" w:rsidRDefault="00F329F5">
      <w:pPr>
        <w:spacing w:before="1" w:line="200" w:lineRule="exact"/>
      </w:pPr>
    </w:p>
    <w:p w14:paraId="2AF69ABB" w14:textId="2C411220" w:rsidR="00F329F5" w:rsidRDefault="00BC4AD9">
      <w:pPr>
        <w:ind w:left="1666" w:right="342"/>
        <w:jc w:val="center"/>
        <w:rPr>
          <w:rFonts w:ascii="Arial" w:eastAsia="Arial" w:hAnsi="Arial" w:cs="Arial"/>
          <w:sz w:val="23"/>
          <w:szCs w:val="23"/>
        </w:rPr>
      </w:pPr>
      <w:r>
        <w:rPr>
          <w:rFonts w:ascii="Arial" w:eastAsia="Arial" w:hAnsi="Arial" w:cs="Arial"/>
          <w:b/>
          <w:bCs/>
          <w:color w:val="3B3B3D"/>
          <w:sz w:val="23"/>
          <w:szCs w:val="23"/>
        </w:rPr>
        <w:t xml:space="preserve">Aspermont </w:t>
      </w:r>
      <w:r>
        <w:rPr>
          <w:rFonts w:ascii="Arial" w:eastAsia="Arial" w:hAnsi="Arial" w:cs="Arial"/>
          <w:b/>
          <w:bCs/>
          <w:color w:val="3B3B3D"/>
          <w:spacing w:val="7"/>
          <w:sz w:val="23"/>
          <w:szCs w:val="23"/>
        </w:rPr>
        <w:t>Small</w:t>
      </w:r>
      <w:r w:rsidR="00A312F1">
        <w:rPr>
          <w:rFonts w:ascii="Arial" w:eastAsia="Arial" w:hAnsi="Arial" w:cs="Arial"/>
          <w:b/>
          <w:bCs/>
          <w:color w:val="3B3B3D"/>
          <w:spacing w:val="33"/>
          <w:sz w:val="23"/>
          <w:szCs w:val="23"/>
        </w:rPr>
        <w:t xml:space="preserve"> </w:t>
      </w:r>
      <w:r w:rsidR="00A312F1">
        <w:rPr>
          <w:rFonts w:ascii="Arial" w:eastAsia="Arial" w:hAnsi="Arial" w:cs="Arial"/>
          <w:b/>
          <w:bCs/>
          <w:color w:val="3B3B3D"/>
          <w:sz w:val="23"/>
          <w:szCs w:val="23"/>
        </w:rPr>
        <w:t>Business</w:t>
      </w:r>
      <w:r w:rsidR="00A312F1">
        <w:rPr>
          <w:rFonts w:ascii="Arial" w:eastAsia="Arial" w:hAnsi="Arial" w:cs="Arial"/>
          <w:b/>
          <w:bCs/>
          <w:color w:val="3B3B3D"/>
          <w:spacing w:val="57"/>
          <w:sz w:val="23"/>
          <w:szCs w:val="23"/>
        </w:rPr>
        <w:t xml:space="preserve"> </w:t>
      </w:r>
      <w:r>
        <w:rPr>
          <w:rFonts w:ascii="Arial" w:eastAsia="Arial" w:hAnsi="Arial" w:cs="Arial"/>
          <w:b/>
          <w:bCs/>
          <w:color w:val="3B3B3D"/>
          <w:sz w:val="23"/>
          <w:szCs w:val="23"/>
        </w:rPr>
        <w:t xml:space="preserve">Development </w:t>
      </w:r>
      <w:r>
        <w:rPr>
          <w:rFonts w:ascii="Arial" w:eastAsia="Arial" w:hAnsi="Arial" w:cs="Arial"/>
          <w:b/>
          <w:bCs/>
          <w:color w:val="3B3B3D"/>
          <w:spacing w:val="4"/>
          <w:sz w:val="23"/>
          <w:szCs w:val="23"/>
        </w:rPr>
        <w:t>Center</w:t>
      </w:r>
      <w:r w:rsidR="00A312F1">
        <w:rPr>
          <w:rFonts w:ascii="Arial" w:eastAsia="Arial" w:hAnsi="Arial" w:cs="Arial"/>
          <w:b/>
          <w:bCs/>
          <w:color w:val="3B3B3D"/>
          <w:sz w:val="23"/>
          <w:szCs w:val="23"/>
        </w:rPr>
        <w:t>,</w:t>
      </w:r>
      <w:r w:rsidR="00A312F1">
        <w:rPr>
          <w:rFonts w:ascii="Arial" w:eastAsia="Arial" w:hAnsi="Arial" w:cs="Arial"/>
          <w:b/>
          <w:bCs/>
          <w:color w:val="3B3B3D"/>
          <w:spacing w:val="50"/>
          <w:sz w:val="23"/>
          <w:szCs w:val="23"/>
        </w:rPr>
        <w:t xml:space="preserve"> </w:t>
      </w:r>
      <w:r w:rsidR="00A312F1">
        <w:rPr>
          <w:rFonts w:ascii="Arial" w:eastAsia="Arial" w:hAnsi="Arial" w:cs="Arial"/>
          <w:b/>
          <w:bCs/>
          <w:color w:val="3B3B3D"/>
          <w:sz w:val="23"/>
          <w:szCs w:val="23"/>
        </w:rPr>
        <w:t>Inc./</w:t>
      </w:r>
      <w:r w:rsidR="00A312F1">
        <w:rPr>
          <w:rFonts w:ascii="Arial" w:eastAsia="Arial" w:hAnsi="Arial" w:cs="Arial"/>
          <w:b/>
          <w:bCs/>
          <w:color w:val="3B3B3D"/>
          <w:spacing w:val="20"/>
          <w:sz w:val="23"/>
          <w:szCs w:val="23"/>
        </w:rPr>
        <w:t xml:space="preserve"> </w:t>
      </w:r>
      <w:r w:rsidR="00A312F1">
        <w:rPr>
          <w:rFonts w:ascii="Arial" w:eastAsia="Arial" w:hAnsi="Arial" w:cs="Arial"/>
          <w:b/>
          <w:bCs/>
          <w:color w:val="3B3B3D"/>
          <w:sz w:val="23"/>
          <w:szCs w:val="23"/>
        </w:rPr>
        <w:t>Double</w:t>
      </w:r>
      <w:r w:rsidR="00A312F1">
        <w:rPr>
          <w:rFonts w:ascii="Arial" w:eastAsia="Arial" w:hAnsi="Arial" w:cs="Arial"/>
          <w:b/>
          <w:bCs/>
          <w:color w:val="3B3B3D"/>
          <w:spacing w:val="34"/>
          <w:sz w:val="23"/>
          <w:szCs w:val="23"/>
        </w:rPr>
        <w:t xml:space="preserve"> </w:t>
      </w:r>
      <w:r w:rsidR="00A312F1">
        <w:rPr>
          <w:rFonts w:ascii="Arial" w:eastAsia="Arial" w:hAnsi="Arial" w:cs="Arial"/>
          <w:b/>
          <w:bCs/>
          <w:color w:val="3B3B3D"/>
          <w:w w:val="104"/>
          <w:sz w:val="23"/>
          <w:szCs w:val="23"/>
        </w:rPr>
        <w:t>Mountain</w:t>
      </w:r>
    </w:p>
    <w:p w14:paraId="519AB36D" w14:textId="77777777" w:rsidR="00F329F5" w:rsidRDefault="00A312F1">
      <w:pPr>
        <w:spacing w:before="31" w:line="259" w:lineRule="exact"/>
        <w:ind w:left="5439" w:right="4055"/>
        <w:jc w:val="center"/>
        <w:rPr>
          <w:rFonts w:ascii="Arial" w:eastAsia="Arial" w:hAnsi="Arial" w:cs="Arial"/>
          <w:sz w:val="23"/>
          <w:szCs w:val="23"/>
        </w:rPr>
      </w:pPr>
      <w:r>
        <w:rPr>
          <w:rFonts w:ascii="Arial" w:eastAsia="Arial" w:hAnsi="Arial" w:cs="Arial"/>
          <w:b/>
          <w:bCs/>
          <w:color w:val="3B3B3D"/>
          <w:w w:val="106"/>
          <w:position w:val="-1"/>
          <w:sz w:val="23"/>
          <w:szCs w:val="23"/>
        </w:rPr>
        <w:t>Coach</w:t>
      </w:r>
    </w:p>
    <w:p w14:paraId="36E23EFB" w14:textId="77777777" w:rsidR="00F329F5" w:rsidRDefault="00F329F5">
      <w:pPr>
        <w:spacing w:before="10" w:line="170" w:lineRule="exact"/>
        <w:rPr>
          <w:sz w:val="17"/>
          <w:szCs w:val="17"/>
        </w:rPr>
      </w:pPr>
    </w:p>
    <w:p w14:paraId="2096E99E" w14:textId="77777777" w:rsidR="00F329F5" w:rsidRDefault="00F329F5">
      <w:pPr>
        <w:sectPr w:rsidR="00F329F5">
          <w:headerReference w:type="even" r:id="rId8"/>
          <w:headerReference w:type="default" r:id="rId9"/>
          <w:footerReference w:type="even" r:id="rId10"/>
          <w:footerReference w:type="default" r:id="rId11"/>
          <w:type w:val="continuous"/>
          <w:pgSz w:w="12240" w:h="15840"/>
          <w:pgMar w:top="1620" w:right="1480" w:bottom="1680" w:left="420" w:header="1356" w:footer="1486" w:gutter="0"/>
          <w:cols w:space="720"/>
        </w:sectPr>
      </w:pPr>
    </w:p>
    <w:p w14:paraId="588D2259" w14:textId="77777777" w:rsidR="00F329F5" w:rsidRDefault="00F329F5">
      <w:pPr>
        <w:spacing w:line="200" w:lineRule="exact"/>
      </w:pPr>
    </w:p>
    <w:p w14:paraId="396B82E7" w14:textId="77777777" w:rsidR="00F329F5" w:rsidRDefault="00F329F5">
      <w:pPr>
        <w:spacing w:before="1" w:line="280" w:lineRule="exact"/>
        <w:rPr>
          <w:sz w:val="28"/>
          <w:szCs w:val="28"/>
        </w:rPr>
      </w:pPr>
    </w:p>
    <w:p w14:paraId="6C89B833" w14:textId="77777777" w:rsidR="00F329F5" w:rsidRPr="00717DF6" w:rsidRDefault="00A312F1">
      <w:pPr>
        <w:spacing w:line="259" w:lineRule="exact"/>
        <w:ind w:left="1540" w:right="-74"/>
        <w:rPr>
          <w:rFonts w:ascii="Arial" w:eastAsia="Arial" w:hAnsi="Arial" w:cs="Arial"/>
          <w:sz w:val="23"/>
          <w:szCs w:val="23"/>
          <w:u w:val="single"/>
          <w:rPrChange w:id="0" w:author="Cherry Pittcock" w:date="2022-02-18T08:37:00Z">
            <w:rPr>
              <w:rFonts w:ascii="Arial" w:eastAsia="Arial" w:hAnsi="Arial" w:cs="Arial"/>
              <w:sz w:val="23"/>
              <w:szCs w:val="23"/>
            </w:rPr>
          </w:rPrChange>
        </w:rPr>
      </w:pPr>
      <w:r>
        <w:rPr>
          <w:rFonts w:ascii="Arial" w:eastAsia="Arial" w:hAnsi="Arial" w:cs="Arial"/>
          <w:b/>
          <w:bCs/>
          <w:color w:val="3B3B3D"/>
          <w:position w:val="-1"/>
          <w:sz w:val="23"/>
          <w:szCs w:val="23"/>
        </w:rPr>
        <w:t xml:space="preserve">A. </w:t>
      </w:r>
      <w:r>
        <w:rPr>
          <w:rFonts w:ascii="Arial" w:eastAsia="Arial" w:hAnsi="Arial" w:cs="Arial"/>
          <w:b/>
          <w:bCs/>
          <w:color w:val="3B3B3D"/>
          <w:spacing w:val="2"/>
          <w:position w:val="-1"/>
          <w:sz w:val="23"/>
          <w:szCs w:val="23"/>
        </w:rPr>
        <w:t xml:space="preserve"> </w:t>
      </w:r>
      <w:r w:rsidRPr="00717DF6">
        <w:rPr>
          <w:rFonts w:ascii="Arial" w:eastAsia="Arial" w:hAnsi="Arial" w:cs="Arial"/>
          <w:b/>
          <w:bCs/>
          <w:color w:val="3B3B3D"/>
          <w:w w:val="106"/>
          <w:position w:val="-1"/>
          <w:sz w:val="23"/>
          <w:szCs w:val="23"/>
          <w:u w:val="single"/>
          <w:rPrChange w:id="1" w:author="Cherry Pittcock" w:date="2022-02-18T08:37:00Z">
            <w:rPr>
              <w:rFonts w:ascii="Arial" w:eastAsia="Arial" w:hAnsi="Arial" w:cs="Arial"/>
              <w:b/>
              <w:bCs/>
              <w:color w:val="3B3B3D"/>
              <w:w w:val="106"/>
              <w:position w:val="-1"/>
              <w:sz w:val="23"/>
              <w:szCs w:val="23"/>
            </w:rPr>
          </w:rPrChange>
        </w:rPr>
        <w:t>PURPOSE</w:t>
      </w:r>
    </w:p>
    <w:p w14:paraId="597CCAD2" w14:textId="2245BCB2" w:rsidR="004B06FF" w:rsidRPr="00B915E2" w:rsidRDefault="00A312F1">
      <w:pPr>
        <w:jc w:val="center"/>
        <w:rPr>
          <w:rFonts w:ascii="Arial" w:hAnsi="Arial" w:cs="Arial"/>
          <w:sz w:val="24"/>
          <w:szCs w:val="24"/>
        </w:rPr>
      </w:pPr>
      <w:r>
        <w:br w:type="column"/>
      </w:r>
      <w:r w:rsidR="004B06FF" w:rsidRPr="00B915E2">
        <w:rPr>
          <w:rFonts w:ascii="Arial" w:hAnsi="Arial" w:cs="Arial"/>
          <w:b/>
          <w:sz w:val="24"/>
          <w:szCs w:val="24"/>
        </w:rPr>
        <w:t xml:space="preserve">Adopted as of </w:t>
      </w:r>
      <w:ins w:id="2" w:author="Patti Sedberry" w:date="2023-12-20T15:01:00Z">
        <w:r w:rsidR="00A968D4">
          <w:rPr>
            <w:rFonts w:ascii="Arial" w:eastAsia="Arial" w:hAnsi="Arial" w:cs="Arial"/>
            <w:b/>
            <w:bCs/>
            <w:color w:val="3B3B3D"/>
            <w:w w:val="106"/>
            <w:sz w:val="23"/>
            <w:szCs w:val="23"/>
          </w:rPr>
          <w:t>12/15/2023</w:t>
        </w:r>
      </w:ins>
      <w:ins w:id="3" w:author="Cherry Pittcock" w:date="2022-02-18T08:33:00Z">
        <w:del w:id="4" w:author="Patti Sedberry" w:date="2023-12-20T15:01:00Z">
          <w:r w:rsidR="00717DF6" w:rsidDel="00A968D4">
            <w:rPr>
              <w:rFonts w:ascii="Arial" w:eastAsia="Arial" w:hAnsi="Arial" w:cs="Arial"/>
              <w:b/>
              <w:bCs/>
              <w:color w:val="3B3B3D"/>
              <w:w w:val="106"/>
              <w:sz w:val="23"/>
              <w:szCs w:val="23"/>
            </w:rPr>
            <w:delText>2/1</w:delText>
          </w:r>
        </w:del>
      </w:ins>
      <w:ins w:id="5" w:author="Cherry Pittcock" w:date="2022-02-18T08:34:00Z">
        <w:del w:id="6" w:author="Patti Sedberry" w:date="2023-12-20T15:01:00Z">
          <w:r w:rsidR="00717DF6" w:rsidDel="00A968D4">
            <w:rPr>
              <w:rFonts w:ascii="Arial" w:eastAsia="Arial" w:hAnsi="Arial" w:cs="Arial"/>
              <w:b/>
              <w:bCs/>
              <w:color w:val="3B3B3D"/>
              <w:w w:val="106"/>
              <w:sz w:val="23"/>
              <w:szCs w:val="23"/>
            </w:rPr>
            <w:delText>8/2022</w:delText>
          </w:r>
        </w:del>
      </w:ins>
      <w:del w:id="7" w:author="Cherry Pittcock" w:date="2022-02-18T08:33:00Z">
        <w:r w:rsidDel="00717DF6">
          <w:rPr>
            <w:rFonts w:ascii="Arial" w:eastAsia="Arial" w:hAnsi="Arial" w:cs="Arial"/>
            <w:b/>
            <w:bCs/>
            <w:color w:val="3B3B3D"/>
            <w:w w:val="106"/>
            <w:sz w:val="23"/>
            <w:szCs w:val="23"/>
          </w:rPr>
          <w:delText>8/17/2018</w:delText>
        </w:r>
      </w:del>
    </w:p>
    <w:p w14:paraId="35BD4543" w14:textId="77777777" w:rsidR="00F329F5" w:rsidRDefault="00F329F5">
      <w:pPr>
        <w:sectPr w:rsidR="00F329F5">
          <w:type w:val="continuous"/>
          <w:pgSz w:w="12240" w:h="15840"/>
          <w:pgMar w:top="1620" w:right="1480" w:bottom="1680" w:left="420" w:header="720" w:footer="720" w:gutter="0"/>
          <w:cols w:num="2" w:space="720" w:equalWidth="0">
            <w:col w:w="3102" w:space="1351"/>
            <w:col w:w="5887"/>
          </w:cols>
        </w:sectPr>
      </w:pPr>
    </w:p>
    <w:p w14:paraId="3916F4E1" w14:textId="77777777" w:rsidR="00F329F5" w:rsidRDefault="00F329F5">
      <w:pPr>
        <w:spacing w:line="200" w:lineRule="exact"/>
      </w:pPr>
    </w:p>
    <w:p w14:paraId="40BD37E6" w14:textId="77777777" w:rsidR="00F329F5" w:rsidRDefault="00F329F5">
      <w:pPr>
        <w:spacing w:before="13" w:line="240" w:lineRule="exact"/>
        <w:rPr>
          <w:sz w:val="24"/>
          <w:szCs w:val="24"/>
        </w:rPr>
      </w:pPr>
    </w:p>
    <w:p w14:paraId="7AD3314F" w14:textId="6942C440" w:rsidR="004B06FF" w:rsidRPr="00B915E2" w:rsidRDefault="00A312F1">
      <w:pPr>
        <w:numPr>
          <w:ilvl w:val="0"/>
          <w:numId w:val="33"/>
        </w:numPr>
        <w:tabs>
          <w:tab w:val="clear" w:pos="1440"/>
          <w:tab w:val="num" w:pos="720"/>
        </w:tabs>
        <w:ind w:left="720"/>
        <w:jc w:val="both"/>
        <w:rPr>
          <w:rFonts w:ascii="Arial" w:hAnsi="Arial" w:cs="Arial"/>
          <w:sz w:val="24"/>
          <w:szCs w:val="24"/>
        </w:rPr>
      </w:pPr>
      <w:r>
        <w:rPr>
          <w:rFonts w:ascii="Arial" w:eastAsia="Arial" w:hAnsi="Arial" w:cs="Arial"/>
          <w:color w:val="3B3B3D"/>
          <w:sz w:val="24"/>
          <w:szCs w:val="24"/>
        </w:rPr>
        <w:t xml:space="preserve">1) </w:t>
      </w:r>
      <w:r>
        <w:rPr>
          <w:rFonts w:ascii="Arial" w:eastAsia="Arial" w:hAnsi="Arial" w:cs="Arial"/>
          <w:color w:val="3B3B3D"/>
          <w:spacing w:val="26"/>
          <w:sz w:val="24"/>
          <w:szCs w:val="24"/>
        </w:rPr>
        <w:t xml:space="preserve"> </w:t>
      </w:r>
      <w:r w:rsidR="004B06FF" w:rsidRPr="00B915E2">
        <w:rPr>
          <w:rFonts w:ascii="Arial" w:hAnsi="Arial" w:cs="Arial"/>
          <w:sz w:val="24"/>
          <w:szCs w:val="24"/>
        </w:rPr>
        <w:t xml:space="preserve">The </w:t>
      </w:r>
      <w:r>
        <w:rPr>
          <w:rFonts w:ascii="Arial" w:eastAsia="Arial" w:hAnsi="Arial" w:cs="Arial"/>
          <w:color w:val="3B3B3D"/>
          <w:sz w:val="24"/>
          <w:szCs w:val="24"/>
        </w:rPr>
        <w:t>ASBDC/Double</w:t>
      </w:r>
      <w:r>
        <w:rPr>
          <w:rFonts w:ascii="Arial" w:eastAsia="Arial" w:hAnsi="Arial" w:cs="Arial"/>
          <w:color w:val="3B3B3D"/>
          <w:spacing w:val="5"/>
          <w:sz w:val="24"/>
          <w:szCs w:val="24"/>
        </w:rPr>
        <w:t xml:space="preserve"> </w:t>
      </w:r>
      <w:r>
        <w:rPr>
          <w:rFonts w:ascii="Arial" w:eastAsia="Arial" w:hAnsi="Arial" w:cs="Arial"/>
          <w:color w:val="3B3B3D"/>
          <w:sz w:val="24"/>
          <w:szCs w:val="24"/>
        </w:rPr>
        <w:t>Mountain</w:t>
      </w:r>
      <w:r>
        <w:rPr>
          <w:rFonts w:ascii="Arial" w:eastAsia="Arial" w:hAnsi="Arial" w:cs="Arial"/>
          <w:color w:val="3B3B3D"/>
          <w:spacing w:val="-8"/>
          <w:sz w:val="24"/>
          <w:szCs w:val="24"/>
        </w:rPr>
        <w:t xml:space="preserve"> </w:t>
      </w:r>
      <w:r>
        <w:rPr>
          <w:rFonts w:ascii="Arial" w:eastAsia="Arial" w:hAnsi="Arial" w:cs="Arial"/>
          <w:color w:val="3B3B3D"/>
          <w:sz w:val="24"/>
          <w:szCs w:val="24"/>
        </w:rPr>
        <w:t>Coach</w:t>
      </w:r>
      <w:r w:rsidR="004B06FF" w:rsidRPr="00B915E2">
        <w:rPr>
          <w:rFonts w:ascii="Arial" w:hAnsi="Arial" w:cs="Arial"/>
          <w:sz w:val="24"/>
          <w:szCs w:val="24"/>
        </w:rPr>
        <w:t xml:space="preserve"> provides public transit and paratransit services for the residents of</w:t>
      </w:r>
      <w:r w:rsidR="00B548FE">
        <w:rPr>
          <w:rFonts w:ascii="Arial" w:hAnsi="Arial" w:cs="Arial"/>
          <w:sz w:val="24"/>
          <w:szCs w:val="24"/>
        </w:rPr>
        <w:t xml:space="preserve"> </w:t>
      </w:r>
      <w:r>
        <w:rPr>
          <w:rFonts w:ascii="Arial" w:eastAsia="Arial" w:hAnsi="Arial" w:cs="Arial"/>
          <w:color w:val="3B3B3D"/>
          <w:sz w:val="24"/>
          <w:szCs w:val="24"/>
        </w:rPr>
        <w:t>Stonewall,</w:t>
      </w:r>
      <w:r>
        <w:rPr>
          <w:rFonts w:ascii="Arial" w:eastAsia="Arial" w:hAnsi="Arial" w:cs="Arial"/>
          <w:color w:val="3B3B3D"/>
          <w:spacing w:val="3"/>
          <w:sz w:val="24"/>
          <w:szCs w:val="24"/>
        </w:rPr>
        <w:t xml:space="preserve"> </w:t>
      </w:r>
      <w:r>
        <w:rPr>
          <w:rFonts w:ascii="Arial" w:eastAsia="Arial" w:hAnsi="Arial" w:cs="Arial"/>
          <w:color w:val="3B3B3D"/>
          <w:sz w:val="24"/>
          <w:szCs w:val="24"/>
        </w:rPr>
        <w:t>Kent, Knox,</w:t>
      </w:r>
      <w:r>
        <w:rPr>
          <w:rFonts w:ascii="Arial" w:eastAsia="Arial" w:hAnsi="Arial" w:cs="Arial"/>
          <w:color w:val="3B3B3D"/>
          <w:spacing w:val="13"/>
          <w:sz w:val="24"/>
          <w:szCs w:val="24"/>
        </w:rPr>
        <w:t xml:space="preserve"> </w:t>
      </w:r>
      <w:r>
        <w:rPr>
          <w:rFonts w:ascii="Arial" w:eastAsia="Arial" w:hAnsi="Arial" w:cs="Arial"/>
          <w:color w:val="3B3B3D"/>
          <w:sz w:val="24"/>
          <w:szCs w:val="24"/>
        </w:rPr>
        <w:t>Haskell,</w:t>
      </w:r>
      <w:r>
        <w:rPr>
          <w:rFonts w:ascii="Arial" w:eastAsia="Arial" w:hAnsi="Arial" w:cs="Arial"/>
          <w:color w:val="3B3B3D"/>
          <w:spacing w:val="-9"/>
          <w:sz w:val="24"/>
          <w:szCs w:val="24"/>
        </w:rPr>
        <w:t xml:space="preserve"> </w:t>
      </w:r>
      <w:r>
        <w:rPr>
          <w:rFonts w:ascii="Arial" w:eastAsia="Arial" w:hAnsi="Arial" w:cs="Arial"/>
          <w:color w:val="3B3B3D"/>
          <w:sz w:val="24"/>
          <w:szCs w:val="24"/>
        </w:rPr>
        <w:t>Throckmorton, Jones</w:t>
      </w:r>
      <w:r>
        <w:rPr>
          <w:rFonts w:ascii="Arial" w:eastAsia="Arial" w:hAnsi="Arial" w:cs="Arial"/>
          <w:color w:val="3B3B3D"/>
          <w:spacing w:val="1"/>
          <w:sz w:val="24"/>
          <w:szCs w:val="24"/>
        </w:rPr>
        <w:t xml:space="preserve"> </w:t>
      </w:r>
      <w:r>
        <w:rPr>
          <w:rFonts w:ascii="Arial" w:eastAsia="Arial" w:hAnsi="Arial" w:cs="Arial"/>
          <w:color w:val="3B3B3D"/>
          <w:sz w:val="24"/>
          <w:szCs w:val="24"/>
        </w:rPr>
        <w:t>and</w:t>
      </w:r>
      <w:r>
        <w:rPr>
          <w:rFonts w:ascii="Arial" w:eastAsia="Arial" w:hAnsi="Arial" w:cs="Arial"/>
          <w:color w:val="3B3B3D"/>
          <w:spacing w:val="-1"/>
          <w:sz w:val="24"/>
          <w:szCs w:val="24"/>
        </w:rPr>
        <w:t xml:space="preserve"> </w:t>
      </w:r>
      <w:r>
        <w:rPr>
          <w:rFonts w:ascii="Arial" w:eastAsia="Arial" w:hAnsi="Arial" w:cs="Arial"/>
          <w:color w:val="3B3B3D"/>
          <w:sz w:val="24"/>
          <w:szCs w:val="24"/>
        </w:rPr>
        <w:t>Fisher</w:t>
      </w:r>
      <w:r>
        <w:rPr>
          <w:rFonts w:ascii="Arial" w:eastAsia="Arial" w:hAnsi="Arial" w:cs="Arial"/>
          <w:color w:val="3B3B3D"/>
          <w:spacing w:val="1"/>
          <w:sz w:val="24"/>
          <w:szCs w:val="24"/>
        </w:rPr>
        <w:t xml:space="preserve"> </w:t>
      </w:r>
      <w:r>
        <w:rPr>
          <w:rFonts w:ascii="Arial" w:eastAsia="Arial" w:hAnsi="Arial" w:cs="Arial"/>
          <w:color w:val="3B3B3D"/>
          <w:sz w:val="24"/>
          <w:szCs w:val="24"/>
        </w:rPr>
        <w:t>Counties.</w:t>
      </w:r>
      <w:r w:rsidR="004B06FF" w:rsidRPr="00B915E2">
        <w:rPr>
          <w:rFonts w:ascii="Arial" w:hAnsi="Arial" w:cs="Arial"/>
          <w:sz w:val="24"/>
          <w:szCs w:val="24"/>
        </w:rPr>
        <w:t xml:space="preserve"> Part of our mission is to ensure that this service is delivered safely, efficiently, and effectively by establishing a drug and alcohol-free work environment, and to ensure that the workplace remains free from the effects of drugs and alcohol in order to promote the health and safety of employees and the general public.  In keeping with this mission, </w:t>
      </w:r>
      <w:r>
        <w:rPr>
          <w:rFonts w:ascii="Arial" w:eastAsia="Arial" w:hAnsi="Arial" w:cs="Arial"/>
          <w:color w:val="3B3B3D"/>
          <w:sz w:val="24"/>
          <w:szCs w:val="24"/>
        </w:rPr>
        <w:t>ASBDC/Double</w:t>
      </w:r>
      <w:r>
        <w:rPr>
          <w:rFonts w:ascii="Arial" w:eastAsia="Arial" w:hAnsi="Arial" w:cs="Arial"/>
          <w:color w:val="3B3B3D"/>
          <w:spacing w:val="45"/>
          <w:sz w:val="24"/>
          <w:szCs w:val="24"/>
        </w:rPr>
        <w:t xml:space="preserve"> </w:t>
      </w:r>
      <w:r>
        <w:rPr>
          <w:rFonts w:ascii="Arial" w:eastAsia="Arial" w:hAnsi="Arial" w:cs="Arial"/>
          <w:color w:val="3B3B3D"/>
          <w:sz w:val="24"/>
          <w:szCs w:val="24"/>
        </w:rPr>
        <w:t>Mountain</w:t>
      </w:r>
      <w:r>
        <w:rPr>
          <w:rFonts w:ascii="Arial" w:eastAsia="Arial" w:hAnsi="Arial" w:cs="Arial"/>
          <w:color w:val="3B3B3D"/>
          <w:spacing w:val="31"/>
          <w:sz w:val="24"/>
          <w:szCs w:val="24"/>
        </w:rPr>
        <w:t xml:space="preserve"> </w:t>
      </w:r>
      <w:r>
        <w:rPr>
          <w:rFonts w:ascii="Arial" w:eastAsia="Arial" w:hAnsi="Arial" w:cs="Arial"/>
          <w:color w:val="3B3B3D"/>
          <w:sz w:val="24"/>
          <w:szCs w:val="24"/>
        </w:rPr>
        <w:t>Coach</w:t>
      </w:r>
      <w:r w:rsidR="004B06FF" w:rsidRPr="00B915E2">
        <w:rPr>
          <w:rFonts w:ascii="Arial" w:hAnsi="Arial" w:cs="Arial"/>
          <w:sz w:val="24"/>
          <w:szCs w:val="24"/>
        </w:rPr>
        <w:t xml:space="preserve"> declares that the unlawful manufacture, distribution, dispense, possession, or use of controlled substances or misuse of alcohol is prohibited for all employees.</w:t>
      </w:r>
    </w:p>
    <w:p w14:paraId="13179478" w14:textId="77777777" w:rsidR="004B06FF" w:rsidRPr="00B915E2" w:rsidRDefault="004B06FF">
      <w:pPr>
        <w:ind w:firstLine="720"/>
        <w:jc w:val="both"/>
        <w:rPr>
          <w:rFonts w:ascii="Arial" w:hAnsi="Arial" w:cs="Arial"/>
          <w:sz w:val="24"/>
          <w:szCs w:val="24"/>
        </w:rPr>
      </w:pPr>
    </w:p>
    <w:p w14:paraId="02D95946" w14:textId="77777777" w:rsidR="00F329F5" w:rsidRDefault="00F329F5">
      <w:pPr>
        <w:spacing w:before="19" w:line="240" w:lineRule="exact"/>
        <w:rPr>
          <w:sz w:val="24"/>
          <w:szCs w:val="24"/>
        </w:rPr>
      </w:pPr>
    </w:p>
    <w:p w14:paraId="0AA7814F" w14:textId="6742883A" w:rsidR="004B06FF" w:rsidRPr="00B915E2" w:rsidRDefault="00A312F1">
      <w:pPr>
        <w:numPr>
          <w:ilvl w:val="0"/>
          <w:numId w:val="33"/>
        </w:numPr>
        <w:tabs>
          <w:tab w:val="clear" w:pos="1440"/>
          <w:tab w:val="num" w:pos="720"/>
        </w:tabs>
        <w:ind w:left="720"/>
        <w:jc w:val="both"/>
        <w:rPr>
          <w:rFonts w:ascii="Arial" w:hAnsi="Arial" w:cs="Arial"/>
          <w:sz w:val="24"/>
          <w:szCs w:val="24"/>
        </w:rPr>
      </w:pPr>
      <w:r>
        <w:rPr>
          <w:rFonts w:ascii="Arial" w:eastAsia="Arial" w:hAnsi="Arial" w:cs="Arial"/>
          <w:color w:val="3B3B3D"/>
          <w:sz w:val="24"/>
          <w:szCs w:val="24"/>
        </w:rPr>
        <w:t xml:space="preserve">2) </w:t>
      </w:r>
      <w:r>
        <w:rPr>
          <w:rFonts w:ascii="Arial" w:eastAsia="Arial" w:hAnsi="Arial" w:cs="Arial"/>
          <w:color w:val="3B3B3D"/>
          <w:spacing w:val="20"/>
          <w:sz w:val="24"/>
          <w:szCs w:val="24"/>
        </w:rPr>
        <w:t xml:space="preserve"> </w:t>
      </w:r>
      <w:r w:rsidR="004B06FF" w:rsidRPr="00B915E2">
        <w:rPr>
          <w:rFonts w:ascii="Arial" w:hAnsi="Arial" w:cs="Arial"/>
          <w:sz w:val="24"/>
          <w:szCs w:val="24"/>
        </w:rPr>
        <w:t>Additionally, the purpose of this policy is to establish guidelines to maintain a drug and alcohol-free workplace in compliance with the Drug-Free Workplace Act of 1988, and the Omnibus Transportation Employee Testing Act of 1991.  This policy is intended to comply with all applicable Federal regulations governing workplace anti-drug and alcohol programs in the transit industry.  Specifically, the Federal Transit Administration (FTA) of the U.S. Department of Transportation has published 49 CFR Part 655, as amended, that mandates urine drug testing and breath alcohol testing for safety-sensitive positions, and prohibits performance of safety-sensitive functions when there is a positive test result</w:t>
      </w:r>
      <w:r w:rsidR="0045014F">
        <w:rPr>
          <w:rFonts w:ascii="Arial" w:hAnsi="Arial" w:cs="Arial"/>
          <w:sz w:val="24"/>
          <w:szCs w:val="24"/>
        </w:rPr>
        <w:t>, or a refusal to test</w:t>
      </w:r>
      <w:r w:rsidR="004B06FF" w:rsidRPr="00B915E2">
        <w:rPr>
          <w:rFonts w:ascii="Arial" w:hAnsi="Arial" w:cs="Arial"/>
          <w:sz w:val="24"/>
          <w:szCs w:val="24"/>
        </w:rPr>
        <w:t xml:space="preserve">.  The U. S. Department of Transportation (USDOT) has also published 49 CFR Part 40, as amended, that sets standards for the collection and testing of urine and breath specimens.  </w:t>
      </w:r>
    </w:p>
    <w:p w14:paraId="571872A3" w14:textId="77777777" w:rsidR="004B06FF" w:rsidRPr="00B915E2" w:rsidRDefault="004B06FF">
      <w:pPr>
        <w:ind w:firstLine="720"/>
        <w:jc w:val="both"/>
        <w:rPr>
          <w:rFonts w:ascii="Arial" w:hAnsi="Arial" w:cs="Arial"/>
          <w:sz w:val="24"/>
          <w:szCs w:val="24"/>
        </w:rPr>
      </w:pPr>
    </w:p>
    <w:p w14:paraId="508AE1A5" w14:textId="77777777" w:rsidR="00F329F5" w:rsidRDefault="00F329F5">
      <w:pPr>
        <w:spacing w:before="5" w:line="260" w:lineRule="exact"/>
        <w:rPr>
          <w:sz w:val="26"/>
          <w:szCs w:val="26"/>
        </w:rPr>
      </w:pPr>
    </w:p>
    <w:p w14:paraId="5FF2C73B" w14:textId="66B1F7DA" w:rsidR="004B06FF" w:rsidRPr="00B915E2" w:rsidRDefault="00A312F1">
      <w:pPr>
        <w:numPr>
          <w:ilvl w:val="0"/>
          <w:numId w:val="33"/>
        </w:numPr>
        <w:tabs>
          <w:tab w:val="clear" w:pos="1440"/>
          <w:tab w:val="num" w:pos="720"/>
        </w:tabs>
        <w:ind w:left="720"/>
        <w:jc w:val="both"/>
        <w:rPr>
          <w:rFonts w:ascii="Arial" w:hAnsi="Arial" w:cs="Arial"/>
          <w:sz w:val="24"/>
          <w:szCs w:val="24"/>
        </w:rPr>
      </w:pPr>
      <w:r>
        <w:rPr>
          <w:rFonts w:ascii="Arial" w:eastAsia="Arial" w:hAnsi="Arial" w:cs="Arial"/>
          <w:color w:val="3B3B3D"/>
          <w:sz w:val="24"/>
          <w:szCs w:val="24"/>
        </w:rPr>
        <w:t>3)</w:t>
      </w:r>
      <w:r>
        <w:rPr>
          <w:rFonts w:ascii="Arial" w:eastAsia="Arial" w:hAnsi="Arial" w:cs="Arial"/>
          <w:color w:val="3B3B3D"/>
          <w:spacing w:val="40"/>
          <w:sz w:val="24"/>
          <w:szCs w:val="24"/>
        </w:rPr>
        <w:t xml:space="preserve"> </w:t>
      </w:r>
      <w:r w:rsidR="004B06FF" w:rsidRPr="00B915E2">
        <w:rPr>
          <w:rFonts w:ascii="Arial" w:hAnsi="Arial" w:cs="Arial"/>
          <w:sz w:val="24"/>
          <w:szCs w:val="24"/>
        </w:rPr>
        <w:t xml:space="preserve">Any provisions set forth in this policy that are included under the sole authority of </w:t>
      </w:r>
      <w:r>
        <w:rPr>
          <w:rFonts w:ascii="Arial" w:eastAsia="Arial" w:hAnsi="Arial" w:cs="Arial"/>
          <w:color w:val="3B3B3D"/>
          <w:sz w:val="24"/>
          <w:szCs w:val="24"/>
        </w:rPr>
        <w:t>ASBDC/Double</w:t>
      </w:r>
      <w:r>
        <w:rPr>
          <w:rFonts w:ascii="Arial" w:eastAsia="Arial" w:hAnsi="Arial" w:cs="Arial"/>
          <w:color w:val="3B3B3D"/>
          <w:spacing w:val="44"/>
          <w:sz w:val="24"/>
          <w:szCs w:val="24"/>
        </w:rPr>
        <w:t xml:space="preserve"> </w:t>
      </w:r>
      <w:r>
        <w:rPr>
          <w:rFonts w:ascii="Arial" w:eastAsia="Arial" w:hAnsi="Arial" w:cs="Arial"/>
          <w:color w:val="3B3B3D"/>
          <w:sz w:val="24"/>
          <w:szCs w:val="24"/>
        </w:rPr>
        <w:t>Mountain</w:t>
      </w:r>
      <w:r>
        <w:rPr>
          <w:rFonts w:ascii="Arial" w:eastAsia="Arial" w:hAnsi="Arial" w:cs="Arial"/>
          <w:color w:val="3B3B3D"/>
          <w:spacing w:val="21"/>
          <w:sz w:val="24"/>
          <w:szCs w:val="24"/>
        </w:rPr>
        <w:t xml:space="preserve"> </w:t>
      </w:r>
      <w:r>
        <w:rPr>
          <w:rFonts w:ascii="Arial" w:eastAsia="Arial" w:hAnsi="Arial" w:cs="Arial"/>
          <w:color w:val="3B3B3D"/>
          <w:sz w:val="24"/>
          <w:szCs w:val="24"/>
        </w:rPr>
        <w:t>Coach</w:t>
      </w:r>
      <w:r w:rsidR="004B06FF" w:rsidRPr="00B915E2">
        <w:rPr>
          <w:rFonts w:ascii="Arial" w:hAnsi="Arial" w:cs="Arial"/>
          <w:sz w:val="24"/>
          <w:szCs w:val="24"/>
        </w:rPr>
        <w:t xml:space="preserve"> and </w:t>
      </w:r>
      <w:r w:rsidR="004B06FF" w:rsidRPr="00B915E2">
        <w:rPr>
          <w:rFonts w:ascii="Arial" w:hAnsi="Arial" w:cs="Arial"/>
          <w:sz w:val="24"/>
          <w:szCs w:val="24"/>
          <w:u w:val="single"/>
        </w:rPr>
        <w:t>are not</w:t>
      </w:r>
      <w:r w:rsidR="004B06FF" w:rsidRPr="00B915E2">
        <w:rPr>
          <w:rFonts w:ascii="Arial" w:hAnsi="Arial" w:cs="Arial"/>
          <w:sz w:val="24"/>
          <w:szCs w:val="24"/>
        </w:rPr>
        <w:t xml:space="preserve"> provided under the authority of the </w:t>
      </w:r>
      <w:r w:rsidR="00BC4AD9" w:rsidRPr="00B915E2">
        <w:rPr>
          <w:rFonts w:ascii="Arial" w:hAnsi="Arial" w:cs="Arial"/>
          <w:sz w:val="24"/>
          <w:szCs w:val="24"/>
        </w:rPr>
        <w:t>above-named</w:t>
      </w:r>
      <w:r w:rsidR="004B06FF" w:rsidRPr="00B915E2">
        <w:rPr>
          <w:rFonts w:ascii="Arial" w:hAnsi="Arial" w:cs="Arial"/>
          <w:sz w:val="24"/>
          <w:szCs w:val="24"/>
        </w:rPr>
        <w:t xml:space="preserve"> Federal regulations are underlined.</w:t>
      </w:r>
      <w:r w:rsidR="00861946" w:rsidRPr="00B915E2">
        <w:rPr>
          <w:rFonts w:ascii="Arial" w:hAnsi="Arial" w:cs="Arial"/>
          <w:sz w:val="24"/>
          <w:szCs w:val="24"/>
        </w:rPr>
        <w:t xml:space="preserve">  Tests conducted under the sole authority of </w:t>
      </w:r>
      <w:r>
        <w:rPr>
          <w:rFonts w:ascii="Arial" w:eastAsia="Arial" w:hAnsi="Arial" w:cs="Arial"/>
          <w:color w:val="3B3B3D"/>
          <w:sz w:val="24"/>
          <w:szCs w:val="24"/>
        </w:rPr>
        <w:t>ASBDC/Double</w:t>
      </w:r>
      <w:r>
        <w:rPr>
          <w:rFonts w:ascii="Arial" w:eastAsia="Arial" w:hAnsi="Arial" w:cs="Arial"/>
          <w:color w:val="3B3B3D"/>
          <w:spacing w:val="16"/>
          <w:sz w:val="24"/>
          <w:szCs w:val="24"/>
        </w:rPr>
        <w:t xml:space="preserve"> </w:t>
      </w:r>
      <w:r>
        <w:rPr>
          <w:rFonts w:ascii="Arial" w:eastAsia="Arial" w:hAnsi="Arial" w:cs="Arial"/>
          <w:color w:val="3B3B3D"/>
          <w:sz w:val="24"/>
          <w:szCs w:val="24"/>
        </w:rPr>
        <w:t>Mountain</w:t>
      </w:r>
      <w:r>
        <w:rPr>
          <w:rFonts w:ascii="Arial" w:eastAsia="Arial" w:hAnsi="Arial" w:cs="Arial"/>
          <w:color w:val="3B3B3D"/>
          <w:spacing w:val="-2"/>
          <w:sz w:val="24"/>
          <w:szCs w:val="24"/>
        </w:rPr>
        <w:t xml:space="preserve"> </w:t>
      </w:r>
      <w:r>
        <w:rPr>
          <w:rFonts w:ascii="Arial" w:eastAsia="Arial" w:hAnsi="Arial" w:cs="Arial"/>
          <w:color w:val="3B3B3D"/>
          <w:sz w:val="24"/>
          <w:szCs w:val="24"/>
        </w:rPr>
        <w:t>Coach</w:t>
      </w:r>
      <w:r w:rsidR="00861946" w:rsidRPr="00B915E2">
        <w:rPr>
          <w:rFonts w:ascii="Arial" w:hAnsi="Arial" w:cs="Arial"/>
          <w:sz w:val="24"/>
          <w:szCs w:val="24"/>
        </w:rPr>
        <w:t xml:space="preserve"> will be performed on non-USDOT forms and will be separate from USDOT testing in all respects.</w:t>
      </w:r>
    </w:p>
    <w:p w14:paraId="7FD21179" w14:textId="77777777" w:rsidR="004B06FF" w:rsidRPr="00B915E2" w:rsidRDefault="004B06FF">
      <w:pPr>
        <w:jc w:val="both"/>
        <w:rPr>
          <w:rFonts w:ascii="Arial" w:hAnsi="Arial" w:cs="Arial"/>
          <w:sz w:val="24"/>
          <w:szCs w:val="24"/>
        </w:rPr>
      </w:pPr>
    </w:p>
    <w:p w14:paraId="38F55681" w14:textId="77777777" w:rsidR="004B06FF" w:rsidRPr="00B915E2" w:rsidRDefault="004B06FF">
      <w:pPr>
        <w:jc w:val="both"/>
        <w:rPr>
          <w:rFonts w:ascii="Arial" w:hAnsi="Arial" w:cs="Arial"/>
          <w:sz w:val="24"/>
          <w:szCs w:val="24"/>
        </w:rPr>
      </w:pPr>
    </w:p>
    <w:p w14:paraId="01A5E1CC" w14:textId="77777777" w:rsidR="00F329F5" w:rsidRDefault="00F329F5">
      <w:pPr>
        <w:jc w:val="both"/>
        <w:sectPr w:rsidR="00F329F5">
          <w:type w:val="continuous"/>
          <w:pgSz w:w="12240" w:h="15840"/>
          <w:pgMar w:top="1620" w:right="1480" w:bottom="1680" w:left="420" w:header="720" w:footer="720" w:gutter="0"/>
          <w:cols w:space="720"/>
        </w:sectPr>
      </w:pPr>
    </w:p>
    <w:p w14:paraId="37045CF8" w14:textId="59614AF0" w:rsidR="004B06FF" w:rsidRPr="00717DF6" w:rsidRDefault="00A312F1">
      <w:pPr>
        <w:pStyle w:val="ListParagraph"/>
        <w:numPr>
          <w:ilvl w:val="0"/>
          <w:numId w:val="42"/>
        </w:numPr>
        <w:jc w:val="both"/>
        <w:rPr>
          <w:rFonts w:ascii="Arial" w:hAnsi="Arial" w:cs="Arial"/>
          <w:b/>
          <w:sz w:val="24"/>
          <w:szCs w:val="24"/>
          <w:u w:val="single"/>
          <w:rPrChange w:id="8" w:author="Cherry Pittcock" w:date="2022-02-18T08:36:00Z">
            <w:rPr/>
          </w:rPrChange>
        </w:rPr>
        <w:pPrChange w:id="9" w:author="Cherry Pittcock" w:date="2022-02-18T08:36:00Z">
          <w:pPr>
            <w:numPr>
              <w:numId w:val="2"/>
            </w:numPr>
            <w:tabs>
              <w:tab w:val="num" w:pos="-1800"/>
              <w:tab w:val="num" w:pos="450"/>
            </w:tabs>
            <w:ind w:left="450" w:hanging="360"/>
            <w:jc w:val="both"/>
          </w:pPr>
        </w:pPrChange>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3360" behindDoc="1" locked="0" layoutInCell="1" allowOverlap="1" wp14:anchorId="1D5E36EB" wp14:editId="163CFF34">
                <wp:simplePos x="0" y="0"/>
                <wp:positionH relativeFrom="page">
                  <wp:posOffset>779145</wp:posOffset>
                </wp:positionH>
                <wp:positionV relativeFrom="page">
                  <wp:posOffset>2162175</wp:posOffset>
                </wp:positionV>
                <wp:extent cx="1270" cy="385445"/>
                <wp:effectExtent l="7620" t="9525" r="10160" b="5080"/>
                <wp:wrapNone/>
                <wp:docPr id="16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5445"/>
                          <a:chOff x="1227" y="3405"/>
                          <a:chExt cx="2" cy="607"/>
                        </a:xfrm>
                      </wpg:grpSpPr>
                      <wps:wsp>
                        <wps:cNvPr id="170" name="Freeform 6"/>
                        <wps:cNvSpPr>
                          <a:spLocks/>
                        </wps:cNvSpPr>
                        <wps:spPr bwMode="auto">
                          <a:xfrm>
                            <a:off x="1227" y="3405"/>
                            <a:ext cx="2" cy="607"/>
                          </a:xfrm>
                          <a:custGeom>
                            <a:avLst/>
                            <a:gdLst>
                              <a:gd name="T0" fmla="+- 0 4012 3405"/>
                              <a:gd name="T1" fmla="*/ 4012 h 607"/>
                              <a:gd name="T2" fmla="+- 0 3405 3405"/>
                              <a:gd name="T3" fmla="*/ 3405 h 607"/>
                            </a:gdLst>
                            <a:ahLst/>
                            <a:cxnLst>
                              <a:cxn ang="0">
                                <a:pos x="0" y="T1"/>
                              </a:cxn>
                              <a:cxn ang="0">
                                <a:pos x="0" y="T3"/>
                              </a:cxn>
                            </a:cxnLst>
                            <a:rect l="0" t="0" r="r" b="b"/>
                            <a:pathLst>
                              <a:path h="607">
                                <a:moveTo>
                                  <a:pt x="0" y="607"/>
                                </a:moveTo>
                                <a:lnTo>
                                  <a:pt x="0" y="0"/>
                                </a:lnTo>
                              </a:path>
                            </a:pathLst>
                          </a:custGeom>
                          <a:noFill/>
                          <a:ln w="3062">
                            <a:solidFill>
                              <a:srgbClr val="C8CC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96BB651" id="Group 5" o:spid="_x0000_s1026" style="position:absolute;margin-left:61.35pt;margin-top:170.25pt;width:.1pt;height:30.35pt;z-index:-251653120;mso-position-horizontal-relative:page;mso-position-vertical-relative:page" coordorigin="1227,3405" coordsize="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">
                <v:shape id="Freeform 6" o:spid="_x0000_s1027" style="position:absolute;left:1227;top:3405;width:2;height:607;visibility:visible;mso-wrap-style:square;v-text-anchor:top"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" path="m,607l,e" filled="f" strokecolor="#c8cccf" strokeweight=".08506mm">
                  <v:path arrowok="t" o:connecttype="custom" o:connectlocs="0,4012;0,3405"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4384" behindDoc="1" locked="0" layoutInCell="1" allowOverlap="1" wp14:anchorId="426D997B" wp14:editId="28113550">
                <wp:simplePos x="0" y="0"/>
                <wp:positionH relativeFrom="page">
                  <wp:posOffset>15240</wp:posOffset>
                </wp:positionH>
                <wp:positionV relativeFrom="page">
                  <wp:posOffset>10035540</wp:posOffset>
                </wp:positionV>
                <wp:extent cx="6810375" cy="1270"/>
                <wp:effectExtent l="15240" t="15240" r="13335" b="12065"/>
                <wp:wrapNone/>
                <wp:docPr id="16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1270"/>
                          <a:chOff x="24" y="15804"/>
                          <a:chExt cx="10725" cy="2"/>
                        </a:xfrm>
                      </wpg:grpSpPr>
                      <wps:wsp>
                        <wps:cNvPr id="168" name="Freeform 8"/>
                        <wps:cNvSpPr>
                          <a:spLocks/>
                        </wps:cNvSpPr>
                        <wps:spPr bwMode="auto">
                          <a:xfrm>
                            <a:off x="24" y="15804"/>
                            <a:ext cx="10725" cy="2"/>
                          </a:xfrm>
                          <a:custGeom>
                            <a:avLst/>
                            <a:gdLst>
                              <a:gd name="T0" fmla="+- 0 24 24"/>
                              <a:gd name="T1" fmla="*/ T0 w 10725"/>
                              <a:gd name="T2" fmla="+- 0 10750 24"/>
                              <a:gd name="T3" fmla="*/ T2 w 10725"/>
                            </a:gdLst>
                            <a:ahLst/>
                            <a:cxnLst>
                              <a:cxn ang="0">
                                <a:pos x="T1" y="0"/>
                              </a:cxn>
                              <a:cxn ang="0">
                                <a:pos x="T3" y="0"/>
                              </a:cxn>
                            </a:cxnLst>
                            <a:rect l="0" t="0" r="r" b="b"/>
                            <a:pathLst>
                              <a:path w="10725">
                                <a:moveTo>
                                  <a:pt x="0" y="0"/>
                                </a:moveTo>
                                <a:lnTo>
                                  <a:pt x="10726" y="0"/>
                                </a:lnTo>
                              </a:path>
                            </a:pathLst>
                          </a:custGeom>
                          <a:noFill/>
                          <a:ln w="21436">
                            <a:solidFill>
                              <a:srgbClr val="878C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C255275" id="Group 7" o:spid="_x0000_s1026" style="position:absolute;margin-left:1.2pt;margin-top:790.2pt;width:536.25pt;height:.1pt;z-index:-251652096;mso-position-horizontal-relative:page;mso-position-vertical-relative:page" coordorigin="24,15804" coordsize="10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">
                <v:shape id="Freeform 8" o:spid="_x0000_s1027" style="position:absolute;left:24;top:15804;width:10725;height:2;visibility:visible;mso-wrap-style:square;v-text-anchor:top" coordsize="10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" path="m,l10726,e" filled="f" strokecolor="#878c90" strokeweight=".59544mm">
                  <v:path arrowok="t" o:connecttype="custom" o:connectlocs="0,0;10726,0" o:connectangles="0,0"/>
                </v:shape>
                <w10:wrap anchorx="page" anchory="page"/>
              </v:group>
            </w:pict>
          </mc:Fallback>
        </mc:AlternateContent>
      </w:r>
      <w:del w:id="10" w:author="Cherry Pittcock" w:date="2022-02-18T08:36:00Z">
        <w:r w:rsidRPr="00717DF6" w:rsidDel="00717DF6">
          <w:rPr>
            <w:rFonts w:ascii="Arial" w:eastAsia="Arial" w:hAnsi="Arial" w:cs="Arial"/>
            <w:b/>
            <w:bCs/>
            <w:color w:val="383838"/>
            <w:sz w:val="24"/>
            <w:szCs w:val="24"/>
            <w:rPrChange w:id="11" w:author="Cherry Pittcock" w:date="2022-02-18T08:36:00Z">
              <w:rPr>
                <w:rFonts w:eastAsia="Arial"/>
                <w:bCs/>
                <w:color w:val="383838"/>
              </w:rPr>
            </w:rPrChange>
          </w:rPr>
          <w:delText>B.</w:delText>
        </w:r>
      </w:del>
      <w:r w:rsidRPr="00717DF6">
        <w:rPr>
          <w:rFonts w:ascii="Arial" w:eastAsia="Arial" w:hAnsi="Arial" w:cs="Arial"/>
          <w:b/>
          <w:bCs/>
          <w:color w:val="383838"/>
          <w:spacing w:val="52"/>
          <w:sz w:val="24"/>
          <w:szCs w:val="24"/>
          <w:rPrChange w:id="12" w:author="Cherry Pittcock" w:date="2022-02-18T08:36:00Z">
            <w:rPr>
              <w:rFonts w:eastAsia="Arial"/>
              <w:bCs/>
              <w:color w:val="383838"/>
              <w:spacing w:val="52"/>
            </w:rPr>
          </w:rPrChange>
        </w:rPr>
        <w:t xml:space="preserve"> </w:t>
      </w:r>
      <w:r w:rsidR="004B06FF" w:rsidRPr="00717DF6">
        <w:rPr>
          <w:rFonts w:ascii="Arial" w:hAnsi="Arial" w:cs="Arial"/>
          <w:b/>
          <w:sz w:val="24"/>
          <w:szCs w:val="24"/>
          <w:u w:val="single"/>
          <w:rPrChange w:id="13" w:author="Cherry Pittcock" w:date="2022-02-18T08:36:00Z">
            <w:rPr/>
          </w:rPrChange>
        </w:rPr>
        <w:t>APPLICABILITY</w:t>
      </w:r>
    </w:p>
    <w:p w14:paraId="3D6F6239" w14:textId="77777777" w:rsidR="004B06FF" w:rsidRPr="00B915E2" w:rsidRDefault="004B06FF">
      <w:pPr>
        <w:ind w:firstLine="720"/>
        <w:jc w:val="both"/>
        <w:rPr>
          <w:rFonts w:ascii="Arial" w:hAnsi="Arial" w:cs="Arial"/>
          <w:sz w:val="24"/>
          <w:szCs w:val="24"/>
          <w:u w:val="single"/>
        </w:rPr>
      </w:pPr>
    </w:p>
    <w:p w14:paraId="7517ED29" w14:textId="0842FCDC" w:rsidR="00861946" w:rsidRPr="00B915E2" w:rsidRDefault="004B06FF">
      <w:pPr>
        <w:jc w:val="both"/>
        <w:rPr>
          <w:rFonts w:ascii="Arial" w:hAnsi="Arial" w:cs="Arial"/>
          <w:sz w:val="24"/>
          <w:szCs w:val="24"/>
        </w:rPr>
      </w:pPr>
      <w:r w:rsidRPr="00B915E2">
        <w:rPr>
          <w:rFonts w:ascii="Arial" w:hAnsi="Arial" w:cs="Arial"/>
          <w:sz w:val="24"/>
          <w:szCs w:val="24"/>
        </w:rPr>
        <w:t>This Drug and Alcohol Testing Policy applies to all safety-sensitive employees (full</w:t>
      </w:r>
      <w:r w:rsidR="00A312F1">
        <w:rPr>
          <w:rFonts w:ascii="Arial" w:eastAsia="Arial" w:hAnsi="Arial" w:cs="Arial"/>
          <w:color w:val="383838"/>
          <w:sz w:val="24"/>
          <w:szCs w:val="24"/>
        </w:rPr>
        <w:t>­</w:t>
      </w:r>
      <w:r w:rsidRPr="00B915E2">
        <w:rPr>
          <w:rFonts w:ascii="Arial" w:hAnsi="Arial" w:cs="Arial"/>
          <w:sz w:val="24"/>
          <w:szCs w:val="24"/>
        </w:rPr>
        <w:t>- or part-time) when perf</w:t>
      </w:r>
      <w:r w:rsidR="00B548FE">
        <w:rPr>
          <w:rFonts w:ascii="Arial" w:hAnsi="Arial" w:cs="Arial"/>
          <w:sz w:val="24"/>
          <w:szCs w:val="24"/>
        </w:rPr>
        <w:t xml:space="preserve">orming safety sensitive duties. </w:t>
      </w:r>
      <w:r w:rsidR="00861946" w:rsidRPr="00B915E2">
        <w:rPr>
          <w:rFonts w:ascii="Arial" w:hAnsi="Arial" w:cs="Arial"/>
          <w:sz w:val="24"/>
          <w:szCs w:val="24"/>
        </w:rPr>
        <w:t>See Attachment A for a list of employees and the authority under which they are included.</w:t>
      </w:r>
    </w:p>
    <w:p w14:paraId="31F23089" w14:textId="77777777" w:rsidR="00861946" w:rsidRPr="00B915E2" w:rsidRDefault="00861946">
      <w:pPr>
        <w:jc w:val="both"/>
        <w:rPr>
          <w:rFonts w:ascii="Arial" w:hAnsi="Arial" w:cs="Arial"/>
          <w:sz w:val="24"/>
          <w:szCs w:val="24"/>
        </w:rPr>
      </w:pPr>
    </w:p>
    <w:p w14:paraId="333CCE50" w14:textId="404468CD" w:rsidR="004B06FF" w:rsidRPr="00B915E2" w:rsidRDefault="004B06FF">
      <w:pPr>
        <w:jc w:val="both"/>
        <w:rPr>
          <w:rFonts w:ascii="Arial" w:hAnsi="Arial" w:cs="Arial"/>
          <w:sz w:val="24"/>
          <w:szCs w:val="24"/>
        </w:rPr>
      </w:pPr>
      <w:r w:rsidRPr="00B915E2">
        <w:rPr>
          <w:rFonts w:ascii="Arial" w:hAnsi="Arial" w:cs="Arial"/>
          <w:sz w:val="24"/>
          <w:szCs w:val="24"/>
        </w:rPr>
        <w:t xml:space="preserve">A safety-sensitive function is operation of </w:t>
      </w:r>
      <w:r w:rsidR="00222744">
        <w:rPr>
          <w:rFonts w:ascii="Arial" w:hAnsi="Arial" w:cs="Arial"/>
          <w:sz w:val="24"/>
          <w:szCs w:val="24"/>
        </w:rPr>
        <w:t>public</w:t>
      </w:r>
      <w:r w:rsidR="00222744" w:rsidRPr="00B915E2">
        <w:rPr>
          <w:rFonts w:ascii="Arial" w:hAnsi="Arial" w:cs="Arial"/>
          <w:sz w:val="24"/>
          <w:szCs w:val="24"/>
        </w:rPr>
        <w:t xml:space="preserve"> </w:t>
      </w:r>
      <w:r w:rsidRPr="00B915E2">
        <w:rPr>
          <w:rFonts w:ascii="Arial" w:hAnsi="Arial" w:cs="Arial"/>
          <w:sz w:val="24"/>
          <w:szCs w:val="24"/>
        </w:rPr>
        <w:t>transit service including the operation of a revenue service vehicle (whether or not the vehicle is in revenue service), maintenance of a revenue service vehicle or equipment used in revenue service, security personnel who carry firearms, dispatchers or person</w:t>
      </w:r>
      <w:r w:rsidR="00AB40F4" w:rsidRPr="00B915E2">
        <w:rPr>
          <w:rFonts w:ascii="Arial" w:hAnsi="Arial" w:cs="Arial"/>
          <w:sz w:val="24"/>
          <w:szCs w:val="24"/>
        </w:rPr>
        <w:t>s</w:t>
      </w:r>
      <w:r w:rsidRPr="00B915E2">
        <w:rPr>
          <w:rFonts w:ascii="Arial" w:hAnsi="Arial" w:cs="Arial"/>
          <w:sz w:val="24"/>
          <w:szCs w:val="24"/>
        </w:rPr>
        <w:t xml:space="preserve"> controlling the movement of revenue service vehicles and</w:t>
      </w:r>
      <w:r w:rsidR="007F161C">
        <w:rPr>
          <w:rFonts w:ascii="Arial" w:hAnsi="Arial" w:cs="Arial"/>
          <w:sz w:val="24"/>
          <w:szCs w:val="24"/>
        </w:rPr>
        <w:t xml:space="preserve"> any transit employee who operates a </w:t>
      </w:r>
      <w:r w:rsidR="00224C39">
        <w:rPr>
          <w:rFonts w:ascii="Arial" w:hAnsi="Arial" w:cs="Arial"/>
          <w:sz w:val="24"/>
          <w:szCs w:val="24"/>
        </w:rPr>
        <w:t xml:space="preserve">non-revenue service </w:t>
      </w:r>
      <w:r w:rsidR="007F161C">
        <w:rPr>
          <w:rFonts w:ascii="Arial" w:hAnsi="Arial" w:cs="Arial"/>
          <w:sz w:val="24"/>
          <w:szCs w:val="24"/>
        </w:rPr>
        <w:t xml:space="preserve">vehicle that requires a Commercial </w:t>
      </w:r>
      <w:r w:rsidR="00D740A9">
        <w:rPr>
          <w:rFonts w:ascii="Arial" w:hAnsi="Arial" w:cs="Arial"/>
          <w:sz w:val="24"/>
          <w:szCs w:val="24"/>
        </w:rPr>
        <w:t>Driver’s</w:t>
      </w:r>
      <w:r w:rsidR="007F161C">
        <w:rPr>
          <w:rFonts w:ascii="Arial" w:hAnsi="Arial" w:cs="Arial"/>
          <w:sz w:val="24"/>
          <w:szCs w:val="24"/>
        </w:rPr>
        <w:t xml:space="preserve"> License to operate</w:t>
      </w:r>
      <w:r w:rsidRPr="00B915E2">
        <w:rPr>
          <w:rFonts w:ascii="Arial" w:hAnsi="Arial" w:cs="Arial"/>
          <w:sz w:val="24"/>
          <w:szCs w:val="24"/>
        </w:rPr>
        <w:t xml:space="preserve">. Maintenance functions include the repair, overhaul, and rebuild of engines, vehicles and/or equipment used in revenue service.  A list of safety-sensitive positions who perform one or more of the </w:t>
      </w:r>
      <w:r w:rsidR="00BC4AD9" w:rsidRPr="00B915E2">
        <w:rPr>
          <w:rFonts w:ascii="Arial" w:hAnsi="Arial" w:cs="Arial"/>
          <w:sz w:val="24"/>
          <w:szCs w:val="24"/>
        </w:rPr>
        <w:t>above-mentioned</w:t>
      </w:r>
      <w:r w:rsidRPr="00B915E2">
        <w:rPr>
          <w:rFonts w:ascii="Arial" w:hAnsi="Arial" w:cs="Arial"/>
          <w:sz w:val="24"/>
          <w:szCs w:val="24"/>
        </w:rPr>
        <w:t xml:space="preserve"> duties is provided in Attachment A.    Supervisors are only safety sensitive if they perform one of the above functions.  Volunteers are considered safety sensitive and subject to testing if they are required to hold a CDL, or receive </w:t>
      </w:r>
      <w:r w:rsidR="0013254D" w:rsidRPr="00B915E2">
        <w:rPr>
          <w:rFonts w:ascii="Arial" w:hAnsi="Arial" w:cs="Arial"/>
          <w:sz w:val="24"/>
          <w:szCs w:val="24"/>
        </w:rPr>
        <w:t xml:space="preserve">remuneration </w:t>
      </w:r>
      <w:r w:rsidRPr="00B915E2">
        <w:rPr>
          <w:rFonts w:ascii="Arial" w:hAnsi="Arial" w:cs="Arial"/>
          <w:sz w:val="24"/>
          <w:szCs w:val="24"/>
        </w:rPr>
        <w:t>for service in excess of actual expense.</w:t>
      </w:r>
    </w:p>
    <w:p w14:paraId="3EC3A509" w14:textId="77777777" w:rsidR="004B06FF" w:rsidRPr="00B915E2" w:rsidRDefault="004B06FF">
      <w:pPr>
        <w:ind w:firstLine="720"/>
        <w:jc w:val="both"/>
        <w:rPr>
          <w:rFonts w:ascii="Arial" w:hAnsi="Arial" w:cs="Arial"/>
          <w:sz w:val="24"/>
          <w:szCs w:val="24"/>
        </w:rPr>
      </w:pPr>
    </w:p>
    <w:p w14:paraId="729F192B" w14:textId="77777777" w:rsidR="004B06FF" w:rsidRPr="00B915E2" w:rsidRDefault="004B06FF">
      <w:pPr>
        <w:ind w:firstLine="720"/>
        <w:jc w:val="both"/>
        <w:rPr>
          <w:rFonts w:ascii="Arial" w:hAnsi="Arial" w:cs="Arial"/>
          <w:sz w:val="24"/>
          <w:szCs w:val="24"/>
        </w:rPr>
      </w:pPr>
    </w:p>
    <w:p w14:paraId="5086A0FF" w14:textId="77777777" w:rsidR="00F329F5" w:rsidRDefault="00F329F5">
      <w:pPr>
        <w:spacing w:line="200" w:lineRule="exact"/>
      </w:pPr>
    </w:p>
    <w:p w14:paraId="57DB4228" w14:textId="77777777" w:rsidR="00F329F5" w:rsidRDefault="00F329F5">
      <w:pPr>
        <w:spacing w:line="200" w:lineRule="exact"/>
      </w:pPr>
    </w:p>
    <w:p w14:paraId="1185EB79" w14:textId="77777777" w:rsidR="00F329F5" w:rsidRDefault="00F329F5">
      <w:pPr>
        <w:spacing w:line="280" w:lineRule="exact"/>
        <w:rPr>
          <w:sz w:val="28"/>
          <w:szCs w:val="28"/>
        </w:rPr>
      </w:pPr>
    </w:p>
    <w:p w14:paraId="5C956AB9" w14:textId="59A74CDC" w:rsidR="004B06FF" w:rsidRPr="00B915E2" w:rsidRDefault="00A312F1">
      <w:pPr>
        <w:ind w:left="450"/>
        <w:jc w:val="both"/>
        <w:rPr>
          <w:rFonts w:ascii="Arial" w:hAnsi="Arial" w:cs="Arial"/>
          <w:b/>
          <w:sz w:val="24"/>
          <w:szCs w:val="24"/>
        </w:rPr>
        <w:pPrChange w:id="14" w:author="Cherry Pittcock" w:date="2022-02-18T08:37:00Z">
          <w:pPr>
            <w:numPr>
              <w:numId w:val="2"/>
            </w:numPr>
            <w:tabs>
              <w:tab w:val="num" w:pos="-1080"/>
              <w:tab w:val="num" w:pos="450"/>
            </w:tabs>
            <w:ind w:left="450" w:hanging="360"/>
            <w:jc w:val="both"/>
          </w:pPr>
        </w:pPrChange>
      </w:pPr>
      <w:r>
        <w:rPr>
          <w:rFonts w:ascii="Arial" w:eastAsia="Arial" w:hAnsi="Arial" w:cs="Arial"/>
          <w:b/>
          <w:bCs/>
          <w:color w:val="383838"/>
          <w:sz w:val="24"/>
          <w:szCs w:val="24"/>
        </w:rPr>
        <w:t>C.</w:t>
      </w:r>
      <w:r>
        <w:rPr>
          <w:rFonts w:ascii="Arial" w:eastAsia="Arial" w:hAnsi="Arial" w:cs="Arial"/>
          <w:b/>
          <w:bCs/>
          <w:color w:val="383838"/>
          <w:spacing w:val="47"/>
          <w:sz w:val="24"/>
          <w:szCs w:val="24"/>
        </w:rPr>
        <w:t xml:space="preserve"> </w:t>
      </w:r>
      <w:r w:rsidR="004B06FF" w:rsidRPr="00B915E2">
        <w:rPr>
          <w:rFonts w:ascii="Arial" w:hAnsi="Arial" w:cs="Arial"/>
          <w:b/>
          <w:sz w:val="24"/>
          <w:szCs w:val="24"/>
          <w:u w:val="single"/>
        </w:rPr>
        <w:t>DEFINITIONS</w:t>
      </w:r>
    </w:p>
    <w:p w14:paraId="6B2C2ED2" w14:textId="77777777" w:rsidR="004B06FF" w:rsidRPr="00B915E2" w:rsidRDefault="004B06FF">
      <w:pPr>
        <w:ind w:firstLine="720"/>
        <w:jc w:val="both"/>
        <w:rPr>
          <w:rFonts w:ascii="Arial" w:hAnsi="Arial" w:cs="Arial"/>
          <w:sz w:val="24"/>
          <w:szCs w:val="24"/>
        </w:rPr>
      </w:pPr>
    </w:p>
    <w:p w14:paraId="190D128C" w14:textId="77777777" w:rsidR="004B06FF" w:rsidRPr="00B915E2" w:rsidRDefault="004B06FF">
      <w:pPr>
        <w:jc w:val="both"/>
        <w:rPr>
          <w:rFonts w:ascii="Arial" w:hAnsi="Arial" w:cs="Arial"/>
          <w:sz w:val="24"/>
          <w:szCs w:val="24"/>
        </w:rPr>
      </w:pPr>
      <w:r w:rsidRPr="00B915E2">
        <w:rPr>
          <w:rFonts w:ascii="Arial" w:hAnsi="Arial" w:cs="Arial"/>
          <w:i/>
          <w:sz w:val="24"/>
          <w:szCs w:val="24"/>
        </w:rPr>
        <w:t>Accident</w:t>
      </w:r>
      <w:r w:rsidRPr="00B915E2">
        <w:rPr>
          <w:rFonts w:ascii="Arial" w:hAnsi="Arial" w:cs="Arial"/>
          <w:sz w:val="24"/>
          <w:szCs w:val="24"/>
        </w:rPr>
        <w:t>: An occurrence associated with the operation of a vehicle even when not in revenue service, if as a result:</w:t>
      </w:r>
    </w:p>
    <w:p w14:paraId="258D39D6" w14:textId="5D85A9CB" w:rsidR="004B06FF" w:rsidRPr="00B915E2" w:rsidRDefault="004B06FF">
      <w:pPr>
        <w:numPr>
          <w:ilvl w:val="1"/>
          <w:numId w:val="2"/>
        </w:numPr>
        <w:tabs>
          <w:tab w:val="clear" w:pos="1440"/>
          <w:tab w:val="num" w:pos="0"/>
        </w:tabs>
        <w:jc w:val="both"/>
        <w:rPr>
          <w:rFonts w:ascii="Arial" w:hAnsi="Arial" w:cs="Arial"/>
          <w:sz w:val="24"/>
          <w:szCs w:val="24"/>
        </w:rPr>
      </w:pPr>
      <w:r w:rsidRPr="00B915E2">
        <w:rPr>
          <w:rFonts w:ascii="Arial" w:hAnsi="Arial" w:cs="Arial"/>
          <w:sz w:val="24"/>
          <w:szCs w:val="24"/>
        </w:rPr>
        <w:t>An individual dies;</w:t>
      </w:r>
    </w:p>
    <w:p w14:paraId="35F08A54" w14:textId="18D8ADC7" w:rsidR="004B06FF" w:rsidRPr="00B915E2" w:rsidRDefault="004B06FF">
      <w:pPr>
        <w:numPr>
          <w:ilvl w:val="1"/>
          <w:numId w:val="2"/>
        </w:numPr>
        <w:tabs>
          <w:tab w:val="clear" w:pos="1440"/>
          <w:tab w:val="num" w:pos="0"/>
        </w:tabs>
        <w:jc w:val="both"/>
        <w:rPr>
          <w:rFonts w:ascii="Arial" w:hAnsi="Arial" w:cs="Arial"/>
          <w:sz w:val="24"/>
          <w:szCs w:val="24"/>
        </w:rPr>
      </w:pPr>
      <w:r w:rsidRPr="00B915E2">
        <w:rPr>
          <w:rFonts w:ascii="Arial" w:hAnsi="Arial" w:cs="Arial"/>
          <w:sz w:val="24"/>
          <w:szCs w:val="24"/>
        </w:rPr>
        <w:t>An individual suffers a bodily injury and immediately receives medical treatment away from the scene of the accident; or,</w:t>
      </w:r>
    </w:p>
    <w:p w14:paraId="67F78C35" w14:textId="125622CC" w:rsidR="004B06FF" w:rsidRPr="00B915E2" w:rsidRDefault="004B06FF">
      <w:pPr>
        <w:numPr>
          <w:ilvl w:val="1"/>
          <w:numId w:val="2"/>
        </w:numPr>
        <w:tabs>
          <w:tab w:val="clear" w:pos="1440"/>
          <w:tab w:val="num" w:pos="0"/>
        </w:tabs>
        <w:jc w:val="both"/>
        <w:rPr>
          <w:rFonts w:ascii="Arial" w:hAnsi="Arial" w:cs="Arial"/>
          <w:sz w:val="24"/>
          <w:szCs w:val="24"/>
        </w:rPr>
      </w:pPr>
      <w:r w:rsidRPr="00B915E2">
        <w:rPr>
          <w:rFonts w:ascii="Arial" w:hAnsi="Arial" w:cs="Arial"/>
          <w:sz w:val="24"/>
          <w:szCs w:val="24"/>
        </w:rPr>
        <w:t xml:space="preserve">One or more vehicles incur disabling damage as the result of the occurrence and is transported away from the scene by a tow truck or other vehicle.  For purposes of this definition, </w:t>
      </w:r>
      <w:r w:rsidRPr="00B915E2">
        <w:rPr>
          <w:rFonts w:ascii="Arial" w:hAnsi="Arial" w:cs="Arial"/>
          <w:i/>
          <w:sz w:val="24"/>
          <w:szCs w:val="24"/>
        </w:rPr>
        <w:t xml:space="preserve">disabling damage </w:t>
      </w:r>
      <w:r w:rsidRPr="00B915E2">
        <w:rPr>
          <w:rFonts w:ascii="Arial" w:hAnsi="Arial" w:cs="Arial"/>
          <w:sz w:val="24"/>
          <w:szCs w:val="24"/>
        </w:rPr>
        <w:t>means damage which precludes departure of any vehicle from the scene of the occurrence in its usual manner in daylight after simple repairs.  Disabling damage includes damage to vehicles that could have been operated but would have been further damaged if so operated, but does not include damage which can be remedied temporarily at the scene of the occurrence without special tools or parts, tire disablement without other damage even if no spare tire is available, or damage to headlights, tailli</w:t>
      </w:r>
      <w:r w:rsidR="004D5504">
        <w:rPr>
          <w:rFonts w:ascii="Arial" w:hAnsi="Arial" w:cs="Arial"/>
          <w:sz w:val="24"/>
          <w:szCs w:val="24"/>
        </w:rPr>
        <w:t>ghts, turn signals, horn,</w:t>
      </w:r>
      <w:r w:rsidRPr="00B915E2">
        <w:rPr>
          <w:rFonts w:ascii="Arial" w:hAnsi="Arial" w:cs="Arial"/>
          <w:sz w:val="24"/>
          <w:szCs w:val="24"/>
        </w:rPr>
        <w:t xml:space="preserve"> or windshield wipers that makes them inoperative.</w:t>
      </w:r>
    </w:p>
    <w:p w14:paraId="1ECAC956" w14:textId="77777777" w:rsidR="004B06FF" w:rsidRPr="00B915E2" w:rsidRDefault="004B06FF">
      <w:pPr>
        <w:ind w:left="1080"/>
        <w:jc w:val="both"/>
        <w:rPr>
          <w:rFonts w:ascii="Arial" w:hAnsi="Arial" w:cs="Arial"/>
          <w:sz w:val="24"/>
          <w:szCs w:val="24"/>
        </w:rPr>
      </w:pPr>
    </w:p>
    <w:p w14:paraId="649ABA49" w14:textId="77777777" w:rsidR="004B06FF" w:rsidRPr="00B915E2" w:rsidRDefault="004B06FF">
      <w:pPr>
        <w:jc w:val="both"/>
        <w:rPr>
          <w:rFonts w:ascii="Arial" w:hAnsi="Arial" w:cs="Arial"/>
          <w:sz w:val="24"/>
          <w:szCs w:val="24"/>
        </w:rPr>
      </w:pPr>
      <w:r w:rsidRPr="00B915E2">
        <w:rPr>
          <w:rFonts w:ascii="Arial" w:hAnsi="Arial" w:cs="Arial"/>
          <w:i/>
          <w:sz w:val="24"/>
          <w:szCs w:val="24"/>
        </w:rPr>
        <w:lastRenderedPageBreak/>
        <w:t>Adulterated specimen</w:t>
      </w:r>
      <w:r w:rsidRPr="00B915E2">
        <w:rPr>
          <w:rFonts w:ascii="Arial" w:hAnsi="Arial" w:cs="Arial"/>
          <w:sz w:val="24"/>
          <w:szCs w:val="24"/>
        </w:rPr>
        <w:t xml:space="preserve">: </w:t>
      </w:r>
      <w:r w:rsidR="009A0C29" w:rsidRPr="00B915E2">
        <w:rPr>
          <w:rFonts w:ascii="Arial" w:hAnsi="Arial" w:cs="Arial"/>
          <w:sz w:val="24"/>
          <w:szCs w:val="24"/>
        </w:rPr>
        <w:t>A specimen that has been altered, as evidence by test results showing either a substance that is not a normal constituent for that type of specimen or showing an abnormal concentration of an endogenous substance</w:t>
      </w:r>
      <w:r w:rsidR="00894208" w:rsidRPr="00B915E2">
        <w:rPr>
          <w:rFonts w:ascii="Arial" w:hAnsi="Arial" w:cs="Arial"/>
          <w:sz w:val="24"/>
          <w:szCs w:val="24"/>
        </w:rPr>
        <w:t xml:space="preserve">. </w:t>
      </w:r>
    </w:p>
    <w:p w14:paraId="1EE97EC1" w14:textId="77777777" w:rsidR="004B06FF" w:rsidRPr="00B915E2" w:rsidRDefault="004B06FF">
      <w:pPr>
        <w:jc w:val="both"/>
        <w:rPr>
          <w:rFonts w:ascii="Arial" w:hAnsi="Arial" w:cs="Arial"/>
          <w:i/>
          <w:sz w:val="24"/>
          <w:szCs w:val="24"/>
        </w:rPr>
      </w:pPr>
    </w:p>
    <w:p w14:paraId="7EB06BBB" w14:textId="77777777" w:rsidR="004B06FF" w:rsidRPr="00B915E2" w:rsidRDefault="004B06FF">
      <w:pPr>
        <w:jc w:val="both"/>
        <w:rPr>
          <w:rFonts w:ascii="Arial" w:hAnsi="Arial" w:cs="Arial"/>
          <w:sz w:val="24"/>
          <w:szCs w:val="24"/>
        </w:rPr>
      </w:pPr>
      <w:r w:rsidRPr="00B915E2">
        <w:rPr>
          <w:rFonts w:ascii="Arial" w:hAnsi="Arial" w:cs="Arial"/>
          <w:i/>
          <w:sz w:val="24"/>
          <w:szCs w:val="24"/>
        </w:rPr>
        <w:t>Alcohol</w:t>
      </w:r>
      <w:r w:rsidRPr="00B915E2">
        <w:rPr>
          <w:rFonts w:ascii="Arial" w:hAnsi="Arial" w:cs="Arial"/>
          <w:sz w:val="24"/>
          <w:szCs w:val="24"/>
        </w:rPr>
        <w:t>: The intoxicating agent in beverage alcohol, ethyl alcohol, or other low molecular weight alcohols contained in any beverage, mixture, mouthwash, candy, food, preparation or medication.</w:t>
      </w:r>
    </w:p>
    <w:p w14:paraId="5121D8EC" w14:textId="77777777" w:rsidR="004B06FF" w:rsidRPr="00B915E2" w:rsidRDefault="004B06FF">
      <w:pPr>
        <w:jc w:val="both"/>
        <w:rPr>
          <w:rFonts w:ascii="Arial" w:hAnsi="Arial" w:cs="Arial"/>
          <w:i/>
          <w:sz w:val="24"/>
          <w:szCs w:val="24"/>
        </w:rPr>
      </w:pPr>
    </w:p>
    <w:p w14:paraId="1A8BB678" w14:textId="77777777" w:rsidR="004B06FF" w:rsidRPr="00B915E2" w:rsidRDefault="004B06FF">
      <w:pPr>
        <w:jc w:val="both"/>
        <w:rPr>
          <w:rFonts w:ascii="Arial" w:hAnsi="Arial" w:cs="Arial"/>
          <w:sz w:val="24"/>
          <w:szCs w:val="24"/>
        </w:rPr>
      </w:pPr>
      <w:r w:rsidRPr="00B915E2">
        <w:rPr>
          <w:rFonts w:ascii="Arial" w:hAnsi="Arial" w:cs="Arial"/>
          <w:i/>
          <w:sz w:val="24"/>
          <w:szCs w:val="24"/>
        </w:rPr>
        <w:t xml:space="preserve">Alcohol Concentration: </w:t>
      </w:r>
      <w:r w:rsidRPr="00B915E2">
        <w:rPr>
          <w:rFonts w:ascii="Arial" w:hAnsi="Arial" w:cs="Arial"/>
          <w:sz w:val="24"/>
          <w:szCs w:val="24"/>
        </w:rPr>
        <w:t xml:space="preserve">Expressed in terms of grams of alcohol per 210 liters of breath </w:t>
      </w:r>
      <w:r w:rsidR="007F161C">
        <w:rPr>
          <w:rFonts w:ascii="Arial" w:hAnsi="Arial" w:cs="Arial"/>
          <w:sz w:val="24"/>
          <w:szCs w:val="24"/>
        </w:rPr>
        <w:t>as indicated by a breath test under 49 CFR Part 40</w:t>
      </w:r>
      <w:r w:rsidRPr="00B915E2">
        <w:rPr>
          <w:rFonts w:ascii="Arial" w:hAnsi="Arial" w:cs="Arial"/>
          <w:sz w:val="24"/>
          <w:szCs w:val="24"/>
        </w:rPr>
        <w:t>.</w:t>
      </w:r>
    </w:p>
    <w:p w14:paraId="7CE3E02C" w14:textId="77777777" w:rsidR="00FA6650" w:rsidRPr="00B915E2" w:rsidRDefault="00FA6650">
      <w:pPr>
        <w:jc w:val="both"/>
        <w:rPr>
          <w:rFonts w:ascii="Arial" w:hAnsi="Arial" w:cs="Arial"/>
          <w:sz w:val="24"/>
          <w:szCs w:val="24"/>
        </w:rPr>
      </w:pPr>
    </w:p>
    <w:p w14:paraId="4D1BFC3B" w14:textId="3F045CA7" w:rsidR="00894208" w:rsidRPr="00B915E2" w:rsidRDefault="00894208">
      <w:pPr>
        <w:jc w:val="both"/>
        <w:rPr>
          <w:rFonts w:ascii="Arial" w:hAnsi="Arial" w:cs="Arial"/>
          <w:sz w:val="24"/>
          <w:szCs w:val="24"/>
        </w:rPr>
      </w:pPr>
      <w:r w:rsidRPr="00B915E2">
        <w:rPr>
          <w:rFonts w:ascii="Arial" w:hAnsi="Arial" w:cs="Arial"/>
          <w:i/>
          <w:sz w:val="24"/>
          <w:szCs w:val="24"/>
        </w:rPr>
        <w:t>Aliquot:</w:t>
      </w:r>
      <w:r w:rsidRPr="00B915E2">
        <w:rPr>
          <w:rFonts w:ascii="Arial" w:hAnsi="Arial" w:cs="Arial"/>
          <w:sz w:val="24"/>
          <w:szCs w:val="24"/>
        </w:rPr>
        <w:t xml:space="preserve"> A fractional part of a specimen used for testing, </w:t>
      </w:r>
      <w:proofErr w:type="gramStart"/>
      <w:r w:rsidRPr="00B915E2">
        <w:rPr>
          <w:rFonts w:ascii="Arial" w:hAnsi="Arial" w:cs="Arial"/>
          <w:sz w:val="24"/>
          <w:szCs w:val="24"/>
        </w:rPr>
        <w:t>It</w:t>
      </w:r>
      <w:proofErr w:type="gramEnd"/>
      <w:r w:rsidRPr="00B915E2">
        <w:rPr>
          <w:rFonts w:ascii="Arial" w:hAnsi="Arial" w:cs="Arial"/>
          <w:sz w:val="24"/>
          <w:szCs w:val="24"/>
        </w:rPr>
        <w:t xml:space="preserve"> is taken as a sample representing the whole specimen. </w:t>
      </w:r>
    </w:p>
    <w:p w14:paraId="45A85433" w14:textId="77777777" w:rsidR="004B06FF" w:rsidRPr="00B915E2" w:rsidRDefault="004B06FF">
      <w:pPr>
        <w:jc w:val="both"/>
        <w:rPr>
          <w:rFonts w:ascii="Arial" w:hAnsi="Arial" w:cs="Arial"/>
          <w:i/>
          <w:sz w:val="24"/>
          <w:szCs w:val="24"/>
        </w:rPr>
      </w:pPr>
    </w:p>
    <w:p w14:paraId="65B31087" w14:textId="77777777" w:rsidR="004B06FF" w:rsidRPr="00B915E2" w:rsidRDefault="004B06FF">
      <w:pPr>
        <w:jc w:val="both"/>
        <w:rPr>
          <w:rFonts w:ascii="Arial" w:hAnsi="Arial" w:cs="Arial"/>
          <w:sz w:val="24"/>
          <w:szCs w:val="24"/>
        </w:rPr>
      </w:pPr>
      <w:r w:rsidRPr="00B915E2">
        <w:rPr>
          <w:rFonts w:ascii="Arial" w:hAnsi="Arial" w:cs="Arial"/>
          <w:i/>
          <w:sz w:val="24"/>
          <w:szCs w:val="24"/>
        </w:rPr>
        <w:t>Canceled Test</w:t>
      </w:r>
      <w:r w:rsidRPr="00B915E2">
        <w:rPr>
          <w:rFonts w:ascii="Arial" w:hAnsi="Arial" w:cs="Arial"/>
          <w:sz w:val="24"/>
          <w:szCs w:val="24"/>
        </w:rPr>
        <w:t xml:space="preserve">: </w:t>
      </w:r>
      <w:r w:rsidR="007F161C">
        <w:rPr>
          <w:rFonts w:ascii="Arial" w:hAnsi="Arial" w:cs="Arial"/>
          <w:sz w:val="24"/>
          <w:szCs w:val="24"/>
        </w:rPr>
        <w:t xml:space="preserve">A drug or alcohol test that has a problem identified that cannot be or has not been corrected, or which is cancelled. </w:t>
      </w:r>
      <w:r w:rsidRPr="00B915E2">
        <w:rPr>
          <w:rFonts w:ascii="Arial" w:hAnsi="Arial" w:cs="Arial"/>
          <w:sz w:val="24"/>
          <w:szCs w:val="24"/>
        </w:rPr>
        <w:t>A canceled test is neither positive nor negative.</w:t>
      </w:r>
    </w:p>
    <w:p w14:paraId="218DE961" w14:textId="77777777" w:rsidR="00894208" w:rsidRPr="00B915E2" w:rsidRDefault="00894208">
      <w:pPr>
        <w:jc w:val="both"/>
        <w:rPr>
          <w:rFonts w:ascii="Arial" w:hAnsi="Arial" w:cs="Arial"/>
          <w:sz w:val="24"/>
          <w:szCs w:val="24"/>
        </w:rPr>
      </w:pPr>
    </w:p>
    <w:p w14:paraId="5C3EFC03" w14:textId="77777777" w:rsidR="00894208" w:rsidRPr="00B915E2" w:rsidRDefault="009A0C29">
      <w:pPr>
        <w:jc w:val="both"/>
        <w:rPr>
          <w:rFonts w:ascii="Arial" w:hAnsi="Arial" w:cs="Arial"/>
          <w:sz w:val="24"/>
          <w:szCs w:val="24"/>
        </w:rPr>
      </w:pPr>
      <w:r w:rsidRPr="00B915E2">
        <w:rPr>
          <w:rFonts w:ascii="Arial" w:hAnsi="Arial" w:cs="Arial"/>
          <w:i/>
          <w:sz w:val="24"/>
          <w:szCs w:val="24"/>
        </w:rPr>
        <w:t xml:space="preserve">Confirmatory Drug Test: </w:t>
      </w:r>
      <w:r w:rsidRPr="00B915E2">
        <w:rPr>
          <w:rFonts w:ascii="Arial" w:hAnsi="Arial" w:cs="Arial"/>
          <w:sz w:val="24"/>
          <w:szCs w:val="24"/>
        </w:rPr>
        <w:t xml:space="preserve">A second analytical procedure performed on a different aliquot of the original specimen to identify and quantify the presence of a specific drug or metabolite. </w:t>
      </w:r>
    </w:p>
    <w:p w14:paraId="7756EDC2" w14:textId="77777777" w:rsidR="00894208" w:rsidRPr="00B915E2" w:rsidRDefault="00894208">
      <w:pPr>
        <w:jc w:val="both"/>
        <w:rPr>
          <w:rFonts w:ascii="Arial" w:hAnsi="Arial" w:cs="Arial"/>
          <w:sz w:val="24"/>
          <w:szCs w:val="24"/>
        </w:rPr>
      </w:pPr>
    </w:p>
    <w:p w14:paraId="5CEC102E" w14:textId="77777777" w:rsidR="00894208" w:rsidRPr="00B915E2" w:rsidRDefault="00894208">
      <w:pPr>
        <w:jc w:val="both"/>
        <w:rPr>
          <w:rFonts w:ascii="Arial" w:hAnsi="Arial" w:cs="Arial"/>
          <w:sz w:val="24"/>
          <w:szCs w:val="24"/>
        </w:rPr>
      </w:pPr>
      <w:r w:rsidRPr="00B915E2">
        <w:rPr>
          <w:rFonts w:ascii="Arial" w:hAnsi="Arial" w:cs="Arial"/>
          <w:i/>
          <w:sz w:val="24"/>
          <w:szCs w:val="24"/>
        </w:rPr>
        <w:t xml:space="preserve">Confirmatory Validity Test: </w:t>
      </w:r>
      <w:r w:rsidRPr="00B915E2">
        <w:rPr>
          <w:rFonts w:ascii="Arial" w:hAnsi="Arial" w:cs="Arial"/>
          <w:sz w:val="24"/>
          <w:szCs w:val="24"/>
        </w:rPr>
        <w:t xml:space="preserve">A second test performed on a different aliquot of the original urine specimen to further support a validity test result. </w:t>
      </w:r>
    </w:p>
    <w:p w14:paraId="67359358" w14:textId="77777777" w:rsidR="004B06FF" w:rsidRPr="00B915E2" w:rsidRDefault="004B06FF">
      <w:pPr>
        <w:jc w:val="both"/>
        <w:rPr>
          <w:rFonts w:ascii="Arial" w:hAnsi="Arial" w:cs="Arial"/>
          <w:i/>
          <w:sz w:val="24"/>
          <w:szCs w:val="24"/>
        </w:rPr>
      </w:pPr>
    </w:p>
    <w:p w14:paraId="0D62809F" w14:textId="25635919" w:rsidR="0013254D" w:rsidRPr="00B915E2" w:rsidRDefault="004B06FF">
      <w:pPr>
        <w:jc w:val="both"/>
        <w:rPr>
          <w:rFonts w:ascii="Arial" w:hAnsi="Arial" w:cs="Arial"/>
          <w:sz w:val="24"/>
          <w:szCs w:val="24"/>
        </w:rPr>
      </w:pPr>
      <w:r w:rsidRPr="00B915E2">
        <w:rPr>
          <w:rFonts w:ascii="Arial" w:hAnsi="Arial" w:cs="Arial"/>
          <w:i/>
          <w:sz w:val="24"/>
          <w:szCs w:val="24"/>
        </w:rPr>
        <w:t>Covered Employee</w:t>
      </w:r>
      <w:r w:rsidR="0013254D" w:rsidRPr="00B915E2">
        <w:rPr>
          <w:rFonts w:ascii="Arial" w:hAnsi="Arial" w:cs="Arial"/>
          <w:i/>
          <w:sz w:val="24"/>
          <w:szCs w:val="24"/>
        </w:rPr>
        <w:t xml:space="preserve"> Under FTA Authority</w:t>
      </w:r>
      <w:r w:rsidRPr="00B915E2">
        <w:rPr>
          <w:rFonts w:ascii="Arial" w:hAnsi="Arial" w:cs="Arial"/>
          <w:i/>
          <w:sz w:val="24"/>
          <w:szCs w:val="24"/>
        </w:rPr>
        <w:t>:</w:t>
      </w:r>
      <w:r w:rsidRPr="00B915E2">
        <w:rPr>
          <w:rFonts w:ascii="Arial" w:hAnsi="Arial" w:cs="Arial"/>
          <w:sz w:val="24"/>
          <w:szCs w:val="24"/>
        </w:rPr>
        <w:t xml:space="preserve"> An employee who performs a safety-sensitive function including an applicant or transferee who is being considered for hire into a safety-sensitive function (See Attachment A for a list of covered employees)</w:t>
      </w:r>
      <w:r w:rsidR="0013254D" w:rsidRPr="00B915E2">
        <w:rPr>
          <w:rFonts w:ascii="Arial" w:hAnsi="Arial" w:cs="Arial"/>
          <w:sz w:val="24"/>
          <w:szCs w:val="24"/>
        </w:rPr>
        <w:t>.</w:t>
      </w:r>
    </w:p>
    <w:p w14:paraId="16ED0B96" w14:textId="77777777" w:rsidR="0013254D" w:rsidRPr="00B915E2" w:rsidRDefault="0013254D" w:rsidP="0013254D">
      <w:pPr>
        <w:jc w:val="both"/>
        <w:rPr>
          <w:rFonts w:ascii="Arial" w:hAnsi="Arial" w:cs="Arial"/>
          <w:sz w:val="24"/>
          <w:szCs w:val="24"/>
        </w:rPr>
      </w:pPr>
    </w:p>
    <w:p w14:paraId="1EE23955" w14:textId="7D7B1692" w:rsidR="004B06FF" w:rsidRPr="00B915E2" w:rsidRDefault="004B06FF">
      <w:pPr>
        <w:jc w:val="both"/>
        <w:rPr>
          <w:rFonts w:ascii="Arial" w:hAnsi="Arial" w:cs="Arial"/>
          <w:sz w:val="24"/>
          <w:szCs w:val="24"/>
        </w:rPr>
      </w:pPr>
      <w:r w:rsidRPr="00B915E2">
        <w:rPr>
          <w:rFonts w:ascii="Arial" w:hAnsi="Arial" w:cs="Arial"/>
          <w:i/>
          <w:sz w:val="24"/>
          <w:szCs w:val="24"/>
        </w:rPr>
        <w:t xml:space="preserve">Designated Employer Representative (DER): </w:t>
      </w:r>
      <w:r w:rsidRPr="00B915E2">
        <w:rPr>
          <w:rFonts w:ascii="Arial" w:hAnsi="Arial" w:cs="Arial"/>
          <w:sz w:val="24"/>
          <w:szCs w:val="24"/>
        </w:rPr>
        <w:t>An employee authorized by the employer to take immediate action to remove employees from safety-sensitive duties and to make required decisions in testing.  The DER also receives test results and other communications for the employer, consistent with the requirements of 49 CFR Parts 40 and 655.</w:t>
      </w:r>
    </w:p>
    <w:p w14:paraId="67BE426D" w14:textId="77777777" w:rsidR="004B06FF" w:rsidRPr="00B915E2" w:rsidRDefault="004B06FF">
      <w:pPr>
        <w:jc w:val="both"/>
        <w:rPr>
          <w:rFonts w:ascii="Arial" w:hAnsi="Arial" w:cs="Arial"/>
          <w:sz w:val="24"/>
          <w:szCs w:val="24"/>
        </w:rPr>
      </w:pPr>
    </w:p>
    <w:p w14:paraId="0907338E" w14:textId="761DEC47" w:rsidR="004B06FF" w:rsidRPr="00B915E2" w:rsidRDefault="00AC1CC6">
      <w:pPr>
        <w:jc w:val="both"/>
        <w:rPr>
          <w:rFonts w:ascii="Arial" w:hAnsi="Arial" w:cs="Arial"/>
          <w:sz w:val="24"/>
          <w:szCs w:val="24"/>
        </w:rPr>
      </w:pPr>
      <w:r>
        <w:rPr>
          <w:rFonts w:ascii="Arial" w:hAnsi="Arial" w:cs="Arial"/>
          <w:i/>
          <w:sz w:val="24"/>
          <w:szCs w:val="24"/>
        </w:rPr>
        <w:t xml:space="preserve">DOT, The </w:t>
      </w:r>
      <w:r w:rsidR="004B06FF" w:rsidRPr="00B915E2">
        <w:rPr>
          <w:rFonts w:ascii="Arial" w:hAnsi="Arial" w:cs="Arial"/>
          <w:i/>
          <w:sz w:val="24"/>
          <w:szCs w:val="24"/>
        </w:rPr>
        <w:t>Department</w:t>
      </w:r>
      <w:r>
        <w:rPr>
          <w:rFonts w:ascii="Arial" w:hAnsi="Arial" w:cs="Arial"/>
          <w:i/>
          <w:sz w:val="24"/>
          <w:szCs w:val="24"/>
        </w:rPr>
        <w:t>, DOT Agency</w:t>
      </w:r>
      <w:r w:rsidR="004B06FF" w:rsidRPr="00B915E2">
        <w:rPr>
          <w:rFonts w:ascii="Arial" w:hAnsi="Arial" w:cs="Arial"/>
          <w:i/>
          <w:sz w:val="24"/>
          <w:szCs w:val="24"/>
        </w:rPr>
        <w:t xml:space="preserve">: </w:t>
      </w:r>
      <w:r>
        <w:rPr>
          <w:rFonts w:ascii="Arial" w:hAnsi="Arial" w:cs="Arial"/>
          <w:sz w:val="24"/>
          <w:szCs w:val="24"/>
        </w:rPr>
        <w:t>These terms encompass all DOT agencies, including, but not limited to, the</w:t>
      </w:r>
      <w:r w:rsidR="004B06FF" w:rsidRPr="00B915E2">
        <w:rPr>
          <w:rFonts w:ascii="Arial" w:hAnsi="Arial" w:cs="Arial"/>
          <w:sz w:val="24"/>
          <w:szCs w:val="24"/>
        </w:rPr>
        <w:t xml:space="preserve"> </w:t>
      </w:r>
      <w:r>
        <w:rPr>
          <w:rFonts w:ascii="Arial" w:hAnsi="Arial" w:cs="Arial"/>
          <w:sz w:val="24"/>
          <w:szCs w:val="24"/>
        </w:rPr>
        <w:t xml:space="preserve">Federal Aviation Administration </w:t>
      </w:r>
      <w:r w:rsidR="008C6B20">
        <w:rPr>
          <w:rFonts w:ascii="Arial" w:hAnsi="Arial" w:cs="Arial"/>
          <w:sz w:val="24"/>
          <w:szCs w:val="24"/>
        </w:rPr>
        <w:t>(</w:t>
      </w:r>
      <w:r>
        <w:rPr>
          <w:rFonts w:ascii="Arial" w:hAnsi="Arial" w:cs="Arial"/>
          <w:sz w:val="24"/>
          <w:szCs w:val="24"/>
        </w:rPr>
        <w:t xml:space="preserve">FAA), the Federal Railroad Administration (FRA), the Federal Motor Carrier Safety Administration (FMCSA), the Federal Transit Administration (FTA), the National Highway Traffic Safety Administration (NHTSA), the Pipeline and Hazardous Materials Safety Administration (PHMSA), and the Office of the Secretary (OST). For purposes of 49 CFR Part 40, the United States Coast Guard (USCG), in the Department of Homeland </w:t>
      </w:r>
      <w:r>
        <w:rPr>
          <w:rFonts w:ascii="Arial" w:hAnsi="Arial" w:cs="Arial"/>
          <w:sz w:val="24"/>
          <w:szCs w:val="24"/>
        </w:rPr>
        <w:lastRenderedPageBreak/>
        <w:t>Security, is considered to be a DOT agency for drug testing purposes. These terms include any designee of a DOT agency</w:t>
      </w:r>
      <w:r w:rsidR="004B06FF" w:rsidRPr="00B915E2">
        <w:rPr>
          <w:rFonts w:ascii="Arial" w:hAnsi="Arial" w:cs="Arial"/>
          <w:sz w:val="24"/>
          <w:szCs w:val="24"/>
        </w:rPr>
        <w:t xml:space="preserve">. </w:t>
      </w:r>
    </w:p>
    <w:p w14:paraId="74518DE6" w14:textId="77777777" w:rsidR="004B06FF" w:rsidRPr="00B915E2" w:rsidRDefault="004B06FF">
      <w:pPr>
        <w:jc w:val="both"/>
        <w:rPr>
          <w:rFonts w:ascii="Arial" w:hAnsi="Arial" w:cs="Arial"/>
          <w:sz w:val="24"/>
          <w:szCs w:val="24"/>
        </w:rPr>
      </w:pPr>
    </w:p>
    <w:p w14:paraId="77BD9D0C" w14:textId="77777777" w:rsidR="004B06FF" w:rsidRPr="00B915E2" w:rsidRDefault="004B06FF">
      <w:pPr>
        <w:jc w:val="both"/>
        <w:rPr>
          <w:rFonts w:ascii="Arial" w:hAnsi="Arial" w:cs="Arial"/>
          <w:sz w:val="24"/>
          <w:szCs w:val="24"/>
        </w:rPr>
      </w:pPr>
      <w:r w:rsidRPr="00B915E2">
        <w:rPr>
          <w:rFonts w:ascii="Arial" w:hAnsi="Arial" w:cs="Arial"/>
          <w:i/>
          <w:sz w:val="24"/>
          <w:szCs w:val="24"/>
        </w:rPr>
        <w:t>Dilute specimen:</w:t>
      </w:r>
      <w:r w:rsidRPr="00B915E2">
        <w:rPr>
          <w:rFonts w:ascii="Arial" w:hAnsi="Arial" w:cs="Arial"/>
          <w:sz w:val="24"/>
          <w:szCs w:val="24"/>
        </w:rPr>
        <w:t xml:space="preserve"> </w:t>
      </w:r>
      <w:r w:rsidR="00C11AA3" w:rsidRPr="00B915E2">
        <w:rPr>
          <w:rFonts w:ascii="Arial" w:hAnsi="Arial" w:cs="Arial"/>
          <w:sz w:val="24"/>
          <w:szCs w:val="24"/>
        </w:rPr>
        <w:t>A urine specimen with creatin</w:t>
      </w:r>
      <w:r w:rsidR="0013254D" w:rsidRPr="00B915E2">
        <w:rPr>
          <w:rFonts w:ascii="Arial" w:hAnsi="Arial" w:cs="Arial"/>
          <w:sz w:val="24"/>
          <w:szCs w:val="24"/>
        </w:rPr>
        <w:t>in</w:t>
      </w:r>
      <w:r w:rsidR="00C11AA3" w:rsidRPr="00B915E2">
        <w:rPr>
          <w:rFonts w:ascii="Arial" w:hAnsi="Arial" w:cs="Arial"/>
          <w:sz w:val="24"/>
          <w:szCs w:val="24"/>
        </w:rPr>
        <w:t xml:space="preserve">e and specific gravity </w:t>
      </w:r>
      <w:r w:rsidR="004E0EFA" w:rsidRPr="00B915E2">
        <w:rPr>
          <w:rFonts w:ascii="Arial" w:hAnsi="Arial" w:cs="Arial"/>
          <w:sz w:val="24"/>
          <w:szCs w:val="24"/>
        </w:rPr>
        <w:t>values</w:t>
      </w:r>
      <w:r w:rsidR="00C11AA3" w:rsidRPr="00B915E2">
        <w:rPr>
          <w:rFonts w:ascii="Arial" w:hAnsi="Arial" w:cs="Arial"/>
          <w:sz w:val="24"/>
          <w:szCs w:val="24"/>
        </w:rPr>
        <w:t xml:space="preserve"> that are lower than expected for human urine. </w:t>
      </w:r>
    </w:p>
    <w:p w14:paraId="403ED629" w14:textId="77777777" w:rsidR="004B06FF" w:rsidRPr="00B915E2" w:rsidRDefault="004B06FF">
      <w:pPr>
        <w:jc w:val="both"/>
        <w:rPr>
          <w:rFonts w:ascii="Arial" w:hAnsi="Arial" w:cs="Arial"/>
          <w:i/>
          <w:sz w:val="24"/>
          <w:szCs w:val="24"/>
        </w:rPr>
      </w:pPr>
    </w:p>
    <w:p w14:paraId="45AAC606" w14:textId="77777777" w:rsidR="004B06FF" w:rsidRPr="00B915E2" w:rsidRDefault="004B06FF">
      <w:pPr>
        <w:jc w:val="both"/>
        <w:rPr>
          <w:rFonts w:ascii="Arial" w:hAnsi="Arial" w:cs="Arial"/>
          <w:sz w:val="24"/>
          <w:szCs w:val="24"/>
        </w:rPr>
      </w:pPr>
      <w:r w:rsidRPr="00B915E2">
        <w:rPr>
          <w:rFonts w:ascii="Arial" w:hAnsi="Arial" w:cs="Arial"/>
          <w:i/>
          <w:sz w:val="24"/>
          <w:szCs w:val="24"/>
        </w:rPr>
        <w:t xml:space="preserve">Disabling damage: </w:t>
      </w:r>
      <w:r w:rsidRPr="00B915E2">
        <w:rPr>
          <w:rFonts w:ascii="Arial" w:hAnsi="Arial" w:cs="Arial"/>
          <w:sz w:val="24"/>
          <w:szCs w:val="24"/>
        </w:rPr>
        <w:t>Damage which precludes departure of any vehicle from the scene of the occurrence in its usual manner in daylight after simple repairs.  Disabling damage includes damage to vehicles that could have been operated but would have been further damaged if so operated, but does not include damage which can be remedied temporarily at the scene of the occurrence without special tools or parts, tire disablement without other damage even if no spare tire is available, or damage to headlights, taillights, turn signals, horn</w:t>
      </w:r>
      <w:r w:rsidR="00D740A9" w:rsidRPr="00B915E2">
        <w:rPr>
          <w:rFonts w:ascii="Arial" w:hAnsi="Arial" w:cs="Arial"/>
          <w:sz w:val="24"/>
          <w:szCs w:val="24"/>
        </w:rPr>
        <w:t>, or</w:t>
      </w:r>
      <w:r w:rsidRPr="00B915E2">
        <w:rPr>
          <w:rFonts w:ascii="Arial" w:hAnsi="Arial" w:cs="Arial"/>
          <w:sz w:val="24"/>
          <w:szCs w:val="24"/>
        </w:rPr>
        <w:t xml:space="preserve"> windshield wipers that makes them inoperative.</w:t>
      </w:r>
    </w:p>
    <w:p w14:paraId="437BB9EF" w14:textId="77777777" w:rsidR="004B06FF" w:rsidRPr="00B915E2" w:rsidRDefault="004B06FF">
      <w:pPr>
        <w:jc w:val="both"/>
        <w:rPr>
          <w:rFonts w:ascii="Arial" w:hAnsi="Arial" w:cs="Arial"/>
          <w:sz w:val="24"/>
          <w:szCs w:val="24"/>
        </w:rPr>
      </w:pPr>
    </w:p>
    <w:p w14:paraId="7C98D2EC" w14:textId="57C43AA7" w:rsidR="004B06FF" w:rsidRPr="00B915E2" w:rsidRDefault="004B06FF">
      <w:pPr>
        <w:jc w:val="both"/>
        <w:rPr>
          <w:rFonts w:ascii="Arial" w:hAnsi="Arial" w:cs="Arial"/>
          <w:sz w:val="24"/>
          <w:szCs w:val="24"/>
        </w:rPr>
      </w:pPr>
      <w:r w:rsidRPr="00B915E2">
        <w:rPr>
          <w:rFonts w:ascii="Arial" w:hAnsi="Arial" w:cs="Arial"/>
          <w:i/>
          <w:sz w:val="24"/>
          <w:szCs w:val="24"/>
        </w:rPr>
        <w:t xml:space="preserve">Evidentiary Breath Testing Device (EBT): </w:t>
      </w:r>
      <w:r w:rsidRPr="00B915E2">
        <w:rPr>
          <w:rFonts w:ascii="Arial" w:hAnsi="Arial" w:cs="Arial"/>
          <w:sz w:val="24"/>
          <w:szCs w:val="24"/>
        </w:rPr>
        <w:t xml:space="preserve">A </w:t>
      </w:r>
      <w:r w:rsidR="00AC1CC6">
        <w:rPr>
          <w:rFonts w:ascii="Arial" w:hAnsi="Arial" w:cs="Arial"/>
          <w:sz w:val="24"/>
          <w:szCs w:val="24"/>
        </w:rPr>
        <w:t>d</w:t>
      </w:r>
      <w:r w:rsidRPr="00B915E2">
        <w:rPr>
          <w:rFonts w:ascii="Arial" w:hAnsi="Arial" w:cs="Arial"/>
          <w:sz w:val="24"/>
          <w:szCs w:val="24"/>
        </w:rPr>
        <w:t>evice approved by the NHTSA for the evidential testing of breath at the 0.02 and the 0.04 alcohol concentrations</w:t>
      </w:r>
      <w:r w:rsidR="00AC1CC6">
        <w:rPr>
          <w:rFonts w:ascii="Arial" w:hAnsi="Arial" w:cs="Arial"/>
          <w:sz w:val="24"/>
          <w:szCs w:val="24"/>
        </w:rPr>
        <w:t xml:space="preserve">, and appears on ODAPC’s Web page for “Approved Evidential Breath Measurement Devices” because it conforms with the model specifications available from </w:t>
      </w:r>
      <w:r w:rsidRPr="00B915E2">
        <w:rPr>
          <w:rFonts w:ascii="Arial" w:hAnsi="Arial" w:cs="Arial"/>
          <w:sz w:val="24"/>
          <w:szCs w:val="24"/>
        </w:rPr>
        <w:t>NHTSA.</w:t>
      </w:r>
    </w:p>
    <w:p w14:paraId="0DE0A46B" w14:textId="77777777" w:rsidR="00C11AA3" w:rsidRPr="00B915E2" w:rsidRDefault="00C11AA3">
      <w:pPr>
        <w:jc w:val="both"/>
        <w:rPr>
          <w:rFonts w:ascii="Arial" w:hAnsi="Arial" w:cs="Arial"/>
          <w:sz w:val="24"/>
          <w:szCs w:val="24"/>
        </w:rPr>
      </w:pPr>
    </w:p>
    <w:p w14:paraId="7E1059EF" w14:textId="1E0B028B" w:rsidR="009A0C29" w:rsidRPr="00B915E2" w:rsidRDefault="009A0C29" w:rsidP="00D740A9">
      <w:pPr>
        <w:tabs>
          <w:tab w:val="left" w:pos="360"/>
        </w:tabs>
        <w:jc w:val="both"/>
        <w:rPr>
          <w:rFonts w:ascii="Arial" w:hAnsi="Arial" w:cs="Arial"/>
          <w:sz w:val="24"/>
          <w:szCs w:val="24"/>
        </w:rPr>
      </w:pPr>
      <w:r w:rsidRPr="00B915E2">
        <w:rPr>
          <w:rFonts w:ascii="Arial" w:hAnsi="Arial" w:cs="Arial"/>
          <w:i/>
          <w:sz w:val="24"/>
          <w:szCs w:val="24"/>
        </w:rPr>
        <w:t xml:space="preserve">Initial Drug Test: (Screening Drug Test) </w:t>
      </w:r>
      <w:r w:rsidRPr="00B915E2">
        <w:rPr>
          <w:rFonts w:ascii="Arial" w:hAnsi="Arial" w:cs="Arial"/>
          <w:sz w:val="24"/>
          <w:szCs w:val="24"/>
        </w:rPr>
        <w:t xml:space="preserve">The test used to differentiate a negative specimen from one that requires further </w:t>
      </w:r>
      <w:r w:rsidR="00D740A9" w:rsidRPr="00B915E2">
        <w:rPr>
          <w:rFonts w:ascii="Arial" w:hAnsi="Arial" w:cs="Arial"/>
          <w:sz w:val="24"/>
          <w:szCs w:val="24"/>
        </w:rPr>
        <w:t>testing for</w:t>
      </w:r>
      <w:r w:rsidRPr="00B915E2">
        <w:rPr>
          <w:rFonts w:ascii="Arial" w:hAnsi="Arial" w:cs="Arial"/>
          <w:sz w:val="24"/>
          <w:szCs w:val="24"/>
        </w:rPr>
        <w:t xml:space="preserve"> drugs or drug metabolites. </w:t>
      </w:r>
    </w:p>
    <w:p w14:paraId="54572773" w14:textId="77777777" w:rsidR="009A0C29" w:rsidRPr="00B915E2" w:rsidRDefault="009A0C29">
      <w:pPr>
        <w:jc w:val="both"/>
        <w:rPr>
          <w:rFonts w:ascii="Arial" w:hAnsi="Arial" w:cs="Arial"/>
          <w:sz w:val="24"/>
          <w:szCs w:val="24"/>
        </w:rPr>
      </w:pPr>
    </w:p>
    <w:p w14:paraId="2E9149E9" w14:textId="77777777" w:rsidR="009A0C29" w:rsidRPr="00B915E2" w:rsidRDefault="009A0C29">
      <w:pPr>
        <w:jc w:val="both"/>
        <w:rPr>
          <w:rFonts w:ascii="Arial" w:hAnsi="Arial" w:cs="Arial"/>
          <w:sz w:val="24"/>
          <w:szCs w:val="24"/>
        </w:rPr>
      </w:pPr>
      <w:r w:rsidRPr="00B915E2">
        <w:rPr>
          <w:rFonts w:ascii="Arial" w:hAnsi="Arial" w:cs="Arial"/>
          <w:i/>
          <w:sz w:val="24"/>
          <w:szCs w:val="24"/>
        </w:rPr>
        <w:t xml:space="preserve">Initial Specimen Validity Test: </w:t>
      </w:r>
      <w:r w:rsidRPr="00B915E2">
        <w:rPr>
          <w:rFonts w:ascii="Arial" w:hAnsi="Arial" w:cs="Arial"/>
          <w:sz w:val="24"/>
          <w:szCs w:val="24"/>
        </w:rPr>
        <w:t>The first test used to determine if a urine specimen is adulterated, diluted, substituted, or invalid</w:t>
      </w:r>
    </w:p>
    <w:p w14:paraId="16CD2F09" w14:textId="77777777" w:rsidR="009A0C29" w:rsidRPr="00B915E2" w:rsidRDefault="009A0C29">
      <w:pPr>
        <w:jc w:val="both"/>
        <w:rPr>
          <w:rFonts w:ascii="Arial" w:hAnsi="Arial" w:cs="Arial"/>
          <w:sz w:val="24"/>
          <w:szCs w:val="24"/>
        </w:rPr>
      </w:pPr>
    </w:p>
    <w:p w14:paraId="5892395F" w14:textId="77777777" w:rsidR="00C11AA3" w:rsidRPr="00B915E2" w:rsidRDefault="00C11AA3">
      <w:pPr>
        <w:jc w:val="both"/>
        <w:rPr>
          <w:rFonts w:ascii="Arial" w:hAnsi="Arial" w:cs="Arial"/>
          <w:sz w:val="24"/>
          <w:szCs w:val="24"/>
        </w:rPr>
      </w:pPr>
      <w:r w:rsidRPr="00B915E2">
        <w:rPr>
          <w:rFonts w:ascii="Arial" w:hAnsi="Arial" w:cs="Arial"/>
          <w:i/>
          <w:sz w:val="24"/>
          <w:szCs w:val="24"/>
        </w:rPr>
        <w:t>Invalid Result:</w:t>
      </w:r>
      <w:r w:rsidR="009A0C29" w:rsidRPr="00B915E2">
        <w:rPr>
          <w:rFonts w:ascii="Arial" w:hAnsi="Arial" w:cs="Arial"/>
          <w:sz w:val="24"/>
          <w:szCs w:val="24"/>
        </w:rPr>
        <w:t xml:space="preserve"> The result reported by an HHS-certified laboratory in accordance with the criteria established by the HHS Mandatory Guidelines when a positive, negative, adu</w:t>
      </w:r>
      <w:r w:rsidR="00AB40F4" w:rsidRPr="00B915E2">
        <w:rPr>
          <w:rFonts w:ascii="Arial" w:hAnsi="Arial" w:cs="Arial"/>
          <w:sz w:val="24"/>
          <w:szCs w:val="24"/>
        </w:rPr>
        <w:t>lterated, or substituted result</w:t>
      </w:r>
      <w:r w:rsidR="009A0C29" w:rsidRPr="00B915E2">
        <w:rPr>
          <w:rFonts w:ascii="Arial" w:hAnsi="Arial" w:cs="Arial"/>
          <w:sz w:val="24"/>
          <w:szCs w:val="24"/>
        </w:rPr>
        <w:t xml:space="preserve"> cannot be established for a specific drug or specimen validity test. </w:t>
      </w:r>
    </w:p>
    <w:p w14:paraId="7CAFC7D3" w14:textId="77777777" w:rsidR="00C11AA3" w:rsidRPr="00B915E2" w:rsidRDefault="00C11AA3">
      <w:pPr>
        <w:jc w:val="both"/>
        <w:rPr>
          <w:rFonts w:ascii="Arial" w:hAnsi="Arial" w:cs="Arial"/>
          <w:sz w:val="24"/>
          <w:szCs w:val="24"/>
        </w:rPr>
      </w:pPr>
    </w:p>
    <w:p w14:paraId="7E91F371" w14:textId="77777777" w:rsidR="009A0C29" w:rsidRPr="00B915E2" w:rsidRDefault="009A0C29">
      <w:pPr>
        <w:jc w:val="both"/>
        <w:rPr>
          <w:rFonts w:ascii="Arial" w:hAnsi="Arial" w:cs="Arial"/>
          <w:sz w:val="24"/>
          <w:szCs w:val="24"/>
        </w:rPr>
      </w:pPr>
      <w:r w:rsidRPr="00B915E2">
        <w:rPr>
          <w:rFonts w:ascii="Arial" w:hAnsi="Arial" w:cs="Arial"/>
          <w:i/>
          <w:sz w:val="24"/>
          <w:szCs w:val="24"/>
        </w:rPr>
        <w:t xml:space="preserve">Laboratory: </w:t>
      </w:r>
      <w:r w:rsidRPr="00B915E2">
        <w:rPr>
          <w:rFonts w:ascii="Arial" w:hAnsi="Arial" w:cs="Arial"/>
          <w:sz w:val="24"/>
          <w:szCs w:val="24"/>
        </w:rPr>
        <w:t xml:space="preserve">Any U.S. laboratory certified by HHS under the National Laboratory Certification program as meeting standards of Subpart C of the HHS Mandatory Guidelines for Federal Workplace Drug Testing Programs; or, in the case of foreign laboratories, a laboratory approved for participation by DOT under this part. </w:t>
      </w:r>
    </w:p>
    <w:p w14:paraId="403537C1" w14:textId="77777777" w:rsidR="009A0C29" w:rsidRPr="00B915E2" w:rsidRDefault="009A0C29">
      <w:pPr>
        <w:jc w:val="both"/>
        <w:rPr>
          <w:rFonts w:ascii="Arial" w:hAnsi="Arial" w:cs="Arial"/>
          <w:sz w:val="24"/>
          <w:szCs w:val="24"/>
        </w:rPr>
      </w:pPr>
    </w:p>
    <w:p w14:paraId="54A8AAC6" w14:textId="77777777" w:rsidR="00AD1798" w:rsidRPr="00B915E2" w:rsidRDefault="00C11AA3">
      <w:pPr>
        <w:jc w:val="both"/>
        <w:rPr>
          <w:rFonts w:ascii="Arial" w:hAnsi="Arial" w:cs="Arial"/>
          <w:sz w:val="24"/>
          <w:szCs w:val="24"/>
        </w:rPr>
      </w:pPr>
      <w:r w:rsidRPr="007E7B12">
        <w:rPr>
          <w:rFonts w:ascii="Arial" w:hAnsi="Arial" w:cs="Arial"/>
          <w:i/>
          <w:iCs/>
          <w:sz w:val="24"/>
          <w:szCs w:val="24"/>
        </w:rPr>
        <w:t>Limit of Detection (LOD):</w:t>
      </w:r>
      <w:r w:rsidRPr="00B915E2">
        <w:rPr>
          <w:rFonts w:ascii="Arial" w:hAnsi="Arial" w:cs="Arial"/>
          <w:sz w:val="24"/>
          <w:szCs w:val="24"/>
        </w:rPr>
        <w:t xml:space="preserve"> The lowest concentration at </w:t>
      </w:r>
      <w:r w:rsidR="00AD1798" w:rsidRPr="00B915E2">
        <w:rPr>
          <w:rFonts w:ascii="Arial" w:hAnsi="Arial" w:cs="Arial"/>
          <w:sz w:val="24"/>
          <w:szCs w:val="24"/>
        </w:rPr>
        <w:t>which a measurand can be identified, but (for quantitative assays) the concentration cannot be accurately calculated.</w:t>
      </w:r>
    </w:p>
    <w:p w14:paraId="65AC4897" w14:textId="77777777" w:rsidR="00AD1798" w:rsidRPr="00B915E2" w:rsidRDefault="00AD1798" w:rsidP="00AD1798">
      <w:pPr>
        <w:jc w:val="both"/>
        <w:rPr>
          <w:rFonts w:ascii="Arial" w:hAnsi="Arial" w:cs="Arial"/>
          <w:sz w:val="24"/>
          <w:szCs w:val="24"/>
        </w:rPr>
      </w:pPr>
    </w:p>
    <w:p w14:paraId="1D69C0D1" w14:textId="77777777" w:rsidR="004B06FF" w:rsidRPr="00B915E2" w:rsidRDefault="00AD1798" w:rsidP="00AD1798">
      <w:pPr>
        <w:jc w:val="both"/>
        <w:rPr>
          <w:rFonts w:ascii="Arial" w:hAnsi="Arial" w:cs="Arial"/>
          <w:sz w:val="24"/>
          <w:szCs w:val="24"/>
        </w:rPr>
      </w:pPr>
      <w:r w:rsidRPr="00B915E2">
        <w:rPr>
          <w:rFonts w:ascii="Arial" w:hAnsi="Arial" w:cs="Arial"/>
          <w:i/>
          <w:sz w:val="24"/>
          <w:szCs w:val="24"/>
        </w:rPr>
        <w:t xml:space="preserve">Limit of Quantitation: </w:t>
      </w:r>
      <w:r w:rsidRPr="00675752">
        <w:rPr>
          <w:rFonts w:ascii="Arial" w:hAnsi="Arial" w:cs="Arial"/>
          <w:sz w:val="24"/>
          <w:szCs w:val="24"/>
        </w:rPr>
        <w:t>For quantitative assays, the lowest concentration at which the identity and concentration of the measurand can be accurately established.</w:t>
      </w:r>
      <w:r w:rsidRPr="00B915E2">
        <w:rPr>
          <w:rFonts w:ascii="Arial" w:hAnsi="Arial" w:cs="Arial"/>
          <w:i/>
          <w:sz w:val="24"/>
          <w:szCs w:val="24"/>
        </w:rPr>
        <w:t xml:space="preserve"> </w:t>
      </w:r>
      <w:r w:rsidRPr="00B915E2">
        <w:rPr>
          <w:rFonts w:ascii="Arial" w:hAnsi="Arial" w:cs="Arial"/>
          <w:sz w:val="24"/>
          <w:szCs w:val="24"/>
        </w:rPr>
        <w:t xml:space="preserve"> </w:t>
      </w:r>
    </w:p>
    <w:p w14:paraId="7D16E458" w14:textId="77777777" w:rsidR="009A0C29" w:rsidRPr="00B915E2" w:rsidRDefault="009A0C29">
      <w:pPr>
        <w:jc w:val="both"/>
        <w:rPr>
          <w:rFonts w:ascii="Arial" w:hAnsi="Arial" w:cs="Arial"/>
          <w:sz w:val="24"/>
          <w:szCs w:val="24"/>
        </w:rPr>
      </w:pPr>
    </w:p>
    <w:p w14:paraId="7242FCAD" w14:textId="77777777" w:rsidR="004B06FF" w:rsidRPr="00B915E2" w:rsidRDefault="004B06FF">
      <w:pPr>
        <w:jc w:val="both"/>
        <w:rPr>
          <w:rFonts w:ascii="Arial" w:hAnsi="Arial" w:cs="Arial"/>
          <w:sz w:val="24"/>
          <w:szCs w:val="24"/>
        </w:rPr>
      </w:pPr>
      <w:r w:rsidRPr="00B915E2">
        <w:rPr>
          <w:rFonts w:ascii="Arial" w:hAnsi="Arial" w:cs="Arial"/>
          <w:i/>
          <w:sz w:val="24"/>
          <w:szCs w:val="24"/>
        </w:rPr>
        <w:t>Medical Review Officer (MRO):</w:t>
      </w:r>
      <w:r w:rsidRPr="00B915E2">
        <w:rPr>
          <w:rFonts w:ascii="Arial" w:hAnsi="Arial" w:cs="Arial"/>
          <w:sz w:val="24"/>
          <w:szCs w:val="24"/>
        </w:rPr>
        <w:t xml:space="preserve"> A licensed physician (medical doctor or doctor of osteopathy) responsible for receiving laboratory results generated by the drug testing program who has knowledge of substance abuse disorders, and has appropriate medical training to interpret and evaluate an individual's confirmed positive test result, together with his/her medical history, and any other relevant bio-medical information.</w:t>
      </w:r>
    </w:p>
    <w:p w14:paraId="0EE46AAB" w14:textId="77777777" w:rsidR="004B06FF" w:rsidRPr="00B915E2" w:rsidRDefault="004B06FF">
      <w:pPr>
        <w:jc w:val="both"/>
        <w:rPr>
          <w:rFonts w:ascii="Arial" w:hAnsi="Arial" w:cs="Arial"/>
          <w:sz w:val="24"/>
          <w:szCs w:val="24"/>
        </w:rPr>
      </w:pPr>
    </w:p>
    <w:p w14:paraId="6BDCD24C" w14:textId="2951738C" w:rsidR="004B06FF" w:rsidRPr="00B915E2" w:rsidRDefault="004B06FF">
      <w:pPr>
        <w:jc w:val="both"/>
        <w:rPr>
          <w:rFonts w:ascii="Arial" w:hAnsi="Arial" w:cs="Arial"/>
          <w:sz w:val="24"/>
          <w:szCs w:val="24"/>
        </w:rPr>
      </w:pPr>
      <w:r w:rsidRPr="00B915E2">
        <w:rPr>
          <w:rFonts w:ascii="Arial" w:hAnsi="Arial" w:cs="Arial"/>
          <w:i/>
          <w:sz w:val="24"/>
          <w:szCs w:val="24"/>
        </w:rPr>
        <w:t xml:space="preserve">Negative Dilute: </w:t>
      </w:r>
      <w:r w:rsidRPr="00B915E2">
        <w:rPr>
          <w:rFonts w:ascii="Arial" w:hAnsi="Arial" w:cs="Arial"/>
          <w:sz w:val="24"/>
          <w:szCs w:val="24"/>
        </w:rPr>
        <w:t xml:space="preserve">A drug test result which is negative for the five drug/drug metabolites but has </w:t>
      </w:r>
      <w:r w:rsidR="00B14E1C">
        <w:rPr>
          <w:rFonts w:ascii="Arial" w:hAnsi="Arial" w:cs="Arial"/>
          <w:sz w:val="24"/>
          <w:szCs w:val="24"/>
        </w:rPr>
        <w:t xml:space="preserve">creatinine and </w:t>
      </w:r>
      <w:r w:rsidRPr="00B915E2">
        <w:rPr>
          <w:rFonts w:ascii="Arial" w:hAnsi="Arial" w:cs="Arial"/>
          <w:sz w:val="24"/>
          <w:szCs w:val="24"/>
        </w:rPr>
        <w:t>specific gravity value</w:t>
      </w:r>
      <w:r w:rsidR="00B14E1C">
        <w:rPr>
          <w:rFonts w:ascii="Arial" w:hAnsi="Arial" w:cs="Arial"/>
          <w:sz w:val="24"/>
          <w:szCs w:val="24"/>
        </w:rPr>
        <w:t>s that are</w:t>
      </w:r>
      <w:r w:rsidRPr="00B915E2">
        <w:rPr>
          <w:rFonts w:ascii="Arial" w:hAnsi="Arial" w:cs="Arial"/>
          <w:sz w:val="24"/>
          <w:szCs w:val="24"/>
        </w:rPr>
        <w:t xml:space="preserve"> lower than expected for human urine.</w:t>
      </w:r>
    </w:p>
    <w:p w14:paraId="117CA5F3" w14:textId="77777777" w:rsidR="004B06FF" w:rsidRPr="00B915E2" w:rsidRDefault="004B06FF">
      <w:pPr>
        <w:jc w:val="both"/>
        <w:rPr>
          <w:rFonts w:ascii="Arial" w:hAnsi="Arial" w:cs="Arial"/>
          <w:i/>
          <w:sz w:val="24"/>
          <w:szCs w:val="24"/>
        </w:rPr>
      </w:pPr>
    </w:p>
    <w:p w14:paraId="75F703F6" w14:textId="136DDD56" w:rsidR="004B06FF" w:rsidRPr="00B915E2" w:rsidRDefault="00AD1798">
      <w:pPr>
        <w:jc w:val="both"/>
        <w:rPr>
          <w:rFonts w:ascii="Arial" w:hAnsi="Arial" w:cs="Arial"/>
          <w:sz w:val="24"/>
          <w:szCs w:val="24"/>
        </w:rPr>
      </w:pPr>
      <w:r w:rsidRPr="00B915E2">
        <w:rPr>
          <w:rFonts w:ascii="Arial" w:hAnsi="Arial" w:cs="Arial"/>
          <w:i/>
          <w:sz w:val="24"/>
          <w:szCs w:val="24"/>
        </w:rPr>
        <w:t>Negative</w:t>
      </w:r>
      <w:r w:rsidR="004B06FF" w:rsidRPr="00B915E2">
        <w:rPr>
          <w:rFonts w:ascii="Arial" w:hAnsi="Arial" w:cs="Arial"/>
          <w:i/>
          <w:sz w:val="24"/>
          <w:szCs w:val="24"/>
        </w:rPr>
        <w:t xml:space="preserve"> result: </w:t>
      </w:r>
      <w:r w:rsidRPr="00B915E2">
        <w:rPr>
          <w:rFonts w:ascii="Arial" w:hAnsi="Arial" w:cs="Arial"/>
          <w:sz w:val="24"/>
          <w:szCs w:val="24"/>
        </w:rPr>
        <w:t xml:space="preserve">The result reported by an HHS-certified laboratory to an MRO when a specimen contains no drug or the concentration of the drug is less than the cutoff concentration for the drug or drug class and the specimen is a valid specimen. </w:t>
      </w:r>
      <w:r w:rsidR="0078332C">
        <w:rPr>
          <w:rFonts w:ascii="Arial" w:hAnsi="Arial" w:cs="Arial"/>
          <w:sz w:val="24"/>
          <w:szCs w:val="24"/>
        </w:rPr>
        <w:t>An alcohol concentration of less than 0.02 BAC is a negative test result.</w:t>
      </w:r>
    </w:p>
    <w:p w14:paraId="205FE669" w14:textId="77777777" w:rsidR="004B06FF" w:rsidRPr="00B915E2" w:rsidRDefault="004B06FF">
      <w:pPr>
        <w:jc w:val="both"/>
        <w:rPr>
          <w:rFonts w:ascii="Arial" w:hAnsi="Arial" w:cs="Arial"/>
          <w:i/>
          <w:sz w:val="24"/>
          <w:szCs w:val="24"/>
        </w:rPr>
      </w:pPr>
    </w:p>
    <w:p w14:paraId="1A170F4E" w14:textId="77777777" w:rsidR="004B06FF" w:rsidRPr="00B915E2" w:rsidRDefault="004B06FF">
      <w:pPr>
        <w:jc w:val="both"/>
        <w:rPr>
          <w:rFonts w:ascii="Arial" w:hAnsi="Arial" w:cs="Arial"/>
          <w:sz w:val="24"/>
          <w:szCs w:val="24"/>
        </w:rPr>
      </w:pPr>
      <w:r w:rsidRPr="00B915E2">
        <w:rPr>
          <w:rFonts w:ascii="Arial" w:hAnsi="Arial" w:cs="Arial"/>
          <w:i/>
          <w:sz w:val="24"/>
          <w:szCs w:val="24"/>
        </w:rPr>
        <w:t xml:space="preserve">Non-negative test result: </w:t>
      </w:r>
      <w:r w:rsidR="00C11AA3" w:rsidRPr="00B915E2">
        <w:rPr>
          <w:rFonts w:ascii="Arial" w:hAnsi="Arial" w:cs="Arial"/>
          <w:sz w:val="24"/>
          <w:szCs w:val="24"/>
        </w:rPr>
        <w:t>A urine specimen that is reported as</w:t>
      </w:r>
      <w:r w:rsidRPr="00B915E2">
        <w:rPr>
          <w:rFonts w:ascii="Arial" w:hAnsi="Arial" w:cs="Arial"/>
          <w:sz w:val="24"/>
          <w:szCs w:val="24"/>
        </w:rPr>
        <w:t xml:space="preserve"> adulterated, substitute</w:t>
      </w:r>
      <w:r w:rsidR="007F161C">
        <w:rPr>
          <w:rFonts w:ascii="Arial" w:hAnsi="Arial" w:cs="Arial"/>
          <w:sz w:val="24"/>
          <w:szCs w:val="24"/>
        </w:rPr>
        <w:t>d</w:t>
      </w:r>
      <w:r w:rsidRPr="00B915E2">
        <w:rPr>
          <w:rFonts w:ascii="Arial" w:hAnsi="Arial" w:cs="Arial"/>
          <w:sz w:val="24"/>
          <w:szCs w:val="24"/>
        </w:rPr>
        <w:t xml:space="preserve">, invalid, or positive for drug/drug metabolites.  </w:t>
      </w:r>
    </w:p>
    <w:p w14:paraId="01B2EFEB" w14:textId="77777777" w:rsidR="00C11AA3" w:rsidRPr="00B915E2" w:rsidRDefault="00C11AA3">
      <w:pPr>
        <w:jc w:val="both"/>
        <w:rPr>
          <w:rFonts w:ascii="Arial" w:hAnsi="Arial" w:cs="Arial"/>
          <w:sz w:val="24"/>
          <w:szCs w:val="24"/>
        </w:rPr>
      </w:pPr>
    </w:p>
    <w:p w14:paraId="48AAAFE9" w14:textId="77777777" w:rsidR="00C11AA3" w:rsidRPr="00B915E2" w:rsidRDefault="00C11AA3">
      <w:pPr>
        <w:jc w:val="both"/>
        <w:rPr>
          <w:rFonts w:ascii="Arial" w:hAnsi="Arial" w:cs="Arial"/>
          <w:sz w:val="24"/>
          <w:szCs w:val="24"/>
        </w:rPr>
      </w:pPr>
      <w:r w:rsidRPr="00B915E2">
        <w:rPr>
          <w:rFonts w:ascii="Arial" w:hAnsi="Arial" w:cs="Arial"/>
          <w:i/>
          <w:sz w:val="24"/>
          <w:szCs w:val="24"/>
        </w:rPr>
        <w:t xml:space="preserve">Oxidizing Adulterant: </w:t>
      </w:r>
      <w:r w:rsidRPr="00B915E2">
        <w:rPr>
          <w:rFonts w:ascii="Arial" w:hAnsi="Arial" w:cs="Arial"/>
          <w:sz w:val="24"/>
          <w:szCs w:val="24"/>
        </w:rPr>
        <w:t xml:space="preserve">A substance that acts alone or in combination with other substances to oxidize drugs or drug metabolites to prevent the detection of the drug or metabolites, or affects the reagents in either the initial or confirmatory drug test. </w:t>
      </w:r>
    </w:p>
    <w:p w14:paraId="572B578F" w14:textId="77777777" w:rsidR="004B06FF" w:rsidRPr="00B915E2" w:rsidRDefault="004B06FF">
      <w:pPr>
        <w:jc w:val="both"/>
        <w:rPr>
          <w:rFonts w:ascii="Arial" w:hAnsi="Arial" w:cs="Arial"/>
          <w:sz w:val="24"/>
          <w:szCs w:val="24"/>
        </w:rPr>
      </w:pPr>
      <w:r w:rsidRPr="00B915E2">
        <w:rPr>
          <w:rFonts w:ascii="Arial" w:hAnsi="Arial" w:cs="Arial"/>
          <w:sz w:val="24"/>
          <w:szCs w:val="24"/>
        </w:rPr>
        <w:t xml:space="preserve">   </w:t>
      </w:r>
    </w:p>
    <w:p w14:paraId="34CAF898" w14:textId="77777777" w:rsidR="004B06FF" w:rsidRPr="00B915E2" w:rsidRDefault="004B06FF">
      <w:pPr>
        <w:jc w:val="both"/>
        <w:rPr>
          <w:rFonts w:ascii="Arial" w:hAnsi="Arial" w:cs="Arial"/>
          <w:sz w:val="24"/>
          <w:szCs w:val="24"/>
        </w:rPr>
      </w:pPr>
      <w:r w:rsidRPr="00B915E2">
        <w:rPr>
          <w:rFonts w:ascii="Arial" w:hAnsi="Arial" w:cs="Arial"/>
          <w:i/>
          <w:sz w:val="24"/>
          <w:szCs w:val="24"/>
        </w:rPr>
        <w:t>Performing (a safety-sensitive function):</w:t>
      </w:r>
      <w:r w:rsidRPr="00B915E2">
        <w:rPr>
          <w:rFonts w:ascii="Arial" w:hAnsi="Arial" w:cs="Arial"/>
          <w:sz w:val="24"/>
          <w:szCs w:val="24"/>
        </w:rPr>
        <w:t xml:space="preserve"> A covered employee is considered to be performing a safety-sensitive function and includes any period in which he or she is actually performing, ready to perform, or immediately available to perform such functions.</w:t>
      </w:r>
    </w:p>
    <w:p w14:paraId="69AFAB6B" w14:textId="77777777" w:rsidR="004B06FF" w:rsidRPr="00B915E2" w:rsidRDefault="004B06FF">
      <w:pPr>
        <w:jc w:val="both"/>
        <w:rPr>
          <w:rFonts w:ascii="Arial" w:hAnsi="Arial" w:cs="Arial"/>
          <w:i/>
          <w:sz w:val="24"/>
          <w:szCs w:val="24"/>
        </w:rPr>
      </w:pPr>
    </w:p>
    <w:p w14:paraId="13501DA9" w14:textId="77777777" w:rsidR="004B06FF" w:rsidRPr="00B915E2" w:rsidRDefault="00AD1798">
      <w:pPr>
        <w:jc w:val="both"/>
        <w:rPr>
          <w:rFonts w:ascii="Arial" w:hAnsi="Arial" w:cs="Arial"/>
          <w:sz w:val="24"/>
          <w:szCs w:val="24"/>
        </w:rPr>
      </w:pPr>
      <w:r w:rsidRPr="00B915E2">
        <w:rPr>
          <w:rFonts w:ascii="Arial" w:hAnsi="Arial" w:cs="Arial"/>
          <w:i/>
          <w:sz w:val="24"/>
          <w:szCs w:val="24"/>
        </w:rPr>
        <w:t xml:space="preserve">Positive </w:t>
      </w:r>
      <w:r w:rsidR="004B06FF" w:rsidRPr="00B915E2">
        <w:rPr>
          <w:rFonts w:ascii="Arial" w:hAnsi="Arial" w:cs="Arial"/>
          <w:i/>
          <w:sz w:val="24"/>
          <w:szCs w:val="24"/>
        </w:rPr>
        <w:t>result:</w:t>
      </w:r>
      <w:r w:rsidR="004B06FF" w:rsidRPr="00B915E2">
        <w:rPr>
          <w:rFonts w:ascii="Arial" w:hAnsi="Arial" w:cs="Arial"/>
          <w:sz w:val="24"/>
          <w:szCs w:val="24"/>
        </w:rPr>
        <w:t xml:space="preserve"> </w:t>
      </w:r>
      <w:r w:rsidRPr="00B915E2">
        <w:rPr>
          <w:rFonts w:ascii="Arial" w:hAnsi="Arial" w:cs="Arial"/>
          <w:sz w:val="24"/>
          <w:szCs w:val="24"/>
        </w:rPr>
        <w:t xml:space="preserve">The result reported by an HHS- Certified laboratory when a specimen contains a drug or drug metabolite equal or greater to the cutoff concentrations. </w:t>
      </w:r>
    </w:p>
    <w:p w14:paraId="038EA48E" w14:textId="77777777" w:rsidR="004B06FF" w:rsidRPr="00B915E2" w:rsidRDefault="004B06FF">
      <w:pPr>
        <w:jc w:val="both"/>
        <w:rPr>
          <w:rFonts w:ascii="Arial" w:hAnsi="Arial" w:cs="Arial"/>
          <w:i/>
          <w:sz w:val="24"/>
          <w:szCs w:val="24"/>
        </w:rPr>
      </w:pPr>
    </w:p>
    <w:p w14:paraId="124B8BFE" w14:textId="4FCAA733" w:rsidR="004B06FF" w:rsidRPr="00B915E2" w:rsidRDefault="004B06FF">
      <w:pPr>
        <w:jc w:val="both"/>
        <w:rPr>
          <w:rFonts w:ascii="Arial" w:hAnsi="Arial" w:cs="Arial"/>
          <w:sz w:val="24"/>
          <w:szCs w:val="24"/>
        </w:rPr>
      </w:pPr>
      <w:r w:rsidRPr="00B915E2">
        <w:rPr>
          <w:rFonts w:ascii="Arial" w:hAnsi="Arial" w:cs="Arial"/>
          <w:i/>
          <w:sz w:val="24"/>
          <w:szCs w:val="24"/>
        </w:rPr>
        <w:t>Prohibited drug:</w:t>
      </w:r>
      <w:r w:rsidRPr="00B915E2">
        <w:rPr>
          <w:rFonts w:ascii="Arial" w:hAnsi="Arial" w:cs="Arial"/>
          <w:sz w:val="24"/>
          <w:szCs w:val="24"/>
        </w:rPr>
        <w:t xml:space="preserve"> Identified as marijuana,</w:t>
      </w:r>
      <w:r w:rsidR="0089338E" w:rsidRPr="00B915E2">
        <w:rPr>
          <w:rFonts w:ascii="Arial" w:hAnsi="Arial" w:cs="Arial"/>
          <w:sz w:val="24"/>
          <w:szCs w:val="24"/>
        </w:rPr>
        <w:t xml:space="preserve"> cocaine, </w:t>
      </w:r>
      <w:r w:rsidR="00AC1CC6">
        <w:rPr>
          <w:rFonts w:ascii="Arial" w:hAnsi="Arial" w:cs="Arial"/>
          <w:sz w:val="24"/>
          <w:szCs w:val="24"/>
        </w:rPr>
        <w:t>opioids</w:t>
      </w:r>
      <w:r w:rsidR="0089338E" w:rsidRPr="00B915E2">
        <w:rPr>
          <w:rFonts w:ascii="Arial" w:hAnsi="Arial" w:cs="Arial"/>
          <w:sz w:val="24"/>
          <w:szCs w:val="24"/>
        </w:rPr>
        <w:t>,</w:t>
      </w:r>
      <w:r w:rsidR="00834D96">
        <w:rPr>
          <w:rFonts w:ascii="Arial" w:hAnsi="Arial" w:cs="Arial"/>
          <w:sz w:val="24"/>
          <w:szCs w:val="24"/>
        </w:rPr>
        <w:t xml:space="preserve"> amphetamines</w:t>
      </w:r>
      <w:r w:rsidR="0089338E" w:rsidRPr="00B915E2">
        <w:rPr>
          <w:rFonts w:ascii="Arial" w:hAnsi="Arial" w:cs="Arial"/>
          <w:sz w:val="24"/>
          <w:szCs w:val="24"/>
        </w:rPr>
        <w:t xml:space="preserve">, </w:t>
      </w:r>
      <w:r w:rsidRPr="00B915E2">
        <w:rPr>
          <w:rFonts w:ascii="Arial" w:hAnsi="Arial" w:cs="Arial"/>
          <w:sz w:val="24"/>
          <w:szCs w:val="24"/>
        </w:rPr>
        <w:t xml:space="preserve">or phencyclidine </w:t>
      </w:r>
      <w:r w:rsidR="0034045D">
        <w:rPr>
          <w:rFonts w:ascii="Arial" w:hAnsi="Arial" w:cs="Arial"/>
          <w:sz w:val="24"/>
          <w:szCs w:val="24"/>
        </w:rPr>
        <w:t>as</w:t>
      </w:r>
      <w:r w:rsidRPr="00B915E2">
        <w:rPr>
          <w:rFonts w:ascii="Arial" w:hAnsi="Arial" w:cs="Arial"/>
          <w:sz w:val="24"/>
          <w:szCs w:val="24"/>
        </w:rPr>
        <w:t xml:space="preserve"> specified in 49 CFR Part 40, as amended.</w:t>
      </w:r>
    </w:p>
    <w:p w14:paraId="77464FC9" w14:textId="77777777" w:rsidR="00AD1798" w:rsidRPr="00B915E2" w:rsidRDefault="00AD1798">
      <w:pPr>
        <w:jc w:val="both"/>
        <w:rPr>
          <w:rFonts w:ascii="Arial" w:hAnsi="Arial" w:cs="Arial"/>
          <w:sz w:val="24"/>
          <w:szCs w:val="24"/>
        </w:rPr>
      </w:pPr>
    </w:p>
    <w:p w14:paraId="5F6FBAEB" w14:textId="77777777" w:rsidR="00AD1798" w:rsidRPr="00B915E2" w:rsidRDefault="00AD1798">
      <w:pPr>
        <w:jc w:val="both"/>
        <w:rPr>
          <w:rFonts w:ascii="Arial" w:hAnsi="Arial" w:cs="Arial"/>
          <w:sz w:val="24"/>
          <w:szCs w:val="24"/>
        </w:rPr>
      </w:pPr>
      <w:r w:rsidRPr="00B915E2">
        <w:rPr>
          <w:rFonts w:ascii="Arial" w:hAnsi="Arial" w:cs="Arial"/>
          <w:i/>
          <w:sz w:val="24"/>
          <w:szCs w:val="24"/>
        </w:rPr>
        <w:t xml:space="preserve">Reconfirmed: </w:t>
      </w:r>
      <w:r w:rsidRPr="00B915E2">
        <w:rPr>
          <w:rFonts w:ascii="Arial" w:hAnsi="Arial" w:cs="Arial"/>
          <w:sz w:val="24"/>
          <w:szCs w:val="24"/>
        </w:rPr>
        <w:t>The result reported for a split specimen when the second laboratory is able to corroborate the original result reported for the primary specimen.</w:t>
      </w:r>
    </w:p>
    <w:p w14:paraId="5C62AE99" w14:textId="77777777" w:rsidR="005E2D10" w:rsidRPr="00B915E2" w:rsidRDefault="005E2D10">
      <w:pPr>
        <w:jc w:val="both"/>
        <w:rPr>
          <w:rFonts w:ascii="Arial" w:hAnsi="Arial" w:cs="Arial"/>
          <w:i/>
          <w:sz w:val="24"/>
          <w:szCs w:val="24"/>
        </w:rPr>
      </w:pPr>
    </w:p>
    <w:p w14:paraId="50D10CA1" w14:textId="2C7D2E8A" w:rsidR="005E2D10" w:rsidRPr="00B915E2" w:rsidRDefault="005E2D10">
      <w:pPr>
        <w:jc w:val="both"/>
        <w:rPr>
          <w:rFonts w:ascii="Arial" w:hAnsi="Arial" w:cs="Arial"/>
          <w:sz w:val="24"/>
          <w:szCs w:val="24"/>
        </w:rPr>
      </w:pPr>
      <w:r w:rsidRPr="00B915E2">
        <w:rPr>
          <w:rFonts w:ascii="Arial" w:hAnsi="Arial" w:cs="Arial"/>
          <w:i/>
          <w:sz w:val="24"/>
          <w:szCs w:val="24"/>
        </w:rPr>
        <w:t>Rejected for Testing:</w:t>
      </w:r>
      <w:r w:rsidRPr="00B915E2">
        <w:rPr>
          <w:rFonts w:ascii="Arial" w:hAnsi="Arial" w:cs="Arial"/>
          <w:sz w:val="24"/>
          <w:szCs w:val="24"/>
        </w:rPr>
        <w:t xml:space="preserve"> The result reported by an HHS- Certified laboratory w</w:t>
      </w:r>
      <w:r w:rsidR="00AB40F4" w:rsidRPr="00B915E2">
        <w:rPr>
          <w:rFonts w:ascii="Arial" w:hAnsi="Arial" w:cs="Arial"/>
          <w:sz w:val="24"/>
          <w:szCs w:val="24"/>
        </w:rPr>
        <w:t>hen no tests are performed for</w:t>
      </w:r>
      <w:r w:rsidRPr="00B915E2">
        <w:rPr>
          <w:rFonts w:ascii="Arial" w:hAnsi="Arial" w:cs="Arial"/>
          <w:sz w:val="24"/>
          <w:szCs w:val="24"/>
        </w:rPr>
        <w:t xml:space="preserve"> specimen because of a fatal flaw or a correctable flaw that has not been corrected. </w:t>
      </w:r>
    </w:p>
    <w:p w14:paraId="7EDE6FA6" w14:textId="77777777" w:rsidR="004B06FF" w:rsidRPr="00B915E2" w:rsidRDefault="004B06FF">
      <w:pPr>
        <w:jc w:val="both"/>
        <w:rPr>
          <w:rFonts w:ascii="Arial" w:hAnsi="Arial" w:cs="Arial"/>
          <w:i/>
          <w:sz w:val="24"/>
          <w:szCs w:val="24"/>
        </w:rPr>
      </w:pPr>
    </w:p>
    <w:p w14:paraId="366E3A7A" w14:textId="596F23E5" w:rsidR="004B06FF" w:rsidRPr="00B915E2" w:rsidRDefault="004B06FF">
      <w:pPr>
        <w:jc w:val="both"/>
        <w:rPr>
          <w:rFonts w:ascii="Arial" w:hAnsi="Arial" w:cs="Arial"/>
          <w:sz w:val="24"/>
          <w:szCs w:val="24"/>
        </w:rPr>
      </w:pPr>
      <w:r w:rsidRPr="00B915E2">
        <w:rPr>
          <w:rFonts w:ascii="Arial" w:hAnsi="Arial" w:cs="Arial"/>
          <w:i/>
          <w:sz w:val="24"/>
          <w:szCs w:val="24"/>
        </w:rPr>
        <w:t xml:space="preserve">Revenue Service Vehicles: </w:t>
      </w:r>
      <w:r w:rsidRPr="00B915E2">
        <w:rPr>
          <w:rFonts w:ascii="Arial" w:hAnsi="Arial" w:cs="Arial"/>
          <w:sz w:val="24"/>
          <w:szCs w:val="24"/>
        </w:rPr>
        <w:t>All transit vehicles that are used for passenger transportation service</w:t>
      </w:r>
      <w:r w:rsidR="006D553B" w:rsidRPr="00B915E2">
        <w:rPr>
          <w:rFonts w:ascii="Arial" w:hAnsi="Arial" w:cs="Arial"/>
          <w:sz w:val="24"/>
          <w:szCs w:val="24"/>
        </w:rPr>
        <w:t>.</w:t>
      </w:r>
      <w:r w:rsidRPr="00B915E2">
        <w:rPr>
          <w:rFonts w:ascii="Arial" w:hAnsi="Arial" w:cs="Arial"/>
          <w:sz w:val="24"/>
          <w:szCs w:val="24"/>
        </w:rPr>
        <w:t xml:space="preserve"> </w:t>
      </w:r>
    </w:p>
    <w:p w14:paraId="3DC627DF" w14:textId="77777777" w:rsidR="004B06FF" w:rsidRPr="00B915E2" w:rsidRDefault="004B06FF">
      <w:pPr>
        <w:jc w:val="both"/>
        <w:rPr>
          <w:rFonts w:ascii="Arial" w:hAnsi="Arial" w:cs="Arial"/>
          <w:i/>
          <w:sz w:val="24"/>
          <w:szCs w:val="24"/>
        </w:rPr>
      </w:pPr>
    </w:p>
    <w:p w14:paraId="75F46FC6" w14:textId="77777777" w:rsidR="004B06FF" w:rsidRPr="00B915E2" w:rsidRDefault="004B06FF">
      <w:pPr>
        <w:jc w:val="both"/>
        <w:rPr>
          <w:rFonts w:ascii="Arial" w:hAnsi="Arial" w:cs="Arial"/>
          <w:sz w:val="24"/>
          <w:szCs w:val="24"/>
        </w:rPr>
      </w:pPr>
      <w:r w:rsidRPr="00B915E2">
        <w:rPr>
          <w:rFonts w:ascii="Arial" w:hAnsi="Arial" w:cs="Arial"/>
          <w:i/>
          <w:sz w:val="24"/>
          <w:szCs w:val="24"/>
        </w:rPr>
        <w:t>Safety-sensitive functions:</w:t>
      </w:r>
      <w:r w:rsidRPr="00B915E2">
        <w:rPr>
          <w:rFonts w:ascii="Arial" w:hAnsi="Arial" w:cs="Arial"/>
          <w:sz w:val="24"/>
          <w:szCs w:val="24"/>
        </w:rPr>
        <w:t xml:space="preserve"> Employee duties identified as: </w:t>
      </w:r>
    </w:p>
    <w:p w14:paraId="3D70EFFF" w14:textId="60FC186D" w:rsidR="004B06FF" w:rsidRPr="00B915E2" w:rsidRDefault="004B06FF">
      <w:pPr>
        <w:numPr>
          <w:ilvl w:val="0"/>
          <w:numId w:val="34"/>
        </w:numPr>
        <w:jc w:val="both"/>
        <w:rPr>
          <w:rFonts w:ascii="Arial" w:hAnsi="Arial" w:cs="Arial"/>
          <w:sz w:val="24"/>
          <w:szCs w:val="24"/>
        </w:rPr>
      </w:pPr>
      <w:r w:rsidRPr="00B915E2">
        <w:rPr>
          <w:rFonts w:ascii="Arial" w:hAnsi="Arial" w:cs="Arial"/>
          <w:sz w:val="24"/>
          <w:szCs w:val="24"/>
        </w:rPr>
        <w:t xml:space="preserve">The operation of a transit revenue service vehicle even when the vehicle is not in revenue service. </w:t>
      </w:r>
    </w:p>
    <w:p w14:paraId="30B3E739" w14:textId="1383D047" w:rsidR="004B06FF" w:rsidRPr="00B915E2" w:rsidRDefault="004B06FF">
      <w:pPr>
        <w:numPr>
          <w:ilvl w:val="0"/>
          <w:numId w:val="34"/>
        </w:numPr>
        <w:jc w:val="both"/>
        <w:rPr>
          <w:rFonts w:ascii="Arial" w:hAnsi="Arial" w:cs="Arial"/>
          <w:sz w:val="24"/>
          <w:szCs w:val="24"/>
        </w:rPr>
      </w:pPr>
      <w:r w:rsidRPr="00B915E2">
        <w:rPr>
          <w:rFonts w:ascii="Arial" w:hAnsi="Arial" w:cs="Arial"/>
          <w:sz w:val="24"/>
          <w:szCs w:val="24"/>
        </w:rPr>
        <w:t xml:space="preserve">The operation of a non-revenue service vehicle by an employee when the operation of such a vehicle requires the driver to hold a Commercial </w:t>
      </w:r>
      <w:r w:rsidR="00BC4AD9" w:rsidRPr="00B915E2">
        <w:rPr>
          <w:rFonts w:ascii="Arial" w:hAnsi="Arial" w:cs="Arial"/>
          <w:sz w:val="24"/>
          <w:szCs w:val="24"/>
        </w:rPr>
        <w:t>Driver’s</w:t>
      </w:r>
      <w:r w:rsidRPr="00B915E2">
        <w:rPr>
          <w:rFonts w:ascii="Arial" w:hAnsi="Arial" w:cs="Arial"/>
          <w:sz w:val="24"/>
          <w:szCs w:val="24"/>
        </w:rPr>
        <w:t xml:space="preserve"> License (CDL). </w:t>
      </w:r>
    </w:p>
    <w:p w14:paraId="00BA4A88" w14:textId="437D1A38" w:rsidR="004B06FF" w:rsidRPr="00B915E2" w:rsidRDefault="004B06FF">
      <w:pPr>
        <w:numPr>
          <w:ilvl w:val="0"/>
          <w:numId w:val="34"/>
        </w:numPr>
        <w:jc w:val="both"/>
        <w:rPr>
          <w:rFonts w:ascii="Arial" w:hAnsi="Arial" w:cs="Arial"/>
          <w:sz w:val="24"/>
          <w:szCs w:val="24"/>
        </w:rPr>
      </w:pPr>
      <w:r w:rsidRPr="00B915E2">
        <w:rPr>
          <w:rFonts w:ascii="Arial" w:hAnsi="Arial" w:cs="Arial"/>
          <w:sz w:val="24"/>
          <w:szCs w:val="24"/>
        </w:rPr>
        <w:t>Maintaining a revenue service vehicle or equipment used in revenue service.</w:t>
      </w:r>
    </w:p>
    <w:p w14:paraId="05C9E833" w14:textId="040D8B6A" w:rsidR="004B06FF" w:rsidRPr="00B915E2" w:rsidRDefault="004B06FF">
      <w:pPr>
        <w:numPr>
          <w:ilvl w:val="0"/>
          <w:numId w:val="34"/>
        </w:numPr>
        <w:jc w:val="both"/>
        <w:rPr>
          <w:rFonts w:ascii="Arial" w:hAnsi="Arial" w:cs="Arial"/>
          <w:sz w:val="24"/>
          <w:szCs w:val="24"/>
        </w:rPr>
      </w:pPr>
      <w:r w:rsidRPr="00B915E2">
        <w:rPr>
          <w:rFonts w:ascii="Arial" w:hAnsi="Arial" w:cs="Arial"/>
          <w:sz w:val="24"/>
          <w:szCs w:val="24"/>
        </w:rPr>
        <w:t xml:space="preserve">Controlling the movement of a revenue service vehicle and </w:t>
      </w:r>
    </w:p>
    <w:p w14:paraId="2DDDA720" w14:textId="17A736D0" w:rsidR="004B06FF" w:rsidRPr="00B915E2" w:rsidRDefault="004B06FF">
      <w:pPr>
        <w:numPr>
          <w:ilvl w:val="0"/>
          <w:numId w:val="34"/>
        </w:numPr>
        <w:jc w:val="both"/>
        <w:rPr>
          <w:rFonts w:ascii="Arial" w:hAnsi="Arial" w:cs="Arial"/>
          <w:sz w:val="24"/>
          <w:szCs w:val="24"/>
        </w:rPr>
      </w:pPr>
      <w:r w:rsidRPr="00B915E2">
        <w:rPr>
          <w:rFonts w:ascii="Arial" w:hAnsi="Arial" w:cs="Arial"/>
          <w:sz w:val="24"/>
          <w:szCs w:val="24"/>
        </w:rPr>
        <w:t xml:space="preserve">Carrying a firearm for security purposes.  </w:t>
      </w:r>
    </w:p>
    <w:p w14:paraId="2B61373F" w14:textId="77777777" w:rsidR="005E2D10" w:rsidRPr="00B915E2" w:rsidRDefault="005E2D10" w:rsidP="005E2D10">
      <w:pPr>
        <w:jc w:val="both"/>
        <w:rPr>
          <w:rFonts w:ascii="Arial" w:hAnsi="Arial" w:cs="Arial"/>
          <w:sz w:val="24"/>
          <w:szCs w:val="24"/>
        </w:rPr>
      </w:pPr>
    </w:p>
    <w:p w14:paraId="4B91446A" w14:textId="77777777" w:rsidR="005E2D10" w:rsidRPr="00B915E2" w:rsidRDefault="005E2D10" w:rsidP="005E2D10">
      <w:pPr>
        <w:jc w:val="both"/>
        <w:rPr>
          <w:rFonts w:ascii="Arial" w:hAnsi="Arial" w:cs="Arial"/>
          <w:sz w:val="24"/>
          <w:szCs w:val="24"/>
        </w:rPr>
      </w:pPr>
      <w:r w:rsidRPr="007E7B12">
        <w:rPr>
          <w:rFonts w:ascii="Arial" w:hAnsi="Arial" w:cs="Arial"/>
          <w:i/>
          <w:iCs/>
          <w:sz w:val="24"/>
          <w:szCs w:val="24"/>
        </w:rPr>
        <w:t>Split Specimen Collection:</w:t>
      </w:r>
      <w:r w:rsidRPr="00B915E2">
        <w:rPr>
          <w:rFonts w:ascii="Arial" w:hAnsi="Arial" w:cs="Arial"/>
          <w:sz w:val="24"/>
          <w:szCs w:val="24"/>
        </w:rPr>
        <w:t xml:space="preserve"> A collection in which the urine collected is divided into two separate bottles, the primary specimen (Bottle A) and the split specimen (Bottle B).</w:t>
      </w:r>
    </w:p>
    <w:p w14:paraId="1EFA7482" w14:textId="77777777" w:rsidR="004B06FF" w:rsidRPr="00B915E2" w:rsidRDefault="004B06FF">
      <w:pPr>
        <w:jc w:val="both"/>
        <w:rPr>
          <w:rFonts w:ascii="Arial" w:hAnsi="Arial" w:cs="Arial"/>
          <w:sz w:val="24"/>
          <w:szCs w:val="24"/>
        </w:rPr>
      </w:pPr>
    </w:p>
    <w:p w14:paraId="095460DE" w14:textId="4F30D86C" w:rsidR="004B06FF" w:rsidRPr="00B915E2" w:rsidRDefault="004B06FF">
      <w:pPr>
        <w:jc w:val="both"/>
        <w:rPr>
          <w:rFonts w:ascii="Arial" w:hAnsi="Arial" w:cs="Arial"/>
          <w:sz w:val="24"/>
          <w:szCs w:val="24"/>
        </w:rPr>
      </w:pPr>
      <w:r w:rsidRPr="00B915E2">
        <w:rPr>
          <w:rFonts w:ascii="Arial" w:hAnsi="Arial" w:cs="Arial"/>
          <w:i/>
          <w:sz w:val="24"/>
          <w:szCs w:val="24"/>
        </w:rPr>
        <w:t>Substance Abuse Professional (SAP):</w:t>
      </w:r>
      <w:r w:rsidRPr="00B915E2">
        <w:rPr>
          <w:rFonts w:ascii="Arial" w:hAnsi="Arial" w:cs="Arial"/>
          <w:sz w:val="24"/>
          <w:szCs w:val="24"/>
        </w:rPr>
        <w:t xml:space="preserve"> A licensed physician (medical doctor or doctor of osteopathy) or licensed or certified psychologist, social worker, employee assistance professional,</w:t>
      </w:r>
      <w:r w:rsidR="006F1F27" w:rsidRPr="00B915E2">
        <w:rPr>
          <w:rFonts w:ascii="Arial" w:hAnsi="Arial" w:cs="Arial"/>
          <w:sz w:val="24"/>
          <w:szCs w:val="24"/>
        </w:rPr>
        <w:t xml:space="preserve"> state-licensed</w:t>
      </w:r>
      <w:r w:rsidR="00757627">
        <w:rPr>
          <w:rFonts w:ascii="Arial" w:hAnsi="Arial" w:cs="Arial"/>
          <w:sz w:val="24"/>
          <w:szCs w:val="24"/>
        </w:rPr>
        <w:t xml:space="preserve"> or certified</w:t>
      </w:r>
      <w:r w:rsidR="006F1F27" w:rsidRPr="00B915E2">
        <w:rPr>
          <w:rFonts w:ascii="Arial" w:hAnsi="Arial" w:cs="Arial"/>
          <w:sz w:val="24"/>
          <w:szCs w:val="24"/>
        </w:rPr>
        <w:t xml:space="preserve"> marriage and family therapist,</w:t>
      </w:r>
      <w:r w:rsidRPr="00B915E2">
        <w:rPr>
          <w:rFonts w:ascii="Arial" w:hAnsi="Arial" w:cs="Arial"/>
          <w:sz w:val="24"/>
          <w:szCs w:val="24"/>
        </w:rPr>
        <w:t xml:space="preserve"> or </w:t>
      </w:r>
      <w:r w:rsidR="007F161C">
        <w:rPr>
          <w:rFonts w:ascii="Arial" w:hAnsi="Arial" w:cs="Arial"/>
          <w:sz w:val="24"/>
          <w:szCs w:val="24"/>
        </w:rPr>
        <w:t>drug and alcohol</w:t>
      </w:r>
      <w:r w:rsidR="007F161C" w:rsidRPr="00B915E2">
        <w:rPr>
          <w:rFonts w:ascii="Arial" w:hAnsi="Arial" w:cs="Arial"/>
          <w:sz w:val="24"/>
          <w:szCs w:val="24"/>
        </w:rPr>
        <w:t xml:space="preserve"> </w:t>
      </w:r>
      <w:r w:rsidRPr="00B915E2">
        <w:rPr>
          <w:rFonts w:ascii="Arial" w:hAnsi="Arial" w:cs="Arial"/>
          <w:sz w:val="24"/>
          <w:szCs w:val="24"/>
        </w:rPr>
        <w:t xml:space="preserve">counselor (certified </w:t>
      </w:r>
      <w:r w:rsidR="00AC1CC6">
        <w:rPr>
          <w:rFonts w:ascii="Arial" w:hAnsi="Arial" w:cs="Arial"/>
          <w:sz w:val="24"/>
          <w:szCs w:val="24"/>
        </w:rPr>
        <w:t>by an organization listed at https://www.transportation.gov/odapc/sap</w:t>
      </w:r>
      <w:r w:rsidR="005921BD" w:rsidRPr="00B915E2">
        <w:rPr>
          <w:rFonts w:ascii="Arial" w:hAnsi="Arial" w:cs="Arial"/>
          <w:sz w:val="24"/>
          <w:szCs w:val="24"/>
        </w:rPr>
        <w:t>)</w:t>
      </w:r>
      <w:r w:rsidR="00AC1CC6">
        <w:rPr>
          <w:rFonts w:ascii="Arial" w:hAnsi="Arial" w:cs="Arial"/>
          <w:sz w:val="24"/>
          <w:szCs w:val="24"/>
        </w:rPr>
        <w:t xml:space="preserve"> </w:t>
      </w:r>
      <w:r w:rsidRPr="00B915E2">
        <w:rPr>
          <w:rFonts w:ascii="Arial" w:hAnsi="Arial" w:cs="Arial"/>
          <w:sz w:val="24"/>
          <w:szCs w:val="24"/>
        </w:rPr>
        <w:t>with knowledge of and clinical experience in the diagnosis and treatment of drug and alcohol related disorders.</w:t>
      </w:r>
    </w:p>
    <w:p w14:paraId="0514DCA0" w14:textId="77777777" w:rsidR="004B06FF" w:rsidRPr="00B915E2" w:rsidRDefault="004B06FF">
      <w:pPr>
        <w:jc w:val="both"/>
        <w:rPr>
          <w:rFonts w:ascii="Arial" w:hAnsi="Arial" w:cs="Arial"/>
          <w:i/>
          <w:sz w:val="24"/>
          <w:szCs w:val="24"/>
        </w:rPr>
      </w:pPr>
    </w:p>
    <w:p w14:paraId="0C608D8A" w14:textId="77777777" w:rsidR="004B06FF" w:rsidRPr="00B915E2" w:rsidRDefault="004B06FF">
      <w:pPr>
        <w:jc w:val="both"/>
        <w:rPr>
          <w:rFonts w:ascii="Arial" w:hAnsi="Arial" w:cs="Arial"/>
          <w:sz w:val="24"/>
          <w:szCs w:val="24"/>
        </w:rPr>
      </w:pPr>
      <w:r w:rsidRPr="00B915E2">
        <w:rPr>
          <w:rFonts w:ascii="Arial" w:hAnsi="Arial" w:cs="Arial"/>
          <w:i/>
          <w:sz w:val="24"/>
          <w:szCs w:val="24"/>
        </w:rPr>
        <w:t>Substituted specimen:</w:t>
      </w:r>
      <w:r w:rsidRPr="00B915E2">
        <w:rPr>
          <w:rFonts w:ascii="Arial" w:hAnsi="Arial" w:cs="Arial"/>
          <w:sz w:val="24"/>
          <w:szCs w:val="24"/>
        </w:rPr>
        <w:t xml:space="preserve"> A </w:t>
      </w:r>
      <w:r w:rsidR="00C11AA3" w:rsidRPr="00B915E2">
        <w:rPr>
          <w:rFonts w:ascii="Arial" w:hAnsi="Arial" w:cs="Arial"/>
          <w:sz w:val="24"/>
          <w:szCs w:val="24"/>
        </w:rPr>
        <w:t xml:space="preserve">urine </w:t>
      </w:r>
      <w:r w:rsidRPr="00B915E2">
        <w:rPr>
          <w:rFonts w:ascii="Arial" w:hAnsi="Arial" w:cs="Arial"/>
          <w:sz w:val="24"/>
          <w:szCs w:val="24"/>
        </w:rPr>
        <w:t>specimen with creatinine and specific gravity values that are so diminished</w:t>
      </w:r>
      <w:r w:rsidR="007F161C">
        <w:rPr>
          <w:rFonts w:ascii="Arial" w:hAnsi="Arial" w:cs="Arial"/>
          <w:sz w:val="24"/>
          <w:szCs w:val="24"/>
        </w:rPr>
        <w:t xml:space="preserve"> or so divergent</w:t>
      </w:r>
      <w:r w:rsidRPr="00B915E2">
        <w:rPr>
          <w:rFonts w:ascii="Arial" w:hAnsi="Arial" w:cs="Arial"/>
          <w:sz w:val="24"/>
          <w:szCs w:val="24"/>
        </w:rPr>
        <w:t xml:space="preserve"> that they are not consistent with normal human urine.</w:t>
      </w:r>
    </w:p>
    <w:p w14:paraId="6F22AF70" w14:textId="77777777" w:rsidR="004B06FF" w:rsidRPr="00B915E2" w:rsidRDefault="004B06FF">
      <w:pPr>
        <w:jc w:val="both"/>
        <w:rPr>
          <w:rFonts w:ascii="Arial" w:hAnsi="Arial" w:cs="Arial"/>
          <w:i/>
          <w:sz w:val="24"/>
          <w:szCs w:val="24"/>
        </w:rPr>
      </w:pPr>
    </w:p>
    <w:p w14:paraId="20B14065" w14:textId="77777777" w:rsidR="004B06FF" w:rsidRPr="00B915E2" w:rsidRDefault="004B06FF">
      <w:pPr>
        <w:jc w:val="both"/>
        <w:rPr>
          <w:rFonts w:ascii="Arial" w:hAnsi="Arial" w:cs="Arial"/>
          <w:sz w:val="24"/>
          <w:szCs w:val="24"/>
        </w:rPr>
      </w:pPr>
      <w:r w:rsidRPr="00B915E2">
        <w:rPr>
          <w:rFonts w:ascii="Arial" w:hAnsi="Arial" w:cs="Arial"/>
          <w:i/>
          <w:sz w:val="24"/>
          <w:szCs w:val="24"/>
        </w:rPr>
        <w:t>Test Refusal:</w:t>
      </w:r>
      <w:r w:rsidRPr="00B915E2">
        <w:rPr>
          <w:rFonts w:ascii="Arial" w:hAnsi="Arial" w:cs="Arial"/>
          <w:sz w:val="24"/>
          <w:szCs w:val="24"/>
        </w:rPr>
        <w:t xml:space="preserve"> The following are considered a refusal to test if the employee:</w:t>
      </w:r>
    </w:p>
    <w:p w14:paraId="4B001AF6" w14:textId="27DD91EC"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 xml:space="preserve">Fail to appear for any test (except a pre-employment test) within a reasonable time, as determined by </w:t>
      </w:r>
      <w:r>
        <w:rPr>
          <w:rFonts w:ascii="Arial" w:hAnsi="Arial" w:cs="Arial"/>
          <w:sz w:val="24"/>
          <w:szCs w:val="24"/>
        </w:rPr>
        <w:t>the employer.</w:t>
      </w:r>
    </w:p>
    <w:p w14:paraId="5E173904" w14:textId="44B0971E"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 xml:space="preserve">Fail to remain at the testing site until the testing process is complete.  An employee who leaves the testing site before the testing process commences for a pre-employment test has not refused to test. </w:t>
      </w:r>
    </w:p>
    <w:p w14:paraId="3BF32CA3" w14:textId="77FC7423"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Fail to attempt to provide a breath or urine specimen. An employee who does not provide a urine or breath specimen because he or she has left the testing site before the testing process commenced for a pre-employment test has not refused to test.</w:t>
      </w:r>
    </w:p>
    <w:p w14:paraId="7B044F6A" w14:textId="45420CC3"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In the case of a directly-observed or monitored urine drug collection, fail to permit monitoring or observation of your provision of a specimen.</w:t>
      </w:r>
    </w:p>
    <w:p w14:paraId="6F678C6B" w14:textId="4E714ACA"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Fail to provide a sufficient quantity of urine or breath without a valid medical explanation.</w:t>
      </w:r>
    </w:p>
    <w:p w14:paraId="7282C8E6" w14:textId="5216CC0F"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 xml:space="preserve">Fail or decline to take a second test as directed by the collector or </w:t>
      </w:r>
      <w:r>
        <w:rPr>
          <w:rFonts w:ascii="Arial" w:hAnsi="Arial" w:cs="Arial"/>
          <w:sz w:val="24"/>
          <w:szCs w:val="24"/>
        </w:rPr>
        <w:t xml:space="preserve">the employer </w:t>
      </w:r>
      <w:r w:rsidRPr="00834D96">
        <w:rPr>
          <w:rFonts w:ascii="Arial" w:hAnsi="Arial" w:cs="Arial"/>
          <w:sz w:val="24"/>
          <w:szCs w:val="24"/>
        </w:rPr>
        <w:t>for drug testing.</w:t>
      </w:r>
    </w:p>
    <w:p w14:paraId="1E620C47" w14:textId="295EEE79"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 xml:space="preserve">Fail to undergo a medical evaluation as required by the MRO or </w:t>
      </w:r>
      <w:r>
        <w:rPr>
          <w:rFonts w:ascii="Arial" w:hAnsi="Arial" w:cs="Arial"/>
          <w:sz w:val="24"/>
          <w:szCs w:val="24"/>
        </w:rPr>
        <w:t>the employer</w:t>
      </w:r>
      <w:r w:rsidRPr="00834D96">
        <w:rPr>
          <w:rFonts w:ascii="Arial" w:hAnsi="Arial" w:cs="Arial"/>
          <w:sz w:val="24"/>
          <w:szCs w:val="24"/>
        </w:rPr>
        <w:t>'s Designated Employer Representative (DER).</w:t>
      </w:r>
    </w:p>
    <w:p w14:paraId="327DC8D9" w14:textId="2C952E58"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Fail to cooperate with any part of the testing process.</w:t>
      </w:r>
    </w:p>
    <w:p w14:paraId="1E8F0A7F" w14:textId="4200B411" w:rsidR="00834D96" w:rsidRDefault="00834D96" w:rsidP="00834D96">
      <w:pPr>
        <w:numPr>
          <w:ilvl w:val="0"/>
          <w:numId w:val="39"/>
        </w:numPr>
        <w:jc w:val="both"/>
        <w:rPr>
          <w:rFonts w:ascii="Arial" w:hAnsi="Arial" w:cs="Arial"/>
          <w:sz w:val="24"/>
          <w:szCs w:val="24"/>
        </w:rPr>
      </w:pPr>
      <w:r w:rsidRPr="00834D96">
        <w:rPr>
          <w:rFonts w:ascii="Arial" w:hAnsi="Arial" w:cs="Arial"/>
          <w:sz w:val="24"/>
          <w:szCs w:val="24"/>
        </w:rPr>
        <w:t>Fail to follow an observer's instructions to raise and lower clothing and turn around during a directly-observed test.</w:t>
      </w:r>
    </w:p>
    <w:p w14:paraId="70925F8F" w14:textId="5E1DB766" w:rsidR="00834D96" w:rsidRPr="00834D96" w:rsidRDefault="00834D96" w:rsidP="00834D96">
      <w:pPr>
        <w:numPr>
          <w:ilvl w:val="0"/>
          <w:numId w:val="39"/>
        </w:numPr>
        <w:ind w:left="900" w:hanging="540"/>
        <w:jc w:val="both"/>
        <w:rPr>
          <w:rFonts w:ascii="Arial" w:hAnsi="Arial" w:cs="Arial"/>
          <w:sz w:val="24"/>
          <w:szCs w:val="24"/>
        </w:rPr>
      </w:pPr>
      <w:r w:rsidRPr="00834D96">
        <w:rPr>
          <w:rFonts w:ascii="Arial" w:hAnsi="Arial" w:cs="Arial"/>
          <w:sz w:val="24"/>
          <w:szCs w:val="24"/>
        </w:rPr>
        <w:t>Possess or wear a prosthetic or other device used to tamper with the collection process.</w:t>
      </w:r>
    </w:p>
    <w:p w14:paraId="3A68DE58" w14:textId="7F8CEFBD" w:rsidR="00834D96" w:rsidRDefault="00834D96" w:rsidP="00834D96">
      <w:pPr>
        <w:numPr>
          <w:ilvl w:val="0"/>
          <w:numId w:val="39"/>
        </w:numPr>
        <w:ind w:left="900" w:hanging="540"/>
        <w:jc w:val="both"/>
        <w:rPr>
          <w:rFonts w:ascii="Arial" w:hAnsi="Arial" w:cs="Arial"/>
          <w:sz w:val="24"/>
          <w:szCs w:val="24"/>
        </w:rPr>
      </w:pPr>
      <w:r w:rsidRPr="00834D96">
        <w:rPr>
          <w:rFonts w:ascii="Arial" w:hAnsi="Arial" w:cs="Arial"/>
          <w:sz w:val="24"/>
          <w:szCs w:val="24"/>
        </w:rPr>
        <w:t>Admit to the adulteration or substitution of a specimen to the collector or MRO.</w:t>
      </w:r>
    </w:p>
    <w:p w14:paraId="6426B74C" w14:textId="1FADD311" w:rsidR="00834D96" w:rsidRDefault="00834D96" w:rsidP="00834D96">
      <w:pPr>
        <w:numPr>
          <w:ilvl w:val="0"/>
          <w:numId w:val="39"/>
        </w:numPr>
        <w:ind w:left="900" w:hanging="540"/>
        <w:jc w:val="both"/>
        <w:rPr>
          <w:rFonts w:ascii="Arial" w:hAnsi="Arial" w:cs="Arial"/>
          <w:sz w:val="24"/>
          <w:szCs w:val="24"/>
        </w:rPr>
      </w:pPr>
      <w:r w:rsidRPr="00834D96">
        <w:rPr>
          <w:rFonts w:ascii="Arial" w:hAnsi="Arial" w:cs="Arial"/>
          <w:sz w:val="24"/>
          <w:szCs w:val="24"/>
        </w:rPr>
        <w:t>Refuse to sign the certification at Step 2 of the Alcohol Testing Form (ATF).</w:t>
      </w:r>
    </w:p>
    <w:p w14:paraId="3C52DCF0" w14:textId="578FE0B4" w:rsidR="00834D96" w:rsidRDefault="00834D96" w:rsidP="00834D96">
      <w:pPr>
        <w:numPr>
          <w:ilvl w:val="0"/>
          <w:numId w:val="39"/>
        </w:numPr>
        <w:ind w:left="900" w:hanging="540"/>
        <w:jc w:val="both"/>
        <w:rPr>
          <w:rFonts w:ascii="Arial" w:hAnsi="Arial" w:cs="Arial"/>
          <w:sz w:val="24"/>
          <w:szCs w:val="24"/>
        </w:rPr>
      </w:pPr>
      <w:r w:rsidRPr="00834D96">
        <w:rPr>
          <w:rFonts w:ascii="Arial" w:hAnsi="Arial" w:cs="Arial"/>
          <w:sz w:val="24"/>
          <w:szCs w:val="24"/>
        </w:rPr>
        <w:t>Fail to remain readily available following an accident.</w:t>
      </w:r>
    </w:p>
    <w:p w14:paraId="51F2C677" w14:textId="7E665FDD" w:rsidR="00834D96" w:rsidRPr="00834D96" w:rsidRDefault="00834D96" w:rsidP="00834D96">
      <w:pPr>
        <w:numPr>
          <w:ilvl w:val="0"/>
          <w:numId w:val="39"/>
        </w:numPr>
        <w:ind w:left="900" w:hanging="540"/>
        <w:jc w:val="both"/>
        <w:rPr>
          <w:rFonts w:ascii="Arial" w:hAnsi="Arial" w:cs="Arial"/>
          <w:sz w:val="24"/>
          <w:szCs w:val="24"/>
        </w:rPr>
      </w:pPr>
      <w:r w:rsidRPr="00834D96">
        <w:rPr>
          <w:rFonts w:ascii="Arial" w:hAnsi="Arial" w:cs="Arial"/>
          <w:sz w:val="24"/>
          <w:szCs w:val="24"/>
        </w:rPr>
        <w:t>As a covered employee, if the MRO reports that you have a verified adulterated or substituted test result, you have refused to take a drug test.</w:t>
      </w:r>
    </w:p>
    <w:p w14:paraId="69B4B6EB" w14:textId="77777777" w:rsidR="004B06FF" w:rsidRPr="00B915E2" w:rsidRDefault="004B06FF">
      <w:pPr>
        <w:ind w:firstLine="720"/>
        <w:jc w:val="both"/>
        <w:rPr>
          <w:rFonts w:ascii="Arial" w:hAnsi="Arial" w:cs="Arial"/>
          <w:i/>
          <w:sz w:val="24"/>
          <w:szCs w:val="24"/>
        </w:rPr>
      </w:pPr>
    </w:p>
    <w:p w14:paraId="54DA4098" w14:textId="77777777" w:rsidR="002829A2" w:rsidRDefault="002829A2">
      <w:pPr>
        <w:jc w:val="both"/>
        <w:rPr>
          <w:rFonts w:ascii="Arial" w:hAnsi="Arial" w:cs="Arial"/>
          <w:i/>
          <w:sz w:val="24"/>
          <w:szCs w:val="24"/>
        </w:rPr>
      </w:pPr>
      <w:r w:rsidRPr="002829A2">
        <w:rPr>
          <w:rFonts w:ascii="Arial" w:hAnsi="Arial" w:cs="Arial"/>
          <w:i/>
          <w:sz w:val="24"/>
          <w:szCs w:val="24"/>
        </w:rPr>
        <w:t>Vehicle</w:t>
      </w:r>
      <w:r>
        <w:rPr>
          <w:rFonts w:ascii="Arial" w:hAnsi="Arial" w:cs="Arial"/>
          <w:i/>
          <w:sz w:val="24"/>
          <w:szCs w:val="24"/>
        </w:rPr>
        <w:t xml:space="preserve">: </w:t>
      </w:r>
      <w:r w:rsidRPr="00E85014">
        <w:rPr>
          <w:rFonts w:ascii="Arial" w:hAnsi="Arial" w:cs="Arial"/>
          <w:sz w:val="24"/>
          <w:szCs w:val="24"/>
        </w:rPr>
        <w:t>A bus, electric bus, van, automobile, rail car, trolley car, trolley bus, or vessel. A public transit vehicle is a vehicle used for public transportation or for ancillary services.</w:t>
      </w:r>
    </w:p>
    <w:p w14:paraId="53ECDE49" w14:textId="77777777" w:rsidR="002829A2" w:rsidRDefault="002829A2">
      <w:pPr>
        <w:jc w:val="both"/>
        <w:rPr>
          <w:rFonts w:ascii="Arial" w:hAnsi="Arial" w:cs="Arial"/>
          <w:i/>
          <w:sz w:val="24"/>
          <w:szCs w:val="24"/>
        </w:rPr>
      </w:pPr>
    </w:p>
    <w:p w14:paraId="411872E8" w14:textId="77777777" w:rsidR="004B06FF" w:rsidRPr="00B915E2" w:rsidRDefault="004B06FF">
      <w:pPr>
        <w:jc w:val="both"/>
        <w:rPr>
          <w:rFonts w:ascii="Arial" w:hAnsi="Arial" w:cs="Arial"/>
          <w:sz w:val="24"/>
          <w:szCs w:val="24"/>
        </w:rPr>
      </w:pPr>
      <w:r w:rsidRPr="00B915E2">
        <w:rPr>
          <w:rFonts w:ascii="Arial" w:hAnsi="Arial" w:cs="Arial"/>
          <w:i/>
          <w:sz w:val="24"/>
          <w:szCs w:val="24"/>
        </w:rPr>
        <w:t xml:space="preserve">Verified negative test: </w:t>
      </w:r>
      <w:r w:rsidRPr="00B915E2">
        <w:rPr>
          <w:rFonts w:ascii="Arial" w:hAnsi="Arial" w:cs="Arial"/>
          <w:sz w:val="24"/>
          <w:szCs w:val="24"/>
        </w:rPr>
        <w:t xml:space="preserve">A drug test result reviewed by a medical review officer and determined to have no evidence of prohibited drug use </w:t>
      </w:r>
      <w:r w:rsidR="0034045D">
        <w:rPr>
          <w:rFonts w:ascii="Arial" w:hAnsi="Arial" w:cs="Arial"/>
          <w:sz w:val="24"/>
          <w:szCs w:val="24"/>
        </w:rPr>
        <w:t xml:space="preserve">at or </w:t>
      </w:r>
      <w:r w:rsidRPr="00B915E2">
        <w:rPr>
          <w:rFonts w:ascii="Arial" w:hAnsi="Arial" w:cs="Arial"/>
          <w:sz w:val="24"/>
          <w:szCs w:val="24"/>
        </w:rPr>
        <w:t>above the minimum cutoff levels established by the Department of Health and Human Services (HHS).</w:t>
      </w:r>
    </w:p>
    <w:p w14:paraId="61FD06B2" w14:textId="77777777" w:rsidR="004B06FF" w:rsidRPr="00B915E2" w:rsidRDefault="004B06FF">
      <w:pPr>
        <w:ind w:firstLine="720"/>
        <w:jc w:val="both"/>
        <w:rPr>
          <w:rFonts w:ascii="Arial" w:hAnsi="Arial" w:cs="Arial"/>
          <w:i/>
          <w:sz w:val="24"/>
          <w:szCs w:val="24"/>
        </w:rPr>
      </w:pPr>
    </w:p>
    <w:p w14:paraId="42F6C164" w14:textId="77777777" w:rsidR="004B06FF" w:rsidRPr="00B915E2" w:rsidRDefault="004B06FF">
      <w:pPr>
        <w:jc w:val="both"/>
        <w:rPr>
          <w:rFonts w:ascii="Arial" w:hAnsi="Arial" w:cs="Arial"/>
          <w:sz w:val="24"/>
          <w:szCs w:val="24"/>
        </w:rPr>
      </w:pPr>
      <w:r w:rsidRPr="00B915E2">
        <w:rPr>
          <w:rFonts w:ascii="Arial" w:hAnsi="Arial" w:cs="Arial"/>
          <w:i/>
          <w:sz w:val="24"/>
          <w:szCs w:val="24"/>
        </w:rPr>
        <w:t>Verified positive test:</w:t>
      </w:r>
      <w:r w:rsidRPr="00B915E2">
        <w:rPr>
          <w:rFonts w:ascii="Arial" w:hAnsi="Arial" w:cs="Arial"/>
          <w:sz w:val="24"/>
          <w:szCs w:val="24"/>
        </w:rPr>
        <w:t xml:space="preserve"> A drug test result reviewed by a medical review officer and determined to have evidence of prohibited drug use </w:t>
      </w:r>
      <w:r w:rsidR="0034045D">
        <w:rPr>
          <w:rFonts w:ascii="Arial" w:hAnsi="Arial" w:cs="Arial"/>
          <w:sz w:val="24"/>
          <w:szCs w:val="24"/>
        </w:rPr>
        <w:t xml:space="preserve">at or </w:t>
      </w:r>
      <w:r w:rsidRPr="00B915E2">
        <w:rPr>
          <w:rFonts w:ascii="Arial" w:hAnsi="Arial" w:cs="Arial"/>
          <w:sz w:val="24"/>
          <w:szCs w:val="24"/>
        </w:rPr>
        <w:t>above the minimum cutoff levels specified in 49 CFR Part 40 as revised.</w:t>
      </w:r>
    </w:p>
    <w:p w14:paraId="0F65F44B" w14:textId="77777777" w:rsidR="004B06FF" w:rsidRPr="00B915E2" w:rsidRDefault="004B06FF">
      <w:pPr>
        <w:ind w:firstLine="720"/>
        <w:jc w:val="both"/>
        <w:rPr>
          <w:rFonts w:ascii="Arial" w:hAnsi="Arial" w:cs="Arial"/>
          <w:sz w:val="24"/>
          <w:szCs w:val="24"/>
        </w:rPr>
      </w:pPr>
    </w:p>
    <w:p w14:paraId="5559A85A" w14:textId="7A0D0682" w:rsidR="004B06FF" w:rsidRPr="00B915E2" w:rsidRDefault="004B06FF">
      <w:pPr>
        <w:jc w:val="both"/>
        <w:rPr>
          <w:rFonts w:ascii="Arial" w:hAnsi="Arial" w:cs="Arial"/>
          <w:sz w:val="24"/>
          <w:szCs w:val="24"/>
        </w:rPr>
      </w:pPr>
      <w:r w:rsidRPr="00B915E2">
        <w:rPr>
          <w:rFonts w:ascii="Arial" w:hAnsi="Arial" w:cs="Arial"/>
          <w:i/>
          <w:sz w:val="24"/>
          <w:szCs w:val="24"/>
        </w:rPr>
        <w:t>Validity testing</w:t>
      </w:r>
      <w:r w:rsidRPr="00B915E2">
        <w:rPr>
          <w:rFonts w:ascii="Arial" w:hAnsi="Arial" w:cs="Arial"/>
          <w:sz w:val="24"/>
          <w:szCs w:val="24"/>
        </w:rPr>
        <w:t xml:space="preserve">: The evaluation of the specimen to determine if it is consistent with normal human urine. </w:t>
      </w:r>
      <w:r w:rsidR="004E0EFA" w:rsidRPr="00B915E2">
        <w:rPr>
          <w:rFonts w:ascii="Arial" w:hAnsi="Arial" w:cs="Arial"/>
          <w:sz w:val="24"/>
          <w:szCs w:val="24"/>
        </w:rPr>
        <w:t xml:space="preserve">Specimen validity testing will be conducted on all urine specimens provided for testing under DOT authority.  </w:t>
      </w:r>
      <w:r w:rsidRPr="00B915E2">
        <w:rPr>
          <w:rFonts w:ascii="Arial" w:hAnsi="Arial" w:cs="Arial"/>
          <w:sz w:val="24"/>
          <w:szCs w:val="24"/>
        </w:rPr>
        <w:t>The purpose of validity testing is to determine whether certain adulterants or foreign substances were added to the urine, if the urine was diluted, or if the specimen was substituted.</w:t>
      </w:r>
    </w:p>
    <w:p w14:paraId="6B9C6CFE" w14:textId="77777777" w:rsidR="004B06FF" w:rsidRPr="00B915E2" w:rsidRDefault="004B06FF">
      <w:pPr>
        <w:ind w:firstLine="720"/>
        <w:jc w:val="both"/>
        <w:rPr>
          <w:rFonts w:ascii="Arial" w:hAnsi="Arial" w:cs="Arial"/>
          <w:sz w:val="24"/>
          <w:szCs w:val="24"/>
        </w:rPr>
      </w:pPr>
    </w:p>
    <w:p w14:paraId="6B0E467B" w14:textId="77777777" w:rsidR="004B06FF" w:rsidRPr="00B915E2" w:rsidRDefault="004B06FF">
      <w:pPr>
        <w:ind w:firstLine="720"/>
        <w:jc w:val="both"/>
        <w:rPr>
          <w:rFonts w:ascii="Arial" w:hAnsi="Arial" w:cs="Arial"/>
          <w:sz w:val="24"/>
          <w:szCs w:val="24"/>
        </w:rPr>
      </w:pPr>
    </w:p>
    <w:p w14:paraId="1DB2C06A" w14:textId="62151EBE" w:rsidR="004B06FF" w:rsidRPr="00717DF6" w:rsidRDefault="004B06FF">
      <w:pPr>
        <w:pStyle w:val="ListParagraph"/>
        <w:numPr>
          <w:ilvl w:val="0"/>
          <w:numId w:val="43"/>
        </w:numPr>
        <w:jc w:val="both"/>
        <w:rPr>
          <w:rFonts w:ascii="Arial" w:hAnsi="Arial" w:cs="Arial"/>
          <w:b/>
          <w:sz w:val="24"/>
          <w:szCs w:val="24"/>
          <w:rPrChange w:id="15" w:author="Cherry Pittcock" w:date="2022-02-18T08:37:00Z">
            <w:rPr/>
          </w:rPrChange>
        </w:rPr>
        <w:pPrChange w:id="16" w:author="Cherry Pittcock" w:date="2022-02-18T08:37:00Z">
          <w:pPr>
            <w:numPr>
              <w:numId w:val="2"/>
            </w:numPr>
            <w:tabs>
              <w:tab w:val="num" w:pos="-1080"/>
              <w:tab w:val="num" w:pos="450"/>
            </w:tabs>
            <w:ind w:left="450" w:hanging="360"/>
            <w:jc w:val="both"/>
          </w:pPr>
        </w:pPrChange>
      </w:pPr>
      <w:r w:rsidRPr="00717DF6">
        <w:rPr>
          <w:rFonts w:ascii="Arial" w:hAnsi="Arial" w:cs="Arial"/>
          <w:b/>
          <w:sz w:val="24"/>
          <w:szCs w:val="24"/>
          <w:u w:val="single"/>
          <w:rPrChange w:id="17" w:author="Cherry Pittcock" w:date="2022-02-18T08:37:00Z">
            <w:rPr/>
          </w:rPrChange>
        </w:rPr>
        <w:t>EDUCATION AND TRAINING</w:t>
      </w:r>
    </w:p>
    <w:p w14:paraId="6D8C735A" w14:textId="77777777" w:rsidR="004B06FF" w:rsidRPr="00B915E2" w:rsidRDefault="004B06FF">
      <w:pPr>
        <w:ind w:firstLine="720"/>
        <w:jc w:val="both"/>
        <w:rPr>
          <w:rFonts w:ascii="Arial" w:hAnsi="Arial" w:cs="Arial"/>
          <w:sz w:val="24"/>
          <w:szCs w:val="24"/>
        </w:rPr>
      </w:pPr>
    </w:p>
    <w:p w14:paraId="40324386" w14:textId="5B648837" w:rsidR="009A6188" w:rsidRPr="00B915E2" w:rsidRDefault="004B06FF" w:rsidP="009A6188">
      <w:pPr>
        <w:numPr>
          <w:ilvl w:val="0"/>
          <w:numId w:val="24"/>
        </w:numPr>
        <w:tabs>
          <w:tab w:val="clear" w:pos="1440"/>
          <w:tab w:val="num" w:pos="720"/>
        </w:tabs>
        <w:ind w:left="720"/>
        <w:jc w:val="both"/>
        <w:rPr>
          <w:rFonts w:ascii="Arial" w:hAnsi="Arial" w:cs="Arial"/>
          <w:sz w:val="24"/>
          <w:szCs w:val="24"/>
        </w:rPr>
      </w:pPr>
      <w:r w:rsidRPr="00B915E2">
        <w:rPr>
          <w:rFonts w:ascii="Arial" w:hAnsi="Arial" w:cs="Arial"/>
          <w:sz w:val="24"/>
          <w:szCs w:val="24"/>
        </w:rPr>
        <w:t>Every covered employee will receive a copy of this policy and will have ready access to the corresponding federal regulations including 49 CFR Parts 655 and 40, as amended.  In addition, all covered employees will undergo a minimum of 60 minutes of training on the signs and symptoms of drug use including the effects and consequences of drug use on personal health, safety, and the work environment.  The training also includes manifestations and behavioral cues that may indicate prohibited drug use.</w:t>
      </w:r>
    </w:p>
    <w:p w14:paraId="63554105" w14:textId="77777777" w:rsidR="009A6188" w:rsidRPr="00B915E2" w:rsidRDefault="009A6188" w:rsidP="009A6188">
      <w:pPr>
        <w:ind w:left="720"/>
        <w:jc w:val="both"/>
        <w:rPr>
          <w:rFonts w:ascii="Arial" w:hAnsi="Arial" w:cs="Arial"/>
          <w:sz w:val="24"/>
          <w:szCs w:val="24"/>
        </w:rPr>
      </w:pPr>
    </w:p>
    <w:p w14:paraId="58AC58BF" w14:textId="05966CF7" w:rsidR="004B06FF" w:rsidRPr="00B915E2" w:rsidRDefault="004B06FF" w:rsidP="009A6188">
      <w:pPr>
        <w:numPr>
          <w:ilvl w:val="0"/>
          <w:numId w:val="24"/>
        </w:numPr>
        <w:tabs>
          <w:tab w:val="clear" w:pos="1440"/>
          <w:tab w:val="num" w:pos="720"/>
        </w:tabs>
        <w:ind w:left="720"/>
        <w:jc w:val="both"/>
        <w:rPr>
          <w:rFonts w:ascii="Arial" w:hAnsi="Arial" w:cs="Arial"/>
          <w:sz w:val="24"/>
          <w:szCs w:val="24"/>
        </w:rPr>
      </w:pPr>
      <w:r w:rsidRPr="00B915E2">
        <w:rPr>
          <w:rFonts w:ascii="Arial" w:hAnsi="Arial" w:cs="Arial"/>
          <w:sz w:val="24"/>
          <w:szCs w:val="24"/>
        </w:rPr>
        <w:t xml:space="preserve">All supervisory personnel or company officials who are in a position to determine employee fitness for duty will receive 60 minutes of reasonable suspicion training on the physical, behavioral, and performance indicators of probable drug use and 60 minutes of additional reasonable suspicion training on the physical, behavioral, speech, and performance indicators of probable alcohol misuse.  </w:t>
      </w:r>
    </w:p>
    <w:p w14:paraId="66D581DC" w14:textId="77777777" w:rsidR="009A6188" w:rsidRPr="00B915E2" w:rsidRDefault="009A6188" w:rsidP="009A6188">
      <w:pPr>
        <w:ind w:left="1440"/>
        <w:jc w:val="both"/>
        <w:rPr>
          <w:rFonts w:ascii="Arial" w:hAnsi="Arial" w:cs="Arial"/>
          <w:sz w:val="24"/>
          <w:szCs w:val="24"/>
        </w:rPr>
      </w:pPr>
    </w:p>
    <w:p w14:paraId="27E3B309" w14:textId="61A25748" w:rsidR="004B06FF" w:rsidRPr="00717DF6" w:rsidRDefault="00717DF6">
      <w:pPr>
        <w:pStyle w:val="ListParagraph"/>
        <w:numPr>
          <w:ilvl w:val="0"/>
          <w:numId w:val="43"/>
        </w:numPr>
        <w:jc w:val="both"/>
        <w:rPr>
          <w:rFonts w:ascii="Arial" w:hAnsi="Arial" w:cs="Arial"/>
          <w:b/>
          <w:sz w:val="24"/>
          <w:szCs w:val="24"/>
          <w:u w:val="single"/>
          <w:rPrChange w:id="18" w:author="Cherry Pittcock" w:date="2022-02-18T08:38:00Z">
            <w:rPr/>
          </w:rPrChange>
        </w:rPr>
        <w:pPrChange w:id="19" w:author="Cherry Pittcock" w:date="2022-02-18T08:38:00Z">
          <w:pPr>
            <w:numPr>
              <w:numId w:val="2"/>
            </w:numPr>
            <w:tabs>
              <w:tab w:val="num" w:pos="-1080"/>
              <w:tab w:val="num" w:pos="450"/>
            </w:tabs>
            <w:ind w:left="450" w:hanging="360"/>
            <w:jc w:val="both"/>
          </w:pPr>
        </w:pPrChange>
      </w:pPr>
      <w:ins w:id="20" w:author="Cherry Pittcock" w:date="2022-02-18T08:38:00Z">
        <w:r w:rsidRPr="00717DF6">
          <w:rPr>
            <w:rFonts w:ascii="Arial" w:hAnsi="Arial" w:cs="Arial"/>
            <w:b/>
            <w:sz w:val="24"/>
            <w:szCs w:val="24"/>
            <w:u w:val="single"/>
            <w:rPrChange w:id="21" w:author="Cherry Pittcock" w:date="2022-02-18T08:38:00Z">
              <w:rPr/>
            </w:rPrChange>
          </w:rPr>
          <w:t xml:space="preserve"> </w:t>
        </w:r>
      </w:ins>
      <w:r w:rsidR="004B06FF" w:rsidRPr="00717DF6">
        <w:rPr>
          <w:rFonts w:ascii="Arial" w:hAnsi="Arial" w:cs="Arial"/>
          <w:b/>
          <w:sz w:val="24"/>
          <w:szCs w:val="24"/>
          <w:u w:val="single"/>
          <w:rPrChange w:id="22" w:author="Cherry Pittcock" w:date="2022-02-18T08:38:00Z">
            <w:rPr/>
          </w:rPrChange>
        </w:rPr>
        <w:t>PROHIBITED SUBSTANCES</w:t>
      </w:r>
    </w:p>
    <w:p w14:paraId="65581923" w14:textId="77777777" w:rsidR="004B06FF" w:rsidRPr="00B915E2" w:rsidRDefault="004B06FF">
      <w:pPr>
        <w:ind w:firstLine="720"/>
        <w:jc w:val="both"/>
        <w:rPr>
          <w:rFonts w:ascii="Arial" w:hAnsi="Arial" w:cs="Arial"/>
          <w:sz w:val="24"/>
          <w:szCs w:val="24"/>
        </w:rPr>
      </w:pPr>
    </w:p>
    <w:p w14:paraId="7FC94EBE" w14:textId="336E826B" w:rsidR="004B06FF" w:rsidRPr="00B915E2" w:rsidRDefault="004B06FF">
      <w:pPr>
        <w:numPr>
          <w:ilvl w:val="0"/>
          <w:numId w:val="31"/>
        </w:numPr>
        <w:tabs>
          <w:tab w:val="clear" w:pos="720"/>
        </w:tabs>
        <w:jc w:val="both"/>
        <w:rPr>
          <w:rFonts w:ascii="Arial" w:hAnsi="Arial" w:cs="Arial"/>
          <w:sz w:val="24"/>
          <w:szCs w:val="24"/>
        </w:rPr>
      </w:pPr>
      <w:r w:rsidRPr="00B915E2">
        <w:rPr>
          <w:rFonts w:ascii="Arial" w:hAnsi="Arial" w:cs="Arial"/>
          <w:sz w:val="24"/>
          <w:szCs w:val="24"/>
        </w:rPr>
        <w:t>Prohibited substances addressed by this policy include the following.</w:t>
      </w:r>
    </w:p>
    <w:p w14:paraId="68DED8F7" w14:textId="77777777" w:rsidR="004B06FF" w:rsidRPr="00B915E2" w:rsidRDefault="004B06FF">
      <w:pPr>
        <w:ind w:left="1080"/>
        <w:jc w:val="both"/>
        <w:rPr>
          <w:rFonts w:ascii="Arial" w:hAnsi="Arial" w:cs="Arial"/>
          <w:sz w:val="24"/>
          <w:szCs w:val="24"/>
        </w:rPr>
      </w:pPr>
    </w:p>
    <w:p w14:paraId="48366501" w14:textId="1B50A0A9" w:rsidR="004B06FF" w:rsidRPr="00B915E2" w:rsidRDefault="004B06FF" w:rsidP="00716161">
      <w:pPr>
        <w:numPr>
          <w:ilvl w:val="0"/>
          <w:numId w:val="38"/>
        </w:numPr>
        <w:jc w:val="both"/>
        <w:rPr>
          <w:rFonts w:ascii="Arial" w:hAnsi="Arial" w:cs="Arial"/>
          <w:sz w:val="24"/>
          <w:szCs w:val="24"/>
        </w:rPr>
      </w:pPr>
      <w:r w:rsidRPr="00B915E2">
        <w:rPr>
          <w:rFonts w:ascii="Arial" w:hAnsi="Arial" w:cs="Arial"/>
          <w:sz w:val="24"/>
          <w:szCs w:val="24"/>
        </w:rPr>
        <w:t>Illegally Used Controlled Substance or Drugs Under the Drug-Free Workplace Act of 1988 any drug or any substance identified in Schedule I through V of Section 202 of the Controlled Substance Act (21 U.S.C. 812), and as further defined by 21 CFR 130</w:t>
      </w:r>
      <w:r w:rsidR="00754E8C">
        <w:rPr>
          <w:rFonts w:ascii="Arial" w:hAnsi="Arial" w:cs="Arial"/>
          <w:sz w:val="24"/>
          <w:szCs w:val="24"/>
        </w:rPr>
        <w:t>8</w:t>
      </w:r>
      <w:r w:rsidRPr="00B915E2">
        <w:rPr>
          <w:rFonts w:ascii="Arial" w:hAnsi="Arial" w:cs="Arial"/>
          <w:sz w:val="24"/>
          <w:szCs w:val="24"/>
        </w:rPr>
        <w:t>.11 through 130</w:t>
      </w:r>
      <w:r w:rsidR="00754E8C">
        <w:rPr>
          <w:rFonts w:ascii="Arial" w:hAnsi="Arial" w:cs="Arial"/>
          <w:sz w:val="24"/>
          <w:szCs w:val="24"/>
        </w:rPr>
        <w:t>8</w:t>
      </w:r>
      <w:r w:rsidRPr="00B915E2">
        <w:rPr>
          <w:rFonts w:ascii="Arial" w:hAnsi="Arial" w:cs="Arial"/>
          <w:sz w:val="24"/>
          <w:szCs w:val="24"/>
        </w:rPr>
        <w:t xml:space="preserve">.15 is prohibited </w:t>
      </w:r>
      <w:r w:rsidR="009A6188" w:rsidRPr="00B915E2">
        <w:rPr>
          <w:rFonts w:ascii="Arial" w:hAnsi="Arial" w:cs="Arial"/>
          <w:sz w:val="24"/>
          <w:szCs w:val="24"/>
        </w:rPr>
        <w:t>at all</w:t>
      </w:r>
      <w:r w:rsidRPr="00B915E2">
        <w:rPr>
          <w:rFonts w:ascii="Arial" w:hAnsi="Arial" w:cs="Arial"/>
          <w:sz w:val="24"/>
          <w:szCs w:val="24"/>
        </w:rPr>
        <w:t xml:space="preserve"> times in the workplace unless a legal prescription has been written for the substance.  This includes, but is not limited to: marijuana, amphetamines</w:t>
      </w:r>
      <w:r w:rsidR="0089338E" w:rsidRPr="00B915E2">
        <w:rPr>
          <w:rFonts w:ascii="Arial" w:hAnsi="Arial" w:cs="Arial"/>
          <w:sz w:val="24"/>
          <w:szCs w:val="24"/>
        </w:rPr>
        <w:t xml:space="preserve">, </w:t>
      </w:r>
      <w:r w:rsidR="00AC1CC6">
        <w:rPr>
          <w:rFonts w:ascii="Arial" w:hAnsi="Arial" w:cs="Arial"/>
          <w:sz w:val="24"/>
          <w:szCs w:val="24"/>
        </w:rPr>
        <w:t>opioids</w:t>
      </w:r>
      <w:r w:rsidR="0089338E" w:rsidRPr="00B915E2">
        <w:rPr>
          <w:rFonts w:ascii="Arial" w:hAnsi="Arial" w:cs="Arial"/>
          <w:sz w:val="24"/>
          <w:szCs w:val="24"/>
        </w:rPr>
        <w:t>, phencyclidine (PCP),</w:t>
      </w:r>
      <w:r w:rsidR="005E2D10" w:rsidRPr="00B915E2">
        <w:rPr>
          <w:rFonts w:ascii="Arial" w:hAnsi="Arial" w:cs="Arial"/>
          <w:sz w:val="24"/>
          <w:szCs w:val="24"/>
        </w:rPr>
        <w:t xml:space="preserve"> </w:t>
      </w:r>
      <w:r w:rsidRPr="00B915E2">
        <w:rPr>
          <w:rFonts w:ascii="Arial" w:hAnsi="Arial" w:cs="Arial"/>
          <w:sz w:val="24"/>
          <w:szCs w:val="24"/>
        </w:rPr>
        <w:t xml:space="preserve">and cocaine, as well as any drug not approved for medical use by the U.S. Drug Enforcement Administration or the U.S. Food and Drug Administration.  Illegal use includes use of any illegal drug, misuse of legally prescribed drugs, and use of illegally obtained prescription drugs.  </w:t>
      </w:r>
      <w:r w:rsidR="0034045D" w:rsidRPr="0034045D">
        <w:rPr>
          <w:rFonts w:ascii="Arial" w:hAnsi="Arial" w:cs="Arial"/>
          <w:sz w:val="24"/>
          <w:szCs w:val="24"/>
        </w:rPr>
        <w:t>It is important to note that the use of marijuana in any circumstances remains completely prohibited for any safety-sensitive employee subject to drug testing under USDOT regulations. The use of marijuana in any circumstance (including under state recreational and/or medical marijuana laws) by a safety-sensitive employee is a violation of this policy and a violation of the USDOT regulation 49 CFR Part 40, as amended.</w:t>
      </w:r>
    </w:p>
    <w:p w14:paraId="69CDB911" w14:textId="77777777" w:rsidR="004B06FF" w:rsidRPr="00B915E2" w:rsidRDefault="004B06FF">
      <w:pPr>
        <w:ind w:left="1080"/>
        <w:jc w:val="both"/>
        <w:rPr>
          <w:rFonts w:ascii="Arial" w:hAnsi="Arial" w:cs="Arial"/>
          <w:sz w:val="24"/>
          <w:szCs w:val="24"/>
        </w:rPr>
      </w:pPr>
    </w:p>
    <w:p w14:paraId="1441BBFC" w14:textId="7DF96646" w:rsidR="004B06FF" w:rsidRPr="00B915E2" w:rsidRDefault="004B06FF" w:rsidP="00716161">
      <w:pPr>
        <w:ind w:left="1080"/>
        <w:jc w:val="both"/>
        <w:rPr>
          <w:rFonts w:ascii="Arial" w:hAnsi="Arial" w:cs="Arial"/>
          <w:sz w:val="24"/>
          <w:szCs w:val="24"/>
        </w:rPr>
      </w:pPr>
      <w:r w:rsidRPr="00B915E2">
        <w:rPr>
          <w:rFonts w:ascii="Arial" w:hAnsi="Arial" w:cs="Arial"/>
          <w:sz w:val="24"/>
          <w:szCs w:val="24"/>
        </w:rPr>
        <w:t xml:space="preserve">Federal Transit Administration drug testing regulations (49 CFR Part 655) require that all </w:t>
      </w:r>
      <w:r w:rsidR="009956BB" w:rsidRPr="00B915E2">
        <w:rPr>
          <w:rFonts w:ascii="Arial" w:hAnsi="Arial" w:cs="Arial"/>
          <w:sz w:val="24"/>
          <w:szCs w:val="24"/>
        </w:rPr>
        <w:t xml:space="preserve">employees covered under FTA authority </w:t>
      </w:r>
      <w:r w:rsidRPr="00B915E2">
        <w:rPr>
          <w:rFonts w:ascii="Arial" w:hAnsi="Arial" w:cs="Arial"/>
          <w:sz w:val="24"/>
          <w:szCs w:val="24"/>
        </w:rPr>
        <w:t>be tested for</w:t>
      </w:r>
      <w:r w:rsidR="0089338E" w:rsidRPr="00B915E2">
        <w:rPr>
          <w:rFonts w:ascii="Arial" w:hAnsi="Arial" w:cs="Arial"/>
          <w:sz w:val="24"/>
          <w:szCs w:val="24"/>
        </w:rPr>
        <w:t xml:space="preserve"> marijuana,</w:t>
      </w:r>
      <w:r w:rsidRPr="00B915E2">
        <w:rPr>
          <w:rFonts w:ascii="Arial" w:hAnsi="Arial" w:cs="Arial"/>
          <w:sz w:val="24"/>
          <w:szCs w:val="24"/>
        </w:rPr>
        <w:t xml:space="preserve"> cocaine, amphetamines, </w:t>
      </w:r>
      <w:r w:rsidR="00AC1CC6">
        <w:rPr>
          <w:rFonts w:ascii="Arial" w:hAnsi="Arial" w:cs="Arial"/>
          <w:sz w:val="24"/>
          <w:szCs w:val="24"/>
        </w:rPr>
        <w:t>opioids</w:t>
      </w:r>
      <w:r w:rsidRPr="00B915E2">
        <w:rPr>
          <w:rFonts w:ascii="Arial" w:hAnsi="Arial" w:cs="Arial"/>
          <w:sz w:val="24"/>
          <w:szCs w:val="24"/>
        </w:rPr>
        <w:t xml:space="preserve">, and phencyclidine as </w:t>
      </w:r>
      <w:r w:rsidR="009A6188" w:rsidRPr="00B915E2">
        <w:rPr>
          <w:rFonts w:ascii="Arial" w:hAnsi="Arial" w:cs="Arial"/>
          <w:sz w:val="24"/>
          <w:szCs w:val="24"/>
        </w:rPr>
        <w:t xml:space="preserve">described in this </w:t>
      </w:r>
      <w:r w:rsidR="00B548FE">
        <w:rPr>
          <w:rFonts w:ascii="Arial" w:hAnsi="Arial" w:cs="Arial"/>
          <w:sz w:val="24"/>
          <w:szCs w:val="24"/>
        </w:rPr>
        <w:t xml:space="preserve">policy. </w:t>
      </w:r>
      <w:r w:rsidRPr="00B915E2">
        <w:rPr>
          <w:rFonts w:ascii="Arial" w:hAnsi="Arial" w:cs="Arial"/>
          <w:sz w:val="24"/>
          <w:szCs w:val="24"/>
        </w:rPr>
        <w:t xml:space="preserve">Illegal use of these five drugs is prohibited at all times and thus, covered employees may be tested for these drugs anytime that they are on duty. </w:t>
      </w:r>
    </w:p>
    <w:p w14:paraId="38D58139" w14:textId="77777777" w:rsidR="00716161" w:rsidRPr="00B915E2" w:rsidRDefault="00716161" w:rsidP="00716161">
      <w:pPr>
        <w:ind w:left="1080"/>
        <w:jc w:val="both"/>
        <w:rPr>
          <w:rFonts w:ascii="Arial" w:hAnsi="Arial" w:cs="Arial"/>
          <w:sz w:val="24"/>
          <w:szCs w:val="24"/>
        </w:rPr>
      </w:pPr>
    </w:p>
    <w:p w14:paraId="71CB36E7" w14:textId="6E0AC9DD" w:rsidR="007A2E7E" w:rsidRDefault="004B06FF" w:rsidP="007A2E7E">
      <w:pPr>
        <w:numPr>
          <w:ilvl w:val="0"/>
          <w:numId w:val="38"/>
        </w:numPr>
        <w:jc w:val="both"/>
        <w:rPr>
          <w:rFonts w:ascii="Arial" w:hAnsi="Arial" w:cs="Arial"/>
          <w:sz w:val="24"/>
          <w:szCs w:val="24"/>
          <w:u w:val="single"/>
        </w:rPr>
      </w:pPr>
      <w:r w:rsidRPr="00B915E2">
        <w:rPr>
          <w:rFonts w:ascii="Arial" w:hAnsi="Arial" w:cs="Arial"/>
          <w:sz w:val="24"/>
          <w:szCs w:val="24"/>
        </w:rPr>
        <w:t xml:space="preserve">Legal Drugs: The appropriate use of legally prescribed drugs and non-prescription medications is not prohibited.  </w:t>
      </w:r>
      <w:r w:rsidRPr="00B915E2">
        <w:rPr>
          <w:rFonts w:ascii="Arial" w:hAnsi="Arial" w:cs="Arial"/>
          <w:sz w:val="24"/>
          <w:szCs w:val="24"/>
          <w:u w:val="single"/>
        </w:rPr>
        <w:t xml:space="preserve">However, the use of any substance which carries a warning label that indicates that mental functioning, motor skills, or judgment may be adversely affected must be reported to </w:t>
      </w:r>
      <w:proofErr w:type="gramStart"/>
      <w:r w:rsidRPr="00B915E2">
        <w:rPr>
          <w:rFonts w:ascii="Arial" w:hAnsi="Arial" w:cs="Arial"/>
          <w:sz w:val="24"/>
          <w:szCs w:val="24"/>
          <w:u w:val="single"/>
        </w:rPr>
        <w:t>a</w:t>
      </w:r>
      <w:proofErr w:type="gramEnd"/>
      <w:r w:rsidRPr="00B915E2">
        <w:rPr>
          <w:rFonts w:ascii="Arial" w:hAnsi="Arial" w:cs="Arial"/>
          <w:sz w:val="24"/>
          <w:szCs w:val="24"/>
          <w:u w:val="single"/>
        </w:rPr>
        <w:t xml:space="preserve"> </w:t>
      </w:r>
      <w:r w:rsidR="00A312F1">
        <w:rPr>
          <w:rFonts w:ascii="Arial" w:eastAsia="Arial" w:hAnsi="Arial" w:cs="Arial"/>
          <w:color w:val="3B3B3D"/>
          <w:sz w:val="24"/>
          <w:szCs w:val="24"/>
        </w:rPr>
        <w:t>ASBDC/Double</w:t>
      </w:r>
      <w:r w:rsidR="00A312F1">
        <w:rPr>
          <w:rFonts w:ascii="Arial" w:eastAsia="Arial" w:hAnsi="Arial" w:cs="Arial"/>
          <w:color w:val="3B3B3D"/>
          <w:spacing w:val="14"/>
          <w:sz w:val="24"/>
          <w:szCs w:val="24"/>
        </w:rPr>
        <w:t xml:space="preserve"> </w:t>
      </w:r>
      <w:r w:rsidR="00A312F1">
        <w:rPr>
          <w:rFonts w:ascii="Arial" w:eastAsia="Arial" w:hAnsi="Arial" w:cs="Arial"/>
          <w:color w:val="3B3B3D"/>
          <w:sz w:val="24"/>
          <w:szCs w:val="24"/>
        </w:rPr>
        <w:t>Mountain</w:t>
      </w:r>
      <w:r w:rsidR="00A312F1">
        <w:rPr>
          <w:rFonts w:ascii="Arial" w:eastAsia="Arial" w:hAnsi="Arial" w:cs="Arial"/>
          <w:color w:val="3B3B3D"/>
          <w:spacing w:val="9"/>
          <w:sz w:val="24"/>
          <w:szCs w:val="24"/>
        </w:rPr>
        <w:t xml:space="preserve"> </w:t>
      </w:r>
      <w:r w:rsidR="00A312F1">
        <w:rPr>
          <w:rFonts w:ascii="Arial" w:eastAsia="Arial" w:hAnsi="Arial" w:cs="Arial"/>
          <w:color w:val="3B3B3D"/>
          <w:sz w:val="24"/>
          <w:szCs w:val="24"/>
        </w:rPr>
        <w:t>Coach</w:t>
      </w:r>
      <w:r w:rsidRPr="00B915E2">
        <w:rPr>
          <w:rFonts w:ascii="Arial" w:hAnsi="Arial" w:cs="Arial"/>
          <w:sz w:val="24"/>
          <w:szCs w:val="24"/>
          <w:u w:val="single"/>
        </w:rPr>
        <w:t xml:space="preserve"> supervisor and the employee is required to provide a written release from his/her doctor or pharmacist indicating that the employee can perform his/her safety-sensitive functions.</w:t>
      </w:r>
    </w:p>
    <w:p w14:paraId="1C063BE6" w14:textId="77777777" w:rsidR="007A2E7E" w:rsidRDefault="007A2E7E" w:rsidP="007A2E7E">
      <w:pPr>
        <w:ind w:left="1080"/>
        <w:jc w:val="both"/>
        <w:rPr>
          <w:rFonts w:ascii="Arial" w:hAnsi="Arial" w:cs="Arial"/>
          <w:sz w:val="24"/>
          <w:szCs w:val="24"/>
          <w:u w:val="single"/>
        </w:rPr>
      </w:pPr>
    </w:p>
    <w:p w14:paraId="3634A353" w14:textId="488D64FE" w:rsidR="004B06FF" w:rsidRPr="007A2E7E" w:rsidRDefault="00394DDD" w:rsidP="007A2E7E">
      <w:pPr>
        <w:numPr>
          <w:ilvl w:val="0"/>
          <w:numId w:val="38"/>
        </w:numPr>
        <w:jc w:val="both"/>
        <w:rPr>
          <w:rFonts w:ascii="Arial" w:hAnsi="Arial" w:cs="Arial"/>
          <w:sz w:val="24"/>
          <w:szCs w:val="24"/>
          <w:u w:val="single"/>
        </w:rPr>
      </w:pPr>
      <w:r w:rsidRPr="007A2E7E">
        <w:rPr>
          <w:rFonts w:ascii="Arial" w:hAnsi="Arial" w:cs="Arial"/>
          <w:sz w:val="24"/>
          <w:szCs w:val="24"/>
        </w:rPr>
        <w:t xml:space="preserve">Alcohol: </w:t>
      </w:r>
      <w:r w:rsidR="008B14BA" w:rsidRPr="007A2E7E">
        <w:rPr>
          <w:rFonts w:ascii="Arial" w:hAnsi="Arial" w:cs="Arial"/>
          <w:sz w:val="24"/>
          <w:szCs w:val="24"/>
        </w:rPr>
        <w:t>T</w:t>
      </w:r>
      <w:r w:rsidRPr="007A2E7E">
        <w:rPr>
          <w:rFonts w:ascii="Arial" w:hAnsi="Arial" w:cs="Arial"/>
          <w:sz w:val="24"/>
          <w:szCs w:val="24"/>
        </w:rPr>
        <w:t xml:space="preserve">he use of beverages containing alcohol (including mouthwash, medication, food, candy) or any other substances containing alcohol in a manner which violates the conduct listed in this policy is prohibited. </w:t>
      </w:r>
    </w:p>
    <w:p w14:paraId="1C6A668B" w14:textId="77777777" w:rsidR="007A2E7E" w:rsidRPr="007A2E7E" w:rsidRDefault="007A2E7E" w:rsidP="00520670">
      <w:pPr>
        <w:jc w:val="both"/>
        <w:rPr>
          <w:rFonts w:ascii="Arial" w:hAnsi="Arial" w:cs="Arial"/>
          <w:sz w:val="24"/>
          <w:szCs w:val="24"/>
          <w:u w:val="single"/>
        </w:rPr>
      </w:pPr>
    </w:p>
    <w:p w14:paraId="38ECAF99" w14:textId="0F9D9F6F" w:rsidR="004B06FF" w:rsidRPr="00717DF6" w:rsidRDefault="004B06FF">
      <w:pPr>
        <w:pStyle w:val="ListParagraph"/>
        <w:numPr>
          <w:ilvl w:val="0"/>
          <w:numId w:val="43"/>
        </w:numPr>
        <w:jc w:val="both"/>
        <w:rPr>
          <w:rFonts w:ascii="Arial" w:hAnsi="Arial" w:cs="Arial"/>
          <w:b/>
          <w:sz w:val="24"/>
          <w:szCs w:val="24"/>
          <w:u w:val="single"/>
          <w:rPrChange w:id="23" w:author="Cherry Pittcock" w:date="2022-02-18T08:38:00Z">
            <w:rPr/>
          </w:rPrChange>
        </w:rPr>
        <w:pPrChange w:id="24" w:author="Cherry Pittcock" w:date="2022-02-18T08:38:00Z">
          <w:pPr>
            <w:numPr>
              <w:numId w:val="2"/>
            </w:numPr>
            <w:tabs>
              <w:tab w:val="num" w:pos="-1080"/>
              <w:tab w:val="num" w:pos="450"/>
            </w:tabs>
            <w:ind w:left="450" w:hanging="360"/>
            <w:jc w:val="both"/>
          </w:pPr>
        </w:pPrChange>
      </w:pPr>
      <w:r w:rsidRPr="00717DF6">
        <w:rPr>
          <w:rFonts w:ascii="Arial" w:hAnsi="Arial" w:cs="Arial"/>
          <w:b/>
          <w:sz w:val="24"/>
          <w:szCs w:val="24"/>
          <w:u w:val="single"/>
          <w:rPrChange w:id="25" w:author="Cherry Pittcock" w:date="2022-02-18T08:38:00Z">
            <w:rPr/>
          </w:rPrChange>
        </w:rPr>
        <w:t>PROHIBITED CONDUCT</w:t>
      </w:r>
    </w:p>
    <w:p w14:paraId="6B1956E6" w14:textId="77777777" w:rsidR="004B06FF" w:rsidRPr="00B915E2" w:rsidRDefault="004B06FF">
      <w:pPr>
        <w:ind w:firstLine="720"/>
        <w:jc w:val="both"/>
        <w:rPr>
          <w:rFonts w:ascii="Arial" w:hAnsi="Arial" w:cs="Arial"/>
          <w:sz w:val="24"/>
          <w:szCs w:val="24"/>
        </w:rPr>
      </w:pPr>
    </w:p>
    <w:p w14:paraId="462798FC" w14:textId="4BFE1F9D" w:rsidR="004B06FF" w:rsidRPr="00B915E2" w:rsidRDefault="0034045D">
      <w:pPr>
        <w:numPr>
          <w:ilvl w:val="0"/>
          <w:numId w:val="10"/>
        </w:numPr>
        <w:tabs>
          <w:tab w:val="clear" w:pos="720"/>
          <w:tab w:val="num" w:pos="-720"/>
        </w:tabs>
        <w:jc w:val="both"/>
        <w:rPr>
          <w:rFonts w:ascii="Arial" w:hAnsi="Arial" w:cs="Arial"/>
          <w:sz w:val="24"/>
          <w:szCs w:val="24"/>
        </w:rPr>
      </w:pPr>
      <w:r w:rsidRPr="0034045D">
        <w:rPr>
          <w:rFonts w:ascii="Arial" w:hAnsi="Arial" w:cs="Arial"/>
          <w:sz w:val="24"/>
          <w:szCs w:val="24"/>
        </w:rPr>
        <w:t xml:space="preserve">Illegal use of the drugs listed in this policy and as defined in 49 CFR Part 40, as amended is prohibited at all times. </w:t>
      </w:r>
      <w:r w:rsidR="004B06FF" w:rsidRPr="00B915E2">
        <w:rPr>
          <w:rFonts w:ascii="Arial" w:hAnsi="Arial" w:cs="Arial"/>
          <w:sz w:val="24"/>
          <w:szCs w:val="24"/>
        </w:rPr>
        <w:t xml:space="preserve">All covered employees are prohibited from reporting for duty or remaining on duty </w:t>
      </w:r>
      <w:r>
        <w:rPr>
          <w:rFonts w:ascii="Arial" w:hAnsi="Arial" w:cs="Arial"/>
          <w:sz w:val="24"/>
          <w:szCs w:val="24"/>
        </w:rPr>
        <w:t>if they have used</w:t>
      </w:r>
      <w:r w:rsidR="004B06FF" w:rsidRPr="00B915E2">
        <w:rPr>
          <w:rFonts w:ascii="Arial" w:hAnsi="Arial" w:cs="Arial"/>
          <w:sz w:val="24"/>
          <w:szCs w:val="24"/>
        </w:rPr>
        <w:t xml:space="preserve"> a prohibited drug</w:t>
      </w:r>
      <w:r w:rsidR="00A742EC">
        <w:rPr>
          <w:rFonts w:ascii="Arial" w:hAnsi="Arial" w:cs="Arial"/>
          <w:sz w:val="24"/>
          <w:szCs w:val="24"/>
        </w:rPr>
        <w:t xml:space="preserve"> </w:t>
      </w:r>
      <w:r>
        <w:rPr>
          <w:rFonts w:ascii="Arial" w:hAnsi="Arial" w:cs="Arial"/>
          <w:sz w:val="24"/>
          <w:szCs w:val="24"/>
        </w:rPr>
        <w:t>as</w:t>
      </w:r>
      <w:r w:rsidR="004B06FF" w:rsidRPr="00B915E2">
        <w:rPr>
          <w:rFonts w:ascii="Arial" w:hAnsi="Arial" w:cs="Arial"/>
          <w:sz w:val="24"/>
          <w:szCs w:val="24"/>
        </w:rPr>
        <w:t xml:space="preserve"> defined in 49 CFR P</w:t>
      </w:r>
      <w:r w:rsidR="00AA4C4E">
        <w:rPr>
          <w:rFonts w:ascii="Arial" w:hAnsi="Arial" w:cs="Arial"/>
          <w:sz w:val="24"/>
          <w:szCs w:val="24"/>
        </w:rPr>
        <w:t>art</w:t>
      </w:r>
      <w:r w:rsidR="004B06FF" w:rsidRPr="00B915E2">
        <w:rPr>
          <w:rFonts w:ascii="Arial" w:hAnsi="Arial" w:cs="Arial"/>
          <w:sz w:val="24"/>
          <w:szCs w:val="24"/>
        </w:rPr>
        <w:t xml:space="preserve"> 40</w:t>
      </w:r>
      <w:r w:rsidR="00A742EC">
        <w:rPr>
          <w:rFonts w:ascii="Arial" w:hAnsi="Arial" w:cs="Arial"/>
          <w:sz w:val="24"/>
          <w:szCs w:val="24"/>
        </w:rPr>
        <w:t xml:space="preserve">, </w:t>
      </w:r>
      <w:r w:rsidR="004B06FF" w:rsidRPr="00B915E2">
        <w:rPr>
          <w:rFonts w:ascii="Arial" w:hAnsi="Arial" w:cs="Arial"/>
          <w:sz w:val="24"/>
          <w:szCs w:val="24"/>
        </w:rPr>
        <w:t>as amended.</w:t>
      </w:r>
    </w:p>
    <w:p w14:paraId="7824D6E2" w14:textId="77777777" w:rsidR="004B06FF" w:rsidRPr="00B915E2" w:rsidRDefault="004B06FF">
      <w:pPr>
        <w:ind w:left="360"/>
        <w:jc w:val="both"/>
        <w:rPr>
          <w:rFonts w:ascii="Arial" w:hAnsi="Arial" w:cs="Arial"/>
          <w:sz w:val="24"/>
          <w:szCs w:val="24"/>
        </w:rPr>
      </w:pPr>
    </w:p>
    <w:p w14:paraId="3854860D" w14:textId="0752AAE3" w:rsidR="004B06FF" w:rsidRPr="00B915E2" w:rsidRDefault="004B06FF">
      <w:pPr>
        <w:numPr>
          <w:ilvl w:val="0"/>
          <w:numId w:val="10"/>
        </w:numPr>
        <w:tabs>
          <w:tab w:val="clear" w:pos="720"/>
          <w:tab w:val="num" w:pos="-720"/>
        </w:tabs>
        <w:jc w:val="both"/>
        <w:rPr>
          <w:rFonts w:ascii="Arial" w:hAnsi="Arial" w:cs="Arial"/>
          <w:sz w:val="24"/>
          <w:szCs w:val="24"/>
        </w:rPr>
      </w:pPr>
      <w:r w:rsidRPr="00B915E2">
        <w:rPr>
          <w:rFonts w:ascii="Arial" w:hAnsi="Arial" w:cs="Arial"/>
          <w:sz w:val="24"/>
          <w:szCs w:val="24"/>
        </w:rPr>
        <w:t xml:space="preserve">Each covered employee is prohibited from consuming alcohol while performing safety-sensitive job functions or while on-call to perform safety-sensitive job functions.  If an on-call employee has consumed alcohol, they must acknowledge the use of alcohol at the time that they are called to report for duty.  </w:t>
      </w:r>
      <w:r w:rsidRPr="00B915E2">
        <w:rPr>
          <w:rFonts w:ascii="Arial" w:hAnsi="Arial" w:cs="Arial"/>
          <w:sz w:val="24"/>
          <w:szCs w:val="24"/>
          <w:u w:val="single"/>
        </w:rPr>
        <w:t>The covered employee will subsequently be relieved of his/her on-call responsibilities and subject to discipline</w:t>
      </w:r>
      <w:r w:rsidR="00AB40F4" w:rsidRPr="00B915E2">
        <w:rPr>
          <w:rFonts w:ascii="Arial" w:hAnsi="Arial" w:cs="Arial"/>
          <w:sz w:val="24"/>
          <w:szCs w:val="24"/>
          <w:u w:val="single"/>
        </w:rPr>
        <w:t xml:space="preserve"> for not fulfilling his/her on-call responsibilities</w:t>
      </w:r>
      <w:r w:rsidRPr="00B915E2">
        <w:rPr>
          <w:rFonts w:ascii="Arial" w:hAnsi="Arial" w:cs="Arial"/>
          <w:sz w:val="24"/>
          <w:szCs w:val="24"/>
          <w:u w:val="single"/>
        </w:rPr>
        <w:t xml:space="preserve">.  </w:t>
      </w:r>
    </w:p>
    <w:p w14:paraId="1DA77492" w14:textId="77777777" w:rsidR="004B06FF" w:rsidRPr="00B915E2" w:rsidRDefault="004B06FF">
      <w:pPr>
        <w:jc w:val="both"/>
        <w:rPr>
          <w:rFonts w:ascii="Arial" w:hAnsi="Arial" w:cs="Arial"/>
          <w:sz w:val="24"/>
          <w:szCs w:val="24"/>
        </w:rPr>
      </w:pPr>
    </w:p>
    <w:p w14:paraId="3C2FC255" w14:textId="552CC2B8" w:rsidR="004B06FF" w:rsidRPr="00B915E2" w:rsidRDefault="004B06FF">
      <w:pPr>
        <w:numPr>
          <w:ilvl w:val="0"/>
          <w:numId w:val="10"/>
        </w:numPr>
        <w:tabs>
          <w:tab w:val="clear" w:pos="720"/>
          <w:tab w:val="num" w:pos="-720"/>
        </w:tabs>
        <w:jc w:val="both"/>
        <w:rPr>
          <w:rFonts w:ascii="Arial" w:hAnsi="Arial" w:cs="Arial"/>
          <w:sz w:val="24"/>
          <w:szCs w:val="24"/>
        </w:rPr>
      </w:pPr>
      <w:bookmarkStart w:id="26" w:name="_Hlk50727585"/>
      <w:r w:rsidRPr="00B915E2">
        <w:rPr>
          <w:rFonts w:ascii="Arial" w:hAnsi="Arial" w:cs="Arial"/>
          <w:sz w:val="24"/>
          <w:szCs w:val="24"/>
        </w:rPr>
        <w:t xml:space="preserve">The Transit Department shall not permit any covered employee to perform or continue to perform safety-sensitive functions if it has actual knowledge that the employee is using alcohol </w:t>
      </w:r>
    </w:p>
    <w:p w14:paraId="0F3F00B0" w14:textId="77777777" w:rsidR="004B06FF" w:rsidRPr="00B915E2" w:rsidRDefault="004B06FF">
      <w:pPr>
        <w:jc w:val="both"/>
        <w:rPr>
          <w:rFonts w:ascii="Arial" w:hAnsi="Arial" w:cs="Arial"/>
          <w:sz w:val="24"/>
          <w:szCs w:val="24"/>
        </w:rPr>
      </w:pPr>
    </w:p>
    <w:p w14:paraId="7F0A1030" w14:textId="21C6BE8D" w:rsidR="0045014F" w:rsidRDefault="004B06FF">
      <w:pPr>
        <w:numPr>
          <w:ilvl w:val="0"/>
          <w:numId w:val="10"/>
        </w:numPr>
        <w:tabs>
          <w:tab w:val="clear" w:pos="720"/>
          <w:tab w:val="num" w:pos="-720"/>
        </w:tabs>
        <w:jc w:val="both"/>
        <w:rPr>
          <w:rFonts w:ascii="Arial" w:hAnsi="Arial" w:cs="Arial"/>
          <w:sz w:val="24"/>
          <w:szCs w:val="24"/>
        </w:rPr>
      </w:pPr>
      <w:r w:rsidRPr="00B915E2">
        <w:rPr>
          <w:rFonts w:ascii="Arial" w:hAnsi="Arial" w:cs="Arial"/>
          <w:sz w:val="24"/>
          <w:szCs w:val="24"/>
        </w:rPr>
        <w:t>Each covered employee is prohibited from reporting to work or remaining on duty requiring the performance of safety-sensitive functions while having an alcohol concentration of 0.0</w:t>
      </w:r>
      <w:r w:rsidR="0045014F">
        <w:rPr>
          <w:rFonts w:ascii="Arial" w:hAnsi="Arial" w:cs="Arial"/>
          <w:sz w:val="24"/>
          <w:szCs w:val="24"/>
        </w:rPr>
        <w:t>4</w:t>
      </w:r>
      <w:r w:rsidRPr="00B915E2">
        <w:rPr>
          <w:rFonts w:ascii="Arial" w:hAnsi="Arial" w:cs="Arial"/>
          <w:sz w:val="24"/>
          <w:szCs w:val="24"/>
        </w:rPr>
        <w:t xml:space="preserve"> or greater regardless of when the alcohol was consumed.</w:t>
      </w:r>
      <w:r w:rsidR="0045014F">
        <w:rPr>
          <w:rFonts w:ascii="Arial" w:hAnsi="Arial" w:cs="Arial"/>
          <w:sz w:val="24"/>
          <w:szCs w:val="24"/>
        </w:rPr>
        <w:t xml:space="preserve"> </w:t>
      </w:r>
    </w:p>
    <w:p w14:paraId="401C00BE" w14:textId="77777777" w:rsidR="0045014F" w:rsidRDefault="0045014F" w:rsidP="00F46212">
      <w:pPr>
        <w:pStyle w:val="ListParagraph"/>
        <w:rPr>
          <w:rFonts w:ascii="Arial" w:hAnsi="Arial" w:cs="Arial"/>
          <w:sz w:val="24"/>
          <w:szCs w:val="24"/>
        </w:rPr>
      </w:pPr>
    </w:p>
    <w:p w14:paraId="0D5543E1" w14:textId="6A948E70" w:rsidR="0045014F" w:rsidRPr="0045014F" w:rsidRDefault="0045014F" w:rsidP="00F46212">
      <w:pPr>
        <w:numPr>
          <w:ilvl w:val="1"/>
          <w:numId w:val="10"/>
        </w:numPr>
        <w:jc w:val="both"/>
        <w:rPr>
          <w:rFonts w:ascii="Arial" w:hAnsi="Arial" w:cs="Arial"/>
          <w:sz w:val="24"/>
          <w:szCs w:val="24"/>
        </w:rPr>
      </w:pPr>
      <w:r>
        <w:rPr>
          <w:rFonts w:ascii="Arial" w:hAnsi="Arial" w:cs="Arial"/>
          <w:sz w:val="24"/>
          <w:szCs w:val="24"/>
        </w:rPr>
        <w:t>An employee with a breath alcohol concentration which measures 0.02-0.039 is not considered to have violated the USDOT-FTA drug and alcohol regulations, provided the employee hasn’t consumed the alcohol within four (4) hours of performing a safety-sensitive duty. However,</w:t>
      </w:r>
      <w:r w:rsidRPr="0045014F">
        <w:rPr>
          <w:rFonts w:ascii="Arial" w:hAnsi="Arial" w:cs="Arial"/>
          <w:sz w:val="24"/>
          <w:szCs w:val="24"/>
        </w:rPr>
        <w:t xml:space="preserve"> if a safety-sensitive employee has a breath alcohol concentration of 0.02-0.039, USDOT-FTA regulations require the employee to be removed from the performance of safety-sensitive duties until:</w:t>
      </w:r>
    </w:p>
    <w:p w14:paraId="1B19D3D3" w14:textId="37C4532E" w:rsidR="0045014F" w:rsidRDefault="0045014F" w:rsidP="00F46212">
      <w:pPr>
        <w:numPr>
          <w:ilvl w:val="2"/>
          <w:numId w:val="10"/>
        </w:numPr>
        <w:jc w:val="both"/>
        <w:rPr>
          <w:rFonts w:ascii="Arial" w:hAnsi="Arial" w:cs="Arial"/>
          <w:sz w:val="24"/>
          <w:szCs w:val="24"/>
        </w:rPr>
      </w:pPr>
      <w:r>
        <w:rPr>
          <w:rFonts w:ascii="Arial" w:hAnsi="Arial" w:cs="Arial"/>
          <w:sz w:val="24"/>
          <w:szCs w:val="24"/>
        </w:rPr>
        <w:t>The employee’s alcohol concentration measures less than 0.02; or</w:t>
      </w:r>
    </w:p>
    <w:p w14:paraId="48E00B43" w14:textId="09153A55" w:rsidR="004B06FF" w:rsidRPr="0045014F" w:rsidRDefault="0045014F" w:rsidP="00F46212">
      <w:pPr>
        <w:numPr>
          <w:ilvl w:val="2"/>
          <w:numId w:val="10"/>
        </w:numPr>
        <w:jc w:val="both"/>
        <w:rPr>
          <w:rFonts w:ascii="Arial" w:hAnsi="Arial" w:cs="Arial"/>
          <w:sz w:val="24"/>
          <w:szCs w:val="24"/>
        </w:rPr>
      </w:pPr>
      <w:r>
        <w:rPr>
          <w:rFonts w:ascii="Arial" w:hAnsi="Arial" w:cs="Arial"/>
          <w:sz w:val="24"/>
          <w:szCs w:val="24"/>
        </w:rPr>
        <w:t>The start of the employee’s next regularly scheduled duty period, but not less than eight hours following administration of the test.</w:t>
      </w:r>
    </w:p>
    <w:bookmarkEnd w:id="26"/>
    <w:p w14:paraId="561CD95D" w14:textId="77777777" w:rsidR="004B06FF" w:rsidRPr="00B915E2" w:rsidRDefault="004B06FF">
      <w:pPr>
        <w:jc w:val="both"/>
        <w:rPr>
          <w:rFonts w:ascii="Arial" w:hAnsi="Arial" w:cs="Arial"/>
          <w:sz w:val="24"/>
          <w:szCs w:val="24"/>
        </w:rPr>
      </w:pPr>
    </w:p>
    <w:p w14:paraId="2BCB9E53" w14:textId="4E71A359" w:rsidR="004B06FF" w:rsidRPr="00B915E2" w:rsidRDefault="004B06FF">
      <w:pPr>
        <w:numPr>
          <w:ilvl w:val="0"/>
          <w:numId w:val="10"/>
        </w:numPr>
        <w:tabs>
          <w:tab w:val="clear" w:pos="720"/>
          <w:tab w:val="num" w:pos="-720"/>
        </w:tabs>
        <w:jc w:val="both"/>
        <w:rPr>
          <w:rFonts w:ascii="Arial" w:hAnsi="Arial" w:cs="Arial"/>
          <w:sz w:val="24"/>
          <w:szCs w:val="24"/>
        </w:rPr>
      </w:pPr>
      <w:r w:rsidRPr="00B915E2">
        <w:rPr>
          <w:rFonts w:ascii="Arial" w:hAnsi="Arial" w:cs="Arial"/>
          <w:sz w:val="24"/>
          <w:szCs w:val="24"/>
        </w:rPr>
        <w:t>No covered employee shall consume alcohol for eight (8) hours following involvement in an accident or until he/she submits to the post-accident drug/alcohol test, whichever occurs first.</w:t>
      </w:r>
    </w:p>
    <w:p w14:paraId="3D85B251" w14:textId="77777777" w:rsidR="004B06FF" w:rsidRPr="00B915E2" w:rsidRDefault="004B06FF">
      <w:pPr>
        <w:jc w:val="both"/>
        <w:rPr>
          <w:rFonts w:ascii="Arial" w:hAnsi="Arial" w:cs="Arial"/>
          <w:sz w:val="24"/>
          <w:szCs w:val="24"/>
        </w:rPr>
      </w:pPr>
    </w:p>
    <w:p w14:paraId="4D1690F0" w14:textId="735A7138" w:rsidR="004B06FF" w:rsidRPr="00B915E2" w:rsidRDefault="004B06FF">
      <w:pPr>
        <w:numPr>
          <w:ilvl w:val="0"/>
          <w:numId w:val="10"/>
        </w:numPr>
        <w:tabs>
          <w:tab w:val="clear" w:pos="720"/>
          <w:tab w:val="num" w:pos="-720"/>
        </w:tabs>
        <w:jc w:val="both"/>
        <w:rPr>
          <w:rFonts w:ascii="Arial" w:hAnsi="Arial" w:cs="Arial"/>
          <w:sz w:val="24"/>
          <w:szCs w:val="24"/>
        </w:rPr>
      </w:pPr>
      <w:r w:rsidRPr="00B915E2">
        <w:rPr>
          <w:rFonts w:ascii="Arial" w:hAnsi="Arial" w:cs="Arial"/>
          <w:sz w:val="24"/>
          <w:szCs w:val="24"/>
        </w:rPr>
        <w:t>No covered employee shall consume alcohol within four (4) hours prior to the performance of safety-sensitive job functions.</w:t>
      </w:r>
    </w:p>
    <w:p w14:paraId="75C313E9" w14:textId="77777777" w:rsidR="004B06FF" w:rsidRPr="00B915E2" w:rsidRDefault="004B06FF">
      <w:pPr>
        <w:jc w:val="both"/>
        <w:rPr>
          <w:rFonts w:ascii="Arial" w:hAnsi="Arial" w:cs="Arial"/>
          <w:sz w:val="24"/>
          <w:szCs w:val="24"/>
          <w:u w:val="single"/>
        </w:rPr>
      </w:pPr>
    </w:p>
    <w:p w14:paraId="2ED9CCF0" w14:textId="77777777" w:rsidR="00F329F5" w:rsidRDefault="00F329F5">
      <w:pPr>
        <w:spacing w:line="260" w:lineRule="exact"/>
        <w:rPr>
          <w:sz w:val="26"/>
          <w:szCs w:val="26"/>
        </w:rPr>
      </w:pPr>
    </w:p>
    <w:p w14:paraId="57DFD1D9" w14:textId="4EBD5939" w:rsidR="004B06FF" w:rsidRPr="00B915E2" w:rsidRDefault="00A312F1">
      <w:pPr>
        <w:numPr>
          <w:ilvl w:val="0"/>
          <w:numId w:val="10"/>
        </w:numPr>
        <w:tabs>
          <w:tab w:val="clear" w:pos="720"/>
          <w:tab w:val="num" w:pos="-720"/>
        </w:tabs>
        <w:jc w:val="both"/>
        <w:rPr>
          <w:rFonts w:ascii="Arial" w:hAnsi="Arial" w:cs="Arial"/>
          <w:sz w:val="24"/>
          <w:szCs w:val="24"/>
        </w:rPr>
      </w:pPr>
      <w:r>
        <w:rPr>
          <w:rFonts w:ascii="Arial" w:eastAsia="Arial" w:hAnsi="Arial" w:cs="Arial"/>
          <w:color w:val="3D3D3F"/>
          <w:sz w:val="23"/>
          <w:szCs w:val="23"/>
        </w:rPr>
        <w:t xml:space="preserve">7) </w:t>
      </w:r>
      <w:r>
        <w:rPr>
          <w:rFonts w:ascii="Arial" w:eastAsia="Arial" w:hAnsi="Arial" w:cs="Arial"/>
          <w:color w:val="3D3D3F"/>
          <w:spacing w:val="26"/>
          <w:sz w:val="23"/>
          <w:szCs w:val="23"/>
        </w:rPr>
        <w:t xml:space="preserve"> </w:t>
      </w:r>
      <w:r>
        <w:rPr>
          <w:rFonts w:ascii="Arial" w:eastAsia="Arial" w:hAnsi="Arial" w:cs="Arial"/>
          <w:color w:val="3D3D3F"/>
          <w:w w:val="105"/>
          <w:sz w:val="23"/>
          <w:szCs w:val="23"/>
        </w:rPr>
        <w:t>ASBDC/Double</w:t>
      </w:r>
      <w:r>
        <w:rPr>
          <w:rFonts w:ascii="Arial" w:eastAsia="Arial" w:hAnsi="Arial" w:cs="Arial"/>
          <w:color w:val="3D3D3F"/>
          <w:spacing w:val="-3"/>
          <w:w w:val="105"/>
          <w:sz w:val="23"/>
          <w:szCs w:val="23"/>
        </w:rPr>
        <w:t xml:space="preserve"> </w:t>
      </w:r>
      <w:r>
        <w:rPr>
          <w:rFonts w:ascii="Arial" w:eastAsia="Arial" w:hAnsi="Arial" w:cs="Arial"/>
          <w:color w:val="3D3D3F"/>
          <w:sz w:val="23"/>
          <w:szCs w:val="23"/>
        </w:rPr>
        <w:t>Mountain</w:t>
      </w:r>
      <w:r>
        <w:rPr>
          <w:rFonts w:ascii="Arial" w:eastAsia="Arial" w:hAnsi="Arial" w:cs="Arial"/>
          <w:color w:val="3D3D3F"/>
          <w:spacing w:val="46"/>
          <w:sz w:val="23"/>
          <w:szCs w:val="23"/>
        </w:rPr>
        <w:t xml:space="preserve"> </w:t>
      </w:r>
      <w:r>
        <w:rPr>
          <w:rFonts w:ascii="Arial" w:eastAsia="Arial" w:hAnsi="Arial" w:cs="Arial"/>
          <w:color w:val="3D3D3F"/>
          <w:sz w:val="23"/>
          <w:szCs w:val="23"/>
        </w:rPr>
        <w:t>Coach</w:t>
      </w:r>
      <w:r w:rsidR="004B06FF" w:rsidRPr="00B915E2">
        <w:rPr>
          <w:rFonts w:ascii="Arial" w:hAnsi="Arial" w:cs="Arial"/>
          <w:sz w:val="24"/>
          <w:szCs w:val="24"/>
          <w:u w:val="single"/>
        </w:rPr>
        <w:t xml:space="preserve"> under its own authority</w:t>
      </w:r>
      <w:r w:rsidR="00AB40F4" w:rsidRPr="00B915E2">
        <w:rPr>
          <w:rFonts w:ascii="Arial" w:hAnsi="Arial" w:cs="Arial"/>
          <w:sz w:val="24"/>
          <w:szCs w:val="24"/>
          <w:u w:val="single"/>
        </w:rPr>
        <w:t>,</w:t>
      </w:r>
      <w:r w:rsidR="004B06FF" w:rsidRPr="00B915E2">
        <w:rPr>
          <w:rFonts w:ascii="Arial" w:hAnsi="Arial" w:cs="Arial"/>
          <w:sz w:val="24"/>
          <w:szCs w:val="24"/>
          <w:u w:val="single"/>
        </w:rPr>
        <w:t xml:space="preserve"> also prohibits the consumption of alcohol </w:t>
      </w:r>
      <w:r w:rsidR="00AB40F4" w:rsidRPr="00B915E2">
        <w:rPr>
          <w:rFonts w:ascii="Arial" w:hAnsi="Arial" w:cs="Arial"/>
          <w:sz w:val="24"/>
          <w:szCs w:val="24"/>
          <w:u w:val="single"/>
        </w:rPr>
        <w:t xml:space="preserve">at </w:t>
      </w:r>
      <w:r w:rsidR="004B06FF" w:rsidRPr="00B915E2">
        <w:rPr>
          <w:rFonts w:ascii="Arial" w:hAnsi="Arial" w:cs="Arial"/>
          <w:sz w:val="24"/>
          <w:szCs w:val="24"/>
          <w:u w:val="single"/>
        </w:rPr>
        <w:t xml:space="preserve">all times </w:t>
      </w:r>
      <w:r w:rsidR="00AB40F4" w:rsidRPr="00B915E2">
        <w:rPr>
          <w:rFonts w:ascii="Arial" w:hAnsi="Arial" w:cs="Arial"/>
          <w:sz w:val="24"/>
          <w:szCs w:val="24"/>
          <w:u w:val="single"/>
        </w:rPr>
        <w:t xml:space="preserve">the </w:t>
      </w:r>
      <w:r w:rsidR="004B06FF" w:rsidRPr="00B915E2">
        <w:rPr>
          <w:rFonts w:ascii="Arial" w:hAnsi="Arial" w:cs="Arial"/>
          <w:sz w:val="24"/>
          <w:szCs w:val="24"/>
          <w:u w:val="single"/>
        </w:rPr>
        <w:t>employee is on duty</w:t>
      </w:r>
      <w:r>
        <w:rPr>
          <w:rFonts w:ascii="Arial" w:eastAsia="Arial" w:hAnsi="Arial" w:cs="Arial"/>
          <w:color w:val="3D3D3F"/>
          <w:sz w:val="23"/>
          <w:szCs w:val="23"/>
          <w:u w:val="thick" w:color="000000"/>
        </w:rPr>
        <w:t>.</w:t>
      </w:r>
      <w:r w:rsidR="004B06FF" w:rsidRPr="00B915E2">
        <w:rPr>
          <w:rFonts w:ascii="Arial" w:hAnsi="Arial" w:cs="Arial"/>
          <w:sz w:val="24"/>
          <w:szCs w:val="24"/>
          <w:u w:val="single"/>
        </w:rPr>
        <w:t xml:space="preserve"> or anytime the employee</w:t>
      </w:r>
      <w:r w:rsidR="004B06FF" w:rsidRPr="00B915E2">
        <w:rPr>
          <w:rFonts w:ascii="Arial" w:hAnsi="Arial" w:cs="Arial"/>
          <w:sz w:val="24"/>
          <w:szCs w:val="24"/>
        </w:rPr>
        <w:t xml:space="preserve"> </w:t>
      </w:r>
      <w:r w:rsidR="004B06FF" w:rsidRPr="00B915E2">
        <w:rPr>
          <w:rFonts w:ascii="Arial" w:hAnsi="Arial" w:cs="Arial"/>
          <w:sz w:val="24"/>
          <w:szCs w:val="24"/>
          <w:u w:val="single"/>
        </w:rPr>
        <w:t>is in uniform</w:t>
      </w:r>
      <w:r w:rsidR="004B06FF" w:rsidRPr="00B915E2">
        <w:rPr>
          <w:rFonts w:ascii="Arial" w:hAnsi="Arial" w:cs="Arial"/>
          <w:sz w:val="24"/>
          <w:szCs w:val="24"/>
        </w:rPr>
        <w:t>.</w:t>
      </w:r>
    </w:p>
    <w:p w14:paraId="40824394" w14:textId="77777777" w:rsidR="004B06FF" w:rsidRPr="00B915E2" w:rsidRDefault="004B06FF">
      <w:pPr>
        <w:jc w:val="both"/>
        <w:rPr>
          <w:rFonts w:ascii="Arial" w:hAnsi="Arial" w:cs="Arial"/>
          <w:sz w:val="24"/>
          <w:szCs w:val="24"/>
        </w:rPr>
      </w:pPr>
    </w:p>
    <w:p w14:paraId="4911E1AE" w14:textId="77777777" w:rsidR="00F329F5" w:rsidRDefault="00F329F5">
      <w:pPr>
        <w:spacing w:before="13" w:line="240" w:lineRule="exact"/>
        <w:rPr>
          <w:sz w:val="24"/>
          <w:szCs w:val="24"/>
        </w:rPr>
      </w:pPr>
    </w:p>
    <w:p w14:paraId="6067651F" w14:textId="30E51F2E" w:rsidR="004B06FF" w:rsidRPr="00B915E2" w:rsidRDefault="00A312F1">
      <w:pPr>
        <w:numPr>
          <w:ilvl w:val="0"/>
          <w:numId w:val="10"/>
        </w:numPr>
        <w:tabs>
          <w:tab w:val="clear" w:pos="720"/>
          <w:tab w:val="num" w:pos="-720"/>
        </w:tabs>
        <w:jc w:val="both"/>
        <w:rPr>
          <w:rFonts w:ascii="Arial" w:hAnsi="Arial" w:cs="Arial"/>
          <w:sz w:val="24"/>
          <w:szCs w:val="24"/>
        </w:rPr>
      </w:pPr>
      <w:r>
        <w:rPr>
          <w:rFonts w:ascii="Arial" w:eastAsia="Arial" w:hAnsi="Arial" w:cs="Arial"/>
          <w:color w:val="3D3D3F"/>
          <w:sz w:val="23"/>
          <w:szCs w:val="23"/>
        </w:rPr>
        <w:t>8)</w:t>
      </w:r>
      <w:r>
        <w:rPr>
          <w:rFonts w:ascii="Arial" w:eastAsia="Arial" w:hAnsi="Arial" w:cs="Arial"/>
          <w:color w:val="3D3D3F"/>
          <w:spacing w:val="60"/>
          <w:sz w:val="23"/>
          <w:szCs w:val="23"/>
        </w:rPr>
        <w:t xml:space="preserve"> </w:t>
      </w:r>
      <w:r w:rsidR="004B06FF" w:rsidRPr="00B915E2">
        <w:rPr>
          <w:rFonts w:ascii="Arial" w:hAnsi="Arial" w:cs="Arial"/>
          <w:sz w:val="24"/>
          <w:szCs w:val="24"/>
        </w:rPr>
        <w:t xml:space="preserve">Consistent with the Drug-free Workplace Act of 1988, all </w:t>
      </w:r>
      <w:r>
        <w:rPr>
          <w:rFonts w:ascii="Arial" w:eastAsia="Arial" w:hAnsi="Arial" w:cs="Arial"/>
          <w:color w:val="3D3D3F"/>
          <w:w w:val="104"/>
          <w:sz w:val="23"/>
          <w:szCs w:val="23"/>
        </w:rPr>
        <w:t xml:space="preserve">ASBDC/Double </w:t>
      </w:r>
      <w:r w:rsidR="00BC4AD9">
        <w:rPr>
          <w:rFonts w:ascii="Arial" w:eastAsia="Arial" w:hAnsi="Arial" w:cs="Arial"/>
          <w:color w:val="3D3D3F"/>
          <w:sz w:val="23"/>
          <w:szCs w:val="23"/>
        </w:rPr>
        <w:t xml:space="preserve">Mountain </w:t>
      </w:r>
      <w:r w:rsidR="00BC4AD9">
        <w:rPr>
          <w:rFonts w:ascii="Arial" w:eastAsia="Arial" w:hAnsi="Arial" w:cs="Arial"/>
          <w:color w:val="3D3D3F"/>
          <w:spacing w:val="17"/>
          <w:sz w:val="23"/>
          <w:szCs w:val="23"/>
        </w:rPr>
        <w:t>Coach</w:t>
      </w:r>
      <w:r w:rsidR="00BC4AD9">
        <w:rPr>
          <w:rFonts w:ascii="Arial" w:eastAsia="Arial" w:hAnsi="Arial" w:cs="Arial"/>
          <w:color w:val="3D3D3F"/>
          <w:sz w:val="23"/>
          <w:szCs w:val="23"/>
        </w:rPr>
        <w:t xml:space="preserve"> </w:t>
      </w:r>
      <w:r w:rsidR="00BC4AD9" w:rsidRPr="00B915E2">
        <w:rPr>
          <w:rFonts w:ascii="Arial" w:hAnsi="Arial" w:cs="Arial"/>
          <w:sz w:val="24"/>
          <w:szCs w:val="24"/>
        </w:rPr>
        <w:t>employees</w:t>
      </w:r>
      <w:r w:rsidR="004B06FF" w:rsidRPr="00B915E2">
        <w:rPr>
          <w:rFonts w:ascii="Arial" w:hAnsi="Arial" w:cs="Arial"/>
          <w:sz w:val="24"/>
          <w:szCs w:val="24"/>
        </w:rPr>
        <w:t xml:space="preserve"> are prohibited from engaging in the unlawful manufacture, distribution, dispensing, possession, or use of prohibited substances in the work place including </w:t>
      </w:r>
      <w:r w:rsidR="00AB40F4" w:rsidRPr="00B915E2">
        <w:rPr>
          <w:rFonts w:ascii="Arial" w:hAnsi="Arial" w:cs="Arial"/>
          <w:sz w:val="24"/>
          <w:szCs w:val="24"/>
        </w:rPr>
        <w:t>transit system</w:t>
      </w:r>
      <w:r w:rsidR="004B06FF" w:rsidRPr="00B915E2">
        <w:rPr>
          <w:rFonts w:ascii="Arial" w:hAnsi="Arial" w:cs="Arial"/>
          <w:sz w:val="24"/>
          <w:szCs w:val="24"/>
        </w:rPr>
        <w:t xml:space="preserve"> premises and transit vehicles.</w:t>
      </w:r>
    </w:p>
    <w:p w14:paraId="799F46BA" w14:textId="77777777" w:rsidR="004B06FF" w:rsidRPr="00B915E2" w:rsidRDefault="004B06FF">
      <w:pPr>
        <w:ind w:firstLine="720"/>
        <w:jc w:val="both"/>
        <w:rPr>
          <w:rFonts w:ascii="Arial" w:hAnsi="Arial" w:cs="Arial"/>
          <w:sz w:val="24"/>
          <w:szCs w:val="24"/>
        </w:rPr>
      </w:pPr>
    </w:p>
    <w:p w14:paraId="6E69400F" w14:textId="77777777" w:rsidR="004B06FF" w:rsidRPr="00B915E2" w:rsidRDefault="004B06FF">
      <w:pPr>
        <w:ind w:firstLine="720"/>
        <w:jc w:val="both"/>
        <w:rPr>
          <w:rFonts w:ascii="Arial" w:hAnsi="Arial" w:cs="Arial"/>
          <w:sz w:val="24"/>
          <w:szCs w:val="24"/>
        </w:rPr>
      </w:pPr>
    </w:p>
    <w:p w14:paraId="56CB6E44" w14:textId="429F7718" w:rsidR="004B06FF" w:rsidRPr="00B915E2" w:rsidRDefault="004B06FF">
      <w:pPr>
        <w:numPr>
          <w:ilvl w:val="0"/>
          <w:numId w:val="43"/>
        </w:numPr>
        <w:jc w:val="both"/>
        <w:rPr>
          <w:rFonts w:ascii="Arial" w:hAnsi="Arial" w:cs="Arial"/>
          <w:b/>
          <w:sz w:val="24"/>
          <w:szCs w:val="24"/>
          <w:u w:val="single"/>
        </w:rPr>
        <w:pPrChange w:id="27" w:author="Cherry Pittcock" w:date="2022-02-18T08:38:00Z">
          <w:pPr>
            <w:numPr>
              <w:numId w:val="2"/>
            </w:numPr>
            <w:tabs>
              <w:tab w:val="num" w:pos="-1080"/>
              <w:tab w:val="num" w:pos="450"/>
            </w:tabs>
            <w:ind w:left="450" w:hanging="360"/>
            <w:jc w:val="both"/>
          </w:pPr>
        </w:pPrChange>
      </w:pPr>
      <w:r w:rsidRPr="00B915E2">
        <w:rPr>
          <w:rFonts w:ascii="Arial" w:hAnsi="Arial" w:cs="Arial"/>
          <w:b/>
          <w:sz w:val="24"/>
          <w:szCs w:val="24"/>
          <w:u w:val="single"/>
        </w:rPr>
        <w:t>DRUG STATUTE CONVICTION</w:t>
      </w:r>
    </w:p>
    <w:p w14:paraId="5552196B" w14:textId="77777777" w:rsidR="004B06FF" w:rsidRPr="00B915E2" w:rsidRDefault="004B06FF">
      <w:pPr>
        <w:ind w:firstLine="720"/>
        <w:jc w:val="both"/>
        <w:rPr>
          <w:rFonts w:ascii="Arial" w:hAnsi="Arial" w:cs="Arial"/>
          <w:sz w:val="24"/>
          <w:szCs w:val="24"/>
        </w:rPr>
      </w:pPr>
    </w:p>
    <w:p w14:paraId="49A5FB3B" w14:textId="7F958CF0" w:rsidR="004B06FF" w:rsidRPr="00B915E2" w:rsidRDefault="004B06FF">
      <w:pPr>
        <w:jc w:val="both"/>
        <w:rPr>
          <w:rStyle w:val="BodyTextIn"/>
          <w:rFonts w:ascii="Arial" w:hAnsi="Arial" w:cs="Arial"/>
          <w:sz w:val="24"/>
          <w:szCs w:val="24"/>
        </w:rPr>
      </w:pPr>
      <w:r w:rsidRPr="00B915E2">
        <w:rPr>
          <w:rStyle w:val="BodyTextIn"/>
          <w:rFonts w:ascii="Arial" w:hAnsi="Arial" w:cs="Arial"/>
          <w:sz w:val="24"/>
          <w:szCs w:val="24"/>
        </w:rPr>
        <w:t xml:space="preserve">Consistent with the Drug Free Workplace Act of 1998, all employees are required to notify the </w:t>
      </w:r>
      <w:r w:rsidR="00A312F1">
        <w:rPr>
          <w:rFonts w:ascii="Arial" w:eastAsia="Arial" w:hAnsi="Arial" w:cs="Arial"/>
          <w:color w:val="3D3D3D"/>
          <w:sz w:val="23"/>
          <w:szCs w:val="23"/>
        </w:rPr>
        <w:t>ASBDC/Double</w:t>
      </w:r>
      <w:r w:rsidR="00A312F1">
        <w:rPr>
          <w:rFonts w:ascii="Arial" w:eastAsia="Arial" w:hAnsi="Arial" w:cs="Arial"/>
          <w:color w:val="3D3D3D"/>
          <w:spacing w:val="47"/>
          <w:sz w:val="23"/>
          <w:szCs w:val="23"/>
        </w:rPr>
        <w:t xml:space="preserve"> </w:t>
      </w:r>
      <w:r w:rsidR="00A312F1">
        <w:rPr>
          <w:rFonts w:ascii="Arial" w:eastAsia="Arial" w:hAnsi="Arial" w:cs="Arial"/>
          <w:color w:val="3D3D3D"/>
          <w:sz w:val="23"/>
          <w:szCs w:val="23"/>
        </w:rPr>
        <w:t>Mountain</w:t>
      </w:r>
      <w:r w:rsidR="00A312F1">
        <w:rPr>
          <w:rFonts w:ascii="Arial" w:eastAsia="Arial" w:hAnsi="Arial" w:cs="Arial"/>
          <w:color w:val="3D3D3D"/>
          <w:spacing w:val="14"/>
          <w:sz w:val="23"/>
          <w:szCs w:val="23"/>
        </w:rPr>
        <w:t xml:space="preserve"> </w:t>
      </w:r>
      <w:r w:rsidR="00A312F1">
        <w:rPr>
          <w:rFonts w:ascii="Arial" w:eastAsia="Arial" w:hAnsi="Arial" w:cs="Arial"/>
          <w:color w:val="3D3D3D"/>
          <w:sz w:val="23"/>
          <w:szCs w:val="23"/>
        </w:rPr>
        <w:t>Coach</w:t>
      </w:r>
      <w:r w:rsidRPr="00B915E2">
        <w:rPr>
          <w:rStyle w:val="BodyTextIn"/>
          <w:rFonts w:ascii="Arial" w:hAnsi="Arial" w:cs="Arial"/>
          <w:sz w:val="24"/>
          <w:szCs w:val="24"/>
        </w:rPr>
        <w:t xml:space="preserve"> management of any criminal drug statute conviction for a violation occurring in the workplace within five days after such conviction.  Failure to comply with this provision shall result in disciplinary</w:t>
      </w:r>
      <w:r w:rsidR="009A6188" w:rsidRPr="00B915E2">
        <w:rPr>
          <w:rStyle w:val="BodyTextIn"/>
          <w:rFonts w:ascii="Arial" w:hAnsi="Arial" w:cs="Arial"/>
          <w:sz w:val="24"/>
          <w:szCs w:val="24"/>
        </w:rPr>
        <w:t xml:space="preserve"> action as defined in </w:t>
      </w:r>
      <w:r w:rsidRPr="00B915E2">
        <w:rPr>
          <w:rStyle w:val="BodyTextIn"/>
          <w:rFonts w:ascii="Arial" w:hAnsi="Arial" w:cs="Arial"/>
          <w:sz w:val="24"/>
          <w:szCs w:val="24"/>
        </w:rPr>
        <w:t>this policy.</w:t>
      </w:r>
    </w:p>
    <w:p w14:paraId="7FA3ECB5" w14:textId="77777777" w:rsidR="004B06FF" w:rsidRPr="00B915E2" w:rsidRDefault="004B06FF">
      <w:pPr>
        <w:ind w:firstLine="720"/>
        <w:jc w:val="both"/>
        <w:rPr>
          <w:rStyle w:val="BodyTextIn"/>
          <w:rFonts w:ascii="Arial" w:hAnsi="Arial" w:cs="Arial"/>
          <w:sz w:val="24"/>
          <w:szCs w:val="24"/>
        </w:rPr>
      </w:pPr>
    </w:p>
    <w:p w14:paraId="4EBCD9A2" w14:textId="77777777" w:rsidR="004B06FF" w:rsidRPr="00B915E2" w:rsidRDefault="004B06FF">
      <w:pPr>
        <w:ind w:firstLine="720"/>
        <w:jc w:val="both"/>
        <w:rPr>
          <w:rStyle w:val="BodyTextIn"/>
          <w:rFonts w:ascii="Arial" w:hAnsi="Arial" w:cs="Arial"/>
          <w:sz w:val="24"/>
          <w:szCs w:val="24"/>
        </w:rPr>
      </w:pPr>
    </w:p>
    <w:p w14:paraId="3DF5FBAF" w14:textId="3228AEDE" w:rsidR="004B06FF" w:rsidRPr="00B915E2" w:rsidRDefault="004B06FF">
      <w:pPr>
        <w:numPr>
          <w:ilvl w:val="0"/>
          <w:numId w:val="43"/>
        </w:numPr>
        <w:jc w:val="both"/>
        <w:rPr>
          <w:rFonts w:ascii="Arial" w:hAnsi="Arial" w:cs="Arial"/>
          <w:b/>
          <w:sz w:val="24"/>
          <w:szCs w:val="24"/>
          <w:u w:val="single"/>
        </w:rPr>
        <w:pPrChange w:id="28" w:author="Cherry Pittcock" w:date="2022-02-18T08:38:00Z">
          <w:pPr>
            <w:numPr>
              <w:numId w:val="2"/>
            </w:numPr>
            <w:tabs>
              <w:tab w:val="num" w:pos="-1080"/>
              <w:tab w:val="num" w:pos="450"/>
            </w:tabs>
            <w:ind w:left="450" w:hanging="360"/>
            <w:jc w:val="both"/>
          </w:pPr>
        </w:pPrChange>
      </w:pPr>
      <w:r w:rsidRPr="00B915E2">
        <w:rPr>
          <w:rFonts w:ascii="Arial" w:hAnsi="Arial" w:cs="Arial"/>
          <w:b/>
          <w:sz w:val="24"/>
          <w:szCs w:val="24"/>
          <w:u w:val="single"/>
        </w:rPr>
        <w:t>TESTING REQUIREMENTS</w:t>
      </w:r>
    </w:p>
    <w:p w14:paraId="20C54EA1" w14:textId="77777777" w:rsidR="004B06FF" w:rsidRPr="00B915E2" w:rsidRDefault="004B06FF">
      <w:pPr>
        <w:ind w:firstLine="720"/>
        <w:jc w:val="both"/>
        <w:rPr>
          <w:rFonts w:ascii="Arial" w:hAnsi="Arial" w:cs="Arial"/>
          <w:sz w:val="24"/>
          <w:szCs w:val="24"/>
          <w:u w:val="words"/>
        </w:rPr>
      </w:pPr>
    </w:p>
    <w:p w14:paraId="4C663919" w14:textId="274CC262" w:rsidR="004B06FF" w:rsidRPr="00B915E2" w:rsidRDefault="004B06FF">
      <w:pPr>
        <w:numPr>
          <w:ilvl w:val="0"/>
          <w:numId w:val="11"/>
        </w:numPr>
        <w:tabs>
          <w:tab w:val="clear" w:pos="720"/>
          <w:tab w:val="num" w:pos="-720"/>
        </w:tabs>
        <w:jc w:val="both"/>
        <w:rPr>
          <w:rFonts w:ascii="Arial" w:hAnsi="Arial" w:cs="Arial"/>
          <w:sz w:val="24"/>
          <w:szCs w:val="24"/>
        </w:rPr>
      </w:pPr>
      <w:r w:rsidRPr="00B915E2">
        <w:rPr>
          <w:rFonts w:ascii="Arial" w:hAnsi="Arial" w:cs="Arial"/>
          <w:sz w:val="24"/>
          <w:szCs w:val="24"/>
        </w:rPr>
        <w:t>Analytical urine drug testing and breath testing for alcohol will be conducted as required by 49</w:t>
      </w:r>
      <w:r w:rsidR="00426186">
        <w:rPr>
          <w:rFonts w:ascii="Arial" w:hAnsi="Arial" w:cs="Arial"/>
          <w:sz w:val="24"/>
          <w:szCs w:val="24"/>
        </w:rPr>
        <w:t xml:space="preserve"> </w:t>
      </w:r>
      <w:r w:rsidR="00AA4C4E">
        <w:rPr>
          <w:rFonts w:ascii="Arial" w:hAnsi="Arial" w:cs="Arial"/>
          <w:sz w:val="24"/>
          <w:szCs w:val="24"/>
        </w:rPr>
        <w:t>CFR P</w:t>
      </w:r>
      <w:r w:rsidRPr="00B915E2">
        <w:rPr>
          <w:rFonts w:ascii="Arial" w:hAnsi="Arial" w:cs="Arial"/>
          <w:sz w:val="24"/>
          <w:szCs w:val="24"/>
        </w:rPr>
        <w:t xml:space="preserve">art 40 as amended.  All </w:t>
      </w:r>
      <w:r w:rsidR="00B40BCF" w:rsidRPr="00B915E2">
        <w:rPr>
          <w:rFonts w:ascii="Arial" w:hAnsi="Arial" w:cs="Arial"/>
          <w:sz w:val="24"/>
          <w:szCs w:val="24"/>
        </w:rPr>
        <w:t xml:space="preserve">employees covered under FTA authority </w:t>
      </w:r>
      <w:r w:rsidRPr="00B915E2">
        <w:rPr>
          <w:rFonts w:ascii="Arial" w:hAnsi="Arial" w:cs="Arial"/>
          <w:sz w:val="24"/>
          <w:szCs w:val="24"/>
        </w:rPr>
        <w:t>shall be subject to testing prior to performing safety-sensitive duty, for reasonable suspicion, following an accident, and random as defined in this policy, and return to duty/follow-up</w:t>
      </w:r>
      <w:r w:rsidR="00B548FE">
        <w:rPr>
          <w:rFonts w:ascii="Arial" w:hAnsi="Arial" w:cs="Arial"/>
          <w:sz w:val="24"/>
          <w:szCs w:val="24"/>
        </w:rPr>
        <w:t>.</w:t>
      </w:r>
    </w:p>
    <w:p w14:paraId="08A96048" w14:textId="77777777" w:rsidR="004B06FF" w:rsidRPr="00B915E2" w:rsidRDefault="004B06FF">
      <w:pPr>
        <w:ind w:left="360"/>
        <w:jc w:val="both"/>
        <w:rPr>
          <w:rFonts w:ascii="Arial" w:hAnsi="Arial" w:cs="Arial"/>
          <w:sz w:val="24"/>
          <w:szCs w:val="24"/>
        </w:rPr>
      </w:pPr>
    </w:p>
    <w:p w14:paraId="64DF68B8" w14:textId="3D0FC0A9" w:rsidR="00BB2D2A" w:rsidRPr="00B915E2" w:rsidRDefault="004B06FF" w:rsidP="00BB2D2A">
      <w:pPr>
        <w:numPr>
          <w:ilvl w:val="0"/>
          <w:numId w:val="11"/>
        </w:numPr>
        <w:tabs>
          <w:tab w:val="clear" w:pos="720"/>
          <w:tab w:val="num" w:pos="-720"/>
        </w:tabs>
        <w:jc w:val="both"/>
        <w:rPr>
          <w:rFonts w:ascii="Arial" w:hAnsi="Arial" w:cs="Arial"/>
          <w:sz w:val="24"/>
          <w:szCs w:val="24"/>
        </w:rPr>
      </w:pPr>
      <w:bookmarkStart w:id="29" w:name="_Hlk50727851"/>
      <w:r w:rsidRPr="00B915E2">
        <w:rPr>
          <w:rFonts w:ascii="Arial" w:hAnsi="Arial" w:cs="Arial"/>
          <w:sz w:val="24"/>
          <w:szCs w:val="24"/>
        </w:rPr>
        <w:t xml:space="preserve">A drug test can be performed any time a </w:t>
      </w:r>
      <w:r w:rsidR="009A6188" w:rsidRPr="00B915E2">
        <w:rPr>
          <w:rFonts w:ascii="Arial" w:hAnsi="Arial" w:cs="Arial"/>
          <w:sz w:val="24"/>
          <w:szCs w:val="24"/>
        </w:rPr>
        <w:t>covered employee is on duty.  A reasonable suspicion</w:t>
      </w:r>
      <w:r w:rsidR="00394DDD">
        <w:rPr>
          <w:rFonts w:ascii="Arial" w:hAnsi="Arial" w:cs="Arial"/>
          <w:sz w:val="24"/>
          <w:szCs w:val="24"/>
        </w:rPr>
        <w:t xml:space="preserve">, </w:t>
      </w:r>
      <w:r w:rsidR="009A6188" w:rsidRPr="00B915E2">
        <w:rPr>
          <w:rFonts w:ascii="Arial" w:hAnsi="Arial" w:cs="Arial"/>
          <w:sz w:val="24"/>
          <w:szCs w:val="24"/>
        </w:rPr>
        <w:t>random</w:t>
      </w:r>
      <w:r w:rsidR="00394DDD">
        <w:rPr>
          <w:rFonts w:ascii="Arial" w:hAnsi="Arial" w:cs="Arial"/>
          <w:sz w:val="24"/>
          <w:szCs w:val="24"/>
        </w:rPr>
        <w:t>, or follow-up</w:t>
      </w:r>
      <w:r w:rsidRPr="00B915E2">
        <w:rPr>
          <w:rFonts w:ascii="Arial" w:hAnsi="Arial" w:cs="Arial"/>
          <w:sz w:val="24"/>
          <w:szCs w:val="24"/>
        </w:rPr>
        <w:t xml:space="preserve"> alcohol test can</w:t>
      </w:r>
      <w:r w:rsidR="00D740A9">
        <w:rPr>
          <w:rFonts w:ascii="Arial" w:hAnsi="Arial" w:cs="Arial"/>
          <w:sz w:val="24"/>
          <w:szCs w:val="24"/>
        </w:rPr>
        <w:t xml:space="preserve"> only</w:t>
      </w:r>
      <w:r w:rsidRPr="00B915E2">
        <w:rPr>
          <w:rFonts w:ascii="Arial" w:hAnsi="Arial" w:cs="Arial"/>
          <w:sz w:val="24"/>
          <w:szCs w:val="24"/>
        </w:rPr>
        <w:t xml:space="preserve"> be performed just before, during, or after the performance of a safety-sensitive job function.   </w:t>
      </w:r>
      <w:r w:rsidRPr="00B915E2">
        <w:rPr>
          <w:rFonts w:ascii="Arial" w:hAnsi="Arial" w:cs="Arial"/>
          <w:sz w:val="24"/>
          <w:szCs w:val="24"/>
          <w:u w:val="single"/>
        </w:rPr>
        <w:t xml:space="preserve"> Under </w:t>
      </w:r>
      <w:r w:rsidR="00A312F1" w:rsidRPr="00FD7666">
        <w:rPr>
          <w:rFonts w:ascii="Arial" w:eastAsia="Arial" w:hAnsi="Arial" w:cs="Arial"/>
          <w:color w:val="3D3D3D"/>
          <w:sz w:val="23"/>
          <w:szCs w:val="23"/>
          <w:u w:val="single"/>
        </w:rPr>
        <w:t>ASBDC/</w:t>
      </w:r>
      <w:r w:rsidR="00BC4AD9" w:rsidRPr="00FD7666">
        <w:rPr>
          <w:rFonts w:ascii="Arial" w:eastAsia="Arial" w:hAnsi="Arial" w:cs="Arial"/>
          <w:color w:val="3D3D3D"/>
          <w:sz w:val="23"/>
          <w:szCs w:val="23"/>
          <w:u w:val="single"/>
        </w:rPr>
        <w:t xml:space="preserve">Double </w:t>
      </w:r>
      <w:r w:rsidR="00BC4AD9" w:rsidRPr="00FD7666">
        <w:rPr>
          <w:rFonts w:ascii="Arial" w:eastAsia="Arial" w:hAnsi="Arial" w:cs="Arial"/>
          <w:color w:val="3D3D3D"/>
          <w:spacing w:val="14"/>
          <w:sz w:val="23"/>
          <w:szCs w:val="23"/>
          <w:u w:val="single"/>
        </w:rPr>
        <w:t>Mountain</w:t>
      </w:r>
      <w:r w:rsidR="00A312F1" w:rsidRPr="00FD7666">
        <w:rPr>
          <w:rFonts w:ascii="Arial" w:eastAsia="Arial" w:hAnsi="Arial" w:cs="Arial"/>
          <w:color w:val="3D3D3D"/>
          <w:spacing w:val="50"/>
          <w:sz w:val="23"/>
          <w:szCs w:val="23"/>
          <w:u w:val="single"/>
        </w:rPr>
        <w:t xml:space="preserve"> </w:t>
      </w:r>
      <w:r w:rsidR="00A312F1" w:rsidRPr="00FD7666">
        <w:rPr>
          <w:rFonts w:ascii="Arial" w:eastAsia="Arial" w:hAnsi="Arial" w:cs="Arial"/>
          <w:color w:val="3D3D3D"/>
          <w:sz w:val="23"/>
          <w:szCs w:val="23"/>
          <w:u w:val="single"/>
        </w:rPr>
        <w:t>Coach</w:t>
      </w:r>
      <w:r w:rsidRPr="00B915E2">
        <w:rPr>
          <w:rFonts w:ascii="Arial" w:hAnsi="Arial" w:cs="Arial"/>
          <w:sz w:val="24"/>
          <w:szCs w:val="24"/>
          <w:u w:val="single"/>
        </w:rPr>
        <w:t xml:space="preserve"> authority, a</w:t>
      </w:r>
      <w:r w:rsidR="007F161C">
        <w:rPr>
          <w:rFonts w:ascii="Arial" w:hAnsi="Arial" w:cs="Arial"/>
          <w:sz w:val="24"/>
          <w:szCs w:val="24"/>
          <w:u w:val="single"/>
        </w:rPr>
        <w:t xml:space="preserve"> non-DOT</w:t>
      </w:r>
      <w:r w:rsidRPr="00B915E2">
        <w:rPr>
          <w:rFonts w:ascii="Arial" w:hAnsi="Arial" w:cs="Arial"/>
          <w:sz w:val="24"/>
          <w:szCs w:val="24"/>
          <w:u w:val="single"/>
        </w:rPr>
        <w:t xml:space="preserve"> alcohol test can be performed any time a covered employee is on duty.</w:t>
      </w:r>
    </w:p>
    <w:bookmarkEnd w:id="29"/>
    <w:p w14:paraId="69C14E62" w14:textId="77777777" w:rsidR="00BB2D2A" w:rsidRPr="00B915E2" w:rsidRDefault="00BB2D2A" w:rsidP="00BB2D2A">
      <w:pPr>
        <w:ind w:left="720"/>
        <w:jc w:val="both"/>
        <w:rPr>
          <w:rFonts w:ascii="Arial" w:hAnsi="Arial" w:cs="Arial"/>
          <w:sz w:val="24"/>
          <w:szCs w:val="24"/>
        </w:rPr>
      </w:pPr>
    </w:p>
    <w:p w14:paraId="37E8E2E3" w14:textId="4C637535" w:rsidR="004B06FF" w:rsidRPr="00B915E2" w:rsidRDefault="004B06FF" w:rsidP="00BB2D2A">
      <w:pPr>
        <w:numPr>
          <w:ilvl w:val="0"/>
          <w:numId w:val="11"/>
        </w:numPr>
        <w:tabs>
          <w:tab w:val="clear" w:pos="720"/>
          <w:tab w:val="num" w:pos="-720"/>
        </w:tabs>
        <w:jc w:val="both"/>
        <w:rPr>
          <w:rFonts w:ascii="Arial" w:hAnsi="Arial" w:cs="Arial"/>
          <w:sz w:val="24"/>
          <w:szCs w:val="24"/>
        </w:rPr>
      </w:pPr>
      <w:r w:rsidRPr="00B915E2">
        <w:rPr>
          <w:rFonts w:ascii="Arial" w:hAnsi="Arial" w:cs="Arial"/>
          <w:sz w:val="24"/>
          <w:szCs w:val="24"/>
        </w:rPr>
        <w:t xml:space="preserve">All covered employees will be subject to urine drug testing and breath alcohol testing as a condition of ongoing employment with </w:t>
      </w:r>
      <w:r w:rsidR="00A312F1">
        <w:rPr>
          <w:rFonts w:ascii="Arial" w:eastAsia="Arial" w:hAnsi="Arial" w:cs="Arial"/>
          <w:color w:val="3D3D3D"/>
          <w:w w:val="103"/>
          <w:sz w:val="23"/>
          <w:szCs w:val="23"/>
        </w:rPr>
        <w:t xml:space="preserve">ASBDC/Double </w:t>
      </w:r>
      <w:r w:rsidR="00BC4AD9">
        <w:rPr>
          <w:rFonts w:ascii="Arial" w:eastAsia="Arial" w:hAnsi="Arial" w:cs="Arial"/>
          <w:color w:val="3D3D3D"/>
          <w:sz w:val="23"/>
          <w:szCs w:val="23"/>
        </w:rPr>
        <w:t xml:space="preserve">Mountain </w:t>
      </w:r>
      <w:r w:rsidR="00BC4AD9">
        <w:rPr>
          <w:rFonts w:ascii="Arial" w:eastAsia="Arial" w:hAnsi="Arial" w:cs="Arial"/>
          <w:color w:val="3D3D3D"/>
          <w:spacing w:val="15"/>
          <w:sz w:val="23"/>
          <w:szCs w:val="23"/>
        </w:rPr>
        <w:t>Coach</w:t>
      </w:r>
      <w:r w:rsidR="00A312F1">
        <w:rPr>
          <w:rFonts w:ascii="Arial" w:eastAsia="Arial" w:hAnsi="Arial" w:cs="Arial"/>
          <w:color w:val="3D3D3D"/>
          <w:sz w:val="23"/>
          <w:szCs w:val="23"/>
        </w:rPr>
        <w:t>.</w:t>
      </w:r>
      <w:r w:rsidRPr="00B915E2">
        <w:rPr>
          <w:rFonts w:ascii="Arial" w:hAnsi="Arial" w:cs="Arial"/>
          <w:sz w:val="24"/>
          <w:szCs w:val="24"/>
        </w:rPr>
        <w:t xml:space="preserve">  Any safety-sensitive employee who refuses to comply with a request for testing shall be removed from duty and subject to disc</w:t>
      </w:r>
      <w:r w:rsidR="009A6188" w:rsidRPr="00B915E2">
        <w:rPr>
          <w:rFonts w:ascii="Arial" w:hAnsi="Arial" w:cs="Arial"/>
          <w:sz w:val="24"/>
          <w:szCs w:val="24"/>
        </w:rPr>
        <w:t xml:space="preserve">ipline as defined in </w:t>
      </w:r>
      <w:r w:rsidRPr="00B915E2">
        <w:rPr>
          <w:rFonts w:ascii="Arial" w:hAnsi="Arial" w:cs="Arial"/>
          <w:sz w:val="24"/>
          <w:szCs w:val="24"/>
        </w:rPr>
        <w:t xml:space="preserve">this policy.  </w:t>
      </w:r>
    </w:p>
    <w:p w14:paraId="7C54FDC5" w14:textId="77777777" w:rsidR="004B06FF" w:rsidRDefault="004B06FF">
      <w:pPr>
        <w:ind w:firstLine="720"/>
        <w:jc w:val="both"/>
        <w:rPr>
          <w:rFonts w:ascii="Arial" w:hAnsi="Arial" w:cs="Arial"/>
          <w:sz w:val="24"/>
          <w:szCs w:val="24"/>
        </w:rPr>
      </w:pPr>
    </w:p>
    <w:p w14:paraId="63987091" w14:textId="77777777" w:rsidR="00AC1CC6" w:rsidRDefault="00AC1CC6">
      <w:pPr>
        <w:ind w:firstLine="720"/>
        <w:jc w:val="both"/>
        <w:rPr>
          <w:rFonts w:ascii="Arial" w:hAnsi="Arial" w:cs="Arial"/>
          <w:sz w:val="24"/>
          <w:szCs w:val="24"/>
        </w:rPr>
      </w:pPr>
    </w:p>
    <w:p w14:paraId="6A234A35" w14:textId="77777777" w:rsidR="00AC1CC6" w:rsidRPr="00B915E2" w:rsidRDefault="00AC1CC6">
      <w:pPr>
        <w:ind w:firstLine="720"/>
        <w:jc w:val="both"/>
        <w:rPr>
          <w:rFonts w:ascii="Arial" w:hAnsi="Arial" w:cs="Arial"/>
          <w:sz w:val="24"/>
          <w:szCs w:val="24"/>
        </w:rPr>
      </w:pPr>
    </w:p>
    <w:p w14:paraId="66E2C3CB" w14:textId="16794A6B" w:rsidR="004B06FF" w:rsidRPr="00B915E2" w:rsidRDefault="004B06FF">
      <w:pPr>
        <w:numPr>
          <w:ilvl w:val="0"/>
          <w:numId w:val="43"/>
        </w:numPr>
        <w:jc w:val="both"/>
        <w:rPr>
          <w:rFonts w:ascii="Arial" w:hAnsi="Arial" w:cs="Arial"/>
          <w:b/>
          <w:sz w:val="24"/>
          <w:szCs w:val="24"/>
          <w:u w:val="single"/>
        </w:rPr>
        <w:pPrChange w:id="30" w:author="Cherry Pittcock" w:date="2022-02-18T08:38:00Z">
          <w:pPr>
            <w:numPr>
              <w:numId w:val="2"/>
            </w:numPr>
            <w:tabs>
              <w:tab w:val="num" w:pos="-1080"/>
              <w:tab w:val="num" w:pos="450"/>
            </w:tabs>
            <w:ind w:left="450" w:hanging="360"/>
            <w:jc w:val="both"/>
          </w:pPr>
        </w:pPrChange>
      </w:pPr>
      <w:r w:rsidRPr="00B915E2">
        <w:rPr>
          <w:rFonts w:ascii="Arial" w:hAnsi="Arial" w:cs="Arial"/>
          <w:b/>
          <w:sz w:val="24"/>
          <w:szCs w:val="24"/>
          <w:u w:val="single"/>
        </w:rPr>
        <w:t>DRUG TESTING PROCEDURES</w:t>
      </w:r>
    </w:p>
    <w:p w14:paraId="247E3C35" w14:textId="77777777" w:rsidR="004B06FF" w:rsidRPr="00B915E2" w:rsidRDefault="004B06FF">
      <w:pPr>
        <w:ind w:firstLine="720"/>
        <w:jc w:val="both"/>
        <w:rPr>
          <w:rFonts w:ascii="Arial" w:hAnsi="Arial" w:cs="Arial"/>
          <w:sz w:val="24"/>
          <w:szCs w:val="24"/>
        </w:rPr>
      </w:pPr>
    </w:p>
    <w:p w14:paraId="19D88197" w14:textId="4AF0DFB0" w:rsidR="004B06FF" w:rsidRPr="00B915E2" w:rsidRDefault="004B06FF">
      <w:pPr>
        <w:numPr>
          <w:ilvl w:val="0"/>
          <w:numId w:val="12"/>
        </w:numPr>
        <w:tabs>
          <w:tab w:val="clear" w:pos="1440"/>
          <w:tab w:val="num" w:pos="-720"/>
        </w:tabs>
        <w:ind w:left="720"/>
        <w:jc w:val="both"/>
        <w:rPr>
          <w:rFonts w:ascii="Arial" w:hAnsi="Arial" w:cs="Arial"/>
          <w:sz w:val="24"/>
          <w:szCs w:val="24"/>
        </w:rPr>
      </w:pPr>
      <w:r w:rsidRPr="00B915E2">
        <w:rPr>
          <w:rFonts w:ascii="Arial" w:hAnsi="Arial" w:cs="Arial"/>
          <w:sz w:val="24"/>
          <w:szCs w:val="24"/>
        </w:rPr>
        <w:t>Testing shall be conducted in a manner to assure a high degree of accuracy and reliability and using techniques, equipment, and laboratory facilities which have been approved by the U.S. Department of Health and Human Service (HHS).  All testing will be conducted consistent with the procedures set forth in 49 CFR Part 40, as amended.  The procedures will be performed in a private, confidential manner and every effort will be made to protect the employee, the integrity of the drug testing procedure, and the validity of the test result.</w:t>
      </w:r>
    </w:p>
    <w:p w14:paraId="21F04A82" w14:textId="77777777" w:rsidR="004B06FF" w:rsidRPr="00B915E2" w:rsidRDefault="004B06FF">
      <w:pPr>
        <w:ind w:firstLine="720"/>
        <w:jc w:val="both"/>
        <w:rPr>
          <w:rFonts w:ascii="Arial" w:hAnsi="Arial" w:cs="Arial"/>
          <w:sz w:val="24"/>
          <w:szCs w:val="24"/>
        </w:rPr>
      </w:pPr>
    </w:p>
    <w:p w14:paraId="1A67301A" w14:textId="595A3C2D" w:rsidR="00C054C5" w:rsidRPr="00B915E2" w:rsidRDefault="004B06FF" w:rsidP="00C054C5">
      <w:pPr>
        <w:numPr>
          <w:ilvl w:val="0"/>
          <w:numId w:val="12"/>
        </w:numPr>
        <w:tabs>
          <w:tab w:val="clear" w:pos="1440"/>
          <w:tab w:val="num" w:pos="-720"/>
        </w:tabs>
        <w:ind w:left="720"/>
        <w:jc w:val="both"/>
        <w:rPr>
          <w:rFonts w:ascii="Arial" w:hAnsi="Arial" w:cs="Arial"/>
          <w:sz w:val="24"/>
          <w:szCs w:val="24"/>
        </w:rPr>
      </w:pPr>
      <w:bookmarkStart w:id="31" w:name="_Hlk50728427"/>
      <w:r w:rsidRPr="00B915E2">
        <w:rPr>
          <w:rFonts w:ascii="Arial" w:hAnsi="Arial" w:cs="Arial"/>
          <w:sz w:val="24"/>
          <w:szCs w:val="24"/>
        </w:rPr>
        <w:t xml:space="preserve">The drugs </w:t>
      </w:r>
      <w:r w:rsidR="0089338E" w:rsidRPr="00B915E2">
        <w:rPr>
          <w:rFonts w:ascii="Arial" w:hAnsi="Arial" w:cs="Arial"/>
          <w:sz w:val="24"/>
          <w:szCs w:val="24"/>
        </w:rPr>
        <w:t xml:space="preserve">that will be tested for include </w:t>
      </w:r>
      <w:r w:rsidRPr="00B915E2">
        <w:rPr>
          <w:rFonts w:ascii="Arial" w:hAnsi="Arial" w:cs="Arial"/>
          <w:sz w:val="24"/>
          <w:szCs w:val="24"/>
        </w:rPr>
        <w:t xml:space="preserve">marijuana, cocaine, </w:t>
      </w:r>
      <w:r w:rsidR="00AC1CC6">
        <w:rPr>
          <w:rFonts w:ascii="Arial" w:hAnsi="Arial" w:cs="Arial"/>
          <w:sz w:val="24"/>
          <w:szCs w:val="24"/>
        </w:rPr>
        <w:t>opioids</w:t>
      </w:r>
      <w:r w:rsidRPr="00B915E2">
        <w:rPr>
          <w:rFonts w:ascii="Arial" w:hAnsi="Arial" w:cs="Arial"/>
          <w:sz w:val="24"/>
          <w:szCs w:val="24"/>
        </w:rPr>
        <w:t>, amphetamines, and phencyclidine.  After the identity of the donor is checked using picture identification, a urine specimen will be collected using the split specimen</w:t>
      </w:r>
      <w:r w:rsidRPr="00B915E2">
        <w:rPr>
          <w:rFonts w:ascii="Arial" w:hAnsi="Arial" w:cs="Arial"/>
          <w:sz w:val="24"/>
          <w:szCs w:val="24"/>
          <w:u w:val="words"/>
        </w:rPr>
        <w:t xml:space="preserve"> </w:t>
      </w:r>
      <w:r w:rsidRPr="00B915E2">
        <w:rPr>
          <w:rFonts w:ascii="Arial" w:hAnsi="Arial" w:cs="Arial"/>
          <w:sz w:val="24"/>
          <w:szCs w:val="24"/>
        </w:rPr>
        <w:t>collection method described in 49 CFR Part 40, as amended.  Each specimen will be accompanied by a DOT</w:t>
      </w:r>
      <w:r w:rsidR="00621F1E">
        <w:rPr>
          <w:rFonts w:ascii="Arial" w:hAnsi="Arial" w:cs="Arial"/>
          <w:sz w:val="24"/>
          <w:szCs w:val="24"/>
        </w:rPr>
        <w:t xml:space="preserve"> </w:t>
      </w:r>
      <w:r w:rsidRPr="00B915E2">
        <w:rPr>
          <w:rFonts w:ascii="Arial" w:hAnsi="Arial" w:cs="Arial"/>
          <w:sz w:val="24"/>
          <w:szCs w:val="24"/>
        </w:rPr>
        <w:t xml:space="preserve">Custody and Control Form and identified using a unique identification number that attributes the specimen to the correct individual.  The specimen analysis will be conducted at </w:t>
      </w:r>
      <w:proofErr w:type="gramStart"/>
      <w:r w:rsidRPr="00B915E2">
        <w:rPr>
          <w:rFonts w:ascii="Arial" w:hAnsi="Arial" w:cs="Arial"/>
          <w:sz w:val="24"/>
          <w:szCs w:val="24"/>
        </w:rPr>
        <w:t>a</w:t>
      </w:r>
      <w:proofErr w:type="gramEnd"/>
      <w:r w:rsidRPr="00B915E2">
        <w:rPr>
          <w:rFonts w:ascii="Arial" w:hAnsi="Arial" w:cs="Arial"/>
          <w:sz w:val="24"/>
          <w:szCs w:val="24"/>
        </w:rPr>
        <w:t xml:space="preserve"> HHS certified laboratory.  An initial drug screen and validity test will be conducted on the primary urine specimen.  For those specimens that are not negative, a confirmatory Gas Chromatography/Mass Spectrometry (GC/MS) </w:t>
      </w:r>
      <w:r w:rsidR="00192705">
        <w:rPr>
          <w:rFonts w:ascii="Arial" w:hAnsi="Arial" w:cs="Arial"/>
          <w:sz w:val="24"/>
          <w:szCs w:val="24"/>
        </w:rPr>
        <w:t>or Liquid Chromatography/Mass Spectrometry (LC/MS)</w:t>
      </w:r>
      <w:r w:rsidR="00192705" w:rsidRPr="00B915E2">
        <w:rPr>
          <w:rFonts w:ascii="Arial" w:hAnsi="Arial" w:cs="Arial"/>
          <w:sz w:val="24"/>
          <w:szCs w:val="24"/>
        </w:rPr>
        <w:t xml:space="preserve"> test will be performed.  The test will be considered positive if the amounts of the drug(s) and/or its metabolites identified by the GC/MS</w:t>
      </w:r>
      <w:r w:rsidR="00192705">
        <w:rPr>
          <w:rFonts w:ascii="Arial" w:hAnsi="Arial" w:cs="Arial"/>
          <w:sz w:val="24"/>
          <w:szCs w:val="24"/>
        </w:rPr>
        <w:t xml:space="preserve"> or LC/MS</w:t>
      </w:r>
      <w:r w:rsidR="00192705" w:rsidRPr="00B915E2">
        <w:rPr>
          <w:rFonts w:ascii="Arial" w:hAnsi="Arial" w:cs="Arial"/>
          <w:sz w:val="24"/>
          <w:szCs w:val="24"/>
        </w:rPr>
        <w:t xml:space="preserve"> test are </w:t>
      </w:r>
      <w:r w:rsidR="006309F2">
        <w:rPr>
          <w:rFonts w:ascii="Arial" w:hAnsi="Arial" w:cs="Arial"/>
          <w:sz w:val="24"/>
          <w:szCs w:val="24"/>
        </w:rPr>
        <w:t xml:space="preserve">at or </w:t>
      </w:r>
      <w:r w:rsidR="00192705" w:rsidRPr="00B915E2">
        <w:rPr>
          <w:rFonts w:ascii="Arial" w:hAnsi="Arial" w:cs="Arial"/>
          <w:sz w:val="24"/>
          <w:szCs w:val="24"/>
        </w:rPr>
        <w:t xml:space="preserve">above the minimum thresholds established in 49 CFR Part 40, as amended.   </w:t>
      </w:r>
    </w:p>
    <w:bookmarkEnd w:id="31"/>
    <w:p w14:paraId="03AD04E1" w14:textId="77777777" w:rsidR="00C054C5" w:rsidRPr="00B915E2" w:rsidRDefault="00C054C5" w:rsidP="00C054C5">
      <w:pPr>
        <w:ind w:left="720"/>
        <w:jc w:val="both"/>
        <w:rPr>
          <w:rFonts w:ascii="Arial" w:hAnsi="Arial" w:cs="Arial"/>
          <w:sz w:val="24"/>
          <w:szCs w:val="24"/>
        </w:rPr>
      </w:pPr>
    </w:p>
    <w:p w14:paraId="1FA0DE64" w14:textId="423339CB" w:rsidR="004B06FF" w:rsidRPr="00B915E2" w:rsidRDefault="004B06FF" w:rsidP="00C054C5">
      <w:pPr>
        <w:numPr>
          <w:ilvl w:val="0"/>
          <w:numId w:val="12"/>
        </w:numPr>
        <w:tabs>
          <w:tab w:val="clear" w:pos="1440"/>
          <w:tab w:val="num" w:pos="-720"/>
        </w:tabs>
        <w:ind w:left="720"/>
        <w:jc w:val="both"/>
        <w:rPr>
          <w:rFonts w:ascii="Arial" w:hAnsi="Arial" w:cs="Arial"/>
          <w:sz w:val="24"/>
          <w:szCs w:val="24"/>
        </w:rPr>
      </w:pPr>
      <w:bookmarkStart w:id="32" w:name="_Hlk50728596"/>
      <w:r w:rsidRPr="00B915E2">
        <w:rPr>
          <w:rFonts w:ascii="Arial" w:hAnsi="Arial" w:cs="Arial"/>
          <w:sz w:val="24"/>
          <w:szCs w:val="24"/>
        </w:rPr>
        <w:t xml:space="preserve">The test results from the HHS certified laboratory will be reported to a Medical Review Officer.  A Medical Review Officer (MRO) is a licensed physician with detailed knowledge of substance abuse disorders and drug testing.  The MRO will review the test results to ensure the scientific validity of the test and to determine whether there is a legitimate medical explanation for a confirmed positive, substitute, or adulterated test result.  The MRO will attempt to contact the employee to notify the employee of the non-negative laboratory result, and provide the employee with an opportunity to explain the confirmed laboratory test result.  The MRO will subsequently review the employee’s medical history/medical records as appropriate to determine whether there is a legitimate medical explanation for a non-negative laboratory result.  If no legitimate medical explanation is found, the test will be verified positive or refusal to test and reported to </w:t>
      </w:r>
      <w:r w:rsidR="00A312F1">
        <w:rPr>
          <w:rFonts w:ascii="Arial" w:eastAsia="Arial" w:hAnsi="Arial" w:cs="Arial"/>
          <w:color w:val="3F3F3F"/>
          <w:sz w:val="24"/>
          <w:szCs w:val="24"/>
        </w:rPr>
        <w:t>ASBDC/Double</w:t>
      </w:r>
      <w:r w:rsidR="00A312F1">
        <w:rPr>
          <w:rFonts w:ascii="Arial" w:eastAsia="Arial" w:hAnsi="Arial" w:cs="Arial"/>
          <w:color w:val="3F3F3F"/>
          <w:spacing w:val="9"/>
          <w:sz w:val="24"/>
          <w:szCs w:val="24"/>
        </w:rPr>
        <w:t xml:space="preserve"> </w:t>
      </w:r>
      <w:r w:rsidR="00A312F1">
        <w:rPr>
          <w:rFonts w:ascii="Arial" w:eastAsia="Arial" w:hAnsi="Arial" w:cs="Arial"/>
          <w:color w:val="3F3F3F"/>
          <w:sz w:val="24"/>
          <w:szCs w:val="24"/>
        </w:rPr>
        <w:t>Mountain</w:t>
      </w:r>
      <w:r w:rsidR="00A312F1">
        <w:rPr>
          <w:rFonts w:ascii="Arial" w:eastAsia="Arial" w:hAnsi="Arial" w:cs="Arial"/>
          <w:color w:val="3F3F3F"/>
          <w:spacing w:val="18"/>
          <w:sz w:val="24"/>
          <w:szCs w:val="24"/>
        </w:rPr>
        <w:t xml:space="preserve"> </w:t>
      </w:r>
      <w:r w:rsidR="00A312F1">
        <w:rPr>
          <w:rFonts w:ascii="Arial" w:eastAsia="Arial" w:hAnsi="Arial" w:cs="Arial"/>
          <w:color w:val="3F3F3F"/>
          <w:sz w:val="24"/>
          <w:szCs w:val="24"/>
        </w:rPr>
        <w:t>Coach.</w:t>
      </w:r>
      <w:r w:rsidRPr="00B915E2">
        <w:rPr>
          <w:rFonts w:ascii="Arial" w:hAnsi="Arial" w:cs="Arial"/>
          <w:sz w:val="24"/>
          <w:szCs w:val="24"/>
        </w:rPr>
        <w:t xml:space="preserve"> If a legitimate explanation is found, the MRO will report the test result as negative. </w:t>
      </w:r>
    </w:p>
    <w:bookmarkEnd w:id="32"/>
    <w:p w14:paraId="79807412" w14:textId="77777777" w:rsidR="004B06FF" w:rsidRPr="00B915E2" w:rsidRDefault="004B06FF">
      <w:pPr>
        <w:ind w:left="-720" w:firstLine="780"/>
        <w:jc w:val="both"/>
        <w:rPr>
          <w:rFonts w:ascii="Arial" w:hAnsi="Arial" w:cs="Arial"/>
          <w:sz w:val="24"/>
          <w:szCs w:val="24"/>
        </w:rPr>
      </w:pPr>
    </w:p>
    <w:p w14:paraId="4FF1DD42" w14:textId="35CB3C2B" w:rsidR="004B06FF" w:rsidRPr="00B915E2" w:rsidRDefault="004B06FF">
      <w:pPr>
        <w:numPr>
          <w:ilvl w:val="0"/>
          <w:numId w:val="12"/>
        </w:numPr>
        <w:tabs>
          <w:tab w:val="clear" w:pos="1440"/>
          <w:tab w:val="num" w:pos="0"/>
        </w:tabs>
        <w:ind w:left="720"/>
        <w:jc w:val="both"/>
        <w:rPr>
          <w:rFonts w:ascii="Arial" w:hAnsi="Arial" w:cs="Arial"/>
          <w:sz w:val="24"/>
          <w:szCs w:val="24"/>
        </w:rPr>
      </w:pPr>
      <w:r w:rsidRPr="00B915E2">
        <w:rPr>
          <w:rFonts w:ascii="Arial" w:hAnsi="Arial" w:cs="Arial"/>
          <w:sz w:val="24"/>
          <w:szCs w:val="24"/>
        </w:rPr>
        <w:t xml:space="preserve">If the test is invalid </w:t>
      </w:r>
      <w:r w:rsidR="007D3264" w:rsidRPr="00B915E2">
        <w:rPr>
          <w:rFonts w:ascii="Arial" w:hAnsi="Arial" w:cs="Arial"/>
          <w:sz w:val="24"/>
          <w:szCs w:val="24"/>
        </w:rPr>
        <w:t>without</w:t>
      </w:r>
      <w:r w:rsidRPr="00B915E2">
        <w:rPr>
          <w:rFonts w:ascii="Arial" w:hAnsi="Arial" w:cs="Arial"/>
          <w:sz w:val="24"/>
          <w:szCs w:val="24"/>
        </w:rPr>
        <w:t xml:space="preserve"> a medical explanation, a retest will be conducted under direct observation.</w:t>
      </w:r>
      <w:r w:rsidR="005F74D8" w:rsidRPr="00B915E2">
        <w:rPr>
          <w:rFonts w:ascii="Arial" w:hAnsi="Arial" w:cs="Arial"/>
          <w:sz w:val="24"/>
          <w:szCs w:val="24"/>
        </w:rPr>
        <w:t xml:space="preserve">  Employees do not have access to a test of their split specimen following an invalid result. </w:t>
      </w:r>
    </w:p>
    <w:p w14:paraId="0CC21D99" w14:textId="77777777" w:rsidR="004B06FF" w:rsidRPr="00B915E2" w:rsidRDefault="004B06FF">
      <w:pPr>
        <w:ind w:firstLine="720"/>
        <w:jc w:val="both"/>
        <w:rPr>
          <w:rFonts w:ascii="Arial" w:hAnsi="Arial" w:cs="Arial"/>
          <w:sz w:val="24"/>
          <w:szCs w:val="24"/>
        </w:rPr>
      </w:pPr>
    </w:p>
    <w:p w14:paraId="0DF62A49" w14:textId="1C1965D9" w:rsidR="004B06FF" w:rsidRPr="00B915E2" w:rsidRDefault="004B06FF">
      <w:pPr>
        <w:numPr>
          <w:ilvl w:val="0"/>
          <w:numId w:val="12"/>
        </w:numPr>
        <w:tabs>
          <w:tab w:val="clear" w:pos="1440"/>
          <w:tab w:val="num" w:pos="0"/>
        </w:tabs>
        <w:ind w:left="720"/>
        <w:jc w:val="both"/>
        <w:rPr>
          <w:rFonts w:ascii="Arial" w:hAnsi="Arial" w:cs="Arial"/>
          <w:sz w:val="24"/>
          <w:szCs w:val="24"/>
        </w:rPr>
      </w:pPr>
      <w:r w:rsidRPr="00B915E2">
        <w:rPr>
          <w:rFonts w:ascii="Arial" w:hAnsi="Arial" w:cs="Arial"/>
          <w:sz w:val="24"/>
          <w:szCs w:val="24"/>
        </w:rPr>
        <w:t xml:space="preserve">Any covered employee who questions the results of a required drug test may request that the split sample be tested.  The split sample test must be conducted at a second HHS-certified laboratory.  The test must be conducted on the split sample that was provided by the employee at the same time as the primary sample.  The method of collecting, storing, and testing the split sample will be consistent with the procedures set forth in 49 CFR Part 40, as amended.  The employee's request for a split sample test must be made to the Medical Review Officer within 72 hours of notice of the original sample verified test result.  Requests after 72 hours will only be accepted at the discretion of the MRO if the delay was due to documentable facts that were beyond the control of the employee.  </w:t>
      </w:r>
      <w:bookmarkStart w:id="33" w:name="_Hlk50728725"/>
      <w:r w:rsidR="00A312F1">
        <w:rPr>
          <w:rFonts w:ascii="Arial" w:eastAsia="Arial" w:hAnsi="Arial" w:cs="Arial"/>
          <w:color w:val="3B3B3B"/>
          <w:sz w:val="23"/>
          <w:szCs w:val="23"/>
        </w:rPr>
        <w:t>ASBDC/Double</w:t>
      </w:r>
      <w:r w:rsidR="00A312F1">
        <w:rPr>
          <w:rFonts w:ascii="Arial" w:eastAsia="Arial" w:hAnsi="Arial" w:cs="Arial"/>
          <w:color w:val="3B3B3B"/>
          <w:spacing w:val="58"/>
          <w:sz w:val="23"/>
          <w:szCs w:val="23"/>
        </w:rPr>
        <w:t xml:space="preserve"> </w:t>
      </w:r>
      <w:r w:rsidR="00A312F1">
        <w:rPr>
          <w:rFonts w:ascii="Arial" w:eastAsia="Arial" w:hAnsi="Arial" w:cs="Arial"/>
          <w:color w:val="3B3B3B"/>
          <w:sz w:val="23"/>
          <w:szCs w:val="23"/>
        </w:rPr>
        <w:t>Mountain</w:t>
      </w:r>
      <w:r w:rsidR="00A312F1">
        <w:rPr>
          <w:rFonts w:ascii="Arial" w:eastAsia="Arial" w:hAnsi="Arial" w:cs="Arial"/>
          <w:color w:val="3B3B3B"/>
          <w:spacing w:val="41"/>
          <w:sz w:val="23"/>
          <w:szCs w:val="23"/>
        </w:rPr>
        <w:t xml:space="preserve"> </w:t>
      </w:r>
      <w:r w:rsidR="00A312F1">
        <w:rPr>
          <w:rFonts w:ascii="Arial" w:eastAsia="Arial" w:hAnsi="Arial" w:cs="Arial"/>
          <w:color w:val="3B3B3B"/>
          <w:sz w:val="23"/>
          <w:szCs w:val="23"/>
        </w:rPr>
        <w:t>Coach</w:t>
      </w:r>
      <w:r w:rsidRPr="00B915E2">
        <w:rPr>
          <w:rFonts w:ascii="Arial" w:hAnsi="Arial" w:cs="Arial"/>
          <w:sz w:val="24"/>
          <w:szCs w:val="24"/>
        </w:rPr>
        <w:t xml:space="preserve"> will ensure that the cost for the split specimen </w:t>
      </w:r>
      <w:r w:rsidR="00621F1E">
        <w:rPr>
          <w:rFonts w:ascii="Arial" w:hAnsi="Arial" w:cs="Arial"/>
          <w:sz w:val="24"/>
          <w:szCs w:val="24"/>
        </w:rPr>
        <w:t>analysis is</w:t>
      </w:r>
      <w:r w:rsidRPr="00B915E2">
        <w:rPr>
          <w:rFonts w:ascii="Arial" w:hAnsi="Arial" w:cs="Arial"/>
          <w:sz w:val="24"/>
          <w:szCs w:val="24"/>
        </w:rPr>
        <w:t xml:space="preserve"> covered in order for a timely analysis of the sample,</w:t>
      </w:r>
      <w:r w:rsidRPr="00B915E2">
        <w:rPr>
          <w:rFonts w:ascii="Arial" w:hAnsi="Arial" w:cs="Arial"/>
          <w:sz w:val="24"/>
          <w:szCs w:val="24"/>
          <w:u w:val="single"/>
        </w:rPr>
        <w:t xml:space="preserve"> however </w:t>
      </w:r>
      <w:r w:rsidR="00A312F1">
        <w:rPr>
          <w:rFonts w:ascii="Arial" w:eastAsia="Arial" w:hAnsi="Arial" w:cs="Arial"/>
          <w:color w:val="3B3B3B"/>
          <w:sz w:val="23"/>
          <w:szCs w:val="23"/>
        </w:rPr>
        <w:t>ASBDC/</w:t>
      </w:r>
      <w:r w:rsidR="00BC4AD9">
        <w:rPr>
          <w:rFonts w:ascii="Arial" w:eastAsia="Arial" w:hAnsi="Arial" w:cs="Arial"/>
          <w:color w:val="3B3B3B"/>
          <w:sz w:val="23"/>
          <w:szCs w:val="23"/>
        </w:rPr>
        <w:t xml:space="preserve">Double </w:t>
      </w:r>
      <w:r w:rsidR="00BC4AD9">
        <w:rPr>
          <w:rFonts w:ascii="Arial" w:eastAsia="Arial" w:hAnsi="Arial" w:cs="Arial"/>
          <w:color w:val="3B3B3B"/>
          <w:spacing w:val="1"/>
          <w:sz w:val="23"/>
          <w:szCs w:val="23"/>
        </w:rPr>
        <w:t>Mountain</w:t>
      </w:r>
      <w:r w:rsidR="00A312F1">
        <w:rPr>
          <w:rFonts w:ascii="Arial" w:eastAsia="Arial" w:hAnsi="Arial" w:cs="Arial"/>
          <w:color w:val="3B3B3B"/>
          <w:spacing w:val="27"/>
          <w:sz w:val="23"/>
          <w:szCs w:val="23"/>
        </w:rPr>
        <w:t xml:space="preserve"> </w:t>
      </w:r>
      <w:r w:rsidR="00A312F1">
        <w:rPr>
          <w:rFonts w:ascii="Arial" w:eastAsia="Arial" w:hAnsi="Arial" w:cs="Arial"/>
          <w:color w:val="3B3B3B"/>
          <w:sz w:val="23"/>
          <w:szCs w:val="23"/>
        </w:rPr>
        <w:t>Coach</w:t>
      </w:r>
      <w:r w:rsidRPr="00B915E2">
        <w:rPr>
          <w:rFonts w:ascii="Arial" w:hAnsi="Arial" w:cs="Arial"/>
          <w:sz w:val="24"/>
          <w:szCs w:val="24"/>
          <w:u w:val="single"/>
        </w:rPr>
        <w:t xml:space="preserve"> will seek reimbursement for the split sample test from the employee.</w:t>
      </w:r>
      <w:r w:rsidRPr="00B915E2">
        <w:rPr>
          <w:rFonts w:ascii="Arial" w:hAnsi="Arial" w:cs="Arial"/>
          <w:sz w:val="24"/>
          <w:szCs w:val="24"/>
        </w:rPr>
        <w:t xml:space="preserve"> </w:t>
      </w:r>
      <w:bookmarkEnd w:id="33"/>
    </w:p>
    <w:p w14:paraId="37C0F2BC" w14:textId="77777777" w:rsidR="004B06FF" w:rsidRPr="00B915E2" w:rsidRDefault="004B06FF">
      <w:pPr>
        <w:ind w:firstLine="720"/>
        <w:jc w:val="both"/>
        <w:rPr>
          <w:rFonts w:ascii="Arial" w:hAnsi="Arial" w:cs="Arial"/>
          <w:sz w:val="24"/>
          <w:szCs w:val="24"/>
        </w:rPr>
      </w:pPr>
    </w:p>
    <w:p w14:paraId="002CE354" w14:textId="0BD458C7" w:rsidR="004B06FF" w:rsidRPr="00B915E2" w:rsidRDefault="004B06FF">
      <w:pPr>
        <w:numPr>
          <w:ilvl w:val="0"/>
          <w:numId w:val="12"/>
        </w:numPr>
        <w:tabs>
          <w:tab w:val="clear" w:pos="1440"/>
          <w:tab w:val="num" w:pos="0"/>
        </w:tabs>
        <w:ind w:left="720"/>
        <w:jc w:val="both"/>
        <w:rPr>
          <w:rFonts w:ascii="Arial" w:hAnsi="Arial" w:cs="Arial"/>
          <w:sz w:val="24"/>
          <w:szCs w:val="24"/>
        </w:rPr>
      </w:pPr>
      <w:r w:rsidRPr="00B915E2">
        <w:rPr>
          <w:rFonts w:ascii="Arial" w:hAnsi="Arial" w:cs="Arial"/>
          <w:sz w:val="24"/>
          <w:szCs w:val="24"/>
        </w:rPr>
        <w:t xml:space="preserve">If the analysis of the split specimen fails to confirm the presence of the drug(s) detected in the primary specimen, if the split specimen is not able to be analyzed, or if the results of the split specimen are not scientifically adequate, the MRO will declare the original test to be canceled.  </w:t>
      </w:r>
    </w:p>
    <w:p w14:paraId="5519B680" w14:textId="77777777" w:rsidR="004B06FF" w:rsidRPr="00B915E2" w:rsidRDefault="004B06FF">
      <w:pPr>
        <w:ind w:firstLine="720"/>
        <w:jc w:val="both"/>
        <w:rPr>
          <w:rFonts w:ascii="Arial" w:hAnsi="Arial" w:cs="Arial"/>
          <w:sz w:val="24"/>
          <w:szCs w:val="24"/>
          <w:u w:val="words"/>
        </w:rPr>
      </w:pPr>
    </w:p>
    <w:p w14:paraId="567B340D" w14:textId="7F6507BC" w:rsidR="004B06FF" w:rsidRPr="00B915E2" w:rsidRDefault="004B06FF">
      <w:pPr>
        <w:numPr>
          <w:ilvl w:val="0"/>
          <w:numId w:val="12"/>
        </w:numPr>
        <w:tabs>
          <w:tab w:val="clear" w:pos="1440"/>
          <w:tab w:val="num" w:pos="0"/>
        </w:tabs>
        <w:ind w:left="720"/>
        <w:jc w:val="both"/>
        <w:rPr>
          <w:rFonts w:ascii="Arial" w:hAnsi="Arial" w:cs="Arial"/>
          <w:sz w:val="24"/>
          <w:szCs w:val="24"/>
        </w:rPr>
      </w:pPr>
      <w:r w:rsidRPr="00B915E2">
        <w:rPr>
          <w:rFonts w:ascii="Arial" w:hAnsi="Arial" w:cs="Arial"/>
          <w:sz w:val="24"/>
          <w:szCs w:val="24"/>
        </w:rPr>
        <w:t>The split specimen will be stored at the initial laboratory until the analysis of the</w:t>
      </w:r>
      <w:r w:rsidRPr="00B915E2">
        <w:rPr>
          <w:rFonts w:ascii="Arial" w:hAnsi="Arial" w:cs="Arial"/>
          <w:sz w:val="24"/>
          <w:szCs w:val="24"/>
          <w:u w:val="words"/>
        </w:rPr>
        <w:t xml:space="preserve"> </w:t>
      </w:r>
      <w:r w:rsidRPr="00B915E2">
        <w:rPr>
          <w:rFonts w:ascii="Arial" w:hAnsi="Arial" w:cs="Arial"/>
          <w:sz w:val="24"/>
          <w:szCs w:val="24"/>
        </w:rPr>
        <w:t xml:space="preserve">primary specimen is completed.  If the primary specimen is negative, the split will be discarded.  </w:t>
      </w:r>
      <w:r w:rsidR="007F161C">
        <w:rPr>
          <w:rFonts w:ascii="Arial" w:hAnsi="Arial" w:cs="Arial"/>
          <w:sz w:val="24"/>
          <w:szCs w:val="24"/>
        </w:rPr>
        <w:t xml:space="preserve">If the primary specimen is positive, it will be retained in frozen storage for one year and the split specimen will also be retained for one year. </w:t>
      </w:r>
      <w:bookmarkStart w:id="34" w:name="_Hlk50728828"/>
      <w:r w:rsidRPr="00B915E2">
        <w:rPr>
          <w:rFonts w:ascii="Arial" w:hAnsi="Arial" w:cs="Arial"/>
          <w:sz w:val="24"/>
          <w:szCs w:val="24"/>
        </w:rPr>
        <w:t>If the primary is positive, the</w:t>
      </w:r>
      <w:r w:rsidR="007F161C">
        <w:rPr>
          <w:rFonts w:ascii="Arial" w:hAnsi="Arial" w:cs="Arial"/>
          <w:sz w:val="24"/>
          <w:szCs w:val="24"/>
        </w:rPr>
        <w:t xml:space="preserve"> primary and the</w:t>
      </w:r>
      <w:r w:rsidRPr="00B915E2">
        <w:rPr>
          <w:rFonts w:ascii="Arial" w:hAnsi="Arial" w:cs="Arial"/>
          <w:sz w:val="24"/>
          <w:szCs w:val="24"/>
        </w:rPr>
        <w:t xml:space="preserve"> split will be retained</w:t>
      </w:r>
      <w:r w:rsidR="007F161C">
        <w:rPr>
          <w:rFonts w:ascii="Arial" w:hAnsi="Arial" w:cs="Arial"/>
          <w:sz w:val="24"/>
          <w:szCs w:val="24"/>
        </w:rPr>
        <w:t xml:space="preserve"> for longer than one year</w:t>
      </w:r>
      <w:r w:rsidRPr="00B915E2">
        <w:rPr>
          <w:rFonts w:ascii="Arial" w:hAnsi="Arial" w:cs="Arial"/>
          <w:sz w:val="24"/>
          <w:szCs w:val="24"/>
        </w:rPr>
        <w:t xml:space="preserve"> for testing if so requested by the employee through the Medical Review Officer</w:t>
      </w:r>
      <w:r w:rsidR="007F161C">
        <w:rPr>
          <w:rFonts w:ascii="Arial" w:hAnsi="Arial" w:cs="Arial"/>
          <w:sz w:val="24"/>
          <w:szCs w:val="24"/>
        </w:rPr>
        <w:t>, or by the employer, by the MRO, or by the relevant DOT agency</w:t>
      </w:r>
      <w:r w:rsidRPr="00B915E2">
        <w:rPr>
          <w:rFonts w:ascii="Arial" w:hAnsi="Arial" w:cs="Arial"/>
          <w:sz w:val="24"/>
          <w:szCs w:val="24"/>
        </w:rPr>
        <w:t>.</w:t>
      </w:r>
      <w:bookmarkEnd w:id="34"/>
      <w:r w:rsidRPr="00B915E2">
        <w:rPr>
          <w:rFonts w:ascii="Arial" w:hAnsi="Arial" w:cs="Arial"/>
          <w:sz w:val="24"/>
          <w:szCs w:val="24"/>
        </w:rPr>
        <w:t xml:space="preserve">  </w:t>
      </w:r>
    </w:p>
    <w:p w14:paraId="4F88BFFF" w14:textId="77777777" w:rsidR="004B06FF" w:rsidRPr="00B915E2" w:rsidRDefault="004B06FF">
      <w:pPr>
        <w:ind w:firstLine="720"/>
        <w:jc w:val="both"/>
        <w:rPr>
          <w:rFonts w:ascii="Arial" w:hAnsi="Arial" w:cs="Arial"/>
          <w:sz w:val="24"/>
          <w:szCs w:val="24"/>
        </w:rPr>
      </w:pPr>
    </w:p>
    <w:p w14:paraId="4C3A7B58" w14:textId="6C5C6CC3" w:rsidR="004B06FF" w:rsidRPr="00B915E2" w:rsidRDefault="004B06FF">
      <w:pPr>
        <w:numPr>
          <w:ilvl w:val="0"/>
          <w:numId w:val="12"/>
        </w:numPr>
        <w:tabs>
          <w:tab w:val="clear" w:pos="1440"/>
          <w:tab w:val="num" w:pos="0"/>
        </w:tabs>
        <w:ind w:left="720"/>
        <w:jc w:val="both"/>
        <w:rPr>
          <w:rFonts w:ascii="Arial" w:hAnsi="Arial" w:cs="Arial"/>
          <w:sz w:val="24"/>
          <w:szCs w:val="24"/>
        </w:rPr>
      </w:pPr>
      <w:bookmarkStart w:id="35" w:name="_Toc502249595"/>
      <w:bookmarkStart w:id="36" w:name="_Toc502252593"/>
      <w:r w:rsidRPr="00B915E2">
        <w:rPr>
          <w:rFonts w:ascii="Arial" w:hAnsi="Arial" w:cs="Arial"/>
          <w:sz w:val="24"/>
          <w:szCs w:val="24"/>
        </w:rPr>
        <w:t>Observed collections</w:t>
      </w:r>
      <w:bookmarkEnd w:id="35"/>
      <w:bookmarkEnd w:id="36"/>
    </w:p>
    <w:p w14:paraId="7A9AB369" w14:textId="77777777" w:rsidR="004B06FF" w:rsidRPr="00B915E2" w:rsidRDefault="004B06FF">
      <w:pPr>
        <w:jc w:val="both"/>
        <w:rPr>
          <w:rFonts w:ascii="Arial" w:hAnsi="Arial" w:cs="Arial"/>
          <w:sz w:val="24"/>
          <w:szCs w:val="24"/>
        </w:rPr>
      </w:pPr>
    </w:p>
    <w:p w14:paraId="1BE1B82F" w14:textId="1D3451DA" w:rsidR="004B06FF" w:rsidRPr="00B915E2" w:rsidRDefault="00AA4C4E">
      <w:pPr>
        <w:numPr>
          <w:ilvl w:val="0"/>
          <w:numId w:val="17"/>
        </w:numPr>
        <w:tabs>
          <w:tab w:val="clear" w:pos="1440"/>
          <w:tab w:val="num" w:pos="720"/>
        </w:tabs>
        <w:jc w:val="both"/>
        <w:rPr>
          <w:rFonts w:ascii="Arial" w:hAnsi="Arial" w:cs="Arial"/>
          <w:sz w:val="24"/>
          <w:szCs w:val="24"/>
        </w:rPr>
      </w:pPr>
      <w:r>
        <w:rPr>
          <w:rFonts w:ascii="Arial" w:hAnsi="Arial" w:cs="Arial"/>
          <w:sz w:val="24"/>
          <w:szCs w:val="24"/>
        </w:rPr>
        <w:t>Consistent with 49 CFR P</w:t>
      </w:r>
      <w:r w:rsidR="004B06FF" w:rsidRPr="00B915E2">
        <w:rPr>
          <w:rFonts w:ascii="Arial" w:hAnsi="Arial" w:cs="Arial"/>
          <w:sz w:val="24"/>
          <w:szCs w:val="24"/>
        </w:rPr>
        <w:t>art 40, as amended, collection under direct observation (by a person of the same gender) with no advance notice will occur if:</w:t>
      </w:r>
    </w:p>
    <w:p w14:paraId="3D63B26C" w14:textId="77777777" w:rsidR="004B06FF" w:rsidRPr="00B915E2" w:rsidRDefault="004B06FF">
      <w:pPr>
        <w:ind w:left="1080"/>
        <w:jc w:val="both"/>
        <w:rPr>
          <w:rFonts w:ascii="Arial" w:hAnsi="Arial" w:cs="Arial"/>
          <w:sz w:val="24"/>
          <w:szCs w:val="24"/>
        </w:rPr>
      </w:pPr>
    </w:p>
    <w:p w14:paraId="34C0C0C9" w14:textId="37A0C72D" w:rsidR="004B06FF" w:rsidRPr="00B915E2" w:rsidRDefault="004B06FF">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 xml:space="preserve">The laboratory reports to the MRO that a specimen is invalid, and the MRO reports to </w:t>
      </w:r>
      <w:r w:rsidR="00A312F1">
        <w:rPr>
          <w:rFonts w:ascii="Arial" w:eastAsia="Arial" w:hAnsi="Arial" w:cs="Arial"/>
          <w:color w:val="3B3B3B"/>
          <w:sz w:val="23"/>
          <w:szCs w:val="23"/>
        </w:rPr>
        <w:t>ASBDC/Double</w:t>
      </w:r>
      <w:r w:rsidR="00A312F1">
        <w:rPr>
          <w:rFonts w:ascii="Arial" w:eastAsia="Arial" w:hAnsi="Arial" w:cs="Arial"/>
          <w:color w:val="3B3B3B"/>
          <w:spacing w:val="44"/>
          <w:sz w:val="23"/>
          <w:szCs w:val="23"/>
        </w:rPr>
        <w:t xml:space="preserve"> </w:t>
      </w:r>
      <w:r w:rsidR="00A312F1">
        <w:rPr>
          <w:rFonts w:ascii="Arial" w:eastAsia="Arial" w:hAnsi="Arial" w:cs="Arial"/>
          <w:color w:val="3B3B3B"/>
          <w:sz w:val="23"/>
          <w:szCs w:val="23"/>
        </w:rPr>
        <w:t>Mountain</w:t>
      </w:r>
      <w:r w:rsidR="00A312F1">
        <w:rPr>
          <w:rFonts w:ascii="Arial" w:eastAsia="Arial" w:hAnsi="Arial" w:cs="Arial"/>
          <w:color w:val="3B3B3B"/>
          <w:spacing w:val="32"/>
          <w:sz w:val="23"/>
          <w:szCs w:val="23"/>
        </w:rPr>
        <w:t xml:space="preserve"> </w:t>
      </w:r>
      <w:r w:rsidR="00A312F1">
        <w:rPr>
          <w:rFonts w:ascii="Arial" w:eastAsia="Arial" w:hAnsi="Arial" w:cs="Arial"/>
          <w:color w:val="3B3B3B"/>
          <w:sz w:val="23"/>
          <w:szCs w:val="23"/>
        </w:rPr>
        <w:t>Coach</w:t>
      </w:r>
      <w:r w:rsidRPr="00B915E2">
        <w:rPr>
          <w:rFonts w:ascii="Arial" w:hAnsi="Arial" w:cs="Arial"/>
          <w:sz w:val="24"/>
          <w:szCs w:val="24"/>
        </w:rPr>
        <w:t xml:space="preserve"> that there was not an adequate medical explanation for the result; </w:t>
      </w:r>
    </w:p>
    <w:p w14:paraId="61B0B9E8" w14:textId="77777777" w:rsidR="004B06FF" w:rsidRPr="00B915E2" w:rsidRDefault="004B06FF">
      <w:pPr>
        <w:ind w:firstLine="720"/>
        <w:jc w:val="both"/>
        <w:rPr>
          <w:rFonts w:ascii="Arial" w:hAnsi="Arial" w:cs="Arial"/>
          <w:sz w:val="24"/>
          <w:szCs w:val="24"/>
        </w:rPr>
      </w:pPr>
    </w:p>
    <w:p w14:paraId="53D8DFC8" w14:textId="33B2B10F" w:rsidR="004B06FF" w:rsidRPr="00B915E2" w:rsidRDefault="004B06FF">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 xml:space="preserve">The MRO reports to </w:t>
      </w:r>
      <w:r w:rsidR="00A312F1">
        <w:rPr>
          <w:rFonts w:ascii="Arial" w:eastAsia="Arial" w:hAnsi="Arial" w:cs="Arial"/>
          <w:color w:val="3F3F3F"/>
          <w:sz w:val="24"/>
          <w:szCs w:val="24"/>
        </w:rPr>
        <w:t>ASBDC/Double</w:t>
      </w:r>
      <w:r w:rsidR="00A312F1">
        <w:rPr>
          <w:rFonts w:ascii="Arial" w:eastAsia="Arial" w:hAnsi="Arial" w:cs="Arial"/>
          <w:color w:val="3F3F3F"/>
          <w:spacing w:val="-24"/>
          <w:sz w:val="24"/>
          <w:szCs w:val="24"/>
        </w:rPr>
        <w:t xml:space="preserve"> </w:t>
      </w:r>
      <w:r w:rsidR="00A312F1">
        <w:rPr>
          <w:rFonts w:ascii="Arial" w:eastAsia="Arial" w:hAnsi="Arial" w:cs="Arial"/>
          <w:color w:val="3F3F3F"/>
          <w:sz w:val="24"/>
          <w:szCs w:val="24"/>
        </w:rPr>
        <w:t>Mountain</w:t>
      </w:r>
      <w:r w:rsidR="00A312F1">
        <w:rPr>
          <w:rFonts w:ascii="Arial" w:eastAsia="Arial" w:hAnsi="Arial" w:cs="Arial"/>
          <w:color w:val="3F3F3F"/>
          <w:spacing w:val="-19"/>
          <w:sz w:val="24"/>
          <w:szCs w:val="24"/>
        </w:rPr>
        <w:t xml:space="preserve"> </w:t>
      </w:r>
      <w:r w:rsidR="00A312F1">
        <w:rPr>
          <w:rFonts w:ascii="Arial" w:eastAsia="Arial" w:hAnsi="Arial" w:cs="Arial"/>
          <w:color w:val="3F3F3F"/>
          <w:sz w:val="24"/>
          <w:szCs w:val="24"/>
        </w:rPr>
        <w:t>Coach</w:t>
      </w:r>
      <w:r w:rsidRPr="00B915E2">
        <w:rPr>
          <w:rFonts w:ascii="Arial" w:hAnsi="Arial" w:cs="Arial"/>
          <w:sz w:val="24"/>
          <w:szCs w:val="24"/>
        </w:rPr>
        <w:t xml:space="preserve"> that the original positive, adulterated, or substituted test result had to be cancelled because the test of the split specimen could not be performed</w:t>
      </w:r>
      <w:r w:rsidR="005F74D8" w:rsidRPr="00B915E2">
        <w:rPr>
          <w:rFonts w:ascii="Arial" w:hAnsi="Arial" w:cs="Arial"/>
          <w:sz w:val="24"/>
          <w:szCs w:val="24"/>
        </w:rPr>
        <w:t>;</w:t>
      </w:r>
    </w:p>
    <w:p w14:paraId="420DE814" w14:textId="77777777" w:rsidR="00894EFC" w:rsidRPr="00B915E2" w:rsidRDefault="00894EFC" w:rsidP="00894EFC">
      <w:pPr>
        <w:ind w:left="2160"/>
        <w:jc w:val="both"/>
        <w:rPr>
          <w:rFonts w:ascii="Arial" w:hAnsi="Arial" w:cs="Arial"/>
          <w:sz w:val="24"/>
          <w:szCs w:val="24"/>
        </w:rPr>
      </w:pPr>
    </w:p>
    <w:p w14:paraId="2A8D1ABD" w14:textId="3FD0E8F6" w:rsidR="00894EFC" w:rsidRPr="00B915E2" w:rsidRDefault="00894EFC" w:rsidP="00894EFC">
      <w:pPr>
        <w:numPr>
          <w:ilvl w:val="2"/>
          <w:numId w:val="15"/>
        </w:numPr>
        <w:rPr>
          <w:rFonts w:ascii="Arial" w:hAnsi="Arial" w:cs="Arial"/>
          <w:sz w:val="24"/>
        </w:rPr>
      </w:pPr>
      <w:r w:rsidRPr="00B915E2">
        <w:rPr>
          <w:rFonts w:ascii="Arial" w:hAnsi="Arial" w:cs="Arial"/>
          <w:sz w:val="24"/>
        </w:rPr>
        <w:t>The laboratory reported to the MRO that the specimen was negative-dilute with a creatinine concentration greater than or equal to 2 mg/dL but less than or equal to 5 mg/dL, and the MRO reported the</w:t>
      </w:r>
      <w:r w:rsidR="00AA4C4E">
        <w:rPr>
          <w:rFonts w:ascii="Arial" w:hAnsi="Arial" w:cs="Arial"/>
          <w:sz w:val="24"/>
        </w:rPr>
        <w:t xml:space="preserve"> specimen</w:t>
      </w:r>
      <w:r w:rsidRPr="00B915E2">
        <w:rPr>
          <w:rFonts w:ascii="Arial" w:hAnsi="Arial" w:cs="Arial"/>
          <w:sz w:val="24"/>
        </w:rPr>
        <w:t xml:space="preserve"> as negative-dilute and that a second collection must take place under direct observation (see §40.197(b)(1)). </w:t>
      </w:r>
    </w:p>
    <w:p w14:paraId="0247857A" w14:textId="77777777" w:rsidR="004B06FF" w:rsidRPr="00B915E2" w:rsidRDefault="004B06FF">
      <w:pPr>
        <w:ind w:firstLine="720"/>
        <w:jc w:val="both"/>
        <w:rPr>
          <w:rFonts w:ascii="Arial" w:hAnsi="Arial" w:cs="Arial"/>
          <w:sz w:val="32"/>
          <w:szCs w:val="24"/>
        </w:rPr>
      </w:pPr>
    </w:p>
    <w:p w14:paraId="0CD8515F" w14:textId="0A1623B0" w:rsidR="004B06FF" w:rsidRPr="00B915E2" w:rsidRDefault="004B06FF">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The collector observes materials brought to the collection site or the employee's conduct clearly indicates an attempt to tamper with a specimen</w:t>
      </w:r>
      <w:r w:rsidR="005F74D8" w:rsidRPr="00B915E2">
        <w:rPr>
          <w:rFonts w:ascii="Arial" w:hAnsi="Arial" w:cs="Arial"/>
          <w:sz w:val="24"/>
          <w:szCs w:val="24"/>
        </w:rPr>
        <w:t>;</w:t>
      </w:r>
    </w:p>
    <w:p w14:paraId="61B657E5" w14:textId="77777777" w:rsidR="004B06FF" w:rsidRPr="00B915E2" w:rsidRDefault="004B06FF">
      <w:pPr>
        <w:ind w:firstLine="720"/>
        <w:jc w:val="both"/>
        <w:rPr>
          <w:rFonts w:ascii="Arial" w:hAnsi="Arial" w:cs="Arial"/>
          <w:sz w:val="24"/>
          <w:szCs w:val="24"/>
        </w:rPr>
      </w:pPr>
    </w:p>
    <w:p w14:paraId="2B56C75F" w14:textId="267E48FE" w:rsidR="005F74D8" w:rsidRPr="00B915E2" w:rsidRDefault="004B06FF" w:rsidP="005F74D8">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The temperature on the original specimen was out of range</w:t>
      </w:r>
      <w:r w:rsidR="005F74D8" w:rsidRPr="00B915E2">
        <w:rPr>
          <w:rFonts w:ascii="Arial" w:hAnsi="Arial" w:cs="Arial"/>
          <w:sz w:val="24"/>
          <w:szCs w:val="24"/>
        </w:rPr>
        <w:t>;</w:t>
      </w:r>
    </w:p>
    <w:p w14:paraId="3B2B543D" w14:textId="77777777" w:rsidR="005F74D8" w:rsidRPr="00B915E2" w:rsidRDefault="005F74D8" w:rsidP="005F74D8">
      <w:pPr>
        <w:ind w:left="2160"/>
        <w:jc w:val="both"/>
        <w:rPr>
          <w:rFonts w:ascii="Arial" w:hAnsi="Arial" w:cs="Arial"/>
          <w:sz w:val="24"/>
          <w:szCs w:val="24"/>
        </w:rPr>
      </w:pPr>
    </w:p>
    <w:p w14:paraId="084B8201" w14:textId="3208F45B" w:rsidR="00894EFC" w:rsidRPr="00B915E2" w:rsidRDefault="00894EFC" w:rsidP="00894EFC">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 xml:space="preserve">Anytime the employee is directed to provide another specimen because the original specimen appeared to have been tampered with. </w:t>
      </w:r>
    </w:p>
    <w:p w14:paraId="53C70BAC" w14:textId="77777777" w:rsidR="00894EFC" w:rsidRPr="00B915E2" w:rsidRDefault="00894EFC" w:rsidP="00894EFC">
      <w:pPr>
        <w:ind w:left="2160"/>
        <w:jc w:val="both"/>
        <w:rPr>
          <w:rFonts w:ascii="Arial" w:hAnsi="Arial" w:cs="Arial"/>
          <w:sz w:val="24"/>
          <w:szCs w:val="24"/>
        </w:rPr>
      </w:pPr>
    </w:p>
    <w:p w14:paraId="16179EE0" w14:textId="4F2ED998" w:rsidR="005F74D8" w:rsidRPr="00B915E2" w:rsidRDefault="00894EFC" w:rsidP="005F74D8">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All follow-up-tests; or</w:t>
      </w:r>
    </w:p>
    <w:p w14:paraId="2336C59A" w14:textId="77777777" w:rsidR="005F74D8" w:rsidRPr="00B915E2" w:rsidRDefault="005F74D8" w:rsidP="005F74D8">
      <w:pPr>
        <w:ind w:left="2160"/>
        <w:jc w:val="both"/>
        <w:rPr>
          <w:rFonts w:ascii="Arial" w:hAnsi="Arial" w:cs="Arial"/>
          <w:sz w:val="24"/>
          <w:szCs w:val="24"/>
        </w:rPr>
      </w:pPr>
    </w:p>
    <w:p w14:paraId="074770B4" w14:textId="17741078" w:rsidR="005F74D8" w:rsidRPr="00B915E2" w:rsidRDefault="00894EFC" w:rsidP="005F74D8">
      <w:pPr>
        <w:numPr>
          <w:ilvl w:val="2"/>
          <w:numId w:val="15"/>
        </w:numPr>
        <w:tabs>
          <w:tab w:val="clear" w:pos="2160"/>
          <w:tab w:val="num" w:pos="1440"/>
        </w:tabs>
        <w:jc w:val="both"/>
        <w:rPr>
          <w:rFonts w:ascii="Arial" w:hAnsi="Arial" w:cs="Arial"/>
          <w:sz w:val="24"/>
          <w:szCs w:val="24"/>
        </w:rPr>
      </w:pPr>
      <w:r w:rsidRPr="00B915E2">
        <w:rPr>
          <w:rFonts w:ascii="Arial" w:hAnsi="Arial" w:cs="Arial"/>
          <w:sz w:val="24"/>
          <w:szCs w:val="24"/>
        </w:rPr>
        <w:t xml:space="preserve">All return-to-duty tests </w:t>
      </w:r>
    </w:p>
    <w:p w14:paraId="5ABB4F01" w14:textId="77777777" w:rsidR="005F74D8" w:rsidRPr="00B915E2" w:rsidRDefault="005F74D8" w:rsidP="005F74D8">
      <w:pPr>
        <w:ind w:left="2160"/>
        <w:jc w:val="both"/>
        <w:rPr>
          <w:rFonts w:ascii="Arial" w:hAnsi="Arial" w:cs="Arial"/>
          <w:sz w:val="24"/>
          <w:szCs w:val="24"/>
        </w:rPr>
      </w:pPr>
    </w:p>
    <w:p w14:paraId="5ED2BA3E" w14:textId="77777777" w:rsidR="004B06FF" w:rsidRPr="00B915E2" w:rsidRDefault="004B06FF">
      <w:pPr>
        <w:jc w:val="both"/>
        <w:rPr>
          <w:rFonts w:ascii="Arial" w:hAnsi="Arial" w:cs="Arial"/>
          <w:sz w:val="24"/>
          <w:szCs w:val="24"/>
        </w:rPr>
      </w:pPr>
    </w:p>
    <w:p w14:paraId="553FD768" w14:textId="101C44D0" w:rsidR="004B06FF" w:rsidRPr="00B915E2" w:rsidRDefault="004B06FF">
      <w:pPr>
        <w:numPr>
          <w:ilvl w:val="0"/>
          <w:numId w:val="43"/>
        </w:numPr>
        <w:jc w:val="both"/>
        <w:rPr>
          <w:rFonts w:ascii="Arial" w:hAnsi="Arial" w:cs="Arial"/>
          <w:b/>
          <w:sz w:val="24"/>
          <w:szCs w:val="24"/>
          <w:u w:val="single"/>
        </w:rPr>
        <w:pPrChange w:id="37" w:author="Cherry Pittcock" w:date="2022-02-18T08:38:00Z">
          <w:pPr>
            <w:numPr>
              <w:numId w:val="2"/>
            </w:numPr>
            <w:tabs>
              <w:tab w:val="num" w:pos="-360"/>
              <w:tab w:val="num" w:pos="450"/>
            </w:tabs>
            <w:ind w:left="450" w:hanging="360"/>
            <w:jc w:val="both"/>
          </w:pPr>
        </w:pPrChange>
      </w:pPr>
      <w:r w:rsidRPr="00B915E2">
        <w:rPr>
          <w:rFonts w:ascii="Arial" w:hAnsi="Arial" w:cs="Arial"/>
          <w:b/>
          <w:sz w:val="24"/>
          <w:szCs w:val="24"/>
          <w:u w:val="single"/>
        </w:rPr>
        <w:t>ALCOHOL TESTING PROCEDURES</w:t>
      </w:r>
    </w:p>
    <w:p w14:paraId="0D37866D" w14:textId="77777777" w:rsidR="004B06FF" w:rsidRPr="00B915E2" w:rsidRDefault="004B06FF">
      <w:pPr>
        <w:ind w:firstLine="720"/>
        <w:jc w:val="both"/>
        <w:rPr>
          <w:rFonts w:ascii="Arial" w:hAnsi="Arial" w:cs="Arial"/>
          <w:sz w:val="24"/>
          <w:szCs w:val="24"/>
        </w:rPr>
      </w:pPr>
    </w:p>
    <w:p w14:paraId="20019CD7" w14:textId="68D3CD81" w:rsidR="004B06FF" w:rsidRPr="00B915E2" w:rsidRDefault="004B06FF">
      <w:pPr>
        <w:numPr>
          <w:ilvl w:val="0"/>
          <w:numId w:val="20"/>
        </w:numPr>
        <w:tabs>
          <w:tab w:val="clear" w:pos="720"/>
          <w:tab w:val="num" w:pos="0"/>
        </w:tabs>
        <w:jc w:val="both"/>
        <w:rPr>
          <w:rFonts w:ascii="Arial" w:hAnsi="Arial" w:cs="Arial"/>
          <w:sz w:val="24"/>
          <w:szCs w:val="24"/>
        </w:rPr>
      </w:pPr>
      <w:bookmarkStart w:id="38" w:name="_Hlk50729093"/>
      <w:r w:rsidRPr="00B915E2">
        <w:rPr>
          <w:rFonts w:ascii="Arial" w:hAnsi="Arial" w:cs="Arial"/>
          <w:sz w:val="24"/>
          <w:szCs w:val="24"/>
        </w:rPr>
        <w:t>Tests for breath alcohol concentration will be conducted utilizing a National Highway Traffic Safety Administration (NHTSA)-approved Evidential Breath Testing device (EBT) operated by a trained Breath Alcohol Technician (BAT).</w:t>
      </w:r>
      <w:r w:rsidR="00AC1CC6">
        <w:rPr>
          <w:rFonts w:ascii="Arial" w:hAnsi="Arial" w:cs="Arial"/>
          <w:sz w:val="24"/>
          <w:szCs w:val="24"/>
        </w:rPr>
        <w:t xml:space="preserve"> A list of approved EBTs can be found on ODAPC’s Web page for “Approved Evidential Breath Measurement Devices”. </w:t>
      </w:r>
      <w:r w:rsidRPr="00B915E2">
        <w:rPr>
          <w:rFonts w:ascii="Arial" w:hAnsi="Arial" w:cs="Arial"/>
          <w:sz w:val="24"/>
          <w:szCs w:val="24"/>
        </w:rPr>
        <w:t>Alcohol screening tests may be performed using a non-evidential testing devic</w:t>
      </w:r>
      <w:r w:rsidR="00621F1E">
        <w:rPr>
          <w:rFonts w:ascii="Arial" w:hAnsi="Arial" w:cs="Arial"/>
          <w:sz w:val="24"/>
          <w:szCs w:val="24"/>
        </w:rPr>
        <w:t>e</w:t>
      </w:r>
      <w:r w:rsidR="00AC1CC6">
        <w:rPr>
          <w:rFonts w:ascii="Arial" w:hAnsi="Arial" w:cs="Arial"/>
          <w:sz w:val="24"/>
          <w:szCs w:val="24"/>
        </w:rPr>
        <w:t xml:space="preserve"> (alcohol screening device (ASD))</w:t>
      </w:r>
      <w:r w:rsidR="00621F1E">
        <w:rPr>
          <w:rFonts w:ascii="Arial" w:hAnsi="Arial" w:cs="Arial"/>
          <w:sz w:val="24"/>
          <w:szCs w:val="24"/>
        </w:rPr>
        <w:t xml:space="preserve"> which is also approved by NHTS</w:t>
      </w:r>
      <w:r w:rsidRPr="00B915E2">
        <w:rPr>
          <w:rFonts w:ascii="Arial" w:hAnsi="Arial" w:cs="Arial"/>
          <w:sz w:val="24"/>
          <w:szCs w:val="24"/>
        </w:rPr>
        <w:t>A.</w:t>
      </w:r>
      <w:r w:rsidR="00AC1CC6">
        <w:rPr>
          <w:rFonts w:ascii="Arial" w:hAnsi="Arial" w:cs="Arial"/>
          <w:sz w:val="24"/>
          <w:szCs w:val="24"/>
        </w:rPr>
        <w:t xml:space="preserve"> A list of approved ASDs can be found on ODAPC’s Web page for “Approved Screening Devices to Measure Alcohol in Bodily Fluids”.</w:t>
      </w:r>
      <w:r w:rsidRPr="00B915E2">
        <w:rPr>
          <w:rFonts w:ascii="Arial" w:hAnsi="Arial" w:cs="Arial"/>
          <w:sz w:val="24"/>
          <w:szCs w:val="24"/>
        </w:rPr>
        <w:t xml:space="preserve"> If the initial test indicates an alcohol concentration of 0.02 or greater, a second test will be performed to confirm the results of the initial test.   The confirmatory test must occur on an EBT.  The confirmatory test will be conducted </w:t>
      </w:r>
      <w:r w:rsidR="009530FE" w:rsidRPr="00B915E2">
        <w:rPr>
          <w:rFonts w:ascii="Arial" w:hAnsi="Arial" w:cs="Arial"/>
          <w:sz w:val="24"/>
          <w:szCs w:val="24"/>
        </w:rPr>
        <w:t>no sooner than</w:t>
      </w:r>
      <w:r w:rsidRPr="00B915E2">
        <w:rPr>
          <w:rFonts w:ascii="Arial" w:hAnsi="Arial" w:cs="Arial"/>
          <w:sz w:val="24"/>
          <w:szCs w:val="24"/>
        </w:rPr>
        <w:t xml:space="preserve"> fifteen minutes after the completion of the initial test.  The confirmatory test will be performed using a NHTSA-approved EBT operated by a trained BAT.  The EBT will identify each test by a unique sequential identification number.  This number, time, and unit identifier will be provided on each EBT printout.  The EBT printout, along with an approved alcohol testing form, will be used to document the test, the subsequent results, and to attribute the test to the correct employee.  The test will be performed in a private, confidential manner as required by 49 CFR Part 40, as amended.  The procedure will be followed as prescribed to protect the employee and to maintain the integrity of the alcohol testing procedures and validity of the test result.  </w:t>
      </w:r>
    </w:p>
    <w:bookmarkEnd w:id="38"/>
    <w:p w14:paraId="78EA9D59" w14:textId="77777777" w:rsidR="004B06FF" w:rsidRPr="00B915E2" w:rsidRDefault="004B06FF">
      <w:pPr>
        <w:ind w:left="1080"/>
        <w:jc w:val="both"/>
        <w:rPr>
          <w:rFonts w:ascii="Arial" w:hAnsi="Arial" w:cs="Arial"/>
          <w:sz w:val="24"/>
          <w:szCs w:val="24"/>
        </w:rPr>
      </w:pPr>
    </w:p>
    <w:p w14:paraId="5BA356D7" w14:textId="6F930B10" w:rsidR="004B06FF" w:rsidRPr="00B915E2" w:rsidRDefault="00621F1E">
      <w:pPr>
        <w:numPr>
          <w:ilvl w:val="0"/>
          <w:numId w:val="20"/>
        </w:numPr>
        <w:tabs>
          <w:tab w:val="clear" w:pos="720"/>
          <w:tab w:val="num" w:pos="0"/>
        </w:tabs>
        <w:jc w:val="both"/>
        <w:rPr>
          <w:rFonts w:ascii="Arial" w:hAnsi="Arial" w:cs="Arial"/>
          <w:sz w:val="24"/>
          <w:szCs w:val="24"/>
        </w:rPr>
      </w:pPr>
      <w:bookmarkStart w:id="39" w:name="_Hlk50729162"/>
      <w:r>
        <w:rPr>
          <w:rFonts w:ascii="Arial" w:hAnsi="Arial" w:cs="Arial"/>
          <w:sz w:val="24"/>
          <w:szCs w:val="24"/>
        </w:rPr>
        <w:t>A</w:t>
      </w:r>
      <w:r w:rsidR="004B06FF" w:rsidRPr="00B915E2">
        <w:rPr>
          <w:rFonts w:ascii="Arial" w:hAnsi="Arial" w:cs="Arial"/>
          <w:sz w:val="24"/>
          <w:szCs w:val="24"/>
        </w:rPr>
        <w:t xml:space="preserve"> confirmed alcohol concentration of 0.04 or greater will be considered a positive alcohol test and in violation of this policy.  The consequences of a positive alcohol test are described in this policy.  Even though an employee who has a confirmed alcohol concentration of 0.02 to 0.039 is not considered positive, the employee shall still be removed from duty for at least eight hours </w:t>
      </w:r>
      <w:r w:rsidR="004B06FF" w:rsidRPr="00B915E2">
        <w:rPr>
          <w:rFonts w:ascii="Arial" w:hAnsi="Arial" w:cs="Arial"/>
          <w:sz w:val="24"/>
          <w:szCs w:val="24"/>
          <w:u w:val="single"/>
        </w:rPr>
        <w:t>or for the duration of the work day whichever is longer</w:t>
      </w:r>
      <w:r w:rsidR="004B06FF" w:rsidRPr="00B915E2">
        <w:rPr>
          <w:rFonts w:ascii="Arial" w:hAnsi="Arial" w:cs="Arial"/>
          <w:sz w:val="24"/>
          <w:szCs w:val="24"/>
        </w:rPr>
        <w:t xml:space="preserve"> and will be subject to the conse</w:t>
      </w:r>
      <w:r w:rsidR="00C054C5" w:rsidRPr="00B915E2">
        <w:rPr>
          <w:rFonts w:ascii="Arial" w:hAnsi="Arial" w:cs="Arial"/>
          <w:sz w:val="24"/>
          <w:szCs w:val="24"/>
        </w:rPr>
        <w:t xml:space="preserve">quences described in </w:t>
      </w:r>
      <w:r w:rsidR="004B06FF" w:rsidRPr="00B915E2">
        <w:rPr>
          <w:rFonts w:ascii="Arial" w:hAnsi="Arial" w:cs="Arial"/>
          <w:sz w:val="24"/>
          <w:szCs w:val="24"/>
        </w:rPr>
        <w:t>this policy.  An alcohol concentration of less than 0.02 will be considered a negative test.</w:t>
      </w:r>
    </w:p>
    <w:bookmarkEnd w:id="39"/>
    <w:p w14:paraId="24476B85" w14:textId="77777777" w:rsidR="004B06FF" w:rsidRPr="00B915E2" w:rsidRDefault="004B06FF">
      <w:pPr>
        <w:jc w:val="both"/>
        <w:rPr>
          <w:rFonts w:ascii="Arial" w:hAnsi="Arial" w:cs="Arial"/>
          <w:sz w:val="24"/>
          <w:szCs w:val="24"/>
        </w:rPr>
      </w:pPr>
    </w:p>
    <w:p w14:paraId="65363D7C" w14:textId="77777777" w:rsidR="00F329F5" w:rsidRDefault="00F329F5">
      <w:pPr>
        <w:spacing w:before="11" w:line="260" w:lineRule="exact"/>
        <w:rPr>
          <w:sz w:val="26"/>
          <w:szCs w:val="26"/>
        </w:rPr>
      </w:pPr>
    </w:p>
    <w:p w14:paraId="62F498FE" w14:textId="3C959CF3" w:rsidR="004B06FF" w:rsidRPr="00B915E2" w:rsidRDefault="00A312F1">
      <w:pPr>
        <w:numPr>
          <w:ilvl w:val="0"/>
          <w:numId w:val="20"/>
        </w:numPr>
        <w:tabs>
          <w:tab w:val="clear" w:pos="720"/>
          <w:tab w:val="num" w:pos="0"/>
        </w:tabs>
        <w:jc w:val="both"/>
        <w:rPr>
          <w:rFonts w:ascii="Arial" w:hAnsi="Arial" w:cs="Arial"/>
          <w:sz w:val="24"/>
          <w:szCs w:val="24"/>
        </w:rPr>
      </w:pPr>
      <w:r>
        <w:rPr>
          <w:rFonts w:ascii="Arial" w:eastAsia="Arial" w:hAnsi="Arial" w:cs="Arial"/>
          <w:color w:val="3B3B3D"/>
          <w:sz w:val="23"/>
          <w:szCs w:val="23"/>
        </w:rPr>
        <w:t xml:space="preserve">3) </w:t>
      </w:r>
      <w:r>
        <w:rPr>
          <w:rFonts w:ascii="Arial" w:eastAsia="Arial" w:hAnsi="Arial" w:cs="Arial"/>
          <w:color w:val="3B3B3D"/>
          <w:spacing w:val="24"/>
          <w:sz w:val="23"/>
          <w:szCs w:val="23"/>
        </w:rPr>
        <w:t xml:space="preserve"> </w:t>
      </w:r>
      <w:r w:rsidRPr="00FD7666">
        <w:rPr>
          <w:rFonts w:ascii="Arial" w:eastAsia="Arial" w:hAnsi="Arial" w:cs="Arial"/>
          <w:color w:val="3B3B3D"/>
          <w:sz w:val="24"/>
          <w:szCs w:val="24"/>
        </w:rPr>
        <w:t>ASBDC/</w:t>
      </w:r>
      <w:r w:rsidR="00BC4AD9" w:rsidRPr="00FD7666">
        <w:rPr>
          <w:rFonts w:ascii="Arial" w:eastAsia="Arial" w:hAnsi="Arial" w:cs="Arial"/>
          <w:color w:val="3B3B3D"/>
          <w:sz w:val="24"/>
          <w:szCs w:val="24"/>
        </w:rPr>
        <w:t xml:space="preserve">Double </w:t>
      </w:r>
      <w:r w:rsidR="00BC4AD9" w:rsidRPr="00FD7666">
        <w:rPr>
          <w:rFonts w:ascii="Arial" w:eastAsia="Arial" w:hAnsi="Arial" w:cs="Arial"/>
          <w:color w:val="3B3B3D"/>
          <w:spacing w:val="56"/>
          <w:sz w:val="24"/>
          <w:szCs w:val="24"/>
        </w:rPr>
        <w:t>Mountain</w:t>
      </w:r>
      <w:r w:rsidR="00BC4AD9" w:rsidRPr="00FD7666">
        <w:rPr>
          <w:rFonts w:ascii="Arial" w:eastAsia="Arial" w:hAnsi="Arial" w:cs="Arial"/>
          <w:color w:val="3B3B3D"/>
          <w:sz w:val="24"/>
          <w:szCs w:val="24"/>
        </w:rPr>
        <w:t xml:space="preserve"> </w:t>
      </w:r>
      <w:r w:rsidR="00BC4AD9" w:rsidRPr="00FD7666">
        <w:rPr>
          <w:rFonts w:ascii="Arial" w:eastAsia="Arial" w:hAnsi="Arial" w:cs="Arial"/>
          <w:color w:val="3B3B3D"/>
          <w:spacing w:val="30"/>
          <w:sz w:val="24"/>
          <w:szCs w:val="24"/>
        </w:rPr>
        <w:t>Coach</w:t>
      </w:r>
      <w:r w:rsidR="00BC4AD9" w:rsidRPr="00FD7666">
        <w:rPr>
          <w:rFonts w:ascii="Arial" w:eastAsia="Arial" w:hAnsi="Arial" w:cs="Arial"/>
          <w:color w:val="3B3B3D"/>
          <w:sz w:val="24"/>
          <w:szCs w:val="24"/>
        </w:rPr>
        <w:t xml:space="preserve"> </w:t>
      </w:r>
      <w:r w:rsidR="00BC4AD9" w:rsidRPr="00FD7666">
        <w:rPr>
          <w:rFonts w:ascii="Arial" w:hAnsi="Arial" w:cs="Arial"/>
          <w:sz w:val="24"/>
          <w:szCs w:val="24"/>
        </w:rPr>
        <w:t>affirms</w:t>
      </w:r>
      <w:r w:rsidR="004B06FF" w:rsidRPr="00FD7666">
        <w:rPr>
          <w:rFonts w:ascii="Arial" w:hAnsi="Arial" w:cs="Arial"/>
          <w:sz w:val="24"/>
          <w:szCs w:val="24"/>
        </w:rPr>
        <w:t xml:space="preserve"> the need to protect individual dignity, privacy, and confidentiality throughout</w:t>
      </w:r>
      <w:r w:rsidR="004B06FF" w:rsidRPr="00B915E2">
        <w:rPr>
          <w:rFonts w:ascii="Arial" w:hAnsi="Arial" w:cs="Arial"/>
          <w:sz w:val="24"/>
          <w:szCs w:val="24"/>
        </w:rPr>
        <w:t xml:space="preserve"> the testing process.  If at any time the integrity of the testing procedures or the validity of the test results is compromised, the test will be canceled.  Minor inconsistencies or procedural flaws that do not impact the test result will not result in a cancelled test.</w:t>
      </w:r>
    </w:p>
    <w:p w14:paraId="5C9E33A5" w14:textId="77777777" w:rsidR="004B06FF" w:rsidRPr="00B915E2" w:rsidRDefault="004B06FF">
      <w:pPr>
        <w:jc w:val="both"/>
        <w:rPr>
          <w:rFonts w:ascii="Arial" w:hAnsi="Arial" w:cs="Arial"/>
          <w:sz w:val="24"/>
          <w:szCs w:val="24"/>
        </w:rPr>
      </w:pPr>
    </w:p>
    <w:p w14:paraId="3C3025F2" w14:textId="088C6CAA" w:rsidR="004B06FF" w:rsidRPr="00B915E2" w:rsidRDefault="004B06FF">
      <w:pPr>
        <w:numPr>
          <w:ilvl w:val="0"/>
          <w:numId w:val="20"/>
        </w:numPr>
        <w:tabs>
          <w:tab w:val="clear" w:pos="720"/>
          <w:tab w:val="num" w:pos="0"/>
        </w:tabs>
        <w:jc w:val="both"/>
        <w:rPr>
          <w:rFonts w:ascii="Arial" w:hAnsi="Arial" w:cs="Arial"/>
          <w:sz w:val="24"/>
          <w:szCs w:val="24"/>
        </w:rPr>
      </w:pPr>
      <w:r w:rsidRPr="00B915E2">
        <w:rPr>
          <w:rFonts w:ascii="Arial" w:hAnsi="Arial" w:cs="Arial"/>
          <w:sz w:val="24"/>
          <w:szCs w:val="24"/>
        </w:rPr>
        <w:t>The alcohol testing form (ATF) required by 49 CFR Part 40 as amended, shall be used for all FTA required testing.  Failure of an employee to sign step 2 of the ATF will be considered a refusal to submit to testing.</w:t>
      </w:r>
    </w:p>
    <w:p w14:paraId="1E2C8910" w14:textId="77777777" w:rsidR="004B06FF" w:rsidRPr="00B915E2" w:rsidRDefault="004B06FF">
      <w:pPr>
        <w:jc w:val="both"/>
        <w:rPr>
          <w:rFonts w:ascii="Arial" w:hAnsi="Arial" w:cs="Arial"/>
          <w:sz w:val="24"/>
          <w:szCs w:val="24"/>
          <w:u w:val="words"/>
        </w:rPr>
      </w:pPr>
    </w:p>
    <w:p w14:paraId="2D92DD9E" w14:textId="77777777" w:rsidR="004B06FF" w:rsidRPr="00B915E2" w:rsidRDefault="004B06FF">
      <w:pPr>
        <w:jc w:val="both"/>
        <w:rPr>
          <w:rFonts w:ascii="Arial" w:hAnsi="Arial" w:cs="Arial"/>
          <w:sz w:val="24"/>
          <w:szCs w:val="24"/>
          <w:u w:val="words"/>
        </w:rPr>
      </w:pPr>
    </w:p>
    <w:p w14:paraId="764CAFB7" w14:textId="3067A04A" w:rsidR="004B06FF" w:rsidRPr="00B915E2" w:rsidRDefault="004B06FF">
      <w:pPr>
        <w:numPr>
          <w:ilvl w:val="0"/>
          <w:numId w:val="43"/>
        </w:numPr>
        <w:jc w:val="both"/>
        <w:rPr>
          <w:rFonts w:ascii="Arial" w:hAnsi="Arial" w:cs="Arial"/>
          <w:b/>
          <w:sz w:val="24"/>
          <w:szCs w:val="24"/>
          <w:u w:val="single"/>
        </w:rPr>
        <w:pPrChange w:id="40" w:author="Cherry Pittcock" w:date="2022-02-18T08:38:00Z">
          <w:pPr>
            <w:numPr>
              <w:numId w:val="2"/>
            </w:numPr>
            <w:tabs>
              <w:tab w:val="num" w:pos="-360"/>
              <w:tab w:val="num" w:pos="450"/>
            </w:tabs>
            <w:ind w:left="450" w:hanging="360"/>
            <w:jc w:val="both"/>
          </w:pPr>
        </w:pPrChange>
      </w:pPr>
      <w:r w:rsidRPr="00B915E2">
        <w:rPr>
          <w:rFonts w:ascii="Arial" w:hAnsi="Arial" w:cs="Arial"/>
          <w:b/>
          <w:sz w:val="24"/>
          <w:szCs w:val="24"/>
          <w:u w:val="single"/>
        </w:rPr>
        <w:t>PRE-EMPLOYMENT TESTING</w:t>
      </w:r>
    </w:p>
    <w:p w14:paraId="76FDFDF5" w14:textId="77777777" w:rsidR="004B06FF" w:rsidRPr="00B915E2" w:rsidRDefault="004B06FF">
      <w:pPr>
        <w:ind w:firstLine="720"/>
        <w:jc w:val="both"/>
        <w:rPr>
          <w:rFonts w:ascii="Arial" w:hAnsi="Arial" w:cs="Arial"/>
          <w:sz w:val="24"/>
          <w:szCs w:val="24"/>
          <w:u w:val="words"/>
        </w:rPr>
      </w:pPr>
    </w:p>
    <w:p w14:paraId="09049139" w14:textId="610EB0DD" w:rsidR="00C054C5" w:rsidRPr="00B915E2" w:rsidRDefault="004B06FF">
      <w:pPr>
        <w:numPr>
          <w:ilvl w:val="0"/>
          <w:numId w:val="32"/>
        </w:numPr>
        <w:tabs>
          <w:tab w:val="clear" w:pos="720"/>
        </w:tabs>
        <w:jc w:val="both"/>
        <w:rPr>
          <w:rFonts w:ascii="Arial" w:hAnsi="Arial" w:cs="Arial"/>
          <w:sz w:val="24"/>
          <w:szCs w:val="24"/>
        </w:rPr>
      </w:pPr>
      <w:r w:rsidRPr="00B915E2">
        <w:rPr>
          <w:rFonts w:ascii="Arial" w:hAnsi="Arial" w:cs="Arial"/>
          <w:sz w:val="24"/>
          <w:szCs w:val="24"/>
        </w:rPr>
        <w:t>All applicants for covered transit positions shal</w:t>
      </w:r>
      <w:r w:rsidR="00191CB8">
        <w:rPr>
          <w:rFonts w:ascii="Arial" w:hAnsi="Arial" w:cs="Arial"/>
          <w:sz w:val="24"/>
          <w:szCs w:val="24"/>
        </w:rPr>
        <w:t xml:space="preserve">l undergo urine drug testing </w:t>
      </w:r>
      <w:r w:rsidRPr="00B915E2">
        <w:rPr>
          <w:rFonts w:ascii="Arial" w:hAnsi="Arial" w:cs="Arial"/>
          <w:sz w:val="24"/>
          <w:szCs w:val="24"/>
        </w:rPr>
        <w:t>prior to performance of a safety-sensitive function.</w:t>
      </w:r>
    </w:p>
    <w:p w14:paraId="0F43FCDF" w14:textId="77777777" w:rsidR="004B06FF" w:rsidRPr="00B915E2" w:rsidRDefault="004B06FF" w:rsidP="00C054C5">
      <w:pPr>
        <w:ind w:left="720"/>
        <w:jc w:val="both"/>
        <w:rPr>
          <w:rFonts w:ascii="Arial" w:hAnsi="Arial" w:cs="Arial"/>
          <w:sz w:val="24"/>
          <w:szCs w:val="24"/>
        </w:rPr>
      </w:pPr>
      <w:r w:rsidRPr="00B915E2">
        <w:rPr>
          <w:rFonts w:ascii="Arial" w:hAnsi="Arial" w:cs="Arial"/>
          <w:sz w:val="24"/>
          <w:szCs w:val="24"/>
        </w:rPr>
        <w:t xml:space="preserve">  </w:t>
      </w:r>
    </w:p>
    <w:p w14:paraId="3E489D3A" w14:textId="2B7CD4BF" w:rsidR="004B06FF" w:rsidRPr="00191CB8" w:rsidRDefault="004B06FF" w:rsidP="00834D96">
      <w:pPr>
        <w:numPr>
          <w:ilvl w:val="0"/>
          <w:numId w:val="40"/>
        </w:numPr>
        <w:jc w:val="both"/>
        <w:rPr>
          <w:rFonts w:ascii="Arial" w:hAnsi="Arial" w:cs="Arial"/>
          <w:sz w:val="24"/>
          <w:szCs w:val="24"/>
        </w:rPr>
      </w:pPr>
      <w:r w:rsidRPr="00B915E2">
        <w:rPr>
          <w:rFonts w:ascii="Arial" w:hAnsi="Arial" w:cs="Arial"/>
          <w:sz w:val="24"/>
          <w:szCs w:val="24"/>
        </w:rPr>
        <w:t>All offers of employment for covered positions shall be extended conditional upon the applicant passing a drug</w:t>
      </w:r>
      <w:r w:rsidR="00191CB8">
        <w:rPr>
          <w:rFonts w:ascii="Arial" w:hAnsi="Arial" w:cs="Arial"/>
          <w:sz w:val="24"/>
          <w:szCs w:val="24"/>
        </w:rPr>
        <w:t xml:space="preserve"> </w:t>
      </w:r>
      <w:r w:rsidR="00C054C5" w:rsidRPr="00B915E2">
        <w:rPr>
          <w:rFonts w:ascii="Arial" w:hAnsi="Arial" w:cs="Arial"/>
          <w:sz w:val="24"/>
          <w:szCs w:val="24"/>
        </w:rPr>
        <w:t>test</w:t>
      </w:r>
      <w:r w:rsidRPr="00B915E2">
        <w:rPr>
          <w:rFonts w:ascii="Arial" w:hAnsi="Arial" w:cs="Arial"/>
          <w:sz w:val="24"/>
          <w:szCs w:val="24"/>
        </w:rPr>
        <w:t xml:space="preserve">. An applicant </w:t>
      </w:r>
      <w:r w:rsidR="00AB40F4" w:rsidRPr="00B915E2">
        <w:rPr>
          <w:rFonts w:ascii="Arial" w:hAnsi="Arial" w:cs="Arial"/>
          <w:sz w:val="24"/>
          <w:szCs w:val="24"/>
        </w:rPr>
        <w:t>will not be allowed to perform safety-sensitive functions</w:t>
      </w:r>
      <w:r w:rsidRPr="00B915E2">
        <w:rPr>
          <w:rFonts w:ascii="Arial" w:hAnsi="Arial" w:cs="Arial"/>
          <w:sz w:val="24"/>
          <w:szCs w:val="24"/>
        </w:rPr>
        <w:t xml:space="preserve"> unless the applicant takes a drug test with verified negative results</w:t>
      </w:r>
      <w:r w:rsidRPr="00B915E2">
        <w:rPr>
          <w:rFonts w:ascii="Arial" w:hAnsi="Arial" w:cs="Arial"/>
          <w:i/>
          <w:sz w:val="24"/>
          <w:szCs w:val="24"/>
        </w:rPr>
        <w:t>.</w:t>
      </w:r>
    </w:p>
    <w:p w14:paraId="02C485FA" w14:textId="77777777" w:rsidR="00191CB8" w:rsidRDefault="00191CB8" w:rsidP="00191CB8">
      <w:pPr>
        <w:ind w:left="1440"/>
        <w:jc w:val="both"/>
        <w:rPr>
          <w:rFonts w:ascii="Arial" w:hAnsi="Arial" w:cs="Arial"/>
          <w:sz w:val="24"/>
          <w:szCs w:val="24"/>
        </w:rPr>
      </w:pPr>
    </w:p>
    <w:p w14:paraId="48547B5F" w14:textId="1641DE2F" w:rsidR="004B06FF" w:rsidRPr="00B915E2" w:rsidRDefault="004B06FF" w:rsidP="00834D96">
      <w:pPr>
        <w:numPr>
          <w:ilvl w:val="0"/>
          <w:numId w:val="40"/>
        </w:numPr>
        <w:jc w:val="both"/>
        <w:rPr>
          <w:rFonts w:ascii="Arial" w:hAnsi="Arial" w:cs="Arial"/>
          <w:i/>
          <w:sz w:val="24"/>
          <w:szCs w:val="24"/>
          <w:u w:val="single"/>
        </w:rPr>
      </w:pPr>
      <w:bookmarkStart w:id="41" w:name="_Hlk50729487"/>
      <w:r w:rsidRPr="00B915E2">
        <w:rPr>
          <w:rFonts w:ascii="Arial" w:hAnsi="Arial" w:cs="Arial"/>
          <w:sz w:val="24"/>
          <w:szCs w:val="24"/>
        </w:rPr>
        <w:t>A</w:t>
      </w:r>
      <w:r w:rsidR="00B40BCF" w:rsidRPr="00B915E2">
        <w:rPr>
          <w:rFonts w:ascii="Arial" w:hAnsi="Arial" w:cs="Arial"/>
          <w:sz w:val="24"/>
          <w:szCs w:val="24"/>
        </w:rPr>
        <w:t>n</w:t>
      </w:r>
      <w:r w:rsidRPr="00B915E2">
        <w:rPr>
          <w:rFonts w:ascii="Arial" w:hAnsi="Arial" w:cs="Arial"/>
          <w:sz w:val="24"/>
          <w:szCs w:val="24"/>
        </w:rPr>
        <w:t xml:space="preserve"> employee shall not be placed, transferred or promoted into a position </w:t>
      </w:r>
      <w:r w:rsidR="00AE0C1C" w:rsidRPr="00B915E2">
        <w:rPr>
          <w:rFonts w:ascii="Arial" w:hAnsi="Arial" w:cs="Arial"/>
          <w:sz w:val="24"/>
          <w:szCs w:val="24"/>
        </w:rPr>
        <w:t xml:space="preserve">covered under FTA authority or company authority </w:t>
      </w:r>
      <w:r w:rsidRPr="00B915E2">
        <w:rPr>
          <w:rFonts w:ascii="Arial" w:hAnsi="Arial" w:cs="Arial"/>
          <w:sz w:val="24"/>
          <w:szCs w:val="24"/>
        </w:rPr>
        <w:t>until the employee takes a drug test with verified negative results</w:t>
      </w:r>
      <w:r w:rsidR="00C054C5" w:rsidRPr="00B915E2">
        <w:rPr>
          <w:rFonts w:ascii="Arial" w:hAnsi="Arial" w:cs="Arial"/>
          <w:i/>
          <w:sz w:val="24"/>
          <w:szCs w:val="24"/>
        </w:rPr>
        <w:t>.</w:t>
      </w:r>
    </w:p>
    <w:bookmarkEnd w:id="41"/>
    <w:p w14:paraId="6C0DC427" w14:textId="77777777" w:rsidR="004B06FF" w:rsidRPr="00B915E2" w:rsidRDefault="00AE0C1C">
      <w:pPr>
        <w:ind w:left="720"/>
        <w:jc w:val="both"/>
        <w:rPr>
          <w:rFonts w:ascii="Arial" w:hAnsi="Arial" w:cs="Arial"/>
          <w:sz w:val="24"/>
          <w:szCs w:val="24"/>
        </w:rPr>
      </w:pPr>
      <w:r w:rsidRPr="00B915E2">
        <w:rPr>
          <w:rFonts w:ascii="Arial" w:hAnsi="Arial" w:cs="Arial"/>
          <w:sz w:val="24"/>
          <w:szCs w:val="24"/>
        </w:rPr>
        <w:t xml:space="preserve"> </w:t>
      </w:r>
    </w:p>
    <w:p w14:paraId="672AF870" w14:textId="1E6EC74B" w:rsidR="004B06FF" w:rsidRPr="00834D96" w:rsidRDefault="004B06FF" w:rsidP="00834D96">
      <w:pPr>
        <w:numPr>
          <w:ilvl w:val="0"/>
          <w:numId w:val="40"/>
        </w:numPr>
        <w:jc w:val="both"/>
        <w:rPr>
          <w:rFonts w:ascii="Arial" w:hAnsi="Arial" w:cs="Arial"/>
          <w:sz w:val="24"/>
          <w:szCs w:val="24"/>
          <w:u w:val="single"/>
        </w:rPr>
      </w:pPr>
      <w:bookmarkStart w:id="42" w:name="_Hlk50729598"/>
      <w:r w:rsidRPr="00B915E2">
        <w:rPr>
          <w:rFonts w:ascii="Arial" w:hAnsi="Arial" w:cs="Arial"/>
          <w:sz w:val="24"/>
          <w:szCs w:val="24"/>
        </w:rPr>
        <w:t>If an applicant fails a pre</w:t>
      </w:r>
      <w:r w:rsidRPr="00B915E2">
        <w:rPr>
          <w:rFonts w:ascii="Arial" w:hAnsi="Arial" w:cs="Arial"/>
          <w:sz w:val="24"/>
          <w:szCs w:val="24"/>
        </w:rPr>
        <w:noBreakHyphen/>
        <w:t>employment drug</w:t>
      </w:r>
      <w:r w:rsidR="006835A1">
        <w:rPr>
          <w:rFonts w:ascii="Arial" w:hAnsi="Arial" w:cs="Arial"/>
          <w:sz w:val="24"/>
          <w:szCs w:val="24"/>
        </w:rPr>
        <w:t xml:space="preserve"> </w:t>
      </w:r>
      <w:r w:rsidRPr="00B915E2">
        <w:rPr>
          <w:rFonts w:ascii="Arial" w:hAnsi="Arial" w:cs="Arial"/>
          <w:sz w:val="24"/>
          <w:szCs w:val="24"/>
        </w:rPr>
        <w:t>test, the conditional offer o</w:t>
      </w:r>
      <w:r w:rsidR="007C5DF4" w:rsidRPr="00B915E2">
        <w:rPr>
          <w:rFonts w:ascii="Arial" w:hAnsi="Arial" w:cs="Arial"/>
          <w:sz w:val="24"/>
          <w:szCs w:val="24"/>
        </w:rPr>
        <w:t xml:space="preserve">f employment shall be rescinded and the applicant will be </w:t>
      </w:r>
      <w:r w:rsidR="0045014F">
        <w:rPr>
          <w:rFonts w:ascii="Arial" w:hAnsi="Arial" w:cs="Arial"/>
          <w:sz w:val="24"/>
          <w:szCs w:val="24"/>
        </w:rPr>
        <w:t>provided with a list of at least two (2) USDOT qualified</w:t>
      </w:r>
      <w:r w:rsidR="00AE0C1C" w:rsidRPr="00B915E2">
        <w:rPr>
          <w:rFonts w:ascii="Arial" w:hAnsi="Arial" w:cs="Arial"/>
          <w:sz w:val="24"/>
          <w:szCs w:val="24"/>
        </w:rPr>
        <w:t xml:space="preserve"> </w:t>
      </w:r>
      <w:r w:rsidR="007C5DF4" w:rsidRPr="00B915E2">
        <w:rPr>
          <w:rFonts w:ascii="Arial" w:hAnsi="Arial" w:cs="Arial"/>
          <w:sz w:val="24"/>
          <w:szCs w:val="24"/>
        </w:rPr>
        <w:t>Substance Abuse Professional</w:t>
      </w:r>
      <w:r w:rsidR="0045014F">
        <w:rPr>
          <w:rFonts w:ascii="Arial" w:hAnsi="Arial" w:cs="Arial"/>
          <w:sz w:val="24"/>
          <w:szCs w:val="24"/>
        </w:rPr>
        <w:t>s</w:t>
      </w:r>
      <w:r w:rsidR="007C5DF4" w:rsidRPr="00B915E2">
        <w:rPr>
          <w:rFonts w:ascii="Arial" w:hAnsi="Arial" w:cs="Arial"/>
          <w:sz w:val="24"/>
          <w:szCs w:val="24"/>
        </w:rPr>
        <w:t>.</w:t>
      </w:r>
      <w:r w:rsidRPr="00B915E2">
        <w:rPr>
          <w:rFonts w:ascii="Arial" w:hAnsi="Arial" w:cs="Arial"/>
          <w:sz w:val="24"/>
          <w:szCs w:val="24"/>
          <w:u w:val="single"/>
        </w:rPr>
        <w:t xml:space="preserve">  </w:t>
      </w:r>
      <w:bookmarkEnd w:id="42"/>
      <w:r w:rsidRPr="00B915E2">
        <w:rPr>
          <w:rFonts w:ascii="Arial" w:hAnsi="Arial" w:cs="Arial"/>
          <w:sz w:val="24"/>
          <w:szCs w:val="24"/>
          <w:u w:val="single"/>
        </w:rPr>
        <w:t>Failure of a pre-employment drug test will disqualify an applicant for employment for a period of at least one year</w:t>
      </w:r>
      <w:r w:rsidR="00AB40F4" w:rsidRPr="00B915E2">
        <w:rPr>
          <w:rFonts w:ascii="Arial" w:hAnsi="Arial" w:cs="Arial"/>
          <w:sz w:val="24"/>
          <w:szCs w:val="24"/>
          <w:u w:val="single"/>
        </w:rPr>
        <w:t>.</w:t>
      </w:r>
      <w:r w:rsidR="00AB40F4" w:rsidRPr="00B915E2">
        <w:rPr>
          <w:rFonts w:ascii="Arial" w:hAnsi="Arial" w:cs="Arial"/>
          <w:sz w:val="24"/>
          <w:szCs w:val="24"/>
        </w:rPr>
        <w:t xml:space="preserve"> </w:t>
      </w:r>
      <w:r w:rsidR="007E7B12">
        <w:rPr>
          <w:rFonts w:ascii="Arial" w:hAnsi="Arial" w:cs="Arial"/>
          <w:sz w:val="24"/>
          <w:szCs w:val="24"/>
        </w:rPr>
        <w:t xml:space="preserve"> </w:t>
      </w:r>
      <w:r w:rsidR="00AB40F4" w:rsidRPr="00B915E2">
        <w:rPr>
          <w:rFonts w:ascii="Arial" w:hAnsi="Arial" w:cs="Arial"/>
          <w:sz w:val="24"/>
          <w:szCs w:val="24"/>
        </w:rPr>
        <w:t>Before being considered for future employment t</w:t>
      </w:r>
      <w:r w:rsidRPr="00B915E2">
        <w:rPr>
          <w:rFonts w:ascii="Arial" w:hAnsi="Arial" w:cs="Arial"/>
          <w:sz w:val="24"/>
          <w:szCs w:val="24"/>
        </w:rPr>
        <w:t xml:space="preserve">he applicant must provide the employer proof of having successfully completed a referral, evaluation and treatment plan as described in section 655.62 of subpart G.  </w:t>
      </w:r>
      <w:r w:rsidRPr="00834D96">
        <w:rPr>
          <w:rFonts w:ascii="Arial" w:hAnsi="Arial" w:cs="Arial"/>
          <w:sz w:val="24"/>
          <w:szCs w:val="24"/>
          <w:u w:val="single"/>
        </w:rPr>
        <w:t>The cost for the assessment and any subsequent treatment will be the sole responsibility of the applicant.</w:t>
      </w:r>
    </w:p>
    <w:p w14:paraId="7689CCA8" w14:textId="77777777" w:rsidR="004B06FF" w:rsidRPr="00B915E2" w:rsidRDefault="004B06FF">
      <w:pPr>
        <w:ind w:left="720"/>
        <w:jc w:val="both"/>
        <w:rPr>
          <w:rFonts w:ascii="Arial" w:hAnsi="Arial" w:cs="Arial"/>
          <w:sz w:val="24"/>
          <w:szCs w:val="24"/>
        </w:rPr>
      </w:pPr>
    </w:p>
    <w:p w14:paraId="1F7D3F6C" w14:textId="148A9C97" w:rsidR="004B06FF" w:rsidRPr="00B915E2" w:rsidRDefault="004B06FF" w:rsidP="00191CB8">
      <w:pPr>
        <w:numPr>
          <w:ilvl w:val="0"/>
          <w:numId w:val="40"/>
        </w:numPr>
        <w:jc w:val="both"/>
        <w:rPr>
          <w:rFonts w:ascii="Arial" w:hAnsi="Arial" w:cs="Arial"/>
          <w:sz w:val="24"/>
          <w:szCs w:val="24"/>
        </w:rPr>
      </w:pPr>
      <w:r w:rsidRPr="00B915E2">
        <w:rPr>
          <w:rFonts w:ascii="Arial" w:hAnsi="Arial" w:cs="Arial"/>
          <w:sz w:val="24"/>
          <w:szCs w:val="24"/>
        </w:rPr>
        <w:t xml:space="preserve">When an employee being placed, transferred, or promoted from a non-covered position to a </w:t>
      </w:r>
      <w:r w:rsidR="00B40BCF" w:rsidRPr="00B915E2">
        <w:rPr>
          <w:rFonts w:ascii="Arial" w:hAnsi="Arial" w:cs="Arial"/>
          <w:sz w:val="24"/>
          <w:szCs w:val="24"/>
        </w:rPr>
        <w:t xml:space="preserve">position </w:t>
      </w:r>
      <w:r w:rsidRPr="00B915E2">
        <w:rPr>
          <w:rFonts w:ascii="Arial" w:hAnsi="Arial" w:cs="Arial"/>
          <w:sz w:val="24"/>
          <w:szCs w:val="24"/>
        </w:rPr>
        <w:t xml:space="preserve">covered </w:t>
      </w:r>
      <w:r w:rsidR="00B40BCF" w:rsidRPr="00B915E2">
        <w:rPr>
          <w:rFonts w:ascii="Arial" w:hAnsi="Arial" w:cs="Arial"/>
          <w:sz w:val="24"/>
          <w:szCs w:val="24"/>
        </w:rPr>
        <w:t>under FTA authority or company authority</w:t>
      </w:r>
      <w:r w:rsidRPr="00B915E2">
        <w:rPr>
          <w:rFonts w:ascii="Arial" w:hAnsi="Arial" w:cs="Arial"/>
          <w:sz w:val="24"/>
          <w:szCs w:val="24"/>
        </w:rPr>
        <w:t xml:space="preserve"> submits a drug test w</w:t>
      </w:r>
      <w:r w:rsidR="006835A1">
        <w:rPr>
          <w:rFonts w:ascii="Arial" w:hAnsi="Arial" w:cs="Arial"/>
          <w:sz w:val="24"/>
          <w:szCs w:val="24"/>
        </w:rPr>
        <w:t xml:space="preserve">ith a verified positive result, </w:t>
      </w:r>
      <w:r w:rsidRPr="00B915E2">
        <w:rPr>
          <w:rFonts w:ascii="Arial" w:hAnsi="Arial" w:cs="Arial"/>
          <w:sz w:val="24"/>
          <w:szCs w:val="24"/>
        </w:rPr>
        <w:t>the employee shall be subject to disciplinary acti</w:t>
      </w:r>
      <w:r w:rsidR="00C054C5" w:rsidRPr="00B915E2">
        <w:rPr>
          <w:rFonts w:ascii="Arial" w:hAnsi="Arial" w:cs="Arial"/>
          <w:sz w:val="24"/>
          <w:szCs w:val="24"/>
        </w:rPr>
        <w:t xml:space="preserve">on in accordance with </w:t>
      </w:r>
      <w:r w:rsidR="00F33F0A">
        <w:rPr>
          <w:rFonts w:ascii="Arial" w:hAnsi="Arial" w:cs="Arial"/>
          <w:sz w:val="24"/>
          <w:szCs w:val="24"/>
        </w:rPr>
        <w:t>this policy</w:t>
      </w:r>
      <w:r w:rsidRPr="00B915E2">
        <w:rPr>
          <w:rFonts w:ascii="Arial" w:hAnsi="Arial" w:cs="Arial"/>
          <w:sz w:val="24"/>
          <w:szCs w:val="24"/>
        </w:rPr>
        <w:t>.</w:t>
      </w:r>
    </w:p>
    <w:p w14:paraId="22F6C56A" w14:textId="77777777" w:rsidR="004B06FF" w:rsidRPr="00B915E2" w:rsidRDefault="004B06FF">
      <w:pPr>
        <w:jc w:val="both"/>
        <w:rPr>
          <w:rFonts w:ascii="Arial" w:hAnsi="Arial" w:cs="Arial"/>
          <w:sz w:val="24"/>
          <w:szCs w:val="24"/>
        </w:rPr>
      </w:pPr>
    </w:p>
    <w:p w14:paraId="7000294E" w14:textId="43C4D851" w:rsidR="004B06FF" w:rsidRPr="00B915E2" w:rsidRDefault="005D0BB9" w:rsidP="00834D96">
      <w:pPr>
        <w:numPr>
          <w:ilvl w:val="0"/>
          <w:numId w:val="40"/>
        </w:numPr>
        <w:jc w:val="both"/>
        <w:rPr>
          <w:rFonts w:ascii="Arial" w:hAnsi="Arial" w:cs="Arial"/>
          <w:sz w:val="24"/>
          <w:szCs w:val="24"/>
        </w:rPr>
      </w:pPr>
      <w:r w:rsidRPr="00B915E2">
        <w:rPr>
          <w:rFonts w:ascii="Arial" w:hAnsi="Arial" w:cs="Arial"/>
          <w:sz w:val="24"/>
          <w:szCs w:val="24"/>
        </w:rPr>
        <w:t>If a pre-employment</w:t>
      </w:r>
      <w:r w:rsidR="004B06FF" w:rsidRPr="00B915E2">
        <w:rPr>
          <w:rFonts w:ascii="Arial" w:hAnsi="Arial" w:cs="Arial"/>
          <w:sz w:val="24"/>
          <w:szCs w:val="24"/>
        </w:rPr>
        <w:t xml:space="preserve"> test is </w:t>
      </w:r>
      <w:r w:rsidR="00BC4AD9" w:rsidRPr="00B915E2">
        <w:rPr>
          <w:rFonts w:ascii="Arial" w:hAnsi="Arial" w:cs="Arial"/>
          <w:sz w:val="24"/>
          <w:szCs w:val="24"/>
        </w:rPr>
        <w:t xml:space="preserve">canceled, </w:t>
      </w:r>
      <w:r w:rsidR="00BC4AD9">
        <w:rPr>
          <w:rFonts w:ascii="Arial" w:eastAsia="Arial" w:hAnsi="Arial" w:cs="Arial"/>
          <w:color w:val="3D3D3D"/>
          <w:spacing w:val="18"/>
          <w:sz w:val="24"/>
          <w:szCs w:val="24"/>
        </w:rPr>
        <w:t>ASBDC</w:t>
      </w:r>
      <w:r w:rsidR="00A312F1">
        <w:rPr>
          <w:rFonts w:ascii="Arial" w:eastAsia="Arial" w:hAnsi="Arial" w:cs="Arial"/>
          <w:color w:val="3D3D3D"/>
          <w:sz w:val="24"/>
          <w:szCs w:val="24"/>
        </w:rPr>
        <w:t>/</w:t>
      </w:r>
      <w:r w:rsidR="00BC4AD9">
        <w:rPr>
          <w:rFonts w:ascii="Arial" w:eastAsia="Arial" w:hAnsi="Arial" w:cs="Arial"/>
          <w:color w:val="3D3D3D"/>
          <w:sz w:val="24"/>
          <w:szCs w:val="24"/>
        </w:rPr>
        <w:t xml:space="preserve">Double </w:t>
      </w:r>
      <w:r w:rsidR="00BC4AD9">
        <w:rPr>
          <w:rFonts w:ascii="Arial" w:eastAsia="Arial" w:hAnsi="Arial" w:cs="Arial"/>
          <w:color w:val="3D3D3D"/>
          <w:spacing w:val="3"/>
          <w:sz w:val="24"/>
          <w:szCs w:val="24"/>
        </w:rPr>
        <w:t>Mountain</w:t>
      </w:r>
      <w:r w:rsidR="00A312F1">
        <w:rPr>
          <w:rFonts w:ascii="Arial" w:eastAsia="Arial" w:hAnsi="Arial" w:cs="Arial"/>
          <w:color w:val="3D3D3D"/>
          <w:sz w:val="24"/>
          <w:szCs w:val="24"/>
        </w:rPr>
        <w:t xml:space="preserve"> Coach</w:t>
      </w:r>
      <w:r w:rsidR="004B06FF" w:rsidRPr="00B915E2">
        <w:rPr>
          <w:rFonts w:ascii="Arial" w:hAnsi="Arial" w:cs="Arial"/>
          <w:sz w:val="24"/>
          <w:szCs w:val="24"/>
        </w:rPr>
        <w:t xml:space="preserve"> will require the applicant to take and pass another pre-employment drug</w:t>
      </w:r>
      <w:r w:rsidR="006835A1">
        <w:rPr>
          <w:rFonts w:ascii="Arial" w:hAnsi="Arial" w:cs="Arial"/>
          <w:sz w:val="24"/>
          <w:szCs w:val="24"/>
        </w:rPr>
        <w:t xml:space="preserve"> </w:t>
      </w:r>
      <w:r w:rsidR="004B06FF" w:rsidRPr="00B915E2">
        <w:rPr>
          <w:rFonts w:ascii="Arial" w:hAnsi="Arial" w:cs="Arial"/>
          <w:sz w:val="24"/>
          <w:szCs w:val="24"/>
        </w:rPr>
        <w:t>test.</w:t>
      </w:r>
    </w:p>
    <w:p w14:paraId="513D7F35" w14:textId="77777777" w:rsidR="004B06FF" w:rsidRPr="00B915E2" w:rsidRDefault="004B06FF">
      <w:pPr>
        <w:jc w:val="both"/>
        <w:rPr>
          <w:rFonts w:ascii="Arial" w:hAnsi="Arial" w:cs="Arial"/>
          <w:sz w:val="24"/>
          <w:szCs w:val="24"/>
        </w:rPr>
      </w:pPr>
    </w:p>
    <w:p w14:paraId="3F46076B" w14:textId="6DB9518F" w:rsidR="004B06FF" w:rsidRPr="00B915E2" w:rsidRDefault="004B06FF" w:rsidP="00834D96">
      <w:pPr>
        <w:numPr>
          <w:ilvl w:val="0"/>
          <w:numId w:val="40"/>
        </w:numPr>
        <w:jc w:val="both"/>
        <w:rPr>
          <w:rFonts w:ascii="Arial" w:hAnsi="Arial" w:cs="Arial"/>
          <w:sz w:val="24"/>
          <w:szCs w:val="24"/>
        </w:rPr>
      </w:pPr>
      <w:r w:rsidRPr="00B915E2">
        <w:rPr>
          <w:rFonts w:ascii="Arial" w:hAnsi="Arial" w:cs="Arial"/>
          <w:sz w:val="24"/>
          <w:szCs w:val="24"/>
        </w:rPr>
        <w:t xml:space="preserve">In instances where </w:t>
      </w:r>
      <w:r w:rsidR="00BC4AD9" w:rsidRPr="00B915E2">
        <w:rPr>
          <w:rFonts w:ascii="Arial" w:hAnsi="Arial" w:cs="Arial"/>
          <w:sz w:val="24"/>
          <w:szCs w:val="24"/>
        </w:rPr>
        <w:t>an</w:t>
      </w:r>
      <w:r w:rsidRPr="00B915E2">
        <w:rPr>
          <w:rFonts w:ascii="Arial" w:hAnsi="Arial" w:cs="Arial"/>
          <w:sz w:val="24"/>
          <w:szCs w:val="24"/>
        </w:rPr>
        <w:t xml:space="preserve"> </w:t>
      </w:r>
      <w:r w:rsidR="00661136" w:rsidRPr="00B915E2">
        <w:rPr>
          <w:rFonts w:ascii="Arial" w:hAnsi="Arial" w:cs="Arial"/>
          <w:sz w:val="24"/>
          <w:szCs w:val="24"/>
        </w:rPr>
        <w:t xml:space="preserve">FTA </w:t>
      </w:r>
      <w:r w:rsidRPr="00B915E2">
        <w:rPr>
          <w:rFonts w:ascii="Arial" w:hAnsi="Arial" w:cs="Arial"/>
          <w:sz w:val="24"/>
          <w:szCs w:val="24"/>
        </w:rPr>
        <w:t xml:space="preserve">covered employee </w:t>
      </w:r>
      <w:r w:rsidR="007F161C">
        <w:rPr>
          <w:rFonts w:ascii="Arial" w:hAnsi="Arial" w:cs="Arial"/>
          <w:sz w:val="24"/>
          <w:szCs w:val="24"/>
        </w:rPr>
        <w:t>does not perform a safety-sensitive function</w:t>
      </w:r>
      <w:r w:rsidRPr="00B915E2">
        <w:rPr>
          <w:rFonts w:ascii="Arial" w:hAnsi="Arial" w:cs="Arial"/>
          <w:sz w:val="24"/>
          <w:szCs w:val="24"/>
        </w:rPr>
        <w:t xml:space="preserve"> for a period of 90 </w:t>
      </w:r>
      <w:r w:rsidR="003E089D" w:rsidRPr="00B915E2">
        <w:rPr>
          <w:rFonts w:ascii="Arial" w:hAnsi="Arial" w:cs="Arial"/>
          <w:sz w:val="24"/>
          <w:szCs w:val="24"/>
        </w:rPr>
        <w:t xml:space="preserve">consecutive </w:t>
      </w:r>
      <w:r w:rsidRPr="00B915E2">
        <w:rPr>
          <w:rFonts w:ascii="Arial" w:hAnsi="Arial" w:cs="Arial"/>
          <w:sz w:val="24"/>
          <w:szCs w:val="24"/>
        </w:rPr>
        <w:t xml:space="preserve">days or more regardless of reason, and </w:t>
      </w:r>
      <w:r w:rsidR="007F161C">
        <w:rPr>
          <w:rFonts w:ascii="Arial" w:hAnsi="Arial" w:cs="Arial"/>
          <w:sz w:val="24"/>
          <w:szCs w:val="24"/>
        </w:rPr>
        <w:t>during that period is</w:t>
      </w:r>
      <w:r w:rsidR="007F161C" w:rsidRPr="00B915E2">
        <w:rPr>
          <w:rFonts w:ascii="Arial" w:hAnsi="Arial" w:cs="Arial"/>
          <w:sz w:val="24"/>
          <w:szCs w:val="24"/>
        </w:rPr>
        <w:t xml:space="preserve"> </w:t>
      </w:r>
      <w:r w:rsidRPr="00B915E2">
        <w:rPr>
          <w:rFonts w:ascii="Arial" w:hAnsi="Arial" w:cs="Arial"/>
          <w:sz w:val="24"/>
          <w:szCs w:val="24"/>
        </w:rPr>
        <w:t xml:space="preserve">not in the random testing pool the employee will be required to take a </w:t>
      </w:r>
      <w:r w:rsidR="003E089D" w:rsidRPr="00B915E2">
        <w:rPr>
          <w:rFonts w:ascii="Arial" w:hAnsi="Arial" w:cs="Arial"/>
          <w:sz w:val="24"/>
          <w:szCs w:val="24"/>
        </w:rPr>
        <w:t xml:space="preserve">pre-employment </w:t>
      </w:r>
      <w:r w:rsidRPr="00B915E2">
        <w:rPr>
          <w:rFonts w:ascii="Arial" w:hAnsi="Arial" w:cs="Arial"/>
          <w:sz w:val="24"/>
          <w:szCs w:val="24"/>
        </w:rPr>
        <w:t>drug test under 49 CFR Part 655 and have negative test results prior to the conduct of safety-sensitive job functions.</w:t>
      </w:r>
    </w:p>
    <w:p w14:paraId="7C9774AD" w14:textId="77777777" w:rsidR="004B06FF" w:rsidRPr="00B915E2" w:rsidRDefault="004B06FF">
      <w:pPr>
        <w:jc w:val="both"/>
        <w:rPr>
          <w:rFonts w:ascii="Arial" w:hAnsi="Arial" w:cs="Arial"/>
          <w:sz w:val="24"/>
          <w:szCs w:val="24"/>
        </w:rPr>
      </w:pPr>
    </w:p>
    <w:p w14:paraId="596404C3" w14:textId="2BBB145F" w:rsidR="004B06FF" w:rsidRPr="00B915E2" w:rsidRDefault="005F74D8" w:rsidP="00834D96">
      <w:pPr>
        <w:numPr>
          <w:ilvl w:val="0"/>
          <w:numId w:val="40"/>
        </w:numPr>
        <w:jc w:val="both"/>
        <w:rPr>
          <w:rFonts w:ascii="Arial" w:hAnsi="Arial" w:cs="Arial"/>
          <w:sz w:val="24"/>
          <w:szCs w:val="24"/>
          <w:u w:val="single"/>
        </w:rPr>
      </w:pPr>
      <w:r w:rsidRPr="00AE4A11">
        <w:rPr>
          <w:rFonts w:ascii="Arial" w:hAnsi="Arial" w:cs="Arial"/>
          <w:sz w:val="24"/>
          <w:szCs w:val="24"/>
        </w:rPr>
        <w:t xml:space="preserve">Following a negative dilute the employee will be required to undergo another test.  </w:t>
      </w:r>
      <w:r w:rsidRPr="00B915E2">
        <w:rPr>
          <w:rFonts w:ascii="Arial" w:hAnsi="Arial" w:cs="Arial"/>
          <w:sz w:val="24"/>
          <w:szCs w:val="24"/>
        </w:rPr>
        <w:t xml:space="preserve">Should this second test result in a negative dilute result, the test will be considered a negative and no additional testing will be required unless </w:t>
      </w:r>
      <w:r w:rsidR="00B7359E" w:rsidRPr="00B915E2">
        <w:rPr>
          <w:rFonts w:ascii="Arial" w:hAnsi="Arial" w:cs="Arial"/>
          <w:sz w:val="24"/>
          <w:szCs w:val="24"/>
        </w:rPr>
        <w:t>directed to</w:t>
      </w:r>
      <w:r w:rsidRPr="00B915E2">
        <w:rPr>
          <w:rFonts w:ascii="Arial" w:hAnsi="Arial" w:cs="Arial"/>
          <w:sz w:val="24"/>
          <w:szCs w:val="24"/>
        </w:rPr>
        <w:t xml:space="preserve"> do so by the MRO.</w:t>
      </w:r>
      <w:r w:rsidRPr="00B915E2">
        <w:rPr>
          <w:rFonts w:ascii="Arial" w:hAnsi="Arial" w:cs="Arial"/>
          <w:sz w:val="24"/>
          <w:szCs w:val="24"/>
          <w:u w:val="single"/>
        </w:rPr>
        <w:t xml:space="preserve"> </w:t>
      </w:r>
    </w:p>
    <w:p w14:paraId="6D1786AD" w14:textId="77777777" w:rsidR="004B06FF" w:rsidRPr="00B915E2" w:rsidRDefault="004B06FF">
      <w:pPr>
        <w:ind w:firstLine="720"/>
        <w:jc w:val="both"/>
        <w:rPr>
          <w:rFonts w:ascii="Arial" w:hAnsi="Arial" w:cs="Arial"/>
          <w:sz w:val="24"/>
          <w:szCs w:val="24"/>
        </w:rPr>
      </w:pPr>
    </w:p>
    <w:p w14:paraId="3A9692E2" w14:textId="2A5086D6" w:rsidR="004B06FF" w:rsidRPr="00B915E2" w:rsidRDefault="004B06FF" w:rsidP="00834D96">
      <w:pPr>
        <w:numPr>
          <w:ilvl w:val="0"/>
          <w:numId w:val="40"/>
        </w:numPr>
        <w:jc w:val="both"/>
        <w:rPr>
          <w:rFonts w:ascii="Arial" w:hAnsi="Arial" w:cs="Arial"/>
          <w:sz w:val="24"/>
          <w:szCs w:val="24"/>
        </w:rPr>
      </w:pPr>
      <w:r w:rsidRPr="00B915E2">
        <w:rPr>
          <w:rFonts w:ascii="Arial" w:hAnsi="Arial" w:cs="Arial"/>
          <w:sz w:val="24"/>
          <w:szCs w:val="24"/>
        </w:rPr>
        <w:t>Applicants are required</w:t>
      </w:r>
      <w:r w:rsidR="00E21624" w:rsidRPr="00B915E2">
        <w:rPr>
          <w:rFonts w:ascii="Arial" w:hAnsi="Arial" w:cs="Arial"/>
          <w:sz w:val="24"/>
          <w:szCs w:val="24"/>
        </w:rPr>
        <w:t xml:space="preserve"> (even if ultimately not hired)</w:t>
      </w:r>
      <w:r w:rsidRPr="00B915E2">
        <w:rPr>
          <w:rFonts w:ascii="Arial" w:hAnsi="Arial" w:cs="Arial"/>
          <w:sz w:val="24"/>
          <w:szCs w:val="24"/>
        </w:rPr>
        <w:t xml:space="preserve"> to </w:t>
      </w:r>
      <w:r w:rsidR="00E21624" w:rsidRPr="00B915E2">
        <w:rPr>
          <w:rFonts w:ascii="Arial" w:hAnsi="Arial" w:cs="Arial"/>
          <w:sz w:val="24"/>
          <w:szCs w:val="24"/>
        </w:rPr>
        <w:t xml:space="preserve">provide </w:t>
      </w:r>
      <w:r w:rsidR="00A312F1">
        <w:rPr>
          <w:rFonts w:ascii="Arial" w:eastAsia="Arial" w:hAnsi="Arial" w:cs="Arial"/>
          <w:color w:val="3D3D3D"/>
          <w:sz w:val="23"/>
          <w:szCs w:val="23"/>
        </w:rPr>
        <w:t>ASBDC/Double</w:t>
      </w:r>
      <w:r w:rsidR="00A312F1">
        <w:rPr>
          <w:rFonts w:ascii="Arial" w:eastAsia="Arial" w:hAnsi="Arial" w:cs="Arial"/>
          <w:color w:val="3D3D3D"/>
          <w:spacing w:val="52"/>
          <w:sz w:val="23"/>
          <w:szCs w:val="23"/>
        </w:rPr>
        <w:t xml:space="preserve"> </w:t>
      </w:r>
      <w:r w:rsidR="00A312F1">
        <w:rPr>
          <w:rFonts w:ascii="Arial" w:eastAsia="Arial" w:hAnsi="Arial" w:cs="Arial"/>
          <w:color w:val="3D3D3D"/>
          <w:sz w:val="23"/>
          <w:szCs w:val="23"/>
        </w:rPr>
        <w:t>Mountain</w:t>
      </w:r>
      <w:r w:rsidR="00A312F1">
        <w:rPr>
          <w:rFonts w:ascii="Arial" w:eastAsia="Arial" w:hAnsi="Arial" w:cs="Arial"/>
          <w:color w:val="3D3D3D"/>
          <w:spacing w:val="15"/>
          <w:sz w:val="23"/>
          <w:szCs w:val="23"/>
        </w:rPr>
        <w:t xml:space="preserve"> </w:t>
      </w:r>
      <w:r w:rsidR="00A312F1">
        <w:rPr>
          <w:rFonts w:ascii="Arial" w:eastAsia="Arial" w:hAnsi="Arial" w:cs="Arial"/>
          <w:color w:val="3D3D3D"/>
          <w:sz w:val="23"/>
          <w:szCs w:val="23"/>
        </w:rPr>
        <w:t>Coach</w:t>
      </w:r>
      <w:r w:rsidR="00E21624" w:rsidRPr="00B915E2">
        <w:rPr>
          <w:rFonts w:ascii="Arial" w:hAnsi="Arial" w:cs="Arial"/>
          <w:sz w:val="24"/>
          <w:szCs w:val="24"/>
        </w:rPr>
        <w:t xml:space="preserve"> </w:t>
      </w:r>
      <w:r w:rsidR="00EA5680" w:rsidRPr="00B915E2">
        <w:rPr>
          <w:rFonts w:ascii="Arial" w:hAnsi="Arial" w:cs="Arial"/>
          <w:sz w:val="24"/>
          <w:szCs w:val="24"/>
        </w:rPr>
        <w:t>with signed written releases</w:t>
      </w:r>
      <w:r w:rsidR="00E21624" w:rsidRPr="00B915E2">
        <w:rPr>
          <w:rFonts w:ascii="Arial" w:hAnsi="Arial" w:cs="Arial"/>
          <w:sz w:val="24"/>
          <w:szCs w:val="24"/>
        </w:rPr>
        <w:t xml:space="preserve"> request</w:t>
      </w:r>
      <w:r w:rsidR="00EA5680" w:rsidRPr="00B915E2">
        <w:rPr>
          <w:rFonts w:ascii="Arial" w:hAnsi="Arial" w:cs="Arial"/>
          <w:sz w:val="24"/>
          <w:szCs w:val="24"/>
        </w:rPr>
        <w:t>ing</w:t>
      </w:r>
      <w:r w:rsidR="00E21624" w:rsidRPr="00B915E2">
        <w:rPr>
          <w:rFonts w:ascii="Arial" w:hAnsi="Arial" w:cs="Arial"/>
          <w:sz w:val="24"/>
          <w:szCs w:val="24"/>
        </w:rPr>
        <w:t xml:space="preserve"> </w:t>
      </w:r>
      <w:r w:rsidR="0045014F">
        <w:rPr>
          <w:rFonts w:ascii="Arial" w:hAnsi="Arial" w:cs="Arial"/>
          <w:sz w:val="24"/>
          <w:szCs w:val="24"/>
        </w:rPr>
        <w:t>USDOT</w:t>
      </w:r>
      <w:r w:rsidR="0045014F" w:rsidRPr="00B915E2">
        <w:rPr>
          <w:rFonts w:ascii="Arial" w:hAnsi="Arial" w:cs="Arial"/>
          <w:sz w:val="24"/>
          <w:szCs w:val="24"/>
        </w:rPr>
        <w:t xml:space="preserve"> </w:t>
      </w:r>
      <w:r w:rsidR="00E21624" w:rsidRPr="00B915E2">
        <w:rPr>
          <w:rFonts w:ascii="Arial" w:hAnsi="Arial" w:cs="Arial"/>
          <w:sz w:val="24"/>
          <w:szCs w:val="24"/>
        </w:rPr>
        <w:t xml:space="preserve">drug and alcohol records from all previous, </w:t>
      </w:r>
      <w:r w:rsidR="0045014F">
        <w:rPr>
          <w:rFonts w:ascii="Arial" w:hAnsi="Arial" w:cs="Arial"/>
          <w:sz w:val="24"/>
          <w:szCs w:val="24"/>
        </w:rPr>
        <w:t>US</w:t>
      </w:r>
      <w:r w:rsidR="00E21624" w:rsidRPr="00B915E2">
        <w:rPr>
          <w:rFonts w:ascii="Arial" w:hAnsi="Arial" w:cs="Arial"/>
          <w:sz w:val="24"/>
          <w:szCs w:val="24"/>
        </w:rPr>
        <w:t xml:space="preserve">DOT-covered, employers that the applicant has worked for within the last two years. </w:t>
      </w:r>
      <w:r w:rsidRPr="00B915E2">
        <w:rPr>
          <w:rFonts w:ascii="Arial" w:hAnsi="Arial" w:cs="Arial"/>
          <w:sz w:val="24"/>
          <w:szCs w:val="24"/>
        </w:rPr>
        <w:t xml:space="preserve">Failure to do so will result in the employment offer being rescinded. </w:t>
      </w:r>
      <w:r w:rsidR="00A312F1">
        <w:rPr>
          <w:rFonts w:ascii="Arial" w:eastAsia="Arial" w:hAnsi="Arial" w:cs="Arial"/>
          <w:color w:val="3D3D3D"/>
          <w:sz w:val="23"/>
          <w:szCs w:val="23"/>
        </w:rPr>
        <w:t>ASBDC/</w:t>
      </w:r>
      <w:r w:rsidR="00BC4AD9">
        <w:rPr>
          <w:rFonts w:ascii="Arial" w:eastAsia="Arial" w:hAnsi="Arial" w:cs="Arial"/>
          <w:color w:val="3D3D3D"/>
          <w:sz w:val="23"/>
          <w:szCs w:val="23"/>
        </w:rPr>
        <w:t xml:space="preserve">Double </w:t>
      </w:r>
      <w:r w:rsidR="00BC4AD9">
        <w:rPr>
          <w:rFonts w:ascii="Arial" w:eastAsia="Arial" w:hAnsi="Arial" w:cs="Arial"/>
          <w:color w:val="3D3D3D"/>
          <w:spacing w:val="1"/>
          <w:sz w:val="23"/>
          <w:szCs w:val="23"/>
        </w:rPr>
        <w:t>Mountain</w:t>
      </w:r>
      <w:r w:rsidR="00A312F1">
        <w:rPr>
          <w:rFonts w:ascii="Arial" w:eastAsia="Arial" w:hAnsi="Arial" w:cs="Arial"/>
          <w:color w:val="3D3D3D"/>
          <w:spacing w:val="32"/>
          <w:sz w:val="23"/>
          <w:szCs w:val="23"/>
        </w:rPr>
        <w:t xml:space="preserve"> </w:t>
      </w:r>
      <w:r w:rsidR="00A312F1">
        <w:rPr>
          <w:rFonts w:ascii="Arial" w:eastAsia="Arial" w:hAnsi="Arial" w:cs="Arial"/>
          <w:color w:val="3D3D3D"/>
          <w:sz w:val="23"/>
          <w:szCs w:val="23"/>
        </w:rPr>
        <w:t>Coach</w:t>
      </w:r>
      <w:r w:rsidR="00E21624" w:rsidRPr="00B915E2">
        <w:rPr>
          <w:rFonts w:ascii="Arial" w:hAnsi="Arial" w:cs="Arial"/>
          <w:sz w:val="24"/>
          <w:szCs w:val="24"/>
        </w:rPr>
        <w:t xml:space="preserve"> is required to ask all applicants (even if ultimately not hired) if they have tested positive or refused to test on a pre-employment test for a </w:t>
      </w:r>
      <w:r w:rsidR="0045014F">
        <w:rPr>
          <w:rFonts w:ascii="Arial" w:hAnsi="Arial" w:cs="Arial"/>
          <w:sz w:val="24"/>
          <w:szCs w:val="24"/>
        </w:rPr>
        <w:t>US</w:t>
      </w:r>
      <w:r w:rsidR="00E21624" w:rsidRPr="00B915E2">
        <w:rPr>
          <w:rFonts w:ascii="Arial" w:hAnsi="Arial" w:cs="Arial"/>
          <w:sz w:val="24"/>
          <w:szCs w:val="24"/>
        </w:rPr>
        <w:t>DOT covered employer within the last two years</w:t>
      </w:r>
      <w:r w:rsidR="00E21624" w:rsidRPr="00B915E2">
        <w:rPr>
          <w:rFonts w:ascii="Arial" w:hAnsi="Arial" w:cs="Arial"/>
          <w:i/>
          <w:sz w:val="24"/>
          <w:szCs w:val="24"/>
        </w:rPr>
        <w:t xml:space="preserve">. </w:t>
      </w:r>
      <w:r w:rsidRPr="00B915E2">
        <w:rPr>
          <w:rFonts w:ascii="Arial" w:hAnsi="Arial" w:cs="Arial"/>
          <w:sz w:val="24"/>
          <w:szCs w:val="24"/>
        </w:rPr>
        <w:t>If the applicant has tested positive or refused to test on a pre-employment te</w:t>
      </w:r>
      <w:r w:rsidR="003F4277" w:rsidRPr="00B915E2">
        <w:rPr>
          <w:rFonts w:ascii="Arial" w:hAnsi="Arial" w:cs="Arial"/>
          <w:sz w:val="24"/>
          <w:szCs w:val="24"/>
        </w:rPr>
        <w:t xml:space="preserve">st for a </w:t>
      </w:r>
      <w:r w:rsidR="0045014F">
        <w:rPr>
          <w:rFonts w:ascii="Arial" w:hAnsi="Arial" w:cs="Arial"/>
          <w:sz w:val="24"/>
          <w:szCs w:val="24"/>
        </w:rPr>
        <w:t>US</w:t>
      </w:r>
      <w:r w:rsidR="003F4277" w:rsidRPr="00B915E2">
        <w:rPr>
          <w:rFonts w:ascii="Arial" w:hAnsi="Arial" w:cs="Arial"/>
          <w:sz w:val="24"/>
          <w:szCs w:val="24"/>
        </w:rPr>
        <w:t>DOT covered employer</w:t>
      </w:r>
      <w:r w:rsidR="003E089D" w:rsidRPr="00B915E2">
        <w:rPr>
          <w:rFonts w:ascii="Arial" w:hAnsi="Arial" w:cs="Arial"/>
          <w:sz w:val="24"/>
          <w:szCs w:val="24"/>
        </w:rPr>
        <w:t>, t</w:t>
      </w:r>
      <w:r w:rsidRPr="00B915E2">
        <w:rPr>
          <w:rFonts w:ascii="Arial" w:hAnsi="Arial" w:cs="Arial"/>
          <w:sz w:val="24"/>
          <w:szCs w:val="24"/>
        </w:rPr>
        <w:t xml:space="preserve">he applicant must </w:t>
      </w:r>
      <w:r w:rsidR="00BC4AD9" w:rsidRPr="00B915E2">
        <w:rPr>
          <w:rFonts w:ascii="Arial" w:hAnsi="Arial" w:cs="Arial"/>
          <w:sz w:val="24"/>
          <w:szCs w:val="24"/>
        </w:rPr>
        <w:t xml:space="preserve">provide </w:t>
      </w:r>
      <w:r w:rsidR="00BC4AD9">
        <w:rPr>
          <w:rFonts w:ascii="Arial" w:eastAsia="Arial" w:hAnsi="Arial" w:cs="Arial"/>
          <w:color w:val="3D3D3D"/>
          <w:spacing w:val="51"/>
          <w:sz w:val="23"/>
          <w:szCs w:val="23"/>
        </w:rPr>
        <w:t>ASBDC</w:t>
      </w:r>
      <w:r w:rsidR="00A312F1">
        <w:rPr>
          <w:rFonts w:ascii="Arial" w:eastAsia="Arial" w:hAnsi="Arial" w:cs="Arial"/>
          <w:color w:val="3D3D3D"/>
          <w:sz w:val="23"/>
          <w:szCs w:val="23"/>
        </w:rPr>
        <w:t xml:space="preserve">/Double  </w:t>
      </w:r>
      <w:r w:rsidR="00A312F1">
        <w:rPr>
          <w:rFonts w:ascii="Arial" w:eastAsia="Arial" w:hAnsi="Arial" w:cs="Arial"/>
          <w:color w:val="3D3D3D"/>
          <w:spacing w:val="25"/>
          <w:sz w:val="23"/>
          <w:szCs w:val="23"/>
        </w:rPr>
        <w:t xml:space="preserve"> </w:t>
      </w:r>
      <w:r w:rsidR="00A312F1">
        <w:rPr>
          <w:rFonts w:ascii="Arial" w:eastAsia="Arial" w:hAnsi="Arial" w:cs="Arial"/>
          <w:color w:val="3D3D3D"/>
          <w:w w:val="103"/>
          <w:sz w:val="23"/>
          <w:szCs w:val="23"/>
        </w:rPr>
        <w:t xml:space="preserve">Mountain </w:t>
      </w:r>
      <w:r w:rsidR="00A312F1">
        <w:rPr>
          <w:rFonts w:ascii="Arial" w:eastAsia="Arial" w:hAnsi="Arial" w:cs="Arial"/>
          <w:color w:val="3D3D3D"/>
          <w:sz w:val="23"/>
          <w:szCs w:val="23"/>
        </w:rPr>
        <w:t>Coach</w:t>
      </w:r>
      <w:r w:rsidRPr="00B915E2">
        <w:rPr>
          <w:rFonts w:ascii="Arial" w:hAnsi="Arial" w:cs="Arial"/>
          <w:sz w:val="24"/>
          <w:szCs w:val="24"/>
        </w:rPr>
        <w:t xml:space="preserve"> proof of having successfully completed a referral, evaluation and treatment plan as described in section 655.62 of subpart G.</w:t>
      </w:r>
    </w:p>
    <w:p w14:paraId="3D8DC1A4" w14:textId="77777777" w:rsidR="004B06FF" w:rsidRPr="00B915E2" w:rsidRDefault="004B06FF">
      <w:pPr>
        <w:jc w:val="both"/>
        <w:rPr>
          <w:rFonts w:ascii="Arial" w:hAnsi="Arial" w:cs="Arial"/>
          <w:sz w:val="24"/>
          <w:szCs w:val="24"/>
        </w:rPr>
      </w:pPr>
    </w:p>
    <w:p w14:paraId="024A8CBE" w14:textId="77777777" w:rsidR="004B06FF" w:rsidRPr="00B915E2" w:rsidRDefault="004B06FF">
      <w:pPr>
        <w:jc w:val="both"/>
        <w:rPr>
          <w:rFonts w:ascii="Arial" w:hAnsi="Arial" w:cs="Arial"/>
          <w:sz w:val="24"/>
          <w:szCs w:val="24"/>
        </w:rPr>
      </w:pPr>
    </w:p>
    <w:p w14:paraId="0106188A" w14:textId="4A73A1FA" w:rsidR="004B06FF" w:rsidRPr="00B915E2" w:rsidRDefault="004B06FF">
      <w:pPr>
        <w:numPr>
          <w:ilvl w:val="0"/>
          <w:numId w:val="43"/>
        </w:numPr>
        <w:jc w:val="both"/>
        <w:rPr>
          <w:rFonts w:ascii="Arial" w:hAnsi="Arial" w:cs="Arial"/>
          <w:b/>
          <w:sz w:val="24"/>
          <w:szCs w:val="24"/>
          <w:u w:val="single"/>
        </w:rPr>
        <w:pPrChange w:id="43" w:author="Cherry Pittcock" w:date="2022-02-18T08:38:00Z">
          <w:pPr>
            <w:numPr>
              <w:numId w:val="2"/>
            </w:numPr>
            <w:tabs>
              <w:tab w:val="num" w:pos="-360"/>
              <w:tab w:val="num" w:pos="450"/>
            </w:tabs>
            <w:ind w:left="450" w:hanging="360"/>
            <w:jc w:val="both"/>
          </w:pPr>
        </w:pPrChange>
      </w:pPr>
      <w:r w:rsidRPr="00B915E2">
        <w:rPr>
          <w:rFonts w:ascii="Arial" w:hAnsi="Arial" w:cs="Arial"/>
          <w:b/>
          <w:sz w:val="24"/>
          <w:szCs w:val="24"/>
          <w:u w:val="single"/>
        </w:rPr>
        <w:t>REASONABLE SUSPICION TESTING</w:t>
      </w:r>
    </w:p>
    <w:p w14:paraId="61E80C7F" w14:textId="77777777" w:rsidR="004B06FF" w:rsidRPr="00B915E2" w:rsidRDefault="004B06FF">
      <w:pPr>
        <w:ind w:firstLine="720"/>
        <w:jc w:val="both"/>
        <w:rPr>
          <w:rFonts w:ascii="Arial" w:hAnsi="Arial" w:cs="Arial"/>
          <w:sz w:val="24"/>
          <w:szCs w:val="24"/>
          <w:u w:val="words"/>
        </w:rPr>
      </w:pPr>
    </w:p>
    <w:p w14:paraId="1E3454FA" w14:textId="775217A5" w:rsidR="004B06FF" w:rsidRPr="00B915E2" w:rsidRDefault="004B06FF">
      <w:pPr>
        <w:numPr>
          <w:ilvl w:val="0"/>
          <w:numId w:val="23"/>
        </w:numPr>
        <w:tabs>
          <w:tab w:val="clear" w:pos="1440"/>
          <w:tab w:val="num" w:pos="0"/>
        </w:tabs>
        <w:ind w:left="720"/>
        <w:jc w:val="both"/>
        <w:rPr>
          <w:rFonts w:ascii="Arial" w:hAnsi="Arial" w:cs="Arial"/>
          <w:sz w:val="24"/>
          <w:szCs w:val="24"/>
        </w:rPr>
      </w:pPr>
      <w:r w:rsidRPr="00B915E2">
        <w:rPr>
          <w:rFonts w:ascii="Arial" w:hAnsi="Arial" w:cs="Arial"/>
          <w:sz w:val="24"/>
          <w:szCs w:val="24"/>
        </w:rPr>
        <w:t xml:space="preserve">All </w:t>
      </w:r>
      <w:r w:rsidR="00A312F1">
        <w:rPr>
          <w:rFonts w:ascii="Arial" w:eastAsia="Arial" w:hAnsi="Arial" w:cs="Arial"/>
          <w:color w:val="3D3D3D"/>
          <w:sz w:val="23"/>
          <w:szCs w:val="23"/>
        </w:rPr>
        <w:t>ASBDC/Double</w:t>
      </w:r>
      <w:r w:rsidR="00A312F1">
        <w:rPr>
          <w:rFonts w:ascii="Arial" w:eastAsia="Arial" w:hAnsi="Arial" w:cs="Arial"/>
          <w:color w:val="3D3D3D"/>
          <w:spacing w:val="55"/>
          <w:sz w:val="23"/>
          <w:szCs w:val="23"/>
        </w:rPr>
        <w:t xml:space="preserve"> </w:t>
      </w:r>
      <w:r w:rsidR="00A312F1">
        <w:rPr>
          <w:rFonts w:ascii="Arial" w:eastAsia="Arial" w:hAnsi="Arial" w:cs="Arial"/>
          <w:color w:val="3D3D3D"/>
          <w:sz w:val="23"/>
          <w:szCs w:val="23"/>
        </w:rPr>
        <w:t>Mountain</w:t>
      </w:r>
      <w:r w:rsidR="00A312F1">
        <w:rPr>
          <w:rFonts w:ascii="Arial" w:eastAsia="Arial" w:hAnsi="Arial" w:cs="Arial"/>
          <w:color w:val="3D3D3D"/>
          <w:spacing w:val="11"/>
          <w:sz w:val="23"/>
          <w:szCs w:val="23"/>
        </w:rPr>
        <w:t xml:space="preserve"> </w:t>
      </w:r>
      <w:r w:rsidR="00A312F1">
        <w:rPr>
          <w:rFonts w:ascii="Arial" w:eastAsia="Arial" w:hAnsi="Arial" w:cs="Arial"/>
          <w:color w:val="3D3D3D"/>
          <w:sz w:val="23"/>
          <w:szCs w:val="23"/>
        </w:rPr>
        <w:t>Coach</w:t>
      </w:r>
      <w:r w:rsidRPr="00B915E2">
        <w:rPr>
          <w:rFonts w:ascii="Arial" w:hAnsi="Arial" w:cs="Arial"/>
          <w:sz w:val="24"/>
          <w:szCs w:val="24"/>
        </w:rPr>
        <w:t xml:space="preserve"> </w:t>
      </w:r>
      <w:r w:rsidR="00AA4318" w:rsidRPr="007F161C">
        <w:rPr>
          <w:rFonts w:ascii="Arial" w:hAnsi="Arial" w:cs="Arial"/>
          <w:sz w:val="24"/>
          <w:szCs w:val="24"/>
        </w:rPr>
        <w:t>FTA</w:t>
      </w:r>
      <w:r w:rsidR="00AA4318">
        <w:rPr>
          <w:rFonts w:ascii="Arial" w:hAnsi="Arial" w:cs="Arial"/>
          <w:sz w:val="24"/>
          <w:szCs w:val="24"/>
        </w:rPr>
        <w:t xml:space="preserve"> </w:t>
      </w:r>
      <w:r w:rsidRPr="00B915E2">
        <w:rPr>
          <w:rFonts w:ascii="Arial" w:hAnsi="Arial" w:cs="Arial"/>
          <w:sz w:val="24"/>
          <w:szCs w:val="24"/>
        </w:rPr>
        <w:t>covered employees will be subject to a reasonable suspicion drug and/or alcohol test when the employer has reasonable suspicion to believe that the covered employee has used a prohibited drug and/or engaged in alcohol misuse</w:t>
      </w:r>
      <w:r w:rsidR="00C054C5" w:rsidRPr="00B915E2">
        <w:rPr>
          <w:rFonts w:ascii="Arial" w:hAnsi="Arial" w:cs="Arial"/>
          <w:sz w:val="24"/>
          <w:szCs w:val="24"/>
        </w:rPr>
        <w:t>.</w:t>
      </w:r>
      <w:r w:rsidRPr="00B915E2">
        <w:rPr>
          <w:rFonts w:ascii="Arial" w:hAnsi="Arial" w:cs="Arial"/>
          <w:sz w:val="24"/>
          <w:szCs w:val="24"/>
        </w:rPr>
        <w:t xml:space="preserve">  Reasonable suspicion shall mean that there is objective evidence, based upon specific, contemporaneous, articulable observations of the employee's appearance, behavior, speech or body odor that are consistent with possible drug use and/or alcohol misuse.  Reasonable suspicion referrals must be made by one or more supervisors who are trained to detect the signs and symptoms of drug and alcohol use, and who reasonably concludes that an employee may be adversely affected or impaired in his/her work performance due to possible prohibited substance abuse or alcohol misuse.  A reasonable suspicion alcohol test can only be conducted just before, during, or just after the performance of a safety-sensitive job function.  </w:t>
      </w:r>
      <w:bookmarkStart w:id="44" w:name="_Hlk50730004"/>
      <w:r w:rsidRPr="00B915E2">
        <w:rPr>
          <w:rFonts w:ascii="Arial" w:hAnsi="Arial" w:cs="Arial"/>
          <w:sz w:val="24"/>
          <w:szCs w:val="24"/>
          <w:u w:val="single"/>
        </w:rPr>
        <w:t>However</w:t>
      </w:r>
      <w:r w:rsidR="00A312F1">
        <w:rPr>
          <w:rFonts w:ascii="Arial" w:eastAsia="Arial" w:hAnsi="Arial" w:cs="Arial"/>
          <w:color w:val="3D3D3D"/>
          <w:sz w:val="23"/>
          <w:szCs w:val="23"/>
        </w:rPr>
        <w:t>.</w:t>
      </w:r>
      <w:r w:rsidRPr="00B915E2">
        <w:rPr>
          <w:rFonts w:ascii="Arial" w:hAnsi="Arial" w:cs="Arial"/>
          <w:sz w:val="24"/>
          <w:szCs w:val="24"/>
          <w:u w:val="single"/>
        </w:rPr>
        <w:t xml:space="preserve"> under </w:t>
      </w:r>
      <w:r w:rsidR="00A312F1">
        <w:rPr>
          <w:rFonts w:ascii="Arial" w:eastAsia="Arial" w:hAnsi="Arial" w:cs="Arial"/>
          <w:color w:val="3D3D3D"/>
          <w:sz w:val="23"/>
          <w:szCs w:val="23"/>
        </w:rPr>
        <w:t>ASBDC/Double</w:t>
      </w:r>
      <w:r w:rsidR="00A312F1">
        <w:rPr>
          <w:rFonts w:ascii="Arial" w:eastAsia="Arial" w:hAnsi="Arial" w:cs="Arial"/>
          <w:color w:val="3D3D3D"/>
          <w:spacing w:val="-16"/>
          <w:sz w:val="23"/>
          <w:szCs w:val="23"/>
        </w:rPr>
        <w:t xml:space="preserve"> </w:t>
      </w:r>
      <w:r w:rsidR="00A312F1">
        <w:rPr>
          <w:rFonts w:ascii="Arial" w:eastAsia="Arial" w:hAnsi="Arial" w:cs="Arial"/>
          <w:color w:val="3D3D3D"/>
          <w:sz w:val="23"/>
          <w:szCs w:val="23"/>
        </w:rPr>
        <w:t xml:space="preserve">Mountain </w:t>
      </w:r>
      <w:r w:rsidR="00BC4AD9">
        <w:rPr>
          <w:rFonts w:ascii="Arial" w:eastAsia="Arial" w:hAnsi="Arial" w:cs="Arial"/>
          <w:color w:val="3D3D3D"/>
          <w:sz w:val="23"/>
          <w:szCs w:val="23"/>
        </w:rPr>
        <w:t>Coach’s</w:t>
      </w:r>
      <w:r w:rsidR="00A312F1">
        <w:rPr>
          <w:rFonts w:ascii="Arial" w:eastAsia="Arial" w:hAnsi="Arial" w:cs="Arial"/>
          <w:color w:val="3D3D3D"/>
          <w:sz w:val="23"/>
          <w:szCs w:val="23"/>
          <w:u w:val="thick" w:color="000000"/>
        </w:rPr>
        <w:t>'</w:t>
      </w:r>
      <w:r w:rsidRPr="00B915E2">
        <w:rPr>
          <w:rFonts w:ascii="Arial" w:hAnsi="Arial" w:cs="Arial"/>
          <w:sz w:val="24"/>
          <w:szCs w:val="24"/>
          <w:u w:val="single"/>
        </w:rPr>
        <w:t xml:space="preserve"> authority, a </w:t>
      </w:r>
      <w:r w:rsidR="007F161C">
        <w:rPr>
          <w:rFonts w:ascii="Arial" w:hAnsi="Arial" w:cs="Arial"/>
          <w:sz w:val="24"/>
          <w:szCs w:val="24"/>
          <w:u w:val="single"/>
        </w:rPr>
        <w:t xml:space="preserve">non-DOT </w:t>
      </w:r>
      <w:r w:rsidRPr="00B915E2">
        <w:rPr>
          <w:rFonts w:ascii="Arial" w:hAnsi="Arial" w:cs="Arial"/>
          <w:sz w:val="24"/>
          <w:szCs w:val="24"/>
          <w:u w:val="single"/>
        </w:rPr>
        <w:t>reasonable suspicion alcohol test may be performed any time the covered employee is on duty.</w:t>
      </w:r>
      <w:r w:rsidRPr="00B915E2">
        <w:rPr>
          <w:rFonts w:ascii="Arial" w:hAnsi="Arial" w:cs="Arial"/>
          <w:sz w:val="24"/>
          <w:szCs w:val="24"/>
        </w:rPr>
        <w:t xml:space="preserve">  A reasonable suspicion drug test can be performed any time the covered employee is on duty. </w:t>
      </w:r>
      <w:bookmarkEnd w:id="44"/>
    </w:p>
    <w:p w14:paraId="1D082977" w14:textId="77777777" w:rsidR="00F329F5" w:rsidRDefault="00F329F5">
      <w:pPr>
        <w:jc w:val="both"/>
        <w:sectPr w:rsidR="00F329F5">
          <w:headerReference w:type="even" r:id="rId12"/>
          <w:headerReference w:type="default" r:id="rId13"/>
          <w:footerReference w:type="even" r:id="rId14"/>
          <w:footerReference w:type="default" r:id="rId15"/>
          <w:pgSz w:w="12260" w:h="15840"/>
          <w:pgMar w:top="1700" w:right="1520" w:bottom="1660" w:left="1720" w:header="1434" w:footer="1462" w:gutter="0"/>
          <w:cols w:space="720"/>
        </w:sectPr>
      </w:pPr>
    </w:p>
    <w:p w14:paraId="73F507C9" w14:textId="30952065" w:rsidR="00AB40F4" w:rsidRPr="00B915E2" w:rsidRDefault="00A312F1" w:rsidP="00AB40F4">
      <w:pPr>
        <w:numPr>
          <w:ilvl w:val="0"/>
          <w:numId w:val="23"/>
        </w:numPr>
        <w:tabs>
          <w:tab w:val="clear" w:pos="1440"/>
          <w:tab w:val="num" w:pos="0"/>
        </w:tabs>
        <w:ind w:left="720"/>
        <w:jc w:val="both"/>
        <w:rPr>
          <w:rFonts w:ascii="Arial" w:hAnsi="Arial" w:cs="Arial"/>
          <w:sz w:val="24"/>
          <w:szCs w:val="24"/>
          <w:u w:val="single"/>
        </w:rPr>
      </w:pPr>
      <w:r w:rsidRPr="00202DB3">
        <w:rPr>
          <w:rFonts w:asciiTheme="minorHAnsi" w:eastAsiaTheme="minorHAnsi" w:hAnsiTheme="minorHAnsi" w:cstheme="minorBidi"/>
          <w:noProof/>
          <w:sz w:val="22"/>
          <w:szCs w:val="22"/>
          <w:u w:val="single"/>
        </w:rPr>
        <mc:AlternateContent>
          <mc:Choice Requires="wpg">
            <w:drawing>
              <wp:anchor distT="0" distB="0" distL="114300" distR="114300" simplePos="0" relativeHeight="251709440" behindDoc="1" locked="0" layoutInCell="1" allowOverlap="1" wp14:anchorId="17C5DEFC" wp14:editId="350AEA7B">
                <wp:simplePos x="0" y="0"/>
                <wp:positionH relativeFrom="page">
                  <wp:posOffset>61595</wp:posOffset>
                </wp:positionH>
                <wp:positionV relativeFrom="page">
                  <wp:posOffset>10050780</wp:posOffset>
                </wp:positionV>
                <wp:extent cx="7425055" cy="1270"/>
                <wp:effectExtent l="13970" t="11430" r="19050" b="15875"/>
                <wp:wrapNone/>
                <wp:docPr id="12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5055" cy="1270"/>
                          <a:chOff x="97" y="15828"/>
                          <a:chExt cx="11693" cy="2"/>
                        </a:xfrm>
                      </wpg:grpSpPr>
                      <wps:wsp>
                        <wps:cNvPr id="122" name="Freeform 54"/>
                        <wps:cNvSpPr>
                          <a:spLocks/>
                        </wps:cNvSpPr>
                        <wps:spPr bwMode="auto">
                          <a:xfrm>
                            <a:off x="97" y="15828"/>
                            <a:ext cx="11693" cy="2"/>
                          </a:xfrm>
                          <a:custGeom>
                            <a:avLst/>
                            <a:gdLst>
                              <a:gd name="T0" fmla="+- 0 97 97"/>
                              <a:gd name="T1" fmla="*/ T0 w 11693"/>
                              <a:gd name="T2" fmla="+- 0 11790 97"/>
                              <a:gd name="T3" fmla="*/ T2 w 11693"/>
                            </a:gdLst>
                            <a:ahLst/>
                            <a:cxnLst>
                              <a:cxn ang="0">
                                <a:pos x="T1" y="0"/>
                              </a:cxn>
                              <a:cxn ang="0">
                                <a:pos x="T3" y="0"/>
                              </a:cxn>
                            </a:cxnLst>
                            <a:rect l="0" t="0" r="r" b="b"/>
                            <a:pathLst>
                              <a:path w="11693">
                                <a:moveTo>
                                  <a:pt x="0" y="0"/>
                                </a:moveTo>
                                <a:lnTo>
                                  <a:pt x="11693" y="0"/>
                                </a:lnTo>
                              </a:path>
                            </a:pathLst>
                          </a:custGeom>
                          <a:noFill/>
                          <a:ln w="21495">
                            <a:solidFill>
                              <a:srgbClr val="838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FEFCCC4" id="Group 53" o:spid="_x0000_s1026" style="position:absolute;margin-left:4.85pt;margin-top:791.4pt;width:584.65pt;height:.1pt;z-index:-251607040;mso-position-horizontal-relative:page;mso-position-vertical-relative:page" coordorigin="97,15828" coordsize="11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">
                <v:shape id="Freeform 54" o:spid="_x0000_s1027" style="position:absolute;left:97;top:15828;width:11693;height:2;visibility:visible;mso-wrap-style:square;v-text-anchor:top" coordsize="11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" path="m,l11693,e" filled="f" strokecolor="#83878c" strokeweight=".59708mm">
                  <v:path arrowok="t" o:connecttype="custom" o:connectlocs="0,0;11693,0" o:connectangles="0,0"/>
                </v:shape>
                <w10:wrap anchorx="page" anchory="page"/>
              </v:group>
            </w:pict>
          </mc:Fallback>
        </mc:AlternateContent>
      </w:r>
      <w:r w:rsidRPr="00202DB3">
        <w:rPr>
          <w:rFonts w:ascii="Arial" w:eastAsia="Arial" w:hAnsi="Arial" w:cs="Arial"/>
          <w:color w:val="3F3F3F"/>
          <w:w w:val="105"/>
          <w:sz w:val="23"/>
          <w:szCs w:val="23"/>
          <w:u w:val="single"/>
        </w:rPr>
        <w:t>ASBDC/Double</w:t>
      </w:r>
      <w:r w:rsidRPr="00202DB3">
        <w:rPr>
          <w:rFonts w:ascii="Arial" w:eastAsia="Arial" w:hAnsi="Arial" w:cs="Arial"/>
          <w:color w:val="3F3F3F"/>
          <w:spacing w:val="22"/>
          <w:w w:val="105"/>
          <w:sz w:val="23"/>
          <w:szCs w:val="23"/>
          <w:u w:val="single"/>
        </w:rPr>
        <w:t xml:space="preserve"> </w:t>
      </w:r>
      <w:r w:rsidRPr="00202DB3">
        <w:rPr>
          <w:rFonts w:ascii="Arial" w:eastAsia="Arial" w:hAnsi="Arial" w:cs="Arial"/>
          <w:color w:val="3F3F3F"/>
          <w:sz w:val="23"/>
          <w:szCs w:val="23"/>
          <w:u w:val="single"/>
        </w:rPr>
        <w:t>Mountain</w:t>
      </w:r>
      <w:r w:rsidRPr="00202DB3">
        <w:rPr>
          <w:rFonts w:ascii="Arial" w:eastAsia="Arial" w:hAnsi="Arial" w:cs="Arial"/>
          <w:color w:val="3F3F3F"/>
          <w:spacing w:val="56"/>
          <w:sz w:val="23"/>
          <w:szCs w:val="23"/>
          <w:u w:val="single"/>
        </w:rPr>
        <w:t xml:space="preserve"> </w:t>
      </w:r>
      <w:r w:rsidR="00BB2AD6" w:rsidRPr="00202DB3">
        <w:rPr>
          <w:rFonts w:ascii="Arial" w:eastAsia="Arial" w:hAnsi="Arial" w:cs="Arial"/>
          <w:color w:val="3F3F3F"/>
          <w:sz w:val="23"/>
          <w:szCs w:val="23"/>
          <w:u w:val="single"/>
        </w:rPr>
        <w:t>Coach</w:t>
      </w:r>
      <w:r w:rsidR="00BB2AD6">
        <w:rPr>
          <w:rFonts w:ascii="Arial" w:eastAsia="Arial" w:hAnsi="Arial" w:cs="Arial"/>
          <w:color w:val="3F3F3F"/>
          <w:sz w:val="23"/>
          <w:szCs w:val="23"/>
        </w:rPr>
        <w:t xml:space="preserve"> </w:t>
      </w:r>
      <w:r w:rsidR="00BB2AD6" w:rsidRPr="00B915E2">
        <w:rPr>
          <w:rFonts w:ascii="Arial" w:hAnsi="Arial" w:cs="Arial"/>
          <w:sz w:val="24"/>
          <w:szCs w:val="24"/>
          <w:u w:val="single"/>
        </w:rPr>
        <w:t>shall</w:t>
      </w:r>
      <w:r w:rsidR="004B06FF" w:rsidRPr="00B915E2">
        <w:rPr>
          <w:rFonts w:ascii="Arial" w:hAnsi="Arial" w:cs="Arial"/>
          <w:sz w:val="24"/>
          <w:szCs w:val="24"/>
          <w:u w:val="single"/>
        </w:rPr>
        <w:t xml:space="preserve"> be responsible for transporting the employee to the testing site.  Supervisors should avoid placing themselves and/or others into a situation which might endanger the physical safety of those present.  The employee shall be placed on administrative leave pending disciplinar</w:t>
      </w:r>
      <w:r w:rsidR="00C054C5" w:rsidRPr="00B915E2">
        <w:rPr>
          <w:rFonts w:ascii="Arial" w:hAnsi="Arial" w:cs="Arial"/>
          <w:sz w:val="24"/>
          <w:szCs w:val="24"/>
          <w:u w:val="single"/>
        </w:rPr>
        <w:t xml:space="preserve">y action described in </w:t>
      </w:r>
      <w:r w:rsidR="004B06FF" w:rsidRPr="00B915E2">
        <w:rPr>
          <w:rFonts w:ascii="Arial" w:hAnsi="Arial" w:cs="Arial"/>
          <w:sz w:val="24"/>
          <w:szCs w:val="24"/>
          <w:u w:val="single"/>
        </w:rPr>
        <w:t>this policy.</w:t>
      </w:r>
      <w:r w:rsidR="004B06FF" w:rsidRPr="00B915E2">
        <w:rPr>
          <w:rFonts w:ascii="Arial" w:hAnsi="Arial" w:cs="Arial"/>
          <w:sz w:val="24"/>
          <w:szCs w:val="24"/>
        </w:rPr>
        <w:t xml:space="preserve">  </w:t>
      </w:r>
      <w:r w:rsidR="004B06FF" w:rsidRPr="00B915E2">
        <w:rPr>
          <w:rFonts w:ascii="Arial" w:hAnsi="Arial" w:cs="Arial"/>
          <w:sz w:val="24"/>
          <w:szCs w:val="24"/>
          <w:u w:val="single"/>
        </w:rPr>
        <w:t>An employee who refuses an instruction to submit to a drug/alcohol test shall not be permitted to finish his or her shift and shall immediately be placed on administrative leave pending disciplinary ac</w:t>
      </w:r>
      <w:r w:rsidR="00C054C5" w:rsidRPr="00B915E2">
        <w:rPr>
          <w:rFonts w:ascii="Arial" w:hAnsi="Arial" w:cs="Arial"/>
          <w:sz w:val="24"/>
          <w:szCs w:val="24"/>
          <w:u w:val="single"/>
        </w:rPr>
        <w:t xml:space="preserve">tion as specified in </w:t>
      </w:r>
      <w:r w:rsidR="004B06FF" w:rsidRPr="00B915E2">
        <w:rPr>
          <w:rFonts w:ascii="Arial" w:hAnsi="Arial" w:cs="Arial"/>
          <w:sz w:val="24"/>
          <w:szCs w:val="24"/>
          <w:u w:val="single"/>
        </w:rPr>
        <w:t>this policy.</w:t>
      </w:r>
    </w:p>
    <w:p w14:paraId="1A38AD99" w14:textId="77777777" w:rsidR="00AB40F4" w:rsidRPr="00B915E2" w:rsidRDefault="00AB40F4" w:rsidP="00AB40F4">
      <w:pPr>
        <w:ind w:left="720"/>
        <w:jc w:val="both"/>
        <w:rPr>
          <w:rFonts w:ascii="Arial" w:hAnsi="Arial" w:cs="Arial"/>
          <w:sz w:val="24"/>
          <w:szCs w:val="24"/>
          <w:u w:val="single"/>
        </w:rPr>
      </w:pPr>
    </w:p>
    <w:p w14:paraId="0B687890" w14:textId="5F347B74" w:rsidR="004B06FF" w:rsidRPr="007E7B12" w:rsidRDefault="004B06FF" w:rsidP="007E7B12">
      <w:pPr>
        <w:numPr>
          <w:ilvl w:val="0"/>
          <w:numId w:val="23"/>
        </w:numPr>
        <w:tabs>
          <w:tab w:val="clear" w:pos="1440"/>
          <w:tab w:val="num" w:pos="0"/>
        </w:tabs>
        <w:ind w:left="720"/>
        <w:jc w:val="both"/>
        <w:rPr>
          <w:rFonts w:ascii="Arial" w:hAnsi="Arial" w:cs="Arial"/>
          <w:sz w:val="24"/>
          <w:szCs w:val="24"/>
          <w:u w:val="words"/>
        </w:rPr>
      </w:pPr>
      <w:r w:rsidRPr="007E7B12">
        <w:rPr>
          <w:rFonts w:ascii="Arial" w:hAnsi="Arial" w:cs="Arial"/>
          <w:sz w:val="24"/>
          <w:szCs w:val="24"/>
        </w:rPr>
        <w:t xml:space="preserve">A written record of the observations which led to a drug/alcohol test based on reasonable suspicion shall be prepared and signed by the supervisor making the observation.  This written record shall be submitted </w:t>
      </w:r>
      <w:r w:rsidR="00BB2AD6" w:rsidRPr="007E7B12">
        <w:rPr>
          <w:rFonts w:ascii="Arial" w:hAnsi="Arial" w:cs="Arial"/>
          <w:sz w:val="24"/>
          <w:szCs w:val="24"/>
        </w:rPr>
        <w:t xml:space="preserve">to </w:t>
      </w:r>
      <w:r w:rsidR="00BB2AD6">
        <w:rPr>
          <w:rFonts w:ascii="Arial" w:eastAsia="Arial" w:hAnsi="Arial" w:cs="Arial"/>
          <w:color w:val="3F3F3F"/>
          <w:spacing w:val="23"/>
          <w:sz w:val="23"/>
          <w:szCs w:val="23"/>
        </w:rPr>
        <w:t>ASBDC</w:t>
      </w:r>
      <w:r w:rsidR="00A312F1">
        <w:rPr>
          <w:rFonts w:ascii="Arial" w:eastAsia="Arial" w:hAnsi="Arial" w:cs="Arial"/>
          <w:color w:val="3F3F3F"/>
          <w:w w:val="103"/>
          <w:sz w:val="23"/>
          <w:szCs w:val="23"/>
        </w:rPr>
        <w:t xml:space="preserve"> </w:t>
      </w:r>
      <w:r w:rsidR="00A312F1">
        <w:rPr>
          <w:rFonts w:ascii="Arial" w:eastAsia="Arial" w:hAnsi="Arial" w:cs="Arial"/>
          <w:i/>
          <w:color w:val="3F3F3F"/>
          <w:w w:val="110"/>
          <w:sz w:val="25"/>
          <w:szCs w:val="25"/>
        </w:rPr>
        <w:t>I</w:t>
      </w:r>
      <w:r w:rsidR="00A312F1">
        <w:rPr>
          <w:rFonts w:ascii="Arial" w:eastAsia="Arial" w:hAnsi="Arial" w:cs="Arial"/>
          <w:i/>
          <w:color w:val="3F3F3F"/>
          <w:spacing w:val="5"/>
          <w:sz w:val="25"/>
          <w:szCs w:val="25"/>
        </w:rPr>
        <w:t xml:space="preserve"> </w:t>
      </w:r>
      <w:r w:rsidR="00A312F1">
        <w:rPr>
          <w:rFonts w:ascii="Arial" w:eastAsia="Arial" w:hAnsi="Arial" w:cs="Arial"/>
          <w:color w:val="3F3F3F"/>
          <w:sz w:val="23"/>
          <w:szCs w:val="23"/>
        </w:rPr>
        <w:t>Double</w:t>
      </w:r>
      <w:r w:rsidR="00A312F1">
        <w:rPr>
          <w:rFonts w:ascii="Arial" w:eastAsia="Arial" w:hAnsi="Arial" w:cs="Arial"/>
          <w:color w:val="3F3F3F"/>
          <w:spacing w:val="44"/>
          <w:sz w:val="23"/>
          <w:szCs w:val="23"/>
        </w:rPr>
        <w:t xml:space="preserve"> </w:t>
      </w:r>
      <w:r w:rsidR="00A312F1">
        <w:rPr>
          <w:rFonts w:ascii="Arial" w:eastAsia="Arial" w:hAnsi="Arial" w:cs="Arial"/>
          <w:color w:val="3F3F3F"/>
          <w:sz w:val="23"/>
          <w:szCs w:val="23"/>
        </w:rPr>
        <w:t>Mountain</w:t>
      </w:r>
      <w:r w:rsidR="00A312F1">
        <w:rPr>
          <w:rFonts w:ascii="Arial" w:eastAsia="Arial" w:hAnsi="Arial" w:cs="Arial"/>
          <w:color w:val="3F3F3F"/>
          <w:spacing w:val="46"/>
          <w:sz w:val="23"/>
          <w:szCs w:val="23"/>
        </w:rPr>
        <w:t xml:space="preserve"> </w:t>
      </w:r>
      <w:r w:rsidR="00A312F1">
        <w:rPr>
          <w:rFonts w:ascii="Arial" w:eastAsia="Arial" w:hAnsi="Arial" w:cs="Arial"/>
          <w:color w:val="3F3F3F"/>
          <w:w w:val="104"/>
          <w:sz w:val="23"/>
          <w:szCs w:val="23"/>
        </w:rPr>
        <w:t>Coach.</w:t>
      </w:r>
    </w:p>
    <w:p w14:paraId="41E5E5B5" w14:textId="77777777" w:rsidR="007E7B12" w:rsidRPr="007E7B12" w:rsidRDefault="007E7B12" w:rsidP="007E7B12">
      <w:pPr>
        <w:jc w:val="both"/>
        <w:rPr>
          <w:rFonts w:ascii="Arial" w:hAnsi="Arial" w:cs="Arial"/>
          <w:sz w:val="24"/>
          <w:szCs w:val="24"/>
          <w:u w:val="words"/>
        </w:rPr>
      </w:pPr>
    </w:p>
    <w:p w14:paraId="2BAA2FD7" w14:textId="3FB1C48E" w:rsidR="004B06FF" w:rsidRPr="00B915E2" w:rsidRDefault="004B06FF">
      <w:pPr>
        <w:numPr>
          <w:ilvl w:val="0"/>
          <w:numId w:val="23"/>
        </w:numPr>
        <w:tabs>
          <w:tab w:val="clear" w:pos="1440"/>
          <w:tab w:val="num" w:pos="0"/>
        </w:tabs>
        <w:ind w:left="720"/>
        <w:jc w:val="both"/>
        <w:rPr>
          <w:rFonts w:ascii="Arial" w:hAnsi="Arial" w:cs="Arial"/>
          <w:sz w:val="24"/>
          <w:szCs w:val="24"/>
          <w:u w:val="single"/>
        </w:rPr>
      </w:pPr>
      <w:r w:rsidRPr="00B915E2">
        <w:rPr>
          <w:rFonts w:ascii="Arial" w:hAnsi="Arial" w:cs="Arial"/>
          <w:sz w:val="24"/>
          <w:szCs w:val="24"/>
          <w:u w:val="single"/>
        </w:rPr>
        <w:t>When there are no specific, contemporaneous, articulable objective facts that indicate current drug or alcohol use, but the employee (who is not already a participant in a treatment program) admits the abuse of alcohol or other substances to a supervisor in his/her chain of command, the employee shall be referred for assessment</w:t>
      </w:r>
      <w:r w:rsidR="00AE0C1C" w:rsidRPr="00B915E2">
        <w:rPr>
          <w:rFonts w:ascii="Arial" w:hAnsi="Arial" w:cs="Arial"/>
          <w:sz w:val="24"/>
          <w:szCs w:val="24"/>
          <w:u w:val="single"/>
        </w:rPr>
        <w:t xml:space="preserve"> and treatment consistent with this policy</w:t>
      </w:r>
      <w:r w:rsidRPr="00B915E2">
        <w:rPr>
          <w:rFonts w:ascii="Arial" w:hAnsi="Arial" w:cs="Arial"/>
          <w:sz w:val="24"/>
          <w:szCs w:val="24"/>
          <w:u w:val="single"/>
        </w:rPr>
        <w:t xml:space="preserve">.  </w:t>
      </w:r>
      <w:r w:rsidR="00A312F1">
        <w:rPr>
          <w:rFonts w:ascii="Arial" w:eastAsia="Arial" w:hAnsi="Arial" w:cs="Arial"/>
          <w:color w:val="3F3F3F"/>
          <w:spacing w:val="4"/>
          <w:sz w:val="23"/>
          <w:szCs w:val="23"/>
        </w:rPr>
        <w:t xml:space="preserve"> </w:t>
      </w:r>
      <w:r w:rsidR="00A312F1">
        <w:rPr>
          <w:rFonts w:ascii="Arial" w:eastAsia="Arial" w:hAnsi="Arial" w:cs="Arial"/>
          <w:color w:val="3F3F3F"/>
          <w:w w:val="105"/>
          <w:sz w:val="23"/>
          <w:szCs w:val="23"/>
        </w:rPr>
        <w:t>ASBDC/Double</w:t>
      </w:r>
      <w:r w:rsidR="00A312F1">
        <w:rPr>
          <w:rFonts w:ascii="Arial" w:eastAsia="Arial" w:hAnsi="Arial" w:cs="Arial"/>
          <w:color w:val="3F3F3F"/>
          <w:spacing w:val="17"/>
          <w:w w:val="105"/>
          <w:sz w:val="23"/>
          <w:szCs w:val="23"/>
        </w:rPr>
        <w:t xml:space="preserve"> </w:t>
      </w:r>
      <w:r w:rsidR="00A312F1">
        <w:rPr>
          <w:rFonts w:ascii="Arial" w:eastAsia="Arial" w:hAnsi="Arial" w:cs="Arial"/>
          <w:color w:val="3F3F3F"/>
          <w:sz w:val="23"/>
          <w:szCs w:val="23"/>
        </w:rPr>
        <w:t>Mountain</w:t>
      </w:r>
      <w:r w:rsidR="00A312F1">
        <w:rPr>
          <w:rFonts w:ascii="Arial" w:eastAsia="Arial" w:hAnsi="Arial" w:cs="Arial"/>
          <w:color w:val="3F3F3F"/>
          <w:spacing w:val="56"/>
          <w:sz w:val="23"/>
          <w:szCs w:val="23"/>
        </w:rPr>
        <w:t xml:space="preserve"> </w:t>
      </w:r>
      <w:r w:rsidR="00A312F1">
        <w:rPr>
          <w:rFonts w:ascii="Arial" w:eastAsia="Arial" w:hAnsi="Arial" w:cs="Arial"/>
          <w:color w:val="3F3F3F"/>
          <w:sz w:val="23"/>
          <w:szCs w:val="23"/>
        </w:rPr>
        <w:t>Coach</w:t>
      </w:r>
      <w:r w:rsidRPr="00B915E2">
        <w:rPr>
          <w:rFonts w:ascii="Arial" w:hAnsi="Arial" w:cs="Arial"/>
          <w:sz w:val="24"/>
          <w:szCs w:val="24"/>
          <w:u w:val="single"/>
        </w:rPr>
        <w:t xml:space="preserve"> shall place the employee on administrative leave in accordance with the provisions set forth under this policy.  Testing in this circumstance would be performed under the direct authority of </w:t>
      </w:r>
      <w:r w:rsidR="00BB2AD6" w:rsidRPr="00B915E2">
        <w:rPr>
          <w:rFonts w:ascii="Arial" w:hAnsi="Arial" w:cs="Arial"/>
          <w:sz w:val="24"/>
          <w:szCs w:val="24"/>
          <w:u w:val="single"/>
        </w:rPr>
        <w:t xml:space="preserve">the </w:t>
      </w:r>
      <w:r w:rsidR="00BB2AD6">
        <w:rPr>
          <w:rFonts w:ascii="Arial" w:eastAsia="Arial" w:hAnsi="Arial" w:cs="Arial"/>
          <w:color w:val="3F3F3F"/>
          <w:spacing w:val="41"/>
          <w:sz w:val="23"/>
          <w:szCs w:val="23"/>
        </w:rPr>
        <w:t>ASBDC</w:t>
      </w:r>
      <w:r w:rsidR="00A312F1">
        <w:rPr>
          <w:rFonts w:ascii="Arial" w:eastAsia="Arial" w:hAnsi="Arial" w:cs="Arial"/>
          <w:color w:val="3F3F3F"/>
          <w:sz w:val="23"/>
          <w:szCs w:val="23"/>
        </w:rPr>
        <w:t xml:space="preserve">/Double  </w:t>
      </w:r>
      <w:r w:rsidR="00A312F1">
        <w:rPr>
          <w:rFonts w:ascii="Arial" w:eastAsia="Arial" w:hAnsi="Arial" w:cs="Arial"/>
          <w:color w:val="3F3F3F"/>
          <w:spacing w:val="11"/>
          <w:sz w:val="23"/>
          <w:szCs w:val="23"/>
        </w:rPr>
        <w:t xml:space="preserve"> </w:t>
      </w:r>
      <w:r w:rsidR="00A312F1">
        <w:rPr>
          <w:rFonts w:ascii="Arial" w:eastAsia="Arial" w:hAnsi="Arial" w:cs="Arial"/>
          <w:color w:val="3F3F3F"/>
          <w:w w:val="103"/>
          <w:sz w:val="23"/>
          <w:szCs w:val="23"/>
        </w:rPr>
        <w:t xml:space="preserve">Mountain </w:t>
      </w:r>
      <w:r w:rsidR="00A312F1">
        <w:rPr>
          <w:rFonts w:ascii="Arial" w:eastAsia="Arial" w:hAnsi="Arial" w:cs="Arial"/>
          <w:color w:val="3F3F3F"/>
          <w:sz w:val="23"/>
          <w:szCs w:val="23"/>
        </w:rPr>
        <w:t>Coach.</w:t>
      </w:r>
      <w:r w:rsidRPr="00B915E2">
        <w:rPr>
          <w:rFonts w:ascii="Arial" w:hAnsi="Arial" w:cs="Arial"/>
          <w:sz w:val="24"/>
          <w:szCs w:val="24"/>
          <w:u w:val="single"/>
        </w:rPr>
        <w:t xml:space="preserve"> </w:t>
      </w:r>
      <w:r w:rsidRPr="00B915E2">
        <w:rPr>
          <w:rFonts w:ascii="Arial" w:hAnsi="Arial" w:cs="Arial"/>
          <w:b/>
          <w:sz w:val="24"/>
          <w:szCs w:val="24"/>
          <w:u w:val="single"/>
        </w:rPr>
        <w:t>Since the employee self-referred to management, testing under this circumstance would not be considered a violation of this policy or a positive test result under Federal authority.</w:t>
      </w:r>
      <w:r w:rsidRPr="00B915E2">
        <w:rPr>
          <w:rFonts w:ascii="Arial" w:hAnsi="Arial" w:cs="Arial"/>
          <w:sz w:val="24"/>
          <w:szCs w:val="24"/>
          <w:u w:val="single"/>
        </w:rPr>
        <w:t xml:space="preserve">  However, self-referral does not exempt the covered employee from testing under Federal authority as specified in </w:t>
      </w:r>
      <w:r w:rsidR="00C054C5" w:rsidRPr="00B915E2">
        <w:rPr>
          <w:rFonts w:ascii="Arial" w:hAnsi="Arial" w:cs="Arial"/>
          <w:sz w:val="24"/>
          <w:szCs w:val="24"/>
          <w:u w:val="single"/>
        </w:rPr>
        <w:t>this</w:t>
      </w:r>
      <w:r w:rsidRPr="00B915E2">
        <w:rPr>
          <w:rFonts w:ascii="Arial" w:hAnsi="Arial" w:cs="Arial"/>
          <w:sz w:val="24"/>
          <w:szCs w:val="24"/>
          <w:u w:val="single"/>
        </w:rPr>
        <w:t xml:space="preserve"> policy or the associated conseque</w:t>
      </w:r>
      <w:r w:rsidR="00C054C5" w:rsidRPr="00B915E2">
        <w:rPr>
          <w:rFonts w:ascii="Arial" w:hAnsi="Arial" w:cs="Arial"/>
          <w:sz w:val="24"/>
          <w:szCs w:val="24"/>
          <w:u w:val="single"/>
        </w:rPr>
        <w:t>nces</w:t>
      </w:r>
      <w:r w:rsidRPr="00B915E2">
        <w:rPr>
          <w:rFonts w:ascii="Arial" w:hAnsi="Arial" w:cs="Arial"/>
          <w:sz w:val="24"/>
          <w:szCs w:val="24"/>
          <w:u w:val="single"/>
        </w:rPr>
        <w:t xml:space="preserve">. </w:t>
      </w:r>
    </w:p>
    <w:p w14:paraId="3AFA11D7" w14:textId="77777777" w:rsidR="004B06FF" w:rsidRPr="00B915E2" w:rsidRDefault="004B06FF">
      <w:pPr>
        <w:ind w:firstLine="720"/>
        <w:jc w:val="both"/>
        <w:rPr>
          <w:rFonts w:ascii="Arial" w:hAnsi="Arial" w:cs="Arial"/>
          <w:sz w:val="24"/>
          <w:szCs w:val="24"/>
          <w:u w:val="words"/>
        </w:rPr>
      </w:pPr>
    </w:p>
    <w:p w14:paraId="268B2A91" w14:textId="77777777" w:rsidR="004B06FF" w:rsidRPr="00B915E2" w:rsidRDefault="004B06FF">
      <w:pPr>
        <w:ind w:firstLine="720"/>
        <w:jc w:val="both"/>
        <w:rPr>
          <w:rFonts w:ascii="Arial" w:hAnsi="Arial" w:cs="Arial"/>
          <w:sz w:val="24"/>
          <w:szCs w:val="24"/>
          <w:u w:val="words"/>
        </w:rPr>
      </w:pPr>
    </w:p>
    <w:p w14:paraId="43ECBEC3" w14:textId="7FCA98A5" w:rsidR="004B06FF" w:rsidRPr="00B915E2" w:rsidRDefault="004B06FF">
      <w:pPr>
        <w:numPr>
          <w:ilvl w:val="0"/>
          <w:numId w:val="43"/>
        </w:numPr>
        <w:jc w:val="both"/>
        <w:rPr>
          <w:rFonts w:ascii="Arial" w:hAnsi="Arial" w:cs="Arial"/>
          <w:b/>
          <w:sz w:val="24"/>
          <w:szCs w:val="24"/>
          <w:u w:val="single"/>
        </w:rPr>
        <w:pPrChange w:id="45" w:author="Cherry Pittcock" w:date="2022-02-18T08:38:00Z">
          <w:pPr>
            <w:numPr>
              <w:numId w:val="2"/>
            </w:numPr>
            <w:tabs>
              <w:tab w:val="num" w:pos="450"/>
            </w:tabs>
            <w:ind w:left="450" w:hanging="360"/>
            <w:jc w:val="both"/>
          </w:pPr>
        </w:pPrChange>
      </w:pPr>
      <w:r w:rsidRPr="00B915E2">
        <w:rPr>
          <w:rFonts w:ascii="Arial" w:hAnsi="Arial" w:cs="Arial"/>
          <w:b/>
          <w:sz w:val="24"/>
          <w:szCs w:val="24"/>
          <w:u w:val="single"/>
        </w:rPr>
        <w:t>POST-ACCIDENT TESTING</w:t>
      </w:r>
    </w:p>
    <w:p w14:paraId="6C5F209E" w14:textId="77777777" w:rsidR="004B06FF" w:rsidRPr="00B915E2" w:rsidRDefault="004B06FF">
      <w:pPr>
        <w:ind w:firstLine="720"/>
        <w:jc w:val="both"/>
        <w:rPr>
          <w:rFonts w:ascii="Arial" w:hAnsi="Arial" w:cs="Arial"/>
          <w:sz w:val="24"/>
          <w:szCs w:val="24"/>
          <w:u w:val="words"/>
        </w:rPr>
      </w:pPr>
    </w:p>
    <w:p w14:paraId="18734F2D" w14:textId="07AD3BBF" w:rsidR="00757627" w:rsidRPr="00B915E2" w:rsidRDefault="00757627" w:rsidP="00757627">
      <w:pPr>
        <w:numPr>
          <w:ilvl w:val="0"/>
          <w:numId w:val="25"/>
        </w:numPr>
        <w:jc w:val="both"/>
        <w:rPr>
          <w:rFonts w:ascii="Arial" w:hAnsi="Arial" w:cs="Arial"/>
          <w:sz w:val="24"/>
          <w:szCs w:val="24"/>
        </w:rPr>
      </w:pPr>
      <w:bookmarkStart w:id="46" w:name="_Hlk50730335"/>
      <w:r w:rsidRPr="0027455B">
        <w:rPr>
          <w:rFonts w:ascii="Arial" w:hAnsi="Arial" w:cs="Arial"/>
          <w:sz w:val="24"/>
          <w:szCs w:val="24"/>
          <w:u w:val="single"/>
        </w:rPr>
        <w:t>FATAL ACCIDENTS</w:t>
      </w:r>
      <w:r>
        <w:rPr>
          <w:rFonts w:ascii="Arial" w:hAnsi="Arial" w:cs="Arial"/>
          <w:sz w:val="24"/>
          <w:szCs w:val="24"/>
        </w:rPr>
        <w:t xml:space="preserve"> </w:t>
      </w:r>
      <w:r w:rsidR="00621F1E">
        <w:rPr>
          <w:rFonts w:ascii="Arial" w:hAnsi="Arial" w:cs="Arial"/>
          <w:sz w:val="24"/>
          <w:szCs w:val="24"/>
        </w:rPr>
        <w:t>–</w:t>
      </w:r>
      <w:r>
        <w:rPr>
          <w:rFonts w:ascii="Arial" w:hAnsi="Arial" w:cs="Arial"/>
          <w:sz w:val="24"/>
          <w:szCs w:val="24"/>
        </w:rPr>
        <w:t xml:space="preserve"> </w:t>
      </w:r>
      <w:r w:rsidR="00621F1E">
        <w:rPr>
          <w:rFonts w:ascii="Arial" w:hAnsi="Arial" w:cs="Arial"/>
          <w:sz w:val="24"/>
          <w:szCs w:val="24"/>
        </w:rPr>
        <w:t>A covered employee</w:t>
      </w:r>
      <w:r w:rsidRPr="00B915E2">
        <w:rPr>
          <w:rFonts w:ascii="Arial" w:hAnsi="Arial" w:cs="Arial"/>
          <w:sz w:val="24"/>
          <w:szCs w:val="24"/>
        </w:rPr>
        <w:t xml:space="preserve"> will be required to undergo urine and breath testing if </w:t>
      </w:r>
      <w:r w:rsidR="00621F1E">
        <w:rPr>
          <w:rFonts w:ascii="Arial" w:hAnsi="Arial" w:cs="Arial"/>
          <w:sz w:val="24"/>
          <w:szCs w:val="24"/>
        </w:rPr>
        <w:t>they</w:t>
      </w:r>
      <w:r w:rsidRPr="00B915E2">
        <w:rPr>
          <w:rFonts w:ascii="Arial" w:hAnsi="Arial" w:cs="Arial"/>
          <w:sz w:val="24"/>
          <w:szCs w:val="24"/>
        </w:rPr>
        <w:t xml:space="preserve"> are involved in an </w:t>
      </w:r>
      <w:r w:rsidR="00621F1E">
        <w:rPr>
          <w:rFonts w:ascii="Arial" w:hAnsi="Arial" w:cs="Arial"/>
          <w:sz w:val="24"/>
          <w:szCs w:val="24"/>
        </w:rPr>
        <w:t xml:space="preserve">accident with a transit vehicle, </w:t>
      </w:r>
      <w:r w:rsidRPr="00B915E2">
        <w:rPr>
          <w:rFonts w:ascii="Arial" w:hAnsi="Arial" w:cs="Arial"/>
          <w:sz w:val="24"/>
          <w:szCs w:val="24"/>
        </w:rPr>
        <w:t>whether or not the vehicle is in revenue service</w:t>
      </w:r>
      <w:r w:rsidR="00621F1E">
        <w:rPr>
          <w:rFonts w:ascii="Arial" w:hAnsi="Arial" w:cs="Arial"/>
          <w:sz w:val="24"/>
          <w:szCs w:val="24"/>
        </w:rPr>
        <w:t xml:space="preserve"> at the time of the accident,</w:t>
      </w:r>
      <w:r w:rsidRPr="00B915E2">
        <w:rPr>
          <w:rFonts w:ascii="Arial" w:hAnsi="Arial" w:cs="Arial"/>
          <w:sz w:val="24"/>
          <w:szCs w:val="24"/>
        </w:rPr>
        <w:t xml:space="preserve"> that results in a fatality.  This includes all surviving covered employees that are operating the vehicle at the time of the accident and any other whose performance </w:t>
      </w:r>
      <w:r>
        <w:rPr>
          <w:rFonts w:ascii="Arial" w:hAnsi="Arial" w:cs="Arial"/>
          <w:sz w:val="24"/>
          <w:szCs w:val="24"/>
        </w:rPr>
        <w:t>could have contributed to the accident,</w:t>
      </w:r>
      <w:r w:rsidRPr="00834D96">
        <w:t xml:space="preserve"> </w:t>
      </w:r>
      <w:r w:rsidRPr="00834D96">
        <w:rPr>
          <w:rFonts w:ascii="Arial" w:hAnsi="Arial" w:cs="Arial"/>
          <w:sz w:val="24"/>
          <w:szCs w:val="24"/>
        </w:rPr>
        <w:t xml:space="preserve">as determined </w:t>
      </w:r>
      <w:r>
        <w:rPr>
          <w:rFonts w:ascii="Arial" w:hAnsi="Arial" w:cs="Arial"/>
          <w:sz w:val="24"/>
          <w:szCs w:val="24"/>
        </w:rPr>
        <w:t xml:space="preserve">by the employer </w:t>
      </w:r>
      <w:r w:rsidRPr="00834D96">
        <w:rPr>
          <w:rFonts w:ascii="Arial" w:hAnsi="Arial" w:cs="Arial"/>
          <w:sz w:val="24"/>
          <w:szCs w:val="24"/>
        </w:rPr>
        <w:t>using the best information available at the time of the decision</w:t>
      </w:r>
      <w:r>
        <w:rPr>
          <w:rFonts w:ascii="Arial" w:hAnsi="Arial" w:cs="Arial"/>
          <w:sz w:val="24"/>
          <w:szCs w:val="24"/>
        </w:rPr>
        <w:t>.</w:t>
      </w:r>
    </w:p>
    <w:p w14:paraId="1AB13BE7" w14:textId="77777777" w:rsidR="00757627" w:rsidRPr="00B915E2" w:rsidRDefault="00757627" w:rsidP="00757627">
      <w:pPr>
        <w:ind w:firstLine="720"/>
        <w:jc w:val="both"/>
        <w:rPr>
          <w:rFonts w:ascii="Arial" w:hAnsi="Arial" w:cs="Arial"/>
          <w:sz w:val="24"/>
          <w:szCs w:val="24"/>
          <w:u w:val="words"/>
        </w:rPr>
      </w:pPr>
    </w:p>
    <w:p w14:paraId="1C53DC7F" w14:textId="2107D294" w:rsidR="00757627" w:rsidRDefault="00757627" w:rsidP="00757627">
      <w:pPr>
        <w:numPr>
          <w:ilvl w:val="0"/>
          <w:numId w:val="25"/>
        </w:numPr>
        <w:jc w:val="both"/>
        <w:rPr>
          <w:rFonts w:ascii="Arial" w:hAnsi="Arial" w:cs="Arial"/>
          <w:sz w:val="24"/>
          <w:szCs w:val="24"/>
        </w:rPr>
      </w:pPr>
      <w:r w:rsidRPr="0027455B">
        <w:rPr>
          <w:rFonts w:ascii="Arial" w:hAnsi="Arial" w:cs="Arial"/>
          <w:sz w:val="24"/>
          <w:szCs w:val="24"/>
          <w:u w:val="single"/>
        </w:rPr>
        <w:t>NON-FATAL ACCIDENTS</w:t>
      </w:r>
      <w:r>
        <w:rPr>
          <w:rFonts w:ascii="Arial" w:hAnsi="Arial" w:cs="Arial"/>
          <w:sz w:val="24"/>
          <w:szCs w:val="24"/>
        </w:rPr>
        <w:t xml:space="preserve"> </w:t>
      </w:r>
      <w:r w:rsidR="007E7B12">
        <w:rPr>
          <w:rFonts w:ascii="Arial" w:hAnsi="Arial" w:cs="Arial"/>
          <w:sz w:val="24"/>
          <w:szCs w:val="24"/>
        </w:rPr>
        <w:t>– A</w:t>
      </w:r>
      <w:r w:rsidRPr="00B915E2">
        <w:rPr>
          <w:rFonts w:ascii="Arial" w:hAnsi="Arial" w:cs="Arial"/>
          <w:sz w:val="24"/>
          <w:szCs w:val="24"/>
        </w:rPr>
        <w:t xml:space="preserve"> post-accident test</w:t>
      </w:r>
      <w:r>
        <w:rPr>
          <w:rFonts w:ascii="Arial" w:hAnsi="Arial" w:cs="Arial"/>
          <w:sz w:val="24"/>
          <w:szCs w:val="24"/>
        </w:rPr>
        <w:t xml:space="preserve"> of the employee operating the public transportation vehicle</w:t>
      </w:r>
      <w:r w:rsidRPr="00B915E2">
        <w:rPr>
          <w:rFonts w:ascii="Arial" w:hAnsi="Arial" w:cs="Arial"/>
          <w:sz w:val="24"/>
          <w:szCs w:val="24"/>
        </w:rPr>
        <w:t xml:space="preserve"> will be conducted if an accident </w:t>
      </w:r>
      <w:r>
        <w:rPr>
          <w:rFonts w:ascii="Arial" w:hAnsi="Arial" w:cs="Arial"/>
          <w:sz w:val="24"/>
          <w:szCs w:val="24"/>
        </w:rPr>
        <w:t>occurs and at least one of the following conditions is met:</w:t>
      </w:r>
    </w:p>
    <w:p w14:paraId="583EA3DD" w14:textId="77777777" w:rsidR="00757627" w:rsidRDefault="00757627" w:rsidP="00757627">
      <w:pPr>
        <w:pStyle w:val="ListParagraph"/>
        <w:rPr>
          <w:rFonts w:ascii="Arial" w:hAnsi="Arial" w:cs="Arial"/>
          <w:sz w:val="24"/>
          <w:szCs w:val="24"/>
        </w:rPr>
      </w:pPr>
    </w:p>
    <w:p w14:paraId="76214A2C" w14:textId="67D6BBDD" w:rsidR="00757627" w:rsidRDefault="00757627" w:rsidP="00757627">
      <w:pPr>
        <w:numPr>
          <w:ilvl w:val="1"/>
          <w:numId w:val="25"/>
        </w:numPr>
        <w:jc w:val="both"/>
        <w:rPr>
          <w:rFonts w:ascii="Arial" w:hAnsi="Arial" w:cs="Arial"/>
          <w:sz w:val="24"/>
          <w:szCs w:val="24"/>
        </w:rPr>
      </w:pPr>
      <w:r>
        <w:rPr>
          <w:rFonts w:ascii="Arial" w:hAnsi="Arial" w:cs="Arial"/>
          <w:sz w:val="24"/>
          <w:szCs w:val="24"/>
        </w:rPr>
        <w:t xml:space="preserve">The accident results in injuries requiring immediate medical treatment away from the scene, </w:t>
      </w:r>
      <w:r w:rsidR="00E878D2">
        <w:rPr>
          <w:rFonts w:ascii="Arial" w:hAnsi="Arial" w:cs="Arial"/>
          <w:sz w:val="24"/>
          <w:szCs w:val="24"/>
        </w:rPr>
        <w:t>unless the covered employee can be completely discounted as a contributing factor to the accident</w:t>
      </w:r>
      <w:r>
        <w:rPr>
          <w:rFonts w:ascii="Arial" w:hAnsi="Arial" w:cs="Arial"/>
          <w:sz w:val="24"/>
          <w:szCs w:val="24"/>
        </w:rPr>
        <w:t>.</w:t>
      </w:r>
    </w:p>
    <w:p w14:paraId="7627619B" w14:textId="76D5AFE9" w:rsidR="00757627" w:rsidRDefault="00757627" w:rsidP="00757627">
      <w:pPr>
        <w:numPr>
          <w:ilvl w:val="1"/>
          <w:numId w:val="25"/>
        </w:numPr>
        <w:jc w:val="both"/>
        <w:rPr>
          <w:rFonts w:ascii="Arial" w:hAnsi="Arial" w:cs="Arial"/>
          <w:sz w:val="24"/>
          <w:szCs w:val="24"/>
        </w:rPr>
      </w:pPr>
      <w:r>
        <w:rPr>
          <w:rFonts w:ascii="Arial" w:hAnsi="Arial" w:cs="Arial"/>
          <w:sz w:val="24"/>
          <w:szCs w:val="24"/>
        </w:rPr>
        <w:t xml:space="preserve">One or more vehicles incurs disabling damage as a result of the occurrence and must be transported away from the scene, </w:t>
      </w:r>
      <w:r w:rsidR="00E878D2">
        <w:rPr>
          <w:rFonts w:ascii="Arial" w:hAnsi="Arial" w:cs="Arial"/>
          <w:sz w:val="24"/>
          <w:szCs w:val="24"/>
        </w:rPr>
        <w:t>unless the covered employee can be completely discounted as a contributing factor to the accident</w:t>
      </w:r>
    </w:p>
    <w:p w14:paraId="5FD87F9A" w14:textId="77777777" w:rsidR="00757627" w:rsidRDefault="00757627" w:rsidP="00757627">
      <w:pPr>
        <w:pStyle w:val="ListParagraph"/>
        <w:rPr>
          <w:rFonts w:ascii="Arial" w:hAnsi="Arial" w:cs="Arial"/>
          <w:sz w:val="24"/>
          <w:szCs w:val="24"/>
        </w:rPr>
      </w:pPr>
    </w:p>
    <w:p w14:paraId="0FA4205F" w14:textId="77777777" w:rsidR="00757627" w:rsidRPr="00B915E2" w:rsidRDefault="00757627" w:rsidP="00757627">
      <w:pPr>
        <w:ind w:left="720"/>
        <w:jc w:val="both"/>
        <w:rPr>
          <w:rFonts w:ascii="Arial" w:hAnsi="Arial" w:cs="Arial"/>
          <w:sz w:val="24"/>
          <w:szCs w:val="24"/>
        </w:rPr>
      </w:pPr>
      <w:r w:rsidRPr="00834D96">
        <w:rPr>
          <w:rFonts w:ascii="Arial" w:hAnsi="Arial" w:cs="Arial"/>
          <w:sz w:val="24"/>
          <w:szCs w:val="24"/>
        </w:rPr>
        <w:t xml:space="preserve">In addition, any other covered employee whose performance could have contributed to the accident, as determined by </w:t>
      </w:r>
      <w:r>
        <w:rPr>
          <w:rFonts w:ascii="Arial" w:hAnsi="Arial" w:cs="Arial"/>
          <w:sz w:val="24"/>
          <w:szCs w:val="24"/>
        </w:rPr>
        <w:t>the employer</w:t>
      </w:r>
      <w:r w:rsidRPr="00834D96">
        <w:rPr>
          <w:rFonts w:ascii="Arial" w:hAnsi="Arial" w:cs="Arial"/>
          <w:sz w:val="24"/>
          <w:szCs w:val="24"/>
        </w:rPr>
        <w:t xml:space="preserve"> using the best information available at the time of the decision, will be tested.</w:t>
      </w:r>
    </w:p>
    <w:bookmarkEnd w:id="46"/>
    <w:p w14:paraId="267AA5CB" w14:textId="77777777" w:rsidR="004B06FF" w:rsidRPr="00B915E2" w:rsidRDefault="004B06FF">
      <w:pPr>
        <w:jc w:val="both"/>
        <w:rPr>
          <w:rFonts w:ascii="Arial" w:hAnsi="Arial" w:cs="Arial"/>
          <w:sz w:val="24"/>
          <w:szCs w:val="24"/>
        </w:rPr>
      </w:pPr>
    </w:p>
    <w:p w14:paraId="4A3728F3" w14:textId="77777777" w:rsidR="004B06FF" w:rsidRPr="00B915E2" w:rsidRDefault="004B06FF" w:rsidP="00757627">
      <w:pPr>
        <w:ind w:left="180"/>
        <w:jc w:val="both"/>
        <w:rPr>
          <w:rFonts w:ascii="Arial" w:hAnsi="Arial" w:cs="Arial"/>
          <w:sz w:val="24"/>
          <w:szCs w:val="24"/>
          <w:u w:val="words"/>
        </w:rPr>
      </w:pPr>
      <w:r w:rsidRPr="00B915E2">
        <w:rPr>
          <w:rFonts w:ascii="Arial" w:hAnsi="Arial" w:cs="Arial"/>
          <w:sz w:val="24"/>
          <w:szCs w:val="24"/>
        </w:rPr>
        <w:t>As soon as practicable following an accident, as defined in this policy, the transit supervisor investigating the accident will notify the transit employee operating the transit vehicle and all other covered employees whose performance could have contributed to the accident of the need for the test.  The supervisor will make the determination using the best information available at the time of the decision.</w:t>
      </w:r>
    </w:p>
    <w:p w14:paraId="412AC1B4" w14:textId="77777777" w:rsidR="004B06FF" w:rsidRPr="00B915E2" w:rsidRDefault="004B06FF" w:rsidP="00757627">
      <w:pPr>
        <w:ind w:left="180"/>
        <w:jc w:val="both"/>
        <w:rPr>
          <w:rFonts w:ascii="Arial" w:hAnsi="Arial" w:cs="Arial"/>
          <w:sz w:val="24"/>
          <w:szCs w:val="24"/>
          <w:u w:val="words"/>
        </w:rPr>
      </w:pPr>
    </w:p>
    <w:p w14:paraId="2055DE8D" w14:textId="77777777" w:rsidR="004B06FF" w:rsidRPr="00B915E2" w:rsidRDefault="004B06FF" w:rsidP="00757627">
      <w:pPr>
        <w:ind w:left="180"/>
        <w:jc w:val="both"/>
        <w:rPr>
          <w:rFonts w:ascii="Arial" w:hAnsi="Arial" w:cs="Arial"/>
          <w:sz w:val="24"/>
          <w:szCs w:val="24"/>
          <w:u w:val="words"/>
        </w:rPr>
      </w:pPr>
      <w:r w:rsidRPr="00B915E2">
        <w:rPr>
          <w:rFonts w:ascii="Arial" w:hAnsi="Arial" w:cs="Arial"/>
          <w:sz w:val="24"/>
          <w:szCs w:val="24"/>
        </w:rPr>
        <w:t xml:space="preserve">The appropriate transit supervisor shall ensure that an employee, required to be tested under this section, is tested as soon as practicable, but no longer than eight (8) hours of the accident for alcohol, and </w:t>
      </w:r>
      <w:r w:rsidR="00AB40F4" w:rsidRPr="00B915E2">
        <w:rPr>
          <w:rFonts w:ascii="Arial" w:hAnsi="Arial" w:cs="Arial"/>
          <w:sz w:val="24"/>
          <w:szCs w:val="24"/>
        </w:rPr>
        <w:t>no longer than</w:t>
      </w:r>
      <w:r w:rsidRPr="00B915E2">
        <w:rPr>
          <w:rFonts w:ascii="Arial" w:hAnsi="Arial" w:cs="Arial"/>
          <w:sz w:val="24"/>
          <w:szCs w:val="24"/>
        </w:rPr>
        <w:t xml:space="preserve"> 32 hours for drugs.  If an alcohol test is not performed within two hours of the accident, the Supervisor will document the reason(s) for the delay.  If the alcohol test is not conducted within (8) eight hours, or the drug test within 32 hours, attempts to conduct the test must cease and the reasons for the failure to test documented.</w:t>
      </w:r>
    </w:p>
    <w:p w14:paraId="194777A1" w14:textId="77777777" w:rsidR="004B06FF" w:rsidRPr="00B915E2" w:rsidRDefault="004B06FF" w:rsidP="00757627">
      <w:pPr>
        <w:ind w:left="180"/>
        <w:jc w:val="both"/>
        <w:rPr>
          <w:rFonts w:ascii="Arial" w:hAnsi="Arial" w:cs="Arial"/>
          <w:sz w:val="24"/>
          <w:szCs w:val="24"/>
        </w:rPr>
      </w:pPr>
    </w:p>
    <w:p w14:paraId="65C51C00" w14:textId="7ECA687D" w:rsidR="004B06FF" w:rsidRPr="00B915E2" w:rsidRDefault="004B06FF" w:rsidP="00757627">
      <w:pPr>
        <w:ind w:left="180"/>
        <w:jc w:val="both"/>
        <w:rPr>
          <w:rFonts w:ascii="Arial" w:hAnsi="Arial" w:cs="Arial"/>
          <w:sz w:val="24"/>
          <w:szCs w:val="24"/>
          <w:u w:val="words"/>
        </w:rPr>
      </w:pPr>
      <w:r w:rsidRPr="00B915E2">
        <w:rPr>
          <w:rFonts w:ascii="Arial" w:hAnsi="Arial" w:cs="Arial"/>
          <w:sz w:val="24"/>
          <w:szCs w:val="24"/>
        </w:rPr>
        <w:t xml:space="preserve">Any covered employee involved in an accident must refrain from alcohol use for eight (8) hours following the accident, or until he/she undergoes a post-accident alcohol test.  </w:t>
      </w:r>
    </w:p>
    <w:p w14:paraId="55D014E6" w14:textId="77777777" w:rsidR="004B06FF" w:rsidRPr="00B915E2" w:rsidRDefault="004B06FF" w:rsidP="00757627">
      <w:pPr>
        <w:ind w:left="180"/>
        <w:jc w:val="both"/>
        <w:rPr>
          <w:rFonts w:ascii="Arial" w:hAnsi="Arial" w:cs="Arial"/>
          <w:sz w:val="24"/>
          <w:szCs w:val="24"/>
        </w:rPr>
      </w:pPr>
    </w:p>
    <w:p w14:paraId="2ABEA0C9" w14:textId="3F436E3B" w:rsidR="004B06FF" w:rsidRPr="00B915E2" w:rsidRDefault="004B06FF" w:rsidP="00757627">
      <w:pPr>
        <w:ind w:left="180"/>
        <w:jc w:val="both"/>
        <w:rPr>
          <w:rFonts w:ascii="Arial" w:hAnsi="Arial" w:cs="Arial"/>
          <w:sz w:val="24"/>
          <w:szCs w:val="24"/>
          <w:u w:val="words"/>
        </w:rPr>
      </w:pPr>
      <w:r w:rsidRPr="00B915E2">
        <w:rPr>
          <w:rFonts w:ascii="Arial" w:hAnsi="Arial" w:cs="Arial"/>
          <w:sz w:val="24"/>
          <w:szCs w:val="24"/>
        </w:rPr>
        <w:t>An employee who is subject to post-accident testing who fails to remain readily available for such testing, including notifying a supervisor of his or her location if he or she leaves the scene of the accident prior to submission to such test, may be deemed to have refused to submit to testing.</w:t>
      </w:r>
    </w:p>
    <w:p w14:paraId="6E2B01B4" w14:textId="77777777" w:rsidR="004B06FF" w:rsidRPr="00B915E2" w:rsidRDefault="004B06FF" w:rsidP="00757627">
      <w:pPr>
        <w:ind w:left="180"/>
        <w:jc w:val="both"/>
        <w:rPr>
          <w:rFonts w:ascii="Arial" w:hAnsi="Arial" w:cs="Arial"/>
          <w:sz w:val="24"/>
          <w:szCs w:val="24"/>
        </w:rPr>
      </w:pPr>
    </w:p>
    <w:p w14:paraId="02ED498F" w14:textId="77777777" w:rsidR="004B06FF" w:rsidRPr="00B915E2" w:rsidRDefault="004B06FF" w:rsidP="00757627">
      <w:pPr>
        <w:ind w:left="180"/>
        <w:jc w:val="both"/>
        <w:rPr>
          <w:rFonts w:ascii="Arial" w:hAnsi="Arial" w:cs="Arial"/>
          <w:sz w:val="24"/>
          <w:szCs w:val="24"/>
          <w:u w:val="words"/>
        </w:rPr>
      </w:pPr>
      <w:r w:rsidRPr="00B915E2">
        <w:rPr>
          <w:rFonts w:ascii="Arial" w:hAnsi="Arial" w:cs="Arial"/>
          <w:sz w:val="24"/>
          <w:szCs w:val="24"/>
        </w:rPr>
        <w:t>Nothing in this section shall be construed to require the delay of necessary medical attention for the injured following an accident, or to prohibit an employee from leaving the scene of an accident for the period necessary to obtain assistance in responding to the accident, or to obtain necessary emergency medical care.</w:t>
      </w:r>
    </w:p>
    <w:p w14:paraId="642BAD77" w14:textId="77777777" w:rsidR="004B06FF" w:rsidRPr="00B915E2" w:rsidRDefault="004B06FF" w:rsidP="00757627">
      <w:pPr>
        <w:ind w:left="180"/>
        <w:jc w:val="both"/>
        <w:rPr>
          <w:rFonts w:ascii="Arial" w:hAnsi="Arial" w:cs="Arial"/>
          <w:sz w:val="24"/>
          <w:szCs w:val="24"/>
        </w:rPr>
      </w:pPr>
    </w:p>
    <w:p w14:paraId="7AAAA91D" w14:textId="434A8A31" w:rsidR="004B06FF" w:rsidRPr="00B915E2" w:rsidRDefault="004B06FF" w:rsidP="00757627">
      <w:pPr>
        <w:ind w:left="180"/>
        <w:jc w:val="both"/>
        <w:rPr>
          <w:rFonts w:ascii="Arial" w:hAnsi="Arial" w:cs="Arial"/>
          <w:sz w:val="24"/>
          <w:szCs w:val="24"/>
          <w:u w:val="words"/>
        </w:rPr>
      </w:pPr>
      <w:r w:rsidRPr="00B915E2">
        <w:rPr>
          <w:rFonts w:ascii="Arial" w:hAnsi="Arial" w:cs="Arial"/>
          <w:sz w:val="24"/>
          <w:szCs w:val="24"/>
        </w:rPr>
        <w:t xml:space="preserve">In the rare event that </w:t>
      </w:r>
      <w:r w:rsidR="00A312F1">
        <w:rPr>
          <w:rFonts w:ascii="Arial" w:eastAsia="Arial" w:hAnsi="Arial" w:cs="Arial"/>
          <w:color w:val="3D3D3D"/>
          <w:sz w:val="24"/>
          <w:szCs w:val="24"/>
        </w:rPr>
        <w:t>ASBDC/Double</w:t>
      </w:r>
      <w:r w:rsidR="00A312F1">
        <w:rPr>
          <w:rFonts w:ascii="Arial" w:eastAsia="Arial" w:hAnsi="Arial" w:cs="Arial"/>
          <w:color w:val="3D3D3D"/>
          <w:spacing w:val="15"/>
          <w:sz w:val="24"/>
          <w:szCs w:val="24"/>
        </w:rPr>
        <w:t xml:space="preserve"> </w:t>
      </w:r>
      <w:r w:rsidR="00A312F1">
        <w:rPr>
          <w:rFonts w:ascii="Arial" w:eastAsia="Arial" w:hAnsi="Arial" w:cs="Arial"/>
          <w:color w:val="3D3D3D"/>
          <w:sz w:val="24"/>
          <w:szCs w:val="24"/>
        </w:rPr>
        <w:t>Mountain</w:t>
      </w:r>
      <w:r w:rsidR="00A312F1">
        <w:rPr>
          <w:rFonts w:ascii="Arial" w:eastAsia="Arial" w:hAnsi="Arial" w:cs="Arial"/>
          <w:color w:val="3D3D3D"/>
          <w:spacing w:val="6"/>
          <w:sz w:val="24"/>
          <w:szCs w:val="24"/>
        </w:rPr>
        <w:t xml:space="preserve"> </w:t>
      </w:r>
      <w:r w:rsidR="00A312F1">
        <w:rPr>
          <w:rFonts w:ascii="Arial" w:eastAsia="Arial" w:hAnsi="Arial" w:cs="Arial"/>
          <w:color w:val="3D3D3D"/>
          <w:sz w:val="24"/>
          <w:szCs w:val="24"/>
        </w:rPr>
        <w:t>Coach</w:t>
      </w:r>
      <w:r w:rsidRPr="00B915E2">
        <w:rPr>
          <w:rFonts w:ascii="Arial" w:hAnsi="Arial" w:cs="Arial"/>
          <w:sz w:val="24"/>
          <w:szCs w:val="24"/>
        </w:rPr>
        <w:t xml:space="preserve"> is unable to perform an FTA drug and alcohol test (i.e., employee is unconscious, employee is detained by law enforcement agency), </w:t>
      </w:r>
      <w:r w:rsidR="00A312F1">
        <w:rPr>
          <w:rFonts w:ascii="Arial" w:eastAsia="Arial" w:hAnsi="Arial" w:cs="Arial"/>
          <w:color w:val="3D3D3D"/>
          <w:sz w:val="24"/>
          <w:szCs w:val="24"/>
        </w:rPr>
        <w:t>ASBDC/Double</w:t>
      </w:r>
      <w:r w:rsidR="00A312F1">
        <w:rPr>
          <w:rFonts w:ascii="Arial" w:eastAsia="Arial" w:hAnsi="Arial" w:cs="Arial"/>
          <w:color w:val="3D3D3D"/>
          <w:spacing w:val="-17"/>
          <w:sz w:val="24"/>
          <w:szCs w:val="24"/>
        </w:rPr>
        <w:t xml:space="preserve"> </w:t>
      </w:r>
      <w:r w:rsidR="00A312F1">
        <w:rPr>
          <w:rFonts w:ascii="Arial" w:eastAsia="Arial" w:hAnsi="Arial" w:cs="Arial"/>
          <w:color w:val="3D3D3D"/>
          <w:sz w:val="24"/>
          <w:szCs w:val="24"/>
        </w:rPr>
        <w:t>Mountain</w:t>
      </w:r>
      <w:r w:rsidR="00A312F1">
        <w:rPr>
          <w:rFonts w:ascii="Arial" w:eastAsia="Arial" w:hAnsi="Arial" w:cs="Arial"/>
          <w:color w:val="3D3D3D"/>
          <w:spacing w:val="-21"/>
          <w:sz w:val="24"/>
          <w:szCs w:val="24"/>
        </w:rPr>
        <w:t xml:space="preserve"> </w:t>
      </w:r>
      <w:r w:rsidR="00A312F1">
        <w:rPr>
          <w:rFonts w:ascii="Arial" w:eastAsia="Arial" w:hAnsi="Arial" w:cs="Arial"/>
          <w:color w:val="3D3D3D"/>
          <w:sz w:val="24"/>
          <w:szCs w:val="24"/>
        </w:rPr>
        <w:t>Coach</w:t>
      </w:r>
      <w:r w:rsidRPr="00B915E2">
        <w:rPr>
          <w:rFonts w:ascii="Arial" w:hAnsi="Arial" w:cs="Arial"/>
          <w:sz w:val="24"/>
          <w:szCs w:val="24"/>
        </w:rPr>
        <w:t xml:space="preserve"> may use drug and alcohol post-accident test results administered by local law enforcement officials in lieu of the FTA test.  The local law enforcement officials must have independent authority for the test and the employer must obtain</w:t>
      </w:r>
      <w:r w:rsidRPr="00B915E2">
        <w:rPr>
          <w:rFonts w:ascii="Arial" w:hAnsi="Arial" w:cs="Arial"/>
          <w:sz w:val="24"/>
          <w:szCs w:val="24"/>
          <w:u w:val="words"/>
        </w:rPr>
        <w:t xml:space="preserve"> </w:t>
      </w:r>
      <w:r w:rsidRPr="00B915E2">
        <w:rPr>
          <w:rFonts w:ascii="Arial" w:hAnsi="Arial" w:cs="Arial"/>
          <w:sz w:val="24"/>
          <w:szCs w:val="24"/>
        </w:rPr>
        <w:t>the results in conformance with local law.</w:t>
      </w:r>
    </w:p>
    <w:p w14:paraId="0026AA2F" w14:textId="77777777" w:rsidR="004B06FF" w:rsidRPr="00B915E2" w:rsidRDefault="004B06FF">
      <w:pPr>
        <w:ind w:firstLine="720"/>
        <w:jc w:val="both"/>
        <w:rPr>
          <w:rFonts w:ascii="Arial" w:hAnsi="Arial" w:cs="Arial"/>
          <w:sz w:val="24"/>
          <w:szCs w:val="24"/>
        </w:rPr>
      </w:pPr>
    </w:p>
    <w:p w14:paraId="665B8F3C" w14:textId="77777777" w:rsidR="004B06FF" w:rsidRPr="00B915E2" w:rsidRDefault="004B06FF">
      <w:pPr>
        <w:jc w:val="both"/>
        <w:rPr>
          <w:rFonts w:ascii="Arial" w:hAnsi="Arial" w:cs="Arial"/>
          <w:b/>
          <w:sz w:val="24"/>
          <w:szCs w:val="24"/>
          <w:u w:val="single"/>
        </w:rPr>
      </w:pPr>
    </w:p>
    <w:p w14:paraId="6192D98C" w14:textId="2FB6A1FE" w:rsidR="004B06FF" w:rsidRPr="00B915E2" w:rsidRDefault="004B06FF">
      <w:pPr>
        <w:numPr>
          <w:ilvl w:val="0"/>
          <w:numId w:val="43"/>
        </w:numPr>
        <w:jc w:val="both"/>
        <w:rPr>
          <w:rFonts w:ascii="Arial" w:hAnsi="Arial" w:cs="Arial"/>
          <w:b/>
          <w:sz w:val="24"/>
          <w:szCs w:val="24"/>
          <w:u w:val="single"/>
        </w:rPr>
        <w:pPrChange w:id="47" w:author="Cherry Pittcock" w:date="2022-02-18T08:38:00Z">
          <w:pPr>
            <w:numPr>
              <w:numId w:val="2"/>
            </w:numPr>
            <w:tabs>
              <w:tab w:val="num" w:pos="450"/>
            </w:tabs>
            <w:ind w:left="450" w:hanging="360"/>
            <w:jc w:val="both"/>
          </w:pPr>
        </w:pPrChange>
      </w:pPr>
      <w:r w:rsidRPr="00B915E2">
        <w:rPr>
          <w:rFonts w:ascii="Arial" w:hAnsi="Arial" w:cs="Arial"/>
          <w:b/>
          <w:sz w:val="24"/>
          <w:szCs w:val="24"/>
          <w:u w:val="single"/>
        </w:rPr>
        <w:t>RANDOM TESTING</w:t>
      </w:r>
    </w:p>
    <w:p w14:paraId="59B0B589" w14:textId="77777777" w:rsidR="004B06FF" w:rsidRPr="00B915E2" w:rsidRDefault="004B06FF">
      <w:pPr>
        <w:ind w:firstLine="720"/>
        <w:jc w:val="both"/>
        <w:rPr>
          <w:rFonts w:ascii="Arial" w:hAnsi="Arial" w:cs="Arial"/>
          <w:sz w:val="24"/>
          <w:szCs w:val="24"/>
        </w:rPr>
      </w:pPr>
    </w:p>
    <w:p w14:paraId="6B313543" w14:textId="72EA1399" w:rsidR="004B06FF" w:rsidRPr="00B915E2" w:rsidRDefault="004B06FF">
      <w:pPr>
        <w:numPr>
          <w:ilvl w:val="0"/>
          <w:numId w:val="29"/>
        </w:numPr>
        <w:jc w:val="both"/>
        <w:rPr>
          <w:rFonts w:ascii="Arial" w:hAnsi="Arial" w:cs="Arial"/>
          <w:sz w:val="24"/>
          <w:szCs w:val="24"/>
        </w:rPr>
      </w:pPr>
      <w:bookmarkStart w:id="48" w:name="_Hlk50730499"/>
      <w:r w:rsidRPr="00B915E2">
        <w:rPr>
          <w:rFonts w:ascii="Arial" w:hAnsi="Arial" w:cs="Arial"/>
          <w:sz w:val="24"/>
          <w:szCs w:val="24"/>
        </w:rPr>
        <w:t xml:space="preserve">All covered employees will be subjected to random, unannounced testing.  The selection of employees shall be made by a scientifically valid method of randomly generating an employee identifier from the appropriate pool of safety-sensitive employees.  </w:t>
      </w:r>
      <w:r w:rsidR="00661136" w:rsidRPr="00B915E2">
        <w:rPr>
          <w:rFonts w:ascii="Arial" w:hAnsi="Arial" w:cs="Arial"/>
          <w:sz w:val="24"/>
          <w:szCs w:val="24"/>
          <w:u w:val="single"/>
        </w:rPr>
        <w:t xml:space="preserve">Employees </w:t>
      </w:r>
      <w:r w:rsidR="005A6E8B">
        <w:rPr>
          <w:rFonts w:ascii="Arial" w:hAnsi="Arial" w:cs="Arial"/>
          <w:sz w:val="24"/>
          <w:szCs w:val="24"/>
          <w:u w:val="single"/>
        </w:rPr>
        <w:t xml:space="preserve">who may be </w:t>
      </w:r>
      <w:r w:rsidR="00661136" w:rsidRPr="00B915E2">
        <w:rPr>
          <w:rFonts w:ascii="Arial" w:hAnsi="Arial" w:cs="Arial"/>
          <w:sz w:val="24"/>
          <w:szCs w:val="24"/>
          <w:u w:val="single"/>
        </w:rPr>
        <w:t>covered under company authority will be selected from a pool of non-DOT-covered employees.</w:t>
      </w:r>
    </w:p>
    <w:p w14:paraId="59D54C24" w14:textId="77777777" w:rsidR="004B06FF" w:rsidRPr="00B915E2" w:rsidRDefault="004B06FF">
      <w:pPr>
        <w:ind w:left="360"/>
        <w:jc w:val="both"/>
        <w:rPr>
          <w:rFonts w:ascii="Arial" w:hAnsi="Arial" w:cs="Arial"/>
          <w:sz w:val="24"/>
          <w:szCs w:val="24"/>
        </w:rPr>
      </w:pPr>
    </w:p>
    <w:p w14:paraId="66D6E435" w14:textId="776E6D30" w:rsidR="004B06FF" w:rsidRPr="00B915E2" w:rsidRDefault="004B06FF">
      <w:pPr>
        <w:numPr>
          <w:ilvl w:val="0"/>
          <w:numId w:val="29"/>
        </w:numPr>
        <w:jc w:val="both"/>
        <w:rPr>
          <w:rFonts w:ascii="Arial" w:hAnsi="Arial" w:cs="Arial"/>
          <w:sz w:val="24"/>
          <w:szCs w:val="24"/>
        </w:rPr>
      </w:pPr>
      <w:r w:rsidRPr="00B915E2">
        <w:rPr>
          <w:rFonts w:ascii="Arial" w:hAnsi="Arial" w:cs="Arial"/>
          <w:sz w:val="24"/>
          <w:szCs w:val="24"/>
        </w:rPr>
        <w:t>The dates for administering unannounced testing of randomly selected employees shall be spread reasonably throughout the calendar year, day of the week and hours of the day.</w:t>
      </w:r>
    </w:p>
    <w:p w14:paraId="5CFDAB01" w14:textId="77777777" w:rsidR="004B06FF" w:rsidRPr="00B915E2" w:rsidRDefault="004B06FF">
      <w:pPr>
        <w:jc w:val="both"/>
        <w:rPr>
          <w:rFonts w:ascii="Arial" w:hAnsi="Arial" w:cs="Arial"/>
          <w:sz w:val="24"/>
          <w:szCs w:val="24"/>
        </w:rPr>
      </w:pPr>
    </w:p>
    <w:p w14:paraId="0A9638D5" w14:textId="764CAF09" w:rsidR="004B06FF" w:rsidRDefault="004B06FF" w:rsidP="00AC1CC6">
      <w:pPr>
        <w:numPr>
          <w:ilvl w:val="0"/>
          <w:numId w:val="29"/>
        </w:numPr>
        <w:jc w:val="both"/>
        <w:rPr>
          <w:rFonts w:ascii="Arial" w:hAnsi="Arial" w:cs="Arial"/>
          <w:sz w:val="24"/>
          <w:szCs w:val="24"/>
        </w:rPr>
      </w:pPr>
      <w:r w:rsidRPr="00834D96">
        <w:rPr>
          <w:rFonts w:ascii="Arial" w:hAnsi="Arial" w:cs="Arial"/>
          <w:sz w:val="24"/>
          <w:szCs w:val="24"/>
        </w:rPr>
        <w:t xml:space="preserve">The number of employees randomly selected for drug/alcohol testing during the calendar year shall be not less than the percentage rates </w:t>
      </w:r>
      <w:r w:rsidR="00834D96" w:rsidRPr="00834D96">
        <w:rPr>
          <w:rFonts w:ascii="Arial" w:hAnsi="Arial" w:cs="Arial"/>
          <w:sz w:val="24"/>
          <w:szCs w:val="24"/>
        </w:rPr>
        <w:t>set each year by the FTA administrator</w:t>
      </w:r>
      <w:r w:rsidRPr="00834D96">
        <w:rPr>
          <w:rFonts w:ascii="Arial" w:hAnsi="Arial" w:cs="Arial"/>
          <w:sz w:val="24"/>
          <w:szCs w:val="24"/>
        </w:rPr>
        <w:t xml:space="preserve">.  </w:t>
      </w:r>
      <w:r w:rsidR="00834D96" w:rsidRPr="00834D96">
        <w:rPr>
          <w:rFonts w:ascii="Arial" w:hAnsi="Arial" w:cs="Arial"/>
          <w:sz w:val="24"/>
          <w:szCs w:val="24"/>
        </w:rPr>
        <w:t>The current year testing rates can be viewed online at</w:t>
      </w:r>
      <w:r w:rsidR="00AC1CC6">
        <w:rPr>
          <w:rFonts w:ascii="Arial" w:hAnsi="Arial" w:cs="Arial"/>
          <w:sz w:val="24"/>
          <w:szCs w:val="24"/>
        </w:rPr>
        <w:t xml:space="preserve"> </w:t>
      </w:r>
      <w:r w:rsidR="00AC1CC6" w:rsidRPr="00AC1CC6">
        <w:rPr>
          <w:rFonts w:ascii="Arial" w:hAnsi="Arial" w:cs="Arial"/>
          <w:sz w:val="24"/>
          <w:szCs w:val="24"/>
        </w:rPr>
        <w:t>https://www.transportation.gov/odapc/random-testing-rates</w:t>
      </w:r>
      <w:r w:rsidR="00834D96" w:rsidRPr="00834D96">
        <w:rPr>
          <w:rFonts w:ascii="Arial" w:hAnsi="Arial" w:cs="Arial"/>
          <w:sz w:val="24"/>
          <w:szCs w:val="24"/>
        </w:rPr>
        <w:t>.</w:t>
      </w:r>
    </w:p>
    <w:bookmarkEnd w:id="48"/>
    <w:p w14:paraId="400EF355" w14:textId="77777777" w:rsidR="00834D96" w:rsidRDefault="00834D96" w:rsidP="00834D96">
      <w:pPr>
        <w:pStyle w:val="ListParagraph"/>
        <w:rPr>
          <w:rFonts w:ascii="Arial" w:hAnsi="Arial" w:cs="Arial"/>
          <w:sz w:val="24"/>
          <w:szCs w:val="24"/>
        </w:rPr>
      </w:pPr>
    </w:p>
    <w:p w14:paraId="1899E750" w14:textId="0CBFE5E2" w:rsidR="004B06FF" w:rsidRPr="00B915E2" w:rsidRDefault="004B06FF">
      <w:pPr>
        <w:numPr>
          <w:ilvl w:val="0"/>
          <w:numId w:val="29"/>
        </w:numPr>
        <w:jc w:val="both"/>
        <w:rPr>
          <w:rFonts w:ascii="Arial" w:hAnsi="Arial" w:cs="Arial"/>
          <w:sz w:val="24"/>
          <w:szCs w:val="24"/>
        </w:rPr>
      </w:pPr>
      <w:r w:rsidRPr="00B915E2">
        <w:rPr>
          <w:rFonts w:ascii="Arial" w:hAnsi="Arial" w:cs="Arial"/>
          <w:sz w:val="24"/>
          <w:szCs w:val="24"/>
        </w:rPr>
        <w:t>Each covered employee shall be in a pool from which the random selection is made.  Each covered employee in the pool shall have an equal chance of selection each time the selections are made.  Employees will remain in the pool and subject to selection, whether or not the employee has been previously tested.  There is no discretion on the part of management in the selection.</w:t>
      </w:r>
    </w:p>
    <w:p w14:paraId="634B9CF6" w14:textId="77777777" w:rsidR="004B06FF" w:rsidRPr="00B915E2" w:rsidRDefault="004B06FF">
      <w:pPr>
        <w:jc w:val="both"/>
        <w:rPr>
          <w:rFonts w:ascii="Arial" w:hAnsi="Arial" w:cs="Arial"/>
          <w:sz w:val="24"/>
          <w:szCs w:val="24"/>
        </w:rPr>
      </w:pPr>
    </w:p>
    <w:p w14:paraId="66D16C58" w14:textId="6FBC8903" w:rsidR="004B06FF" w:rsidRPr="00B915E2" w:rsidRDefault="004B06FF">
      <w:pPr>
        <w:numPr>
          <w:ilvl w:val="0"/>
          <w:numId w:val="29"/>
        </w:numPr>
        <w:jc w:val="both"/>
        <w:rPr>
          <w:rFonts w:ascii="Arial" w:hAnsi="Arial" w:cs="Arial"/>
          <w:sz w:val="24"/>
          <w:szCs w:val="24"/>
        </w:rPr>
      </w:pPr>
      <w:bookmarkStart w:id="49" w:name="_Hlk50730719"/>
      <w:r w:rsidRPr="00B915E2">
        <w:rPr>
          <w:rFonts w:ascii="Arial" w:hAnsi="Arial" w:cs="Arial"/>
          <w:sz w:val="24"/>
          <w:szCs w:val="24"/>
        </w:rPr>
        <w:t xml:space="preserve">Covered transit employees that fall under the Federal Transit Administration regulations will be included in one random pool maintained separately from the testing pool of </w:t>
      </w:r>
      <w:r w:rsidR="007F161C">
        <w:rPr>
          <w:rFonts w:ascii="Arial" w:hAnsi="Arial" w:cs="Arial"/>
          <w:sz w:val="24"/>
          <w:szCs w:val="24"/>
        </w:rPr>
        <w:t xml:space="preserve">non-safety-sensitive </w:t>
      </w:r>
      <w:r w:rsidRPr="00B915E2">
        <w:rPr>
          <w:rFonts w:ascii="Arial" w:hAnsi="Arial" w:cs="Arial"/>
          <w:sz w:val="24"/>
          <w:szCs w:val="24"/>
        </w:rPr>
        <w:t xml:space="preserve">employees that are included solely under </w:t>
      </w:r>
      <w:r w:rsidR="00A312F1">
        <w:rPr>
          <w:rFonts w:ascii="Arial" w:eastAsia="Arial" w:hAnsi="Arial" w:cs="Arial"/>
          <w:color w:val="3B3B3B"/>
          <w:sz w:val="23"/>
          <w:szCs w:val="23"/>
        </w:rPr>
        <w:t>ASBDC/Double</w:t>
      </w:r>
      <w:r w:rsidR="00A312F1">
        <w:rPr>
          <w:rFonts w:ascii="Arial" w:eastAsia="Arial" w:hAnsi="Arial" w:cs="Arial"/>
          <w:color w:val="3B3B3B"/>
          <w:spacing w:val="43"/>
          <w:sz w:val="23"/>
          <w:szCs w:val="23"/>
        </w:rPr>
        <w:t xml:space="preserve"> </w:t>
      </w:r>
      <w:r w:rsidR="00A312F1">
        <w:rPr>
          <w:rFonts w:ascii="Arial" w:eastAsia="Arial" w:hAnsi="Arial" w:cs="Arial"/>
          <w:color w:val="3B3B3B"/>
          <w:sz w:val="23"/>
          <w:szCs w:val="23"/>
        </w:rPr>
        <w:t>Mountain</w:t>
      </w:r>
      <w:r w:rsidR="00A312F1">
        <w:rPr>
          <w:rFonts w:ascii="Arial" w:eastAsia="Arial" w:hAnsi="Arial" w:cs="Arial"/>
          <w:color w:val="3B3B3B"/>
          <w:spacing w:val="31"/>
          <w:sz w:val="23"/>
          <w:szCs w:val="23"/>
        </w:rPr>
        <w:t xml:space="preserve"> </w:t>
      </w:r>
      <w:r w:rsidR="00A312F1">
        <w:rPr>
          <w:rFonts w:ascii="Arial" w:eastAsia="Arial" w:hAnsi="Arial" w:cs="Arial"/>
          <w:color w:val="3B3B3B"/>
          <w:sz w:val="23"/>
          <w:szCs w:val="23"/>
        </w:rPr>
        <w:t>Coach</w:t>
      </w:r>
      <w:r w:rsidRPr="00B915E2">
        <w:rPr>
          <w:rFonts w:ascii="Arial" w:hAnsi="Arial" w:cs="Arial"/>
          <w:sz w:val="24"/>
          <w:szCs w:val="24"/>
        </w:rPr>
        <w:t xml:space="preserve"> authority.</w:t>
      </w:r>
    </w:p>
    <w:p w14:paraId="0B366A27" w14:textId="77777777" w:rsidR="004B06FF" w:rsidRPr="00B915E2" w:rsidRDefault="004B06FF">
      <w:pPr>
        <w:jc w:val="both"/>
        <w:rPr>
          <w:rFonts w:ascii="Arial" w:hAnsi="Arial" w:cs="Arial"/>
          <w:sz w:val="24"/>
          <w:szCs w:val="24"/>
        </w:rPr>
      </w:pPr>
    </w:p>
    <w:p w14:paraId="41930926" w14:textId="26818EC1" w:rsidR="004B06FF" w:rsidRPr="00B915E2" w:rsidRDefault="004B06FF">
      <w:pPr>
        <w:numPr>
          <w:ilvl w:val="0"/>
          <w:numId w:val="29"/>
        </w:numPr>
        <w:jc w:val="both"/>
        <w:rPr>
          <w:rFonts w:ascii="Arial" w:hAnsi="Arial" w:cs="Arial"/>
          <w:sz w:val="24"/>
          <w:szCs w:val="24"/>
        </w:rPr>
      </w:pPr>
      <w:r w:rsidRPr="00B915E2">
        <w:rPr>
          <w:rFonts w:ascii="Arial" w:hAnsi="Arial" w:cs="Arial"/>
          <w:sz w:val="24"/>
          <w:szCs w:val="24"/>
        </w:rPr>
        <w:t>Random tests can be conducted at any time during an employee’s shift for drug testing.  Alcohol random tests can</w:t>
      </w:r>
      <w:r w:rsidR="00621F1E">
        <w:rPr>
          <w:rFonts w:ascii="Arial" w:hAnsi="Arial" w:cs="Arial"/>
          <w:sz w:val="24"/>
          <w:szCs w:val="24"/>
        </w:rPr>
        <w:t xml:space="preserve"> only</w:t>
      </w:r>
      <w:r w:rsidRPr="00B915E2">
        <w:rPr>
          <w:rFonts w:ascii="Arial" w:hAnsi="Arial" w:cs="Arial"/>
          <w:sz w:val="24"/>
          <w:szCs w:val="24"/>
        </w:rPr>
        <w:t xml:space="preserve"> be performed just before, during, or just after the performance of a safety sensitive duty.</w:t>
      </w:r>
      <w:r w:rsidR="007A586F" w:rsidRPr="00B915E2">
        <w:rPr>
          <w:rFonts w:ascii="Arial" w:hAnsi="Arial" w:cs="Arial"/>
          <w:sz w:val="24"/>
          <w:szCs w:val="24"/>
          <w:u w:val="single"/>
        </w:rPr>
        <w:t xml:space="preserve"> However, </w:t>
      </w:r>
      <w:r w:rsidR="00BB2AD6" w:rsidRPr="00B915E2">
        <w:rPr>
          <w:rFonts w:ascii="Arial" w:hAnsi="Arial" w:cs="Arial"/>
          <w:sz w:val="24"/>
          <w:szCs w:val="24"/>
          <w:u w:val="single"/>
        </w:rPr>
        <w:t xml:space="preserve">under </w:t>
      </w:r>
      <w:r w:rsidR="00BB2AD6" w:rsidRPr="00202DB3">
        <w:rPr>
          <w:rFonts w:ascii="Arial" w:eastAsia="Arial" w:hAnsi="Arial" w:cs="Arial"/>
          <w:color w:val="3B3B3B"/>
          <w:spacing w:val="38"/>
          <w:sz w:val="23"/>
          <w:szCs w:val="23"/>
          <w:u w:val="single"/>
        </w:rPr>
        <w:t>ASBDC</w:t>
      </w:r>
      <w:r w:rsidR="00A312F1" w:rsidRPr="00202DB3">
        <w:rPr>
          <w:rFonts w:ascii="Arial" w:eastAsia="Arial" w:hAnsi="Arial" w:cs="Arial"/>
          <w:color w:val="3B3B3B"/>
          <w:sz w:val="23"/>
          <w:szCs w:val="23"/>
          <w:u w:val="single"/>
        </w:rPr>
        <w:t>/</w:t>
      </w:r>
      <w:r w:rsidR="00BB2AD6" w:rsidRPr="00202DB3">
        <w:rPr>
          <w:rFonts w:ascii="Arial" w:eastAsia="Arial" w:hAnsi="Arial" w:cs="Arial"/>
          <w:color w:val="3B3B3B"/>
          <w:sz w:val="23"/>
          <w:szCs w:val="23"/>
          <w:u w:val="single"/>
        </w:rPr>
        <w:t xml:space="preserve">Double </w:t>
      </w:r>
      <w:r w:rsidR="00BB2AD6" w:rsidRPr="00202DB3">
        <w:rPr>
          <w:rFonts w:ascii="Arial" w:eastAsia="Arial" w:hAnsi="Arial" w:cs="Arial"/>
          <w:color w:val="3B3B3B"/>
          <w:spacing w:val="57"/>
          <w:sz w:val="23"/>
          <w:szCs w:val="23"/>
          <w:u w:val="single"/>
        </w:rPr>
        <w:t>Mountain</w:t>
      </w:r>
      <w:r w:rsidR="00BB2AD6" w:rsidRPr="00202DB3">
        <w:rPr>
          <w:rFonts w:ascii="Arial" w:eastAsia="Arial" w:hAnsi="Arial" w:cs="Arial"/>
          <w:color w:val="3B3B3B"/>
          <w:sz w:val="23"/>
          <w:szCs w:val="23"/>
          <w:u w:val="single"/>
        </w:rPr>
        <w:t xml:space="preserve"> </w:t>
      </w:r>
      <w:r w:rsidR="00BB2AD6" w:rsidRPr="00202DB3">
        <w:rPr>
          <w:rFonts w:ascii="Arial" w:eastAsia="Arial" w:hAnsi="Arial" w:cs="Arial"/>
          <w:color w:val="3B3B3B"/>
          <w:spacing w:val="44"/>
          <w:sz w:val="23"/>
          <w:szCs w:val="23"/>
          <w:u w:val="single"/>
        </w:rPr>
        <w:t>Coach</w:t>
      </w:r>
      <w:r w:rsidR="00BB2AD6" w:rsidRPr="00202DB3">
        <w:rPr>
          <w:rFonts w:ascii="Arial" w:eastAsia="Arial" w:hAnsi="Arial" w:cs="Arial"/>
          <w:color w:val="3B3B3B"/>
          <w:sz w:val="23"/>
          <w:szCs w:val="23"/>
          <w:u w:val="single" w:color="000000"/>
        </w:rPr>
        <w:t>’</w:t>
      </w:r>
      <w:r w:rsidR="00BB2AD6">
        <w:rPr>
          <w:rFonts w:ascii="Arial" w:eastAsia="Arial" w:hAnsi="Arial" w:cs="Arial"/>
          <w:color w:val="3B3B3B"/>
          <w:sz w:val="23"/>
          <w:szCs w:val="23"/>
          <w:u w:val="thick" w:color="000000"/>
        </w:rPr>
        <w:t xml:space="preserve"> authority</w:t>
      </w:r>
      <w:r w:rsidR="007A586F" w:rsidRPr="00B915E2">
        <w:rPr>
          <w:rFonts w:ascii="Arial" w:hAnsi="Arial" w:cs="Arial"/>
          <w:sz w:val="24"/>
          <w:szCs w:val="24"/>
          <w:u w:val="single"/>
        </w:rPr>
        <w:t xml:space="preserve">, a </w:t>
      </w:r>
      <w:r w:rsidR="00AE0C1C" w:rsidRPr="00B915E2">
        <w:rPr>
          <w:rFonts w:ascii="Arial" w:hAnsi="Arial" w:cs="Arial"/>
          <w:sz w:val="24"/>
          <w:szCs w:val="24"/>
          <w:u w:val="single"/>
        </w:rPr>
        <w:t xml:space="preserve">non-DOT </w:t>
      </w:r>
      <w:r w:rsidR="007A586F" w:rsidRPr="00B915E2">
        <w:rPr>
          <w:rFonts w:ascii="Arial" w:hAnsi="Arial" w:cs="Arial"/>
          <w:sz w:val="24"/>
          <w:szCs w:val="24"/>
          <w:u w:val="single"/>
        </w:rPr>
        <w:t>random alcohol test may be performed any time the covered employee is on duty.</w:t>
      </w:r>
      <w:r w:rsidR="007A586F" w:rsidRPr="00B915E2">
        <w:rPr>
          <w:rFonts w:ascii="Arial" w:hAnsi="Arial" w:cs="Arial"/>
          <w:sz w:val="24"/>
          <w:szCs w:val="24"/>
        </w:rPr>
        <w:t xml:space="preserve"> </w:t>
      </w:r>
      <w:r w:rsidRPr="00B915E2">
        <w:rPr>
          <w:rFonts w:ascii="Arial" w:hAnsi="Arial" w:cs="Arial"/>
          <w:sz w:val="24"/>
          <w:szCs w:val="24"/>
        </w:rPr>
        <w:t>Testing can occur during the beginning, middle, or end of an employee’s shift.</w:t>
      </w:r>
    </w:p>
    <w:p w14:paraId="40D2CC60" w14:textId="77777777" w:rsidR="004B06FF" w:rsidRPr="00B915E2" w:rsidRDefault="004B06FF">
      <w:pPr>
        <w:jc w:val="both"/>
        <w:rPr>
          <w:rFonts w:ascii="Arial" w:hAnsi="Arial" w:cs="Arial"/>
          <w:sz w:val="24"/>
          <w:szCs w:val="24"/>
        </w:rPr>
      </w:pPr>
    </w:p>
    <w:bookmarkEnd w:id="49"/>
    <w:p w14:paraId="71F742FB" w14:textId="21C5A752" w:rsidR="004B06FF" w:rsidRPr="00B915E2" w:rsidRDefault="004B06FF">
      <w:pPr>
        <w:numPr>
          <w:ilvl w:val="0"/>
          <w:numId w:val="29"/>
        </w:numPr>
        <w:jc w:val="both"/>
        <w:rPr>
          <w:rFonts w:ascii="Arial" w:hAnsi="Arial" w:cs="Arial"/>
          <w:sz w:val="24"/>
          <w:szCs w:val="24"/>
        </w:rPr>
      </w:pPr>
      <w:r w:rsidRPr="00B915E2">
        <w:rPr>
          <w:rFonts w:ascii="Arial" w:hAnsi="Arial" w:cs="Arial"/>
          <w:sz w:val="24"/>
          <w:szCs w:val="24"/>
        </w:rPr>
        <w:t xml:space="preserve">Employees are required to proceed </w:t>
      </w:r>
      <w:r w:rsidRPr="005E6E26">
        <w:rPr>
          <w:rFonts w:ascii="Arial" w:hAnsi="Arial" w:cs="Arial"/>
          <w:sz w:val="24"/>
          <w:szCs w:val="24"/>
        </w:rPr>
        <w:t>immediately</w:t>
      </w:r>
      <w:r w:rsidRPr="00B915E2">
        <w:rPr>
          <w:rFonts w:ascii="Arial" w:hAnsi="Arial" w:cs="Arial"/>
          <w:sz w:val="24"/>
          <w:szCs w:val="24"/>
        </w:rPr>
        <w:t xml:space="preserve"> to the collection site upon notification of their random selection.</w:t>
      </w:r>
    </w:p>
    <w:p w14:paraId="35D19BA8" w14:textId="77777777" w:rsidR="004B06FF" w:rsidRPr="00B915E2" w:rsidRDefault="004B06FF">
      <w:pPr>
        <w:jc w:val="both"/>
        <w:rPr>
          <w:rFonts w:ascii="Arial" w:hAnsi="Arial" w:cs="Arial"/>
          <w:sz w:val="24"/>
          <w:szCs w:val="24"/>
          <w:u w:val="words"/>
        </w:rPr>
      </w:pPr>
    </w:p>
    <w:p w14:paraId="454D5B44" w14:textId="77777777" w:rsidR="004B06FF" w:rsidRPr="00B915E2" w:rsidRDefault="004B06FF">
      <w:pPr>
        <w:jc w:val="both"/>
        <w:rPr>
          <w:rFonts w:ascii="Arial" w:hAnsi="Arial" w:cs="Arial"/>
          <w:sz w:val="24"/>
          <w:szCs w:val="24"/>
          <w:u w:val="words"/>
        </w:rPr>
      </w:pPr>
    </w:p>
    <w:p w14:paraId="43B3145F" w14:textId="355BC609" w:rsidR="004B06FF" w:rsidRPr="00B915E2" w:rsidRDefault="004B06FF">
      <w:pPr>
        <w:numPr>
          <w:ilvl w:val="0"/>
          <w:numId w:val="43"/>
        </w:numPr>
        <w:jc w:val="both"/>
        <w:rPr>
          <w:rFonts w:ascii="Arial" w:hAnsi="Arial" w:cs="Arial"/>
          <w:b/>
          <w:sz w:val="24"/>
          <w:szCs w:val="24"/>
          <w:u w:val="single"/>
        </w:rPr>
        <w:pPrChange w:id="50" w:author="Cherry Pittcock" w:date="2022-02-18T08:38:00Z">
          <w:pPr>
            <w:numPr>
              <w:numId w:val="2"/>
            </w:numPr>
            <w:tabs>
              <w:tab w:val="num" w:pos="450"/>
            </w:tabs>
            <w:ind w:left="450" w:hanging="360"/>
            <w:jc w:val="both"/>
          </w:pPr>
        </w:pPrChange>
      </w:pPr>
      <w:r w:rsidRPr="00B915E2">
        <w:rPr>
          <w:rFonts w:ascii="Arial" w:hAnsi="Arial" w:cs="Arial"/>
          <w:b/>
          <w:sz w:val="24"/>
          <w:szCs w:val="24"/>
          <w:u w:val="single"/>
        </w:rPr>
        <w:t>RETURN-TO-DUTY TESTING</w:t>
      </w:r>
    </w:p>
    <w:p w14:paraId="48216417" w14:textId="77777777" w:rsidR="004B06FF" w:rsidRPr="00B915E2" w:rsidRDefault="004B06FF">
      <w:pPr>
        <w:ind w:firstLine="720"/>
        <w:jc w:val="both"/>
        <w:rPr>
          <w:rFonts w:ascii="Arial" w:hAnsi="Arial" w:cs="Arial"/>
          <w:sz w:val="24"/>
          <w:szCs w:val="24"/>
        </w:rPr>
      </w:pPr>
    </w:p>
    <w:p w14:paraId="2F46C3BB" w14:textId="77777777" w:rsidR="00F329F5" w:rsidRDefault="00F329F5">
      <w:pPr>
        <w:spacing w:before="3" w:line="260" w:lineRule="exact"/>
        <w:rPr>
          <w:sz w:val="26"/>
          <w:szCs w:val="26"/>
        </w:rPr>
      </w:pPr>
    </w:p>
    <w:p w14:paraId="4409AF8E" w14:textId="21CE3F19" w:rsidR="004B06FF" w:rsidRPr="00B915E2" w:rsidRDefault="00A312F1">
      <w:pPr>
        <w:jc w:val="both"/>
        <w:rPr>
          <w:rFonts w:ascii="Arial" w:hAnsi="Arial" w:cs="Arial"/>
          <w:sz w:val="24"/>
          <w:szCs w:val="24"/>
        </w:rPr>
      </w:pPr>
      <w:r>
        <w:rPr>
          <w:rFonts w:ascii="Arial" w:eastAsia="Arial" w:hAnsi="Arial" w:cs="Arial"/>
          <w:color w:val="3B3B3B"/>
          <w:sz w:val="23"/>
          <w:szCs w:val="23"/>
        </w:rPr>
        <w:t>ASBDC/Double</w:t>
      </w:r>
      <w:r>
        <w:rPr>
          <w:rFonts w:ascii="Arial" w:eastAsia="Arial" w:hAnsi="Arial" w:cs="Arial"/>
          <w:color w:val="3B3B3B"/>
          <w:spacing w:val="62"/>
          <w:sz w:val="23"/>
          <w:szCs w:val="23"/>
        </w:rPr>
        <w:t xml:space="preserve"> </w:t>
      </w:r>
      <w:r>
        <w:rPr>
          <w:rFonts w:ascii="Arial" w:eastAsia="Arial" w:hAnsi="Arial" w:cs="Arial"/>
          <w:color w:val="3B3B3B"/>
          <w:sz w:val="23"/>
          <w:szCs w:val="23"/>
        </w:rPr>
        <w:t>Mountain</w:t>
      </w:r>
      <w:r>
        <w:rPr>
          <w:rFonts w:ascii="Arial" w:eastAsia="Arial" w:hAnsi="Arial" w:cs="Arial"/>
          <w:color w:val="3B3B3B"/>
          <w:spacing w:val="46"/>
          <w:sz w:val="23"/>
          <w:szCs w:val="23"/>
        </w:rPr>
        <w:t xml:space="preserve"> </w:t>
      </w:r>
      <w:r>
        <w:rPr>
          <w:rFonts w:ascii="Arial" w:eastAsia="Arial" w:hAnsi="Arial" w:cs="Arial"/>
          <w:color w:val="3B3B3B"/>
          <w:sz w:val="23"/>
          <w:szCs w:val="23"/>
        </w:rPr>
        <w:t>Coach</w:t>
      </w:r>
      <w:bookmarkStart w:id="51" w:name="_Hlk50731003"/>
      <w:r w:rsidR="00AB40F4" w:rsidRPr="00B915E2">
        <w:rPr>
          <w:rFonts w:ascii="Arial" w:hAnsi="Arial" w:cs="Arial"/>
          <w:sz w:val="24"/>
          <w:szCs w:val="24"/>
        </w:rPr>
        <w:t xml:space="preserve"> will terminate the employment of any employee that tests positive or refuses a test as specified in this policy.  </w:t>
      </w:r>
      <w:r w:rsidR="002A4AA0" w:rsidRPr="00B915E2">
        <w:rPr>
          <w:rFonts w:ascii="Arial" w:hAnsi="Arial" w:cs="Arial"/>
          <w:sz w:val="24"/>
          <w:szCs w:val="24"/>
        </w:rPr>
        <w:t>However</w:t>
      </w:r>
      <w:r w:rsidR="00AB40F4" w:rsidRPr="00B915E2">
        <w:rPr>
          <w:rFonts w:ascii="Arial" w:hAnsi="Arial" w:cs="Arial"/>
          <w:sz w:val="24"/>
          <w:szCs w:val="24"/>
        </w:rPr>
        <w:t xml:space="preserve">, in the rare event an employee is reinstated </w:t>
      </w:r>
      <w:r w:rsidR="002A4AA0" w:rsidRPr="00B915E2">
        <w:rPr>
          <w:rFonts w:ascii="Arial" w:hAnsi="Arial" w:cs="Arial"/>
          <w:sz w:val="24"/>
          <w:szCs w:val="24"/>
        </w:rPr>
        <w:t>with court order or other action beyond the control of the transit sys</w:t>
      </w:r>
      <w:r w:rsidR="00DF53E7">
        <w:rPr>
          <w:rFonts w:ascii="Arial" w:hAnsi="Arial" w:cs="Arial"/>
          <w:sz w:val="24"/>
          <w:szCs w:val="24"/>
        </w:rPr>
        <w:t>tem, the employee must complete</w:t>
      </w:r>
      <w:r w:rsidR="002A4AA0" w:rsidRPr="00B915E2">
        <w:rPr>
          <w:rFonts w:ascii="Arial" w:hAnsi="Arial" w:cs="Arial"/>
          <w:sz w:val="24"/>
          <w:szCs w:val="24"/>
        </w:rPr>
        <w:t xml:space="preserve"> the return-to-duty process prior to the performance of safety-sensitive functions.  </w:t>
      </w:r>
      <w:r w:rsidR="004B06FF" w:rsidRPr="00B915E2">
        <w:rPr>
          <w:rFonts w:ascii="Arial" w:hAnsi="Arial" w:cs="Arial"/>
          <w:sz w:val="24"/>
          <w:szCs w:val="24"/>
        </w:rPr>
        <w:t>All covered employees who previously tested positive on a drug or alcohol test or refused a test, must test negative for drugs, alcohol (below 0.02 for alcohol), or both and be evaluated and released by the Substance Abuse Professional before returning to work.  Following the initial assessment, the SAP will recommend a course of rehabilitation unique to the individual.  The SAP will recommend the return-to-duty test only when the employee has successfully completed the treatment requirement and is known to be drug and al</w:t>
      </w:r>
      <w:r w:rsidR="00621F1E">
        <w:rPr>
          <w:rFonts w:ascii="Arial" w:hAnsi="Arial" w:cs="Arial"/>
          <w:sz w:val="24"/>
          <w:szCs w:val="24"/>
        </w:rPr>
        <w:t>cohol-free and there are no undue</w:t>
      </w:r>
      <w:r w:rsidR="004B06FF" w:rsidRPr="00B915E2">
        <w:rPr>
          <w:rFonts w:ascii="Arial" w:hAnsi="Arial" w:cs="Arial"/>
          <w:sz w:val="24"/>
          <w:szCs w:val="24"/>
        </w:rPr>
        <w:t xml:space="preserve"> concerns for public safety.</w:t>
      </w:r>
      <w:r w:rsidR="00993899">
        <w:rPr>
          <w:rFonts w:ascii="Arial" w:hAnsi="Arial" w:cs="Arial"/>
          <w:sz w:val="24"/>
          <w:szCs w:val="24"/>
        </w:rPr>
        <w:t xml:space="preserve"> The SAP will determine whether the employee returning to duty will require a return-to-duty drug test, alcohol test, or both</w:t>
      </w:r>
      <w:r w:rsidR="00993899" w:rsidRPr="00B915E2">
        <w:rPr>
          <w:rFonts w:ascii="Arial" w:hAnsi="Arial" w:cs="Arial"/>
          <w:sz w:val="24"/>
          <w:szCs w:val="24"/>
        </w:rPr>
        <w:t xml:space="preserve">.  </w:t>
      </w:r>
    </w:p>
    <w:bookmarkEnd w:id="51"/>
    <w:p w14:paraId="42A0B553" w14:textId="77777777" w:rsidR="004B06FF" w:rsidRPr="00B915E2" w:rsidRDefault="004B06FF">
      <w:pPr>
        <w:ind w:firstLine="720"/>
        <w:jc w:val="both"/>
        <w:rPr>
          <w:rFonts w:ascii="Arial" w:hAnsi="Arial" w:cs="Arial"/>
          <w:sz w:val="24"/>
          <w:szCs w:val="24"/>
        </w:rPr>
      </w:pPr>
    </w:p>
    <w:p w14:paraId="2A5909B8" w14:textId="77777777" w:rsidR="004B06FF" w:rsidRPr="00B915E2" w:rsidRDefault="004B06FF">
      <w:pPr>
        <w:ind w:firstLine="720"/>
        <w:jc w:val="both"/>
        <w:rPr>
          <w:rFonts w:ascii="Arial" w:hAnsi="Arial" w:cs="Arial"/>
          <w:sz w:val="24"/>
          <w:szCs w:val="24"/>
          <w:u w:val="words"/>
        </w:rPr>
      </w:pPr>
    </w:p>
    <w:p w14:paraId="34D6A625" w14:textId="5C238600" w:rsidR="004B06FF" w:rsidRPr="00B915E2" w:rsidRDefault="004B06FF">
      <w:pPr>
        <w:numPr>
          <w:ilvl w:val="0"/>
          <w:numId w:val="43"/>
        </w:numPr>
        <w:jc w:val="both"/>
        <w:rPr>
          <w:rFonts w:ascii="Arial" w:hAnsi="Arial" w:cs="Arial"/>
          <w:b/>
          <w:sz w:val="24"/>
          <w:szCs w:val="24"/>
          <w:u w:val="single"/>
        </w:rPr>
        <w:pPrChange w:id="52" w:author="Cherry Pittcock" w:date="2022-02-18T08:38:00Z">
          <w:pPr>
            <w:numPr>
              <w:numId w:val="2"/>
            </w:numPr>
            <w:tabs>
              <w:tab w:val="num" w:pos="450"/>
            </w:tabs>
            <w:ind w:left="450" w:hanging="360"/>
            <w:jc w:val="both"/>
          </w:pPr>
        </w:pPrChange>
      </w:pPr>
      <w:r w:rsidRPr="00B915E2">
        <w:rPr>
          <w:rFonts w:ascii="Arial" w:hAnsi="Arial" w:cs="Arial"/>
          <w:b/>
          <w:sz w:val="24"/>
          <w:szCs w:val="24"/>
          <w:u w:val="single"/>
        </w:rPr>
        <w:t>FOLLOW-UP TESTING</w:t>
      </w:r>
    </w:p>
    <w:p w14:paraId="29B0AC2A" w14:textId="77777777" w:rsidR="004B06FF" w:rsidRPr="00B915E2" w:rsidRDefault="004B06FF">
      <w:pPr>
        <w:ind w:firstLine="720"/>
        <w:jc w:val="both"/>
        <w:rPr>
          <w:rFonts w:ascii="Arial" w:hAnsi="Arial" w:cs="Arial"/>
          <w:sz w:val="24"/>
          <w:szCs w:val="24"/>
          <w:u w:val="words"/>
        </w:rPr>
      </w:pPr>
    </w:p>
    <w:p w14:paraId="79C98F1C" w14:textId="62AF36F9" w:rsidR="004B06FF" w:rsidRPr="00B915E2" w:rsidRDefault="004B06FF">
      <w:pPr>
        <w:jc w:val="both"/>
        <w:rPr>
          <w:rFonts w:ascii="Arial" w:hAnsi="Arial" w:cs="Arial"/>
          <w:sz w:val="24"/>
          <w:szCs w:val="24"/>
        </w:rPr>
      </w:pPr>
      <w:bookmarkStart w:id="53" w:name="_Hlk50731134"/>
      <w:r w:rsidRPr="00B915E2">
        <w:rPr>
          <w:rFonts w:ascii="Arial" w:hAnsi="Arial" w:cs="Arial"/>
          <w:sz w:val="24"/>
          <w:szCs w:val="24"/>
        </w:rPr>
        <w:t>Covered employees</w:t>
      </w:r>
      <w:r w:rsidR="002A4AA0" w:rsidRPr="00B915E2">
        <w:rPr>
          <w:rFonts w:ascii="Arial" w:hAnsi="Arial" w:cs="Arial"/>
          <w:sz w:val="24"/>
          <w:szCs w:val="24"/>
        </w:rPr>
        <w:t xml:space="preserve"> that have returned to duty following a positive or refused test</w:t>
      </w:r>
      <w:r w:rsidRPr="00B915E2">
        <w:rPr>
          <w:rFonts w:ascii="Arial" w:hAnsi="Arial" w:cs="Arial"/>
          <w:sz w:val="24"/>
          <w:szCs w:val="24"/>
        </w:rPr>
        <w:t xml:space="preserve"> will be required to undergo frequent, unannounced drug and/or alcohol testing following their return-to-duty</w:t>
      </w:r>
      <w:r w:rsidR="002A4AA0" w:rsidRPr="00B915E2">
        <w:rPr>
          <w:rFonts w:ascii="Arial" w:hAnsi="Arial" w:cs="Arial"/>
          <w:sz w:val="24"/>
          <w:szCs w:val="24"/>
        </w:rPr>
        <w:t xml:space="preserve"> test</w:t>
      </w:r>
      <w:r w:rsidRPr="00B915E2">
        <w:rPr>
          <w:rFonts w:ascii="Arial" w:hAnsi="Arial" w:cs="Arial"/>
          <w:sz w:val="24"/>
          <w:szCs w:val="24"/>
        </w:rPr>
        <w:t xml:space="preserve">.  The follow-up testing will be performed for a period of one to five years with a minimum of six tests to be performed the first year.  The frequency and duration of the follow-up tests (beyond the minimums) will be determined by the SAP reflecting the SAP’s assessment of the employee’s unique situation and recovery progress.  Follow-up testing should be frequent enough to deter and/or detect a relapse.  Follow-up testing is separate and in addition to the random, post-accident, reasonable suspicion and return-to-duty testing. </w:t>
      </w:r>
    </w:p>
    <w:p w14:paraId="44842CCB" w14:textId="77777777" w:rsidR="00A8317F" w:rsidRPr="00B915E2" w:rsidRDefault="00A8317F">
      <w:pPr>
        <w:jc w:val="both"/>
        <w:rPr>
          <w:rFonts w:ascii="Arial" w:hAnsi="Arial" w:cs="Arial"/>
          <w:sz w:val="24"/>
          <w:szCs w:val="24"/>
        </w:rPr>
      </w:pPr>
    </w:p>
    <w:p w14:paraId="1DB738E5" w14:textId="13AB875B" w:rsidR="00A8317F" w:rsidRPr="00B915E2" w:rsidRDefault="00A8317F">
      <w:pPr>
        <w:jc w:val="both"/>
        <w:rPr>
          <w:rFonts w:ascii="Arial" w:hAnsi="Arial" w:cs="Arial"/>
          <w:sz w:val="24"/>
          <w:szCs w:val="24"/>
          <w:u w:val="single"/>
        </w:rPr>
      </w:pPr>
      <w:r w:rsidRPr="00B915E2">
        <w:rPr>
          <w:rFonts w:ascii="Arial" w:hAnsi="Arial" w:cs="Arial"/>
          <w:sz w:val="24"/>
          <w:szCs w:val="24"/>
          <w:u w:val="single"/>
        </w:rPr>
        <w:t>In the instance of a self-referral or a management referral, the employee will be subject to non-USDOT follow-up tests and follow-up testing plans modeled using the process described in 49 CFR Part 40. However, all non-USDOT follow-up tests and all paperwork associated with an employee’s return-to-work agreement that was not precipitated by a positive test result (or refusal to test) does not constitute a violation of the Federal regulations will be conducted under company authority and will be performed using non-DOT testing forms</w:t>
      </w:r>
      <w:r w:rsidR="006A37C4" w:rsidRPr="00B915E2">
        <w:rPr>
          <w:rFonts w:ascii="Arial" w:hAnsi="Arial" w:cs="Arial"/>
          <w:sz w:val="24"/>
          <w:szCs w:val="24"/>
          <w:u w:val="single"/>
        </w:rPr>
        <w:t>.</w:t>
      </w:r>
    </w:p>
    <w:bookmarkEnd w:id="53"/>
    <w:p w14:paraId="190E782B" w14:textId="77777777" w:rsidR="004B06FF" w:rsidRPr="00B915E2" w:rsidRDefault="004B06FF" w:rsidP="00A8317F">
      <w:pPr>
        <w:jc w:val="both"/>
        <w:rPr>
          <w:rFonts w:ascii="Arial" w:hAnsi="Arial" w:cs="Arial"/>
          <w:sz w:val="24"/>
          <w:szCs w:val="24"/>
          <w:u w:val="words"/>
        </w:rPr>
      </w:pPr>
    </w:p>
    <w:p w14:paraId="5B24CE54" w14:textId="77777777" w:rsidR="004B06FF" w:rsidRPr="00B915E2" w:rsidRDefault="004B06FF">
      <w:pPr>
        <w:jc w:val="both"/>
        <w:rPr>
          <w:rFonts w:ascii="Arial" w:hAnsi="Arial" w:cs="Arial"/>
          <w:sz w:val="24"/>
          <w:szCs w:val="24"/>
          <w:u w:val="words"/>
        </w:rPr>
      </w:pPr>
    </w:p>
    <w:p w14:paraId="561FE641" w14:textId="77777777" w:rsidR="00F33F0A" w:rsidRPr="005368B7" w:rsidRDefault="00F33F0A">
      <w:pPr>
        <w:numPr>
          <w:ilvl w:val="0"/>
          <w:numId w:val="43"/>
        </w:numPr>
        <w:jc w:val="both"/>
        <w:rPr>
          <w:rFonts w:ascii="Arial" w:hAnsi="Arial" w:cs="Arial"/>
          <w:b/>
          <w:sz w:val="24"/>
          <w:szCs w:val="24"/>
          <w:u w:val="single"/>
        </w:rPr>
        <w:pPrChange w:id="54" w:author="Cherry Pittcock" w:date="2022-02-18T08:38:00Z">
          <w:pPr>
            <w:numPr>
              <w:numId w:val="2"/>
            </w:numPr>
            <w:tabs>
              <w:tab w:val="num" w:pos="450"/>
            </w:tabs>
            <w:ind w:left="450" w:hanging="360"/>
            <w:jc w:val="both"/>
          </w:pPr>
        </w:pPrChange>
      </w:pPr>
      <w:r>
        <w:rPr>
          <w:rFonts w:ascii="Arial" w:hAnsi="Arial" w:cs="Arial"/>
          <w:b/>
          <w:sz w:val="24"/>
          <w:szCs w:val="24"/>
          <w:u w:val="single"/>
        </w:rPr>
        <w:t>OTHER TESTING CIRCUMSTANCES</w:t>
      </w:r>
    </w:p>
    <w:p w14:paraId="20D127A1" w14:textId="77777777" w:rsidR="00F33F0A" w:rsidRDefault="00F33F0A" w:rsidP="00F33F0A">
      <w:pPr>
        <w:ind w:left="450"/>
        <w:jc w:val="both"/>
        <w:rPr>
          <w:rFonts w:ascii="Arial" w:hAnsi="Arial" w:cs="Arial"/>
          <w:bCs/>
          <w:sz w:val="24"/>
          <w:szCs w:val="24"/>
        </w:rPr>
      </w:pPr>
    </w:p>
    <w:p w14:paraId="12EA0111" w14:textId="77777777" w:rsidR="00F33F0A" w:rsidRDefault="00F33F0A" w:rsidP="00F33F0A">
      <w:pPr>
        <w:ind w:left="450"/>
        <w:jc w:val="both"/>
        <w:rPr>
          <w:rFonts w:ascii="Arial" w:hAnsi="Arial" w:cs="Arial"/>
          <w:bCs/>
          <w:sz w:val="24"/>
          <w:szCs w:val="24"/>
        </w:rPr>
      </w:pPr>
      <w:r>
        <w:rPr>
          <w:rFonts w:ascii="Arial" w:hAnsi="Arial" w:cs="Arial"/>
          <w:bCs/>
          <w:sz w:val="24"/>
          <w:szCs w:val="24"/>
        </w:rPr>
        <w:t>ASBDC/Double Mountain Coach reserves the right to require employees to undergo NON-USDOT drug/alcohol testing under the sole authority of ASBDC.</w:t>
      </w:r>
    </w:p>
    <w:p w14:paraId="363797C8" w14:textId="77777777" w:rsidR="00F33F0A" w:rsidRDefault="00F33F0A" w:rsidP="00F33F0A">
      <w:pPr>
        <w:ind w:left="450"/>
        <w:jc w:val="both"/>
        <w:rPr>
          <w:rFonts w:ascii="Arial" w:hAnsi="Arial" w:cs="Arial"/>
          <w:bCs/>
          <w:sz w:val="24"/>
          <w:szCs w:val="24"/>
        </w:rPr>
      </w:pPr>
    </w:p>
    <w:p w14:paraId="0DC6ACC0" w14:textId="77777777" w:rsidR="00F33F0A" w:rsidRDefault="00F33F0A" w:rsidP="00F33F0A">
      <w:pPr>
        <w:ind w:left="450"/>
        <w:jc w:val="both"/>
        <w:rPr>
          <w:rFonts w:ascii="Arial" w:hAnsi="Arial" w:cs="Arial"/>
          <w:bCs/>
          <w:sz w:val="24"/>
          <w:szCs w:val="24"/>
        </w:rPr>
      </w:pPr>
      <w:r>
        <w:rPr>
          <w:rFonts w:ascii="Arial" w:hAnsi="Arial" w:cs="Arial"/>
          <w:bCs/>
          <w:sz w:val="24"/>
          <w:szCs w:val="24"/>
        </w:rPr>
        <w:t>ASBDC reserves the right to send any employee who has not otherwise been subjected to testing in the previous 12-month period for NON-USDOT drug and/or alcohol testing at least once a year or as may be required by ASBDC contractual obligations.</w:t>
      </w:r>
    </w:p>
    <w:p w14:paraId="19DDF41B" w14:textId="77777777" w:rsidR="00F33F0A" w:rsidRDefault="00F33F0A" w:rsidP="00F33F0A">
      <w:pPr>
        <w:ind w:left="450"/>
        <w:jc w:val="both"/>
        <w:rPr>
          <w:rFonts w:ascii="Arial" w:hAnsi="Arial" w:cs="Arial"/>
          <w:bCs/>
          <w:sz w:val="24"/>
          <w:szCs w:val="24"/>
        </w:rPr>
      </w:pPr>
    </w:p>
    <w:p w14:paraId="72EA65AE" w14:textId="77777777" w:rsidR="00F33F0A" w:rsidRDefault="00F33F0A" w:rsidP="00F33F0A">
      <w:pPr>
        <w:ind w:left="450"/>
        <w:jc w:val="both"/>
        <w:rPr>
          <w:rFonts w:ascii="Arial" w:hAnsi="Arial" w:cs="Arial"/>
          <w:bCs/>
          <w:sz w:val="24"/>
          <w:szCs w:val="24"/>
        </w:rPr>
      </w:pPr>
      <w:r>
        <w:rPr>
          <w:rFonts w:ascii="Arial" w:hAnsi="Arial" w:cs="Arial"/>
          <w:bCs/>
          <w:sz w:val="24"/>
          <w:szCs w:val="24"/>
        </w:rPr>
        <w:t>All NON</w:t>
      </w:r>
      <w:r w:rsidRPr="005368B7">
        <w:rPr>
          <w:rFonts w:ascii="Arial" w:hAnsi="Arial" w:cs="Arial"/>
          <w:bCs/>
          <w:sz w:val="24"/>
          <w:szCs w:val="24"/>
        </w:rPr>
        <w:t xml:space="preserve">-USDOT follow-up tests and all </w:t>
      </w:r>
      <w:r>
        <w:rPr>
          <w:rFonts w:ascii="Arial" w:hAnsi="Arial" w:cs="Arial"/>
          <w:bCs/>
          <w:sz w:val="24"/>
          <w:szCs w:val="24"/>
        </w:rPr>
        <w:t xml:space="preserve">associated </w:t>
      </w:r>
      <w:r w:rsidRPr="005368B7">
        <w:rPr>
          <w:rFonts w:ascii="Arial" w:hAnsi="Arial" w:cs="Arial"/>
          <w:bCs/>
          <w:sz w:val="24"/>
          <w:szCs w:val="24"/>
        </w:rPr>
        <w:t>paperwork will be conducted under company authority and will be performed using non-DOT testing forms.</w:t>
      </w:r>
    </w:p>
    <w:p w14:paraId="2B2B430A" w14:textId="77777777" w:rsidR="005368B7" w:rsidRDefault="005368B7" w:rsidP="005368B7">
      <w:pPr>
        <w:ind w:left="450"/>
        <w:jc w:val="both"/>
        <w:rPr>
          <w:rFonts w:ascii="Arial" w:hAnsi="Arial" w:cs="Arial"/>
          <w:b/>
          <w:sz w:val="24"/>
          <w:szCs w:val="24"/>
          <w:u w:val="single"/>
        </w:rPr>
      </w:pPr>
    </w:p>
    <w:p w14:paraId="2E0C5C03" w14:textId="0A0C1770" w:rsidR="004B06FF" w:rsidRPr="00B915E2" w:rsidRDefault="004B06FF">
      <w:pPr>
        <w:numPr>
          <w:ilvl w:val="0"/>
          <w:numId w:val="43"/>
        </w:numPr>
        <w:jc w:val="both"/>
        <w:rPr>
          <w:rFonts w:ascii="Arial" w:hAnsi="Arial" w:cs="Arial"/>
          <w:b/>
          <w:sz w:val="24"/>
          <w:szCs w:val="24"/>
          <w:u w:val="single"/>
        </w:rPr>
        <w:pPrChange w:id="55" w:author="Cherry Pittcock" w:date="2022-02-18T08:38:00Z">
          <w:pPr>
            <w:numPr>
              <w:numId w:val="2"/>
            </w:numPr>
            <w:tabs>
              <w:tab w:val="num" w:pos="450"/>
            </w:tabs>
            <w:ind w:left="450" w:hanging="360"/>
            <w:jc w:val="both"/>
          </w:pPr>
        </w:pPrChange>
      </w:pPr>
      <w:r w:rsidRPr="00B915E2">
        <w:rPr>
          <w:rFonts w:ascii="Arial" w:hAnsi="Arial" w:cs="Arial"/>
          <w:b/>
          <w:sz w:val="24"/>
          <w:szCs w:val="24"/>
          <w:u w:val="single"/>
        </w:rPr>
        <w:t>RESULT OF DRUG/ALCOHOL TEST</w:t>
      </w:r>
    </w:p>
    <w:p w14:paraId="2B329D5B" w14:textId="77777777" w:rsidR="004B06FF" w:rsidRPr="00B915E2" w:rsidRDefault="004B06FF">
      <w:pPr>
        <w:ind w:firstLine="720"/>
        <w:jc w:val="both"/>
        <w:rPr>
          <w:rFonts w:ascii="Arial" w:hAnsi="Arial" w:cs="Arial"/>
          <w:sz w:val="24"/>
          <w:szCs w:val="24"/>
          <w:u w:val="words"/>
        </w:rPr>
      </w:pPr>
    </w:p>
    <w:p w14:paraId="4FCB83B9" w14:textId="66BEC7A5" w:rsidR="00FB7C1A" w:rsidRPr="00B915E2" w:rsidRDefault="004B06FF" w:rsidP="00FB7C1A">
      <w:pPr>
        <w:numPr>
          <w:ilvl w:val="0"/>
          <w:numId w:val="7"/>
        </w:numPr>
        <w:jc w:val="both"/>
        <w:rPr>
          <w:rFonts w:ascii="Arial" w:hAnsi="Arial" w:cs="Arial"/>
          <w:sz w:val="24"/>
          <w:szCs w:val="24"/>
        </w:rPr>
      </w:pPr>
      <w:r w:rsidRPr="00B915E2">
        <w:rPr>
          <w:rFonts w:ascii="Arial" w:hAnsi="Arial" w:cs="Arial"/>
          <w:sz w:val="24"/>
          <w:szCs w:val="24"/>
        </w:rPr>
        <w:t>Any covered employee that has a verified positive drug or alcohol test</w:t>
      </w:r>
      <w:r w:rsidR="007F161C">
        <w:rPr>
          <w:rFonts w:ascii="Arial" w:hAnsi="Arial" w:cs="Arial"/>
          <w:sz w:val="24"/>
          <w:szCs w:val="24"/>
        </w:rPr>
        <w:t>, or test refusal,</w:t>
      </w:r>
      <w:r w:rsidRPr="00B915E2">
        <w:rPr>
          <w:rFonts w:ascii="Arial" w:hAnsi="Arial" w:cs="Arial"/>
          <w:sz w:val="24"/>
          <w:szCs w:val="24"/>
        </w:rPr>
        <w:t xml:space="preserve"> will be removed from his/her safety-sensitive position, informed of educational and reh</w:t>
      </w:r>
      <w:r w:rsidR="00E73601" w:rsidRPr="00B915E2">
        <w:rPr>
          <w:rFonts w:ascii="Arial" w:hAnsi="Arial" w:cs="Arial"/>
          <w:sz w:val="24"/>
          <w:szCs w:val="24"/>
        </w:rPr>
        <w:t xml:space="preserve">abilitation programs available, </w:t>
      </w:r>
      <w:r w:rsidR="0098555E">
        <w:rPr>
          <w:rFonts w:ascii="Arial" w:hAnsi="Arial" w:cs="Arial"/>
          <w:sz w:val="24"/>
          <w:szCs w:val="24"/>
        </w:rPr>
        <w:t xml:space="preserve">and will be provided with a list of at least two (2) USDOT qualified </w:t>
      </w:r>
      <w:r w:rsidRPr="00B915E2">
        <w:rPr>
          <w:rFonts w:ascii="Arial" w:hAnsi="Arial" w:cs="Arial"/>
          <w:sz w:val="24"/>
          <w:szCs w:val="24"/>
        </w:rPr>
        <w:t>Substance Abuse Professiona</w:t>
      </w:r>
      <w:r w:rsidR="0098555E">
        <w:rPr>
          <w:rFonts w:ascii="Arial" w:hAnsi="Arial" w:cs="Arial"/>
          <w:sz w:val="24"/>
          <w:szCs w:val="24"/>
        </w:rPr>
        <w:t>ls</w:t>
      </w:r>
      <w:r w:rsidRPr="00B915E2">
        <w:rPr>
          <w:rFonts w:ascii="Arial" w:hAnsi="Arial" w:cs="Arial"/>
          <w:sz w:val="24"/>
          <w:szCs w:val="24"/>
        </w:rPr>
        <w:t xml:space="preserve"> (SAP) for assessment</w:t>
      </w:r>
      <w:r w:rsidR="00E73601" w:rsidRPr="00B915E2">
        <w:rPr>
          <w:rFonts w:ascii="Arial" w:hAnsi="Arial" w:cs="Arial"/>
          <w:sz w:val="24"/>
          <w:szCs w:val="24"/>
        </w:rPr>
        <w:t xml:space="preserve">, and </w:t>
      </w:r>
      <w:r w:rsidR="00E73601" w:rsidRPr="00B915E2">
        <w:rPr>
          <w:rFonts w:ascii="Arial" w:hAnsi="Arial" w:cs="Arial"/>
          <w:sz w:val="24"/>
          <w:szCs w:val="24"/>
          <w:u w:val="single"/>
        </w:rPr>
        <w:t>will be terminated</w:t>
      </w:r>
      <w:r w:rsidRPr="00B915E2">
        <w:rPr>
          <w:rFonts w:ascii="Arial" w:hAnsi="Arial" w:cs="Arial"/>
          <w:sz w:val="24"/>
          <w:szCs w:val="24"/>
        </w:rPr>
        <w:t xml:space="preserve">.  </w:t>
      </w:r>
    </w:p>
    <w:p w14:paraId="4D893DFA" w14:textId="77777777" w:rsidR="00E73601" w:rsidRPr="00B915E2" w:rsidRDefault="00E73601" w:rsidP="00E73601">
      <w:pPr>
        <w:ind w:left="720"/>
        <w:jc w:val="both"/>
        <w:rPr>
          <w:rFonts w:ascii="Arial" w:hAnsi="Arial" w:cs="Arial"/>
          <w:sz w:val="24"/>
          <w:szCs w:val="24"/>
        </w:rPr>
      </w:pPr>
    </w:p>
    <w:p w14:paraId="251B7DA2" w14:textId="0A07C871" w:rsidR="002A4AA0" w:rsidRPr="00B915E2" w:rsidRDefault="00FB7C1A" w:rsidP="002A4AA0">
      <w:pPr>
        <w:numPr>
          <w:ilvl w:val="0"/>
          <w:numId w:val="7"/>
        </w:numPr>
        <w:jc w:val="both"/>
        <w:rPr>
          <w:rFonts w:ascii="Arial" w:hAnsi="Arial" w:cs="Arial"/>
          <w:sz w:val="24"/>
          <w:szCs w:val="24"/>
        </w:rPr>
      </w:pPr>
      <w:r w:rsidRPr="00196C3B">
        <w:rPr>
          <w:rFonts w:ascii="Arial" w:hAnsi="Arial" w:cs="Arial"/>
          <w:sz w:val="24"/>
          <w:szCs w:val="24"/>
        </w:rPr>
        <w:t xml:space="preserve">Following a negative dilute the employee will be required to undergo another test.  </w:t>
      </w:r>
      <w:r w:rsidRPr="00B915E2">
        <w:rPr>
          <w:rFonts w:ascii="Arial" w:hAnsi="Arial" w:cs="Arial"/>
          <w:sz w:val="24"/>
          <w:szCs w:val="24"/>
        </w:rPr>
        <w:t xml:space="preserve">Should this second test result in a negative dilute result, the test will be considered a negative and no additional testing will be required unless </w:t>
      </w:r>
      <w:r w:rsidR="00E73601" w:rsidRPr="00B915E2">
        <w:rPr>
          <w:rFonts w:ascii="Arial" w:hAnsi="Arial" w:cs="Arial"/>
          <w:sz w:val="24"/>
          <w:szCs w:val="24"/>
        </w:rPr>
        <w:t>directed to</w:t>
      </w:r>
      <w:r w:rsidRPr="00B915E2">
        <w:rPr>
          <w:rFonts w:ascii="Arial" w:hAnsi="Arial" w:cs="Arial"/>
          <w:sz w:val="24"/>
          <w:szCs w:val="24"/>
        </w:rPr>
        <w:t xml:space="preserve"> do so by the MRO. </w:t>
      </w:r>
    </w:p>
    <w:p w14:paraId="2AAF7337" w14:textId="77777777" w:rsidR="002A4AA0" w:rsidRPr="00B915E2" w:rsidRDefault="002A4AA0" w:rsidP="002A4AA0">
      <w:pPr>
        <w:ind w:left="1440"/>
        <w:jc w:val="both"/>
        <w:rPr>
          <w:rFonts w:ascii="Arial" w:hAnsi="Arial" w:cs="Arial"/>
          <w:sz w:val="24"/>
          <w:szCs w:val="24"/>
        </w:rPr>
      </w:pPr>
    </w:p>
    <w:p w14:paraId="27E3C3C6" w14:textId="148CF97E" w:rsidR="004B06FF" w:rsidRPr="00B915E2" w:rsidRDefault="004B06FF" w:rsidP="002A4AA0">
      <w:pPr>
        <w:numPr>
          <w:ilvl w:val="0"/>
          <w:numId w:val="7"/>
        </w:numPr>
        <w:jc w:val="both"/>
        <w:rPr>
          <w:rFonts w:ascii="Arial" w:hAnsi="Arial" w:cs="Arial"/>
          <w:sz w:val="24"/>
          <w:szCs w:val="24"/>
        </w:rPr>
      </w:pPr>
      <w:bookmarkStart w:id="56" w:name="_Hlk50731310"/>
      <w:r w:rsidRPr="00B915E2">
        <w:rPr>
          <w:rFonts w:ascii="Arial" w:hAnsi="Arial" w:cs="Arial"/>
          <w:sz w:val="24"/>
          <w:szCs w:val="24"/>
        </w:rPr>
        <w:t xml:space="preserve">Refusal to submit to a drug/alcohol test shall be considered </w:t>
      </w:r>
      <w:r w:rsidR="00637DD7">
        <w:rPr>
          <w:rFonts w:ascii="Arial" w:hAnsi="Arial" w:cs="Arial"/>
          <w:sz w:val="24"/>
          <w:szCs w:val="24"/>
        </w:rPr>
        <w:t xml:space="preserve">equivalent to </w:t>
      </w:r>
      <w:r w:rsidRPr="00B915E2">
        <w:rPr>
          <w:rFonts w:ascii="Arial" w:hAnsi="Arial" w:cs="Arial"/>
          <w:sz w:val="24"/>
          <w:szCs w:val="24"/>
        </w:rPr>
        <w:t xml:space="preserve">a positive test result </w:t>
      </w:r>
      <w:r w:rsidR="00AE0C1C" w:rsidRPr="00951680">
        <w:rPr>
          <w:rFonts w:ascii="Arial" w:hAnsi="Arial" w:cs="Arial"/>
          <w:sz w:val="24"/>
          <w:szCs w:val="24"/>
          <w:u w:val="single"/>
        </w:rPr>
        <w:t xml:space="preserve">and a direct act of insubordination </w:t>
      </w:r>
      <w:r w:rsidRPr="00951680">
        <w:rPr>
          <w:rFonts w:ascii="Arial" w:hAnsi="Arial" w:cs="Arial"/>
          <w:sz w:val="24"/>
          <w:szCs w:val="24"/>
          <w:u w:val="single"/>
        </w:rPr>
        <w:t>and</w:t>
      </w:r>
      <w:r w:rsidRPr="00B915E2">
        <w:rPr>
          <w:rFonts w:ascii="Arial" w:hAnsi="Arial" w:cs="Arial"/>
          <w:sz w:val="24"/>
          <w:szCs w:val="24"/>
        </w:rPr>
        <w:t xml:space="preserve"> </w:t>
      </w:r>
      <w:r w:rsidRPr="00B915E2">
        <w:rPr>
          <w:rFonts w:ascii="Arial" w:hAnsi="Arial" w:cs="Arial"/>
          <w:sz w:val="24"/>
          <w:szCs w:val="24"/>
          <w:u w:val="single"/>
        </w:rPr>
        <w:t>shall result in termination</w:t>
      </w:r>
      <w:r w:rsidR="00310EA8" w:rsidRPr="00B915E2">
        <w:rPr>
          <w:rFonts w:ascii="Arial" w:hAnsi="Arial" w:cs="Arial"/>
          <w:sz w:val="24"/>
          <w:szCs w:val="24"/>
          <w:u w:val="single"/>
        </w:rPr>
        <w:t xml:space="preserve"> and </w:t>
      </w:r>
      <w:r w:rsidR="00310EA8" w:rsidRPr="0078332C">
        <w:rPr>
          <w:rFonts w:ascii="Arial" w:hAnsi="Arial" w:cs="Arial"/>
          <w:sz w:val="24"/>
          <w:szCs w:val="24"/>
        </w:rPr>
        <w:t>referral to a</w:t>
      </w:r>
      <w:r w:rsidR="00AC1CC6">
        <w:rPr>
          <w:rFonts w:ascii="Arial" w:hAnsi="Arial" w:cs="Arial"/>
          <w:sz w:val="24"/>
          <w:szCs w:val="24"/>
        </w:rPr>
        <w:t xml:space="preserve"> list of USDOT qualified</w:t>
      </w:r>
      <w:r w:rsidR="00310EA8" w:rsidRPr="0078332C">
        <w:rPr>
          <w:rFonts w:ascii="Arial" w:hAnsi="Arial" w:cs="Arial"/>
          <w:sz w:val="24"/>
          <w:szCs w:val="24"/>
        </w:rPr>
        <w:t xml:space="preserve"> SAP</w:t>
      </w:r>
      <w:r w:rsidR="00AC1CC6">
        <w:rPr>
          <w:rFonts w:ascii="Arial" w:hAnsi="Arial" w:cs="Arial"/>
          <w:sz w:val="24"/>
          <w:szCs w:val="24"/>
        </w:rPr>
        <w:t>s</w:t>
      </w:r>
      <w:r w:rsidRPr="00B915E2">
        <w:rPr>
          <w:rFonts w:ascii="Arial" w:hAnsi="Arial" w:cs="Arial"/>
          <w:sz w:val="24"/>
          <w:szCs w:val="24"/>
        </w:rPr>
        <w:t xml:space="preserve">.  A test refusal </w:t>
      </w:r>
      <w:r w:rsidR="0034045D">
        <w:rPr>
          <w:rFonts w:ascii="Arial" w:hAnsi="Arial" w:cs="Arial"/>
          <w:sz w:val="24"/>
          <w:szCs w:val="24"/>
        </w:rPr>
        <w:t xml:space="preserve">is defined as any of </w:t>
      </w:r>
      <w:r w:rsidRPr="00B915E2">
        <w:rPr>
          <w:rFonts w:ascii="Arial" w:hAnsi="Arial" w:cs="Arial"/>
          <w:sz w:val="24"/>
          <w:szCs w:val="24"/>
        </w:rPr>
        <w:t>the following circumstances:</w:t>
      </w:r>
    </w:p>
    <w:p w14:paraId="67DA3EA5" w14:textId="227A1333"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Fail to appear for any test (except a pre-employment test) within a reasonable time, as determined by the employer.</w:t>
      </w:r>
    </w:p>
    <w:p w14:paraId="3AA2373A" w14:textId="5A5D219D"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 xml:space="preserve">Fail to remain at the testing site until the testing process is complete.  An employee who leaves the testing site before the testing process commences for a pre-employment test has not refused to test. </w:t>
      </w:r>
    </w:p>
    <w:p w14:paraId="7C2D8C80" w14:textId="7DE5AD58"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Fail to attempt to provide a breath or urine specimen. An employee who does not provide a urine or breath specimen because he or she has left the testing site before the testing process commenced for a pre-employment test has not refused to test.</w:t>
      </w:r>
    </w:p>
    <w:p w14:paraId="7A7401EF" w14:textId="54B34412"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In the case of a directly-observed or monitored urine drug collection, fail to permit monitoring or observation of your provision of a specimen.</w:t>
      </w:r>
    </w:p>
    <w:p w14:paraId="4F7B1C58" w14:textId="57017DF1"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Fail to provide a sufficient quantity of urine or breath without a valid medical explanation.</w:t>
      </w:r>
    </w:p>
    <w:p w14:paraId="40FB32D0" w14:textId="3F502B7A"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Fail or decline to take a second test as directed by the collector or the employer for drug testing.</w:t>
      </w:r>
    </w:p>
    <w:p w14:paraId="7FD91D0A" w14:textId="0D75A6B6"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Fail to undergo a medical evaluation as required by the MRO or the employer's Designated Employer Representative (DER).</w:t>
      </w:r>
    </w:p>
    <w:p w14:paraId="473C13C6" w14:textId="2DE5B6E5"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Fail to cooperate with any part of the testing process.</w:t>
      </w:r>
    </w:p>
    <w:p w14:paraId="66CF789B" w14:textId="412A6A76"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Fail to follow an observer's instructions to raise and lower clothing and turn around during a directly-observed test.</w:t>
      </w:r>
    </w:p>
    <w:p w14:paraId="4052BECE" w14:textId="6EE2207F"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Possess or wear a prosthetic or other device used to tamper with the collection process.</w:t>
      </w:r>
    </w:p>
    <w:p w14:paraId="416EBF46" w14:textId="760133A4"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Admit to the adulteration or substitution of a specimen to the collector or MRO.</w:t>
      </w:r>
    </w:p>
    <w:p w14:paraId="50ACC37C" w14:textId="6B4BD45B" w:rsidR="00834D96" w:rsidRPr="00834D96" w:rsidRDefault="00834D96" w:rsidP="00834D96">
      <w:pPr>
        <w:numPr>
          <w:ilvl w:val="1"/>
          <w:numId w:val="7"/>
        </w:numPr>
        <w:jc w:val="both"/>
        <w:rPr>
          <w:rFonts w:ascii="Arial" w:hAnsi="Arial" w:cs="Arial"/>
          <w:sz w:val="24"/>
          <w:szCs w:val="24"/>
        </w:rPr>
      </w:pPr>
      <w:r w:rsidRPr="00834D96">
        <w:rPr>
          <w:rFonts w:ascii="Arial" w:hAnsi="Arial" w:cs="Arial"/>
          <w:sz w:val="24"/>
          <w:szCs w:val="24"/>
        </w:rPr>
        <w:t>Refuse to sign the certification at Step 2 of the Alcohol Testing Form (ATF).</w:t>
      </w:r>
    </w:p>
    <w:p w14:paraId="0ED44AD6" w14:textId="209C148E" w:rsidR="0034045D" w:rsidRDefault="00834D96" w:rsidP="00834D96">
      <w:pPr>
        <w:numPr>
          <w:ilvl w:val="1"/>
          <w:numId w:val="7"/>
        </w:numPr>
        <w:jc w:val="both"/>
        <w:rPr>
          <w:rFonts w:ascii="Arial" w:hAnsi="Arial" w:cs="Arial"/>
          <w:sz w:val="24"/>
          <w:szCs w:val="24"/>
        </w:rPr>
      </w:pPr>
      <w:r w:rsidRPr="00834D96">
        <w:rPr>
          <w:rFonts w:ascii="Arial" w:hAnsi="Arial" w:cs="Arial"/>
          <w:sz w:val="24"/>
          <w:szCs w:val="24"/>
        </w:rPr>
        <w:t>Fail to remain readily available following an accident.</w:t>
      </w:r>
    </w:p>
    <w:p w14:paraId="01479E9B" w14:textId="77777777" w:rsidR="00834D96" w:rsidRPr="00834D96" w:rsidRDefault="00834D96" w:rsidP="00D64C72">
      <w:pPr>
        <w:numPr>
          <w:ilvl w:val="1"/>
          <w:numId w:val="7"/>
        </w:numPr>
        <w:jc w:val="both"/>
        <w:rPr>
          <w:rFonts w:ascii="Arial" w:hAnsi="Arial" w:cs="Arial"/>
          <w:sz w:val="24"/>
          <w:szCs w:val="24"/>
        </w:rPr>
      </w:pPr>
      <w:r w:rsidRPr="00834D96">
        <w:rPr>
          <w:rFonts w:ascii="Arial" w:hAnsi="Arial" w:cs="Arial"/>
          <w:sz w:val="24"/>
          <w:szCs w:val="24"/>
        </w:rPr>
        <w:t>As a covered employee, if the MRO reports that you have a verified adulterated or substituted test result, you have refused to take a drug test.</w:t>
      </w:r>
    </w:p>
    <w:bookmarkEnd w:id="56"/>
    <w:p w14:paraId="339C4FE4" w14:textId="08864042" w:rsidR="004B06FF" w:rsidRPr="00B915E2" w:rsidRDefault="004B06FF">
      <w:pPr>
        <w:jc w:val="both"/>
        <w:rPr>
          <w:rFonts w:ascii="Arial" w:hAnsi="Arial" w:cs="Arial"/>
          <w:sz w:val="24"/>
          <w:szCs w:val="24"/>
          <w:u w:val="single"/>
        </w:rPr>
      </w:pPr>
    </w:p>
    <w:p w14:paraId="0EB19E6C" w14:textId="5B2EB145" w:rsidR="004B06FF" w:rsidRPr="00B915E2" w:rsidRDefault="004B06FF" w:rsidP="00644662">
      <w:pPr>
        <w:numPr>
          <w:ilvl w:val="0"/>
          <w:numId w:val="7"/>
        </w:numPr>
        <w:jc w:val="both"/>
        <w:rPr>
          <w:rFonts w:ascii="Arial" w:hAnsi="Arial" w:cs="Arial"/>
          <w:sz w:val="24"/>
          <w:szCs w:val="24"/>
          <w:u w:val="single"/>
        </w:rPr>
      </w:pPr>
      <w:r w:rsidRPr="00B915E2">
        <w:rPr>
          <w:rFonts w:ascii="Arial" w:hAnsi="Arial" w:cs="Arial"/>
          <w:sz w:val="24"/>
          <w:szCs w:val="24"/>
        </w:rPr>
        <w:t xml:space="preserve">An alcohol test result of </w:t>
      </w:r>
      <w:r w:rsidRPr="00B915E2">
        <w:rPr>
          <w:rFonts w:ascii="Arial" w:hAnsi="Arial" w:cs="Arial"/>
          <w:sz w:val="24"/>
          <w:szCs w:val="24"/>
        </w:rPr>
        <w:sym w:font="Symbol" w:char="F0B3"/>
      </w:r>
      <w:r w:rsidRPr="00B915E2">
        <w:rPr>
          <w:rFonts w:ascii="Arial" w:hAnsi="Arial" w:cs="Arial"/>
          <w:sz w:val="24"/>
          <w:szCs w:val="24"/>
        </w:rPr>
        <w:t xml:space="preserve">0.02 to </w:t>
      </w:r>
      <w:r w:rsidRPr="00B915E2">
        <w:rPr>
          <w:rFonts w:ascii="Arial" w:hAnsi="Arial" w:cs="Arial"/>
          <w:sz w:val="24"/>
          <w:szCs w:val="24"/>
        </w:rPr>
        <w:sym w:font="Symbol" w:char="F0A3"/>
      </w:r>
      <w:r w:rsidRPr="00B915E2">
        <w:rPr>
          <w:rFonts w:ascii="Arial" w:hAnsi="Arial" w:cs="Arial"/>
          <w:sz w:val="24"/>
          <w:szCs w:val="24"/>
        </w:rPr>
        <w:t xml:space="preserve"> 0.039 BAC shall result in the removal of the employee from duty for eight hours </w:t>
      </w:r>
      <w:r w:rsidRPr="00B915E2">
        <w:rPr>
          <w:rFonts w:ascii="Arial" w:hAnsi="Arial" w:cs="Arial"/>
          <w:sz w:val="24"/>
          <w:szCs w:val="24"/>
          <w:u w:val="single"/>
        </w:rPr>
        <w:t>or the remainder or the work day whichever is longer.  The employee will not be allowed to return to safety-sensitive duty for his/her next shift until he/she submits to a</w:t>
      </w:r>
      <w:r w:rsidR="0078332C">
        <w:rPr>
          <w:rFonts w:ascii="Arial" w:hAnsi="Arial" w:cs="Arial"/>
          <w:sz w:val="24"/>
          <w:szCs w:val="24"/>
          <w:u w:val="single"/>
        </w:rPr>
        <w:t xml:space="preserve"> NONDOT</w:t>
      </w:r>
      <w:r w:rsidRPr="00B915E2">
        <w:rPr>
          <w:rFonts w:ascii="Arial" w:hAnsi="Arial" w:cs="Arial"/>
          <w:sz w:val="24"/>
          <w:szCs w:val="24"/>
          <w:u w:val="single"/>
        </w:rPr>
        <w:t xml:space="preserve"> alcohol test with a result of less than 0.02 BAC.   </w:t>
      </w:r>
    </w:p>
    <w:p w14:paraId="4F1743E0" w14:textId="77777777" w:rsidR="00303D69" w:rsidRPr="00B915E2" w:rsidRDefault="00303D69" w:rsidP="00303D69">
      <w:pPr>
        <w:ind w:left="720"/>
        <w:jc w:val="both"/>
        <w:rPr>
          <w:rFonts w:ascii="Arial" w:hAnsi="Arial" w:cs="Arial"/>
          <w:sz w:val="24"/>
          <w:szCs w:val="24"/>
          <w:u w:val="single"/>
        </w:rPr>
      </w:pPr>
    </w:p>
    <w:p w14:paraId="4A93D821" w14:textId="5A8EE464" w:rsidR="004B06FF" w:rsidRPr="00B915E2" w:rsidRDefault="004B06FF">
      <w:pPr>
        <w:numPr>
          <w:ilvl w:val="0"/>
          <w:numId w:val="7"/>
        </w:numPr>
        <w:jc w:val="both"/>
        <w:rPr>
          <w:rFonts w:ascii="Arial" w:hAnsi="Arial" w:cs="Arial"/>
          <w:sz w:val="24"/>
          <w:szCs w:val="24"/>
          <w:u w:val="single"/>
        </w:rPr>
      </w:pPr>
      <w:r w:rsidRPr="00B915E2">
        <w:rPr>
          <w:rFonts w:ascii="Arial" w:hAnsi="Arial" w:cs="Arial"/>
          <w:sz w:val="24"/>
          <w:szCs w:val="24"/>
          <w:u w:val="single"/>
        </w:rPr>
        <w:t>In the instance of a self-referral or a management referral, disciplinary action against the employee shall include:</w:t>
      </w:r>
    </w:p>
    <w:p w14:paraId="24D753CA" w14:textId="77777777" w:rsidR="004B06FF" w:rsidRPr="00B915E2" w:rsidRDefault="004B06FF">
      <w:pPr>
        <w:jc w:val="both"/>
        <w:rPr>
          <w:rFonts w:ascii="Arial" w:hAnsi="Arial" w:cs="Arial"/>
          <w:sz w:val="24"/>
          <w:szCs w:val="24"/>
          <w:u w:val="single"/>
        </w:rPr>
      </w:pPr>
    </w:p>
    <w:p w14:paraId="73B63223" w14:textId="497712A7" w:rsidR="004B06FF" w:rsidRPr="00B915E2" w:rsidRDefault="004B06FF">
      <w:pPr>
        <w:numPr>
          <w:ilvl w:val="1"/>
          <w:numId w:val="7"/>
        </w:numPr>
        <w:jc w:val="both"/>
        <w:rPr>
          <w:rFonts w:ascii="Arial" w:hAnsi="Arial" w:cs="Arial"/>
          <w:sz w:val="24"/>
          <w:szCs w:val="24"/>
          <w:u w:val="single"/>
        </w:rPr>
      </w:pPr>
      <w:r w:rsidRPr="00B915E2">
        <w:rPr>
          <w:rFonts w:ascii="Arial" w:hAnsi="Arial" w:cs="Arial"/>
          <w:sz w:val="24"/>
          <w:szCs w:val="24"/>
          <w:u w:val="single"/>
        </w:rPr>
        <w:t xml:space="preserve">Mandatory referral </w:t>
      </w:r>
      <w:r w:rsidR="00310EA8" w:rsidRPr="00B915E2">
        <w:rPr>
          <w:rFonts w:ascii="Arial" w:hAnsi="Arial" w:cs="Arial"/>
          <w:sz w:val="24"/>
          <w:szCs w:val="24"/>
          <w:u w:val="single"/>
        </w:rPr>
        <w:t xml:space="preserve">for an assessment by an employer approved </w:t>
      </w:r>
      <w:r w:rsidR="00D63FDE" w:rsidRPr="00B915E2">
        <w:rPr>
          <w:rFonts w:ascii="Arial" w:hAnsi="Arial" w:cs="Arial"/>
          <w:sz w:val="24"/>
          <w:szCs w:val="24"/>
          <w:u w:val="single"/>
        </w:rPr>
        <w:t>counseling</w:t>
      </w:r>
      <w:r w:rsidR="00310EA8" w:rsidRPr="00B915E2">
        <w:rPr>
          <w:rFonts w:ascii="Arial" w:hAnsi="Arial" w:cs="Arial"/>
          <w:sz w:val="24"/>
          <w:szCs w:val="24"/>
          <w:u w:val="single"/>
        </w:rPr>
        <w:t xml:space="preserve"> professional </w:t>
      </w:r>
      <w:r w:rsidRPr="00B915E2">
        <w:rPr>
          <w:rFonts w:ascii="Arial" w:hAnsi="Arial" w:cs="Arial"/>
          <w:sz w:val="24"/>
          <w:szCs w:val="24"/>
          <w:u w:val="single"/>
        </w:rPr>
        <w:t xml:space="preserve">for assessment, formulation of a treatment plan, and execution of a </w:t>
      </w:r>
      <w:r w:rsidR="003F027E" w:rsidRPr="00B915E2">
        <w:rPr>
          <w:rFonts w:ascii="Arial" w:hAnsi="Arial" w:cs="Arial"/>
          <w:sz w:val="24"/>
          <w:szCs w:val="24"/>
          <w:u w:val="single"/>
        </w:rPr>
        <w:t>return-to-work</w:t>
      </w:r>
      <w:r w:rsidRPr="00B915E2">
        <w:rPr>
          <w:rFonts w:ascii="Arial" w:hAnsi="Arial" w:cs="Arial"/>
          <w:sz w:val="24"/>
          <w:szCs w:val="24"/>
          <w:u w:val="single"/>
        </w:rPr>
        <w:t xml:space="preserve"> agreement;</w:t>
      </w:r>
    </w:p>
    <w:p w14:paraId="2FAE6D0A" w14:textId="5A1FC670" w:rsidR="004B06FF" w:rsidRPr="00B915E2" w:rsidRDefault="004B06FF">
      <w:pPr>
        <w:numPr>
          <w:ilvl w:val="1"/>
          <w:numId w:val="7"/>
        </w:numPr>
        <w:jc w:val="both"/>
        <w:rPr>
          <w:rFonts w:ascii="Arial" w:hAnsi="Arial" w:cs="Arial"/>
          <w:sz w:val="24"/>
          <w:szCs w:val="24"/>
          <w:u w:val="words"/>
        </w:rPr>
      </w:pPr>
      <w:r w:rsidRPr="00B915E2">
        <w:rPr>
          <w:rFonts w:ascii="Arial" w:hAnsi="Arial" w:cs="Arial"/>
          <w:sz w:val="24"/>
          <w:szCs w:val="24"/>
          <w:u w:val="single"/>
        </w:rPr>
        <w:t xml:space="preserve">Failure to execute, or remain compliant with the return-to-work agreement shall result in termination from </w:t>
      </w:r>
      <w:r w:rsidR="00A312F1">
        <w:rPr>
          <w:rFonts w:ascii="Arial" w:eastAsia="Arial" w:hAnsi="Arial" w:cs="Arial"/>
          <w:color w:val="3A3A3A"/>
          <w:sz w:val="23"/>
          <w:szCs w:val="23"/>
        </w:rPr>
        <w:t>ASBDC/Double</w:t>
      </w:r>
      <w:r w:rsidR="00A312F1">
        <w:rPr>
          <w:rFonts w:ascii="Arial" w:eastAsia="Arial" w:hAnsi="Arial" w:cs="Arial"/>
          <w:color w:val="3A3A3A"/>
          <w:spacing w:val="48"/>
          <w:sz w:val="23"/>
          <w:szCs w:val="23"/>
        </w:rPr>
        <w:t xml:space="preserve"> </w:t>
      </w:r>
      <w:r w:rsidR="00A312F1">
        <w:rPr>
          <w:rFonts w:ascii="Arial" w:eastAsia="Arial" w:hAnsi="Arial" w:cs="Arial"/>
          <w:color w:val="3A3A3A"/>
          <w:w w:val="104"/>
          <w:sz w:val="23"/>
          <w:szCs w:val="23"/>
        </w:rPr>
        <w:t xml:space="preserve">Mountain </w:t>
      </w:r>
      <w:r w:rsidR="00A312F1">
        <w:rPr>
          <w:rFonts w:ascii="Arial" w:eastAsia="Arial" w:hAnsi="Arial" w:cs="Arial"/>
          <w:color w:val="3A3A3A"/>
          <w:sz w:val="23"/>
          <w:szCs w:val="23"/>
        </w:rPr>
        <w:t xml:space="preserve">Coach  </w:t>
      </w:r>
      <w:r w:rsidR="00A312F1">
        <w:rPr>
          <w:rFonts w:ascii="Arial" w:eastAsia="Arial" w:hAnsi="Arial" w:cs="Arial"/>
          <w:color w:val="3A3A3A"/>
          <w:spacing w:val="41"/>
          <w:sz w:val="23"/>
          <w:szCs w:val="23"/>
        </w:rPr>
        <w:t xml:space="preserve"> </w:t>
      </w:r>
      <w:r w:rsidRPr="00B915E2">
        <w:rPr>
          <w:rFonts w:ascii="Arial" w:hAnsi="Arial" w:cs="Arial"/>
          <w:sz w:val="24"/>
          <w:szCs w:val="24"/>
          <w:u w:val="single"/>
        </w:rPr>
        <w:t>employment.</w:t>
      </w:r>
    </w:p>
    <w:p w14:paraId="5199EA14" w14:textId="5FF3B24E" w:rsidR="004B06FF" w:rsidRPr="00B915E2" w:rsidRDefault="004B06FF">
      <w:pPr>
        <w:numPr>
          <w:ilvl w:val="2"/>
          <w:numId w:val="7"/>
        </w:numPr>
        <w:jc w:val="both"/>
        <w:rPr>
          <w:rFonts w:ascii="Arial" w:hAnsi="Arial" w:cs="Arial"/>
          <w:sz w:val="24"/>
          <w:szCs w:val="24"/>
          <w:u w:val="words"/>
        </w:rPr>
      </w:pPr>
      <w:r w:rsidRPr="00B915E2">
        <w:rPr>
          <w:rFonts w:ascii="Arial" w:hAnsi="Arial" w:cs="Arial"/>
          <w:sz w:val="24"/>
          <w:szCs w:val="24"/>
          <w:u w:val="single"/>
        </w:rPr>
        <w:t>Compliance with the return-to-work agreement means that the employee has submitted to a drug/alcohol test immediately prior to returning to work; the result of that test is negative; the employee is cooperating with his/her recommended treatment program; and, the employee has agreed to periodic unannounced follow-up testing as d</w:t>
      </w:r>
      <w:r w:rsidR="00644662" w:rsidRPr="00B915E2">
        <w:rPr>
          <w:rFonts w:ascii="Arial" w:hAnsi="Arial" w:cs="Arial"/>
          <w:sz w:val="24"/>
          <w:szCs w:val="24"/>
          <w:u w:val="single"/>
        </w:rPr>
        <w:t xml:space="preserve">escribed </w:t>
      </w:r>
      <w:r w:rsidRPr="00B915E2">
        <w:rPr>
          <w:rFonts w:ascii="Arial" w:hAnsi="Arial" w:cs="Arial"/>
          <w:sz w:val="24"/>
          <w:szCs w:val="24"/>
          <w:u w:val="single"/>
        </w:rPr>
        <w:t xml:space="preserve"> in  this policy</w:t>
      </w:r>
      <w:r w:rsidR="00644662" w:rsidRPr="00B915E2">
        <w:rPr>
          <w:rFonts w:ascii="Arial" w:hAnsi="Arial" w:cs="Arial"/>
          <w:sz w:val="24"/>
          <w:szCs w:val="24"/>
          <w:u w:val="single"/>
        </w:rPr>
        <w:t xml:space="preserve">; however, all follow-up testing performed as part of a return-to-work agreement </w:t>
      </w:r>
      <w:r w:rsidR="00303D69" w:rsidRPr="00B915E2">
        <w:rPr>
          <w:rFonts w:ascii="Arial" w:hAnsi="Arial" w:cs="Arial"/>
          <w:sz w:val="24"/>
          <w:szCs w:val="24"/>
          <w:u w:val="single"/>
        </w:rPr>
        <w:t xml:space="preserve">required </w:t>
      </w:r>
      <w:r w:rsidR="0096593B">
        <w:rPr>
          <w:rFonts w:ascii="Arial" w:hAnsi="Arial" w:cs="Arial"/>
          <w:sz w:val="24"/>
          <w:szCs w:val="24"/>
          <w:u w:val="single"/>
        </w:rPr>
        <w:t xml:space="preserve">under </w:t>
      </w:r>
      <w:r w:rsidR="00644662" w:rsidRPr="00B915E2">
        <w:rPr>
          <w:rFonts w:ascii="Arial" w:hAnsi="Arial" w:cs="Arial"/>
          <w:sz w:val="24"/>
          <w:szCs w:val="24"/>
          <w:u w:val="single"/>
        </w:rPr>
        <w:t xml:space="preserve">this policy is under the sole authority of </w:t>
      </w:r>
      <w:r w:rsidR="00A312F1">
        <w:rPr>
          <w:rFonts w:ascii="Arial" w:eastAsia="Arial" w:hAnsi="Arial" w:cs="Arial"/>
          <w:color w:val="3A3A3A"/>
          <w:sz w:val="23"/>
          <w:szCs w:val="23"/>
        </w:rPr>
        <w:t>ASBDC/Double</w:t>
      </w:r>
      <w:r w:rsidR="00A312F1">
        <w:rPr>
          <w:rFonts w:ascii="Arial" w:eastAsia="Arial" w:hAnsi="Arial" w:cs="Arial"/>
          <w:color w:val="3A3A3A"/>
          <w:spacing w:val="48"/>
          <w:sz w:val="23"/>
          <w:szCs w:val="23"/>
        </w:rPr>
        <w:t xml:space="preserve"> </w:t>
      </w:r>
      <w:r w:rsidR="00A312F1">
        <w:rPr>
          <w:rFonts w:ascii="Arial" w:eastAsia="Arial" w:hAnsi="Arial" w:cs="Arial"/>
          <w:color w:val="3A3A3A"/>
          <w:w w:val="103"/>
          <w:sz w:val="23"/>
          <w:szCs w:val="23"/>
        </w:rPr>
        <w:t xml:space="preserve">Mountain </w:t>
      </w:r>
      <w:r w:rsidR="00A312F1">
        <w:rPr>
          <w:rFonts w:ascii="Arial" w:eastAsia="Arial" w:hAnsi="Arial" w:cs="Arial"/>
          <w:color w:val="3A3A3A"/>
          <w:sz w:val="23"/>
          <w:szCs w:val="23"/>
        </w:rPr>
        <w:t>Coach</w:t>
      </w:r>
      <w:r w:rsidR="00644662" w:rsidRPr="00B915E2">
        <w:rPr>
          <w:rFonts w:ascii="Arial" w:hAnsi="Arial" w:cs="Arial"/>
          <w:sz w:val="24"/>
          <w:szCs w:val="24"/>
          <w:u w:val="single"/>
        </w:rPr>
        <w:t xml:space="preserve"> and will be performed using non-DOT testing forms</w:t>
      </w:r>
      <w:r w:rsidRPr="00B915E2">
        <w:rPr>
          <w:rFonts w:ascii="Arial" w:hAnsi="Arial" w:cs="Arial"/>
          <w:sz w:val="24"/>
          <w:szCs w:val="24"/>
          <w:u w:val="single"/>
        </w:rPr>
        <w:t>.</w:t>
      </w:r>
    </w:p>
    <w:p w14:paraId="18B5EC1E" w14:textId="57AD84F7" w:rsidR="004B06FF" w:rsidRPr="00B915E2" w:rsidRDefault="004B06FF">
      <w:pPr>
        <w:numPr>
          <w:ilvl w:val="1"/>
          <w:numId w:val="7"/>
        </w:numPr>
        <w:jc w:val="both"/>
        <w:rPr>
          <w:rFonts w:ascii="Arial" w:hAnsi="Arial" w:cs="Arial"/>
          <w:sz w:val="24"/>
          <w:szCs w:val="24"/>
          <w:u w:val="words"/>
        </w:rPr>
      </w:pPr>
      <w:r w:rsidRPr="00B915E2">
        <w:rPr>
          <w:rFonts w:ascii="Arial" w:hAnsi="Arial" w:cs="Arial"/>
          <w:sz w:val="24"/>
          <w:szCs w:val="24"/>
          <w:u w:val="single"/>
        </w:rPr>
        <w:t>Refusal to submit to a periodic unannounced follow-up drug/alcohol test shall be considered a direct act of insubordination and shall result in termination</w:t>
      </w:r>
      <w:r w:rsidRPr="00B915E2">
        <w:rPr>
          <w:rFonts w:ascii="Arial" w:hAnsi="Arial" w:cs="Arial"/>
          <w:sz w:val="24"/>
          <w:szCs w:val="24"/>
        </w:rPr>
        <w:t>.</w:t>
      </w:r>
      <w:r w:rsidR="00FC3446" w:rsidRPr="00B915E2">
        <w:rPr>
          <w:rFonts w:ascii="Arial" w:hAnsi="Arial" w:cs="Arial"/>
          <w:sz w:val="24"/>
          <w:szCs w:val="24"/>
        </w:rPr>
        <w:t xml:space="preserve">  </w:t>
      </w:r>
      <w:r w:rsidR="00FC3446" w:rsidRPr="00B915E2">
        <w:rPr>
          <w:rFonts w:ascii="Arial" w:hAnsi="Arial" w:cs="Arial"/>
          <w:b/>
          <w:sz w:val="24"/>
          <w:szCs w:val="24"/>
          <w:u w:val="single"/>
        </w:rPr>
        <w:t xml:space="preserve">All tests conducted as part of the </w:t>
      </w:r>
      <w:r w:rsidR="003F027E" w:rsidRPr="00B915E2">
        <w:rPr>
          <w:rFonts w:ascii="Arial" w:hAnsi="Arial" w:cs="Arial"/>
          <w:b/>
          <w:sz w:val="24"/>
          <w:szCs w:val="24"/>
          <w:u w:val="single"/>
        </w:rPr>
        <w:t>return-to-work</w:t>
      </w:r>
      <w:r w:rsidR="00FC3446" w:rsidRPr="00B915E2">
        <w:rPr>
          <w:rFonts w:ascii="Arial" w:hAnsi="Arial" w:cs="Arial"/>
          <w:b/>
          <w:sz w:val="24"/>
          <w:szCs w:val="24"/>
          <w:u w:val="single"/>
        </w:rPr>
        <w:t xml:space="preserve"> agreement will be conducted under company authority and will be performed using non-DOT testing forms.</w:t>
      </w:r>
    </w:p>
    <w:p w14:paraId="162FEF20" w14:textId="28511BF7" w:rsidR="004B06FF" w:rsidRPr="00B915E2" w:rsidRDefault="004B06FF">
      <w:pPr>
        <w:numPr>
          <w:ilvl w:val="1"/>
          <w:numId w:val="7"/>
        </w:numPr>
        <w:jc w:val="both"/>
        <w:rPr>
          <w:rFonts w:ascii="Arial" w:hAnsi="Arial" w:cs="Arial"/>
          <w:sz w:val="24"/>
          <w:szCs w:val="24"/>
          <w:u w:val="words"/>
        </w:rPr>
      </w:pPr>
      <w:r w:rsidRPr="00B915E2">
        <w:rPr>
          <w:rFonts w:ascii="Arial" w:hAnsi="Arial" w:cs="Arial"/>
          <w:b/>
          <w:sz w:val="24"/>
          <w:szCs w:val="24"/>
          <w:u w:val="single"/>
        </w:rPr>
        <w:t xml:space="preserve">A self-referral or management referral to the </w:t>
      </w:r>
      <w:r w:rsidR="00FC3446" w:rsidRPr="00B915E2">
        <w:rPr>
          <w:rFonts w:ascii="Arial" w:hAnsi="Arial" w:cs="Arial"/>
          <w:b/>
          <w:sz w:val="24"/>
          <w:szCs w:val="24"/>
          <w:u w:val="single"/>
        </w:rPr>
        <w:t xml:space="preserve">employer's </w:t>
      </w:r>
      <w:r w:rsidR="00D63FDE" w:rsidRPr="00B915E2">
        <w:rPr>
          <w:rFonts w:ascii="Arial" w:hAnsi="Arial" w:cs="Arial"/>
          <w:b/>
          <w:sz w:val="24"/>
          <w:szCs w:val="24"/>
          <w:u w:val="single"/>
        </w:rPr>
        <w:t>counseling</w:t>
      </w:r>
      <w:r w:rsidR="00FC3446" w:rsidRPr="00B915E2">
        <w:rPr>
          <w:rFonts w:ascii="Arial" w:hAnsi="Arial" w:cs="Arial"/>
          <w:b/>
          <w:sz w:val="24"/>
          <w:szCs w:val="24"/>
          <w:u w:val="single"/>
        </w:rPr>
        <w:t xml:space="preserve"> professional</w:t>
      </w:r>
      <w:r w:rsidRPr="00B915E2">
        <w:rPr>
          <w:rFonts w:ascii="Arial" w:hAnsi="Arial" w:cs="Arial"/>
          <w:b/>
          <w:sz w:val="24"/>
          <w:szCs w:val="24"/>
          <w:u w:val="single"/>
        </w:rPr>
        <w:t xml:space="preserve"> that was not precipitated by a positive test result does not constitute a violation of the Federal regulations and will not be considered as a positive test result in relation to the progressive </w:t>
      </w:r>
      <w:r w:rsidR="006A47CE" w:rsidRPr="00B915E2">
        <w:rPr>
          <w:rFonts w:ascii="Arial" w:hAnsi="Arial" w:cs="Arial"/>
          <w:b/>
          <w:sz w:val="24"/>
          <w:szCs w:val="24"/>
          <w:u w:val="single"/>
        </w:rPr>
        <w:t xml:space="preserve">discipline defined in </w:t>
      </w:r>
      <w:r w:rsidRPr="00B915E2">
        <w:rPr>
          <w:rFonts w:ascii="Arial" w:hAnsi="Arial" w:cs="Arial"/>
          <w:b/>
          <w:sz w:val="24"/>
          <w:szCs w:val="24"/>
          <w:u w:val="single"/>
        </w:rPr>
        <w:t>this policy</w:t>
      </w:r>
      <w:r w:rsidRPr="00B915E2">
        <w:rPr>
          <w:rFonts w:ascii="Arial" w:hAnsi="Arial" w:cs="Arial"/>
          <w:sz w:val="24"/>
          <w:szCs w:val="24"/>
          <w:u w:val="single"/>
        </w:rPr>
        <w:t>.</w:t>
      </w:r>
    </w:p>
    <w:p w14:paraId="47F56941" w14:textId="4B457D12" w:rsidR="004B06FF" w:rsidRPr="00B915E2" w:rsidRDefault="004B06FF">
      <w:pPr>
        <w:numPr>
          <w:ilvl w:val="1"/>
          <w:numId w:val="7"/>
        </w:numPr>
        <w:jc w:val="both"/>
        <w:rPr>
          <w:rFonts w:ascii="Arial" w:hAnsi="Arial" w:cs="Arial"/>
          <w:sz w:val="24"/>
          <w:szCs w:val="24"/>
          <w:u w:val="words"/>
        </w:rPr>
      </w:pPr>
      <w:r w:rsidRPr="00B915E2">
        <w:rPr>
          <w:rFonts w:ascii="Arial" w:hAnsi="Arial" w:cs="Arial"/>
          <w:sz w:val="24"/>
          <w:szCs w:val="24"/>
          <w:u w:val="single"/>
        </w:rPr>
        <w:t>Periodic unannounced follow-up drug/alcohol test</w:t>
      </w:r>
      <w:r w:rsidR="00621F1E">
        <w:rPr>
          <w:rFonts w:ascii="Arial" w:hAnsi="Arial" w:cs="Arial"/>
          <w:sz w:val="24"/>
          <w:szCs w:val="24"/>
          <w:u w:val="single"/>
        </w:rPr>
        <w:t>ing</w:t>
      </w:r>
      <w:r w:rsidRPr="00B915E2">
        <w:rPr>
          <w:rFonts w:ascii="Arial" w:hAnsi="Arial" w:cs="Arial"/>
          <w:sz w:val="24"/>
          <w:szCs w:val="24"/>
          <w:u w:val="single"/>
        </w:rPr>
        <w:t xml:space="preserve"> conducted as a result of a self-referral or management referral which results in a verified positive shall be considered a positive test result in relation to the progressive discipline defined in this policy.</w:t>
      </w:r>
    </w:p>
    <w:p w14:paraId="2CD3B928" w14:textId="116C448E" w:rsidR="004B06FF" w:rsidRPr="00B915E2" w:rsidRDefault="004B06FF">
      <w:pPr>
        <w:numPr>
          <w:ilvl w:val="1"/>
          <w:numId w:val="7"/>
        </w:numPr>
        <w:jc w:val="both"/>
        <w:rPr>
          <w:rFonts w:ascii="Arial" w:hAnsi="Arial" w:cs="Arial"/>
          <w:sz w:val="24"/>
          <w:szCs w:val="24"/>
          <w:u w:val="words"/>
        </w:rPr>
      </w:pPr>
      <w:r w:rsidRPr="00B915E2">
        <w:rPr>
          <w:rFonts w:ascii="Arial" w:hAnsi="Arial" w:cs="Arial"/>
          <w:sz w:val="24"/>
          <w:szCs w:val="24"/>
          <w:u w:val="single"/>
        </w:rPr>
        <w:t xml:space="preserve">A Voluntary Referral does not shield an employee from disciplinary action or guarantee employment with </w:t>
      </w:r>
      <w:r w:rsidR="00A312F1">
        <w:rPr>
          <w:rFonts w:ascii="Arial" w:eastAsia="Arial" w:hAnsi="Arial" w:cs="Arial"/>
          <w:color w:val="3A3A3A"/>
          <w:sz w:val="23"/>
          <w:szCs w:val="23"/>
        </w:rPr>
        <w:t xml:space="preserve">ASBDC/Double </w:t>
      </w:r>
      <w:r w:rsidR="00A312F1">
        <w:rPr>
          <w:rFonts w:ascii="Arial" w:eastAsia="Arial" w:hAnsi="Arial" w:cs="Arial"/>
          <w:color w:val="3A3A3A"/>
          <w:spacing w:val="11"/>
          <w:sz w:val="23"/>
          <w:szCs w:val="23"/>
        </w:rPr>
        <w:t xml:space="preserve"> </w:t>
      </w:r>
      <w:r w:rsidR="00A312F1">
        <w:rPr>
          <w:rFonts w:ascii="Arial" w:eastAsia="Arial" w:hAnsi="Arial" w:cs="Arial"/>
          <w:color w:val="3A3A3A"/>
          <w:w w:val="103"/>
          <w:sz w:val="23"/>
          <w:szCs w:val="23"/>
        </w:rPr>
        <w:t xml:space="preserve">Mountain </w:t>
      </w:r>
      <w:r w:rsidR="00A312F1">
        <w:rPr>
          <w:rFonts w:ascii="Arial" w:eastAsia="Arial" w:hAnsi="Arial" w:cs="Arial"/>
          <w:color w:val="3A3A3A"/>
          <w:sz w:val="23"/>
          <w:szCs w:val="23"/>
        </w:rPr>
        <w:t>Coach.:.</w:t>
      </w:r>
    </w:p>
    <w:p w14:paraId="51730581" w14:textId="27996F1E" w:rsidR="004B06FF" w:rsidRPr="00B915E2" w:rsidRDefault="004B06FF">
      <w:pPr>
        <w:numPr>
          <w:ilvl w:val="1"/>
          <w:numId w:val="7"/>
        </w:numPr>
        <w:jc w:val="both"/>
        <w:rPr>
          <w:rFonts w:ascii="Arial" w:hAnsi="Arial" w:cs="Arial"/>
          <w:sz w:val="24"/>
          <w:szCs w:val="24"/>
          <w:u w:val="words"/>
        </w:rPr>
      </w:pPr>
      <w:r w:rsidRPr="00B915E2">
        <w:rPr>
          <w:rFonts w:ascii="Arial" w:hAnsi="Arial" w:cs="Arial"/>
          <w:sz w:val="24"/>
          <w:szCs w:val="24"/>
          <w:u w:val="single"/>
        </w:rPr>
        <w:t>A Voluntary Referral does not shield an employee from the requirement to comply with drug and alcohol testing.</w:t>
      </w:r>
    </w:p>
    <w:p w14:paraId="44A6F4C3" w14:textId="77777777" w:rsidR="004B06FF" w:rsidRPr="00B915E2" w:rsidRDefault="004B06FF">
      <w:pPr>
        <w:jc w:val="both"/>
        <w:rPr>
          <w:rFonts w:ascii="Arial" w:hAnsi="Arial" w:cs="Arial"/>
          <w:sz w:val="24"/>
          <w:szCs w:val="24"/>
          <w:u w:val="single"/>
        </w:rPr>
      </w:pPr>
    </w:p>
    <w:p w14:paraId="5408C0F1" w14:textId="2E063BFA" w:rsidR="004B06FF" w:rsidRPr="00B915E2" w:rsidRDefault="004B06FF">
      <w:pPr>
        <w:numPr>
          <w:ilvl w:val="0"/>
          <w:numId w:val="7"/>
        </w:numPr>
        <w:jc w:val="both"/>
        <w:rPr>
          <w:rFonts w:ascii="Arial" w:hAnsi="Arial" w:cs="Arial"/>
          <w:sz w:val="24"/>
          <w:szCs w:val="24"/>
          <w:u w:val="words"/>
        </w:rPr>
      </w:pPr>
      <w:r w:rsidRPr="00B915E2">
        <w:rPr>
          <w:rFonts w:ascii="Arial" w:hAnsi="Arial" w:cs="Arial"/>
          <w:sz w:val="24"/>
          <w:szCs w:val="24"/>
          <w:u w:val="single"/>
        </w:rPr>
        <w:t>Failure of an employee to report within five days a criminal drug statute conviction for a violation occurring in the workplace shall result in termination.</w:t>
      </w:r>
    </w:p>
    <w:p w14:paraId="6EDED12A" w14:textId="77777777" w:rsidR="004B06FF" w:rsidRPr="00B915E2" w:rsidRDefault="004B06FF">
      <w:pPr>
        <w:jc w:val="both"/>
        <w:rPr>
          <w:rFonts w:ascii="Arial" w:hAnsi="Arial" w:cs="Arial"/>
          <w:sz w:val="24"/>
          <w:szCs w:val="24"/>
          <w:u w:val="words"/>
        </w:rPr>
      </w:pPr>
    </w:p>
    <w:p w14:paraId="750B1C82" w14:textId="35FA057B" w:rsidR="004B06FF" w:rsidRPr="00B915E2" w:rsidRDefault="004B06FF">
      <w:pPr>
        <w:numPr>
          <w:ilvl w:val="0"/>
          <w:numId w:val="43"/>
        </w:numPr>
        <w:jc w:val="both"/>
        <w:rPr>
          <w:rFonts w:ascii="Arial" w:hAnsi="Arial" w:cs="Arial"/>
          <w:b/>
          <w:sz w:val="24"/>
          <w:szCs w:val="24"/>
          <w:u w:val="single"/>
        </w:rPr>
        <w:pPrChange w:id="57" w:author="Cherry Pittcock" w:date="2022-02-18T08:38:00Z">
          <w:pPr>
            <w:numPr>
              <w:numId w:val="2"/>
            </w:numPr>
            <w:tabs>
              <w:tab w:val="num" w:pos="450"/>
            </w:tabs>
            <w:ind w:left="450" w:hanging="360"/>
            <w:jc w:val="both"/>
          </w:pPr>
        </w:pPrChange>
      </w:pPr>
      <w:r w:rsidRPr="00B915E2">
        <w:rPr>
          <w:rFonts w:ascii="Arial" w:hAnsi="Arial" w:cs="Arial"/>
          <w:b/>
          <w:sz w:val="24"/>
          <w:szCs w:val="24"/>
          <w:u w:val="single"/>
        </w:rPr>
        <w:t>GRIEVANCE AND APPEAL</w:t>
      </w:r>
    </w:p>
    <w:p w14:paraId="4651A8ED" w14:textId="77777777" w:rsidR="004B06FF" w:rsidRPr="00B915E2" w:rsidRDefault="004B06FF">
      <w:pPr>
        <w:ind w:firstLine="720"/>
        <w:jc w:val="both"/>
        <w:rPr>
          <w:rFonts w:ascii="Arial" w:hAnsi="Arial" w:cs="Arial"/>
          <w:sz w:val="24"/>
          <w:szCs w:val="24"/>
          <w:u w:val="words"/>
        </w:rPr>
      </w:pPr>
    </w:p>
    <w:p w14:paraId="45CA761F" w14:textId="77777777" w:rsidR="004B06FF" w:rsidRPr="00B915E2" w:rsidRDefault="004B06FF">
      <w:pPr>
        <w:jc w:val="both"/>
        <w:rPr>
          <w:rFonts w:ascii="Arial" w:hAnsi="Arial" w:cs="Arial"/>
          <w:sz w:val="24"/>
          <w:szCs w:val="24"/>
        </w:rPr>
      </w:pPr>
      <w:r w:rsidRPr="00B915E2">
        <w:rPr>
          <w:rFonts w:ascii="Arial" w:hAnsi="Arial" w:cs="Arial"/>
          <w:sz w:val="24"/>
          <w:szCs w:val="24"/>
        </w:rPr>
        <w:t>The consequences specified by 49 CFR Part 40.149 (c) for a positive test or test refusal is not subject to arbitration.</w:t>
      </w:r>
    </w:p>
    <w:p w14:paraId="03225DEE" w14:textId="77777777" w:rsidR="004B06FF" w:rsidRPr="00B915E2" w:rsidRDefault="004B06FF">
      <w:pPr>
        <w:ind w:firstLine="720"/>
        <w:jc w:val="both"/>
        <w:rPr>
          <w:rFonts w:ascii="Arial" w:hAnsi="Arial" w:cs="Arial"/>
          <w:sz w:val="24"/>
          <w:szCs w:val="24"/>
        </w:rPr>
      </w:pPr>
    </w:p>
    <w:p w14:paraId="587A1EB2" w14:textId="77777777" w:rsidR="004B06FF" w:rsidRPr="00B915E2" w:rsidRDefault="004B06FF">
      <w:pPr>
        <w:jc w:val="both"/>
        <w:rPr>
          <w:rFonts w:ascii="Arial" w:hAnsi="Arial" w:cs="Arial"/>
          <w:sz w:val="24"/>
          <w:szCs w:val="24"/>
        </w:rPr>
      </w:pPr>
    </w:p>
    <w:p w14:paraId="5FF86516" w14:textId="4B4145F5" w:rsidR="004B06FF" w:rsidRPr="00B915E2" w:rsidRDefault="004B06FF">
      <w:pPr>
        <w:numPr>
          <w:ilvl w:val="0"/>
          <w:numId w:val="43"/>
        </w:numPr>
        <w:jc w:val="both"/>
        <w:rPr>
          <w:rFonts w:ascii="Arial" w:hAnsi="Arial" w:cs="Arial"/>
          <w:b/>
          <w:sz w:val="24"/>
          <w:szCs w:val="24"/>
          <w:u w:val="single"/>
        </w:rPr>
        <w:pPrChange w:id="58" w:author="Cherry Pittcock" w:date="2022-02-18T08:38:00Z">
          <w:pPr>
            <w:numPr>
              <w:numId w:val="2"/>
            </w:numPr>
            <w:tabs>
              <w:tab w:val="num" w:pos="450"/>
            </w:tabs>
            <w:ind w:left="450" w:hanging="360"/>
            <w:jc w:val="both"/>
          </w:pPr>
        </w:pPrChange>
      </w:pPr>
      <w:r w:rsidRPr="00B915E2">
        <w:rPr>
          <w:rFonts w:ascii="Arial" w:hAnsi="Arial" w:cs="Arial"/>
          <w:b/>
          <w:sz w:val="24"/>
          <w:szCs w:val="24"/>
          <w:u w:val="single"/>
        </w:rPr>
        <w:t>PROPER APPLICATION OF THE POLICY</w:t>
      </w:r>
    </w:p>
    <w:p w14:paraId="6F738047" w14:textId="49C94647" w:rsidR="004B06FF" w:rsidRPr="00B915E2" w:rsidRDefault="00A312F1">
      <w:pPr>
        <w:jc w:val="both"/>
        <w:rPr>
          <w:rFonts w:ascii="Arial" w:hAnsi="Arial" w:cs="Arial"/>
          <w:sz w:val="24"/>
          <w:szCs w:val="24"/>
          <w:u w:val="single"/>
        </w:rPr>
      </w:pPr>
      <w:r>
        <w:rPr>
          <w:rFonts w:asciiTheme="minorHAnsi" w:eastAsiaTheme="minorHAnsi" w:hAnsiTheme="minorHAnsi" w:cstheme="minorBidi"/>
          <w:noProof/>
          <w:sz w:val="22"/>
          <w:szCs w:val="22"/>
        </w:rPr>
        <mc:AlternateContent>
          <mc:Choice Requires="wpg">
            <w:drawing>
              <wp:anchor distT="0" distB="0" distL="114300" distR="114300" simplePos="0" relativeHeight="251737088" behindDoc="1" locked="0" layoutInCell="1" allowOverlap="1" wp14:anchorId="6D62D37E" wp14:editId="018D7C63">
                <wp:simplePos x="0" y="0"/>
                <wp:positionH relativeFrom="page">
                  <wp:posOffset>3633470</wp:posOffset>
                </wp:positionH>
                <wp:positionV relativeFrom="paragraph">
                  <wp:posOffset>168275</wp:posOffset>
                </wp:positionV>
                <wp:extent cx="3060065" cy="1270"/>
                <wp:effectExtent l="13970" t="10795" r="12065" b="6985"/>
                <wp:wrapNone/>
                <wp:docPr id="9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1270"/>
                          <a:chOff x="5722" y="265"/>
                          <a:chExt cx="4819" cy="2"/>
                        </a:xfrm>
                      </wpg:grpSpPr>
                      <wps:wsp>
                        <wps:cNvPr id="92" name="Freeform 84"/>
                        <wps:cNvSpPr>
                          <a:spLocks/>
                        </wps:cNvSpPr>
                        <wps:spPr bwMode="auto">
                          <a:xfrm>
                            <a:off x="5722" y="265"/>
                            <a:ext cx="4819" cy="2"/>
                          </a:xfrm>
                          <a:custGeom>
                            <a:avLst/>
                            <a:gdLst>
                              <a:gd name="T0" fmla="+- 0 5722 5722"/>
                              <a:gd name="T1" fmla="*/ T0 w 4819"/>
                              <a:gd name="T2" fmla="+- 0 10541 5722"/>
                              <a:gd name="T3" fmla="*/ T2 w 4819"/>
                            </a:gdLst>
                            <a:ahLst/>
                            <a:cxnLst>
                              <a:cxn ang="0">
                                <a:pos x="T1" y="0"/>
                              </a:cxn>
                              <a:cxn ang="0">
                                <a:pos x="T3" y="0"/>
                              </a:cxn>
                            </a:cxnLst>
                            <a:rect l="0" t="0" r="r" b="b"/>
                            <a:pathLst>
                              <a:path w="4819">
                                <a:moveTo>
                                  <a:pt x="0" y="0"/>
                                </a:moveTo>
                                <a:lnTo>
                                  <a:pt x="481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85003A0" id="Group 83" o:spid="_x0000_s1026" style="position:absolute;margin-left:286.1pt;margin-top:13.25pt;width:240.95pt;height:.1pt;z-index:-251579392;mso-position-horizontal-relative:page" coordorigin="5722,265" coordsize="4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">
                <v:shape id="Freeform 84" o:spid="_x0000_s1027" style="position:absolute;left:5722;top:265;width:4819;height:2;visibility:visible;mso-wrap-style:square;v-text-anchor:top" coordsize="4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" path="m,l4819,e" filled="f" strokeweight="1.2pt">
                  <v:path arrowok="t" o:connecttype="custom" o:connectlocs="0,0;4819,0" o:connectangles="0,0"/>
                </v:shape>
                <w10:wrap anchorx="page"/>
              </v:group>
            </w:pict>
          </mc:Fallback>
        </mc:AlternateContent>
      </w:r>
      <w:r>
        <w:rPr>
          <w:rFonts w:ascii="Arial" w:eastAsia="Arial" w:hAnsi="Arial" w:cs="Arial"/>
          <w:color w:val="363638"/>
          <w:sz w:val="24"/>
          <w:szCs w:val="24"/>
        </w:rPr>
        <w:t>ASBDC/Double Mountain</w:t>
      </w:r>
      <w:r>
        <w:rPr>
          <w:rFonts w:ascii="Arial" w:eastAsia="Arial" w:hAnsi="Arial" w:cs="Arial"/>
          <w:color w:val="363638"/>
          <w:spacing w:val="6"/>
          <w:sz w:val="24"/>
          <w:szCs w:val="24"/>
        </w:rPr>
        <w:t xml:space="preserve"> </w:t>
      </w:r>
      <w:r>
        <w:rPr>
          <w:rFonts w:ascii="Arial" w:eastAsia="Arial" w:hAnsi="Arial" w:cs="Arial"/>
          <w:color w:val="363638"/>
          <w:sz w:val="24"/>
          <w:szCs w:val="24"/>
        </w:rPr>
        <w:t>Coach</w:t>
      </w:r>
      <w:r w:rsidR="004B06FF" w:rsidRPr="00B915E2">
        <w:rPr>
          <w:rFonts w:ascii="Arial" w:hAnsi="Arial" w:cs="Arial"/>
          <w:sz w:val="24"/>
          <w:szCs w:val="24"/>
          <w:u w:val="single"/>
        </w:rPr>
        <w:t xml:space="preserve"> is dedicated to assuring fair and equitable application of this substance abuse policy.  Therefore, supervisors/managers are required to use and apply all aspects of this policy in an unbiased and impartial manner.  Any supervisor/manager who knowingly disregards the requirements of this policy, or who is found to deliberately misuse the policy in regard to subordinates, shall be subject to disciplinary action, up to and including termination. </w:t>
      </w:r>
    </w:p>
    <w:p w14:paraId="3D0D1A7B" w14:textId="77777777" w:rsidR="004B06FF" w:rsidRPr="00B915E2" w:rsidRDefault="004B06FF">
      <w:pPr>
        <w:ind w:firstLine="720"/>
        <w:jc w:val="both"/>
        <w:rPr>
          <w:rFonts w:ascii="Arial" w:hAnsi="Arial" w:cs="Arial"/>
          <w:sz w:val="24"/>
          <w:szCs w:val="24"/>
          <w:u w:val="words"/>
        </w:rPr>
      </w:pPr>
    </w:p>
    <w:p w14:paraId="3ABDAFBC" w14:textId="77777777" w:rsidR="004B06FF" w:rsidRPr="00B915E2" w:rsidRDefault="004B06FF">
      <w:pPr>
        <w:ind w:firstLine="720"/>
        <w:jc w:val="both"/>
        <w:rPr>
          <w:rFonts w:ascii="Arial" w:hAnsi="Arial" w:cs="Arial"/>
          <w:sz w:val="24"/>
          <w:szCs w:val="24"/>
          <w:u w:val="words"/>
        </w:rPr>
        <w:sectPr w:rsidR="004B06FF" w:rsidRPr="00B915E2" w:rsidSect="00A215E8">
          <w:headerReference w:type="even" r:id="rId16"/>
          <w:headerReference w:type="default" r:id="rId17"/>
          <w:footerReference w:type="even" r:id="rId18"/>
          <w:footerReference w:type="default" r:id="rId19"/>
          <w:type w:val="continuous"/>
          <w:pgSz w:w="12240" w:h="15840" w:code="1"/>
          <w:pgMar w:top="1440" w:right="1800" w:bottom="1440" w:left="1800" w:header="1440" w:footer="1440" w:gutter="0"/>
          <w:cols w:space="720"/>
          <w:noEndnote/>
          <w:docGrid w:linePitch="272"/>
        </w:sectPr>
      </w:pPr>
    </w:p>
    <w:p w14:paraId="1A0B8AFA" w14:textId="77777777" w:rsidR="004B06FF" w:rsidRPr="00B915E2" w:rsidRDefault="004B06FF">
      <w:pPr>
        <w:jc w:val="both"/>
        <w:rPr>
          <w:rFonts w:ascii="Arial" w:hAnsi="Arial" w:cs="Arial"/>
          <w:sz w:val="24"/>
          <w:szCs w:val="24"/>
        </w:rPr>
      </w:pPr>
    </w:p>
    <w:p w14:paraId="47DF5DD4" w14:textId="2E9E724C" w:rsidR="004B06FF" w:rsidRPr="00B915E2" w:rsidRDefault="004B06FF">
      <w:pPr>
        <w:numPr>
          <w:ilvl w:val="0"/>
          <w:numId w:val="43"/>
        </w:numPr>
        <w:jc w:val="both"/>
        <w:rPr>
          <w:rFonts w:ascii="Arial" w:hAnsi="Arial" w:cs="Arial"/>
          <w:b/>
          <w:sz w:val="24"/>
          <w:szCs w:val="24"/>
          <w:u w:val="single"/>
        </w:rPr>
        <w:pPrChange w:id="59" w:author="Cherry Pittcock" w:date="2022-02-18T08:38:00Z">
          <w:pPr>
            <w:numPr>
              <w:numId w:val="2"/>
            </w:numPr>
            <w:tabs>
              <w:tab w:val="num" w:pos="450"/>
            </w:tabs>
            <w:ind w:left="450" w:hanging="360"/>
            <w:jc w:val="both"/>
          </w:pPr>
        </w:pPrChange>
      </w:pPr>
      <w:r w:rsidRPr="00B915E2">
        <w:rPr>
          <w:rFonts w:ascii="Arial" w:hAnsi="Arial" w:cs="Arial"/>
          <w:b/>
          <w:sz w:val="24"/>
          <w:szCs w:val="24"/>
          <w:u w:val="single"/>
        </w:rPr>
        <w:t>INFORMATION DISCLOSURE</w:t>
      </w:r>
    </w:p>
    <w:p w14:paraId="5F1F7304" w14:textId="77777777" w:rsidR="004B06FF" w:rsidRPr="00B915E2" w:rsidRDefault="004B06FF">
      <w:pPr>
        <w:ind w:firstLine="720"/>
        <w:jc w:val="both"/>
        <w:rPr>
          <w:rFonts w:ascii="Arial" w:hAnsi="Arial" w:cs="Arial"/>
          <w:sz w:val="24"/>
          <w:szCs w:val="24"/>
          <w:u w:val="words"/>
        </w:rPr>
      </w:pPr>
    </w:p>
    <w:p w14:paraId="548C5AF6" w14:textId="2A168BCB"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 xml:space="preserve">Drug/alcohol testing records shall be maintained by the </w:t>
      </w:r>
      <w:r w:rsidR="00A312F1">
        <w:rPr>
          <w:rFonts w:ascii="Arial" w:eastAsia="Arial" w:hAnsi="Arial" w:cs="Arial"/>
          <w:color w:val="3F3F3F"/>
          <w:sz w:val="23"/>
          <w:szCs w:val="23"/>
        </w:rPr>
        <w:t>ASBDC/Double</w:t>
      </w:r>
      <w:r w:rsidR="00A312F1">
        <w:rPr>
          <w:rFonts w:ascii="Arial" w:eastAsia="Arial" w:hAnsi="Arial" w:cs="Arial"/>
          <w:color w:val="3F3F3F"/>
          <w:spacing w:val="49"/>
          <w:sz w:val="23"/>
          <w:szCs w:val="23"/>
        </w:rPr>
        <w:t xml:space="preserve"> </w:t>
      </w:r>
      <w:r w:rsidR="00A312F1">
        <w:rPr>
          <w:rFonts w:ascii="Arial" w:eastAsia="Arial" w:hAnsi="Arial" w:cs="Arial"/>
          <w:color w:val="3F3F3F"/>
          <w:w w:val="104"/>
          <w:sz w:val="23"/>
          <w:szCs w:val="23"/>
        </w:rPr>
        <w:t xml:space="preserve">Mountain </w:t>
      </w:r>
      <w:r w:rsidR="00A312F1">
        <w:rPr>
          <w:rFonts w:ascii="Arial" w:eastAsia="Arial" w:hAnsi="Arial" w:cs="Arial"/>
          <w:color w:val="3F3F3F"/>
          <w:sz w:val="23"/>
          <w:szCs w:val="23"/>
        </w:rPr>
        <w:t>Coach</w:t>
      </w:r>
      <w:r w:rsidRPr="00B915E2">
        <w:rPr>
          <w:rStyle w:val="BodyTextIn"/>
          <w:rFonts w:ascii="Arial" w:hAnsi="Arial" w:cs="Arial"/>
          <w:sz w:val="24"/>
          <w:szCs w:val="24"/>
        </w:rPr>
        <w:t xml:space="preserve"> Drug and Alcohol Program Manager and, except as provided below or by law, the results of any drug/alcohol test shall not be disclosed without express written consent of the tested employee.</w:t>
      </w:r>
    </w:p>
    <w:p w14:paraId="278A6889" w14:textId="77777777" w:rsidR="004B06FF" w:rsidRPr="00B915E2" w:rsidRDefault="004B06FF">
      <w:pPr>
        <w:ind w:firstLine="720"/>
        <w:jc w:val="both"/>
        <w:rPr>
          <w:rStyle w:val="BodyTextIn"/>
          <w:rFonts w:ascii="Arial" w:hAnsi="Arial" w:cs="Arial"/>
          <w:sz w:val="24"/>
          <w:szCs w:val="24"/>
        </w:rPr>
      </w:pPr>
    </w:p>
    <w:p w14:paraId="03D90918" w14:textId="4951F859"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 xml:space="preserve">The employee, upon written request, is entitled to obtain copies of any records pertaining to their use of prohibited drugs or misuse of alcohol including any drug or alcohol testing records.  Covered employees have the right to gain access to any pertinent records such as equipment calibration records, and records of laboratory certifications.  Employees may not have access to SAP follow-up testing plans. </w:t>
      </w:r>
    </w:p>
    <w:p w14:paraId="383E8F79" w14:textId="77777777" w:rsidR="004B06FF" w:rsidRPr="00B915E2" w:rsidRDefault="004B06FF">
      <w:pPr>
        <w:ind w:left="1080"/>
        <w:jc w:val="both"/>
        <w:rPr>
          <w:rStyle w:val="BodyTextIn"/>
          <w:rFonts w:ascii="Arial" w:hAnsi="Arial" w:cs="Arial"/>
          <w:sz w:val="24"/>
          <w:szCs w:val="24"/>
        </w:rPr>
      </w:pPr>
    </w:p>
    <w:p w14:paraId="5312DFCF" w14:textId="749AAC9C"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 xml:space="preserve">Records of a verified positive drug/alcohol test result shall be released to the Drug and Alcohol Program Manager, </w:t>
      </w:r>
      <w:r w:rsidR="004D7826" w:rsidRPr="00B915E2">
        <w:rPr>
          <w:rStyle w:val="BodyTextIn"/>
          <w:rFonts w:ascii="Arial" w:hAnsi="Arial" w:cs="Arial"/>
          <w:sz w:val="24"/>
          <w:szCs w:val="24"/>
        </w:rPr>
        <w:t xml:space="preserve">and other transit system management personnel on a </w:t>
      </w:r>
      <w:r w:rsidR="003F027E" w:rsidRPr="00B915E2">
        <w:rPr>
          <w:rStyle w:val="BodyTextIn"/>
          <w:rFonts w:ascii="Arial" w:hAnsi="Arial" w:cs="Arial"/>
          <w:sz w:val="24"/>
          <w:szCs w:val="24"/>
        </w:rPr>
        <w:t>need-to-know</w:t>
      </w:r>
      <w:r w:rsidR="004D7826" w:rsidRPr="00B915E2">
        <w:rPr>
          <w:rStyle w:val="BodyTextIn"/>
          <w:rFonts w:ascii="Arial" w:hAnsi="Arial" w:cs="Arial"/>
          <w:sz w:val="24"/>
          <w:szCs w:val="24"/>
        </w:rPr>
        <w:t xml:space="preserve"> basis.</w:t>
      </w:r>
    </w:p>
    <w:p w14:paraId="1620F3A6" w14:textId="77777777" w:rsidR="004B06FF" w:rsidRPr="00B915E2" w:rsidRDefault="004B06FF">
      <w:pPr>
        <w:jc w:val="both"/>
        <w:rPr>
          <w:rStyle w:val="BodyTextIn"/>
          <w:rFonts w:ascii="Arial" w:hAnsi="Arial" w:cs="Arial"/>
          <w:sz w:val="24"/>
          <w:szCs w:val="24"/>
        </w:rPr>
      </w:pPr>
    </w:p>
    <w:p w14:paraId="092FECEB" w14:textId="6EEA3C5D"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Records will be released to a subsequent employer only upon receipt of a written request from the employee.</w:t>
      </w:r>
    </w:p>
    <w:p w14:paraId="0EA09D09" w14:textId="77777777" w:rsidR="004B06FF" w:rsidRPr="00B915E2" w:rsidRDefault="004B06FF">
      <w:pPr>
        <w:jc w:val="both"/>
        <w:rPr>
          <w:rStyle w:val="BodyTextIn"/>
          <w:rFonts w:ascii="Arial" w:hAnsi="Arial" w:cs="Arial"/>
          <w:sz w:val="24"/>
          <w:szCs w:val="24"/>
        </w:rPr>
      </w:pPr>
    </w:p>
    <w:p w14:paraId="42B51572" w14:textId="3BFB2709" w:rsidR="004D7826"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Records of an employee's drug/alcohol tests shall be released to the adjudicator in a grievance, lawsuit, or other proceeding initiated by or on behalf of the tested individual arising from the results of the drug/alcohol test.  The records will be released to the decisi</w:t>
      </w:r>
      <w:r w:rsidR="009B50AA">
        <w:rPr>
          <w:rStyle w:val="BodyTextIn"/>
          <w:rFonts w:ascii="Arial" w:hAnsi="Arial" w:cs="Arial"/>
          <w:sz w:val="24"/>
          <w:szCs w:val="24"/>
        </w:rPr>
        <w:t>on maker in the pro</w:t>
      </w:r>
      <w:r w:rsidR="004D7826" w:rsidRPr="00B915E2">
        <w:rPr>
          <w:rStyle w:val="BodyTextIn"/>
          <w:rFonts w:ascii="Arial" w:hAnsi="Arial" w:cs="Arial"/>
          <w:sz w:val="24"/>
          <w:szCs w:val="24"/>
        </w:rPr>
        <w:t>ce</w:t>
      </w:r>
      <w:r w:rsidR="009B50AA">
        <w:rPr>
          <w:rStyle w:val="BodyTextIn"/>
          <w:rFonts w:ascii="Arial" w:hAnsi="Arial" w:cs="Arial"/>
          <w:sz w:val="24"/>
          <w:szCs w:val="24"/>
        </w:rPr>
        <w:t>e</w:t>
      </w:r>
      <w:r w:rsidR="004D7826" w:rsidRPr="00B915E2">
        <w:rPr>
          <w:rStyle w:val="BodyTextIn"/>
          <w:rFonts w:ascii="Arial" w:hAnsi="Arial" w:cs="Arial"/>
          <w:sz w:val="24"/>
          <w:szCs w:val="24"/>
        </w:rPr>
        <w:t>ding.</w:t>
      </w:r>
    </w:p>
    <w:p w14:paraId="38049294" w14:textId="77777777" w:rsidR="004D7826" w:rsidRPr="00B915E2" w:rsidRDefault="004D7826" w:rsidP="004D7826">
      <w:pPr>
        <w:ind w:left="720"/>
        <w:jc w:val="both"/>
        <w:rPr>
          <w:rStyle w:val="BodyTextIn"/>
          <w:rFonts w:ascii="Arial" w:hAnsi="Arial" w:cs="Arial"/>
          <w:sz w:val="24"/>
          <w:szCs w:val="24"/>
        </w:rPr>
      </w:pPr>
    </w:p>
    <w:p w14:paraId="2277FB47" w14:textId="28B6BF1D"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Records will be released to the National Transportation Safety Board during an accident investigation.</w:t>
      </w:r>
    </w:p>
    <w:p w14:paraId="6FEF9F84" w14:textId="77777777" w:rsidR="004B06FF" w:rsidRPr="00B915E2" w:rsidRDefault="004B06FF">
      <w:pPr>
        <w:jc w:val="both"/>
        <w:rPr>
          <w:rStyle w:val="BodyTextIn"/>
          <w:rFonts w:ascii="Arial" w:hAnsi="Arial" w:cs="Arial"/>
          <w:sz w:val="24"/>
          <w:szCs w:val="24"/>
        </w:rPr>
      </w:pPr>
    </w:p>
    <w:p w14:paraId="56C78B28" w14:textId="1F493B30"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Information will be released in a criminal or civil action resulting from an employee’s performance of safety-sensitive duties, in which a court of competent jurisdiction determines that the drug or alcohol test information is relevant to the case and issues an order to the employer to release the information.  The employer will release the information to the decision maker in the proceeding with a binding stipulation that it will only be released to parties of the proceeding.</w:t>
      </w:r>
    </w:p>
    <w:p w14:paraId="40324F47" w14:textId="77777777" w:rsidR="004B06FF" w:rsidRPr="00B915E2" w:rsidRDefault="004B06FF">
      <w:pPr>
        <w:jc w:val="both"/>
        <w:rPr>
          <w:rStyle w:val="BodyTextIn"/>
          <w:rFonts w:ascii="Arial" w:hAnsi="Arial" w:cs="Arial"/>
          <w:sz w:val="24"/>
          <w:szCs w:val="24"/>
        </w:rPr>
      </w:pPr>
    </w:p>
    <w:p w14:paraId="65183726" w14:textId="0BA645CE" w:rsidR="004B06FF" w:rsidRPr="00B915E2" w:rsidRDefault="004B06FF">
      <w:pPr>
        <w:numPr>
          <w:ilvl w:val="0"/>
          <w:numId w:val="30"/>
        </w:numPr>
        <w:jc w:val="both"/>
        <w:rPr>
          <w:rStyle w:val="BodyTextIn"/>
          <w:rFonts w:ascii="Arial" w:hAnsi="Arial" w:cs="Arial"/>
          <w:sz w:val="24"/>
          <w:szCs w:val="24"/>
        </w:rPr>
      </w:pPr>
      <w:r w:rsidRPr="00B915E2">
        <w:rPr>
          <w:rStyle w:val="BodyTextIn"/>
          <w:rFonts w:ascii="Arial" w:hAnsi="Arial" w:cs="Arial"/>
          <w:sz w:val="24"/>
          <w:szCs w:val="24"/>
        </w:rPr>
        <w:t>Records will be released to the DOT or any DOT agency with regulatory authority over the employer or any of its employees.</w:t>
      </w:r>
    </w:p>
    <w:p w14:paraId="6D089D45" w14:textId="77777777" w:rsidR="004B06FF" w:rsidRPr="00B915E2" w:rsidRDefault="004B06FF">
      <w:pPr>
        <w:jc w:val="both"/>
        <w:rPr>
          <w:rFonts w:ascii="Arial" w:hAnsi="Arial" w:cs="Arial"/>
          <w:sz w:val="24"/>
          <w:szCs w:val="24"/>
        </w:rPr>
      </w:pPr>
    </w:p>
    <w:p w14:paraId="7E86528E" w14:textId="66E0F5A6" w:rsidR="004B06FF" w:rsidRPr="00B915E2" w:rsidRDefault="004B06FF">
      <w:pPr>
        <w:numPr>
          <w:ilvl w:val="0"/>
          <w:numId w:val="30"/>
        </w:numPr>
        <w:jc w:val="both"/>
        <w:rPr>
          <w:rStyle w:val="BodyTextIn"/>
          <w:rFonts w:ascii="Arial" w:hAnsi="Arial" w:cs="Arial"/>
          <w:sz w:val="24"/>
          <w:szCs w:val="24"/>
        </w:rPr>
      </w:pPr>
      <w:r w:rsidRPr="00B915E2">
        <w:rPr>
          <w:rFonts w:ascii="Arial" w:hAnsi="Arial" w:cs="Arial"/>
          <w:sz w:val="24"/>
          <w:szCs w:val="24"/>
        </w:rPr>
        <w:t xml:space="preserve">Records will be released if requested by a Federal, state or local safety agency with regulatory authority over </w:t>
      </w:r>
      <w:r w:rsidR="00A312F1">
        <w:rPr>
          <w:rFonts w:ascii="Arial" w:eastAsia="Arial" w:hAnsi="Arial" w:cs="Arial"/>
          <w:color w:val="363636"/>
          <w:sz w:val="24"/>
          <w:szCs w:val="24"/>
        </w:rPr>
        <w:t>ASBDC/Double</w:t>
      </w:r>
      <w:r w:rsidR="00A312F1">
        <w:rPr>
          <w:rFonts w:ascii="Arial" w:eastAsia="Arial" w:hAnsi="Arial" w:cs="Arial"/>
          <w:color w:val="363636"/>
          <w:spacing w:val="-24"/>
          <w:sz w:val="24"/>
          <w:szCs w:val="24"/>
        </w:rPr>
        <w:t xml:space="preserve"> </w:t>
      </w:r>
      <w:r w:rsidR="00A312F1">
        <w:rPr>
          <w:rFonts w:ascii="Arial" w:eastAsia="Arial" w:hAnsi="Arial" w:cs="Arial"/>
          <w:color w:val="363636"/>
          <w:sz w:val="24"/>
          <w:szCs w:val="24"/>
        </w:rPr>
        <w:t>Mountain</w:t>
      </w:r>
      <w:r w:rsidR="00A312F1">
        <w:rPr>
          <w:rFonts w:ascii="Arial" w:eastAsia="Arial" w:hAnsi="Arial" w:cs="Arial"/>
          <w:color w:val="363636"/>
          <w:spacing w:val="-10"/>
          <w:sz w:val="24"/>
          <w:szCs w:val="24"/>
        </w:rPr>
        <w:t xml:space="preserve"> </w:t>
      </w:r>
      <w:r w:rsidR="00A312F1">
        <w:rPr>
          <w:rFonts w:ascii="Arial" w:eastAsia="Arial" w:hAnsi="Arial" w:cs="Arial"/>
          <w:color w:val="363636"/>
          <w:sz w:val="24"/>
          <w:szCs w:val="24"/>
        </w:rPr>
        <w:t>Coach</w:t>
      </w:r>
      <w:r w:rsidRPr="00B915E2">
        <w:rPr>
          <w:rFonts w:ascii="Arial" w:hAnsi="Arial" w:cs="Arial"/>
          <w:sz w:val="24"/>
          <w:szCs w:val="24"/>
        </w:rPr>
        <w:t xml:space="preserve"> or the employee.</w:t>
      </w:r>
    </w:p>
    <w:p w14:paraId="021A0069" w14:textId="77777777" w:rsidR="004B06FF" w:rsidRPr="00B915E2" w:rsidRDefault="004B06FF">
      <w:pPr>
        <w:jc w:val="both"/>
        <w:rPr>
          <w:rFonts w:ascii="Arial" w:hAnsi="Arial" w:cs="Arial"/>
          <w:sz w:val="24"/>
          <w:szCs w:val="24"/>
        </w:rPr>
      </w:pPr>
    </w:p>
    <w:p w14:paraId="3A8E6222" w14:textId="39377CDB" w:rsidR="004B06FF" w:rsidRPr="00B915E2" w:rsidRDefault="004B06FF">
      <w:pPr>
        <w:numPr>
          <w:ilvl w:val="0"/>
          <w:numId w:val="30"/>
        </w:numPr>
        <w:jc w:val="both"/>
        <w:rPr>
          <w:rFonts w:ascii="Arial" w:hAnsi="Arial" w:cs="Arial"/>
          <w:sz w:val="24"/>
          <w:szCs w:val="24"/>
        </w:rPr>
      </w:pPr>
      <w:r w:rsidRPr="00B915E2">
        <w:rPr>
          <w:rFonts w:ascii="Arial" w:hAnsi="Arial" w:cs="Arial"/>
          <w:sz w:val="24"/>
          <w:szCs w:val="24"/>
        </w:rPr>
        <w:t xml:space="preserve">If a party seeks a court order to release a specimen or </w:t>
      </w:r>
      <w:r w:rsidRPr="00B915E2">
        <w:rPr>
          <w:rStyle w:val="Strong"/>
          <w:rFonts w:ascii="Arial" w:hAnsi="Arial" w:cs="Arial"/>
          <w:b w:val="0"/>
          <w:sz w:val="24"/>
          <w:szCs w:val="24"/>
        </w:rPr>
        <w:t>part</w:t>
      </w:r>
      <w:r w:rsidRPr="00B915E2">
        <w:rPr>
          <w:rFonts w:ascii="Arial" w:hAnsi="Arial" w:cs="Arial"/>
          <w:sz w:val="24"/>
          <w:szCs w:val="24"/>
        </w:rPr>
        <w:t xml:space="preserve"> of a specimen contrary to any provision of Part 40 as amended</w:t>
      </w:r>
      <w:r w:rsidR="004D7826" w:rsidRPr="00B915E2">
        <w:rPr>
          <w:rFonts w:ascii="Arial" w:hAnsi="Arial" w:cs="Arial"/>
          <w:sz w:val="24"/>
          <w:szCs w:val="24"/>
        </w:rPr>
        <w:t>,</w:t>
      </w:r>
      <w:r w:rsidRPr="00B915E2">
        <w:rPr>
          <w:rFonts w:ascii="Arial" w:hAnsi="Arial" w:cs="Arial"/>
          <w:sz w:val="24"/>
          <w:szCs w:val="24"/>
        </w:rPr>
        <w:t xml:space="preserve"> necessary legal steps to contest the issuance of the order will be taken</w:t>
      </w:r>
    </w:p>
    <w:p w14:paraId="03578FB8" w14:textId="77777777" w:rsidR="004B06FF" w:rsidRPr="00B915E2" w:rsidRDefault="004B06FF">
      <w:pPr>
        <w:jc w:val="both"/>
        <w:rPr>
          <w:rFonts w:ascii="Arial" w:hAnsi="Arial" w:cs="Arial"/>
          <w:sz w:val="24"/>
          <w:szCs w:val="24"/>
        </w:rPr>
      </w:pPr>
    </w:p>
    <w:p w14:paraId="51313666" w14:textId="4D784072" w:rsidR="004B06FF" w:rsidRPr="00B915E2" w:rsidRDefault="004B06FF">
      <w:pPr>
        <w:numPr>
          <w:ilvl w:val="0"/>
          <w:numId w:val="30"/>
        </w:numPr>
        <w:jc w:val="both"/>
        <w:rPr>
          <w:rFonts w:ascii="Arial" w:hAnsi="Arial" w:cs="Arial"/>
          <w:sz w:val="24"/>
          <w:szCs w:val="24"/>
        </w:rPr>
      </w:pPr>
      <w:r w:rsidRPr="00B915E2">
        <w:rPr>
          <w:rFonts w:ascii="Arial" w:hAnsi="Arial" w:cs="Arial"/>
          <w:sz w:val="24"/>
          <w:szCs w:val="24"/>
        </w:rPr>
        <w:t xml:space="preserve">In cases of a contractor or sub-recipient of a state department of transportation, records will be released when requested by such agencies that must certify compliance with the regulation to the FTA. </w:t>
      </w:r>
    </w:p>
    <w:p w14:paraId="6800B581" w14:textId="77777777" w:rsidR="004B06FF" w:rsidRPr="00B915E2" w:rsidRDefault="004B06FF">
      <w:pPr>
        <w:jc w:val="both"/>
        <w:rPr>
          <w:rStyle w:val="BodyTextIn"/>
          <w:rFonts w:ascii="Arial" w:hAnsi="Arial" w:cs="Arial"/>
          <w:sz w:val="24"/>
          <w:szCs w:val="24"/>
        </w:rPr>
      </w:pPr>
    </w:p>
    <w:p w14:paraId="1D00FBF3" w14:textId="7B300565" w:rsidR="00C97C8B" w:rsidRPr="00B915E2" w:rsidRDefault="004B06FF"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Arial" w:hAnsi="Arial"/>
          <w:sz w:val="24"/>
        </w:rPr>
      </w:pPr>
      <w:r w:rsidRPr="00B915E2">
        <w:rPr>
          <w:rFonts w:ascii="Arial" w:hAnsi="Arial" w:cs="Arial"/>
          <w:sz w:val="24"/>
          <w:szCs w:val="24"/>
        </w:rPr>
        <w:t>This Policy was adopted by the</w:t>
      </w:r>
      <w:r w:rsidR="00AC1CC6">
        <w:rPr>
          <w:rFonts w:ascii="Arial" w:hAnsi="Arial" w:cs="Arial"/>
          <w:sz w:val="24"/>
          <w:szCs w:val="24"/>
        </w:rPr>
        <w:t xml:space="preserve"> </w:t>
      </w:r>
      <w:r w:rsidR="00A312F1">
        <w:rPr>
          <w:rFonts w:ascii="Arial" w:eastAsia="Arial" w:hAnsi="Arial" w:cs="Arial"/>
          <w:i/>
          <w:color w:val="3B3B3B"/>
          <w:position w:val="-1"/>
          <w:sz w:val="23"/>
          <w:szCs w:val="23"/>
        </w:rPr>
        <w:t>ASBDC</w:t>
      </w:r>
      <w:r w:rsidR="00A312F1">
        <w:rPr>
          <w:rFonts w:ascii="Arial" w:eastAsia="Arial" w:hAnsi="Arial" w:cs="Arial"/>
          <w:i/>
          <w:color w:val="3B3B3B"/>
          <w:spacing w:val="41"/>
          <w:position w:val="-1"/>
          <w:sz w:val="23"/>
          <w:szCs w:val="23"/>
        </w:rPr>
        <w:t xml:space="preserve"> </w:t>
      </w:r>
      <w:r w:rsidR="00A312F1">
        <w:rPr>
          <w:rFonts w:ascii="Arial" w:eastAsia="Arial" w:hAnsi="Arial" w:cs="Arial"/>
          <w:i/>
          <w:color w:val="3B3B3B"/>
          <w:position w:val="-1"/>
          <w:sz w:val="23"/>
          <w:szCs w:val="23"/>
        </w:rPr>
        <w:t>Board</w:t>
      </w:r>
      <w:r w:rsidR="00C97C8B" w:rsidRPr="00B915E2">
        <w:rPr>
          <w:rStyle w:val="BodyTextIn"/>
          <w:rFonts w:ascii="Arial" w:hAnsi="Arial"/>
          <w:sz w:val="24"/>
        </w:rPr>
        <w:t xml:space="preserve"> of </w:t>
      </w:r>
      <w:r w:rsidR="00A312F1">
        <w:rPr>
          <w:rFonts w:ascii="Arial" w:eastAsia="Arial" w:hAnsi="Arial" w:cs="Arial"/>
          <w:i/>
          <w:color w:val="3B3B3B"/>
          <w:position w:val="-1"/>
          <w:sz w:val="23"/>
          <w:szCs w:val="23"/>
        </w:rPr>
        <w:t>Directors,</w:t>
      </w:r>
      <w:r w:rsidR="00A312F1">
        <w:rPr>
          <w:rFonts w:ascii="Arial" w:eastAsia="Arial" w:hAnsi="Arial" w:cs="Arial"/>
          <w:i/>
          <w:color w:val="3B3B3B"/>
          <w:spacing w:val="38"/>
          <w:position w:val="-1"/>
          <w:sz w:val="23"/>
          <w:szCs w:val="23"/>
        </w:rPr>
        <w:t xml:space="preserve"> </w:t>
      </w:r>
      <w:r w:rsidR="00A312F1">
        <w:rPr>
          <w:rFonts w:ascii="Arial" w:eastAsia="Arial" w:hAnsi="Arial" w:cs="Arial"/>
          <w:color w:val="3B3B3B"/>
          <w:position w:val="-1"/>
          <w:sz w:val="23"/>
          <w:szCs w:val="23"/>
        </w:rPr>
        <w:t>on</w:t>
      </w:r>
      <w:r w:rsidR="00A312F1">
        <w:rPr>
          <w:rFonts w:ascii="Arial" w:eastAsia="Arial" w:hAnsi="Arial" w:cs="Arial"/>
          <w:color w:val="3B3B3B"/>
          <w:spacing w:val="13"/>
          <w:position w:val="-1"/>
          <w:sz w:val="23"/>
          <w:szCs w:val="23"/>
        </w:rPr>
        <w:t xml:space="preserve"> </w:t>
      </w:r>
      <w:del w:id="60" w:author="Cherry Pittcock" w:date="2022-02-18T08:39:00Z">
        <w:r w:rsidR="00A312F1" w:rsidDel="00717DF6">
          <w:rPr>
            <w:rFonts w:ascii="Arial" w:eastAsia="Arial" w:hAnsi="Arial" w:cs="Arial"/>
            <w:i/>
            <w:color w:val="3B3B3B"/>
            <w:position w:val="-1"/>
            <w:sz w:val="23"/>
            <w:szCs w:val="23"/>
          </w:rPr>
          <w:delText>August</w:delText>
        </w:r>
        <w:r w:rsidR="00A312F1" w:rsidDel="00717DF6">
          <w:rPr>
            <w:rFonts w:ascii="Arial" w:eastAsia="Arial" w:hAnsi="Arial" w:cs="Arial"/>
            <w:i/>
            <w:color w:val="3B3B3B"/>
            <w:spacing w:val="40"/>
            <w:position w:val="-1"/>
            <w:sz w:val="23"/>
            <w:szCs w:val="23"/>
          </w:rPr>
          <w:delText xml:space="preserve"> </w:delText>
        </w:r>
        <w:r w:rsidR="00A312F1" w:rsidDel="00717DF6">
          <w:rPr>
            <w:rFonts w:ascii="Arial" w:eastAsia="Arial" w:hAnsi="Arial" w:cs="Arial"/>
            <w:i/>
            <w:color w:val="3B3B3B"/>
            <w:position w:val="-1"/>
            <w:sz w:val="23"/>
            <w:szCs w:val="23"/>
          </w:rPr>
          <w:delText>17,</w:delText>
        </w:r>
        <w:r w:rsidR="00A312F1" w:rsidDel="00717DF6">
          <w:rPr>
            <w:rFonts w:ascii="Arial" w:eastAsia="Arial" w:hAnsi="Arial" w:cs="Arial"/>
            <w:i/>
            <w:color w:val="3B3B3B"/>
            <w:spacing w:val="14"/>
            <w:position w:val="-1"/>
            <w:sz w:val="23"/>
            <w:szCs w:val="23"/>
          </w:rPr>
          <w:delText xml:space="preserve"> </w:delText>
        </w:r>
        <w:r w:rsidR="00A312F1" w:rsidDel="00717DF6">
          <w:rPr>
            <w:rFonts w:ascii="Arial" w:eastAsia="Arial" w:hAnsi="Arial" w:cs="Arial"/>
            <w:i/>
            <w:color w:val="3B3B3B"/>
            <w:w w:val="102"/>
            <w:position w:val="-1"/>
            <w:sz w:val="23"/>
            <w:szCs w:val="23"/>
          </w:rPr>
          <w:delText>2018</w:delText>
        </w:r>
      </w:del>
      <w:ins w:id="61" w:author="Patti Sedberry" w:date="2023-12-20T15:02:00Z">
        <w:r w:rsidR="00A968D4">
          <w:rPr>
            <w:rFonts w:ascii="Arial" w:eastAsia="Arial" w:hAnsi="Arial" w:cs="Arial"/>
            <w:i/>
            <w:color w:val="3B3B3B"/>
            <w:position w:val="-1"/>
            <w:sz w:val="23"/>
            <w:szCs w:val="23"/>
          </w:rPr>
          <w:t>December 15, 2023</w:t>
        </w:r>
      </w:ins>
      <w:ins w:id="62" w:author="Cherry Pittcock" w:date="2022-02-18T08:39:00Z">
        <w:del w:id="63" w:author="Patti Sedberry" w:date="2023-12-20T15:02:00Z">
          <w:r w:rsidR="00717DF6" w:rsidDel="00A968D4">
            <w:rPr>
              <w:rFonts w:ascii="Arial" w:eastAsia="Arial" w:hAnsi="Arial" w:cs="Arial"/>
              <w:i/>
              <w:color w:val="3B3B3B"/>
              <w:position w:val="-1"/>
              <w:sz w:val="23"/>
              <w:szCs w:val="23"/>
            </w:rPr>
            <w:delText>February 18, 2022</w:delText>
          </w:r>
        </w:del>
      </w:ins>
      <w:r w:rsidR="00A312F1">
        <w:rPr>
          <w:rFonts w:ascii="Arial" w:eastAsia="Arial" w:hAnsi="Arial" w:cs="Arial"/>
          <w:i/>
          <w:color w:val="3B3B3B"/>
          <w:w w:val="102"/>
          <w:position w:val="-1"/>
          <w:sz w:val="23"/>
          <w:szCs w:val="23"/>
        </w:rPr>
        <w:t>.</w:t>
      </w:r>
    </w:p>
    <w:p w14:paraId="49CE5525" w14:textId="77777777" w:rsidR="00C97C8B" w:rsidRPr="00C10B81" w:rsidRDefault="00C97C8B" w:rsidP="00C97C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C00000"/>
          <w:sz w:val="24"/>
          <w:u w:val="single"/>
        </w:rPr>
      </w:pPr>
    </w:p>
    <w:p w14:paraId="0BA54B4E" w14:textId="4B9644B5" w:rsidR="00C97C8B" w:rsidRPr="00717DF6" w:rsidRDefault="00C10B81"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Change w:id="64" w:author="Cherry Pittcock" w:date="2022-02-18T08:39:00Z">
            <w:rPr>
              <w:rFonts w:ascii="Arial" w:hAnsi="Arial"/>
              <w:color w:val="C00000"/>
              <w:sz w:val="24"/>
            </w:rPr>
          </w:rPrChange>
        </w:rPr>
      </w:pPr>
      <w:r w:rsidRPr="00717DF6">
        <w:rPr>
          <w:rFonts w:ascii="Arial" w:hAnsi="Arial" w:cs="Arial"/>
          <w:sz w:val="24"/>
          <w:szCs w:val="24"/>
          <w:u w:val="single"/>
          <w:rPrChange w:id="65" w:author="Cherry Pittcock" w:date="2022-02-18T08:39:00Z">
            <w:rPr>
              <w:rFonts w:ascii="Arial" w:hAnsi="Arial" w:cs="Arial"/>
              <w:color w:val="C00000"/>
              <w:sz w:val="24"/>
              <w:szCs w:val="24"/>
              <w:u w:val="single"/>
            </w:rPr>
          </w:rPrChange>
        </w:rPr>
        <w:t>ASBDC, Inc</w:t>
      </w:r>
      <w:r w:rsidRPr="00717DF6">
        <w:rPr>
          <w:rFonts w:ascii="Arial" w:hAnsi="Arial" w:cs="Arial"/>
          <w:sz w:val="24"/>
          <w:szCs w:val="24"/>
          <w:rPrChange w:id="66" w:author="Cherry Pittcock" w:date="2022-02-18T08:39:00Z">
            <w:rPr>
              <w:rFonts w:ascii="Arial" w:hAnsi="Arial" w:cs="Arial"/>
              <w:color w:val="C00000"/>
              <w:sz w:val="24"/>
              <w:szCs w:val="24"/>
            </w:rPr>
          </w:rPrChange>
        </w:rPr>
        <w:t>.</w:t>
      </w:r>
      <w:r w:rsidR="00C97C8B" w:rsidRPr="00717DF6">
        <w:rPr>
          <w:rFonts w:ascii="Arial" w:hAnsi="Arial"/>
          <w:sz w:val="24"/>
          <w:rPrChange w:id="67" w:author="Cherry Pittcock" w:date="2022-02-18T08:39:00Z">
            <w:rPr>
              <w:rFonts w:ascii="Arial" w:hAnsi="Arial"/>
              <w:color w:val="C00000"/>
              <w:sz w:val="24"/>
            </w:rPr>
          </w:rPrChange>
        </w:rPr>
        <w:t xml:space="preserve"> Drug and Alcohol Program Manager</w:t>
      </w:r>
    </w:p>
    <w:p w14:paraId="5F46A129" w14:textId="0E8D1E52"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68" w:author="Cherry Pittcock" w:date="2022-02-18T08:39:00Z">
            <w:rPr>
              <w:rFonts w:ascii="Arial" w:hAnsi="Arial"/>
              <w:color w:val="C00000"/>
              <w:sz w:val="24"/>
              <w:u w:val="single"/>
            </w:rPr>
          </w:rPrChange>
        </w:rPr>
      </w:pPr>
      <w:r w:rsidRPr="00717DF6">
        <w:rPr>
          <w:rFonts w:ascii="Arial" w:hAnsi="Arial"/>
          <w:sz w:val="24"/>
        </w:rPr>
        <w:t>Name:</w:t>
      </w:r>
      <w:r w:rsidRPr="00717DF6">
        <w:rPr>
          <w:rFonts w:ascii="Arial" w:hAnsi="Arial"/>
          <w:sz w:val="24"/>
          <w:u w:val="single"/>
          <w:rPrChange w:id="69" w:author="Cherry Pittcock" w:date="2022-02-18T08:39:00Z">
            <w:rPr>
              <w:rFonts w:ascii="Arial" w:hAnsi="Arial"/>
              <w:color w:val="C00000"/>
              <w:sz w:val="24"/>
              <w:u w:val="single"/>
            </w:rPr>
          </w:rPrChange>
        </w:rPr>
        <w:tab/>
      </w:r>
      <w:del w:id="70" w:author="Patti Sedberry" w:date="2023-12-20T15:02:00Z">
        <w:r w:rsidR="00C10B81" w:rsidRPr="00717DF6" w:rsidDel="00A968D4">
          <w:rPr>
            <w:rFonts w:ascii="Arial" w:hAnsi="Arial"/>
            <w:sz w:val="24"/>
            <w:u w:val="single"/>
            <w:rPrChange w:id="71" w:author="Cherry Pittcock" w:date="2022-02-18T08:39:00Z">
              <w:rPr>
                <w:rFonts w:ascii="Arial" w:hAnsi="Arial"/>
                <w:color w:val="C00000"/>
                <w:sz w:val="24"/>
                <w:u w:val="single"/>
              </w:rPr>
            </w:rPrChange>
          </w:rPr>
          <w:delText>Cherry Pittcock</w:delText>
        </w:r>
      </w:del>
      <w:ins w:id="72" w:author="Patti Sedberry" w:date="2023-12-20T15:02:00Z">
        <w:r w:rsidR="00A968D4">
          <w:rPr>
            <w:rFonts w:ascii="Arial" w:hAnsi="Arial"/>
            <w:sz w:val="24"/>
            <w:u w:val="single"/>
          </w:rPr>
          <w:t>Patti Sedberry</w:t>
        </w:r>
      </w:ins>
      <w:r w:rsidRPr="00717DF6">
        <w:rPr>
          <w:rFonts w:ascii="Arial" w:hAnsi="Arial"/>
          <w:sz w:val="24"/>
          <w:u w:val="single"/>
          <w:rPrChange w:id="73" w:author="Cherry Pittcock" w:date="2022-02-18T08:39:00Z">
            <w:rPr>
              <w:rFonts w:ascii="Arial" w:hAnsi="Arial"/>
              <w:color w:val="C00000"/>
              <w:sz w:val="24"/>
              <w:u w:val="single"/>
            </w:rPr>
          </w:rPrChange>
        </w:rPr>
        <w:tab/>
      </w:r>
      <w:r w:rsidRPr="00717DF6">
        <w:rPr>
          <w:rFonts w:ascii="Arial" w:hAnsi="Arial"/>
          <w:sz w:val="24"/>
          <w:u w:val="single"/>
          <w:rPrChange w:id="74" w:author="Cherry Pittcock" w:date="2022-02-18T08:39:00Z">
            <w:rPr>
              <w:rFonts w:ascii="Arial" w:hAnsi="Arial"/>
              <w:color w:val="C00000"/>
              <w:sz w:val="24"/>
              <w:u w:val="single"/>
            </w:rPr>
          </w:rPrChange>
        </w:rPr>
        <w:tab/>
      </w:r>
      <w:r w:rsidRPr="00717DF6">
        <w:rPr>
          <w:rFonts w:ascii="Arial" w:hAnsi="Arial"/>
          <w:sz w:val="24"/>
          <w:u w:val="single"/>
          <w:rPrChange w:id="75" w:author="Cherry Pittcock" w:date="2022-02-18T08:39:00Z">
            <w:rPr>
              <w:rFonts w:ascii="Arial" w:hAnsi="Arial"/>
              <w:color w:val="C00000"/>
              <w:sz w:val="24"/>
              <w:u w:val="single"/>
            </w:rPr>
          </w:rPrChange>
        </w:rPr>
        <w:tab/>
      </w:r>
    </w:p>
    <w:p w14:paraId="33A19A15" w14:textId="38E77685"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76" w:author="Cherry Pittcock" w:date="2022-02-18T08:39:00Z">
            <w:rPr>
              <w:rFonts w:ascii="Arial" w:hAnsi="Arial"/>
              <w:color w:val="C00000"/>
              <w:sz w:val="24"/>
              <w:u w:val="single"/>
            </w:rPr>
          </w:rPrChange>
        </w:rPr>
      </w:pPr>
      <w:r w:rsidRPr="00717DF6">
        <w:rPr>
          <w:rFonts w:ascii="Arial" w:hAnsi="Arial"/>
          <w:sz w:val="24"/>
          <w:u w:val="single"/>
          <w:rPrChange w:id="77" w:author="Cherry Pittcock" w:date="2022-02-18T08:39:00Z">
            <w:rPr>
              <w:rFonts w:ascii="Arial" w:hAnsi="Arial"/>
              <w:color w:val="C00000"/>
              <w:sz w:val="24"/>
              <w:u w:val="single"/>
            </w:rPr>
          </w:rPrChange>
        </w:rPr>
        <w:t>Title:</w:t>
      </w:r>
      <w:r w:rsidR="00C10B81" w:rsidRPr="00717DF6">
        <w:rPr>
          <w:rFonts w:ascii="Arial" w:hAnsi="Arial"/>
          <w:sz w:val="24"/>
          <w:u w:val="single"/>
          <w:rPrChange w:id="78" w:author="Cherry Pittcock" w:date="2022-02-18T08:39:00Z">
            <w:rPr>
              <w:rFonts w:ascii="Arial" w:hAnsi="Arial"/>
              <w:color w:val="C00000"/>
              <w:sz w:val="24"/>
              <w:u w:val="single"/>
            </w:rPr>
          </w:rPrChange>
        </w:rPr>
        <w:t xml:space="preserve"> </w:t>
      </w:r>
      <w:ins w:id="79" w:author="Patti Sedberry" w:date="2023-12-20T15:02:00Z">
        <w:r w:rsidR="00A968D4">
          <w:rPr>
            <w:rFonts w:ascii="Arial" w:hAnsi="Arial"/>
            <w:sz w:val="24"/>
            <w:u w:val="single"/>
          </w:rPr>
          <w:t>Interim</w:t>
        </w:r>
      </w:ins>
      <w:ins w:id="80" w:author="Patti Sedberry" w:date="2023-12-20T15:03:00Z">
        <w:r w:rsidR="00A968D4">
          <w:rPr>
            <w:rFonts w:ascii="Arial" w:hAnsi="Arial"/>
            <w:sz w:val="24"/>
            <w:u w:val="single"/>
          </w:rPr>
          <w:t xml:space="preserve"> </w:t>
        </w:r>
      </w:ins>
      <w:bookmarkStart w:id="81" w:name="_GoBack"/>
      <w:bookmarkEnd w:id="81"/>
      <w:r w:rsidR="00C10B81" w:rsidRPr="00717DF6">
        <w:rPr>
          <w:rFonts w:ascii="Arial" w:hAnsi="Arial"/>
          <w:sz w:val="24"/>
          <w:u w:val="single"/>
          <w:rPrChange w:id="82" w:author="Cherry Pittcock" w:date="2022-02-18T08:39:00Z">
            <w:rPr>
              <w:rFonts w:ascii="Arial" w:hAnsi="Arial"/>
              <w:color w:val="C00000"/>
              <w:sz w:val="24"/>
              <w:u w:val="single"/>
            </w:rPr>
          </w:rPrChange>
        </w:rPr>
        <w:t>Executive Director</w:t>
      </w:r>
      <w:r w:rsidRPr="00717DF6">
        <w:rPr>
          <w:rFonts w:ascii="Arial" w:hAnsi="Arial"/>
          <w:sz w:val="24"/>
          <w:u w:val="single"/>
          <w:rPrChange w:id="83" w:author="Cherry Pittcock" w:date="2022-02-18T08:39:00Z">
            <w:rPr>
              <w:rFonts w:ascii="Arial" w:hAnsi="Arial"/>
              <w:color w:val="C00000"/>
              <w:sz w:val="24"/>
              <w:u w:val="single"/>
            </w:rPr>
          </w:rPrChange>
        </w:rPr>
        <w:tab/>
      </w:r>
      <w:r w:rsidRPr="00717DF6">
        <w:rPr>
          <w:rFonts w:ascii="Arial" w:hAnsi="Arial"/>
          <w:sz w:val="24"/>
          <w:u w:val="single"/>
          <w:rPrChange w:id="84" w:author="Cherry Pittcock" w:date="2022-02-18T08:39:00Z">
            <w:rPr>
              <w:rFonts w:ascii="Arial" w:hAnsi="Arial"/>
              <w:color w:val="C00000"/>
              <w:sz w:val="24"/>
              <w:u w:val="single"/>
            </w:rPr>
          </w:rPrChange>
        </w:rPr>
        <w:tab/>
      </w:r>
      <w:r w:rsidRPr="00717DF6">
        <w:rPr>
          <w:rFonts w:ascii="Arial" w:hAnsi="Arial"/>
          <w:sz w:val="24"/>
          <w:u w:val="single"/>
          <w:rPrChange w:id="85" w:author="Cherry Pittcock" w:date="2022-02-18T08:39:00Z">
            <w:rPr>
              <w:rFonts w:ascii="Arial" w:hAnsi="Arial"/>
              <w:color w:val="C00000"/>
              <w:sz w:val="24"/>
              <w:u w:val="single"/>
            </w:rPr>
          </w:rPrChange>
        </w:rPr>
        <w:tab/>
      </w:r>
      <w:r w:rsidRPr="00717DF6">
        <w:rPr>
          <w:rFonts w:ascii="Arial" w:hAnsi="Arial"/>
          <w:sz w:val="24"/>
          <w:u w:val="single"/>
          <w:rPrChange w:id="86" w:author="Cherry Pittcock" w:date="2022-02-18T08:39:00Z">
            <w:rPr>
              <w:rFonts w:ascii="Arial" w:hAnsi="Arial"/>
              <w:color w:val="C00000"/>
              <w:sz w:val="24"/>
              <w:u w:val="single"/>
            </w:rPr>
          </w:rPrChange>
        </w:rPr>
        <w:tab/>
      </w:r>
    </w:p>
    <w:p w14:paraId="59A0D897" w14:textId="61C0AB33"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87" w:author="Cherry Pittcock" w:date="2022-02-18T08:39:00Z">
            <w:rPr>
              <w:rFonts w:ascii="Arial" w:hAnsi="Arial"/>
              <w:color w:val="C00000"/>
              <w:sz w:val="24"/>
              <w:u w:val="single"/>
            </w:rPr>
          </w:rPrChange>
        </w:rPr>
      </w:pPr>
      <w:r w:rsidRPr="00717DF6">
        <w:rPr>
          <w:rFonts w:ascii="Arial" w:hAnsi="Arial"/>
          <w:sz w:val="24"/>
          <w:u w:val="single"/>
          <w:rPrChange w:id="88" w:author="Cherry Pittcock" w:date="2022-02-18T08:39:00Z">
            <w:rPr>
              <w:rFonts w:ascii="Arial" w:hAnsi="Arial"/>
              <w:color w:val="C00000"/>
              <w:sz w:val="24"/>
              <w:u w:val="single"/>
            </w:rPr>
          </w:rPrChange>
        </w:rPr>
        <w:t>Address:</w:t>
      </w:r>
      <w:r w:rsidR="00C10B81" w:rsidRPr="00717DF6">
        <w:rPr>
          <w:rFonts w:ascii="Arial" w:hAnsi="Arial"/>
          <w:sz w:val="24"/>
          <w:u w:val="single"/>
          <w:rPrChange w:id="89" w:author="Cherry Pittcock" w:date="2022-02-18T08:39:00Z">
            <w:rPr>
              <w:rFonts w:ascii="Arial" w:hAnsi="Arial"/>
              <w:color w:val="C00000"/>
              <w:sz w:val="24"/>
              <w:u w:val="single"/>
            </w:rPr>
          </w:rPrChange>
        </w:rPr>
        <w:t xml:space="preserve"> 9660 US Hwy 83 S Aspermont, TX 79502</w:t>
      </w:r>
    </w:p>
    <w:p w14:paraId="0AA20535" w14:textId="65EF849F"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90" w:author="Cherry Pittcock" w:date="2022-02-18T08:39:00Z">
            <w:rPr>
              <w:rFonts w:ascii="Arial" w:hAnsi="Arial"/>
              <w:color w:val="C00000"/>
              <w:sz w:val="24"/>
              <w:u w:val="single"/>
            </w:rPr>
          </w:rPrChange>
        </w:rPr>
      </w:pPr>
      <w:r w:rsidRPr="00717DF6">
        <w:rPr>
          <w:rFonts w:ascii="Arial" w:hAnsi="Arial"/>
          <w:sz w:val="24"/>
          <w:u w:val="single"/>
          <w:rPrChange w:id="91" w:author="Cherry Pittcock" w:date="2022-02-18T08:39:00Z">
            <w:rPr>
              <w:rFonts w:ascii="Arial" w:hAnsi="Arial"/>
              <w:color w:val="C00000"/>
              <w:sz w:val="24"/>
              <w:u w:val="single"/>
            </w:rPr>
          </w:rPrChange>
        </w:rPr>
        <w:t>Telephone Number:</w:t>
      </w:r>
      <w:r w:rsidRPr="00717DF6">
        <w:rPr>
          <w:rFonts w:ascii="Arial" w:hAnsi="Arial"/>
          <w:sz w:val="24"/>
          <w:u w:val="single"/>
          <w:rPrChange w:id="92" w:author="Cherry Pittcock" w:date="2022-02-18T08:39:00Z">
            <w:rPr>
              <w:rFonts w:ascii="Arial" w:hAnsi="Arial"/>
              <w:color w:val="C00000"/>
              <w:sz w:val="24"/>
              <w:u w:val="single"/>
            </w:rPr>
          </w:rPrChange>
        </w:rPr>
        <w:tab/>
      </w:r>
      <w:r w:rsidR="00C10B81" w:rsidRPr="00717DF6">
        <w:rPr>
          <w:rFonts w:ascii="Arial" w:hAnsi="Arial"/>
          <w:sz w:val="24"/>
          <w:u w:val="single"/>
          <w:rPrChange w:id="93" w:author="Cherry Pittcock" w:date="2022-02-18T08:39:00Z">
            <w:rPr>
              <w:rFonts w:ascii="Arial" w:hAnsi="Arial"/>
              <w:color w:val="C00000"/>
              <w:sz w:val="24"/>
              <w:u w:val="single"/>
            </w:rPr>
          </w:rPrChange>
        </w:rPr>
        <w:t>940 989-3538</w:t>
      </w:r>
      <w:r w:rsidRPr="00717DF6">
        <w:rPr>
          <w:rFonts w:ascii="Arial" w:hAnsi="Arial"/>
          <w:sz w:val="24"/>
          <w:u w:val="single"/>
          <w:rPrChange w:id="94" w:author="Cherry Pittcock" w:date="2022-02-18T08:39:00Z">
            <w:rPr>
              <w:rFonts w:ascii="Arial" w:hAnsi="Arial"/>
              <w:color w:val="C00000"/>
              <w:sz w:val="24"/>
              <w:u w:val="single"/>
            </w:rPr>
          </w:rPrChange>
        </w:rPr>
        <w:t xml:space="preserve">  </w:t>
      </w:r>
      <w:r w:rsidRPr="00717DF6">
        <w:rPr>
          <w:rFonts w:ascii="Arial" w:hAnsi="Arial"/>
          <w:sz w:val="24"/>
          <w:u w:val="single"/>
          <w:rPrChange w:id="95" w:author="Cherry Pittcock" w:date="2022-02-18T08:39:00Z">
            <w:rPr>
              <w:rFonts w:ascii="Arial" w:hAnsi="Arial"/>
              <w:color w:val="C00000"/>
              <w:sz w:val="24"/>
              <w:u w:val="single"/>
            </w:rPr>
          </w:rPrChange>
        </w:rPr>
        <w:tab/>
        <w:t xml:space="preserve"> </w:t>
      </w:r>
    </w:p>
    <w:p w14:paraId="04AE6865" w14:textId="77777777" w:rsidR="00C97C8B" w:rsidRPr="00717DF6" w:rsidRDefault="00C97C8B" w:rsidP="00C97C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31E7AFA0" w14:textId="77777777"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96" w:author="Cherry Pittcock" w:date="2022-02-18T08:39:00Z">
            <w:rPr>
              <w:rFonts w:ascii="Arial" w:hAnsi="Arial"/>
              <w:color w:val="C00000"/>
              <w:sz w:val="24"/>
              <w:u w:val="single"/>
            </w:rPr>
          </w:rPrChange>
        </w:rPr>
      </w:pPr>
      <w:r w:rsidRPr="00717DF6">
        <w:rPr>
          <w:rFonts w:ascii="Arial" w:hAnsi="Arial"/>
          <w:sz w:val="24"/>
          <w:u w:val="single"/>
          <w:rPrChange w:id="97" w:author="Cherry Pittcock" w:date="2022-02-18T08:39:00Z">
            <w:rPr>
              <w:rFonts w:ascii="Arial" w:hAnsi="Arial"/>
              <w:color w:val="C00000"/>
              <w:sz w:val="24"/>
              <w:u w:val="single"/>
            </w:rPr>
          </w:rPrChange>
        </w:rPr>
        <w:t>Medical Review Officer</w:t>
      </w:r>
    </w:p>
    <w:p w14:paraId="20496B2A" w14:textId="03F01FEF"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98" w:author="Cherry Pittcock" w:date="2022-02-18T08:39:00Z">
            <w:rPr>
              <w:rFonts w:ascii="Arial" w:hAnsi="Arial"/>
              <w:color w:val="C00000"/>
              <w:sz w:val="24"/>
              <w:u w:val="single"/>
            </w:rPr>
          </w:rPrChange>
        </w:rPr>
      </w:pPr>
      <w:r w:rsidRPr="00717DF6">
        <w:rPr>
          <w:rFonts w:ascii="Arial" w:hAnsi="Arial"/>
          <w:sz w:val="24"/>
          <w:u w:val="single"/>
          <w:rPrChange w:id="99" w:author="Cherry Pittcock" w:date="2022-02-18T08:39:00Z">
            <w:rPr>
              <w:rFonts w:ascii="Arial" w:hAnsi="Arial"/>
              <w:color w:val="C00000"/>
              <w:sz w:val="24"/>
              <w:u w:val="single"/>
            </w:rPr>
          </w:rPrChange>
        </w:rPr>
        <w:t>Name:</w:t>
      </w:r>
      <w:r w:rsidRPr="00717DF6">
        <w:rPr>
          <w:rFonts w:ascii="Arial" w:hAnsi="Arial"/>
          <w:sz w:val="24"/>
          <w:u w:val="single"/>
          <w:rPrChange w:id="100" w:author="Cherry Pittcock" w:date="2022-02-18T08:39:00Z">
            <w:rPr>
              <w:rFonts w:ascii="Arial" w:hAnsi="Arial"/>
              <w:color w:val="C00000"/>
              <w:sz w:val="24"/>
              <w:u w:val="single"/>
            </w:rPr>
          </w:rPrChange>
        </w:rPr>
        <w:tab/>
      </w:r>
      <w:r w:rsidR="00D20277" w:rsidRPr="00717DF6">
        <w:rPr>
          <w:rFonts w:ascii="Arial" w:hAnsi="Arial"/>
          <w:sz w:val="24"/>
          <w:u w:val="single"/>
          <w:rPrChange w:id="101" w:author="Cherry Pittcock" w:date="2022-02-18T08:39:00Z">
            <w:rPr>
              <w:rFonts w:ascii="Arial" w:hAnsi="Arial"/>
              <w:color w:val="C00000"/>
              <w:sz w:val="24"/>
              <w:u w:val="single"/>
            </w:rPr>
          </w:rPrChange>
        </w:rPr>
        <w:t>Linda Katz, M.D.</w:t>
      </w:r>
      <w:r w:rsidRPr="00717DF6">
        <w:rPr>
          <w:rFonts w:ascii="Arial" w:hAnsi="Arial"/>
          <w:sz w:val="24"/>
          <w:u w:val="single"/>
          <w:rPrChange w:id="102" w:author="Cherry Pittcock" w:date="2022-02-18T08:39:00Z">
            <w:rPr>
              <w:rFonts w:ascii="Arial" w:hAnsi="Arial"/>
              <w:color w:val="C00000"/>
              <w:sz w:val="24"/>
              <w:u w:val="single"/>
            </w:rPr>
          </w:rPrChange>
        </w:rPr>
        <w:tab/>
      </w:r>
      <w:r w:rsidRPr="00717DF6">
        <w:rPr>
          <w:rFonts w:ascii="Arial" w:hAnsi="Arial"/>
          <w:sz w:val="24"/>
          <w:u w:val="single"/>
          <w:rPrChange w:id="103" w:author="Cherry Pittcock" w:date="2022-02-18T08:39:00Z">
            <w:rPr>
              <w:rFonts w:ascii="Arial" w:hAnsi="Arial"/>
              <w:color w:val="C00000"/>
              <w:sz w:val="24"/>
              <w:u w:val="single"/>
            </w:rPr>
          </w:rPrChange>
        </w:rPr>
        <w:tab/>
      </w:r>
      <w:r w:rsidRPr="00717DF6">
        <w:rPr>
          <w:rFonts w:ascii="Arial" w:hAnsi="Arial"/>
          <w:sz w:val="24"/>
          <w:u w:val="single"/>
          <w:rPrChange w:id="104" w:author="Cherry Pittcock" w:date="2022-02-18T08:39:00Z">
            <w:rPr>
              <w:rFonts w:ascii="Arial" w:hAnsi="Arial"/>
              <w:color w:val="C00000"/>
              <w:sz w:val="24"/>
              <w:u w:val="single"/>
            </w:rPr>
          </w:rPrChange>
        </w:rPr>
        <w:tab/>
      </w:r>
    </w:p>
    <w:p w14:paraId="3BA0DC29" w14:textId="77777777"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05" w:author="Cherry Pittcock" w:date="2022-02-18T08:39:00Z">
            <w:rPr>
              <w:rFonts w:ascii="Arial" w:hAnsi="Arial"/>
              <w:color w:val="C00000"/>
              <w:sz w:val="24"/>
              <w:u w:val="single"/>
            </w:rPr>
          </w:rPrChange>
        </w:rPr>
      </w:pPr>
      <w:r w:rsidRPr="00717DF6">
        <w:rPr>
          <w:rFonts w:ascii="Arial" w:hAnsi="Arial"/>
          <w:sz w:val="24"/>
          <w:u w:val="single"/>
          <w:rPrChange w:id="106" w:author="Cherry Pittcock" w:date="2022-02-18T08:39:00Z">
            <w:rPr>
              <w:rFonts w:ascii="Arial" w:hAnsi="Arial"/>
              <w:color w:val="C00000"/>
              <w:sz w:val="24"/>
              <w:u w:val="single"/>
            </w:rPr>
          </w:rPrChange>
        </w:rPr>
        <w:t>Title:</w:t>
      </w:r>
      <w:r w:rsidRPr="00717DF6">
        <w:rPr>
          <w:rFonts w:ascii="Arial" w:hAnsi="Arial"/>
          <w:sz w:val="24"/>
          <w:u w:val="single"/>
          <w:rPrChange w:id="107" w:author="Cherry Pittcock" w:date="2022-02-18T08:39:00Z">
            <w:rPr>
              <w:rFonts w:ascii="Arial" w:hAnsi="Arial"/>
              <w:color w:val="C00000"/>
              <w:sz w:val="24"/>
              <w:u w:val="single"/>
            </w:rPr>
          </w:rPrChange>
        </w:rPr>
        <w:tab/>
      </w:r>
      <w:r w:rsidRPr="00717DF6">
        <w:rPr>
          <w:rFonts w:ascii="Arial" w:hAnsi="Arial"/>
          <w:sz w:val="24"/>
          <w:u w:val="single"/>
          <w:rPrChange w:id="108" w:author="Cherry Pittcock" w:date="2022-02-18T08:39:00Z">
            <w:rPr>
              <w:rFonts w:ascii="Arial" w:hAnsi="Arial"/>
              <w:color w:val="C00000"/>
              <w:sz w:val="24"/>
              <w:u w:val="single"/>
            </w:rPr>
          </w:rPrChange>
        </w:rPr>
        <w:tab/>
      </w:r>
      <w:r w:rsidRPr="00717DF6">
        <w:rPr>
          <w:rFonts w:ascii="Arial" w:hAnsi="Arial"/>
          <w:sz w:val="24"/>
          <w:u w:val="single"/>
          <w:rPrChange w:id="109" w:author="Cherry Pittcock" w:date="2022-02-18T08:39:00Z">
            <w:rPr>
              <w:rFonts w:ascii="Arial" w:hAnsi="Arial"/>
              <w:color w:val="C00000"/>
              <w:sz w:val="24"/>
              <w:u w:val="single"/>
            </w:rPr>
          </w:rPrChange>
        </w:rPr>
        <w:tab/>
      </w:r>
      <w:r w:rsidRPr="00717DF6">
        <w:rPr>
          <w:rFonts w:ascii="Arial" w:hAnsi="Arial"/>
          <w:sz w:val="24"/>
          <w:u w:val="single"/>
          <w:rPrChange w:id="110" w:author="Cherry Pittcock" w:date="2022-02-18T08:39:00Z">
            <w:rPr>
              <w:rFonts w:ascii="Arial" w:hAnsi="Arial"/>
              <w:color w:val="C00000"/>
              <w:sz w:val="24"/>
              <w:u w:val="single"/>
            </w:rPr>
          </w:rPrChange>
        </w:rPr>
        <w:tab/>
      </w:r>
    </w:p>
    <w:p w14:paraId="252AE9B0" w14:textId="05338A3C"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11" w:author="Cherry Pittcock" w:date="2022-02-18T08:39:00Z">
            <w:rPr>
              <w:rFonts w:ascii="Arial" w:hAnsi="Arial"/>
              <w:color w:val="C00000"/>
              <w:sz w:val="24"/>
              <w:u w:val="single"/>
            </w:rPr>
          </w:rPrChange>
        </w:rPr>
      </w:pPr>
      <w:r w:rsidRPr="00717DF6">
        <w:rPr>
          <w:rFonts w:ascii="Arial" w:hAnsi="Arial"/>
          <w:sz w:val="24"/>
          <w:u w:val="single"/>
          <w:rPrChange w:id="112" w:author="Cherry Pittcock" w:date="2022-02-18T08:39:00Z">
            <w:rPr>
              <w:rFonts w:ascii="Arial" w:hAnsi="Arial"/>
              <w:color w:val="C00000"/>
              <w:sz w:val="24"/>
              <w:u w:val="single"/>
            </w:rPr>
          </w:rPrChange>
        </w:rPr>
        <w:t>Address:</w:t>
      </w:r>
      <w:r w:rsidR="00307F31" w:rsidRPr="00717DF6">
        <w:rPr>
          <w:rFonts w:ascii="Arial" w:hAnsi="Arial"/>
          <w:sz w:val="24"/>
          <w:u w:val="single"/>
          <w:rPrChange w:id="113" w:author="Cherry Pittcock" w:date="2022-02-18T08:39:00Z">
            <w:rPr>
              <w:rFonts w:ascii="Arial" w:hAnsi="Arial"/>
              <w:color w:val="C00000"/>
              <w:sz w:val="24"/>
              <w:u w:val="single"/>
            </w:rPr>
          </w:rPrChange>
        </w:rPr>
        <w:t>546 Franklin Ave Massapequa, NY 11758</w:t>
      </w:r>
      <w:r w:rsidRPr="00717DF6">
        <w:rPr>
          <w:rFonts w:ascii="Arial" w:hAnsi="Arial"/>
          <w:sz w:val="24"/>
          <w:u w:val="single"/>
          <w:rPrChange w:id="114" w:author="Cherry Pittcock" w:date="2022-02-18T08:39:00Z">
            <w:rPr>
              <w:rFonts w:ascii="Arial" w:hAnsi="Arial"/>
              <w:color w:val="C00000"/>
              <w:sz w:val="24"/>
              <w:u w:val="single"/>
            </w:rPr>
          </w:rPrChange>
        </w:rPr>
        <w:tab/>
      </w:r>
      <w:r w:rsidRPr="00717DF6">
        <w:rPr>
          <w:rFonts w:ascii="Arial" w:hAnsi="Arial"/>
          <w:sz w:val="24"/>
          <w:u w:val="single"/>
          <w:rPrChange w:id="115" w:author="Cherry Pittcock" w:date="2022-02-18T08:39:00Z">
            <w:rPr>
              <w:rFonts w:ascii="Arial" w:hAnsi="Arial"/>
              <w:color w:val="C00000"/>
              <w:sz w:val="24"/>
              <w:u w:val="single"/>
            </w:rPr>
          </w:rPrChange>
        </w:rPr>
        <w:tab/>
      </w:r>
      <w:r w:rsidRPr="00717DF6">
        <w:rPr>
          <w:rFonts w:ascii="Arial" w:hAnsi="Arial"/>
          <w:sz w:val="24"/>
          <w:u w:val="single"/>
          <w:rPrChange w:id="116" w:author="Cherry Pittcock" w:date="2022-02-18T08:39:00Z">
            <w:rPr>
              <w:rFonts w:ascii="Arial" w:hAnsi="Arial"/>
              <w:color w:val="C00000"/>
              <w:sz w:val="24"/>
              <w:u w:val="single"/>
            </w:rPr>
          </w:rPrChange>
        </w:rPr>
        <w:tab/>
      </w:r>
    </w:p>
    <w:p w14:paraId="7A53C1C7" w14:textId="32D144CB"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17" w:author="Cherry Pittcock" w:date="2022-02-18T08:39:00Z">
            <w:rPr>
              <w:rFonts w:ascii="Arial" w:hAnsi="Arial"/>
              <w:color w:val="C00000"/>
              <w:sz w:val="24"/>
              <w:u w:val="single"/>
            </w:rPr>
          </w:rPrChange>
        </w:rPr>
      </w:pPr>
      <w:r w:rsidRPr="00717DF6">
        <w:rPr>
          <w:rFonts w:ascii="Arial" w:hAnsi="Arial"/>
          <w:sz w:val="24"/>
          <w:u w:val="single"/>
          <w:rPrChange w:id="118" w:author="Cherry Pittcock" w:date="2022-02-18T08:39:00Z">
            <w:rPr>
              <w:rFonts w:ascii="Arial" w:hAnsi="Arial"/>
              <w:color w:val="C00000"/>
              <w:sz w:val="24"/>
              <w:u w:val="single"/>
            </w:rPr>
          </w:rPrChange>
        </w:rPr>
        <w:t>Telephone Number:</w:t>
      </w:r>
      <w:r w:rsidR="00307F31" w:rsidRPr="00717DF6">
        <w:rPr>
          <w:rFonts w:ascii="Arial" w:hAnsi="Arial"/>
          <w:sz w:val="24"/>
          <w:u w:val="single"/>
          <w:rPrChange w:id="119" w:author="Cherry Pittcock" w:date="2022-02-18T08:39:00Z">
            <w:rPr>
              <w:rFonts w:ascii="Arial" w:hAnsi="Arial"/>
              <w:color w:val="C00000"/>
              <w:sz w:val="24"/>
              <w:u w:val="single"/>
            </w:rPr>
          </w:rPrChange>
        </w:rPr>
        <w:t>919 489-5407</w:t>
      </w:r>
    </w:p>
    <w:p w14:paraId="7A3DDC03" w14:textId="77777777"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322E4E82" w14:textId="77777777"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20" w:author="Cherry Pittcock" w:date="2022-02-18T08:39:00Z">
            <w:rPr>
              <w:rFonts w:ascii="Arial" w:hAnsi="Arial"/>
              <w:color w:val="C00000"/>
              <w:sz w:val="24"/>
              <w:u w:val="single"/>
            </w:rPr>
          </w:rPrChange>
        </w:rPr>
      </w:pPr>
      <w:r w:rsidRPr="00717DF6">
        <w:rPr>
          <w:rFonts w:ascii="Arial" w:hAnsi="Arial"/>
          <w:sz w:val="24"/>
          <w:u w:val="single"/>
          <w:rPrChange w:id="121" w:author="Cherry Pittcock" w:date="2022-02-18T08:39:00Z">
            <w:rPr>
              <w:rFonts w:ascii="Arial" w:hAnsi="Arial"/>
              <w:color w:val="C00000"/>
              <w:sz w:val="24"/>
              <w:u w:val="single"/>
            </w:rPr>
          </w:rPrChange>
        </w:rPr>
        <w:t>Substance Abuse Professional</w:t>
      </w:r>
      <w:r w:rsidR="0034045D" w:rsidRPr="00717DF6">
        <w:rPr>
          <w:rFonts w:ascii="Arial" w:hAnsi="Arial"/>
          <w:sz w:val="24"/>
          <w:u w:val="single"/>
          <w:rPrChange w:id="122" w:author="Cherry Pittcock" w:date="2022-02-18T08:39:00Z">
            <w:rPr>
              <w:rFonts w:ascii="Arial" w:hAnsi="Arial"/>
              <w:color w:val="C00000"/>
              <w:sz w:val="24"/>
              <w:u w:val="single"/>
            </w:rPr>
          </w:rPrChange>
        </w:rPr>
        <w:t xml:space="preserve"> #1</w:t>
      </w:r>
    </w:p>
    <w:p w14:paraId="13DEB4F1" w14:textId="77777777" w:rsidR="003B0880" w:rsidRPr="00717DF6" w:rsidRDefault="00C97C8B" w:rsidP="003B0880">
      <w:pPr>
        <w:shd w:val="clear" w:color="auto" w:fill="FFFFFF"/>
        <w:rPr>
          <w:rFonts w:ascii="Arial" w:hAnsi="Arial" w:cs="Arial"/>
          <w:b/>
          <w:bCs/>
          <w:i/>
          <w:iCs/>
          <w:sz w:val="24"/>
          <w:szCs w:val="24"/>
          <w:u w:val="single"/>
          <w:rPrChange w:id="123" w:author="Cherry Pittcock" w:date="2022-02-18T08:39:00Z">
            <w:rPr>
              <w:rFonts w:ascii="Arial" w:hAnsi="Arial" w:cs="Arial"/>
              <w:b/>
              <w:bCs/>
              <w:i/>
              <w:iCs/>
              <w:color w:val="C00000"/>
              <w:sz w:val="24"/>
              <w:szCs w:val="24"/>
              <w:u w:val="single"/>
            </w:rPr>
          </w:rPrChange>
        </w:rPr>
      </w:pPr>
      <w:r w:rsidRPr="00717DF6">
        <w:rPr>
          <w:rFonts w:ascii="Arial" w:hAnsi="Arial"/>
          <w:sz w:val="24"/>
          <w:u w:val="single"/>
          <w:rPrChange w:id="124" w:author="Cherry Pittcock" w:date="2022-02-18T08:39:00Z">
            <w:rPr>
              <w:rFonts w:ascii="Arial" w:hAnsi="Arial"/>
              <w:color w:val="C00000"/>
              <w:sz w:val="24"/>
              <w:u w:val="single"/>
            </w:rPr>
          </w:rPrChange>
        </w:rPr>
        <w:t>Name:</w:t>
      </w:r>
      <w:r w:rsidRPr="00717DF6">
        <w:rPr>
          <w:rFonts w:ascii="Arial" w:hAnsi="Arial"/>
          <w:sz w:val="24"/>
          <w:u w:val="single"/>
          <w:rPrChange w:id="125" w:author="Cherry Pittcock" w:date="2022-02-18T08:39:00Z">
            <w:rPr>
              <w:rFonts w:ascii="Arial" w:hAnsi="Arial"/>
              <w:color w:val="C00000"/>
              <w:sz w:val="24"/>
              <w:u w:val="single"/>
            </w:rPr>
          </w:rPrChange>
        </w:rPr>
        <w:tab/>
      </w:r>
      <w:r w:rsidR="003B0880" w:rsidRPr="00717DF6">
        <w:rPr>
          <w:rFonts w:ascii="Arial" w:hAnsi="Arial"/>
          <w:sz w:val="24"/>
          <w:u w:val="single"/>
          <w:rPrChange w:id="126" w:author="Cherry Pittcock" w:date="2022-02-18T08:39:00Z">
            <w:rPr>
              <w:rFonts w:ascii="Arial" w:hAnsi="Arial"/>
              <w:color w:val="C00000"/>
              <w:sz w:val="24"/>
              <w:u w:val="single"/>
            </w:rPr>
          </w:rPrChange>
        </w:rPr>
        <w:t xml:space="preserve">Dr. Paul Walker </w:t>
      </w:r>
      <w:r w:rsidR="003B0880" w:rsidRPr="00717DF6">
        <w:rPr>
          <w:rFonts w:ascii="Arial" w:hAnsi="Arial" w:cs="Arial"/>
          <w:bCs/>
          <w:i/>
          <w:iCs/>
          <w:sz w:val="24"/>
          <w:szCs w:val="24"/>
          <w:u w:val="single"/>
          <w:rPrChange w:id="127" w:author="Cherry Pittcock" w:date="2022-02-18T08:39:00Z">
            <w:rPr>
              <w:rFonts w:ascii="Arial" w:hAnsi="Arial" w:cs="Arial"/>
              <w:bCs/>
              <w:i/>
              <w:iCs/>
              <w:color w:val="C00000"/>
              <w:sz w:val="24"/>
              <w:szCs w:val="24"/>
              <w:u w:val="single"/>
            </w:rPr>
          </w:rPrChange>
        </w:rPr>
        <w:t>LCDC,LBSW, LPC-S</w:t>
      </w:r>
      <w:r w:rsidR="003B0880" w:rsidRPr="00717DF6">
        <w:rPr>
          <w:rFonts w:ascii="Arial" w:hAnsi="Arial" w:cs="Arial"/>
          <w:b/>
          <w:bCs/>
          <w:i/>
          <w:iCs/>
          <w:sz w:val="24"/>
          <w:szCs w:val="24"/>
          <w:u w:val="single"/>
          <w:rPrChange w:id="128" w:author="Cherry Pittcock" w:date="2022-02-18T08:39:00Z">
            <w:rPr>
              <w:rFonts w:ascii="Arial" w:hAnsi="Arial" w:cs="Arial"/>
              <w:b/>
              <w:bCs/>
              <w:i/>
              <w:iCs/>
              <w:color w:val="C00000"/>
              <w:sz w:val="24"/>
              <w:szCs w:val="24"/>
              <w:u w:val="single"/>
            </w:rPr>
          </w:rPrChange>
        </w:rPr>
        <w:t xml:space="preserve"> </w:t>
      </w:r>
    </w:p>
    <w:p w14:paraId="0AF2F620" w14:textId="1B332352" w:rsidR="00C97C8B" w:rsidRPr="00717DF6" w:rsidRDefault="00C97C8B" w:rsidP="003B0880">
      <w:pPr>
        <w:shd w:val="clear" w:color="auto" w:fill="FFFFFF"/>
        <w:rPr>
          <w:rFonts w:ascii="Arial" w:hAnsi="Arial"/>
          <w:sz w:val="24"/>
          <w:u w:val="single"/>
          <w:rPrChange w:id="129" w:author="Cherry Pittcock" w:date="2022-02-18T08:39:00Z">
            <w:rPr>
              <w:rFonts w:ascii="Arial" w:hAnsi="Arial"/>
              <w:color w:val="C00000"/>
              <w:sz w:val="24"/>
              <w:u w:val="single"/>
            </w:rPr>
          </w:rPrChange>
        </w:rPr>
      </w:pPr>
      <w:r w:rsidRPr="00717DF6">
        <w:rPr>
          <w:rFonts w:ascii="Arial" w:hAnsi="Arial"/>
          <w:sz w:val="24"/>
          <w:u w:val="single"/>
          <w:rPrChange w:id="130" w:author="Cherry Pittcock" w:date="2022-02-18T08:39:00Z">
            <w:rPr>
              <w:rFonts w:ascii="Arial" w:hAnsi="Arial"/>
              <w:color w:val="C00000"/>
              <w:sz w:val="24"/>
              <w:u w:val="single"/>
            </w:rPr>
          </w:rPrChange>
        </w:rPr>
        <w:t>Title:</w:t>
      </w:r>
      <w:r w:rsidRPr="00717DF6">
        <w:rPr>
          <w:rFonts w:ascii="Arial" w:hAnsi="Arial"/>
          <w:sz w:val="24"/>
          <w:u w:val="single"/>
          <w:rPrChange w:id="131" w:author="Cherry Pittcock" w:date="2022-02-18T08:39:00Z">
            <w:rPr>
              <w:rFonts w:ascii="Arial" w:hAnsi="Arial"/>
              <w:color w:val="C00000"/>
              <w:sz w:val="24"/>
              <w:u w:val="single"/>
            </w:rPr>
          </w:rPrChange>
        </w:rPr>
        <w:tab/>
      </w:r>
      <w:r w:rsidR="003B0880" w:rsidRPr="00717DF6">
        <w:rPr>
          <w:rFonts w:ascii="Arial" w:hAnsi="Arial" w:cs="Arial"/>
          <w:b/>
          <w:bCs/>
          <w:i/>
          <w:iCs/>
          <w:u w:val="single"/>
          <w:shd w:val="clear" w:color="auto" w:fill="FFFFFF"/>
          <w:rPrChange w:id="132" w:author="Cherry Pittcock" w:date="2022-02-18T08:39:00Z">
            <w:rPr>
              <w:rFonts w:ascii="Arial" w:hAnsi="Arial" w:cs="Arial"/>
              <w:b/>
              <w:bCs/>
              <w:i/>
              <w:iCs/>
              <w:color w:val="C00000"/>
              <w:u w:val="single"/>
              <w:shd w:val="clear" w:color="auto" w:fill="FFFFFF"/>
            </w:rPr>
          </w:rPrChange>
        </w:rPr>
        <w:t>Chief Executive Officer</w:t>
      </w:r>
      <w:r w:rsidRPr="00717DF6">
        <w:rPr>
          <w:rFonts w:ascii="Arial" w:hAnsi="Arial"/>
          <w:sz w:val="24"/>
          <w:u w:val="single"/>
          <w:rPrChange w:id="133" w:author="Cherry Pittcock" w:date="2022-02-18T08:39:00Z">
            <w:rPr>
              <w:rFonts w:ascii="Arial" w:hAnsi="Arial"/>
              <w:color w:val="C00000"/>
              <w:sz w:val="24"/>
              <w:u w:val="single"/>
            </w:rPr>
          </w:rPrChange>
        </w:rPr>
        <w:tab/>
      </w:r>
      <w:r w:rsidRPr="00717DF6">
        <w:rPr>
          <w:rFonts w:ascii="Arial" w:hAnsi="Arial"/>
          <w:sz w:val="24"/>
          <w:u w:val="single"/>
          <w:rPrChange w:id="134" w:author="Cherry Pittcock" w:date="2022-02-18T08:39:00Z">
            <w:rPr>
              <w:rFonts w:ascii="Arial" w:hAnsi="Arial"/>
              <w:color w:val="C00000"/>
              <w:sz w:val="24"/>
              <w:u w:val="single"/>
            </w:rPr>
          </w:rPrChange>
        </w:rPr>
        <w:tab/>
      </w:r>
      <w:r w:rsidRPr="00717DF6">
        <w:rPr>
          <w:rFonts w:ascii="Arial" w:hAnsi="Arial"/>
          <w:sz w:val="24"/>
          <w:u w:val="single"/>
          <w:rPrChange w:id="135" w:author="Cherry Pittcock" w:date="2022-02-18T08:39:00Z">
            <w:rPr>
              <w:rFonts w:ascii="Arial" w:hAnsi="Arial"/>
              <w:color w:val="C00000"/>
              <w:sz w:val="24"/>
              <w:u w:val="single"/>
            </w:rPr>
          </w:rPrChange>
        </w:rPr>
        <w:tab/>
      </w:r>
    </w:p>
    <w:p w14:paraId="6EA25BB5" w14:textId="76F327FE" w:rsidR="003B0880" w:rsidRPr="00717DF6" w:rsidRDefault="00C97C8B" w:rsidP="003B0880">
      <w:pPr>
        <w:shd w:val="clear" w:color="auto" w:fill="FFFFFF"/>
        <w:rPr>
          <w:rFonts w:ascii="Arial" w:hAnsi="Arial" w:cs="Arial"/>
          <w:sz w:val="22"/>
          <w:szCs w:val="22"/>
          <w:u w:val="single"/>
          <w:rPrChange w:id="136" w:author="Cherry Pittcock" w:date="2022-02-18T08:39:00Z">
            <w:rPr>
              <w:rFonts w:ascii="Arial" w:hAnsi="Arial" w:cs="Arial"/>
              <w:color w:val="C00000"/>
              <w:sz w:val="22"/>
              <w:szCs w:val="22"/>
              <w:u w:val="single"/>
            </w:rPr>
          </w:rPrChange>
        </w:rPr>
      </w:pPr>
      <w:r w:rsidRPr="00717DF6">
        <w:rPr>
          <w:rFonts w:ascii="Arial" w:hAnsi="Arial"/>
          <w:sz w:val="24"/>
          <w:u w:val="single"/>
          <w:rPrChange w:id="137" w:author="Cherry Pittcock" w:date="2022-02-18T08:39:00Z">
            <w:rPr>
              <w:rFonts w:ascii="Arial" w:hAnsi="Arial"/>
              <w:color w:val="C00000"/>
              <w:sz w:val="24"/>
              <w:u w:val="single"/>
            </w:rPr>
          </w:rPrChange>
        </w:rPr>
        <w:t>Address</w:t>
      </w:r>
      <w:r w:rsidRPr="00717DF6">
        <w:rPr>
          <w:rFonts w:ascii="Arial" w:hAnsi="Arial"/>
          <w:sz w:val="22"/>
          <w:szCs w:val="22"/>
          <w:u w:val="single"/>
          <w:rPrChange w:id="138" w:author="Cherry Pittcock" w:date="2022-02-18T08:39:00Z">
            <w:rPr>
              <w:rFonts w:ascii="Arial" w:hAnsi="Arial"/>
              <w:color w:val="C00000"/>
              <w:sz w:val="22"/>
              <w:szCs w:val="22"/>
              <w:u w:val="single"/>
            </w:rPr>
          </w:rPrChange>
        </w:rPr>
        <w:t>:</w:t>
      </w:r>
      <w:r w:rsidR="003B0880" w:rsidRPr="00717DF6">
        <w:rPr>
          <w:rFonts w:ascii="Arial" w:hAnsi="Arial" w:cs="Arial"/>
          <w:sz w:val="22"/>
          <w:szCs w:val="22"/>
          <w:u w:val="single"/>
          <w:rPrChange w:id="139" w:author="Cherry Pittcock" w:date="2022-02-18T08:39:00Z">
            <w:rPr>
              <w:rFonts w:ascii="Arial" w:hAnsi="Arial" w:cs="Arial"/>
              <w:color w:val="C00000"/>
              <w:sz w:val="22"/>
              <w:szCs w:val="22"/>
              <w:u w:val="single"/>
            </w:rPr>
          </w:rPrChange>
        </w:rPr>
        <w:t xml:space="preserve"> Plainview Serenity Center, Inc. P.O. Box 278 Plainview, Texas 79073-0278</w:t>
      </w:r>
    </w:p>
    <w:p w14:paraId="0DF7257B" w14:textId="38A32A8A"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sidRPr="00717DF6">
        <w:rPr>
          <w:rFonts w:ascii="Arial" w:hAnsi="Arial"/>
          <w:sz w:val="24"/>
          <w:u w:val="single"/>
          <w:rPrChange w:id="140" w:author="Cherry Pittcock" w:date="2022-02-18T08:39:00Z">
            <w:rPr>
              <w:rFonts w:ascii="Arial" w:hAnsi="Arial"/>
              <w:color w:val="C00000"/>
              <w:sz w:val="24"/>
              <w:u w:val="single"/>
            </w:rPr>
          </w:rPrChange>
        </w:rPr>
        <w:t>Telephone Number:</w:t>
      </w:r>
      <w:r w:rsidRPr="00717DF6">
        <w:rPr>
          <w:rFonts w:ascii="Arial" w:hAnsi="Arial"/>
          <w:sz w:val="24"/>
          <w:u w:val="single"/>
          <w:rPrChange w:id="141" w:author="Cherry Pittcock" w:date="2022-02-18T08:39:00Z">
            <w:rPr>
              <w:rFonts w:ascii="Arial" w:hAnsi="Arial"/>
              <w:color w:val="C00000"/>
              <w:sz w:val="24"/>
              <w:u w:val="single"/>
            </w:rPr>
          </w:rPrChange>
        </w:rPr>
        <w:tab/>
      </w:r>
      <w:r w:rsidR="003B0880" w:rsidRPr="00717DF6">
        <w:rPr>
          <w:rFonts w:ascii="Arial" w:hAnsi="Arial" w:cs="Arial"/>
          <w:b/>
          <w:bCs/>
          <w:u w:val="single"/>
          <w:rPrChange w:id="142" w:author="Cherry Pittcock" w:date="2022-02-18T08:39:00Z">
            <w:rPr>
              <w:rFonts w:ascii="Arial" w:hAnsi="Arial" w:cs="Arial"/>
              <w:b/>
              <w:bCs/>
              <w:color w:val="C00000"/>
              <w:u w:val="single"/>
            </w:rPr>
          </w:rPrChange>
        </w:rPr>
        <w:t>806-293-9722 x114</w:t>
      </w:r>
    </w:p>
    <w:p w14:paraId="5D658DC3" w14:textId="77777777" w:rsidR="0034045D" w:rsidRPr="00717DF6" w:rsidRDefault="0034045D"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1BFC66E1" w14:textId="77777777" w:rsidR="0034045D" w:rsidRPr="00717DF6" w:rsidRDefault="0034045D" w:rsidP="0034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43" w:author="Cherry Pittcock" w:date="2022-02-18T08:39:00Z">
            <w:rPr>
              <w:rFonts w:ascii="Arial" w:hAnsi="Arial"/>
              <w:color w:val="C00000"/>
              <w:sz w:val="24"/>
              <w:u w:val="single"/>
            </w:rPr>
          </w:rPrChange>
        </w:rPr>
      </w:pPr>
      <w:r w:rsidRPr="00717DF6">
        <w:rPr>
          <w:rFonts w:ascii="Arial" w:hAnsi="Arial"/>
          <w:sz w:val="24"/>
          <w:u w:val="single"/>
          <w:rPrChange w:id="144" w:author="Cherry Pittcock" w:date="2022-02-18T08:39:00Z">
            <w:rPr>
              <w:rFonts w:ascii="Arial" w:hAnsi="Arial"/>
              <w:color w:val="C00000"/>
              <w:sz w:val="24"/>
              <w:u w:val="single"/>
            </w:rPr>
          </w:rPrChange>
        </w:rPr>
        <w:t>Substance Abuse Professional #2</w:t>
      </w:r>
    </w:p>
    <w:p w14:paraId="3D0394F0" w14:textId="46D77188" w:rsidR="0034045D" w:rsidRPr="00717DF6" w:rsidRDefault="008777A0" w:rsidP="0034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45" w:author="Cherry Pittcock" w:date="2022-02-18T08:39:00Z">
            <w:rPr>
              <w:rFonts w:ascii="Arial" w:hAnsi="Arial"/>
              <w:color w:val="C00000"/>
              <w:sz w:val="24"/>
              <w:u w:val="single"/>
            </w:rPr>
          </w:rPrChange>
        </w:rPr>
      </w:pPr>
      <w:r w:rsidRPr="00717DF6">
        <w:rPr>
          <w:rFonts w:ascii="Arial" w:hAnsi="Arial"/>
          <w:sz w:val="24"/>
          <w:u w:val="single"/>
          <w:rPrChange w:id="146" w:author="Cherry Pittcock" w:date="2022-02-18T08:39:00Z">
            <w:rPr>
              <w:rFonts w:ascii="Arial" w:hAnsi="Arial"/>
              <w:color w:val="C00000"/>
              <w:sz w:val="24"/>
              <w:u w:val="single"/>
            </w:rPr>
          </w:rPrChange>
        </w:rPr>
        <w:t>Name: Brian Hudspeth</w:t>
      </w:r>
      <w:r w:rsidR="0034045D" w:rsidRPr="00717DF6">
        <w:rPr>
          <w:rFonts w:ascii="Arial" w:hAnsi="Arial"/>
          <w:sz w:val="24"/>
          <w:u w:val="single"/>
          <w:rPrChange w:id="147" w:author="Cherry Pittcock" w:date="2022-02-18T08:39:00Z">
            <w:rPr>
              <w:rFonts w:ascii="Arial" w:hAnsi="Arial"/>
              <w:color w:val="C00000"/>
              <w:sz w:val="24"/>
              <w:u w:val="single"/>
            </w:rPr>
          </w:rPrChange>
        </w:rPr>
        <w:tab/>
      </w:r>
      <w:r w:rsidR="0034045D" w:rsidRPr="00717DF6">
        <w:rPr>
          <w:rFonts w:ascii="Arial" w:hAnsi="Arial"/>
          <w:sz w:val="24"/>
          <w:u w:val="single"/>
          <w:rPrChange w:id="148" w:author="Cherry Pittcock" w:date="2022-02-18T08:39:00Z">
            <w:rPr>
              <w:rFonts w:ascii="Arial" w:hAnsi="Arial"/>
              <w:color w:val="C00000"/>
              <w:sz w:val="24"/>
              <w:u w:val="single"/>
            </w:rPr>
          </w:rPrChange>
        </w:rPr>
        <w:tab/>
      </w:r>
      <w:r w:rsidR="0034045D" w:rsidRPr="00717DF6">
        <w:rPr>
          <w:rFonts w:ascii="Arial" w:hAnsi="Arial"/>
          <w:sz w:val="24"/>
          <w:u w:val="single"/>
          <w:rPrChange w:id="149" w:author="Cherry Pittcock" w:date="2022-02-18T08:39:00Z">
            <w:rPr>
              <w:rFonts w:ascii="Arial" w:hAnsi="Arial"/>
              <w:color w:val="C00000"/>
              <w:sz w:val="24"/>
              <w:u w:val="single"/>
            </w:rPr>
          </w:rPrChange>
        </w:rPr>
        <w:tab/>
      </w:r>
    </w:p>
    <w:p w14:paraId="4D7594CD" w14:textId="31CD7497" w:rsidR="0034045D" w:rsidRPr="00717DF6" w:rsidRDefault="0034045D" w:rsidP="0034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50" w:author="Cherry Pittcock" w:date="2022-02-18T08:39:00Z">
            <w:rPr>
              <w:rFonts w:ascii="Arial" w:hAnsi="Arial"/>
              <w:color w:val="C00000"/>
              <w:sz w:val="24"/>
              <w:u w:val="single"/>
            </w:rPr>
          </w:rPrChange>
        </w:rPr>
      </w:pPr>
      <w:r w:rsidRPr="00717DF6">
        <w:rPr>
          <w:rFonts w:ascii="Arial" w:hAnsi="Arial"/>
          <w:sz w:val="24"/>
          <w:u w:val="single"/>
          <w:rPrChange w:id="151" w:author="Cherry Pittcock" w:date="2022-02-18T08:39:00Z">
            <w:rPr>
              <w:rFonts w:ascii="Arial" w:hAnsi="Arial"/>
              <w:color w:val="C00000"/>
              <w:sz w:val="24"/>
              <w:u w:val="single"/>
            </w:rPr>
          </w:rPrChange>
        </w:rPr>
        <w:t>Title:</w:t>
      </w:r>
      <w:r w:rsidRPr="00717DF6">
        <w:rPr>
          <w:rFonts w:ascii="Arial" w:hAnsi="Arial"/>
          <w:sz w:val="24"/>
          <w:u w:val="single"/>
          <w:rPrChange w:id="152" w:author="Cherry Pittcock" w:date="2022-02-18T08:39:00Z">
            <w:rPr>
              <w:rFonts w:ascii="Arial" w:hAnsi="Arial"/>
              <w:color w:val="C00000"/>
              <w:sz w:val="24"/>
              <w:u w:val="single"/>
            </w:rPr>
          </w:rPrChange>
        </w:rPr>
        <w:tab/>
      </w:r>
      <w:ins w:id="153" w:author="Cherry Pittcock" w:date="2022-02-18T08:39:00Z">
        <w:r w:rsidR="00717DF6" w:rsidRPr="00717DF6">
          <w:rPr>
            <w:rFonts w:ascii="Arial" w:hAnsi="Arial"/>
            <w:sz w:val="24"/>
            <w:u w:val="single"/>
            <w:rPrChange w:id="154" w:author="Cherry Pittcock" w:date="2022-02-18T08:39:00Z">
              <w:rPr>
                <w:rFonts w:ascii="Arial" w:hAnsi="Arial"/>
                <w:color w:val="C00000"/>
                <w:sz w:val="24"/>
                <w:u w:val="single"/>
              </w:rPr>
            </w:rPrChange>
          </w:rPr>
          <w:t>Counselor</w:t>
        </w:r>
      </w:ins>
      <w:r w:rsidRPr="00717DF6">
        <w:rPr>
          <w:rFonts w:ascii="Arial" w:hAnsi="Arial"/>
          <w:sz w:val="24"/>
          <w:u w:val="single"/>
          <w:rPrChange w:id="155" w:author="Cherry Pittcock" w:date="2022-02-18T08:39:00Z">
            <w:rPr>
              <w:rFonts w:ascii="Arial" w:hAnsi="Arial"/>
              <w:color w:val="C00000"/>
              <w:sz w:val="24"/>
              <w:u w:val="single"/>
            </w:rPr>
          </w:rPrChange>
        </w:rPr>
        <w:tab/>
      </w:r>
      <w:r w:rsidRPr="00717DF6">
        <w:rPr>
          <w:rFonts w:ascii="Arial" w:hAnsi="Arial"/>
          <w:sz w:val="24"/>
          <w:u w:val="single"/>
          <w:rPrChange w:id="156" w:author="Cherry Pittcock" w:date="2022-02-18T08:39:00Z">
            <w:rPr>
              <w:rFonts w:ascii="Arial" w:hAnsi="Arial"/>
              <w:color w:val="C00000"/>
              <w:sz w:val="24"/>
              <w:u w:val="single"/>
            </w:rPr>
          </w:rPrChange>
        </w:rPr>
        <w:tab/>
      </w:r>
      <w:r w:rsidRPr="00717DF6">
        <w:rPr>
          <w:rFonts w:ascii="Arial" w:hAnsi="Arial"/>
          <w:sz w:val="24"/>
          <w:u w:val="single"/>
          <w:rPrChange w:id="157" w:author="Cherry Pittcock" w:date="2022-02-18T08:39:00Z">
            <w:rPr>
              <w:rFonts w:ascii="Arial" w:hAnsi="Arial"/>
              <w:color w:val="C00000"/>
              <w:sz w:val="24"/>
              <w:u w:val="single"/>
            </w:rPr>
          </w:rPrChange>
        </w:rPr>
        <w:tab/>
      </w:r>
    </w:p>
    <w:p w14:paraId="32DA5F9B" w14:textId="17C59378" w:rsidR="0034045D" w:rsidRPr="00717DF6" w:rsidRDefault="0034045D" w:rsidP="0034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58" w:author="Cherry Pittcock" w:date="2022-02-18T08:39:00Z">
            <w:rPr>
              <w:rFonts w:ascii="Arial" w:hAnsi="Arial"/>
              <w:color w:val="C00000"/>
              <w:sz w:val="24"/>
              <w:u w:val="single"/>
            </w:rPr>
          </w:rPrChange>
        </w:rPr>
      </w:pPr>
      <w:r w:rsidRPr="00717DF6">
        <w:rPr>
          <w:rFonts w:ascii="Arial" w:hAnsi="Arial"/>
          <w:sz w:val="24"/>
          <w:u w:val="single"/>
          <w:rPrChange w:id="159" w:author="Cherry Pittcock" w:date="2022-02-18T08:39:00Z">
            <w:rPr>
              <w:rFonts w:ascii="Arial" w:hAnsi="Arial"/>
              <w:color w:val="C00000"/>
              <w:sz w:val="24"/>
              <w:u w:val="single"/>
            </w:rPr>
          </w:rPrChange>
        </w:rPr>
        <w:t>Address:</w:t>
      </w:r>
      <w:r w:rsidR="008777A0" w:rsidRPr="00717DF6">
        <w:rPr>
          <w:rFonts w:ascii="Arial" w:hAnsi="Arial"/>
          <w:sz w:val="24"/>
          <w:u w:val="single"/>
          <w:rPrChange w:id="160" w:author="Cherry Pittcock" w:date="2022-02-18T08:39:00Z">
            <w:rPr>
              <w:rFonts w:ascii="Arial" w:hAnsi="Arial"/>
              <w:color w:val="C00000"/>
              <w:sz w:val="24"/>
              <w:u w:val="single"/>
            </w:rPr>
          </w:rPrChange>
        </w:rPr>
        <w:t xml:space="preserve"> 1049 North 3</w:t>
      </w:r>
      <w:r w:rsidR="008777A0" w:rsidRPr="00717DF6">
        <w:rPr>
          <w:rFonts w:ascii="Arial" w:hAnsi="Arial"/>
          <w:sz w:val="24"/>
          <w:u w:val="single"/>
          <w:vertAlign w:val="superscript"/>
          <w:rPrChange w:id="161" w:author="Cherry Pittcock" w:date="2022-02-18T08:39:00Z">
            <w:rPr>
              <w:rFonts w:ascii="Arial" w:hAnsi="Arial"/>
              <w:color w:val="C00000"/>
              <w:sz w:val="24"/>
              <w:u w:val="single"/>
              <w:vertAlign w:val="superscript"/>
            </w:rPr>
          </w:rPrChange>
        </w:rPr>
        <w:t>rd</w:t>
      </w:r>
      <w:r w:rsidR="008777A0" w:rsidRPr="00717DF6">
        <w:rPr>
          <w:rFonts w:ascii="Arial" w:hAnsi="Arial"/>
          <w:sz w:val="24"/>
          <w:u w:val="single"/>
          <w:rPrChange w:id="162" w:author="Cherry Pittcock" w:date="2022-02-18T08:39:00Z">
            <w:rPr>
              <w:rFonts w:ascii="Arial" w:hAnsi="Arial"/>
              <w:color w:val="C00000"/>
              <w:sz w:val="24"/>
              <w:u w:val="single"/>
            </w:rPr>
          </w:rPrChange>
        </w:rPr>
        <w:t xml:space="preserve"> St. Suite 602 Abilene, TX 79601</w:t>
      </w:r>
      <w:r w:rsidRPr="00717DF6">
        <w:rPr>
          <w:rFonts w:ascii="Arial" w:hAnsi="Arial"/>
          <w:sz w:val="24"/>
          <w:u w:val="single"/>
          <w:rPrChange w:id="163" w:author="Cherry Pittcock" w:date="2022-02-18T08:39:00Z">
            <w:rPr>
              <w:rFonts w:ascii="Arial" w:hAnsi="Arial"/>
              <w:color w:val="C00000"/>
              <w:sz w:val="24"/>
              <w:u w:val="single"/>
            </w:rPr>
          </w:rPrChange>
        </w:rPr>
        <w:tab/>
      </w:r>
      <w:r w:rsidRPr="00717DF6">
        <w:rPr>
          <w:rFonts w:ascii="Arial" w:hAnsi="Arial"/>
          <w:sz w:val="24"/>
          <w:u w:val="single"/>
          <w:rPrChange w:id="164" w:author="Cherry Pittcock" w:date="2022-02-18T08:39:00Z">
            <w:rPr>
              <w:rFonts w:ascii="Arial" w:hAnsi="Arial"/>
              <w:color w:val="C00000"/>
              <w:sz w:val="24"/>
              <w:u w:val="single"/>
            </w:rPr>
          </w:rPrChange>
        </w:rPr>
        <w:tab/>
      </w:r>
      <w:r w:rsidRPr="00717DF6">
        <w:rPr>
          <w:rFonts w:ascii="Arial" w:hAnsi="Arial"/>
          <w:sz w:val="24"/>
          <w:u w:val="single"/>
          <w:rPrChange w:id="165" w:author="Cherry Pittcock" w:date="2022-02-18T08:39:00Z">
            <w:rPr>
              <w:rFonts w:ascii="Arial" w:hAnsi="Arial"/>
              <w:color w:val="C00000"/>
              <w:sz w:val="24"/>
              <w:u w:val="single"/>
            </w:rPr>
          </w:rPrChange>
        </w:rPr>
        <w:tab/>
      </w:r>
    </w:p>
    <w:p w14:paraId="7E927CB2" w14:textId="56AB89A6" w:rsidR="0034045D" w:rsidRPr="00717DF6" w:rsidRDefault="0034045D" w:rsidP="0034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66" w:author="Cherry Pittcock" w:date="2022-02-18T08:39:00Z">
            <w:rPr>
              <w:rFonts w:ascii="Arial" w:hAnsi="Arial"/>
              <w:color w:val="C00000"/>
              <w:sz w:val="24"/>
              <w:u w:val="single"/>
            </w:rPr>
          </w:rPrChange>
        </w:rPr>
      </w:pPr>
      <w:r w:rsidRPr="00717DF6">
        <w:rPr>
          <w:rFonts w:ascii="Arial" w:hAnsi="Arial"/>
          <w:sz w:val="24"/>
          <w:u w:val="single"/>
          <w:rPrChange w:id="167" w:author="Cherry Pittcock" w:date="2022-02-18T08:39:00Z">
            <w:rPr>
              <w:rFonts w:ascii="Arial" w:hAnsi="Arial"/>
              <w:color w:val="C00000"/>
              <w:sz w:val="24"/>
              <w:u w:val="single"/>
            </w:rPr>
          </w:rPrChange>
        </w:rPr>
        <w:t>Telephone Number:</w:t>
      </w:r>
      <w:r w:rsidR="008777A0" w:rsidRPr="00717DF6">
        <w:rPr>
          <w:rFonts w:ascii="Arial" w:hAnsi="Arial"/>
          <w:sz w:val="24"/>
          <w:u w:val="single"/>
          <w:rPrChange w:id="168" w:author="Cherry Pittcock" w:date="2022-02-18T08:39:00Z">
            <w:rPr>
              <w:rFonts w:ascii="Arial" w:hAnsi="Arial"/>
              <w:color w:val="C00000"/>
              <w:sz w:val="24"/>
              <w:u w:val="single"/>
            </w:rPr>
          </w:rPrChange>
        </w:rPr>
        <w:t xml:space="preserve"> 325-518-6243</w:t>
      </w:r>
      <w:r w:rsidRPr="00717DF6">
        <w:rPr>
          <w:rFonts w:ascii="Arial" w:hAnsi="Arial"/>
          <w:sz w:val="24"/>
          <w:u w:val="single"/>
          <w:rPrChange w:id="169" w:author="Cherry Pittcock" w:date="2022-02-18T08:39:00Z">
            <w:rPr>
              <w:rFonts w:ascii="Arial" w:hAnsi="Arial"/>
              <w:color w:val="C00000"/>
              <w:sz w:val="24"/>
              <w:u w:val="single"/>
            </w:rPr>
          </w:rPrChange>
        </w:rPr>
        <w:tab/>
      </w:r>
    </w:p>
    <w:p w14:paraId="54C6AC21" w14:textId="77777777" w:rsidR="0034045D" w:rsidRPr="00717DF6" w:rsidRDefault="0034045D"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64C64461" w14:textId="77777777"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253A27A3" w14:textId="77777777"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70" w:author="Cherry Pittcock" w:date="2022-02-18T08:39:00Z">
            <w:rPr>
              <w:rFonts w:ascii="Arial" w:hAnsi="Arial"/>
              <w:color w:val="C00000"/>
              <w:sz w:val="24"/>
              <w:u w:val="single"/>
            </w:rPr>
          </w:rPrChange>
        </w:rPr>
      </w:pPr>
      <w:r w:rsidRPr="00717DF6">
        <w:rPr>
          <w:rFonts w:ascii="Arial" w:hAnsi="Arial"/>
          <w:sz w:val="24"/>
          <w:u w:val="single"/>
          <w:rPrChange w:id="171" w:author="Cherry Pittcock" w:date="2022-02-18T08:39:00Z">
            <w:rPr>
              <w:rFonts w:ascii="Arial" w:hAnsi="Arial"/>
              <w:color w:val="C00000"/>
              <w:sz w:val="24"/>
              <w:u w:val="single"/>
            </w:rPr>
          </w:rPrChange>
        </w:rPr>
        <w:t>HHS Certified Laboratory Primary Specimen</w:t>
      </w:r>
    </w:p>
    <w:p w14:paraId="430F6F5B" w14:textId="4892D0AE"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72" w:author="Cherry Pittcock" w:date="2022-02-18T08:39:00Z">
            <w:rPr>
              <w:rFonts w:ascii="Arial" w:hAnsi="Arial"/>
              <w:color w:val="C00000"/>
              <w:sz w:val="24"/>
              <w:u w:val="single"/>
            </w:rPr>
          </w:rPrChange>
        </w:rPr>
      </w:pPr>
      <w:r w:rsidRPr="00717DF6">
        <w:rPr>
          <w:rFonts w:ascii="Arial" w:hAnsi="Arial"/>
          <w:sz w:val="24"/>
          <w:u w:val="single"/>
          <w:rPrChange w:id="173" w:author="Cherry Pittcock" w:date="2022-02-18T08:39:00Z">
            <w:rPr>
              <w:rFonts w:ascii="Arial" w:hAnsi="Arial"/>
              <w:color w:val="C00000"/>
              <w:sz w:val="24"/>
              <w:u w:val="single"/>
            </w:rPr>
          </w:rPrChange>
        </w:rPr>
        <w:t>Name:</w:t>
      </w:r>
      <w:r w:rsidRPr="00717DF6">
        <w:rPr>
          <w:rFonts w:ascii="Arial" w:hAnsi="Arial"/>
          <w:sz w:val="24"/>
          <w:u w:val="single"/>
          <w:rPrChange w:id="174" w:author="Cherry Pittcock" w:date="2022-02-18T08:39:00Z">
            <w:rPr>
              <w:rFonts w:ascii="Arial" w:hAnsi="Arial"/>
              <w:color w:val="C00000"/>
              <w:sz w:val="24"/>
              <w:u w:val="single"/>
            </w:rPr>
          </w:rPrChange>
        </w:rPr>
        <w:tab/>
        <w:t xml:space="preserve"> </w:t>
      </w:r>
      <w:r w:rsidR="00307F31" w:rsidRPr="00717DF6">
        <w:rPr>
          <w:rFonts w:ascii="Arial" w:hAnsi="Arial"/>
          <w:sz w:val="24"/>
          <w:u w:val="single"/>
          <w:rPrChange w:id="175" w:author="Cherry Pittcock" w:date="2022-02-18T08:39:00Z">
            <w:rPr>
              <w:rFonts w:ascii="Arial" w:hAnsi="Arial"/>
              <w:color w:val="C00000"/>
              <w:sz w:val="24"/>
              <w:u w:val="single"/>
            </w:rPr>
          </w:rPrChange>
        </w:rPr>
        <w:t>Allied Compliance Services</w:t>
      </w:r>
      <w:r w:rsidRPr="00717DF6">
        <w:rPr>
          <w:rFonts w:ascii="Arial" w:hAnsi="Arial"/>
          <w:sz w:val="24"/>
          <w:u w:val="single"/>
          <w:rPrChange w:id="176" w:author="Cherry Pittcock" w:date="2022-02-18T08:39:00Z">
            <w:rPr>
              <w:rFonts w:ascii="Arial" w:hAnsi="Arial"/>
              <w:color w:val="C00000"/>
              <w:sz w:val="24"/>
              <w:u w:val="single"/>
            </w:rPr>
          </w:rPrChange>
        </w:rPr>
        <w:t xml:space="preserve"> </w:t>
      </w:r>
      <w:r w:rsidRPr="00717DF6">
        <w:rPr>
          <w:rFonts w:ascii="Arial" w:hAnsi="Arial"/>
          <w:sz w:val="24"/>
          <w:u w:val="single"/>
          <w:rPrChange w:id="177" w:author="Cherry Pittcock" w:date="2022-02-18T08:39:00Z">
            <w:rPr>
              <w:rFonts w:ascii="Arial" w:hAnsi="Arial"/>
              <w:color w:val="C00000"/>
              <w:sz w:val="24"/>
              <w:u w:val="single"/>
            </w:rPr>
          </w:rPrChange>
        </w:rPr>
        <w:tab/>
      </w:r>
      <w:r w:rsidRPr="00717DF6">
        <w:rPr>
          <w:rFonts w:ascii="Arial" w:hAnsi="Arial"/>
          <w:sz w:val="24"/>
          <w:u w:val="single"/>
          <w:rPrChange w:id="178" w:author="Cherry Pittcock" w:date="2022-02-18T08:39:00Z">
            <w:rPr>
              <w:rFonts w:ascii="Arial" w:hAnsi="Arial"/>
              <w:color w:val="C00000"/>
              <w:sz w:val="24"/>
              <w:u w:val="single"/>
            </w:rPr>
          </w:rPrChange>
        </w:rPr>
        <w:tab/>
      </w:r>
      <w:r w:rsidRPr="00717DF6">
        <w:rPr>
          <w:rFonts w:ascii="Arial" w:hAnsi="Arial"/>
          <w:sz w:val="24"/>
          <w:u w:val="single"/>
          <w:rPrChange w:id="179" w:author="Cherry Pittcock" w:date="2022-02-18T08:39:00Z">
            <w:rPr>
              <w:rFonts w:ascii="Arial" w:hAnsi="Arial"/>
              <w:color w:val="C00000"/>
              <w:sz w:val="24"/>
              <w:u w:val="single"/>
            </w:rPr>
          </w:rPrChange>
        </w:rPr>
        <w:tab/>
      </w:r>
    </w:p>
    <w:p w14:paraId="422FD96A" w14:textId="1A8E1770" w:rsidR="00C97C8B" w:rsidRPr="00717DF6" w:rsidRDefault="00C97C8B" w:rsidP="00307F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80" w:author="Cherry Pittcock" w:date="2022-02-18T08:39:00Z">
            <w:rPr>
              <w:rFonts w:ascii="Arial" w:hAnsi="Arial"/>
              <w:color w:val="C00000"/>
              <w:sz w:val="24"/>
              <w:u w:val="single"/>
            </w:rPr>
          </w:rPrChange>
        </w:rPr>
      </w:pPr>
      <w:r w:rsidRPr="00717DF6">
        <w:rPr>
          <w:rFonts w:ascii="Arial" w:hAnsi="Arial"/>
          <w:sz w:val="24"/>
          <w:u w:val="single"/>
          <w:rPrChange w:id="181" w:author="Cherry Pittcock" w:date="2022-02-18T08:39:00Z">
            <w:rPr>
              <w:rFonts w:ascii="Arial" w:hAnsi="Arial"/>
              <w:color w:val="C00000"/>
              <w:sz w:val="24"/>
              <w:u w:val="single"/>
            </w:rPr>
          </w:rPrChange>
        </w:rPr>
        <w:t xml:space="preserve">Address:  </w:t>
      </w:r>
      <w:r w:rsidR="00307F31" w:rsidRPr="00717DF6">
        <w:rPr>
          <w:rFonts w:ascii="Arial" w:hAnsi="Arial"/>
          <w:sz w:val="24"/>
          <w:u w:val="single"/>
          <w:rPrChange w:id="182" w:author="Cherry Pittcock" w:date="2022-02-18T08:39:00Z">
            <w:rPr>
              <w:rFonts w:ascii="Arial" w:hAnsi="Arial"/>
              <w:color w:val="C00000"/>
              <w:sz w:val="24"/>
              <w:u w:val="single"/>
            </w:rPr>
          </w:rPrChange>
        </w:rPr>
        <w:t>2827 74th Street Lubbock, Texas 79423</w:t>
      </w:r>
      <w:r w:rsidRPr="00717DF6">
        <w:rPr>
          <w:rFonts w:ascii="Arial" w:hAnsi="Arial"/>
          <w:sz w:val="24"/>
          <w:u w:val="single"/>
          <w:rPrChange w:id="183" w:author="Cherry Pittcock" w:date="2022-02-18T08:39:00Z">
            <w:rPr>
              <w:rFonts w:ascii="Arial" w:hAnsi="Arial"/>
              <w:color w:val="C00000"/>
              <w:sz w:val="24"/>
              <w:u w:val="single"/>
            </w:rPr>
          </w:rPrChange>
        </w:rPr>
        <w:tab/>
      </w:r>
      <w:r w:rsidRPr="00717DF6">
        <w:rPr>
          <w:rFonts w:ascii="Arial" w:hAnsi="Arial"/>
          <w:sz w:val="24"/>
          <w:u w:val="single"/>
          <w:rPrChange w:id="184" w:author="Cherry Pittcock" w:date="2022-02-18T08:39:00Z">
            <w:rPr>
              <w:rFonts w:ascii="Arial" w:hAnsi="Arial"/>
              <w:color w:val="C00000"/>
              <w:sz w:val="24"/>
              <w:u w:val="single"/>
            </w:rPr>
          </w:rPrChange>
        </w:rPr>
        <w:tab/>
      </w:r>
      <w:r w:rsidRPr="00717DF6">
        <w:rPr>
          <w:rFonts w:ascii="Arial" w:hAnsi="Arial"/>
          <w:sz w:val="24"/>
          <w:u w:val="single"/>
          <w:rPrChange w:id="185" w:author="Cherry Pittcock" w:date="2022-02-18T08:39:00Z">
            <w:rPr>
              <w:rFonts w:ascii="Arial" w:hAnsi="Arial"/>
              <w:color w:val="C00000"/>
              <w:sz w:val="24"/>
              <w:u w:val="single"/>
            </w:rPr>
          </w:rPrChange>
        </w:rPr>
        <w:tab/>
      </w:r>
    </w:p>
    <w:p w14:paraId="40B48BCD" w14:textId="4015C685"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86" w:author="Cherry Pittcock" w:date="2022-02-18T08:39:00Z">
            <w:rPr>
              <w:rFonts w:ascii="Arial" w:hAnsi="Arial"/>
              <w:color w:val="C00000"/>
              <w:sz w:val="24"/>
              <w:u w:val="single"/>
            </w:rPr>
          </w:rPrChange>
        </w:rPr>
      </w:pPr>
      <w:r w:rsidRPr="00717DF6">
        <w:rPr>
          <w:rFonts w:ascii="Arial" w:hAnsi="Arial"/>
          <w:sz w:val="24"/>
          <w:u w:val="single"/>
          <w:rPrChange w:id="187" w:author="Cherry Pittcock" w:date="2022-02-18T08:39:00Z">
            <w:rPr>
              <w:rFonts w:ascii="Arial" w:hAnsi="Arial"/>
              <w:color w:val="C00000"/>
              <w:sz w:val="24"/>
              <w:u w:val="single"/>
            </w:rPr>
          </w:rPrChange>
        </w:rPr>
        <w:t>Telephone Number:</w:t>
      </w:r>
      <w:r w:rsidR="00307F31" w:rsidRPr="00717DF6">
        <w:rPr>
          <w:u w:val="single"/>
          <w:rPrChange w:id="188" w:author="Cherry Pittcock" w:date="2022-02-18T08:39:00Z">
            <w:rPr>
              <w:color w:val="C00000"/>
              <w:u w:val="single"/>
            </w:rPr>
          </w:rPrChange>
        </w:rPr>
        <w:t xml:space="preserve"> </w:t>
      </w:r>
      <w:r w:rsidR="00307F31" w:rsidRPr="00717DF6">
        <w:rPr>
          <w:rFonts w:ascii="Arial" w:hAnsi="Arial"/>
          <w:sz w:val="24"/>
          <w:u w:val="single"/>
          <w:rPrChange w:id="189" w:author="Cherry Pittcock" w:date="2022-02-18T08:39:00Z">
            <w:rPr>
              <w:rFonts w:ascii="Arial" w:hAnsi="Arial"/>
              <w:color w:val="C00000"/>
              <w:sz w:val="24"/>
              <w:u w:val="single"/>
            </w:rPr>
          </w:rPrChange>
        </w:rPr>
        <w:t>(806) 748-1120</w:t>
      </w:r>
    </w:p>
    <w:p w14:paraId="69641E92" w14:textId="77777777" w:rsidR="00C97C8B" w:rsidRPr="00717DF6"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u w:val="single"/>
          <w:rPrChange w:id="190" w:author="Cherry Pittcock" w:date="2022-02-18T08:39:00Z">
            <w:rPr>
              <w:rFonts w:ascii="Arial" w:hAnsi="Arial"/>
              <w:color w:val="C00000"/>
              <w:sz w:val="24"/>
              <w:u w:val="single"/>
            </w:rPr>
          </w:rPrChange>
        </w:rPr>
      </w:pPr>
    </w:p>
    <w:p w14:paraId="40F5C4D8" w14:textId="77777777" w:rsidR="00C97C8B" w:rsidRPr="00307F31"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C00000"/>
          <w:sz w:val="24"/>
        </w:rPr>
      </w:pPr>
    </w:p>
    <w:p w14:paraId="2F8D6B56" w14:textId="77777777" w:rsidR="00C97C8B" w:rsidRPr="00A215E8"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p w14:paraId="5F5B860D" w14:textId="77777777" w:rsidR="00C97C8B" w:rsidRPr="00A215E8" w:rsidRDefault="00C97C8B" w:rsidP="00C97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5328952" w14:textId="77777777" w:rsidR="004B06FF" w:rsidRPr="00A215E8" w:rsidRDefault="007E0254" w:rsidP="007E02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sectPr w:rsidR="004B06FF" w:rsidRPr="00A215E8" w:rsidSect="007E0254">
          <w:headerReference w:type="default" r:id="rId20"/>
          <w:footerReference w:type="default" r:id="rId21"/>
          <w:type w:val="continuous"/>
          <w:pgSz w:w="12240" w:h="15840" w:code="1"/>
          <w:pgMar w:top="1440" w:right="1800" w:bottom="1260" w:left="1800" w:header="1440" w:footer="1440" w:gutter="0"/>
          <w:cols w:space="720"/>
          <w:noEndnote/>
          <w:docGrid w:linePitch="272"/>
        </w:sectPr>
      </w:pPr>
      <w:r w:rsidRPr="00A215E8">
        <w:rPr>
          <w:rFonts w:ascii="Arial" w:hAnsi="Arial"/>
          <w:sz w:val="24"/>
        </w:rPr>
        <w:t xml:space="preserve"> </w:t>
      </w:r>
    </w:p>
    <w:p w14:paraId="0ECAFE83" w14:textId="77777777" w:rsidR="004B06FF" w:rsidRDefault="004B06FF" w:rsidP="005E420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sectPr w:rsidR="004B06FF" w:rsidSect="00A215E8">
      <w:type w:val="continuous"/>
      <w:pgSz w:w="12240" w:h="15840" w:code="1"/>
      <w:pgMar w:top="1440" w:right="1800" w:bottom="1440" w:left="180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C887B" w14:textId="77777777" w:rsidR="008C5681" w:rsidRDefault="008C5681">
      <w:r>
        <w:separator/>
      </w:r>
    </w:p>
  </w:endnote>
  <w:endnote w:type="continuationSeparator" w:id="0">
    <w:p w14:paraId="21B8DCC5" w14:textId="77777777" w:rsidR="008C5681" w:rsidRDefault="008C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30DD" w14:textId="269F154B" w:rsidR="008C5681" w:rsidRDefault="008C5681">
    <w:pPr>
      <w:spacing w:line="200" w:lineRule="exact"/>
    </w:pPr>
    <w:r>
      <w:rPr>
        <w:noProof/>
        <w:sz w:val="22"/>
        <w:szCs w:val="22"/>
      </w:rPr>
      <mc:AlternateContent>
        <mc:Choice Requires="wps">
          <w:drawing>
            <wp:anchor distT="0" distB="0" distL="114300" distR="114300" simplePos="0" relativeHeight="251662336" behindDoc="1" locked="0" layoutInCell="1" allowOverlap="1" wp14:anchorId="268EB5B0" wp14:editId="5D692AE2">
              <wp:simplePos x="0" y="0"/>
              <wp:positionH relativeFrom="page">
                <wp:posOffset>1224280</wp:posOffset>
              </wp:positionH>
              <wp:positionV relativeFrom="page">
                <wp:posOffset>8957945</wp:posOffset>
              </wp:positionV>
              <wp:extent cx="3295650" cy="169545"/>
              <wp:effectExtent l="0" t="4445" r="4445" b="0"/>
              <wp:wrapNone/>
              <wp:docPr id="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1369F" w14:textId="77777777" w:rsidR="008C5681" w:rsidRDefault="008C5681">
                          <w:pPr>
                            <w:ind w:left="20" w:right="-20"/>
                            <w:rPr>
                              <w:sz w:val="21"/>
                              <w:szCs w:val="21"/>
                            </w:rPr>
                          </w:pPr>
                          <w:r>
                            <w:rPr>
                              <w:i/>
                              <w:color w:val="383838"/>
                              <w:sz w:val="21"/>
                              <w:szCs w:val="21"/>
                            </w:rPr>
                            <w:t>Drug</w:t>
                          </w:r>
                          <w:r>
                            <w:rPr>
                              <w:i/>
                              <w:color w:val="383838"/>
                              <w:spacing w:val="6"/>
                              <w:sz w:val="21"/>
                              <w:szCs w:val="21"/>
                            </w:rPr>
                            <w:t xml:space="preserve"> </w:t>
                          </w:r>
                          <w:r>
                            <w:rPr>
                              <w:i/>
                              <w:color w:val="383838"/>
                              <w:sz w:val="21"/>
                              <w:szCs w:val="21"/>
                            </w:rPr>
                            <w:t>and</w:t>
                          </w:r>
                          <w:r>
                            <w:rPr>
                              <w:i/>
                              <w:color w:val="383838"/>
                              <w:spacing w:val="27"/>
                              <w:sz w:val="21"/>
                              <w:szCs w:val="21"/>
                            </w:rPr>
                            <w:t xml:space="preserve"> </w:t>
                          </w:r>
                          <w:r>
                            <w:rPr>
                              <w:i/>
                              <w:color w:val="383838"/>
                              <w:sz w:val="21"/>
                              <w:szCs w:val="21"/>
                            </w:rPr>
                            <w:t>Alcohol</w:t>
                          </w:r>
                          <w:r>
                            <w:rPr>
                              <w:i/>
                              <w:color w:val="383838"/>
                              <w:spacing w:val="31"/>
                              <w:sz w:val="21"/>
                              <w:szCs w:val="21"/>
                            </w:rPr>
                            <w:t xml:space="preserve"> </w:t>
                          </w:r>
                          <w:r>
                            <w:rPr>
                              <w:i/>
                              <w:color w:val="383838"/>
                              <w:sz w:val="21"/>
                              <w:szCs w:val="21"/>
                            </w:rPr>
                            <w:t>Testing</w:t>
                          </w:r>
                          <w:r>
                            <w:rPr>
                              <w:i/>
                              <w:color w:val="383838"/>
                              <w:spacing w:val="52"/>
                              <w:sz w:val="21"/>
                              <w:szCs w:val="21"/>
                            </w:rPr>
                            <w:t xml:space="preserve"> </w:t>
                          </w:r>
                          <w:r>
                            <w:rPr>
                              <w:i/>
                              <w:color w:val="383838"/>
                              <w:sz w:val="21"/>
                              <w:szCs w:val="21"/>
                            </w:rPr>
                            <w:t>Policy</w:t>
                          </w:r>
                          <w:r>
                            <w:rPr>
                              <w:i/>
                              <w:color w:val="383838"/>
                              <w:spacing w:val="-1"/>
                              <w:sz w:val="21"/>
                              <w:szCs w:val="21"/>
                            </w:rPr>
                            <w:t xml:space="preserve"> </w:t>
                          </w:r>
                          <w:r>
                            <w:rPr>
                              <w:i/>
                              <w:color w:val="383838"/>
                              <w:sz w:val="21"/>
                              <w:szCs w:val="21"/>
                            </w:rPr>
                            <w:t>(Zero</w:t>
                          </w:r>
                          <w:r>
                            <w:rPr>
                              <w:i/>
                              <w:color w:val="383838"/>
                              <w:spacing w:val="26"/>
                              <w:sz w:val="21"/>
                              <w:szCs w:val="21"/>
                            </w:rPr>
                            <w:t xml:space="preserve"> </w:t>
                          </w:r>
                          <w:r>
                            <w:rPr>
                              <w:i/>
                              <w:color w:val="383838"/>
                              <w:w w:val="106"/>
                              <w:sz w:val="21"/>
                              <w:szCs w:val="21"/>
                            </w:rPr>
                            <w:t>Tolerance)Page</w:t>
                          </w:r>
                          <w:r>
                            <w:rPr>
                              <w:i/>
                              <w:color w:val="383838"/>
                              <w:spacing w:val="-8"/>
                              <w:w w:val="106"/>
                              <w:sz w:val="21"/>
                              <w:szCs w:val="21"/>
                            </w:rPr>
                            <w:t xml:space="preserve"> </w:t>
                          </w:r>
                          <w:r>
                            <w:fldChar w:fldCharType="begin"/>
                          </w:r>
                          <w:r>
                            <w:rPr>
                              <w:i/>
                              <w:color w:val="383838"/>
                              <w:w w:val="117"/>
                              <w:sz w:val="21"/>
                              <w:szCs w:val="21"/>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EB5B0" id="_x0000_t202" coordsize="21600,21600" o:spt="202" path="m,l,21600r21600,l21600,xe">
              <v:stroke joinstyle="miter"/>
              <v:path gradientshapeok="t" o:connecttype="rect"/>
            </v:shapetype>
            <v:shape id="Text Box 4" o:spid="_x0000_s1027" type="#_x0000_t202" style="position:absolute;margin-left:96.4pt;margin-top:705.35pt;width:259.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Pp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" filled="f" stroked="f">
              <v:textbox inset="0,0,0,0">
                <w:txbxContent>
                  <w:p w14:paraId="32A1369F" w14:textId="77777777" w:rsidR="008C5681" w:rsidRDefault="008C5681">
                    <w:pPr>
                      <w:ind w:left="20" w:right="-20"/>
                      <w:rPr>
                        <w:sz w:val="21"/>
                        <w:szCs w:val="21"/>
                      </w:rPr>
                    </w:pPr>
                    <w:r>
                      <w:rPr>
                        <w:i/>
                        <w:color w:val="383838"/>
                        <w:sz w:val="21"/>
                        <w:szCs w:val="21"/>
                      </w:rPr>
                      <w:t>Drug</w:t>
                    </w:r>
                    <w:r>
                      <w:rPr>
                        <w:i/>
                        <w:color w:val="383838"/>
                        <w:spacing w:val="6"/>
                        <w:sz w:val="21"/>
                        <w:szCs w:val="21"/>
                      </w:rPr>
                      <w:t xml:space="preserve"> </w:t>
                    </w:r>
                    <w:r>
                      <w:rPr>
                        <w:i/>
                        <w:color w:val="383838"/>
                        <w:sz w:val="21"/>
                        <w:szCs w:val="21"/>
                      </w:rPr>
                      <w:t>and</w:t>
                    </w:r>
                    <w:r>
                      <w:rPr>
                        <w:i/>
                        <w:color w:val="383838"/>
                        <w:spacing w:val="27"/>
                        <w:sz w:val="21"/>
                        <w:szCs w:val="21"/>
                      </w:rPr>
                      <w:t xml:space="preserve"> </w:t>
                    </w:r>
                    <w:r>
                      <w:rPr>
                        <w:i/>
                        <w:color w:val="383838"/>
                        <w:sz w:val="21"/>
                        <w:szCs w:val="21"/>
                      </w:rPr>
                      <w:t>Alcohol</w:t>
                    </w:r>
                    <w:r>
                      <w:rPr>
                        <w:i/>
                        <w:color w:val="383838"/>
                        <w:spacing w:val="31"/>
                        <w:sz w:val="21"/>
                        <w:szCs w:val="21"/>
                      </w:rPr>
                      <w:t xml:space="preserve"> </w:t>
                    </w:r>
                    <w:r>
                      <w:rPr>
                        <w:i/>
                        <w:color w:val="383838"/>
                        <w:sz w:val="21"/>
                        <w:szCs w:val="21"/>
                      </w:rPr>
                      <w:t>Testing</w:t>
                    </w:r>
                    <w:r>
                      <w:rPr>
                        <w:i/>
                        <w:color w:val="383838"/>
                        <w:spacing w:val="52"/>
                        <w:sz w:val="21"/>
                        <w:szCs w:val="21"/>
                      </w:rPr>
                      <w:t xml:space="preserve"> </w:t>
                    </w:r>
                    <w:r>
                      <w:rPr>
                        <w:i/>
                        <w:color w:val="383838"/>
                        <w:sz w:val="21"/>
                        <w:szCs w:val="21"/>
                      </w:rPr>
                      <w:t>Policy</w:t>
                    </w:r>
                    <w:r>
                      <w:rPr>
                        <w:i/>
                        <w:color w:val="383838"/>
                        <w:spacing w:val="-1"/>
                        <w:sz w:val="21"/>
                        <w:szCs w:val="21"/>
                      </w:rPr>
                      <w:t xml:space="preserve"> </w:t>
                    </w:r>
                    <w:r>
                      <w:rPr>
                        <w:i/>
                        <w:color w:val="383838"/>
                        <w:sz w:val="21"/>
                        <w:szCs w:val="21"/>
                      </w:rPr>
                      <w:t>(Zero</w:t>
                    </w:r>
                    <w:r>
                      <w:rPr>
                        <w:i/>
                        <w:color w:val="383838"/>
                        <w:spacing w:val="26"/>
                        <w:sz w:val="21"/>
                        <w:szCs w:val="21"/>
                      </w:rPr>
                      <w:t xml:space="preserve"> </w:t>
                    </w:r>
                    <w:r>
                      <w:rPr>
                        <w:i/>
                        <w:color w:val="383838"/>
                        <w:w w:val="106"/>
                        <w:sz w:val="21"/>
                        <w:szCs w:val="21"/>
                      </w:rPr>
                      <w:t>Tolerance)Page</w:t>
                    </w:r>
                    <w:r>
                      <w:rPr>
                        <w:i/>
                        <w:color w:val="383838"/>
                        <w:spacing w:val="-8"/>
                        <w:w w:val="106"/>
                        <w:sz w:val="21"/>
                        <w:szCs w:val="21"/>
                      </w:rPr>
                      <w:t xml:space="preserve"> </w:t>
                    </w:r>
                    <w:r>
                      <w:fldChar w:fldCharType="begin"/>
                    </w:r>
                    <w:r>
                      <w:rPr>
                        <w:i/>
                        <w:color w:val="383838"/>
                        <w:w w:val="117"/>
                        <w:sz w:val="21"/>
                        <w:szCs w:val="21"/>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814B" w14:textId="23013342" w:rsidR="008C5681" w:rsidRDefault="008C5681">
    <w:pPr>
      <w:spacing w:line="200" w:lineRule="exact"/>
    </w:pPr>
    <w:r>
      <w:rPr>
        <w:noProof/>
        <w:sz w:val="22"/>
        <w:szCs w:val="22"/>
      </w:rPr>
      <mc:AlternateContent>
        <mc:Choice Requires="wps">
          <w:drawing>
            <wp:anchor distT="0" distB="0" distL="114300" distR="114300" simplePos="0" relativeHeight="251661312" behindDoc="1" locked="0" layoutInCell="1" allowOverlap="1" wp14:anchorId="4BDCE173" wp14:editId="5A6D0261">
              <wp:simplePos x="0" y="0"/>
              <wp:positionH relativeFrom="page">
                <wp:posOffset>1160780</wp:posOffset>
              </wp:positionH>
              <wp:positionV relativeFrom="page">
                <wp:posOffset>8975090</wp:posOffset>
              </wp:positionV>
              <wp:extent cx="3312160" cy="158750"/>
              <wp:effectExtent l="0" t="2540" r="3810" b="635"/>
              <wp:wrapNone/>
              <wp:docPr id="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F004A" w14:textId="77777777" w:rsidR="008C5681" w:rsidRDefault="008C5681">
                          <w:pPr>
                            <w:spacing w:line="234" w:lineRule="exact"/>
                            <w:ind w:left="20" w:right="-51"/>
                            <w:rPr>
                              <w:sz w:val="21"/>
                              <w:szCs w:val="21"/>
                            </w:rPr>
                          </w:pPr>
                          <w:r>
                            <w:rPr>
                              <w:i/>
                              <w:color w:val="3B3B3D"/>
                              <w:sz w:val="21"/>
                              <w:szCs w:val="21"/>
                            </w:rPr>
                            <w:t>Drug</w:t>
                          </w:r>
                          <w:r>
                            <w:rPr>
                              <w:i/>
                              <w:color w:val="3B3B3D"/>
                              <w:spacing w:val="11"/>
                              <w:sz w:val="21"/>
                              <w:szCs w:val="21"/>
                            </w:rPr>
                            <w:t xml:space="preserve"> </w:t>
                          </w:r>
                          <w:r>
                            <w:rPr>
                              <w:i/>
                              <w:color w:val="3B3B3D"/>
                              <w:sz w:val="21"/>
                              <w:szCs w:val="21"/>
                            </w:rPr>
                            <w:t>and</w:t>
                          </w:r>
                          <w:r>
                            <w:rPr>
                              <w:i/>
                              <w:color w:val="3B3B3D"/>
                              <w:spacing w:val="32"/>
                              <w:sz w:val="21"/>
                              <w:szCs w:val="21"/>
                            </w:rPr>
                            <w:t xml:space="preserve"> </w:t>
                          </w:r>
                          <w:r>
                            <w:rPr>
                              <w:i/>
                              <w:color w:val="3B3B3D"/>
                              <w:sz w:val="21"/>
                              <w:szCs w:val="21"/>
                            </w:rPr>
                            <w:t>Alcohol</w:t>
                          </w:r>
                          <w:r>
                            <w:rPr>
                              <w:i/>
                              <w:color w:val="3B3B3D"/>
                              <w:spacing w:val="39"/>
                              <w:sz w:val="21"/>
                              <w:szCs w:val="21"/>
                            </w:rPr>
                            <w:t xml:space="preserve"> </w:t>
                          </w:r>
                          <w:r>
                            <w:rPr>
                              <w:i/>
                              <w:color w:val="3B3B3D"/>
                              <w:sz w:val="21"/>
                              <w:szCs w:val="21"/>
                            </w:rPr>
                            <w:t xml:space="preserve">Testing </w:t>
                          </w:r>
                          <w:r>
                            <w:rPr>
                              <w:i/>
                              <w:color w:val="3B3B3D"/>
                              <w:spacing w:val="12"/>
                              <w:sz w:val="21"/>
                              <w:szCs w:val="21"/>
                            </w:rPr>
                            <w:t xml:space="preserve"> </w:t>
                          </w:r>
                          <w:r>
                            <w:rPr>
                              <w:i/>
                              <w:color w:val="3B3B3D"/>
                              <w:sz w:val="21"/>
                              <w:szCs w:val="21"/>
                            </w:rPr>
                            <w:t>Policy</w:t>
                          </w:r>
                          <w:r>
                            <w:rPr>
                              <w:i/>
                              <w:color w:val="3B3B3D"/>
                              <w:spacing w:val="18"/>
                              <w:sz w:val="21"/>
                              <w:szCs w:val="21"/>
                            </w:rPr>
                            <w:t xml:space="preserve"> </w:t>
                          </w:r>
                          <w:r>
                            <w:rPr>
                              <w:i/>
                              <w:color w:val="3B3B3D"/>
                              <w:sz w:val="21"/>
                              <w:szCs w:val="21"/>
                            </w:rPr>
                            <w:t>[Zero</w:t>
                          </w:r>
                          <w:r>
                            <w:rPr>
                              <w:i/>
                              <w:color w:val="3B3B3D"/>
                              <w:spacing w:val="16"/>
                              <w:sz w:val="21"/>
                              <w:szCs w:val="21"/>
                            </w:rPr>
                            <w:t xml:space="preserve"> </w:t>
                          </w:r>
                          <w:r>
                            <w:rPr>
                              <w:i/>
                              <w:color w:val="3B3B3D"/>
                              <w:w w:val="105"/>
                              <w:sz w:val="21"/>
                              <w:szCs w:val="21"/>
                            </w:rPr>
                            <w:t>Tolerance)Page</w:t>
                          </w:r>
                          <w:r>
                            <w:rPr>
                              <w:i/>
                              <w:color w:val="3B3B3D"/>
                              <w:spacing w:val="20"/>
                              <w:w w:val="105"/>
                              <w:sz w:val="21"/>
                              <w:szCs w:val="21"/>
                            </w:rPr>
                            <w:t xml:space="preserve"> </w:t>
                          </w:r>
                          <w:r>
                            <w:rPr>
                              <w:i/>
                              <w:color w:val="3B3B3D"/>
                              <w:w w:val="105"/>
                              <w:sz w:val="21"/>
                              <w:szCs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E173" id="_x0000_t202" coordsize="21600,21600" o:spt="202" path="m,l,21600r21600,l21600,xe">
              <v:stroke joinstyle="miter"/>
              <v:path gradientshapeok="t" o:connecttype="rect"/>
            </v:shapetype>
            <v:shape id="Text Box 3" o:spid="_x0000_s1028" type="#_x0000_t202" style="position:absolute;margin-left:91.4pt;margin-top:706.7pt;width:260.8pt;height: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p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" filled="f" stroked="f">
              <v:textbox inset="0,0,0,0">
                <w:txbxContent>
                  <w:p w14:paraId="762F004A" w14:textId="77777777" w:rsidR="008C5681" w:rsidRDefault="008C5681">
                    <w:pPr>
                      <w:spacing w:line="234" w:lineRule="exact"/>
                      <w:ind w:left="20" w:right="-51"/>
                      <w:rPr>
                        <w:sz w:val="21"/>
                        <w:szCs w:val="21"/>
                      </w:rPr>
                    </w:pPr>
                    <w:r>
                      <w:rPr>
                        <w:i/>
                        <w:color w:val="3B3B3D"/>
                        <w:sz w:val="21"/>
                        <w:szCs w:val="21"/>
                      </w:rPr>
                      <w:t>Drug</w:t>
                    </w:r>
                    <w:r>
                      <w:rPr>
                        <w:i/>
                        <w:color w:val="3B3B3D"/>
                        <w:spacing w:val="11"/>
                        <w:sz w:val="21"/>
                        <w:szCs w:val="21"/>
                      </w:rPr>
                      <w:t xml:space="preserve"> </w:t>
                    </w:r>
                    <w:r>
                      <w:rPr>
                        <w:i/>
                        <w:color w:val="3B3B3D"/>
                        <w:sz w:val="21"/>
                        <w:szCs w:val="21"/>
                      </w:rPr>
                      <w:t>and</w:t>
                    </w:r>
                    <w:r>
                      <w:rPr>
                        <w:i/>
                        <w:color w:val="3B3B3D"/>
                        <w:spacing w:val="32"/>
                        <w:sz w:val="21"/>
                        <w:szCs w:val="21"/>
                      </w:rPr>
                      <w:t xml:space="preserve"> </w:t>
                    </w:r>
                    <w:r>
                      <w:rPr>
                        <w:i/>
                        <w:color w:val="3B3B3D"/>
                        <w:sz w:val="21"/>
                        <w:szCs w:val="21"/>
                      </w:rPr>
                      <w:t>Alcohol</w:t>
                    </w:r>
                    <w:r>
                      <w:rPr>
                        <w:i/>
                        <w:color w:val="3B3B3D"/>
                        <w:spacing w:val="39"/>
                        <w:sz w:val="21"/>
                        <w:szCs w:val="21"/>
                      </w:rPr>
                      <w:t xml:space="preserve"> </w:t>
                    </w:r>
                    <w:r>
                      <w:rPr>
                        <w:i/>
                        <w:color w:val="3B3B3D"/>
                        <w:sz w:val="21"/>
                        <w:szCs w:val="21"/>
                      </w:rPr>
                      <w:t xml:space="preserve">Testing </w:t>
                    </w:r>
                    <w:r>
                      <w:rPr>
                        <w:i/>
                        <w:color w:val="3B3B3D"/>
                        <w:spacing w:val="12"/>
                        <w:sz w:val="21"/>
                        <w:szCs w:val="21"/>
                      </w:rPr>
                      <w:t xml:space="preserve"> </w:t>
                    </w:r>
                    <w:r>
                      <w:rPr>
                        <w:i/>
                        <w:color w:val="3B3B3D"/>
                        <w:sz w:val="21"/>
                        <w:szCs w:val="21"/>
                      </w:rPr>
                      <w:t>Policy</w:t>
                    </w:r>
                    <w:r>
                      <w:rPr>
                        <w:i/>
                        <w:color w:val="3B3B3D"/>
                        <w:spacing w:val="18"/>
                        <w:sz w:val="21"/>
                        <w:szCs w:val="21"/>
                      </w:rPr>
                      <w:t xml:space="preserve"> </w:t>
                    </w:r>
                    <w:r>
                      <w:rPr>
                        <w:i/>
                        <w:color w:val="3B3B3D"/>
                        <w:sz w:val="21"/>
                        <w:szCs w:val="21"/>
                      </w:rPr>
                      <w:t>[Zero</w:t>
                    </w:r>
                    <w:r>
                      <w:rPr>
                        <w:i/>
                        <w:color w:val="3B3B3D"/>
                        <w:spacing w:val="16"/>
                        <w:sz w:val="21"/>
                        <w:szCs w:val="21"/>
                      </w:rPr>
                      <w:t xml:space="preserve"> </w:t>
                    </w:r>
                    <w:r>
                      <w:rPr>
                        <w:i/>
                        <w:color w:val="3B3B3D"/>
                        <w:w w:val="105"/>
                        <w:sz w:val="21"/>
                        <w:szCs w:val="21"/>
                      </w:rPr>
                      <w:t>Tolerance)Page</w:t>
                    </w:r>
                    <w:r>
                      <w:rPr>
                        <w:i/>
                        <w:color w:val="3B3B3D"/>
                        <w:spacing w:val="20"/>
                        <w:w w:val="105"/>
                        <w:sz w:val="21"/>
                        <w:szCs w:val="21"/>
                      </w:rPr>
                      <w:t xml:space="preserve"> </w:t>
                    </w:r>
                    <w:r>
                      <w:rPr>
                        <w:i/>
                        <w:color w:val="3B3B3D"/>
                        <w:w w:val="105"/>
                        <w:sz w:val="21"/>
                        <w:szCs w:val="21"/>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1438" w14:textId="4599721D" w:rsidR="008C5681" w:rsidRDefault="008C5681">
    <w:pPr>
      <w:spacing w:line="200" w:lineRule="exact"/>
    </w:pPr>
    <w:r>
      <w:rPr>
        <w:noProof/>
        <w:sz w:val="22"/>
        <w:szCs w:val="22"/>
      </w:rPr>
      <mc:AlternateContent>
        <mc:Choice Requires="wps">
          <w:drawing>
            <wp:anchor distT="0" distB="0" distL="114300" distR="114300" simplePos="0" relativeHeight="251710464" behindDoc="1" locked="0" layoutInCell="1" allowOverlap="1" wp14:anchorId="17AD11DA" wp14:editId="4C752857">
              <wp:simplePos x="0" y="0"/>
              <wp:positionH relativeFrom="page">
                <wp:posOffset>1225550</wp:posOffset>
              </wp:positionH>
              <wp:positionV relativeFrom="page">
                <wp:posOffset>8995410</wp:posOffset>
              </wp:positionV>
              <wp:extent cx="3357880" cy="158750"/>
              <wp:effectExtent l="0" t="3810" r="0" b="0"/>
              <wp:wrapNone/>
              <wp:docPr id="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F9B51" w14:textId="77777777" w:rsidR="008C5681" w:rsidRDefault="008C5681">
                          <w:pPr>
                            <w:spacing w:line="234" w:lineRule="exact"/>
                            <w:ind w:left="20" w:right="-51"/>
                            <w:rPr>
                              <w:sz w:val="21"/>
                              <w:szCs w:val="21"/>
                            </w:rPr>
                          </w:pPr>
                          <w:r>
                            <w:rPr>
                              <w:i/>
                              <w:color w:val="3D3D3D"/>
                              <w:sz w:val="21"/>
                              <w:szCs w:val="21"/>
                            </w:rPr>
                            <w:t>Drug</w:t>
                          </w:r>
                          <w:r>
                            <w:rPr>
                              <w:i/>
                              <w:color w:val="3D3D3D"/>
                              <w:spacing w:val="11"/>
                              <w:sz w:val="21"/>
                              <w:szCs w:val="21"/>
                            </w:rPr>
                            <w:t xml:space="preserve"> </w:t>
                          </w:r>
                          <w:r>
                            <w:rPr>
                              <w:i/>
                              <w:color w:val="3D3D3D"/>
                              <w:sz w:val="21"/>
                              <w:szCs w:val="21"/>
                            </w:rPr>
                            <w:t>and</w:t>
                          </w:r>
                          <w:r>
                            <w:rPr>
                              <w:i/>
                              <w:color w:val="3D3D3D"/>
                              <w:spacing w:val="25"/>
                              <w:sz w:val="21"/>
                              <w:szCs w:val="21"/>
                            </w:rPr>
                            <w:t xml:space="preserve"> </w:t>
                          </w:r>
                          <w:r>
                            <w:rPr>
                              <w:i/>
                              <w:color w:val="4D4D4D"/>
                              <w:sz w:val="21"/>
                              <w:szCs w:val="21"/>
                            </w:rPr>
                            <w:t>Alcohol</w:t>
                          </w:r>
                          <w:r>
                            <w:rPr>
                              <w:i/>
                              <w:color w:val="4D4D4D"/>
                              <w:spacing w:val="31"/>
                              <w:sz w:val="21"/>
                              <w:szCs w:val="21"/>
                            </w:rPr>
                            <w:t xml:space="preserve"> </w:t>
                          </w:r>
                          <w:r>
                            <w:rPr>
                              <w:i/>
                              <w:color w:val="3D3D3D"/>
                              <w:sz w:val="21"/>
                              <w:szCs w:val="21"/>
                            </w:rPr>
                            <w:t>Testing</w:t>
                          </w:r>
                          <w:r>
                            <w:rPr>
                              <w:i/>
                              <w:color w:val="3D3D3D"/>
                              <w:spacing w:val="52"/>
                              <w:sz w:val="21"/>
                              <w:szCs w:val="21"/>
                            </w:rPr>
                            <w:t xml:space="preserve"> </w:t>
                          </w:r>
                          <w:r>
                            <w:rPr>
                              <w:i/>
                              <w:color w:val="3D3D3D"/>
                              <w:sz w:val="21"/>
                              <w:szCs w:val="21"/>
                            </w:rPr>
                            <w:t>Policy</w:t>
                          </w:r>
                          <w:r>
                            <w:rPr>
                              <w:i/>
                              <w:color w:val="3D3D3D"/>
                              <w:spacing w:val="-5"/>
                              <w:sz w:val="21"/>
                              <w:szCs w:val="21"/>
                            </w:rPr>
                            <w:t xml:space="preserve"> </w:t>
                          </w:r>
                          <w:r>
                            <w:rPr>
                              <w:i/>
                              <w:color w:val="3D3D3D"/>
                              <w:sz w:val="21"/>
                              <w:szCs w:val="21"/>
                            </w:rPr>
                            <w:t>(Zero</w:t>
                          </w:r>
                          <w:r>
                            <w:rPr>
                              <w:i/>
                              <w:color w:val="3D3D3D"/>
                              <w:spacing w:val="32"/>
                              <w:sz w:val="21"/>
                              <w:szCs w:val="21"/>
                            </w:rPr>
                            <w:t xml:space="preserve"> </w:t>
                          </w:r>
                          <w:r>
                            <w:rPr>
                              <w:i/>
                              <w:color w:val="3D3D3D"/>
                              <w:w w:val="106"/>
                              <w:sz w:val="21"/>
                              <w:szCs w:val="21"/>
                            </w:rPr>
                            <w:t>Tolerance)Page</w:t>
                          </w:r>
                          <w:r>
                            <w:rPr>
                              <w:i/>
                              <w:color w:val="3D3D3D"/>
                              <w:spacing w:val="-8"/>
                              <w:w w:val="106"/>
                              <w:sz w:val="21"/>
                              <w:szCs w:val="21"/>
                            </w:rPr>
                            <w:t xml:space="preserve"> </w:t>
                          </w:r>
                          <w:r>
                            <w:rPr>
                              <w:i/>
                              <w:color w:val="3D3D3D"/>
                              <w:w w:val="117"/>
                              <w:sz w:val="21"/>
                              <w:szCs w:val="21"/>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D11DA" id="_x0000_t202" coordsize="21600,21600" o:spt="202" path="m,l,21600r21600,l21600,xe">
              <v:stroke joinstyle="miter"/>
              <v:path gradientshapeok="t" o:connecttype="rect"/>
            </v:shapetype>
            <v:shape id="Text Box 53" o:spid="_x0000_s1030" type="#_x0000_t202" style="position:absolute;margin-left:96.5pt;margin-top:708.3pt;width:264.4pt;height:1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" filled="f" stroked="f">
              <v:textbox inset="0,0,0,0">
                <w:txbxContent>
                  <w:p w14:paraId="695F9B51" w14:textId="77777777" w:rsidR="008C5681" w:rsidRDefault="008C5681">
                    <w:pPr>
                      <w:spacing w:line="234" w:lineRule="exact"/>
                      <w:ind w:left="20" w:right="-51"/>
                      <w:rPr>
                        <w:sz w:val="21"/>
                        <w:szCs w:val="21"/>
                      </w:rPr>
                    </w:pPr>
                    <w:r>
                      <w:rPr>
                        <w:i/>
                        <w:color w:val="3D3D3D"/>
                        <w:sz w:val="21"/>
                        <w:szCs w:val="21"/>
                      </w:rPr>
                      <w:t>Drug</w:t>
                    </w:r>
                    <w:r>
                      <w:rPr>
                        <w:i/>
                        <w:color w:val="3D3D3D"/>
                        <w:spacing w:val="11"/>
                        <w:sz w:val="21"/>
                        <w:szCs w:val="21"/>
                      </w:rPr>
                      <w:t xml:space="preserve"> </w:t>
                    </w:r>
                    <w:r>
                      <w:rPr>
                        <w:i/>
                        <w:color w:val="3D3D3D"/>
                        <w:sz w:val="21"/>
                        <w:szCs w:val="21"/>
                      </w:rPr>
                      <w:t>and</w:t>
                    </w:r>
                    <w:r>
                      <w:rPr>
                        <w:i/>
                        <w:color w:val="3D3D3D"/>
                        <w:spacing w:val="25"/>
                        <w:sz w:val="21"/>
                        <w:szCs w:val="21"/>
                      </w:rPr>
                      <w:t xml:space="preserve"> </w:t>
                    </w:r>
                    <w:r>
                      <w:rPr>
                        <w:i/>
                        <w:color w:val="4D4D4D"/>
                        <w:sz w:val="21"/>
                        <w:szCs w:val="21"/>
                      </w:rPr>
                      <w:t>Alcohol</w:t>
                    </w:r>
                    <w:r>
                      <w:rPr>
                        <w:i/>
                        <w:color w:val="4D4D4D"/>
                        <w:spacing w:val="31"/>
                        <w:sz w:val="21"/>
                        <w:szCs w:val="21"/>
                      </w:rPr>
                      <w:t xml:space="preserve"> </w:t>
                    </w:r>
                    <w:r>
                      <w:rPr>
                        <w:i/>
                        <w:color w:val="3D3D3D"/>
                        <w:sz w:val="21"/>
                        <w:szCs w:val="21"/>
                      </w:rPr>
                      <w:t>Testing</w:t>
                    </w:r>
                    <w:r>
                      <w:rPr>
                        <w:i/>
                        <w:color w:val="3D3D3D"/>
                        <w:spacing w:val="52"/>
                        <w:sz w:val="21"/>
                        <w:szCs w:val="21"/>
                      </w:rPr>
                      <w:t xml:space="preserve"> </w:t>
                    </w:r>
                    <w:r>
                      <w:rPr>
                        <w:i/>
                        <w:color w:val="3D3D3D"/>
                        <w:sz w:val="21"/>
                        <w:szCs w:val="21"/>
                      </w:rPr>
                      <w:t>Policy</w:t>
                    </w:r>
                    <w:r>
                      <w:rPr>
                        <w:i/>
                        <w:color w:val="3D3D3D"/>
                        <w:spacing w:val="-5"/>
                        <w:sz w:val="21"/>
                        <w:szCs w:val="21"/>
                      </w:rPr>
                      <w:t xml:space="preserve"> </w:t>
                    </w:r>
                    <w:r>
                      <w:rPr>
                        <w:i/>
                        <w:color w:val="3D3D3D"/>
                        <w:sz w:val="21"/>
                        <w:szCs w:val="21"/>
                      </w:rPr>
                      <w:t>(Zero</w:t>
                    </w:r>
                    <w:r>
                      <w:rPr>
                        <w:i/>
                        <w:color w:val="3D3D3D"/>
                        <w:spacing w:val="32"/>
                        <w:sz w:val="21"/>
                        <w:szCs w:val="21"/>
                      </w:rPr>
                      <w:t xml:space="preserve"> </w:t>
                    </w:r>
                    <w:r>
                      <w:rPr>
                        <w:i/>
                        <w:color w:val="3D3D3D"/>
                        <w:w w:val="106"/>
                        <w:sz w:val="21"/>
                        <w:szCs w:val="21"/>
                      </w:rPr>
                      <w:t>Tolerance)Page</w:t>
                    </w:r>
                    <w:r>
                      <w:rPr>
                        <w:i/>
                        <w:color w:val="3D3D3D"/>
                        <w:spacing w:val="-8"/>
                        <w:w w:val="106"/>
                        <w:sz w:val="21"/>
                        <w:szCs w:val="21"/>
                      </w:rPr>
                      <w:t xml:space="preserve"> </w:t>
                    </w:r>
                    <w:r>
                      <w:rPr>
                        <w:i/>
                        <w:color w:val="3D3D3D"/>
                        <w:w w:val="117"/>
                        <w:sz w:val="21"/>
                        <w:szCs w:val="21"/>
                      </w:rPr>
                      <w:t>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51979"/>
      <w:docPartObj>
        <w:docPartGallery w:val="Page Numbers (Bottom of Page)"/>
        <w:docPartUnique/>
      </w:docPartObj>
    </w:sdtPr>
    <w:sdtEndPr>
      <w:rPr>
        <w:noProof/>
      </w:rPr>
    </w:sdtEndPr>
    <w:sdtContent>
      <w:p w14:paraId="76277B29" w14:textId="746C21A1" w:rsidR="00BC4AD9" w:rsidRDefault="00BC4A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5AD989" w14:textId="1B6AC38C" w:rsidR="008C5681" w:rsidRPr="00BC4AD9" w:rsidRDefault="008C5681" w:rsidP="00BC4A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BC16" w14:textId="4FB392E9" w:rsidR="008C5681" w:rsidRDefault="008C5681">
    <w:pPr>
      <w:spacing w:line="200" w:lineRule="exact"/>
    </w:pPr>
    <w:r>
      <w:rPr>
        <w:noProof/>
        <w:sz w:val="22"/>
        <w:szCs w:val="22"/>
      </w:rPr>
      <mc:AlternateContent>
        <mc:Choice Requires="wps">
          <w:drawing>
            <wp:anchor distT="0" distB="0" distL="114300" distR="114300" simplePos="0" relativeHeight="251729920" behindDoc="1" locked="0" layoutInCell="1" allowOverlap="1" wp14:anchorId="07AFC71C" wp14:editId="0C9F20A2">
              <wp:simplePos x="0" y="0"/>
              <wp:positionH relativeFrom="page">
                <wp:posOffset>1243330</wp:posOffset>
              </wp:positionH>
              <wp:positionV relativeFrom="page">
                <wp:posOffset>8893175</wp:posOffset>
              </wp:positionV>
              <wp:extent cx="3317240" cy="158750"/>
              <wp:effectExtent l="0" t="0" r="1905" b="0"/>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757CF" w14:textId="77777777" w:rsidR="008C5681" w:rsidRDefault="008C5681">
                          <w:pPr>
                            <w:spacing w:line="234" w:lineRule="exact"/>
                            <w:ind w:left="20" w:right="-51"/>
                            <w:rPr>
                              <w:sz w:val="21"/>
                              <w:szCs w:val="21"/>
                            </w:rPr>
                          </w:pPr>
                          <w:r>
                            <w:rPr>
                              <w:i/>
                              <w:color w:val="363638"/>
                              <w:sz w:val="21"/>
                              <w:szCs w:val="21"/>
                            </w:rPr>
                            <w:t>Drug</w:t>
                          </w:r>
                          <w:r>
                            <w:rPr>
                              <w:i/>
                              <w:color w:val="363638"/>
                              <w:spacing w:val="5"/>
                              <w:sz w:val="21"/>
                              <w:szCs w:val="21"/>
                            </w:rPr>
                            <w:t xml:space="preserve"> </w:t>
                          </w:r>
                          <w:r>
                            <w:rPr>
                              <w:i/>
                              <w:color w:val="363638"/>
                              <w:sz w:val="21"/>
                              <w:szCs w:val="21"/>
                            </w:rPr>
                            <w:t>and</w:t>
                          </w:r>
                          <w:r>
                            <w:rPr>
                              <w:i/>
                              <w:color w:val="363638"/>
                              <w:spacing w:val="20"/>
                              <w:sz w:val="21"/>
                              <w:szCs w:val="21"/>
                            </w:rPr>
                            <w:t xml:space="preserve"> </w:t>
                          </w:r>
                          <w:r>
                            <w:rPr>
                              <w:i/>
                              <w:color w:val="363638"/>
                              <w:sz w:val="21"/>
                              <w:szCs w:val="21"/>
                            </w:rPr>
                            <w:t>Alcohol</w:t>
                          </w:r>
                          <w:r>
                            <w:rPr>
                              <w:i/>
                              <w:color w:val="363638"/>
                              <w:spacing w:val="24"/>
                              <w:sz w:val="21"/>
                              <w:szCs w:val="21"/>
                            </w:rPr>
                            <w:t xml:space="preserve"> </w:t>
                          </w:r>
                          <w:r>
                            <w:rPr>
                              <w:i/>
                              <w:color w:val="363638"/>
                              <w:sz w:val="21"/>
                              <w:szCs w:val="21"/>
                            </w:rPr>
                            <w:t>Testing</w:t>
                          </w:r>
                          <w:r>
                            <w:rPr>
                              <w:i/>
                              <w:color w:val="363638"/>
                              <w:spacing w:val="51"/>
                              <w:sz w:val="21"/>
                              <w:szCs w:val="21"/>
                            </w:rPr>
                            <w:t xml:space="preserve"> </w:t>
                          </w:r>
                          <w:r>
                            <w:rPr>
                              <w:i/>
                              <w:color w:val="363638"/>
                              <w:sz w:val="21"/>
                              <w:szCs w:val="21"/>
                            </w:rPr>
                            <w:t>Policy</w:t>
                          </w:r>
                          <w:r>
                            <w:rPr>
                              <w:i/>
                              <w:color w:val="363638"/>
                              <w:spacing w:val="-16"/>
                              <w:sz w:val="21"/>
                              <w:szCs w:val="21"/>
                            </w:rPr>
                            <w:t xml:space="preserve"> </w:t>
                          </w:r>
                          <w:r>
                            <w:rPr>
                              <w:i/>
                              <w:color w:val="363638"/>
                              <w:sz w:val="21"/>
                              <w:szCs w:val="21"/>
                            </w:rPr>
                            <w:t>(Zero</w:t>
                          </w:r>
                          <w:r>
                            <w:rPr>
                              <w:i/>
                              <w:color w:val="363638"/>
                              <w:spacing w:val="30"/>
                              <w:sz w:val="21"/>
                              <w:szCs w:val="21"/>
                            </w:rPr>
                            <w:t xml:space="preserve"> </w:t>
                          </w:r>
                          <w:r>
                            <w:rPr>
                              <w:i/>
                              <w:color w:val="363638"/>
                              <w:w w:val="105"/>
                              <w:sz w:val="21"/>
                              <w:szCs w:val="21"/>
                            </w:rPr>
                            <w:t>Tolerance)Page</w:t>
                          </w:r>
                          <w:r>
                            <w:rPr>
                              <w:i/>
                              <w:color w:val="363638"/>
                              <w:spacing w:val="-14"/>
                              <w:w w:val="105"/>
                              <w:sz w:val="21"/>
                              <w:szCs w:val="21"/>
                            </w:rPr>
                            <w:t xml:space="preserve"> </w:t>
                          </w:r>
                          <w:r>
                            <w:rPr>
                              <w:i/>
                              <w:color w:val="363638"/>
                              <w:w w:val="109"/>
                              <w:sz w:val="21"/>
                              <w:szCs w:val="21"/>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FC71C" id="_x0000_t202" coordsize="21600,21600" o:spt="202" path="m,l,21600r21600,l21600,xe">
              <v:stroke joinstyle="miter"/>
              <v:path gradientshapeok="t" o:connecttype="rect"/>
            </v:shapetype>
            <v:shape id="Text Box 71" o:spid="_x0000_s1032" type="#_x0000_t202" style="position:absolute;margin-left:97.9pt;margin-top:700.25pt;width:261.2pt;height:12.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ZSsgIAALI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" filled="f" stroked="f">
              <v:textbox inset="0,0,0,0">
                <w:txbxContent>
                  <w:p w14:paraId="7BB757CF" w14:textId="77777777" w:rsidR="008C5681" w:rsidRDefault="008C5681">
                    <w:pPr>
                      <w:spacing w:line="234" w:lineRule="exact"/>
                      <w:ind w:left="20" w:right="-51"/>
                      <w:rPr>
                        <w:sz w:val="21"/>
                        <w:szCs w:val="21"/>
                      </w:rPr>
                    </w:pPr>
                    <w:r>
                      <w:rPr>
                        <w:i/>
                        <w:color w:val="363638"/>
                        <w:sz w:val="21"/>
                        <w:szCs w:val="21"/>
                      </w:rPr>
                      <w:t>Drug</w:t>
                    </w:r>
                    <w:r>
                      <w:rPr>
                        <w:i/>
                        <w:color w:val="363638"/>
                        <w:spacing w:val="5"/>
                        <w:sz w:val="21"/>
                        <w:szCs w:val="21"/>
                      </w:rPr>
                      <w:t xml:space="preserve"> </w:t>
                    </w:r>
                    <w:r>
                      <w:rPr>
                        <w:i/>
                        <w:color w:val="363638"/>
                        <w:sz w:val="21"/>
                        <w:szCs w:val="21"/>
                      </w:rPr>
                      <w:t>and</w:t>
                    </w:r>
                    <w:r>
                      <w:rPr>
                        <w:i/>
                        <w:color w:val="363638"/>
                        <w:spacing w:val="20"/>
                        <w:sz w:val="21"/>
                        <w:szCs w:val="21"/>
                      </w:rPr>
                      <w:t xml:space="preserve"> </w:t>
                    </w:r>
                    <w:r>
                      <w:rPr>
                        <w:i/>
                        <w:color w:val="363638"/>
                        <w:sz w:val="21"/>
                        <w:szCs w:val="21"/>
                      </w:rPr>
                      <w:t>Alcohol</w:t>
                    </w:r>
                    <w:r>
                      <w:rPr>
                        <w:i/>
                        <w:color w:val="363638"/>
                        <w:spacing w:val="24"/>
                        <w:sz w:val="21"/>
                        <w:szCs w:val="21"/>
                      </w:rPr>
                      <w:t xml:space="preserve"> </w:t>
                    </w:r>
                    <w:r>
                      <w:rPr>
                        <w:i/>
                        <w:color w:val="363638"/>
                        <w:sz w:val="21"/>
                        <w:szCs w:val="21"/>
                      </w:rPr>
                      <w:t>Testing</w:t>
                    </w:r>
                    <w:r>
                      <w:rPr>
                        <w:i/>
                        <w:color w:val="363638"/>
                        <w:spacing w:val="51"/>
                        <w:sz w:val="21"/>
                        <w:szCs w:val="21"/>
                      </w:rPr>
                      <w:t xml:space="preserve"> </w:t>
                    </w:r>
                    <w:r>
                      <w:rPr>
                        <w:i/>
                        <w:color w:val="363638"/>
                        <w:sz w:val="21"/>
                        <w:szCs w:val="21"/>
                      </w:rPr>
                      <w:t>Policy</w:t>
                    </w:r>
                    <w:r>
                      <w:rPr>
                        <w:i/>
                        <w:color w:val="363638"/>
                        <w:spacing w:val="-16"/>
                        <w:sz w:val="21"/>
                        <w:szCs w:val="21"/>
                      </w:rPr>
                      <w:t xml:space="preserve"> </w:t>
                    </w:r>
                    <w:r>
                      <w:rPr>
                        <w:i/>
                        <w:color w:val="363638"/>
                        <w:sz w:val="21"/>
                        <w:szCs w:val="21"/>
                      </w:rPr>
                      <w:t>(Zero</w:t>
                    </w:r>
                    <w:r>
                      <w:rPr>
                        <w:i/>
                        <w:color w:val="363638"/>
                        <w:spacing w:val="30"/>
                        <w:sz w:val="21"/>
                        <w:szCs w:val="21"/>
                      </w:rPr>
                      <w:t xml:space="preserve"> </w:t>
                    </w:r>
                    <w:r>
                      <w:rPr>
                        <w:i/>
                        <w:color w:val="363638"/>
                        <w:w w:val="105"/>
                        <w:sz w:val="21"/>
                        <w:szCs w:val="21"/>
                      </w:rPr>
                      <w:t>Tolerance)Page</w:t>
                    </w:r>
                    <w:r>
                      <w:rPr>
                        <w:i/>
                        <w:color w:val="363638"/>
                        <w:spacing w:val="-14"/>
                        <w:w w:val="105"/>
                        <w:sz w:val="21"/>
                        <w:szCs w:val="21"/>
                      </w:rPr>
                      <w:t xml:space="preserve"> </w:t>
                    </w:r>
                    <w:r>
                      <w:rPr>
                        <w:i/>
                        <w:color w:val="363638"/>
                        <w:w w:val="109"/>
                        <w:sz w:val="21"/>
                        <w:szCs w:val="21"/>
                      </w:rPr>
                      <w:t>26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231434"/>
      <w:docPartObj>
        <w:docPartGallery w:val="Page Numbers (Bottom of Page)"/>
        <w:docPartUnique/>
      </w:docPartObj>
    </w:sdtPr>
    <w:sdtEndPr>
      <w:rPr>
        <w:noProof/>
      </w:rPr>
    </w:sdtEndPr>
    <w:sdtContent>
      <w:p w14:paraId="16C43277" w14:textId="050B53EE" w:rsidR="00BC4AD9" w:rsidRDefault="00BC4A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9A2AD" w14:textId="6BEA4E21" w:rsidR="008C5681" w:rsidRDefault="008C5681">
    <w:pPr>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4359" w14:textId="6F17C132" w:rsidR="008C5681" w:rsidRDefault="008C5681">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5D42C" w14:textId="77777777" w:rsidR="008C5681" w:rsidRDefault="008C5681">
      <w:r>
        <w:separator/>
      </w:r>
    </w:p>
  </w:footnote>
  <w:footnote w:type="continuationSeparator" w:id="0">
    <w:p w14:paraId="3AE06DC3" w14:textId="77777777" w:rsidR="008C5681" w:rsidRDefault="008C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FA4B" w14:textId="05070CDE" w:rsidR="008C5681" w:rsidRDefault="008C5681">
    <w:pPr>
      <w:spacing w:line="200" w:lineRule="exact"/>
    </w:pPr>
    <w:r>
      <w:rPr>
        <w:noProof/>
        <w:sz w:val="22"/>
        <w:szCs w:val="22"/>
      </w:rPr>
      <mc:AlternateContent>
        <mc:Choice Requires="wps">
          <w:drawing>
            <wp:anchor distT="0" distB="0" distL="114300" distR="114300" simplePos="0" relativeHeight="251660288" behindDoc="1" locked="0" layoutInCell="1" allowOverlap="1" wp14:anchorId="2B92EACB" wp14:editId="320F0386">
              <wp:simplePos x="0" y="0"/>
              <wp:positionH relativeFrom="page">
                <wp:posOffset>1206500</wp:posOffset>
              </wp:positionH>
              <wp:positionV relativeFrom="page">
                <wp:posOffset>880110</wp:posOffset>
              </wp:positionV>
              <wp:extent cx="510540" cy="158750"/>
              <wp:effectExtent l="0" t="3810" r="0"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1E1AD" w14:textId="77777777" w:rsidR="008C5681" w:rsidRDefault="008C5681">
                          <w:pPr>
                            <w:spacing w:line="234" w:lineRule="exact"/>
                            <w:ind w:left="20" w:right="-51"/>
                            <w:rPr>
                              <w:sz w:val="21"/>
                              <w:szCs w:val="21"/>
                            </w:rPr>
                          </w:pPr>
                          <w:r>
                            <w:rPr>
                              <w:color w:val="383838"/>
                              <w:w w:val="110"/>
                              <w:sz w:val="21"/>
                              <w:szCs w:val="21"/>
                            </w:rPr>
                            <w:t>01/2018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2EACB" id="_x0000_t202" coordsize="21600,21600" o:spt="202" path="m,l,21600r21600,l21600,xe">
              <v:stroke joinstyle="miter"/>
              <v:path gradientshapeok="t" o:connecttype="rect"/>
            </v:shapetype>
            <v:shape id="Text Box 2" o:spid="_x0000_s1026" type="#_x0000_t202" style="position:absolute;margin-left:95pt;margin-top:69.3pt;width:40.2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Wxrg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" filled="f" stroked="f">
              <v:textbox inset="0,0,0,0">
                <w:txbxContent>
                  <w:p w14:paraId="73C1E1AD" w14:textId="77777777" w:rsidR="008C5681" w:rsidRDefault="008C5681">
                    <w:pPr>
                      <w:spacing w:line="234" w:lineRule="exact"/>
                      <w:ind w:left="20" w:right="-51"/>
                      <w:rPr>
                        <w:sz w:val="21"/>
                        <w:szCs w:val="21"/>
                      </w:rPr>
                    </w:pPr>
                    <w:r>
                      <w:rPr>
                        <w:color w:val="383838"/>
                        <w:w w:val="110"/>
                        <w:sz w:val="21"/>
                        <w:szCs w:val="21"/>
                      </w:rPr>
                      <w:t>01/2018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867C" w14:textId="7A08DB0A" w:rsidR="008C5681" w:rsidRDefault="008C5681">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5823" w14:textId="729EBC97" w:rsidR="008C5681" w:rsidRDefault="008C5681">
    <w:pPr>
      <w:spacing w:line="200" w:lineRule="exact"/>
    </w:pPr>
    <w:r>
      <w:rPr>
        <w:noProof/>
        <w:sz w:val="22"/>
        <w:szCs w:val="22"/>
      </w:rPr>
      <mc:AlternateContent>
        <mc:Choice Requires="wps">
          <w:drawing>
            <wp:anchor distT="0" distB="0" distL="114300" distR="114300" simplePos="0" relativeHeight="251708416" behindDoc="1" locked="0" layoutInCell="1" allowOverlap="1" wp14:anchorId="65C36E6F" wp14:editId="1709EB90">
              <wp:simplePos x="0" y="0"/>
              <wp:positionH relativeFrom="page">
                <wp:posOffset>1225550</wp:posOffset>
              </wp:positionH>
              <wp:positionV relativeFrom="page">
                <wp:posOffset>897890</wp:posOffset>
              </wp:positionV>
              <wp:extent cx="523875" cy="165100"/>
              <wp:effectExtent l="0" t="2540" r="3175" b="3810"/>
              <wp:wrapNone/>
              <wp:docPr id="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5779" w14:textId="77777777" w:rsidR="008C5681" w:rsidRDefault="008C5681">
                          <w:pPr>
                            <w:spacing w:line="248" w:lineRule="exact"/>
                            <w:ind w:left="20" w:right="-53"/>
                            <w:rPr>
                              <w:rFonts w:ascii="Courier New" w:eastAsia="Courier New" w:hAnsi="Courier New" w:cs="Courier New"/>
                            </w:rPr>
                          </w:pPr>
                          <w:r>
                            <w:rPr>
                              <w:rFonts w:ascii="Courier New" w:eastAsia="Courier New" w:hAnsi="Courier New" w:cs="Courier New"/>
                              <w:color w:val="3D3D3D"/>
                              <w:w w:val="85"/>
                              <w:position w:val="2"/>
                              <w:sz w:val="22"/>
                              <w:szCs w:val="22"/>
                            </w:rPr>
                            <w:t>01/2018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36E6F" id="_x0000_t202" coordsize="21600,21600" o:spt="202" path="m,l,21600r21600,l21600,xe">
              <v:stroke joinstyle="miter"/>
              <v:path gradientshapeok="t" o:connecttype="rect"/>
            </v:shapetype>
            <v:shape id="Text Box 51" o:spid="_x0000_s1029" type="#_x0000_t202" style="position:absolute;margin-left:96.5pt;margin-top:70.7pt;width:41.25pt;height:13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W1swIAALE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" filled="f" stroked="f">
              <v:textbox inset="0,0,0,0">
                <w:txbxContent>
                  <w:p w14:paraId="44C55779" w14:textId="77777777" w:rsidR="008C5681" w:rsidRDefault="008C5681">
                    <w:pPr>
                      <w:spacing w:line="248" w:lineRule="exact"/>
                      <w:ind w:left="20" w:right="-53"/>
                      <w:rPr>
                        <w:rFonts w:ascii="Courier New" w:eastAsia="Courier New" w:hAnsi="Courier New" w:cs="Courier New"/>
                      </w:rPr>
                    </w:pPr>
                    <w:r>
                      <w:rPr>
                        <w:rFonts w:ascii="Courier New" w:eastAsia="Courier New" w:hAnsi="Courier New" w:cs="Courier New"/>
                        <w:color w:val="3D3D3D"/>
                        <w:w w:val="85"/>
                        <w:position w:val="2"/>
                        <w:sz w:val="22"/>
                        <w:szCs w:val="22"/>
                      </w:rPr>
                      <w:t>01/2018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19F0" w14:textId="4215871B" w:rsidR="008C5681" w:rsidRDefault="008C5681">
    <w:pPr>
      <w:spacing w:line="20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D453" w14:textId="0DCFE7C3" w:rsidR="008C5681" w:rsidRDefault="008C5681">
    <w:pPr>
      <w:spacing w:line="200" w:lineRule="exact"/>
    </w:pPr>
    <w:r>
      <w:rPr>
        <w:noProof/>
        <w:sz w:val="22"/>
        <w:szCs w:val="22"/>
      </w:rPr>
      <mc:AlternateContent>
        <mc:Choice Requires="wps">
          <w:drawing>
            <wp:anchor distT="0" distB="0" distL="114300" distR="114300" simplePos="0" relativeHeight="251727872" behindDoc="1" locked="0" layoutInCell="1" allowOverlap="1" wp14:anchorId="6687617F" wp14:editId="730E7C9F">
              <wp:simplePos x="0" y="0"/>
              <wp:positionH relativeFrom="page">
                <wp:posOffset>1236980</wp:posOffset>
              </wp:positionH>
              <wp:positionV relativeFrom="page">
                <wp:posOffset>828040</wp:posOffset>
              </wp:positionV>
              <wp:extent cx="521970" cy="171450"/>
              <wp:effectExtent l="0" t="0" r="3175" b="635"/>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A176" w14:textId="77777777" w:rsidR="008C5681" w:rsidRDefault="008C5681">
                          <w:pPr>
                            <w:spacing w:line="258" w:lineRule="exact"/>
                            <w:ind w:left="20" w:right="-54"/>
                            <w:rPr>
                              <w:rFonts w:ascii="Courier New" w:eastAsia="Courier New" w:hAnsi="Courier New" w:cs="Courier New"/>
                              <w:sz w:val="23"/>
                              <w:szCs w:val="23"/>
                            </w:rPr>
                          </w:pPr>
                          <w:r>
                            <w:rPr>
                              <w:rFonts w:ascii="Courier New" w:eastAsia="Courier New" w:hAnsi="Courier New" w:cs="Courier New"/>
                              <w:color w:val="363638"/>
                              <w:w w:val="81"/>
                              <w:position w:val="2"/>
                              <w:sz w:val="23"/>
                              <w:szCs w:val="23"/>
                            </w:rPr>
                            <w:t>01/2018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7617F" id="_x0000_t202" coordsize="21600,21600" o:spt="202" path="m,l,21600r21600,l21600,xe">
              <v:stroke joinstyle="miter"/>
              <v:path gradientshapeok="t" o:connecttype="rect"/>
            </v:shapetype>
            <v:shape id="Text Box 69" o:spid="_x0000_s1031" type="#_x0000_t202" style="position:absolute;margin-left:97.4pt;margin-top:65.2pt;width:41.1pt;height:13.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" filled="f" stroked="f">
              <v:textbox inset="0,0,0,0">
                <w:txbxContent>
                  <w:p w14:paraId="3A40A176" w14:textId="77777777" w:rsidR="008C5681" w:rsidRDefault="008C5681">
                    <w:pPr>
                      <w:spacing w:line="258" w:lineRule="exact"/>
                      <w:ind w:left="20" w:right="-54"/>
                      <w:rPr>
                        <w:rFonts w:ascii="Courier New" w:eastAsia="Courier New" w:hAnsi="Courier New" w:cs="Courier New"/>
                        <w:sz w:val="23"/>
                        <w:szCs w:val="23"/>
                      </w:rPr>
                    </w:pPr>
                    <w:r>
                      <w:rPr>
                        <w:rFonts w:ascii="Courier New" w:eastAsia="Courier New" w:hAnsi="Courier New" w:cs="Courier New"/>
                        <w:color w:val="363638"/>
                        <w:w w:val="81"/>
                        <w:position w:val="2"/>
                        <w:sz w:val="23"/>
                        <w:szCs w:val="23"/>
                      </w:rPr>
                      <w:t>01/2018</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3E6F" w14:textId="211CA0DC" w:rsidR="008C5681" w:rsidRPr="00BC4AD9" w:rsidRDefault="008C5681" w:rsidP="00BC4A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2C72" w14:textId="4421B8EE" w:rsidR="008C5681" w:rsidRDefault="008C5681">
    <w:pPr>
      <w:spacing w:line="200" w:lineRule="exact"/>
    </w:pPr>
    <w:r>
      <w:rPr>
        <w:noProof/>
        <w:sz w:val="22"/>
        <w:szCs w:val="22"/>
      </w:rPr>
      <mc:AlternateContent>
        <mc:Choice Requires="wps">
          <w:drawing>
            <wp:anchor distT="0" distB="0" distL="114300" distR="114300" simplePos="0" relativeHeight="251738112" behindDoc="1" locked="0" layoutInCell="1" allowOverlap="1" wp14:anchorId="635F4FA6" wp14:editId="7E3B4DB9">
              <wp:simplePos x="0" y="0"/>
              <wp:positionH relativeFrom="page">
                <wp:posOffset>991235</wp:posOffset>
              </wp:positionH>
              <wp:positionV relativeFrom="page">
                <wp:posOffset>311785</wp:posOffset>
              </wp:positionV>
              <wp:extent cx="530225" cy="165100"/>
              <wp:effectExtent l="635" t="0" r="2540" b="0"/>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FBA0B" w14:textId="77777777" w:rsidR="008C5681" w:rsidRDefault="008C5681">
                          <w:pPr>
                            <w:spacing w:line="248" w:lineRule="exact"/>
                            <w:ind w:left="20" w:right="-53"/>
                            <w:rPr>
                              <w:rFonts w:ascii="Courier New" w:eastAsia="Courier New" w:hAnsi="Courier New" w:cs="Courier New"/>
                            </w:rPr>
                          </w:pPr>
                          <w:r>
                            <w:rPr>
                              <w:rFonts w:ascii="Courier New" w:eastAsia="Courier New" w:hAnsi="Courier New" w:cs="Courier New"/>
                              <w:color w:val="3B3B3B"/>
                              <w:w w:val="86"/>
                              <w:position w:val="2"/>
                              <w:sz w:val="22"/>
                              <w:szCs w:val="22"/>
                            </w:rPr>
                            <w:t>01/2018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F4FA6" id="_x0000_t202" coordsize="21600,21600" o:spt="202" path="m,l,21600r21600,l21600,xe">
              <v:stroke joinstyle="miter"/>
              <v:path gradientshapeok="t" o:connecttype="rect"/>
            </v:shapetype>
            <v:shape id="Text Box 80" o:spid="_x0000_s1033" type="#_x0000_t202" style="position:absolute;margin-left:78.05pt;margin-top:24.55pt;width:41.75pt;height:13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" filled="f" stroked="f">
              <v:textbox inset="0,0,0,0">
                <w:txbxContent>
                  <w:p w14:paraId="32EFBA0B" w14:textId="77777777" w:rsidR="008C5681" w:rsidRDefault="008C5681">
                    <w:pPr>
                      <w:spacing w:line="248" w:lineRule="exact"/>
                      <w:ind w:left="20" w:right="-53"/>
                      <w:rPr>
                        <w:rFonts w:ascii="Courier New" w:eastAsia="Courier New" w:hAnsi="Courier New" w:cs="Courier New"/>
                      </w:rPr>
                    </w:pPr>
                    <w:r>
                      <w:rPr>
                        <w:rFonts w:ascii="Courier New" w:eastAsia="Courier New" w:hAnsi="Courier New" w:cs="Courier New"/>
                        <w:color w:val="3B3B3B"/>
                        <w:w w:val="86"/>
                        <w:position w:val="2"/>
                        <w:sz w:val="22"/>
                        <w:szCs w:val="22"/>
                      </w:rPr>
                      <w:t>01/2018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119"/>
    <w:multiLevelType w:val="hybridMultilevel"/>
    <w:tmpl w:val="89367F2C"/>
    <w:lvl w:ilvl="0" w:tplc="247626F2">
      <w:start w:val="2"/>
      <w:numFmt w:val="upperLetter"/>
      <w:lvlText w:val="%1."/>
      <w:lvlJc w:val="left"/>
      <w:pPr>
        <w:ind w:left="900" w:hanging="360"/>
      </w:pPr>
      <w:rPr>
        <w:rFonts w:eastAsia="Arial" w:hint="default"/>
        <w:color w:val="383838"/>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7410DE"/>
    <w:multiLevelType w:val="hybridMultilevel"/>
    <w:tmpl w:val="90B04B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D2304"/>
    <w:multiLevelType w:val="hybridMultilevel"/>
    <w:tmpl w:val="383CE45A"/>
    <w:lvl w:ilvl="0" w:tplc="9C585C60">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AD66B4F"/>
    <w:multiLevelType w:val="hybridMultilevel"/>
    <w:tmpl w:val="EFE490A4"/>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81A96"/>
    <w:multiLevelType w:val="hybridMultilevel"/>
    <w:tmpl w:val="4C1ACEEA"/>
    <w:lvl w:ilvl="0" w:tplc="9C585C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925649C"/>
    <w:multiLevelType w:val="hybridMultilevel"/>
    <w:tmpl w:val="E14A5DA8"/>
    <w:lvl w:ilvl="0" w:tplc="9C585C6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B1F2108"/>
    <w:multiLevelType w:val="hybridMultilevel"/>
    <w:tmpl w:val="ABCC40CE"/>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BD024A"/>
    <w:multiLevelType w:val="hybridMultilevel"/>
    <w:tmpl w:val="790C669A"/>
    <w:lvl w:ilvl="0" w:tplc="13E21E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F22FE"/>
    <w:multiLevelType w:val="hybridMultilevel"/>
    <w:tmpl w:val="50D8BD3C"/>
    <w:lvl w:ilvl="0" w:tplc="B448BF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4B55AC"/>
    <w:multiLevelType w:val="hybridMultilevel"/>
    <w:tmpl w:val="F53699A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B017D0E"/>
    <w:multiLevelType w:val="multilevel"/>
    <w:tmpl w:val="F0A45FD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D170860"/>
    <w:multiLevelType w:val="multilevel"/>
    <w:tmpl w:val="DDB296B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412895"/>
    <w:multiLevelType w:val="multilevel"/>
    <w:tmpl w:val="E190E0C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5E7D22"/>
    <w:multiLevelType w:val="hybridMultilevel"/>
    <w:tmpl w:val="194CDBB8"/>
    <w:lvl w:ilvl="0" w:tplc="E586093C">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B23C65"/>
    <w:multiLevelType w:val="multilevel"/>
    <w:tmpl w:val="F0A45FD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34CC4629"/>
    <w:multiLevelType w:val="multilevel"/>
    <w:tmpl w:val="B746A80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394F49BC"/>
    <w:multiLevelType w:val="multilevel"/>
    <w:tmpl w:val="EB98D4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3AEC2F23"/>
    <w:multiLevelType w:val="multilevel"/>
    <w:tmpl w:val="ABCC40C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33634C8"/>
    <w:multiLevelType w:val="hybridMultilevel"/>
    <w:tmpl w:val="5AE6B6B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094DC3"/>
    <w:multiLevelType w:val="hybridMultilevel"/>
    <w:tmpl w:val="FE80FBA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46E037D"/>
    <w:multiLevelType w:val="hybridMultilevel"/>
    <w:tmpl w:val="3D16CD00"/>
    <w:lvl w:ilvl="0" w:tplc="B448BF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27050D"/>
    <w:multiLevelType w:val="hybridMultilevel"/>
    <w:tmpl w:val="DAE871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F97F0E"/>
    <w:multiLevelType w:val="hybridMultilevel"/>
    <w:tmpl w:val="402C561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6C4011"/>
    <w:multiLevelType w:val="hybridMultilevel"/>
    <w:tmpl w:val="0B003CA4"/>
    <w:lvl w:ilvl="0" w:tplc="04090015">
      <w:start w:val="1"/>
      <w:numFmt w:val="upperLetter"/>
      <w:lvlText w:val="%1."/>
      <w:lvlJc w:val="left"/>
      <w:pPr>
        <w:tabs>
          <w:tab w:val="num" w:pos="450"/>
        </w:tabs>
        <w:ind w:left="450" w:hanging="360"/>
      </w:pPr>
      <w:rPr>
        <w:rFonts w:hint="default"/>
      </w:rPr>
    </w:lvl>
    <w:lvl w:ilvl="1" w:tplc="B448BFF4">
      <w:start w:val="1"/>
      <w:numFmt w:val="lowerLetter"/>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D06AFF"/>
    <w:multiLevelType w:val="hybridMultilevel"/>
    <w:tmpl w:val="1CD6B7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F16809"/>
    <w:multiLevelType w:val="hybridMultilevel"/>
    <w:tmpl w:val="C9240F9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B520F83"/>
    <w:multiLevelType w:val="hybridMultilevel"/>
    <w:tmpl w:val="90BE46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5E77FD"/>
    <w:multiLevelType w:val="hybridMultilevel"/>
    <w:tmpl w:val="E1FE6C3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0C55E8"/>
    <w:multiLevelType w:val="hybridMultilevel"/>
    <w:tmpl w:val="DDB296B2"/>
    <w:lvl w:ilvl="0" w:tplc="FFFFFFFF">
      <w:start w:val="1"/>
      <w:numFmt w:val="upperLetter"/>
      <w:lvlText w:val="%1."/>
      <w:lvlJc w:val="left"/>
      <w:pPr>
        <w:tabs>
          <w:tab w:val="num" w:pos="450"/>
        </w:tabs>
        <w:ind w:left="45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D8E5DC5"/>
    <w:multiLevelType w:val="multilevel"/>
    <w:tmpl w:val="EFE490A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F4816C9"/>
    <w:multiLevelType w:val="hybridMultilevel"/>
    <w:tmpl w:val="DEBA4604"/>
    <w:lvl w:ilvl="0" w:tplc="6C68687E">
      <w:start w:val="4"/>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A9A5E45"/>
    <w:multiLevelType w:val="multilevel"/>
    <w:tmpl w:val="8888308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030FE2"/>
    <w:multiLevelType w:val="hybridMultilevel"/>
    <w:tmpl w:val="BE3EDC0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4053A0"/>
    <w:multiLevelType w:val="hybridMultilevel"/>
    <w:tmpl w:val="E4089E26"/>
    <w:lvl w:ilvl="0" w:tplc="9C585C60">
      <w:start w:val="1"/>
      <w:numFmt w:val="decimal"/>
      <w:lvlText w:val="(%1)"/>
      <w:lvlJc w:val="left"/>
      <w:pPr>
        <w:tabs>
          <w:tab w:val="num" w:pos="3420"/>
        </w:tabs>
        <w:ind w:left="342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34" w15:restartNumberingAfterBreak="0">
    <w:nsid w:val="6CEE3402"/>
    <w:multiLevelType w:val="hybridMultilevel"/>
    <w:tmpl w:val="B746A800"/>
    <w:lvl w:ilvl="0" w:tplc="B448BF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6E741BAD"/>
    <w:multiLevelType w:val="singleLevel"/>
    <w:tmpl w:val="C0B699FA"/>
    <w:lvl w:ilvl="0">
      <w:start w:val="6"/>
      <w:numFmt w:val="upperLetter"/>
      <w:pStyle w:val="Heading6"/>
      <w:lvlText w:val="%1."/>
      <w:lvlJc w:val="left"/>
      <w:pPr>
        <w:tabs>
          <w:tab w:val="num" w:pos="360"/>
        </w:tabs>
        <w:ind w:left="360" w:hanging="360"/>
      </w:pPr>
    </w:lvl>
  </w:abstractNum>
  <w:abstractNum w:abstractNumId="36" w15:restartNumberingAfterBreak="0">
    <w:nsid w:val="6ECD0AAB"/>
    <w:multiLevelType w:val="multilevel"/>
    <w:tmpl w:val="2BDA9D1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4460436"/>
    <w:multiLevelType w:val="hybridMultilevel"/>
    <w:tmpl w:val="F7D6523C"/>
    <w:lvl w:ilvl="0" w:tplc="9C585C60">
      <w:start w:val="1"/>
      <w:numFmt w:val="decimal"/>
      <w:lvlText w:val="(%1)"/>
      <w:lvlJc w:val="left"/>
      <w:pPr>
        <w:tabs>
          <w:tab w:val="num" w:pos="1800"/>
        </w:tabs>
        <w:ind w:left="1800" w:hanging="720"/>
      </w:pPr>
      <w:rPr>
        <w:rFonts w:hint="default"/>
      </w:rPr>
    </w:lvl>
    <w:lvl w:ilvl="1" w:tplc="04090015">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50D5615"/>
    <w:multiLevelType w:val="hybridMultilevel"/>
    <w:tmpl w:val="5D60937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3359B1"/>
    <w:multiLevelType w:val="hybridMultilevel"/>
    <w:tmpl w:val="3B3A99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835578"/>
    <w:multiLevelType w:val="hybridMultilevel"/>
    <w:tmpl w:val="4EBA9B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593C6C"/>
    <w:multiLevelType w:val="hybridMultilevel"/>
    <w:tmpl w:val="88883082"/>
    <w:lvl w:ilvl="0" w:tplc="9C585C60">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8F5EE1"/>
    <w:multiLevelType w:val="hybridMultilevel"/>
    <w:tmpl w:val="5360FF3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5"/>
  </w:num>
  <w:num w:numId="2">
    <w:abstractNumId w:val="23"/>
  </w:num>
  <w:num w:numId="3">
    <w:abstractNumId w:val="4"/>
  </w:num>
  <w:num w:numId="4">
    <w:abstractNumId w:val="33"/>
  </w:num>
  <w:num w:numId="5">
    <w:abstractNumId w:val="41"/>
  </w:num>
  <w:num w:numId="6">
    <w:abstractNumId w:val="37"/>
  </w:num>
  <w:num w:numId="7">
    <w:abstractNumId w:val="38"/>
  </w:num>
  <w:num w:numId="8">
    <w:abstractNumId w:val="1"/>
  </w:num>
  <w:num w:numId="9">
    <w:abstractNumId w:val="12"/>
  </w:num>
  <w:num w:numId="10">
    <w:abstractNumId w:val="27"/>
  </w:num>
  <w:num w:numId="11">
    <w:abstractNumId w:val="26"/>
  </w:num>
  <w:num w:numId="12">
    <w:abstractNumId w:val="6"/>
  </w:num>
  <w:num w:numId="13">
    <w:abstractNumId w:val="14"/>
  </w:num>
  <w:num w:numId="14">
    <w:abstractNumId w:val="8"/>
  </w:num>
  <w:num w:numId="15">
    <w:abstractNumId w:val="3"/>
  </w:num>
  <w:num w:numId="16">
    <w:abstractNumId w:val="10"/>
  </w:num>
  <w:num w:numId="17">
    <w:abstractNumId w:val="20"/>
  </w:num>
  <w:num w:numId="18">
    <w:abstractNumId w:val="29"/>
  </w:num>
  <w:num w:numId="19">
    <w:abstractNumId w:val="17"/>
  </w:num>
  <w:num w:numId="20">
    <w:abstractNumId w:val="40"/>
  </w:num>
  <w:num w:numId="21">
    <w:abstractNumId w:val="31"/>
  </w:num>
  <w:num w:numId="22">
    <w:abstractNumId w:val="19"/>
  </w:num>
  <w:num w:numId="23">
    <w:abstractNumId w:val="42"/>
  </w:num>
  <w:num w:numId="24">
    <w:abstractNumId w:val="25"/>
  </w:num>
  <w:num w:numId="25">
    <w:abstractNumId w:val="32"/>
  </w:num>
  <w:num w:numId="26">
    <w:abstractNumId w:val="36"/>
  </w:num>
  <w:num w:numId="27">
    <w:abstractNumId w:val="34"/>
  </w:num>
  <w:num w:numId="28">
    <w:abstractNumId w:val="15"/>
  </w:num>
  <w:num w:numId="29">
    <w:abstractNumId w:val="21"/>
  </w:num>
  <w:num w:numId="30">
    <w:abstractNumId w:val="39"/>
  </w:num>
  <w:num w:numId="31">
    <w:abstractNumId w:val="22"/>
  </w:num>
  <w:num w:numId="32">
    <w:abstractNumId w:val="18"/>
  </w:num>
  <w:num w:numId="33">
    <w:abstractNumId w:val="9"/>
  </w:num>
  <w:num w:numId="34">
    <w:abstractNumId w:val="5"/>
  </w:num>
  <w:num w:numId="35">
    <w:abstractNumId w:val="16"/>
  </w:num>
  <w:num w:numId="36">
    <w:abstractNumId w:val="11"/>
  </w:num>
  <w:num w:numId="37">
    <w:abstractNumId w:val="2"/>
  </w:num>
  <w:num w:numId="38">
    <w:abstractNumId w:val="24"/>
  </w:num>
  <w:num w:numId="39">
    <w:abstractNumId w:val="7"/>
  </w:num>
  <w:num w:numId="40">
    <w:abstractNumId w:val="13"/>
  </w:num>
  <w:num w:numId="41">
    <w:abstractNumId w:val="28"/>
  </w:num>
  <w:num w:numId="42">
    <w:abstractNumId w:val="0"/>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rry Pittcock">
    <w15:presenceInfo w15:providerId="AD" w15:userId="S-1-5-21-4168606357-4012042681-3265093415-1158"/>
  </w15:person>
  <w15:person w15:author="Patti Sedberry">
    <w15:presenceInfo w15:providerId="AD" w15:userId="S-1-5-21-4168606357-4012042681-3265093415-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Copy of Boilerplate ABC Model Policy.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B06FF"/>
    <w:rsid w:val="00015DEE"/>
    <w:rsid w:val="00020D48"/>
    <w:rsid w:val="0002618E"/>
    <w:rsid w:val="00047553"/>
    <w:rsid w:val="0005021E"/>
    <w:rsid w:val="00067236"/>
    <w:rsid w:val="00070DA8"/>
    <w:rsid w:val="00084093"/>
    <w:rsid w:val="000871D3"/>
    <w:rsid w:val="000A2EE9"/>
    <w:rsid w:val="000E6323"/>
    <w:rsid w:val="000F143B"/>
    <w:rsid w:val="000F19E7"/>
    <w:rsid w:val="000F21E6"/>
    <w:rsid w:val="000F63E6"/>
    <w:rsid w:val="00104FB5"/>
    <w:rsid w:val="0013254D"/>
    <w:rsid w:val="00137E2F"/>
    <w:rsid w:val="00151470"/>
    <w:rsid w:val="00165E69"/>
    <w:rsid w:val="00185C90"/>
    <w:rsid w:val="00191026"/>
    <w:rsid w:val="00191CB8"/>
    <w:rsid w:val="00192705"/>
    <w:rsid w:val="00196C3B"/>
    <w:rsid w:val="001A23B2"/>
    <w:rsid w:val="001B6CF6"/>
    <w:rsid w:val="001B74EE"/>
    <w:rsid w:val="001C3BE9"/>
    <w:rsid w:val="001E71CB"/>
    <w:rsid w:val="00202DB3"/>
    <w:rsid w:val="00210302"/>
    <w:rsid w:val="00222744"/>
    <w:rsid w:val="00224C39"/>
    <w:rsid w:val="002829A2"/>
    <w:rsid w:val="002A4AA0"/>
    <w:rsid w:val="002E1DF1"/>
    <w:rsid w:val="00303D69"/>
    <w:rsid w:val="00307F31"/>
    <w:rsid w:val="00310EA8"/>
    <w:rsid w:val="0034045D"/>
    <w:rsid w:val="0034046D"/>
    <w:rsid w:val="00340E22"/>
    <w:rsid w:val="00370C78"/>
    <w:rsid w:val="003830E4"/>
    <w:rsid w:val="00383EB9"/>
    <w:rsid w:val="00394DDD"/>
    <w:rsid w:val="00396460"/>
    <w:rsid w:val="003A4E25"/>
    <w:rsid w:val="003B0880"/>
    <w:rsid w:val="003C19E6"/>
    <w:rsid w:val="003C25E9"/>
    <w:rsid w:val="003C6482"/>
    <w:rsid w:val="003D1054"/>
    <w:rsid w:val="003D11E4"/>
    <w:rsid w:val="003D7B45"/>
    <w:rsid w:val="003E089D"/>
    <w:rsid w:val="003E2E8A"/>
    <w:rsid w:val="003E70A9"/>
    <w:rsid w:val="003F027E"/>
    <w:rsid w:val="003F4277"/>
    <w:rsid w:val="00410CCB"/>
    <w:rsid w:val="00413CAE"/>
    <w:rsid w:val="00414E38"/>
    <w:rsid w:val="00426186"/>
    <w:rsid w:val="0045014F"/>
    <w:rsid w:val="004651AD"/>
    <w:rsid w:val="00467F5A"/>
    <w:rsid w:val="0047060C"/>
    <w:rsid w:val="0048505F"/>
    <w:rsid w:val="004A7F48"/>
    <w:rsid w:val="004B06FF"/>
    <w:rsid w:val="004B2FB2"/>
    <w:rsid w:val="004B6AD1"/>
    <w:rsid w:val="004D5504"/>
    <w:rsid w:val="004D7826"/>
    <w:rsid w:val="004E0EFA"/>
    <w:rsid w:val="004E1B7E"/>
    <w:rsid w:val="004F2410"/>
    <w:rsid w:val="00520670"/>
    <w:rsid w:val="005272D7"/>
    <w:rsid w:val="005342DA"/>
    <w:rsid w:val="005368B7"/>
    <w:rsid w:val="0057146B"/>
    <w:rsid w:val="005921BD"/>
    <w:rsid w:val="005A3C06"/>
    <w:rsid w:val="005A6E8B"/>
    <w:rsid w:val="005D0461"/>
    <w:rsid w:val="005D0BB9"/>
    <w:rsid w:val="005E2D10"/>
    <w:rsid w:val="005E3AAE"/>
    <w:rsid w:val="005E4202"/>
    <w:rsid w:val="005E6E26"/>
    <w:rsid w:val="005F74D8"/>
    <w:rsid w:val="00600992"/>
    <w:rsid w:val="00614E53"/>
    <w:rsid w:val="00621F1E"/>
    <w:rsid w:val="006309F2"/>
    <w:rsid w:val="00637DD7"/>
    <w:rsid w:val="00644662"/>
    <w:rsid w:val="006523E6"/>
    <w:rsid w:val="0065428C"/>
    <w:rsid w:val="00661136"/>
    <w:rsid w:val="00663850"/>
    <w:rsid w:val="00671A67"/>
    <w:rsid w:val="00675752"/>
    <w:rsid w:val="006835A1"/>
    <w:rsid w:val="00692A0F"/>
    <w:rsid w:val="0069315C"/>
    <w:rsid w:val="006A37C4"/>
    <w:rsid w:val="006A47CE"/>
    <w:rsid w:val="006B57A4"/>
    <w:rsid w:val="006D3471"/>
    <w:rsid w:val="006D4573"/>
    <w:rsid w:val="006D553B"/>
    <w:rsid w:val="006E0A19"/>
    <w:rsid w:val="006F1F27"/>
    <w:rsid w:val="007040D7"/>
    <w:rsid w:val="00715BE9"/>
    <w:rsid w:val="00716161"/>
    <w:rsid w:val="00717DF6"/>
    <w:rsid w:val="007220DD"/>
    <w:rsid w:val="0073679D"/>
    <w:rsid w:val="0074696D"/>
    <w:rsid w:val="00754E8C"/>
    <w:rsid w:val="00757627"/>
    <w:rsid w:val="00766C30"/>
    <w:rsid w:val="007730FD"/>
    <w:rsid w:val="0078332C"/>
    <w:rsid w:val="007A2E7E"/>
    <w:rsid w:val="007A586F"/>
    <w:rsid w:val="007C17C5"/>
    <w:rsid w:val="007C5DF4"/>
    <w:rsid w:val="007D3264"/>
    <w:rsid w:val="007D390B"/>
    <w:rsid w:val="007E0254"/>
    <w:rsid w:val="007E7B12"/>
    <w:rsid w:val="007F161C"/>
    <w:rsid w:val="00813F43"/>
    <w:rsid w:val="00822FE0"/>
    <w:rsid w:val="0082565F"/>
    <w:rsid w:val="00834D96"/>
    <w:rsid w:val="00834F18"/>
    <w:rsid w:val="008467BA"/>
    <w:rsid w:val="00850853"/>
    <w:rsid w:val="00854789"/>
    <w:rsid w:val="008564A2"/>
    <w:rsid w:val="00861946"/>
    <w:rsid w:val="00867285"/>
    <w:rsid w:val="008777A0"/>
    <w:rsid w:val="0089338E"/>
    <w:rsid w:val="00894208"/>
    <w:rsid w:val="00894EFC"/>
    <w:rsid w:val="008A55C7"/>
    <w:rsid w:val="008B14BA"/>
    <w:rsid w:val="008C5681"/>
    <w:rsid w:val="008C6B20"/>
    <w:rsid w:val="008D2801"/>
    <w:rsid w:val="008D5E5C"/>
    <w:rsid w:val="00901FB6"/>
    <w:rsid w:val="00951680"/>
    <w:rsid w:val="009530FE"/>
    <w:rsid w:val="0096545F"/>
    <w:rsid w:val="0096593B"/>
    <w:rsid w:val="00970090"/>
    <w:rsid w:val="0097585A"/>
    <w:rsid w:val="00980D2A"/>
    <w:rsid w:val="00981900"/>
    <w:rsid w:val="0098555E"/>
    <w:rsid w:val="00993899"/>
    <w:rsid w:val="009956BB"/>
    <w:rsid w:val="009A0C29"/>
    <w:rsid w:val="009A1DD0"/>
    <w:rsid w:val="009A1E07"/>
    <w:rsid w:val="009A2C45"/>
    <w:rsid w:val="009A6188"/>
    <w:rsid w:val="009B054A"/>
    <w:rsid w:val="009B50AA"/>
    <w:rsid w:val="009C6367"/>
    <w:rsid w:val="009C6E27"/>
    <w:rsid w:val="009E49B4"/>
    <w:rsid w:val="009F2107"/>
    <w:rsid w:val="009F5454"/>
    <w:rsid w:val="00A04780"/>
    <w:rsid w:val="00A215E8"/>
    <w:rsid w:val="00A312F1"/>
    <w:rsid w:val="00A455D7"/>
    <w:rsid w:val="00A503C7"/>
    <w:rsid w:val="00A6171E"/>
    <w:rsid w:val="00A73F97"/>
    <w:rsid w:val="00A742EC"/>
    <w:rsid w:val="00A81819"/>
    <w:rsid w:val="00A81EFC"/>
    <w:rsid w:val="00A8317F"/>
    <w:rsid w:val="00A968D4"/>
    <w:rsid w:val="00AA4318"/>
    <w:rsid w:val="00AA4C4E"/>
    <w:rsid w:val="00AB40F4"/>
    <w:rsid w:val="00AC1CC6"/>
    <w:rsid w:val="00AD1798"/>
    <w:rsid w:val="00AE0C1C"/>
    <w:rsid w:val="00AE4A11"/>
    <w:rsid w:val="00AF2895"/>
    <w:rsid w:val="00AF41D1"/>
    <w:rsid w:val="00B016EF"/>
    <w:rsid w:val="00B14E1C"/>
    <w:rsid w:val="00B40BCF"/>
    <w:rsid w:val="00B524F6"/>
    <w:rsid w:val="00B548FE"/>
    <w:rsid w:val="00B627DF"/>
    <w:rsid w:val="00B644B5"/>
    <w:rsid w:val="00B7359E"/>
    <w:rsid w:val="00B90768"/>
    <w:rsid w:val="00B90DCC"/>
    <w:rsid w:val="00B915E2"/>
    <w:rsid w:val="00BB2AD6"/>
    <w:rsid w:val="00BB2D2A"/>
    <w:rsid w:val="00BB3F4D"/>
    <w:rsid w:val="00BC26BA"/>
    <w:rsid w:val="00BC4AD9"/>
    <w:rsid w:val="00BD252A"/>
    <w:rsid w:val="00BD69AB"/>
    <w:rsid w:val="00C054C5"/>
    <w:rsid w:val="00C10B81"/>
    <w:rsid w:val="00C11AA3"/>
    <w:rsid w:val="00C53406"/>
    <w:rsid w:val="00C95583"/>
    <w:rsid w:val="00C97C8B"/>
    <w:rsid w:val="00CB3ECB"/>
    <w:rsid w:val="00CD348C"/>
    <w:rsid w:val="00CD3FA4"/>
    <w:rsid w:val="00CD5BF2"/>
    <w:rsid w:val="00CE2FF6"/>
    <w:rsid w:val="00D17B61"/>
    <w:rsid w:val="00D20277"/>
    <w:rsid w:val="00D30C52"/>
    <w:rsid w:val="00D44398"/>
    <w:rsid w:val="00D5792E"/>
    <w:rsid w:val="00D63FDE"/>
    <w:rsid w:val="00D64C72"/>
    <w:rsid w:val="00D65C8E"/>
    <w:rsid w:val="00D740A9"/>
    <w:rsid w:val="00DA09A7"/>
    <w:rsid w:val="00DB02D9"/>
    <w:rsid w:val="00DC17F0"/>
    <w:rsid w:val="00DD5824"/>
    <w:rsid w:val="00DE74AE"/>
    <w:rsid w:val="00DF53E7"/>
    <w:rsid w:val="00DF683B"/>
    <w:rsid w:val="00E12E24"/>
    <w:rsid w:val="00E21624"/>
    <w:rsid w:val="00E27D1B"/>
    <w:rsid w:val="00E371DD"/>
    <w:rsid w:val="00E45DFC"/>
    <w:rsid w:val="00E5026F"/>
    <w:rsid w:val="00E73601"/>
    <w:rsid w:val="00E80473"/>
    <w:rsid w:val="00E85014"/>
    <w:rsid w:val="00E878D2"/>
    <w:rsid w:val="00EA5680"/>
    <w:rsid w:val="00ED4C7F"/>
    <w:rsid w:val="00EE7B5A"/>
    <w:rsid w:val="00F05BFA"/>
    <w:rsid w:val="00F16148"/>
    <w:rsid w:val="00F204C1"/>
    <w:rsid w:val="00F329F5"/>
    <w:rsid w:val="00F33F0A"/>
    <w:rsid w:val="00F36BA2"/>
    <w:rsid w:val="00F426D2"/>
    <w:rsid w:val="00F46212"/>
    <w:rsid w:val="00F50BD3"/>
    <w:rsid w:val="00F52B94"/>
    <w:rsid w:val="00F70E5B"/>
    <w:rsid w:val="00FA6650"/>
    <w:rsid w:val="00FB1F20"/>
    <w:rsid w:val="00FB4C5F"/>
    <w:rsid w:val="00FB7C1A"/>
    <w:rsid w:val="00FC3446"/>
    <w:rsid w:val="00FC7839"/>
    <w:rsid w:val="00FD7666"/>
    <w:rsid w:val="00FE0AEA"/>
    <w:rsid w:val="00FE2C73"/>
    <w:rsid w:val="00FE62A7"/>
    <w:rsid w:val="00FF11F8"/>
    <w:rsid w:val="00FF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BDE7F"/>
  <w15:chartTrackingRefBased/>
  <w15:docId w15:val="{26502606-0ABA-4037-BBB7-3DE215E3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E6"/>
  </w:style>
  <w:style w:type="paragraph" w:styleId="Heading1">
    <w:name w:val="heading 1"/>
    <w:basedOn w:val="Normal"/>
    <w:next w:val="Normal"/>
    <w:qFormat/>
    <w:rsid w:val="003C19E6"/>
    <w:pPr>
      <w:keepNext/>
      <w:spacing w:before="240" w:after="60"/>
      <w:outlineLvl w:val="0"/>
    </w:pPr>
    <w:rPr>
      <w:rFonts w:ascii="Arial" w:hAnsi="Arial"/>
      <w:b/>
      <w:kern w:val="28"/>
      <w:sz w:val="28"/>
    </w:rPr>
  </w:style>
  <w:style w:type="paragraph" w:styleId="Heading2">
    <w:name w:val="heading 2"/>
    <w:basedOn w:val="Normal"/>
    <w:next w:val="Normal"/>
    <w:qFormat/>
    <w:rsid w:val="003C19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Arial" w:hAnsi="Arial"/>
      <w:i/>
      <w:iCs/>
      <w:sz w:val="24"/>
    </w:rPr>
  </w:style>
  <w:style w:type="paragraph" w:styleId="Heading3">
    <w:name w:val="heading 3"/>
    <w:basedOn w:val="Normal"/>
    <w:next w:val="Normal"/>
    <w:qFormat/>
    <w:rsid w:val="003C19E6"/>
    <w:pPr>
      <w:keepNext/>
      <w:outlineLvl w:val="2"/>
    </w:pPr>
    <w:rPr>
      <w:rFonts w:ascii="Arial" w:hAnsi="Arial"/>
      <w:sz w:val="22"/>
    </w:rPr>
  </w:style>
  <w:style w:type="paragraph" w:styleId="Heading6">
    <w:name w:val="heading 6"/>
    <w:basedOn w:val="Normal"/>
    <w:next w:val="Normal"/>
    <w:qFormat/>
    <w:rsid w:val="003C19E6"/>
    <w:pPr>
      <w:keepNext/>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snapToGrid w:val="0"/>
      <w:sz w:val="24"/>
      <w:u w:val="single"/>
    </w:rPr>
  </w:style>
  <w:style w:type="paragraph" w:styleId="Heading7">
    <w:name w:val="heading 7"/>
    <w:basedOn w:val="Normal"/>
    <w:next w:val="Normal"/>
    <w:qFormat/>
    <w:rsid w:val="003C19E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snapToGrid w:val="0"/>
      <w:color w:val="000000"/>
      <w:sz w:val="24"/>
      <w:u w:val="single"/>
    </w:rPr>
  </w:style>
  <w:style w:type="paragraph" w:styleId="Heading8">
    <w:name w:val="heading 8"/>
    <w:basedOn w:val="Normal"/>
    <w:next w:val="Normal"/>
    <w:qFormat/>
    <w:rsid w:val="003C19E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rFonts w:ascii="Arial" w:hAnsi="Arial"/>
      <w:b/>
      <w:snapToGrid w:val="0"/>
      <w:color w:val="000000"/>
      <w:sz w:val="24"/>
    </w:rPr>
  </w:style>
  <w:style w:type="paragraph" w:styleId="Heading9">
    <w:name w:val="heading 9"/>
    <w:basedOn w:val="Normal"/>
    <w:next w:val="Normal"/>
    <w:qFormat/>
    <w:rsid w:val="003C19E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rFonts w:ascii="Arial" w:hAnsi="Arial"/>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C19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napToGrid w:val="0"/>
      <w:sz w:val="24"/>
    </w:rPr>
  </w:style>
  <w:style w:type="paragraph" w:styleId="BodyTextIndent2">
    <w:name w:val="Body Text Indent 2"/>
    <w:basedOn w:val="Normal"/>
    <w:semiHidden/>
    <w:rsid w:val="003C19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Pr>
      <w:rFonts w:ascii="Arial" w:hAnsi="Arial"/>
      <w:snapToGrid w:val="0"/>
      <w:sz w:val="24"/>
    </w:rPr>
  </w:style>
  <w:style w:type="character" w:customStyle="1" w:styleId="BodyTextIn">
    <w:name w:val="Body Text In"/>
    <w:rsid w:val="003C19E6"/>
  </w:style>
  <w:style w:type="paragraph" w:styleId="Header">
    <w:name w:val="header"/>
    <w:basedOn w:val="Normal"/>
    <w:semiHidden/>
    <w:rsid w:val="003C19E6"/>
    <w:pPr>
      <w:widowControl w:val="0"/>
      <w:tabs>
        <w:tab w:val="center" w:pos="4320"/>
        <w:tab w:val="right" w:pos="8640"/>
      </w:tabs>
    </w:pPr>
    <w:rPr>
      <w:snapToGrid w:val="0"/>
      <w:sz w:val="24"/>
    </w:rPr>
  </w:style>
  <w:style w:type="paragraph" w:styleId="BodyText2">
    <w:name w:val="Body Text 2"/>
    <w:basedOn w:val="Normal"/>
    <w:semiHidden/>
    <w:rsid w:val="003C19E6"/>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color w:val="000000"/>
      <w:sz w:val="24"/>
    </w:rPr>
  </w:style>
  <w:style w:type="character" w:customStyle="1" w:styleId="EmailStyle201">
    <w:name w:val="EmailStyle201"/>
    <w:semiHidden/>
    <w:rsid w:val="003C19E6"/>
    <w:rPr>
      <w:b/>
    </w:rPr>
  </w:style>
  <w:style w:type="character" w:styleId="PageNumber">
    <w:name w:val="page number"/>
    <w:basedOn w:val="DefaultParagraphFont"/>
    <w:semiHidden/>
    <w:rsid w:val="003C19E6"/>
  </w:style>
  <w:style w:type="paragraph" w:styleId="Footer">
    <w:name w:val="footer"/>
    <w:basedOn w:val="Normal"/>
    <w:link w:val="FooterChar"/>
    <w:uiPriority w:val="99"/>
    <w:rsid w:val="003C19E6"/>
    <w:pPr>
      <w:widowControl w:val="0"/>
      <w:tabs>
        <w:tab w:val="center" w:pos="4320"/>
        <w:tab w:val="right" w:pos="8640"/>
      </w:tabs>
    </w:pPr>
    <w:rPr>
      <w:snapToGrid w:val="0"/>
      <w:sz w:val="24"/>
    </w:rPr>
  </w:style>
  <w:style w:type="character" w:styleId="LineNumber">
    <w:name w:val="line number"/>
    <w:basedOn w:val="DefaultParagraphFont"/>
    <w:semiHidden/>
    <w:rsid w:val="003C19E6"/>
  </w:style>
  <w:style w:type="paragraph" w:customStyle="1" w:styleId="Preformatted">
    <w:name w:val="Preformatted"/>
    <w:basedOn w:val="Normal"/>
    <w:rsid w:val="003C19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semiHidden/>
    <w:rsid w:val="003C19E6"/>
    <w:pPr>
      <w:ind w:firstLine="720"/>
      <w:jc w:val="both"/>
    </w:pPr>
    <w:rPr>
      <w:rFonts w:ascii="Arial" w:hAnsi="Arial"/>
      <w:sz w:val="24"/>
    </w:rPr>
  </w:style>
  <w:style w:type="character" w:styleId="Strong">
    <w:name w:val="Strong"/>
    <w:qFormat/>
    <w:rsid w:val="003C19E6"/>
    <w:rPr>
      <w:b/>
    </w:rPr>
  </w:style>
  <w:style w:type="paragraph" w:styleId="HTMLPreformatted">
    <w:name w:val="HTML Preformatted"/>
    <w:basedOn w:val="Normal"/>
    <w:semiHidden/>
    <w:rsid w:val="003C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BodyText">
    <w:name w:val="Body Text"/>
    <w:basedOn w:val="Normal"/>
    <w:semiHidden/>
    <w:rsid w:val="003C19E6"/>
    <w:rPr>
      <w:b/>
      <w:bCs/>
      <w:sz w:val="24"/>
    </w:rPr>
  </w:style>
  <w:style w:type="paragraph" w:customStyle="1" w:styleId="Default">
    <w:name w:val="Default"/>
    <w:rsid w:val="003C19E6"/>
    <w:pPr>
      <w:autoSpaceDE w:val="0"/>
      <w:autoSpaceDN w:val="0"/>
      <w:adjustRightInd w:val="0"/>
    </w:pPr>
    <w:rPr>
      <w:color w:val="000000"/>
      <w:sz w:val="24"/>
      <w:szCs w:val="24"/>
    </w:rPr>
  </w:style>
  <w:style w:type="paragraph" w:styleId="BalloonText">
    <w:name w:val="Balloon Text"/>
    <w:basedOn w:val="Normal"/>
    <w:semiHidden/>
    <w:rsid w:val="003C19E6"/>
    <w:rPr>
      <w:rFonts w:ascii="Tahoma" w:hAnsi="Tahoma" w:cs="Tahoma"/>
      <w:sz w:val="16"/>
      <w:szCs w:val="16"/>
    </w:rPr>
  </w:style>
  <w:style w:type="character" w:customStyle="1" w:styleId="FooterChar">
    <w:name w:val="Footer Char"/>
    <w:link w:val="Footer"/>
    <w:uiPriority w:val="99"/>
    <w:rsid w:val="00A81EFC"/>
    <w:rPr>
      <w:snapToGrid w:val="0"/>
      <w:sz w:val="24"/>
    </w:rPr>
  </w:style>
  <w:style w:type="table" w:styleId="TableGrid">
    <w:name w:val="Table Grid"/>
    <w:basedOn w:val="TableNormal"/>
    <w:uiPriority w:val="59"/>
    <w:rsid w:val="00CD5B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CD5BF2"/>
  </w:style>
  <w:style w:type="character" w:customStyle="1" w:styleId="FootnoteTextChar">
    <w:name w:val="Footnote Text Char"/>
    <w:basedOn w:val="DefaultParagraphFont"/>
    <w:link w:val="FootnoteText"/>
    <w:uiPriority w:val="99"/>
    <w:semiHidden/>
    <w:rsid w:val="00CD5BF2"/>
  </w:style>
  <w:style w:type="character" w:styleId="FootnoteReference">
    <w:name w:val="footnote reference"/>
    <w:uiPriority w:val="99"/>
    <w:semiHidden/>
    <w:unhideWhenUsed/>
    <w:rsid w:val="00CD5BF2"/>
    <w:rPr>
      <w:vertAlign w:val="superscript"/>
    </w:rPr>
  </w:style>
  <w:style w:type="character" w:styleId="CommentReference">
    <w:name w:val="annotation reference"/>
    <w:uiPriority w:val="99"/>
    <w:semiHidden/>
    <w:unhideWhenUsed/>
    <w:rsid w:val="00A8317F"/>
    <w:rPr>
      <w:sz w:val="16"/>
      <w:szCs w:val="16"/>
    </w:rPr>
  </w:style>
  <w:style w:type="paragraph" w:styleId="CommentText">
    <w:name w:val="annotation text"/>
    <w:basedOn w:val="Normal"/>
    <w:link w:val="CommentTextChar"/>
    <w:uiPriority w:val="99"/>
    <w:semiHidden/>
    <w:unhideWhenUsed/>
    <w:rsid w:val="00A8317F"/>
  </w:style>
  <w:style w:type="character" w:customStyle="1" w:styleId="CommentTextChar">
    <w:name w:val="Comment Text Char"/>
    <w:basedOn w:val="DefaultParagraphFont"/>
    <w:link w:val="CommentText"/>
    <w:uiPriority w:val="99"/>
    <w:semiHidden/>
    <w:rsid w:val="00A8317F"/>
  </w:style>
  <w:style w:type="paragraph" w:styleId="CommentSubject">
    <w:name w:val="annotation subject"/>
    <w:basedOn w:val="CommentText"/>
    <w:next w:val="CommentText"/>
    <w:link w:val="CommentSubjectChar"/>
    <w:uiPriority w:val="99"/>
    <w:semiHidden/>
    <w:unhideWhenUsed/>
    <w:rsid w:val="00A8317F"/>
    <w:rPr>
      <w:b/>
      <w:bCs/>
    </w:rPr>
  </w:style>
  <w:style w:type="character" w:customStyle="1" w:styleId="CommentSubjectChar">
    <w:name w:val="Comment Subject Char"/>
    <w:link w:val="CommentSubject"/>
    <w:uiPriority w:val="99"/>
    <w:semiHidden/>
    <w:rsid w:val="00A8317F"/>
    <w:rPr>
      <w:b/>
      <w:bCs/>
    </w:rPr>
  </w:style>
  <w:style w:type="paragraph" w:styleId="ListParagraph">
    <w:name w:val="List Paragraph"/>
    <w:basedOn w:val="Normal"/>
    <w:uiPriority w:val="34"/>
    <w:qFormat/>
    <w:rsid w:val="00834D96"/>
    <w:pPr>
      <w:ind w:left="720"/>
    </w:pPr>
  </w:style>
  <w:style w:type="character" w:styleId="Hyperlink">
    <w:name w:val="Hyperlink"/>
    <w:uiPriority w:val="99"/>
    <w:unhideWhenUsed/>
    <w:rsid w:val="00834D96"/>
    <w:rPr>
      <w:color w:val="0563C1"/>
      <w:u w:val="single"/>
    </w:rPr>
  </w:style>
  <w:style w:type="paragraph" w:styleId="Revision">
    <w:name w:val="Revision"/>
    <w:hidden/>
    <w:uiPriority w:val="99"/>
    <w:semiHidden/>
    <w:rsid w:val="00A312F1"/>
  </w:style>
  <w:style w:type="paragraph" w:styleId="NormalWeb">
    <w:name w:val="Normal (Web)"/>
    <w:basedOn w:val="Normal"/>
    <w:uiPriority w:val="99"/>
    <w:semiHidden/>
    <w:unhideWhenUsed/>
    <w:rsid w:val="008777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22150">
      <w:bodyDiv w:val="1"/>
      <w:marLeft w:val="0"/>
      <w:marRight w:val="0"/>
      <w:marTop w:val="0"/>
      <w:marBottom w:val="0"/>
      <w:divBdr>
        <w:top w:val="none" w:sz="0" w:space="0" w:color="auto"/>
        <w:left w:val="none" w:sz="0" w:space="0" w:color="auto"/>
        <w:bottom w:val="none" w:sz="0" w:space="0" w:color="auto"/>
        <w:right w:val="none" w:sz="0" w:space="0" w:color="auto"/>
      </w:divBdr>
      <w:divsChild>
        <w:div w:id="949507172">
          <w:marLeft w:val="0"/>
          <w:marRight w:val="0"/>
          <w:marTop w:val="0"/>
          <w:marBottom w:val="0"/>
          <w:divBdr>
            <w:top w:val="none" w:sz="0" w:space="0" w:color="auto"/>
            <w:left w:val="none" w:sz="0" w:space="0" w:color="auto"/>
            <w:bottom w:val="none" w:sz="0" w:space="0" w:color="auto"/>
            <w:right w:val="none" w:sz="0" w:space="0" w:color="auto"/>
          </w:divBdr>
        </w:div>
        <w:div w:id="310907189">
          <w:marLeft w:val="0"/>
          <w:marRight w:val="0"/>
          <w:marTop w:val="0"/>
          <w:marBottom w:val="0"/>
          <w:divBdr>
            <w:top w:val="none" w:sz="0" w:space="0" w:color="auto"/>
            <w:left w:val="none" w:sz="0" w:space="0" w:color="auto"/>
            <w:bottom w:val="none" w:sz="0" w:space="0" w:color="auto"/>
            <w:right w:val="none" w:sz="0" w:space="0" w:color="auto"/>
          </w:divBdr>
        </w:div>
        <w:div w:id="1047340140">
          <w:marLeft w:val="0"/>
          <w:marRight w:val="0"/>
          <w:marTop w:val="0"/>
          <w:marBottom w:val="0"/>
          <w:divBdr>
            <w:top w:val="none" w:sz="0" w:space="0" w:color="auto"/>
            <w:left w:val="none" w:sz="0" w:space="0" w:color="auto"/>
            <w:bottom w:val="none" w:sz="0" w:space="0" w:color="auto"/>
            <w:right w:val="none" w:sz="0" w:space="0" w:color="auto"/>
          </w:divBdr>
        </w:div>
      </w:divsChild>
    </w:div>
    <w:div w:id="1952588301">
      <w:bodyDiv w:val="1"/>
      <w:marLeft w:val="0"/>
      <w:marRight w:val="0"/>
      <w:marTop w:val="0"/>
      <w:marBottom w:val="0"/>
      <w:divBdr>
        <w:top w:val="none" w:sz="0" w:space="0" w:color="auto"/>
        <w:left w:val="none" w:sz="0" w:space="0" w:color="auto"/>
        <w:bottom w:val="none" w:sz="0" w:space="0" w:color="auto"/>
        <w:right w:val="none" w:sz="0" w:space="0" w:color="auto"/>
      </w:divBdr>
      <w:divsChild>
        <w:div w:id="136972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D225CA6-58E9-4A99-8599-F394F67E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8849</Words>
  <Characters>47586</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This model substance abuse policy is provided only as an example for discussion purposes</vt:lpstr>
    </vt:vector>
  </TitlesOfParts>
  <Company>RLS &amp; Associates,</Company>
  <LinksUpToDate>false</LinksUpToDate>
  <CharactersWithSpaces>56323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model substance abuse policy is provided only as an example for discussion purposes</dc:title>
  <dc:subject/>
  <dc:creator>Sean Oswald</dc:creator>
  <cp:keywords/>
  <cp:lastModifiedBy>Patti Sedberry</cp:lastModifiedBy>
  <cp:revision>2</cp:revision>
  <cp:lastPrinted>2013-07-01T17:40:00Z</cp:lastPrinted>
  <dcterms:created xsi:type="dcterms:W3CDTF">2023-12-20T21:03:00Z</dcterms:created>
  <dcterms:modified xsi:type="dcterms:W3CDTF">2023-12-20T21:03:00Z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LastSaved">
    <vt:filetime>2021-08-18T00:00:00Z</vt:filetime>
  </property>
</Properties>
</file>