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2D" w:rsidRDefault="00AE1431">
      <w:pPr>
        <w:rPr>
          <w:lang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114300</wp:posOffset>
            </wp:positionV>
            <wp:extent cx="396240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496" y="21452"/>
                <wp:lineTo x="2149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del w:id="0" w:author="Nelson Lin" w:date="2017-06-14T21:38:00Z"/>
          <w:rFonts w:ascii="Arial Narrow" w:hAnsi="Arial Narrow"/>
          <w:lang/>
        </w:rPr>
      </w:pP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rPr>
          <w:del w:id="1" w:author="Nelson Lin" w:date="2017-06-14T21:27:00Z"/>
          <w:rFonts w:ascii="Arial Narrow" w:hAnsi="Arial Narrow"/>
          <w:lang/>
        </w:rPr>
      </w:pPr>
    </w:p>
    <w:p w:rsidR="00DC5A2D" w:rsidRDefault="00AE1431">
      <w:pPr>
        <w:rPr>
          <w:ins w:id="2" w:author="Nelson Lin" w:date="2017-06-14T21:43:00Z"/>
          <w:rFonts w:ascii="Arial Narrow" w:hAnsi="Arial Narrow"/>
          <w:b/>
          <w:lang/>
        </w:rPr>
      </w:pPr>
      <w:r>
        <w:rPr>
          <w:rFonts w:ascii="Arial Narrow" w:hAnsi="Arial Narrow"/>
          <w:b/>
        </w:rPr>
        <w:t>201</w:t>
      </w:r>
      <w:ins w:id="3" w:author="Nelson Lin" w:date="2017-05-01T14:13:00Z">
        <w:r>
          <w:rPr>
            <w:rFonts w:ascii="Arial Narrow" w:hAnsi="Arial Narrow"/>
            <w:b/>
          </w:rPr>
          <w:t>7</w:t>
        </w:r>
      </w:ins>
      <w:del w:id="4" w:author="Nelson Lin" w:date="2017-05-01T14:13:00Z">
        <w:r>
          <w:rPr>
            <w:rFonts w:ascii="Arial Narrow" w:hAnsi="Arial Narrow"/>
            <w:b/>
          </w:rPr>
          <w:delText>6</w:delText>
        </w:r>
      </w:del>
      <w:r>
        <w:rPr>
          <w:rFonts w:ascii="Arial Narrow" w:hAnsi="Arial Narrow"/>
          <w:b/>
        </w:rPr>
        <w:t xml:space="preserve"> Season</w:t>
      </w:r>
    </w:p>
    <w:p w:rsidR="00DC5A2D" w:rsidRDefault="00DC5A2D">
      <w:pPr>
        <w:rPr>
          <w:ins w:id="5" w:author="Nelson Lin" w:date="2017-06-14T21:43:00Z"/>
          <w:rFonts w:ascii="Arial Narrow" w:hAnsi="Arial Narrow"/>
          <w:b/>
          <w:lang/>
        </w:rPr>
      </w:pPr>
    </w:p>
    <w:p w:rsidR="00DC5A2D" w:rsidRDefault="00DC5A2D">
      <w:pPr>
        <w:rPr>
          <w:ins w:id="6" w:author="Nelson Lin" w:date="2017-06-14T21:38:00Z"/>
          <w:rFonts w:ascii="Arial Narrow" w:hAnsi="Arial Narrow"/>
          <w:b/>
          <w:lang/>
        </w:rPr>
      </w:pPr>
    </w:p>
    <w:p w:rsidR="00DC5A2D" w:rsidRDefault="00DC5A2D">
      <w:pPr>
        <w:rPr>
          <w:rFonts w:ascii="Arial Narrow" w:hAnsi="Arial Narrow"/>
          <w:b/>
          <w:lang/>
        </w:rPr>
      </w:pPr>
    </w:p>
    <w:p w:rsidR="00DC5A2D" w:rsidRDefault="00DC5A2D">
      <w:pPr>
        <w:rPr>
          <w:del w:id="7" w:author="Nelson Lin" w:date="2017-06-14T21:27:00Z"/>
          <w:rFonts w:ascii="Arial Narrow" w:hAnsi="Arial Narrow"/>
          <w:lang/>
        </w:rPr>
      </w:pPr>
    </w:p>
    <w:p w:rsidR="00DC5A2D" w:rsidRDefault="00DC5A2D">
      <w:pPr>
        <w:rPr>
          <w:del w:id="8" w:author="Nelson Lin" w:date="2017-06-14T21:27:00Z"/>
          <w:rFonts w:ascii="Arial Narrow" w:hAnsi="Arial Narrow"/>
          <w:lang/>
        </w:rPr>
      </w:pPr>
    </w:p>
    <w:p w:rsidR="00DC5A2D" w:rsidRDefault="00AE1431">
      <w:pPr>
        <w:rPr>
          <w:ins w:id="9" w:author="Nelson Lin" w:date="2017-06-14T21:43:00Z"/>
          <w:rFonts w:ascii="Arial Narrow" w:hAnsi="Arial Narrow"/>
          <w:lang/>
        </w:rPr>
      </w:pPr>
      <w:r>
        <w:rPr>
          <w:rFonts w:ascii="Arial Narrow" w:hAnsi="Arial Narrow"/>
        </w:rPr>
        <w:t>Dear Parent(s)/</w:t>
      </w:r>
      <w:ins w:id="10" w:author="Nelson Lin" w:date="2017-05-01T14:13:00Z">
        <w:r>
          <w:rPr>
            <w:rFonts w:ascii="Arial Narrow" w:hAnsi="Arial Narrow"/>
          </w:rPr>
          <w:t xml:space="preserve"> </w:t>
        </w:r>
      </w:ins>
      <w:r>
        <w:rPr>
          <w:rFonts w:ascii="Arial Narrow" w:hAnsi="Arial Narrow"/>
        </w:rPr>
        <w:t>Guardian</w:t>
      </w:r>
      <w:ins w:id="11" w:author="Nelson Lin" w:date="2017-05-01T14:13:00Z">
        <w:r>
          <w:rPr>
            <w:rFonts w:ascii="Arial Narrow" w:hAnsi="Arial Narrow"/>
          </w:rPr>
          <w:t>(s)</w:t>
        </w:r>
      </w:ins>
      <w:r>
        <w:rPr>
          <w:rFonts w:ascii="Arial Narrow" w:hAnsi="Arial Narrow"/>
        </w:rPr>
        <w:t>:</w:t>
      </w:r>
    </w:p>
    <w:p w:rsidR="00DC5A2D" w:rsidRDefault="00DC5A2D">
      <w:pPr>
        <w:rPr>
          <w:rFonts w:ascii="Arial Narrow" w:hAnsi="Arial Narrow"/>
          <w:lang/>
        </w:rPr>
      </w:pPr>
    </w:p>
    <w:p w:rsidR="00DC5A2D" w:rsidRDefault="00DC5A2D">
      <w:pPr>
        <w:jc w:val="both"/>
        <w:rPr>
          <w:rFonts w:ascii="Arial Narrow" w:hAnsi="Arial Narrow"/>
          <w:lang/>
        </w:rPr>
      </w:pPr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t>The Pascack Valley High School Gridiron Club is a group of football and cheerleading parents who have two passions – our kids and football!  Aside from various fundraisers, such as the Car W</w:t>
      </w:r>
      <w:r>
        <w:rPr>
          <w:rFonts w:ascii="Arial Narrow" w:hAnsi="Arial Narrow"/>
        </w:rPr>
        <w:t xml:space="preserve">ash, </w:t>
      </w:r>
      <w:ins w:id="12" w:author="Nelson Lin" w:date="2017-05-01T14:14:00Z">
        <w:r>
          <w:rPr>
            <w:rFonts w:ascii="Arial Narrow" w:hAnsi="Arial Narrow"/>
          </w:rPr>
          <w:t>our Blitz Discount Card Sale</w:t>
        </w:r>
      </w:ins>
      <w:del w:id="13" w:author="Nelson Lin" w:date="2017-05-01T14:14:00Z">
        <w:r>
          <w:rPr>
            <w:rFonts w:ascii="Arial Narrow" w:hAnsi="Arial Narrow"/>
          </w:rPr>
          <w:delText>50/50’s</w:delText>
        </w:r>
      </w:del>
      <w:r>
        <w:rPr>
          <w:rFonts w:ascii="Arial Narrow" w:hAnsi="Arial Narrow"/>
        </w:rPr>
        <w:t xml:space="preserve">, and </w:t>
      </w:r>
      <w:ins w:id="14" w:author="Nelson Lin" w:date="2017-06-14T21:24:00Z">
        <w:r>
          <w:rPr>
            <w:rFonts w:ascii="Arial Narrow" w:hAnsi="Arial Narrow"/>
          </w:rPr>
          <w:t xml:space="preserve">Sponsor Drive for our </w:t>
        </w:r>
      </w:ins>
      <w:ins w:id="15" w:author="Nelson Lin" w:date="2017-06-14T21:25:00Z">
        <w:r>
          <w:rPr>
            <w:rFonts w:ascii="Arial Narrow" w:hAnsi="Arial Narrow"/>
          </w:rPr>
          <w:t>NEW</w:t>
        </w:r>
      </w:ins>
      <w:ins w:id="16" w:author="Nelson Lin" w:date="2017-06-14T21:24:00Z">
        <w:r>
          <w:rPr>
            <w:rFonts w:ascii="Arial Narrow" w:hAnsi="Arial Narrow"/>
          </w:rPr>
          <w:t xml:space="preserve"> </w:t>
        </w:r>
      </w:ins>
      <w:ins w:id="17" w:author="Nelson Lin" w:date="2017-06-14T21:29:00Z">
        <w:r>
          <w:rPr>
            <w:rFonts w:ascii="Arial Narrow" w:hAnsi="Arial Narrow"/>
          </w:rPr>
          <w:t xml:space="preserve">End of Season </w:t>
        </w:r>
      </w:ins>
      <w:ins w:id="18" w:author="Nelson Lin" w:date="2017-06-14T21:24:00Z">
        <w:r>
          <w:rPr>
            <w:rFonts w:ascii="Arial Narrow" w:hAnsi="Arial Narrow"/>
          </w:rPr>
          <w:t>Yearbook</w:t>
        </w:r>
      </w:ins>
      <w:del w:id="19" w:author="Nelson Lin" w:date="2017-06-14T21:24:00Z">
        <w:r>
          <w:rPr>
            <w:rFonts w:ascii="Arial Narrow" w:hAnsi="Arial Narrow"/>
          </w:rPr>
          <w:delText>Program Book Drive</w:delText>
        </w:r>
      </w:del>
      <w:r>
        <w:rPr>
          <w:rFonts w:ascii="Arial Narrow" w:hAnsi="Arial Narrow"/>
        </w:rPr>
        <w:t xml:space="preserve">, our primary goal is to support, assist and motivate our football players, cheerleaders and coaches.  We accomplish this through our </w:t>
      </w:r>
      <w:del w:id="20" w:author="Nelson Lin" w:date="2017-06-14T21:39:00Z">
        <w:r>
          <w:rPr>
            <w:rFonts w:ascii="Arial Narrow" w:hAnsi="Arial Narrow"/>
          </w:rPr>
          <w:delText>Annual Awa</w:delText>
        </w:r>
        <w:r>
          <w:rPr>
            <w:rFonts w:ascii="Arial Narrow" w:hAnsi="Arial Narrow"/>
          </w:rPr>
          <w:delText xml:space="preserve">rds Dinner, </w:delText>
        </w:r>
      </w:del>
      <w:ins w:id="21" w:author="Nelson Lin" w:date="2017-05-01T14:15:00Z">
        <w:r>
          <w:rPr>
            <w:rFonts w:ascii="Arial Narrow" w:hAnsi="Arial Narrow"/>
          </w:rPr>
          <w:t>pre-game meals</w:t>
        </w:r>
      </w:ins>
      <w:del w:id="22" w:author="Nelson Lin" w:date="2017-05-01T14:15:00Z">
        <w:r>
          <w:rPr>
            <w:rFonts w:ascii="Arial Narrow" w:hAnsi="Arial Narrow"/>
          </w:rPr>
          <w:delText>pasta dinners</w:delText>
        </w:r>
      </w:del>
      <w:r>
        <w:rPr>
          <w:rFonts w:ascii="Arial Narrow" w:hAnsi="Arial Narrow"/>
        </w:rPr>
        <w:t xml:space="preserve">, half-time fruit service, </w:t>
      </w:r>
      <w:ins w:id="23" w:author="Nelson Lin" w:date="2017-06-14T21:39:00Z">
        <w:r>
          <w:rPr>
            <w:rFonts w:ascii="Arial Narrow" w:hAnsi="Arial Narrow"/>
          </w:rPr>
          <w:t xml:space="preserve">Annual Awards Dinner, </w:t>
        </w:r>
      </w:ins>
      <w:r>
        <w:rPr>
          <w:rFonts w:ascii="Arial Narrow" w:hAnsi="Arial Narrow"/>
        </w:rPr>
        <w:t xml:space="preserve">and by just rooting our hearts out at every game.  </w:t>
      </w:r>
    </w:p>
    <w:p w:rsidR="00DC5A2D" w:rsidRDefault="00DC5A2D">
      <w:pPr>
        <w:jc w:val="both"/>
        <w:rPr>
          <w:rFonts w:ascii="Arial Narrow" w:hAnsi="Arial Narrow"/>
          <w:lang/>
        </w:rPr>
      </w:pPr>
    </w:p>
    <w:p w:rsidR="00DC5A2D" w:rsidRDefault="00AE1431">
      <w:pPr>
        <w:jc w:val="both"/>
        <w:rPr>
          <w:ins w:id="24" w:author="Nelson Lin" w:date="2017-05-01T14:23:00Z"/>
          <w:rFonts w:ascii="Arial Narrow" w:hAnsi="Arial Narrow"/>
          <w:lang/>
        </w:rPr>
      </w:pPr>
      <w:r>
        <w:rPr>
          <w:rFonts w:ascii="Arial Narrow" w:hAnsi="Arial Narrow"/>
        </w:rPr>
        <w:t>We are always asked “Where do our donations go?” so here are a few of the things we do.  This year, as always,</w:t>
      </w:r>
      <w:r>
        <w:rPr>
          <w:rFonts w:ascii="Arial Narrow" w:hAnsi="Arial Narrow"/>
        </w:rPr>
        <w:t xml:space="preserve"> we plan to provide funding for the cheerleaders and football players, supply new equipment and enhanced scouting tools, and issue several awards to our graduating seniors; while supporting them with an Awards Banquet that is consistent with those of the p</w:t>
      </w:r>
      <w:r>
        <w:rPr>
          <w:rFonts w:ascii="Arial Narrow" w:hAnsi="Arial Narrow"/>
        </w:rPr>
        <w:t>ast.  All of these activities are just the “tip of the iceberg.”  Please see page two for a full list of areas that the Gridiron Club supports.</w:t>
      </w:r>
    </w:p>
    <w:p w:rsidR="00DC5A2D" w:rsidRDefault="00DC5A2D">
      <w:pPr>
        <w:jc w:val="both"/>
        <w:rPr>
          <w:ins w:id="25" w:author="Nelson Lin" w:date="2017-05-01T14:23:00Z"/>
          <w:rFonts w:ascii="Arial Narrow" w:hAnsi="Arial Narrow"/>
          <w:lang/>
        </w:rPr>
      </w:pPr>
    </w:p>
    <w:p w:rsidR="00DC5A2D" w:rsidRDefault="00AE1431">
      <w:pPr>
        <w:jc w:val="both"/>
        <w:rPr>
          <w:rFonts w:ascii="Arial Narrow" w:hAnsi="Arial Narrow"/>
          <w:lang/>
        </w:rPr>
      </w:pPr>
      <w:ins w:id="26" w:author="Nelson Lin" w:date="2017-05-01T14:23:00Z">
        <w:r>
          <w:rPr>
            <w:rFonts w:ascii="Arial Narrow" w:hAnsi="Arial Narrow"/>
          </w:rPr>
          <w:t xml:space="preserve">This year, we will be </w:t>
        </w:r>
      </w:ins>
      <w:ins w:id="27" w:author="Nelson Lin" w:date="2017-05-01T14:24:00Z">
        <w:r>
          <w:rPr>
            <w:rFonts w:ascii="Arial Narrow" w:hAnsi="Arial Narrow"/>
          </w:rPr>
          <w:t xml:space="preserve">increasing the membership dues to reflect changes to the </w:t>
        </w:r>
      </w:ins>
      <w:ins w:id="28" w:author="Nelson Lin" w:date="2017-05-01T14:23:00Z">
        <w:r>
          <w:rPr>
            <w:rFonts w:ascii="Arial Narrow" w:hAnsi="Arial Narrow"/>
          </w:rPr>
          <w:t>player and family cont</w:t>
        </w:r>
      </w:ins>
      <w:ins w:id="29" w:author="Nelson Lin" w:date="2017-06-14T21:39:00Z">
        <w:r>
          <w:rPr>
            <w:rFonts w:ascii="Arial Narrow" w:hAnsi="Arial Narrow"/>
          </w:rPr>
          <w:t>r</w:t>
        </w:r>
      </w:ins>
      <w:ins w:id="30" w:author="Nelson Lin" w:date="2017-05-01T14:23:00Z">
        <w:r>
          <w:rPr>
            <w:rFonts w:ascii="Arial Narrow" w:hAnsi="Arial Narrow"/>
          </w:rPr>
          <w:t>ibutions.</w:t>
        </w:r>
        <w:r>
          <w:rPr>
            <w:rFonts w:ascii="Arial Narrow" w:hAnsi="Arial Narrow"/>
          </w:rPr>
          <w:t xml:space="preserve">  We will not be asking players</w:t>
        </w:r>
      </w:ins>
      <w:ins w:id="31" w:author="Nelson Lin" w:date="2017-05-01T14:25:00Z">
        <w:r>
          <w:rPr>
            <w:rFonts w:ascii="Arial Narrow" w:hAnsi="Arial Narrow"/>
          </w:rPr>
          <w:t xml:space="preserve">/ families </w:t>
        </w:r>
      </w:ins>
      <w:ins w:id="32" w:author="Nelson Lin" w:date="2017-05-01T14:23:00Z">
        <w:r>
          <w:rPr>
            <w:rFonts w:ascii="Arial Narrow" w:hAnsi="Arial Narrow"/>
          </w:rPr>
          <w:t xml:space="preserve">to sell car wash tickets, but will </w:t>
        </w:r>
      </w:ins>
      <w:ins w:id="33" w:author="Nelson Lin" w:date="2017-05-01T14:24:00Z">
        <w:r>
          <w:rPr>
            <w:rFonts w:ascii="Arial Narrow" w:hAnsi="Arial Narrow"/>
          </w:rPr>
          <w:t xml:space="preserve">increase the cost of registration to offset.  Additionally, </w:t>
        </w:r>
      </w:ins>
      <w:ins w:id="34" w:author="Nelson Lin" w:date="2017-05-01T14:25:00Z">
        <w:r>
          <w:rPr>
            <w:rFonts w:ascii="Arial Narrow" w:hAnsi="Arial Narrow"/>
          </w:rPr>
          <w:t>we will be giving each family five (5) Blitz Discount Cards, valued at $20 each, as part of the membership registration</w:t>
        </w:r>
        <w:r>
          <w:rPr>
            <w:rFonts w:ascii="Arial Narrow" w:hAnsi="Arial Narrow"/>
          </w:rPr>
          <w:t>.  You can give to family members or can even sell them at your discretion.</w:t>
        </w:r>
      </w:ins>
      <w:ins w:id="35" w:author="Nelson Lin" w:date="2017-06-14T21:33:00Z">
        <w:r>
          <w:rPr>
            <w:rFonts w:ascii="Arial Narrow" w:hAnsi="Arial Narrow"/>
          </w:rPr>
          <w:t xml:space="preserve">  Registration Dues will be $200 for each family, with a $300 maximum for families with more than one student athle</w:t>
        </w:r>
      </w:ins>
      <w:ins w:id="36" w:author="Nelson Lin" w:date="2017-06-14T21:34:00Z">
        <w:r>
          <w:rPr>
            <w:rFonts w:ascii="Arial Narrow" w:hAnsi="Arial Narrow"/>
          </w:rPr>
          <w:t>te.</w:t>
        </w:r>
      </w:ins>
    </w:p>
    <w:p w:rsidR="00DC5A2D" w:rsidRDefault="00DC5A2D">
      <w:pPr>
        <w:jc w:val="both"/>
        <w:rPr>
          <w:rFonts w:ascii="Arial Narrow" w:hAnsi="Arial Narrow"/>
          <w:lang/>
        </w:rPr>
      </w:pPr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t xml:space="preserve">We invite you to support our kids and Pascack Valley </w:t>
      </w:r>
      <w:ins w:id="37" w:author="Nelson Lin" w:date="2017-05-01T14:16:00Z">
        <w:r>
          <w:rPr>
            <w:rFonts w:ascii="Arial Narrow" w:hAnsi="Arial Narrow"/>
          </w:rPr>
          <w:t xml:space="preserve">HS </w:t>
        </w:r>
      </w:ins>
      <w:r>
        <w:rPr>
          <w:rFonts w:ascii="Arial Narrow" w:hAnsi="Arial Narrow"/>
        </w:rPr>
        <w:t xml:space="preserve">Football and Cheer by joining the Gridiron Club.  A note to the Senior Parent(s):  </w:t>
      </w:r>
      <w:r>
        <w:rPr>
          <w:rFonts w:ascii="Arial Narrow" w:hAnsi="Arial Narrow"/>
          <w:b/>
          <w:rPrChange w:id="38" w:author="Nelson Lin" w:date="2017-05-01T14:16:00Z">
            <w:rPr>
              <w:rFonts w:ascii="Arial Narrow" w:hAnsi="Arial Narrow"/>
            </w:rPr>
          </w:rPrChange>
        </w:rPr>
        <w:t xml:space="preserve">Any Senior </w:t>
      </w:r>
      <w:ins w:id="39" w:author="Nelson Lin" w:date="2017-06-14T21:26:00Z">
        <w:r>
          <w:rPr>
            <w:rFonts w:ascii="Arial Narrow" w:hAnsi="Arial Narrow"/>
            <w:b/>
          </w:rPr>
          <w:t xml:space="preserve">football player or cheerleader </w:t>
        </w:r>
      </w:ins>
      <w:r>
        <w:rPr>
          <w:rFonts w:ascii="Arial Narrow" w:hAnsi="Arial Narrow"/>
          <w:b/>
        </w:rPr>
        <w:t>who does not join the Gridiron Club</w:t>
      </w:r>
      <w:ins w:id="40" w:author="chrisalburtus@gmail.com" w:date="2017-06-14T18:25:00Z">
        <w:r>
          <w:rPr>
            <w:rFonts w:ascii="Arial Narrow" w:hAnsi="Arial Narrow"/>
            <w:b/>
            <w:color w:val="000000"/>
          </w:rPr>
          <w:t>,</w:t>
        </w:r>
      </w:ins>
      <w:ins w:id="41" w:author="chrisalburtus@gmail.com" w:date="2017-06-14T18:24:00Z">
        <w:r>
          <w:rPr>
            <w:rFonts w:ascii="Arial Narrow" w:hAnsi="Arial Narrow"/>
            <w:b/>
            <w:color w:val="000000"/>
          </w:rPr>
          <w:t xml:space="preserve"> each year they are on the team, </w:t>
        </w:r>
      </w:ins>
      <w:r>
        <w:rPr>
          <w:rFonts w:ascii="Arial Narrow" w:hAnsi="Arial Narrow"/>
          <w:b/>
        </w:rPr>
        <w:t xml:space="preserve"> will not receive a complimentary award dinner ticket or any s</w:t>
      </w:r>
      <w:r>
        <w:rPr>
          <w:rFonts w:ascii="Arial Narrow" w:hAnsi="Arial Narrow"/>
          <w:b/>
        </w:rPr>
        <w:t xml:space="preserve">enior gifts/awards that the Gridiron </w:t>
      </w:r>
      <w:ins w:id="42" w:author="Nelson Lin" w:date="2017-06-14T21:26:00Z">
        <w:r>
          <w:rPr>
            <w:rFonts w:ascii="Arial Narrow" w:hAnsi="Arial Narrow"/>
            <w:b/>
          </w:rPr>
          <w:t xml:space="preserve">Club </w:t>
        </w:r>
      </w:ins>
      <w:r>
        <w:rPr>
          <w:rFonts w:ascii="Arial Narrow" w:hAnsi="Arial Narrow"/>
          <w:b/>
          <w:rPrChange w:id="43" w:author="Nelson Lin" w:date="2017-05-01T14:16:00Z">
            <w:rPr>
              <w:rFonts w:ascii="Arial Narrow" w:hAnsi="Arial Narrow"/>
            </w:rPr>
          </w:rPrChange>
        </w:rPr>
        <w:t>presents</w:t>
      </w:r>
      <w:r>
        <w:rPr>
          <w:rFonts w:ascii="Arial Narrow" w:hAnsi="Arial Narrow"/>
        </w:rPr>
        <w:t>.</w:t>
      </w:r>
    </w:p>
    <w:p w:rsidR="00DC5A2D" w:rsidRDefault="00DC5A2D">
      <w:pPr>
        <w:jc w:val="both"/>
        <w:rPr>
          <w:rFonts w:ascii="Arial Narrow" w:hAnsi="Arial Narrow"/>
          <w:lang/>
        </w:rPr>
      </w:pPr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t>Remember to watch your emails for Gridiron Club updates. The email list will be updated 9/01/201</w:t>
      </w:r>
      <w:ins w:id="44" w:author="Nelson Lin" w:date="2017-05-01T14:16:00Z">
        <w:r>
          <w:rPr>
            <w:rFonts w:ascii="Arial Narrow" w:hAnsi="Arial Narrow"/>
          </w:rPr>
          <w:t>7</w:t>
        </w:r>
      </w:ins>
      <w:del w:id="45" w:author="Nelson Lin" w:date="2017-05-01T14:16:00Z">
        <w:r>
          <w:rPr>
            <w:rFonts w:ascii="Arial Narrow" w:hAnsi="Arial Narrow"/>
          </w:rPr>
          <w:delText>6</w:delText>
        </w:r>
      </w:del>
      <w:r>
        <w:rPr>
          <w:rFonts w:ascii="Arial Narrow" w:hAnsi="Arial Narrow"/>
        </w:rPr>
        <w:t xml:space="preserve"> with the new Gridiron Club members.  </w:t>
      </w:r>
    </w:p>
    <w:p w:rsidR="00DC5A2D" w:rsidRDefault="00DC5A2D">
      <w:pPr>
        <w:jc w:val="both"/>
        <w:rPr>
          <w:rFonts w:ascii="Arial Narrow" w:hAnsi="Arial Narrow"/>
          <w:lang/>
        </w:rPr>
      </w:pPr>
    </w:p>
    <w:p w:rsidR="00DC5A2D" w:rsidRDefault="00AE1431">
      <w:pPr>
        <w:rPr>
          <w:ins w:id="46" w:author="Nelson Lin" w:date="2017-06-14T21:44:00Z"/>
          <w:rFonts w:ascii="Arial Narrow" w:hAnsi="Arial Narrow"/>
          <w:lang/>
        </w:rPr>
      </w:pPr>
      <w:ins w:id="47" w:author="Nelson Lin" w:date="2017-06-14T21:44:00Z">
        <w:r>
          <w:rPr>
            <w:rFonts w:ascii="Arial Narrow" w:hAnsi="Arial Narrow"/>
          </w:rPr>
          <w:br w:type="page"/>
        </w:r>
      </w:ins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lastRenderedPageBreak/>
        <w:t xml:space="preserve">You may register online at </w:t>
      </w:r>
      <w:hyperlink r:id="rId6" w:history="1">
        <w:r>
          <w:rPr>
            <w:rStyle w:val="Hyperlink"/>
            <w:rFonts w:ascii="Arial Narrow" w:hAnsi="Arial Narrow"/>
          </w:rPr>
          <w:t>http://www.pascackvalleyfootball.com/gridiron---registration.html</w:t>
        </w:r>
      </w:hyperlink>
      <w:r>
        <w:rPr>
          <w:rFonts w:ascii="Arial Narrow" w:hAnsi="Arial Narrow"/>
        </w:rPr>
        <w:t xml:space="preserve">. If you would like to pay online using PayPal there is a link for it on the registration page. </w:t>
      </w:r>
      <w:ins w:id="48" w:author="Nelson Lin" w:date="2017-06-14T21:26:00Z">
        <w:r>
          <w:rPr>
            <w:rFonts w:ascii="Arial Narrow" w:hAnsi="Arial Narrow"/>
          </w:rPr>
          <w:t>There will ju</w:t>
        </w:r>
        <w:r>
          <w:rPr>
            <w:rFonts w:ascii="Arial Narrow" w:hAnsi="Arial Narrow"/>
          </w:rPr>
          <w:t>st be a modest $5 service charge</w:t>
        </w:r>
      </w:ins>
      <w:ins w:id="49" w:author="House" w:date="2017-06-15T07:48:00Z">
        <w:r w:rsidR="00E43F99">
          <w:rPr>
            <w:rFonts w:ascii="Arial Narrow" w:hAnsi="Arial Narrow"/>
          </w:rPr>
          <w:t xml:space="preserve"> when using PayPal.</w:t>
        </w:r>
      </w:ins>
      <w:ins w:id="50" w:author="Nelson Lin" w:date="2017-06-14T21:26:00Z">
        <w:del w:id="51" w:author="House" w:date="2017-06-15T07:49:00Z">
          <w:r w:rsidDel="00E43F99">
            <w:rPr>
              <w:rFonts w:ascii="Arial Narrow" w:hAnsi="Arial Narrow"/>
            </w:rPr>
            <w:delText>.</w:delText>
          </w:r>
          <w:r w:rsidDel="00E43F99">
            <w:rPr>
              <w:rFonts w:ascii="Arial Narrow" w:hAnsi="Arial Narrow"/>
            </w:rPr>
            <w:delText xml:space="preserve">  </w:delText>
          </w:r>
        </w:del>
      </w:ins>
      <w:ins w:id="52" w:author="House" w:date="2017-06-15T07:49:00Z">
        <w:r w:rsidR="00E43F99">
          <w:rPr>
            <w:rFonts w:ascii="Arial Narrow" w:hAnsi="Arial Narrow"/>
          </w:rPr>
          <w:t xml:space="preserve"> </w:t>
        </w:r>
      </w:ins>
      <w:r>
        <w:rPr>
          <w:rFonts w:ascii="Arial Narrow" w:hAnsi="Arial Narrow"/>
        </w:rPr>
        <w:t xml:space="preserve">If you prefer to mail in your registration and payment, complete the enclosed form and return it along with your membership dues to </w:t>
      </w:r>
      <w:r>
        <w:rPr>
          <w:rFonts w:ascii="Arial Narrow" w:hAnsi="Arial Narrow"/>
          <w:rPrChange w:id="53" w:author="Nelson Lin" w:date="2017-06-14T21:40:00Z">
            <w:rPr>
              <w:rFonts w:ascii="Arial Narrow" w:hAnsi="Arial Narrow"/>
              <w:highlight w:val="yellow"/>
            </w:rPr>
          </w:rPrChange>
        </w:rPr>
        <w:t>MaryAnn Moorehead, 62 Bedford Road, Hillsdale NJ 07642</w:t>
      </w:r>
      <w:r>
        <w:rPr>
          <w:rFonts w:ascii="Arial Narrow" w:hAnsi="Arial Narrow"/>
        </w:rPr>
        <w:t>. Please make your checks payable t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b/>
        </w:rPr>
        <w:t>PVHS Gridiron Club</w:t>
      </w:r>
      <w:r>
        <w:rPr>
          <w:rFonts w:ascii="Arial Narrow" w:hAnsi="Arial Narrow"/>
        </w:rPr>
        <w:t>. If you have any questions about Membership, please feel free to contact us at pvgridironclub@gmail.com.</w:t>
      </w:r>
    </w:p>
    <w:p w:rsidR="00DC5A2D" w:rsidRDefault="00DC5A2D">
      <w:pPr>
        <w:jc w:val="both"/>
        <w:rPr>
          <w:rFonts w:ascii="Arial Narrow" w:hAnsi="Arial Narrow"/>
          <w:lang/>
        </w:rPr>
      </w:pPr>
    </w:p>
    <w:p w:rsidR="00DC5A2D" w:rsidRDefault="00DC5A2D">
      <w:pPr>
        <w:jc w:val="both"/>
        <w:rPr>
          <w:del w:id="54" w:author="Nelson Lin" w:date="2017-06-14T21:38:00Z"/>
          <w:rFonts w:ascii="Arial Narrow" w:hAnsi="Arial Narrow"/>
          <w:lang/>
        </w:rPr>
      </w:pPr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t>Sincerely,</w:t>
      </w:r>
    </w:p>
    <w:p w:rsidR="00DC5A2D" w:rsidRDefault="00DC5A2D">
      <w:pPr>
        <w:jc w:val="both"/>
        <w:rPr>
          <w:rFonts w:ascii="Arial Narrow" w:hAnsi="Arial Narrow"/>
          <w:lang/>
        </w:rPr>
      </w:pPr>
    </w:p>
    <w:p w:rsidR="00DC5A2D" w:rsidRDefault="00DC5A2D">
      <w:pPr>
        <w:jc w:val="both"/>
        <w:rPr>
          <w:rFonts w:ascii="Arial Narrow" w:hAnsi="Arial Narrow"/>
          <w:lang/>
        </w:rPr>
      </w:pPr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t>Chris Alburtus</w:t>
      </w:r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t>PVHS Gridiron Club President</w:t>
      </w:r>
    </w:p>
    <w:p w:rsidR="00DC5A2D" w:rsidRDefault="00DC5A2D">
      <w:pPr>
        <w:jc w:val="both"/>
        <w:rPr>
          <w:rFonts w:ascii="Arial Narrow" w:hAnsi="Arial Narrow"/>
          <w:lang/>
        </w:rPr>
      </w:pPr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t>cc:</w:t>
      </w:r>
      <w:r>
        <w:rPr>
          <w:rFonts w:ascii="Arial Narrow" w:hAnsi="Arial Narrow"/>
        </w:rPr>
        <w:tab/>
        <w:t>Gridiron Club Board Members</w:t>
      </w:r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tab/>
        <w:t>PVHS Football Coach</w:t>
      </w:r>
    </w:p>
    <w:p w:rsidR="00DC5A2D" w:rsidRDefault="00AE1431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</w:rPr>
        <w:tab/>
        <w:t>PVHS Cheerleadin</w:t>
      </w:r>
      <w:r>
        <w:rPr>
          <w:rFonts w:ascii="Arial Narrow" w:hAnsi="Arial Narrow"/>
        </w:rPr>
        <w:t>g Coach</w:t>
      </w:r>
    </w:p>
    <w:p w:rsidR="00DC5A2D" w:rsidRDefault="00DC5A2D">
      <w:pPr>
        <w:jc w:val="center"/>
        <w:rPr>
          <w:rFonts w:ascii="Arial Narrow" w:hAnsi="Arial Narrow"/>
          <w:b/>
          <w:sz w:val="28"/>
          <w:lang/>
        </w:rPr>
      </w:pPr>
    </w:p>
    <w:p w:rsidR="00DC5A2D" w:rsidRDefault="00DC5A2D">
      <w:pPr>
        <w:jc w:val="center"/>
        <w:rPr>
          <w:rFonts w:ascii="Arial" w:hAnsi="Arial"/>
          <w:lang/>
        </w:rPr>
      </w:pPr>
    </w:p>
    <w:p w:rsidR="00DC5A2D" w:rsidRDefault="00DC5A2D">
      <w:pPr>
        <w:jc w:val="center"/>
        <w:rPr>
          <w:rFonts w:ascii="Arial" w:hAnsi="Arial"/>
          <w:lang/>
        </w:rPr>
      </w:pPr>
    </w:p>
    <w:p w:rsidR="00DC5A2D" w:rsidRDefault="00AE1431">
      <w:pPr>
        <w:rPr>
          <w:ins w:id="55" w:author="Nelson Lin" w:date="2017-06-14T21:45:00Z"/>
          <w:rFonts w:ascii="Arial" w:hAnsi="Arial"/>
          <w:b/>
          <w:sz w:val="32"/>
          <w:lang/>
        </w:rPr>
      </w:pPr>
      <w:ins w:id="56" w:author="Nelson Lin" w:date="2017-06-14T21:45:00Z">
        <w:r>
          <w:rPr>
            <w:rFonts w:ascii="Arial" w:hAnsi="Arial"/>
            <w:b/>
            <w:sz w:val="32"/>
          </w:rPr>
          <w:br w:type="page"/>
        </w:r>
      </w:ins>
    </w:p>
    <w:p w:rsidR="00DC5A2D" w:rsidRDefault="00AE1431">
      <w:pPr>
        <w:jc w:val="center"/>
        <w:rPr>
          <w:rFonts w:ascii="Arial" w:hAnsi="Arial"/>
          <w:b/>
          <w:sz w:val="32"/>
          <w:lang/>
        </w:rPr>
      </w:pPr>
      <w:r>
        <w:rPr>
          <w:rFonts w:ascii="Arial" w:hAnsi="Arial"/>
          <w:b/>
          <w:sz w:val="32"/>
        </w:rPr>
        <w:lastRenderedPageBreak/>
        <w:t>WHERE DOES YOUR DONATION GO?</w:t>
      </w:r>
    </w:p>
    <w:p w:rsidR="00DC5A2D" w:rsidRDefault="00DC5A2D">
      <w:pPr>
        <w:rPr>
          <w:rFonts w:ascii="Arial" w:hAnsi="Arial"/>
          <w:b/>
          <w:sz w:val="32"/>
          <w:lang/>
        </w:rPr>
      </w:pPr>
    </w:p>
    <w:p w:rsidR="00DC5A2D" w:rsidRDefault="00AE1431">
      <w:pPr>
        <w:rPr>
          <w:rFonts w:ascii="Arial" w:hAnsi="Arial"/>
          <w:lang/>
        </w:rPr>
      </w:pPr>
      <w:r>
        <w:rPr>
          <w:rFonts w:ascii="Arial" w:hAnsi="Arial"/>
        </w:rPr>
        <w:t>The PVHS Gridiron Club supports the Football and Cheerleading Programs. During the school year, the membership donations and fundraising activities are collected to directly support the following programs:</w:t>
      </w:r>
    </w:p>
    <w:p w:rsidR="00DC5A2D" w:rsidRDefault="00DC5A2D">
      <w:pPr>
        <w:rPr>
          <w:rFonts w:ascii="Arial" w:hAnsi="Arial"/>
          <w:lang/>
        </w:rPr>
      </w:pPr>
    </w:p>
    <w:p w:rsidR="00DC5A2D" w:rsidRDefault="00AE1431">
      <w:pPr>
        <w:numPr>
          <w:ilvl w:val="0"/>
          <w:numId w:val="3"/>
        </w:numPr>
        <w:rPr>
          <w:rFonts w:ascii="Arial" w:hAnsi="Arial"/>
          <w:lang/>
        </w:rPr>
      </w:pPr>
      <w:r>
        <w:rPr>
          <w:rFonts w:ascii="Arial" w:hAnsi="Arial"/>
        </w:rPr>
        <w:t xml:space="preserve">TEAM </w:t>
      </w:r>
      <w:r>
        <w:rPr>
          <w:rFonts w:ascii="Arial" w:hAnsi="Arial"/>
        </w:rPr>
        <w:t>MEALS BEFORE GAMES</w:t>
      </w:r>
    </w:p>
    <w:p w:rsidR="00DC5A2D" w:rsidRDefault="00AE1431">
      <w:pPr>
        <w:numPr>
          <w:ilvl w:val="0"/>
          <w:numId w:val="3"/>
        </w:numPr>
        <w:rPr>
          <w:rFonts w:ascii="Arial" w:hAnsi="Arial"/>
          <w:lang/>
        </w:rPr>
      </w:pPr>
      <w:r>
        <w:rPr>
          <w:rFonts w:ascii="Arial" w:hAnsi="Arial"/>
        </w:rPr>
        <w:t>COMPLIMENTARY DINNER AT AWARD BANQUET FOR SENIORS*</w:t>
      </w:r>
    </w:p>
    <w:p w:rsidR="00DC5A2D" w:rsidRDefault="00AE1431">
      <w:pPr>
        <w:numPr>
          <w:ilvl w:val="0"/>
          <w:numId w:val="3"/>
        </w:numPr>
        <w:rPr>
          <w:rFonts w:ascii="Arial" w:hAnsi="Arial"/>
          <w:lang/>
        </w:rPr>
      </w:pPr>
      <w:r>
        <w:rPr>
          <w:rFonts w:ascii="Arial" w:hAnsi="Arial"/>
        </w:rPr>
        <w:t>SEVERAL AWARDS PRESENTED TO GRADUATING SENIORS*</w:t>
      </w:r>
    </w:p>
    <w:p w:rsidR="00DC5A2D" w:rsidRDefault="00AE1431">
      <w:pPr>
        <w:numPr>
          <w:ilvl w:val="0"/>
          <w:numId w:val="3"/>
        </w:numPr>
        <w:rPr>
          <w:rFonts w:ascii="Arial" w:hAnsi="Arial"/>
          <w:lang/>
        </w:rPr>
      </w:pPr>
      <w:r>
        <w:rPr>
          <w:rFonts w:ascii="Arial" w:hAnsi="Arial"/>
        </w:rPr>
        <w:t xml:space="preserve">SENIOR JERSEY IMPRINTING* </w:t>
      </w:r>
    </w:p>
    <w:p w:rsidR="00DC5A2D" w:rsidRDefault="00AE1431">
      <w:pPr>
        <w:numPr>
          <w:ilvl w:val="0"/>
          <w:numId w:val="3"/>
        </w:numPr>
        <w:rPr>
          <w:rFonts w:ascii="Arial" w:hAnsi="Arial"/>
          <w:lang/>
        </w:rPr>
      </w:pPr>
      <w:r>
        <w:rPr>
          <w:rFonts w:ascii="Arial" w:hAnsi="Arial"/>
        </w:rPr>
        <w:t>COMPLIMENTARY AWARD BANQUET COACH DINNERS</w:t>
      </w:r>
    </w:p>
    <w:p w:rsidR="00DC5A2D" w:rsidRDefault="00AE1431">
      <w:pPr>
        <w:numPr>
          <w:ilvl w:val="0"/>
          <w:numId w:val="3"/>
        </w:numPr>
        <w:rPr>
          <w:rFonts w:ascii="Arial" w:hAnsi="Arial"/>
          <w:lang/>
        </w:rPr>
      </w:pPr>
      <w:r>
        <w:rPr>
          <w:rFonts w:ascii="Arial" w:hAnsi="Arial"/>
        </w:rPr>
        <w:t>GIFTS AND PHOTO MEMENTOS FOR GRADUATING SENIORS*</w:t>
      </w:r>
    </w:p>
    <w:p w:rsidR="00DC5A2D" w:rsidRDefault="00AE1431">
      <w:pPr>
        <w:numPr>
          <w:ilvl w:val="0"/>
          <w:numId w:val="3"/>
        </w:numPr>
        <w:rPr>
          <w:rFonts w:ascii="Arial" w:hAnsi="Arial"/>
          <w:lang/>
        </w:rPr>
      </w:pPr>
      <w:r>
        <w:rPr>
          <w:rFonts w:ascii="Arial" w:hAnsi="Arial"/>
        </w:rPr>
        <w:t xml:space="preserve">TECHNOLOGY TO FILM </w:t>
      </w:r>
      <w:r>
        <w:rPr>
          <w:rFonts w:ascii="Arial" w:hAnsi="Arial"/>
        </w:rPr>
        <w:t>GAMES</w:t>
      </w:r>
    </w:p>
    <w:p w:rsidR="00DC5A2D" w:rsidRDefault="00AE1431">
      <w:pPr>
        <w:numPr>
          <w:ilvl w:val="0"/>
          <w:numId w:val="3"/>
        </w:numPr>
        <w:rPr>
          <w:rFonts w:ascii="Arial" w:hAnsi="Arial"/>
          <w:lang/>
        </w:rPr>
      </w:pPr>
      <w:r>
        <w:rPr>
          <w:rFonts w:ascii="Arial" w:hAnsi="Arial"/>
        </w:rPr>
        <w:t>COACHES WISH LIST EQUIPMENT ITEM(S)</w:t>
      </w:r>
    </w:p>
    <w:p w:rsidR="00DC5A2D" w:rsidRDefault="00AE1431">
      <w:pPr>
        <w:numPr>
          <w:ilvl w:val="0"/>
          <w:numId w:val="3"/>
        </w:numPr>
        <w:rPr>
          <w:ins w:id="57" w:author="Nelson Lin" w:date="2017-05-01T14:17:00Z"/>
          <w:rFonts w:ascii="Arial" w:hAnsi="Arial"/>
          <w:lang/>
        </w:rPr>
      </w:pPr>
      <w:r>
        <w:rPr>
          <w:rFonts w:ascii="Arial" w:hAnsi="Arial"/>
        </w:rPr>
        <w:t>PARTICIPATION FEES FOR 7 ON 7 TOURNAMENTS</w:t>
      </w:r>
    </w:p>
    <w:p w:rsidR="00DC5A2D" w:rsidRDefault="00AE1431">
      <w:pPr>
        <w:numPr>
          <w:ilvl w:val="0"/>
          <w:numId w:val="3"/>
        </w:numPr>
        <w:rPr>
          <w:rFonts w:ascii="Arial" w:hAnsi="Arial"/>
          <w:lang/>
        </w:rPr>
      </w:pPr>
      <w:ins w:id="58" w:author="Nelson Lin" w:date="2017-05-01T14:17:00Z">
        <w:r>
          <w:rPr>
            <w:rFonts w:ascii="Arial" w:hAnsi="Arial"/>
          </w:rPr>
          <w:t xml:space="preserve">SUBSIDIZE </w:t>
        </w:r>
      </w:ins>
      <w:ins w:id="59" w:author="Nelson Lin" w:date="2017-05-01T14:18:00Z">
        <w:r>
          <w:rPr>
            <w:rFonts w:ascii="Arial" w:hAnsi="Arial"/>
          </w:rPr>
          <w:t xml:space="preserve">COACHES FUNDRAISER AND PURCHASE OF </w:t>
        </w:r>
      </w:ins>
      <w:ins w:id="60" w:author="Nelson Lin" w:date="2017-05-01T14:19:00Z">
        <w:r>
          <w:rPr>
            <w:rFonts w:ascii="Arial" w:hAnsi="Arial"/>
          </w:rPr>
          <w:t>FOOTBALL AND CHEER WARMUPS**</w:t>
        </w:r>
      </w:ins>
    </w:p>
    <w:p w:rsidR="00DC5A2D" w:rsidRDefault="00DC5A2D">
      <w:pPr>
        <w:rPr>
          <w:rFonts w:ascii="Arial" w:hAnsi="Arial"/>
          <w:lang/>
        </w:rPr>
      </w:pPr>
    </w:p>
    <w:p w:rsidR="00DC5A2D" w:rsidRDefault="00AE1431">
      <w:pPr>
        <w:rPr>
          <w:ins w:id="61" w:author="Nelson Lin" w:date="2017-05-01T14:19:00Z"/>
          <w:rFonts w:ascii="Arial" w:hAnsi="Arial"/>
          <w:b/>
          <w:lang/>
        </w:rPr>
      </w:pPr>
      <w:r>
        <w:rPr>
          <w:rFonts w:ascii="Arial" w:hAnsi="Arial"/>
          <w:b/>
        </w:rPr>
        <w:t>*To receive the Senior</w:t>
      </w:r>
      <w:ins w:id="62" w:author="Nelson Lin" w:date="2017-06-14T21:41:00Z">
        <w:r>
          <w:rPr>
            <w:rFonts w:ascii="Arial" w:hAnsi="Arial"/>
            <w:b/>
          </w:rPr>
          <w:t xml:space="preserve"> </w:t>
        </w:r>
      </w:ins>
      <w:del w:id="63" w:author="Nelson Lin" w:date="2017-06-14T21:41:00Z">
        <w:r>
          <w:rPr>
            <w:rFonts w:ascii="Arial" w:hAnsi="Arial"/>
            <w:b/>
          </w:rPr>
          <w:delText xml:space="preserve"> </w:delText>
        </w:r>
      </w:del>
      <w:r>
        <w:rPr>
          <w:rFonts w:ascii="Arial" w:hAnsi="Arial"/>
          <w:b/>
        </w:rPr>
        <w:t xml:space="preserve">benefits noted above, the players’ family must </w:t>
      </w:r>
      <w:ins w:id="64" w:author="chrisalburtus@gmail.com" w:date="2017-06-14T18:25:00Z">
        <w:r>
          <w:rPr>
            <w:rFonts w:ascii="Arial" w:hAnsi="Arial"/>
            <w:b/>
            <w:color w:val="000000"/>
          </w:rPr>
          <w:t xml:space="preserve">have been a </w:t>
        </w:r>
      </w:ins>
      <w:del w:id="65" w:author="chrisalburtus@gmail.com" w:date="2017-06-14T18:25:00Z">
        <w:r>
          <w:rPr>
            <w:rFonts w:ascii="Arial" w:hAnsi="Arial"/>
            <w:b/>
          </w:rPr>
          <w:delText xml:space="preserve">be a </w:delText>
        </w:r>
      </w:del>
      <w:r>
        <w:rPr>
          <w:rFonts w:ascii="Arial" w:hAnsi="Arial"/>
          <w:b/>
        </w:rPr>
        <w:t xml:space="preserve">paid </w:t>
      </w:r>
      <w:r>
        <w:rPr>
          <w:rFonts w:ascii="Arial" w:hAnsi="Arial"/>
          <w:b/>
        </w:rPr>
        <w:t>member of the Gridiron Club</w:t>
      </w:r>
      <w:ins w:id="66" w:author="chrisalburtus@gmail.com" w:date="2017-06-14T18:26:00Z">
        <w:r>
          <w:rPr>
            <w:rFonts w:ascii="Arial" w:hAnsi="Arial"/>
            <w:b/>
            <w:color w:val="000000"/>
          </w:rPr>
          <w:t xml:space="preserve"> each year they were on the team. </w:t>
        </w:r>
      </w:ins>
      <w:del w:id="67" w:author="chrisalburtus@gmail.com" w:date="2017-06-14T18:26:00Z">
        <w:r>
          <w:rPr>
            <w:rFonts w:ascii="Arial" w:hAnsi="Arial"/>
            <w:b/>
          </w:rPr>
          <w:delText>.</w:delText>
        </w:r>
      </w:del>
    </w:p>
    <w:p w:rsidR="00DC5A2D" w:rsidRDefault="00DC5A2D">
      <w:pPr>
        <w:rPr>
          <w:ins w:id="68" w:author="Nelson Lin" w:date="2017-05-01T14:19:00Z"/>
          <w:rFonts w:ascii="Arial" w:hAnsi="Arial"/>
          <w:b/>
          <w:lang/>
        </w:rPr>
      </w:pPr>
    </w:p>
    <w:p w:rsidR="00DC5A2D" w:rsidRDefault="00AE1431">
      <w:pPr>
        <w:rPr>
          <w:rFonts w:ascii="Arial" w:hAnsi="Arial"/>
          <w:b/>
          <w:lang/>
        </w:rPr>
      </w:pPr>
      <w:ins w:id="69" w:author="Nelson Lin" w:date="2017-05-01T14:19:00Z">
        <w:r>
          <w:rPr>
            <w:rFonts w:ascii="Arial" w:hAnsi="Arial"/>
            <w:b/>
          </w:rPr>
          <w:t>**Warmups will only be issued for players</w:t>
        </w:r>
      </w:ins>
      <w:ins w:id="70" w:author="Nelson Lin" w:date="2017-05-01T14:20:00Z">
        <w:r>
          <w:rPr>
            <w:rFonts w:ascii="Arial" w:hAnsi="Arial"/>
            <w:b/>
          </w:rPr>
          <w:t xml:space="preserve"> whose family has paid for Gridiron Club membership</w:t>
        </w:r>
      </w:ins>
    </w:p>
    <w:p w:rsidR="00DC5A2D" w:rsidRDefault="00DC5A2D">
      <w:pPr>
        <w:rPr>
          <w:rFonts w:ascii="Arial" w:hAnsi="Arial"/>
          <w:lang/>
        </w:rPr>
      </w:pPr>
    </w:p>
    <w:p w:rsidR="00DC5A2D" w:rsidRDefault="00AE1431">
      <w:pPr>
        <w:rPr>
          <w:rFonts w:ascii="Arial" w:hAnsi="Arial"/>
          <w:lang/>
        </w:rPr>
      </w:pPr>
      <w:r>
        <w:rPr>
          <w:rFonts w:ascii="Arial" w:hAnsi="Arial"/>
        </w:rPr>
        <w:t>Additionally, members of the Gridiron Club will receive Email updates during the season</w:t>
      </w:r>
      <w:ins w:id="71" w:author="Nelson Lin" w:date="2017-06-14T21:50:00Z">
        <w:r>
          <w:rPr>
            <w:rFonts w:ascii="Arial" w:hAnsi="Arial"/>
          </w:rPr>
          <w:t>, electroni</w:t>
        </w:r>
        <w:r>
          <w:rPr>
            <w:rFonts w:ascii="Arial" w:hAnsi="Arial"/>
          </w:rPr>
          <w:t xml:space="preserve">c rosters </w:t>
        </w:r>
      </w:ins>
      <w:ins w:id="72" w:author="Nelson Lin" w:date="2017-06-14T21:42:00Z">
        <w:r>
          <w:rPr>
            <w:rFonts w:ascii="Arial" w:hAnsi="Arial"/>
          </w:rPr>
          <w:t>and c</w:t>
        </w:r>
      </w:ins>
      <w:del w:id="73" w:author="Nelson Lin" w:date="2017-06-14T21:42:00Z">
        <w:r>
          <w:rPr>
            <w:rFonts w:ascii="Arial" w:hAnsi="Arial"/>
          </w:rPr>
          <w:delText>, C</w:delText>
        </w:r>
      </w:del>
      <w:r>
        <w:rPr>
          <w:rFonts w:ascii="Arial" w:hAnsi="Arial"/>
        </w:rPr>
        <w:t>omplimentary</w:t>
      </w:r>
      <w:ins w:id="74" w:author="Nelson Lin" w:date="2017-06-14T21:41:00Z">
        <w:r>
          <w:rPr>
            <w:rFonts w:ascii="Arial" w:hAnsi="Arial"/>
          </w:rPr>
          <w:t xml:space="preserve"> End of Season Yearbook</w:t>
        </w:r>
      </w:ins>
      <w:del w:id="75" w:author="Nelson Lin" w:date="2017-06-14T21:41:00Z">
        <w:r>
          <w:rPr>
            <w:rFonts w:ascii="Arial" w:hAnsi="Arial"/>
          </w:rPr>
          <w:delText xml:space="preserve"> program books and football player/cheerleader roster car</w:delText>
        </w:r>
      </w:del>
      <w:del w:id="76" w:author="Nelson Lin" w:date="2017-06-14T21:42:00Z">
        <w:r>
          <w:rPr>
            <w:rFonts w:ascii="Arial" w:hAnsi="Arial"/>
          </w:rPr>
          <w:delText>ds</w:delText>
        </w:r>
      </w:del>
      <w:r>
        <w:rPr>
          <w:rFonts w:ascii="Arial" w:hAnsi="Arial"/>
        </w:rPr>
        <w:t>.</w:t>
      </w:r>
    </w:p>
    <w:p w:rsidR="00DC5A2D" w:rsidRDefault="00DC5A2D">
      <w:pPr>
        <w:rPr>
          <w:rFonts w:ascii="Arial" w:hAnsi="Arial"/>
          <w:lang/>
        </w:rPr>
      </w:pPr>
    </w:p>
    <w:p w:rsidR="00DC5A2D" w:rsidRDefault="00AE1431">
      <w:pPr>
        <w:rPr>
          <w:rFonts w:ascii="Arial" w:hAnsi="Arial"/>
          <w:lang/>
        </w:rPr>
      </w:pPr>
      <w:r>
        <w:rPr>
          <w:rFonts w:ascii="Arial" w:hAnsi="Arial"/>
        </w:rPr>
        <w:t>The Gridiron Club runs the following events to raise the funds for the above:</w:t>
      </w:r>
    </w:p>
    <w:p w:rsidR="00DC5A2D" w:rsidRDefault="00DC5A2D">
      <w:pPr>
        <w:rPr>
          <w:rFonts w:ascii="Arial" w:hAnsi="Arial"/>
          <w:lang/>
        </w:rPr>
      </w:pPr>
    </w:p>
    <w:p w:rsidR="00DC5A2D" w:rsidRDefault="00AE1431">
      <w:pPr>
        <w:numPr>
          <w:ilvl w:val="0"/>
          <w:numId w:val="4"/>
        </w:numPr>
        <w:rPr>
          <w:rFonts w:ascii="Arial" w:hAnsi="Arial"/>
          <w:lang/>
        </w:rPr>
      </w:pPr>
      <w:r>
        <w:rPr>
          <w:rFonts w:ascii="Arial" w:hAnsi="Arial"/>
        </w:rPr>
        <w:t>CARWASH</w:t>
      </w:r>
    </w:p>
    <w:p w:rsidR="00DC5A2D" w:rsidRDefault="00AE1431">
      <w:pPr>
        <w:numPr>
          <w:ilvl w:val="0"/>
          <w:numId w:val="4"/>
        </w:numPr>
        <w:rPr>
          <w:rFonts w:ascii="Arial" w:hAnsi="Arial"/>
          <w:lang/>
        </w:rPr>
      </w:pPr>
      <w:del w:id="77" w:author="Nelson Lin" w:date="2017-06-14T21:28:00Z">
        <w:r>
          <w:rPr>
            <w:rFonts w:ascii="Arial" w:hAnsi="Arial"/>
          </w:rPr>
          <w:delText>PROGRAM BOOKLET</w:delText>
        </w:r>
      </w:del>
      <w:ins w:id="78" w:author="Nelson Lin" w:date="2017-06-14T21:28:00Z">
        <w:r>
          <w:rPr>
            <w:rFonts w:ascii="Arial" w:hAnsi="Arial"/>
          </w:rPr>
          <w:t xml:space="preserve">SPONSOR DRIVE FOR </w:t>
        </w:r>
      </w:ins>
      <w:ins w:id="79" w:author="Nelson Lin" w:date="2017-06-14T21:42:00Z">
        <w:r>
          <w:rPr>
            <w:rFonts w:ascii="Arial" w:hAnsi="Arial"/>
          </w:rPr>
          <w:t xml:space="preserve">END OF </w:t>
        </w:r>
      </w:ins>
      <w:ins w:id="80" w:author="Nelson Lin" w:date="2017-06-14T21:28:00Z">
        <w:r>
          <w:rPr>
            <w:rFonts w:ascii="Arial" w:hAnsi="Arial"/>
          </w:rPr>
          <w:t xml:space="preserve">SEASON </w:t>
        </w:r>
        <w:r>
          <w:rPr>
            <w:rFonts w:ascii="Arial" w:hAnsi="Arial"/>
          </w:rPr>
          <w:t>YEARBOOK</w:t>
        </w:r>
      </w:ins>
    </w:p>
    <w:p w:rsidR="00DC5A2D" w:rsidRDefault="00AE1431">
      <w:pPr>
        <w:numPr>
          <w:ilvl w:val="0"/>
          <w:numId w:val="4"/>
        </w:numPr>
        <w:rPr>
          <w:del w:id="81" w:author="Nelson Lin" w:date="2017-05-01T14:21:00Z"/>
          <w:rFonts w:ascii="Arial" w:hAnsi="Arial"/>
          <w:lang/>
        </w:rPr>
      </w:pPr>
      <w:del w:id="82" w:author="Nelson Lin" w:date="2017-05-01T14:21:00Z">
        <w:r>
          <w:rPr>
            <w:rFonts w:ascii="Arial" w:hAnsi="Arial"/>
          </w:rPr>
          <w:delText>REGULAR 50/50 DRAWING AT EACH HOME GAME</w:delText>
        </w:r>
      </w:del>
    </w:p>
    <w:p w:rsidR="00DC5A2D" w:rsidRDefault="00AE1431">
      <w:pPr>
        <w:numPr>
          <w:ilvl w:val="0"/>
          <w:numId w:val="4"/>
        </w:numPr>
        <w:rPr>
          <w:rFonts w:ascii="Arial" w:hAnsi="Arial"/>
          <w:lang/>
        </w:rPr>
      </w:pPr>
      <w:r>
        <w:rPr>
          <w:rFonts w:ascii="Arial" w:hAnsi="Arial"/>
        </w:rPr>
        <w:t xml:space="preserve">BLITZ </w:t>
      </w:r>
      <w:ins w:id="83" w:author="Nelson Lin" w:date="2017-05-01T14:21:00Z">
        <w:r>
          <w:rPr>
            <w:rFonts w:ascii="Arial" w:hAnsi="Arial"/>
          </w:rPr>
          <w:t xml:space="preserve">DISCOUNT </w:t>
        </w:r>
      </w:ins>
      <w:r>
        <w:rPr>
          <w:rFonts w:ascii="Arial" w:hAnsi="Arial"/>
        </w:rPr>
        <w:t xml:space="preserve">CARD </w:t>
      </w:r>
      <w:del w:id="84" w:author="Nelson Lin" w:date="2017-05-01T14:21:00Z">
        <w:r>
          <w:rPr>
            <w:rFonts w:ascii="Arial" w:hAnsi="Arial"/>
          </w:rPr>
          <w:delText>AND/OR RAFFLE</w:delText>
        </w:r>
      </w:del>
    </w:p>
    <w:p w:rsidR="00DC5A2D" w:rsidRDefault="00AE1431">
      <w:pPr>
        <w:numPr>
          <w:ilvl w:val="0"/>
          <w:numId w:val="4"/>
        </w:numPr>
        <w:rPr>
          <w:rFonts w:ascii="Arial" w:hAnsi="Arial"/>
          <w:lang/>
        </w:rPr>
      </w:pPr>
      <w:r>
        <w:rPr>
          <w:rFonts w:ascii="Arial" w:hAnsi="Arial"/>
        </w:rPr>
        <w:t>PICTURE DAY</w:t>
      </w:r>
    </w:p>
    <w:p w:rsidR="00DC5A2D" w:rsidRDefault="00DC5A2D">
      <w:pPr>
        <w:ind w:left="360"/>
        <w:rPr>
          <w:rFonts w:ascii="Arial" w:hAnsi="Arial"/>
          <w:lang/>
        </w:rPr>
      </w:pPr>
    </w:p>
    <w:p w:rsidR="00DC5A2D" w:rsidRDefault="00AE1431">
      <w:pPr>
        <w:rPr>
          <w:rFonts w:ascii="Arial" w:hAnsi="Arial"/>
          <w:lang/>
        </w:rPr>
      </w:pPr>
      <w:r>
        <w:rPr>
          <w:rFonts w:ascii="Arial" w:hAnsi="Arial"/>
        </w:rPr>
        <w:t>The Gridiron Club organizes membership COMMITTEES to support the following:</w:t>
      </w:r>
      <w:bookmarkStart w:id="85" w:name="_GoBack"/>
      <w:bookmarkEnd w:id="85"/>
    </w:p>
    <w:p w:rsidR="00DC5A2D" w:rsidRDefault="00DC5A2D">
      <w:pPr>
        <w:rPr>
          <w:rFonts w:ascii="Arial" w:hAnsi="Arial"/>
          <w:lang/>
        </w:rPr>
      </w:pPr>
    </w:p>
    <w:p w:rsidR="00DC5A2D" w:rsidRDefault="00AE1431">
      <w:pPr>
        <w:numPr>
          <w:ilvl w:val="0"/>
          <w:numId w:val="5"/>
        </w:numPr>
        <w:rPr>
          <w:rFonts w:ascii="Arial" w:hAnsi="Arial"/>
          <w:lang/>
        </w:rPr>
      </w:pPr>
      <w:r>
        <w:rPr>
          <w:rFonts w:ascii="Arial" w:hAnsi="Arial"/>
        </w:rPr>
        <w:t>HALF TIME FRUIT AT VARSITY GAMES</w:t>
      </w:r>
    </w:p>
    <w:p w:rsidR="00DC5A2D" w:rsidRDefault="00AE1431">
      <w:pPr>
        <w:numPr>
          <w:ilvl w:val="0"/>
          <w:numId w:val="5"/>
        </w:numPr>
        <w:rPr>
          <w:rFonts w:ascii="Arial" w:hAnsi="Arial"/>
          <w:lang/>
        </w:rPr>
      </w:pPr>
      <w:r>
        <w:rPr>
          <w:rFonts w:ascii="Arial" w:hAnsi="Arial"/>
        </w:rPr>
        <w:t>SENIOR PASTA DINNERS</w:t>
      </w:r>
    </w:p>
    <w:p w:rsidR="00DC5A2D" w:rsidRDefault="00AE1431">
      <w:pPr>
        <w:numPr>
          <w:ilvl w:val="0"/>
          <w:numId w:val="5"/>
        </w:numPr>
        <w:rPr>
          <w:rFonts w:ascii="Arial" w:hAnsi="Arial"/>
          <w:lang/>
        </w:rPr>
      </w:pPr>
      <w:r>
        <w:rPr>
          <w:rFonts w:ascii="Arial" w:hAnsi="Arial"/>
        </w:rPr>
        <w:t xml:space="preserve">AWARD BANQUET </w:t>
      </w:r>
    </w:p>
    <w:p w:rsidR="00DC5A2D" w:rsidRDefault="00AE1431">
      <w:pPr>
        <w:numPr>
          <w:ilvl w:val="0"/>
          <w:numId w:val="5"/>
        </w:numPr>
        <w:rPr>
          <w:del w:id="86" w:author="Nelson Lin" w:date="2017-06-14T21:30:00Z"/>
          <w:rFonts w:ascii="Arial" w:hAnsi="Arial"/>
          <w:lang/>
        </w:rPr>
      </w:pPr>
      <w:del w:id="87" w:author="Nelson Lin" w:date="2017-06-14T21:30:00Z">
        <w:r>
          <w:rPr>
            <w:rFonts w:ascii="Arial" w:hAnsi="Arial"/>
          </w:rPr>
          <w:delText xml:space="preserve">PROGRAM </w:delText>
        </w:r>
        <w:r>
          <w:rPr>
            <w:rFonts w:ascii="Arial" w:hAnsi="Arial"/>
          </w:rPr>
          <w:delText>BOOKLET</w:delText>
        </w:r>
      </w:del>
    </w:p>
    <w:p w:rsidR="00DC5A2D" w:rsidRDefault="00AE1431">
      <w:pPr>
        <w:numPr>
          <w:ilvl w:val="0"/>
          <w:numId w:val="5"/>
        </w:numPr>
        <w:rPr>
          <w:rFonts w:ascii="Arial" w:hAnsi="Arial"/>
          <w:lang/>
        </w:rPr>
      </w:pPr>
      <w:del w:id="88" w:author="Nelson Lin" w:date="2017-06-14T21:30:00Z">
        <w:r>
          <w:rPr>
            <w:rFonts w:ascii="Arial" w:hAnsi="Arial"/>
          </w:rPr>
          <w:delText>SENIOR PHOTO SCRAP BOOKS</w:delText>
        </w:r>
      </w:del>
      <w:ins w:id="89" w:author="Nelson Lin" w:date="2017-06-14T21:30:00Z">
        <w:r>
          <w:rPr>
            <w:rFonts w:ascii="Arial" w:hAnsi="Arial"/>
          </w:rPr>
          <w:t>END OF SEASON</w:t>
        </w:r>
      </w:ins>
      <w:ins w:id="90" w:author="Nelson Lin" w:date="2017-06-14T21:42:00Z">
        <w:r>
          <w:rPr>
            <w:rFonts w:ascii="Arial" w:hAnsi="Arial"/>
          </w:rPr>
          <w:t xml:space="preserve"> AWARDS</w:t>
        </w:r>
      </w:ins>
    </w:p>
    <w:p w:rsidR="00DC5A2D" w:rsidRDefault="00DC5A2D">
      <w:pPr>
        <w:rPr>
          <w:rFonts w:ascii="Arial" w:hAnsi="Arial"/>
          <w:lang/>
        </w:rPr>
      </w:pPr>
    </w:p>
    <w:p w:rsidR="00DC5A2D" w:rsidRDefault="00AE1431">
      <w:pPr>
        <w:rPr>
          <w:rFonts w:ascii="Arial" w:hAnsi="Arial"/>
          <w:lang/>
        </w:rPr>
      </w:pPr>
      <w:r>
        <w:rPr>
          <w:rFonts w:ascii="Arial" w:hAnsi="Arial"/>
        </w:rPr>
        <w:t>MEETINGS ARE OPEN TO OUR MEMBERSHIP AND OCCUR ONE WEDNESDAY OF EACH MONTH. MEETINGS ARE HELD IN ROOM #178 (entrance by gym).</w:t>
      </w:r>
      <w:r>
        <w:rPr>
          <w:rFonts w:ascii="Arial" w:hAnsi="Arial"/>
        </w:rPr>
        <w:t xml:space="preserve">  A meeting confirmation will be emailed to all members announcing the monthly meetings as they are subject to change.</w:t>
      </w:r>
    </w:p>
    <w:p w:rsidR="00DC5A2D" w:rsidRDefault="00DC5A2D">
      <w:pPr>
        <w:jc w:val="center"/>
        <w:rPr>
          <w:rFonts w:ascii="Arial" w:hAnsi="Arial"/>
          <w:lang/>
        </w:rPr>
      </w:pPr>
    </w:p>
    <w:p w:rsidR="00DC5A2D" w:rsidRDefault="00DC5A2D">
      <w:pPr>
        <w:jc w:val="center"/>
        <w:rPr>
          <w:rFonts w:ascii="Arial" w:hAnsi="Arial"/>
          <w:lang/>
        </w:rPr>
      </w:pPr>
    </w:p>
    <w:p w:rsidR="00DC5A2D" w:rsidRDefault="00AE1431">
      <w:pPr>
        <w:jc w:val="center"/>
        <w:rPr>
          <w:rFonts w:ascii="Arial" w:hAnsi="Arial"/>
          <w:b/>
          <w:i/>
          <w:sz w:val="28"/>
          <w:lang/>
        </w:rPr>
      </w:pPr>
      <w:r>
        <w:rPr>
          <w:rFonts w:ascii="Arial" w:hAnsi="Arial"/>
          <w:b/>
          <w:i/>
          <w:sz w:val="28"/>
        </w:rPr>
        <w:t>Your membership and attendance at our fundraising activities will enable us to continue to support THE FOOTBALL AND CHEERLEADING progra</w:t>
      </w:r>
      <w:r>
        <w:rPr>
          <w:rFonts w:ascii="Arial" w:hAnsi="Arial"/>
          <w:b/>
          <w:i/>
          <w:sz w:val="28"/>
        </w:rPr>
        <w:t>ms at Pascack Valley High School.</w:t>
      </w:r>
    </w:p>
    <w:p w:rsidR="00DC5A2D" w:rsidRDefault="00DC5A2D">
      <w:pPr>
        <w:jc w:val="center"/>
        <w:rPr>
          <w:rFonts w:ascii="Arial" w:hAnsi="Arial"/>
          <w:b/>
          <w:i/>
          <w:sz w:val="28"/>
          <w:lang/>
        </w:rPr>
      </w:pPr>
    </w:p>
    <w:p w:rsidR="00DC5A2D" w:rsidRDefault="00AE1431">
      <w:pPr>
        <w:jc w:val="center"/>
        <w:rPr>
          <w:rFonts w:ascii="Arial" w:hAnsi="Arial"/>
          <w:color w:val="00B050"/>
          <w:lang/>
        </w:rPr>
      </w:pPr>
      <w:del w:id="91" w:author="Nelson Lin" w:date="2017-06-14T21:46:00Z">
        <w:r>
          <w:rPr>
            <w:rFonts w:ascii="Arial" w:hAnsi="Arial"/>
          </w:rPr>
          <w:br w:type="page"/>
        </w:r>
      </w:del>
      <w:r>
        <w:rPr>
          <w:rFonts w:ascii="Arial" w:hAnsi="Arial"/>
          <w:color w:val="00B050"/>
        </w:rPr>
        <w:t>Pascack Valley High School Football Gridiron Booster Club</w:t>
      </w:r>
    </w:p>
    <w:p w:rsidR="00DC5A2D" w:rsidRDefault="00AE1431">
      <w:pPr>
        <w:jc w:val="center"/>
        <w:rPr>
          <w:rFonts w:ascii="Arial" w:hAnsi="Arial"/>
          <w:b/>
          <w:color w:val="00B050"/>
          <w:sz w:val="36"/>
          <w:lang/>
        </w:rPr>
      </w:pPr>
      <w:r>
        <w:rPr>
          <w:rFonts w:ascii="Arial" w:hAnsi="Arial"/>
          <w:b/>
          <w:color w:val="00B050"/>
          <w:sz w:val="36"/>
        </w:rPr>
        <w:t>MEMBERSHIP REGISTRATION FORM</w:t>
      </w:r>
    </w:p>
    <w:p w:rsidR="00DC5A2D" w:rsidRDefault="00AE1431">
      <w:pPr>
        <w:jc w:val="center"/>
        <w:rPr>
          <w:rFonts w:ascii="Arial" w:hAnsi="Arial"/>
          <w:b/>
          <w:sz w:val="48"/>
          <w:lang/>
        </w:rPr>
      </w:pPr>
      <w:r>
        <w:rPr>
          <w:rFonts w:ascii="Arial" w:hAnsi="Arial"/>
          <w:b/>
          <w:sz w:val="48"/>
        </w:rPr>
        <w:t xml:space="preserve">Due Date:  August </w:t>
      </w:r>
      <w:del w:id="92" w:author="Nelson Lin" w:date="2017-05-01T14:21:00Z">
        <w:r>
          <w:rPr>
            <w:rFonts w:ascii="Arial" w:hAnsi="Arial"/>
            <w:b/>
            <w:sz w:val="48"/>
          </w:rPr>
          <w:delText>3</w:delText>
        </w:r>
      </w:del>
      <w:r>
        <w:rPr>
          <w:rFonts w:ascii="Arial" w:hAnsi="Arial"/>
          <w:b/>
          <w:sz w:val="48"/>
        </w:rPr>
        <w:t>1, 201</w:t>
      </w:r>
      <w:ins w:id="93" w:author="Nelson Lin" w:date="2017-05-01T14:21:00Z">
        <w:r>
          <w:rPr>
            <w:rFonts w:ascii="Arial" w:hAnsi="Arial"/>
            <w:b/>
            <w:sz w:val="48"/>
          </w:rPr>
          <w:t>7</w:t>
        </w:r>
      </w:ins>
      <w:del w:id="94" w:author="Nelson Lin" w:date="2017-05-01T14:21:00Z">
        <w:r>
          <w:rPr>
            <w:rFonts w:ascii="Arial" w:hAnsi="Arial"/>
            <w:b/>
            <w:sz w:val="48"/>
          </w:rPr>
          <w:delText>6</w:delText>
        </w:r>
      </w:del>
    </w:p>
    <w:p w:rsidR="00DC5A2D" w:rsidRDefault="00DC5A2D">
      <w:pPr>
        <w:jc w:val="center"/>
        <w:rPr>
          <w:rFonts w:ascii="Arial" w:hAnsi="Arial"/>
          <w:i/>
          <w:lang/>
        </w:rPr>
      </w:pPr>
    </w:p>
    <w:p w:rsidR="00DC5A2D" w:rsidRDefault="00AE1431">
      <w:pPr>
        <w:jc w:val="both"/>
        <w:rPr>
          <w:rFonts w:ascii="Arial" w:hAnsi="Arial"/>
          <w:sz w:val="28"/>
          <w:lang/>
        </w:rPr>
      </w:pPr>
      <w:r>
        <w:rPr>
          <w:rFonts w:ascii="Arial" w:hAnsi="Arial"/>
          <w:sz w:val="28"/>
        </w:rPr>
        <w:t xml:space="preserve">Our goal is for each family of a Football Player or Cheerleader to join the Gridiron booster club which supports both football and cheer teams.  </w:t>
      </w:r>
    </w:p>
    <w:p w:rsidR="00DC5A2D" w:rsidRDefault="00DC5A2D">
      <w:pPr>
        <w:jc w:val="both"/>
        <w:rPr>
          <w:rFonts w:ascii="Arial" w:hAnsi="Arial"/>
          <w:sz w:val="28"/>
          <w:lang/>
        </w:rPr>
      </w:pPr>
    </w:p>
    <w:p w:rsidR="00DC5A2D" w:rsidRDefault="00AE1431">
      <w:pPr>
        <w:jc w:val="both"/>
        <w:rPr>
          <w:rFonts w:ascii="Arial" w:hAnsi="Arial"/>
          <w:sz w:val="28"/>
          <w:lang/>
        </w:rPr>
      </w:pPr>
      <w:r>
        <w:rPr>
          <w:rFonts w:ascii="Arial" w:hAnsi="Arial"/>
          <w:sz w:val="28"/>
        </w:rPr>
        <w:t xml:space="preserve">Please complete this form and mail your membership donation, </w:t>
      </w:r>
      <w:r>
        <w:rPr>
          <w:rFonts w:ascii="Arial" w:hAnsi="Arial"/>
          <w:b/>
          <w:sz w:val="28"/>
        </w:rPr>
        <w:t>payable to PVHS Gridiron Club</w:t>
      </w:r>
      <w:r>
        <w:rPr>
          <w:rFonts w:ascii="Arial" w:hAnsi="Arial"/>
          <w:sz w:val="28"/>
        </w:rPr>
        <w:t xml:space="preserve"> to </w:t>
      </w:r>
      <w:r>
        <w:rPr>
          <w:rFonts w:ascii="Arial" w:hAnsi="Arial"/>
          <w:sz w:val="28"/>
          <w:highlight w:val="yellow"/>
        </w:rPr>
        <w:t>MaryAnn Moorehe</w:t>
      </w:r>
      <w:r>
        <w:rPr>
          <w:rFonts w:ascii="Arial" w:hAnsi="Arial"/>
          <w:sz w:val="28"/>
          <w:highlight w:val="yellow"/>
        </w:rPr>
        <w:t>ad, 62 Bedford Road, Hillsdale, NJ  07642</w:t>
      </w:r>
      <w:r>
        <w:rPr>
          <w:rFonts w:ascii="Arial" w:hAnsi="Arial"/>
          <w:sz w:val="28"/>
        </w:rPr>
        <w:t>.</w:t>
      </w:r>
    </w:p>
    <w:p w:rsidR="00DC5A2D" w:rsidRDefault="00AE1431">
      <w:pPr>
        <w:jc w:val="both"/>
        <w:rPr>
          <w:rFonts w:ascii="Arial" w:hAnsi="Arial"/>
          <w:color w:val="00B050"/>
          <w:sz w:val="28"/>
          <w:lang/>
        </w:rPr>
      </w:pPr>
      <w:r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189230</wp:posOffset>
            </wp:positionV>
            <wp:extent cx="593725" cy="546100"/>
            <wp:effectExtent l="0" t="0" r="0" b="6350"/>
            <wp:wrapNone/>
            <wp:docPr id="9" name="Picture 9" descr="MCj04346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46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B050"/>
          <w:sz w:val="28"/>
        </w:rPr>
        <w:t xml:space="preserve"> </w:t>
      </w:r>
    </w:p>
    <w:p w:rsidR="00DC5A2D" w:rsidRDefault="00DC5A2D">
      <w:pPr>
        <w:jc w:val="both"/>
        <w:rPr>
          <w:rFonts w:ascii="Arial" w:hAnsi="Arial"/>
          <w:color w:val="00B050"/>
          <w:sz w:val="28"/>
          <w:lang/>
        </w:rPr>
      </w:pPr>
    </w:p>
    <w:p w:rsidR="00DC5A2D" w:rsidRDefault="00DC5A2D">
      <w:pPr>
        <w:jc w:val="both"/>
        <w:rPr>
          <w:rFonts w:ascii="Arial" w:hAnsi="Arial"/>
          <w:color w:val="00B050"/>
          <w:sz w:val="28"/>
          <w:lang/>
        </w:rPr>
      </w:pPr>
    </w:p>
    <w:p w:rsidR="00DC5A2D" w:rsidRDefault="00DC5A2D">
      <w:pPr>
        <w:jc w:val="both"/>
        <w:rPr>
          <w:rFonts w:ascii="Arial" w:hAnsi="Arial"/>
          <w:color w:val="00B050"/>
          <w:sz w:val="28"/>
          <w:lang/>
        </w:rPr>
      </w:pPr>
    </w:p>
    <w:p w:rsidR="00DC5A2D" w:rsidRDefault="00DC5A2D">
      <w:pPr>
        <w:jc w:val="both"/>
        <w:rPr>
          <w:rFonts w:ascii="Arial" w:hAnsi="Arial"/>
          <w:color w:val="00B050"/>
          <w:sz w:val="28"/>
          <w:lang/>
        </w:rPr>
      </w:pPr>
    </w:p>
    <w:p w:rsidR="00DC5A2D" w:rsidRDefault="00DC5A2D">
      <w:pPr>
        <w:jc w:val="both"/>
        <w:rPr>
          <w:rFonts w:ascii="Arial" w:hAnsi="Arial"/>
          <w:color w:val="00B050"/>
          <w:sz w:val="28"/>
          <w:lang/>
        </w:rPr>
      </w:pPr>
    </w:p>
    <w:p w:rsidR="00DC5A2D" w:rsidRDefault="00DC5A2D">
      <w:pPr>
        <w:jc w:val="both"/>
        <w:rPr>
          <w:rFonts w:ascii="Arial" w:hAnsi="Arial"/>
          <w:color w:val="00B050"/>
          <w:u w:val="single"/>
          <w:lang/>
        </w:rPr>
      </w:pPr>
    </w:p>
    <w:p w:rsidR="00DC5A2D" w:rsidRDefault="00DC5A2D">
      <w:pPr>
        <w:jc w:val="both"/>
        <w:rPr>
          <w:rFonts w:ascii="Arial" w:hAnsi="Arial"/>
          <w:color w:val="00B050"/>
          <w:u w:val="single"/>
          <w:lang/>
        </w:rPr>
      </w:pPr>
    </w:p>
    <w:p w:rsidR="00DC5A2D" w:rsidRDefault="00DC5A2D">
      <w:pPr>
        <w:jc w:val="both"/>
        <w:rPr>
          <w:rFonts w:ascii="Arial" w:hAnsi="Arial"/>
          <w:color w:val="00B050"/>
          <w:u w:val="single"/>
          <w:lang/>
        </w:rPr>
      </w:pPr>
    </w:p>
    <w:p w:rsidR="00DC5A2D" w:rsidRDefault="00DC5A2D">
      <w:pPr>
        <w:jc w:val="both"/>
        <w:rPr>
          <w:rFonts w:ascii="Arial" w:hAnsi="Arial"/>
          <w:color w:val="00B050"/>
          <w:u w:val="single"/>
          <w:lang/>
        </w:rPr>
      </w:pPr>
    </w:p>
    <w:p w:rsidR="00DC5A2D" w:rsidRDefault="00DC5A2D">
      <w:pPr>
        <w:rPr>
          <w:rFonts w:ascii="Arial" w:hAnsi="Arial"/>
          <w:i/>
          <w:color w:val="00B050"/>
          <w:lang/>
        </w:rPr>
      </w:pPr>
    </w:p>
    <w:p w:rsidR="00DC5A2D" w:rsidRDefault="00AE1431">
      <w:pPr>
        <w:rPr>
          <w:rFonts w:ascii="Arial" w:hAnsi="Arial"/>
          <w:i/>
          <w:lang/>
        </w:rPr>
      </w:pPr>
      <w:r>
        <w:rPr>
          <w:rFonts w:ascii="Arial" w:hAnsi="Arial"/>
          <w:i/>
        </w:rPr>
        <w:t>Student #1 __________________________________________________________________</w:t>
      </w:r>
    </w:p>
    <w:p w:rsidR="00DC5A2D" w:rsidRDefault="00AE1431">
      <w:pPr>
        <w:rPr>
          <w:rFonts w:ascii="Arial" w:hAnsi="Arial"/>
          <w:i/>
          <w:sz w:val="18"/>
          <w:lang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>(Last)</w:t>
      </w:r>
      <w:r>
        <w:rPr>
          <w:rFonts w:ascii="Arial" w:hAnsi="Arial"/>
          <w:i/>
          <w:sz w:val="18"/>
        </w:rPr>
        <w:tab/>
        <w:t xml:space="preserve">    </w:t>
      </w:r>
      <w:r>
        <w:rPr>
          <w:rFonts w:ascii="Arial" w:hAnsi="Arial"/>
          <w:i/>
          <w:sz w:val="18"/>
        </w:rPr>
        <w:tab/>
        <w:t xml:space="preserve">      (First)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(Grade in Fall ‘1</w:t>
      </w:r>
      <w:ins w:id="95" w:author="Nelson Lin" w:date="2017-06-14T21:47:00Z">
        <w:r>
          <w:rPr>
            <w:rFonts w:ascii="Arial" w:hAnsi="Arial"/>
            <w:i/>
            <w:sz w:val="18"/>
          </w:rPr>
          <w:t>7</w:t>
        </w:r>
      </w:ins>
      <w:del w:id="96" w:author="Nelson Lin" w:date="2017-06-14T21:47:00Z">
        <w:r>
          <w:rPr>
            <w:rFonts w:ascii="Arial" w:hAnsi="Arial"/>
            <w:i/>
            <w:sz w:val="18"/>
          </w:rPr>
          <w:delText>6</w:delText>
        </w:r>
      </w:del>
      <w:r>
        <w:rPr>
          <w:rFonts w:ascii="Arial" w:hAnsi="Arial"/>
          <w:i/>
          <w:sz w:val="18"/>
        </w:rPr>
        <w:t>)</w:t>
      </w:r>
      <w:r>
        <w:rPr>
          <w:rFonts w:ascii="Arial" w:hAnsi="Arial"/>
          <w:i/>
          <w:sz w:val="18"/>
        </w:rPr>
        <w:tab/>
        <w:t xml:space="preserve">                   (Phone)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DC5A2D" w:rsidRDefault="00AE1431">
      <w:pPr>
        <w:rPr>
          <w:rFonts w:ascii="Arial" w:hAnsi="Arial"/>
          <w:i/>
          <w:lang/>
        </w:rPr>
      </w:pPr>
      <w:r>
        <w:rPr>
          <w:rFonts w:ascii="Arial" w:hAnsi="Arial"/>
          <w:b/>
          <w:i/>
        </w:rPr>
        <w:t>Team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ab/>
        <w:t xml:space="preserve">(Check One)  </w:t>
      </w:r>
      <w:r>
        <w:rPr>
          <w:rFonts w:ascii="Arial" w:hAnsi="Arial"/>
          <w:i/>
        </w:rPr>
        <w:tab/>
        <w:t xml:space="preserve">[      ] </w:t>
      </w:r>
      <w:r>
        <w:rPr>
          <w:rFonts w:ascii="Arial" w:hAnsi="Arial"/>
          <w:b/>
          <w:i/>
        </w:rPr>
        <w:t>FOOTBALL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 xml:space="preserve">[     ] </w:t>
      </w:r>
      <w:r>
        <w:rPr>
          <w:rFonts w:ascii="Arial" w:hAnsi="Arial"/>
          <w:b/>
          <w:i/>
        </w:rPr>
        <w:t>CHEERLEADING</w:t>
      </w:r>
    </w:p>
    <w:p w:rsidR="00DC5A2D" w:rsidRDefault="00DC5A2D">
      <w:pPr>
        <w:rPr>
          <w:rFonts w:ascii="Arial" w:hAnsi="Arial"/>
          <w:i/>
          <w:sz w:val="18"/>
          <w:lang/>
        </w:rPr>
      </w:pPr>
    </w:p>
    <w:p w:rsidR="00DC5A2D" w:rsidRDefault="00AE1431">
      <w:pPr>
        <w:rPr>
          <w:rFonts w:ascii="Arial" w:hAnsi="Arial"/>
          <w:i/>
          <w:sz w:val="18"/>
          <w:lang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DC5A2D" w:rsidRDefault="00AE1431">
      <w:pPr>
        <w:rPr>
          <w:rFonts w:ascii="Arial" w:hAnsi="Arial"/>
          <w:i/>
          <w:lang/>
        </w:rPr>
      </w:pPr>
      <w:r>
        <w:rPr>
          <w:rFonts w:ascii="Arial" w:hAnsi="Arial"/>
          <w:i/>
        </w:rPr>
        <w:t>Student #2   __________________________________________________________________</w:t>
      </w:r>
    </w:p>
    <w:p w:rsidR="00DC5A2D" w:rsidRDefault="00AE1431">
      <w:pPr>
        <w:rPr>
          <w:rFonts w:ascii="Arial" w:hAnsi="Arial"/>
          <w:i/>
          <w:sz w:val="18"/>
          <w:lang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>(Last)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(First)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             (Grade in Fall ‘1</w:t>
      </w:r>
      <w:ins w:id="97" w:author="Nelson Lin" w:date="2017-06-14T21:47:00Z">
        <w:r>
          <w:rPr>
            <w:rFonts w:ascii="Arial" w:hAnsi="Arial"/>
            <w:i/>
            <w:sz w:val="18"/>
          </w:rPr>
          <w:t>7</w:t>
        </w:r>
      </w:ins>
      <w:del w:id="98" w:author="Nelson Lin" w:date="2017-06-14T21:47:00Z">
        <w:r>
          <w:rPr>
            <w:rFonts w:ascii="Arial" w:hAnsi="Arial"/>
            <w:i/>
            <w:sz w:val="18"/>
          </w:rPr>
          <w:delText>6</w:delText>
        </w:r>
      </w:del>
      <w:r>
        <w:rPr>
          <w:rFonts w:ascii="Arial" w:hAnsi="Arial"/>
          <w:i/>
          <w:sz w:val="18"/>
        </w:rPr>
        <w:t>)</w:t>
      </w:r>
      <w:r>
        <w:rPr>
          <w:rFonts w:ascii="Arial" w:hAnsi="Arial"/>
          <w:i/>
          <w:sz w:val="18"/>
        </w:rPr>
        <w:tab/>
        <w:t xml:space="preserve">                               (Phone)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DC5A2D" w:rsidRDefault="00AE1431">
      <w:pPr>
        <w:rPr>
          <w:rFonts w:ascii="Arial" w:hAnsi="Arial"/>
          <w:i/>
          <w:lang/>
        </w:rPr>
      </w:pPr>
      <w:r>
        <w:rPr>
          <w:rFonts w:ascii="Arial" w:hAnsi="Arial"/>
          <w:b/>
          <w:i/>
        </w:rPr>
        <w:t xml:space="preserve">Team </w:t>
      </w:r>
      <w:r>
        <w:rPr>
          <w:rFonts w:ascii="Arial" w:hAnsi="Arial"/>
          <w:b/>
          <w:i/>
        </w:rPr>
        <w:tab/>
      </w:r>
      <w:r>
        <w:rPr>
          <w:rFonts w:ascii="Arial" w:hAnsi="Arial"/>
          <w:i/>
        </w:rPr>
        <w:t xml:space="preserve">(Check One)  </w:t>
      </w:r>
      <w:r>
        <w:rPr>
          <w:rFonts w:ascii="Arial" w:hAnsi="Arial"/>
          <w:i/>
        </w:rPr>
        <w:tab/>
        <w:t xml:space="preserve">[      ] </w:t>
      </w:r>
      <w:r>
        <w:rPr>
          <w:rFonts w:ascii="Arial" w:hAnsi="Arial"/>
          <w:b/>
          <w:i/>
        </w:rPr>
        <w:t>FOOTBALL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[     ] </w:t>
      </w:r>
      <w:r>
        <w:rPr>
          <w:rFonts w:ascii="Arial" w:hAnsi="Arial"/>
          <w:b/>
          <w:i/>
        </w:rPr>
        <w:t>CHEERLEADING</w:t>
      </w:r>
    </w:p>
    <w:p w:rsidR="00DC5A2D" w:rsidRDefault="00DC5A2D">
      <w:pPr>
        <w:jc w:val="both"/>
        <w:rPr>
          <w:rFonts w:ascii="Arial" w:hAnsi="Arial"/>
          <w:u w:val="single"/>
          <w:lang/>
        </w:rPr>
      </w:pPr>
    </w:p>
    <w:p w:rsidR="00DC5A2D" w:rsidRDefault="00DC5A2D">
      <w:pPr>
        <w:rPr>
          <w:rFonts w:ascii="Arial" w:hAnsi="Arial"/>
          <w:lang/>
        </w:rPr>
      </w:pPr>
    </w:p>
    <w:p w:rsidR="00DC5A2D" w:rsidRDefault="00AE1431">
      <w:pPr>
        <w:rPr>
          <w:ins w:id="99" w:author="Nelson Lin" w:date="2017-06-14T21:46:00Z"/>
          <w:rFonts w:ascii="Arial" w:hAnsi="Arial"/>
          <w:i/>
          <w:lang/>
        </w:rPr>
      </w:pPr>
      <w:ins w:id="100" w:author="Nelson Lin" w:date="2017-06-14T21:46:00Z">
        <w:r>
          <w:rPr>
            <w:rFonts w:ascii="Arial" w:hAnsi="Arial"/>
            <w:i/>
          </w:rPr>
          <w:t>Student #3   __________________________________________________________________</w:t>
        </w:r>
      </w:ins>
    </w:p>
    <w:p w:rsidR="00DC5A2D" w:rsidRDefault="00AE1431">
      <w:pPr>
        <w:rPr>
          <w:ins w:id="101" w:author="Nelson Lin" w:date="2017-06-14T21:46:00Z"/>
          <w:rFonts w:ascii="Arial" w:hAnsi="Arial"/>
          <w:i/>
          <w:sz w:val="18"/>
          <w:lang/>
        </w:rPr>
      </w:pPr>
      <w:ins w:id="102" w:author="Nelson Lin" w:date="2017-06-14T21:46:00Z">
        <w:r>
          <w:rPr>
            <w:rFonts w:ascii="Arial" w:hAnsi="Arial"/>
            <w:i/>
          </w:rPr>
          <w:tab/>
        </w:r>
        <w:r>
          <w:rPr>
            <w:rFonts w:ascii="Arial" w:hAnsi="Arial"/>
            <w:i/>
          </w:rPr>
          <w:tab/>
        </w:r>
        <w:r>
          <w:rPr>
            <w:rFonts w:ascii="Arial" w:hAnsi="Arial"/>
            <w:i/>
            <w:sz w:val="18"/>
          </w:rPr>
          <w:t>(Last)</w:t>
        </w:r>
        <w:r>
          <w:rPr>
            <w:rFonts w:ascii="Arial" w:hAnsi="Arial"/>
            <w:i/>
            <w:sz w:val="18"/>
          </w:rPr>
          <w:tab/>
        </w:r>
        <w:r>
          <w:rPr>
            <w:rFonts w:ascii="Arial" w:hAnsi="Arial"/>
            <w:i/>
            <w:sz w:val="18"/>
          </w:rPr>
          <w:tab/>
          <w:t xml:space="preserve">   (First)</w:t>
        </w:r>
        <w:r>
          <w:rPr>
            <w:rFonts w:ascii="Arial" w:hAnsi="Arial"/>
            <w:i/>
            <w:sz w:val="18"/>
          </w:rPr>
          <w:tab/>
        </w:r>
        <w:r>
          <w:rPr>
            <w:rFonts w:ascii="Arial" w:hAnsi="Arial"/>
            <w:i/>
            <w:sz w:val="18"/>
          </w:rPr>
          <w:tab/>
          <w:t xml:space="preserve">                            (Grade in Fall ‘1</w:t>
        </w:r>
      </w:ins>
      <w:ins w:id="103" w:author="Nelson Lin" w:date="2017-06-14T21:47:00Z">
        <w:r>
          <w:rPr>
            <w:rFonts w:ascii="Arial" w:hAnsi="Arial"/>
            <w:i/>
            <w:sz w:val="18"/>
          </w:rPr>
          <w:t>7</w:t>
        </w:r>
      </w:ins>
      <w:ins w:id="104" w:author="Nelson Lin" w:date="2017-06-14T21:46:00Z">
        <w:r>
          <w:rPr>
            <w:rFonts w:ascii="Arial" w:hAnsi="Arial"/>
            <w:i/>
            <w:sz w:val="18"/>
          </w:rPr>
          <w:t>)</w:t>
        </w:r>
        <w:r>
          <w:rPr>
            <w:rFonts w:ascii="Arial" w:hAnsi="Arial"/>
            <w:i/>
            <w:sz w:val="18"/>
          </w:rPr>
          <w:tab/>
          <w:t xml:space="preserve">                               (Phone)</w:t>
        </w:r>
        <w:r>
          <w:rPr>
            <w:rFonts w:ascii="Arial" w:hAnsi="Arial"/>
            <w:i/>
            <w:sz w:val="18"/>
          </w:rPr>
          <w:tab/>
        </w:r>
        <w:r>
          <w:rPr>
            <w:rFonts w:ascii="Arial" w:hAnsi="Arial"/>
            <w:i/>
            <w:sz w:val="18"/>
          </w:rPr>
          <w:tab/>
        </w:r>
        <w:r>
          <w:rPr>
            <w:rFonts w:ascii="Arial" w:hAnsi="Arial"/>
            <w:i/>
            <w:sz w:val="18"/>
          </w:rPr>
          <w:tab/>
        </w:r>
        <w:r>
          <w:rPr>
            <w:rFonts w:ascii="Arial" w:hAnsi="Arial"/>
            <w:i/>
            <w:sz w:val="18"/>
          </w:rPr>
          <w:tab/>
        </w:r>
      </w:ins>
    </w:p>
    <w:p w:rsidR="00DC5A2D" w:rsidRDefault="00AE1431">
      <w:pPr>
        <w:rPr>
          <w:ins w:id="105" w:author="Nelson Lin" w:date="2017-06-14T21:46:00Z"/>
          <w:rFonts w:ascii="Arial" w:hAnsi="Arial"/>
          <w:i/>
          <w:lang/>
        </w:rPr>
      </w:pPr>
      <w:ins w:id="106" w:author="Nelson Lin" w:date="2017-06-14T21:46:00Z">
        <w:r>
          <w:rPr>
            <w:rFonts w:ascii="Arial" w:hAnsi="Arial"/>
            <w:b/>
            <w:i/>
          </w:rPr>
          <w:t xml:space="preserve">Team </w:t>
        </w:r>
        <w:r>
          <w:rPr>
            <w:rFonts w:ascii="Arial" w:hAnsi="Arial"/>
            <w:b/>
            <w:i/>
          </w:rPr>
          <w:tab/>
        </w:r>
        <w:r>
          <w:rPr>
            <w:rFonts w:ascii="Arial" w:hAnsi="Arial"/>
            <w:i/>
          </w:rPr>
          <w:t xml:space="preserve">(Check One)  </w:t>
        </w:r>
        <w:r>
          <w:rPr>
            <w:rFonts w:ascii="Arial" w:hAnsi="Arial"/>
            <w:i/>
          </w:rPr>
          <w:tab/>
          <w:t xml:space="preserve">[      ] </w:t>
        </w:r>
        <w:r>
          <w:rPr>
            <w:rFonts w:ascii="Arial" w:hAnsi="Arial"/>
            <w:b/>
            <w:i/>
          </w:rPr>
          <w:t>FOOTBALL</w:t>
        </w:r>
        <w:r>
          <w:rPr>
            <w:rFonts w:ascii="Arial" w:hAnsi="Arial"/>
            <w:i/>
          </w:rPr>
          <w:tab/>
        </w:r>
        <w:r>
          <w:rPr>
            <w:rFonts w:ascii="Arial" w:hAnsi="Arial"/>
            <w:i/>
          </w:rPr>
          <w:tab/>
        </w:r>
        <w:r>
          <w:rPr>
            <w:rFonts w:ascii="Arial" w:hAnsi="Arial"/>
            <w:i/>
          </w:rPr>
          <w:tab/>
          <w:t xml:space="preserve">[     ] </w:t>
        </w:r>
        <w:r>
          <w:rPr>
            <w:rFonts w:ascii="Arial" w:hAnsi="Arial"/>
            <w:b/>
            <w:i/>
          </w:rPr>
          <w:t>CHEERLEADING</w:t>
        </w:r>
      </w:ins>
    </w:p>
    <w:p w:rsidR="00DC5A2D" w:rsidRDefault="00DC5A2D">
      <w:pPr>
        <w:rPr>
          <w:rFonts w:ascii="Arial" w:hAnsi="Arial"/>
          <w:lang/>
        </w:rPr>
      </w:pPr>
    </w:p>
    <w:p w:rsidR="00DC5A2D" w:rsidRDefault="00DC5A2D">
      <w:pPr>
        <w:spacing w:line="360" w:lineRule="auto"/>
        <w:rPr>
          <w:del w:id="107" w:author="Nelson Lin" w:date="2017-06-14T21:46:00Z"/>
          <w:rFonts w:ascii="Arial" w:hAnsi="Arial"/>
          <w:b/>
          <w:lang/>
        </w:rPr>
      </w:pPr>
    </w:p>
    <w:p w:rsidR="00DC5A2D" w:rsidRDefault="00DC5A2D">
      <w:pPr>
        <w:spacing w:line="360" w:lineRule="auto"/>
        <w:rPr>
          <w:del w:id="108" w:author="Nelson Lin" w:date="2017-06-14T21:46:00Z"/>
          <w:rFonts w:ascii="Arial" w:hAnsi="Arial"/>
          <w:b/>
          <w:lang/>
        </w:rPr>
      </w:pPr>
    </w:p>
    <w:p w:rsidR="00DC5A2D" w:rsidRDefault="00DC5A2D">
      <w:pPr>
        <w:spacing w:line="360" w:lineRule="auto"/>
        <w:rPr>
          <w:del w:id="109" w:author="Nelson Lin" w:date="2017-06-14T21:46:00Z"/>
          <w:rFonts w:ascii="Arial" w:hAnsi="Arial"/>
          <w:b/>
          <w:lang/>
        </w:rPr>
      </w:pPr>
    </w:p>
    <w:p w:rsidR="00DC5A2D" w:rsidRDefault="00DC5A2D">
      <w:pPr>
        <w:spacing w:line="360" w:lineRule="auto"/>
        <w:rPr>
          <w:ins w:id="110" w:author="Nelson Lin" w:date="2017-06-14T21:46:00Z"/>
          <w:rFonts w:ascii="Arial" w:hAnsi="Arial"/>
          <w:b/>
          <w:lang/>
        </w:rPr>
      </w:pPr>
    </w:p>
    <w:p w:rsidR="00DC5A2D" w:rsidRDefault="00AE1431">
      <w:pPr>
        <w:spacing w:line="360" w:lineRule="auto"/>
        <w:rPr>
          <w:rFonts w:ascii="Arial" w:hAnsi="Arial"/>
          <w:lang/>
        </w:rPr>
      </w:pPr>
      <w:r>
        <w:rPr>
          <w:rFonts w:ascii="Arial" w:hAnsi="Arial"/>
          <w:b/>
        </w:rPr>
        <w:t>PARENT’S NAME: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(First and Last)</w:t>
      </w:r>
      <w:r>
        <w:rPr>
          <w:rFonts w:ascii="Arial" w:hAnsi="Arial"/>
        </w:rPr>
        <w:tab/>
        <w:t>____________________________________</w:t>
      </w:r>
    </w:p>
    <w:p w:rsidR="00DC5A2D" w:rsidRDefault="00AE1431">
      <w:pPr>
        <w:spacing w:line="360" w:lineRule="auto"/>
        <w:rPr>
          <w:rFonts w:ascii="Arial" w:hAnsi="Arial"/>
          <w:lang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Address: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DC5A2D" w:rsidRDefault="00AE1431">
      <w:pPr>
        <w:spacing w:line="360" w:lineRule="auto"/>
        <w:rPr>
          <w:rFonts w:ascii="Arial" w:hAnsi="Arial"/>
          <w:lang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___________________</w:t>
      </w:r>
      <w:r>
        <w:rPr>
          <w:rFonts w:ascii="Arial" w:hAnsi="Arial"/>
          <w:u w:val="single"/>
        </w:rPr>
        <w:t>__</w:t>
      </w:r>
      <w:r>
        <w:rPr>
          <w:rFonts w:ascii="Arial" w:hAnsi="Arial"/>
        </w:rPr>
        <w:t>_______________</w:t>
      </w:r>
    </w:p>
    <w:p w:rsidR="00DC5A2D" w:rsidRDefault="00AE1431">
      <w:pPr>
        <w:spacing w:line="360" w:lineRule="auto"/>
        <w:rPr>
          <w:rFonts w:ascii="Arial" w:hAnsi="Arial"/>
          <w:lang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Alternate Email:       _____</w:t>
      </w:r>
      <w:r>
        <w:rPr>
          <w:rFonts w:ascii="Arial" w:hAnsi="Arial"/>
        </w:rPr>
        <w:t>_______________________________</w:t>
      </w:r>
    </w:p>
    <w:p w:rsidR="00DC5A2D" w:rsidRDefault="00AE1431">
      <w:pPr>
        <w:spacing w:line="360" w:lineRule="auto"/>
        <w:rPr>
          <w:rFonts w:ascii="Arial" w:hAnsi="Arial"/>
          <w:lang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DC5A2D" w:rsidRDefault="00AE1431">
      <w:pPr>
        <w:rPr>
          <w:del w:id="111" w:author="Nelson Lin" w:date="2017-06-14T21:47:00Z"/>
          <w:rFonts w:ascii="Arial" w:hAnsi="Arial"/>
          <w:sz w:val="20"/>
          <w:lang/>
        </w:rPr>
      </w:pPr>
      <w:r>
        <w:rPr>
          <w:rFonts w:ascii="Arial" w:hAnsi="Arial"/>
        </w:rPr>
        <w:lastRenderedPageBreak/>
        <w:t xml:space="preserve">  </w:t>
      </w:r>
    </w:p>
    <w:p w:rsidR="00DC5A2D" w:rsidRDefault="00DC5A2D" w:rsidP="00DC5A2D">
      <w:pPr>
        <w:rPr>
          <w:del w:id="112" w:author="Nelson Lin" w:date="2017-06-14T21:47:00Z"/>
          <w:rFonts w:ascii="Arial" w:hAnsi="Arial"/>
          <w:lang/>
        </w:rPr>
        <w:pPrChange w:id="113" w:author="Nelson Lin" w:date="2017-06-14T21:47:00Z">
          <w:pPr>
            <w:jc w:val="both"/>
          </w:pPr>
        </w:pPrChange>
      </w:pPr>
    </w:p>
    <w:p w:rsidR="00DC5A2D" w:rsidRDefault="00AE1431" w:rsidP="00DC5A2D">
      <w:pPr>
        <w:rPr>
          <w:del w:id="114" w:author="Nelson Lin" w:date="2017-06-14T21:47:00Z"/>
          <w:rFonts w:ascii="Arial" w:hAnsi="Arial"/>
          <w:lang/>
        </w:rPr>
        <w:pPrChange w:id="115" w:author="Nelson Lin" w:date="2017-06-14T21:47:00Z">
          <w:pPr>
            <w:jc w:val="center"/>
          </w:pPr>
        </w:pPrChange>
      </w:pPr>
      <w:del w:id="116" w:author="Nelson Lin" w:date="2017-06-14T21:47:00Z">
        <w:r>
          <w:rPr>
            <w:rFonts w:ascii="Arial" w:hAnsi="Arial"/>
          </w:rPr>
          <w:delText xml:space="preserve">Thank you for your support!       </w:delText>
        </w:r>
      </w:del>
    </w:p>
    <w:p w:rsidR="00DC5A2D" w:rsidRDefault="00AE1431" w:rsidP="00DC5A2D">
      <w:pPr>
        <w:rPr>
          <w:rFonts w:ascii="Arial" w:hAnsi="Arial"/>
          <w:b/>
          <w:i/>
          <w:sz w:val="28"/>
          <w:lang/>
        </w:rPr>
        <w:pPrChange w:id="117" w:author="Nelson Lin" w:date="2017-06-14T21:47:00Z">
          <w:pPr>
            <w:jc w:val="center"/>
          </w:pPr>
        </w:pPrChange>
      </w:pPr>
      <w:del w:id="118" w:author="Nelson Lin" w:date="2017-06-14T21:47:00Z">
        <w:r>
          <w:delText>THE PVHS GRIDIRON CLUB</w:delText>
        </w:r>
      </w:del>
    </w:p>
    <w:sectPr w:rsidR="00DC5A2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621"/>
    <w:multiLevelType w:val="hybridMultilevel"/>
    <w:tmpl w:val="FD44BBC0"/>
    <w:lvl w:ilvl="0" w:tplc="54024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30ABE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3ED8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781B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4AF2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80B6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AC71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7CC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7881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D561FAD"/>
    <w:multiLevelType w:val="hybridMultilevel"/>
    <w:tmpl w:val="021C387E"/>
    <w:lvl w:ilvl="0" w:tplc="BD3E6C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A120B3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9A49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962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58CC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FC9C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24B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B0F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8A2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7E06607"/>
    <w:multiLevelType w:val="hybridMultilevel"/>
    <w:tmpl w:val="8986621E"/>
    <w:lvl w:ilvl="0" w:tplc="C9CE8B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D23CF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4C64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BCB9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5244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5E37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5A48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9A29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68A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59B40D01"/>
    <w:multiLevelType w:val="multilevel"/>
    <w:tmpl w:val="D362E8FA"/>
    <w:lvl w:ilvl="0">
      <w:start w:val="1"/>
      <w:numFmt w:val="bullet"/>
      <w:lvlText w:val=""/>
      <w:lvlJc w:val="left"/>
      <w:pPr>
        <w:tabs>
          <w:tab w:val="num" w:pos="0"/>
        </w:tabs>
        <w:ind w:left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67B02013"/>
    <w:multiLevelType w:val="hybridMultilevel"/>
    <w:tmpl w:val="EC541748"/>
    <w:lvl w:ilvl="0" w:tplc="0028554A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/>
      </w:rPr>
    </w:lvl>
    <w:lvl w:ilvl="1" w:tplc="48BA921E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/>
      </w:rPr>
    </w:lvl>
    <w:lvl w:ilvl="2" w:tplc="1048E38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/>
      </w:rPr>
    </w:lvl>
    <w:lvl w:ilvl="3" w:tplc="8C04F9A2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/>
      </w:rPr>
    </w:lvl>
    <w:lvl w:ilvl="4" w:tplc="5448C1E8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/>
      </w:rPr>
    </w:lvl>
    <w:lvl w:ilvl="5" w:tplc="8880054E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/>
      </w:rPr>
    </w:lvl>
    <w:lvl w:ilvl="6" w:tplc="F2F8AA0E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/>
      </w:rPr>
    </w:lvl>
    <w:lvl w:ilvl="7" w:tplc="70DC0B22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/>
      </w:rPr>
    </w:lvl>
    <w:lvl w:ilvl="8" w:tplc="6530699E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/>
      </w:rPr>
    </w:lvl>
  </w:abstractNum>
  <w:abstractNum w:abstractNumId="5" w15:restartNumberingAfterBreak="0">
    <w:nsid w:val="75174FB3"/>
    <w:multiLevelType w:val="hybridMultilevel"/>
    <w:tmpl w:val="6C64A262"/>
    <w:lvl w:ilvl="0" w:tplc="D9D08F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A5DA0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BA2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0ADD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9A8C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CC8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FC3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384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BAE7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use">
    <w15:presenceInfo w15:providerId="None" w15:userId="Hou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F"/>
    <w:rsid w:val="00007B8B"/>
    <w:rsid w:val="000202E4"/>
    <w:rsid w:val="00054762"/>
    <w:rsid w:val="00071445"/>
    <w:rsid w:val="000A5978"/>
    <w:rsid w:val="000B0C42"/>
    <w:rsid w:val="000D41C2"/>
    <w:rsid w:val="000E535E"/>
    <w:rsid w:val="000E6F0F"/>
    <w:rsid w:val="000F2EEC"/>
    <w:rsid w:val="00140EA2"/>
    <w:rsid w:val="002472AC"/>
    <w:rsid w:val="00291F7A"/>
    <w:rsid w:val="002C32EB"/>
    <w:rsid w:val="002D5785"/>
    <w:rsid w:val="002D5ADE"/>
    <w:rsid w:val="002E4BE2"/>
    <w:rsid w:val="00377AA1"/>
    <w:rsid w:val="003B5393"/>
    <w:rsid w:val="0041103B"/>
    <w:rsid w:val="0043288E"/>
    <w:rsid w:val="0047412A"/>
    <w:rsid w:val="004956AE"/>
    <w:rsid w:val="004A5904"/>
    <w:rsid w:val="004B5D81"/>
    <w:rsid w:val="004B7ADF"/>
    <w:rsid w:val="004C15AB"/>
    <w:rsid w:val="00501D08"/>
    <w:rsid w:val="005150B6"/>
    <w:rsid w:val="00523DF1"/>
    <w:rsid w:val="00525E8D"/>
    <w:rsid w:val="00534E86"/>
    <w:rsid w:val="00537B35"/>
    <w:rsid w:val="00555745"/>
    <w:rsid w:val="0057054B"/>
    <w:rsid w:val="005C4D12"/>
    <w:rsid w:val="00691261"/>
    <w:rsid w:val="00697021"/>
    <w:rsid w:val="006A2D5F"/>
    <w:rsid w:val="006D30B1"/>
    <w:rsid w:val="0072108D"/>
    <w:rsid w:val="00721C76"/>
    <w:rsid w:val="00731B4A"/>
    <w:rsid w:val="00744683"/>
    <w:rsid w:val="00777982"/>
    <w:rsid w:val="007C4016"/>
    <w:rsid w:val="007D39CA"/>
    <w:rsid w:val="00801B54"/>
    <w:rsid w:val="00802079"/>
    <w:rsid w:val="008075E4"/>
    <w:rsid w:val="00841DE9"/>
    <w:rsid w:val="0085651E"/>
    <w:rsid w:val="00870173"/>
    <w:rsid w:val="008E3CAF"/>
    <w:rsid w:val="00910686"/>
    <w:rsid w:val="00915AAD"/>
    <w:rsid w:val="00936C86"/>
    <w:rsid w:val="00955AC7"/>
    <w:rsid w:val="00957B55"/>
    <w:rsid w:val="009B5D4C"/>
    <w:rsid w:val="009D404F"/>
    <w:rsid w:val="009D4301"/>
    <w:rsid w:val="00A03DE6"/>
    <w:rsid w:val="00A52246"/>
    <w:rsid w:val="00A913E6"/>
    <w:rsid w:val="00AB2177"/>
    <w:rsid w:val="00AE1431"/>
    <w:rsid w:val="00B02DE2"/>
    <w:rsid w:val="00B24D5D"/>
    <w:rsid w:val="00B42830"/>
    <w:rsid w:val="00B50B9C"/>
    <w:rsid w:val="00B774E1"/>
    <w:rsid w:val="00BA19C2"/>
    <w:rsid w:val="00BC7F83"/>
    <w:rsid w:val="00C034C8"/>
    <w:rsid w:val="00C15A55"/>
    <w:rsid w:val="00C24740"/>
    <w:rsid w:val="00C269A7"/>
    <w:rsid w:val="00C45B45"/>
    <w:rsid w:val="00CB2DBA"/>
    <w:rsid w:val="00CD0786"/>
    <w:rsid w:val="00CF6D8A"/>
    <w:rsid w:val="00D12BC8"/>
    <w:rsid w:val="00D455DC"/>
    <w:rsid w:val="00D54B1F"/>
    <w:rsid w:val="00D56A84"/>
    <w:rsid w:val="00D57E0A"/>
    <w:rsid w:val="00DC5A2D"/>
    <w:rsid w:val="00DC64F0"/>
    <w:rsid w:val="00DD5F79"/>
    <w:rsid w:val="00DF1CE7"/>
    <w:rsid w:val="00DF4816"/>
    <w:rsid w:val="00E127E4"/>
    <w:rsid w:val="00E34E15"/>
    <w:rsid w:val="00E35F31"/>
    <w:rsid w:val="00E43F99"/>
    <w:rsid w:val="00EA1C75"/>
    <w:rsid w:val="00EA6A5A"/>
    <w:rsid w:val="00EB53AC"/>
    <w:rsid w:val="00EB7A13"/>
    <w:rsid w:val="00EE3B91"/>
    <w:rsid w:val="00F350BF"/>
    <w:rsid w:val="00F45661"/>
    <w:rsid w:val="00F709B1"/>
    <w:rsid w:val="00F743CB"/>
    <w:rsid w:val="00F90201"/>
    <w:rsid w:val="00F92340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A0263"/>
  <w15:docId w15:val="{FF1432DE-9437-4051-8C28-04497CB1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cackvalleyfootball.com/gridiron---registration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Contracting, Inc.</Company>
  <LinksUpToDate>false</LinksUpToDate>
  <CharactersWithSpaces>6538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http://www.pascackvalleyfootball.com/gridiron---registration.html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House</cp:lastModifiedBy>
  <cp:revision>2</cp:revision>
  <cp:lastPrinted>2014-06-18T22:17:00Z</cp:lastPrinted>
  <dcterms:created xsi:type="dcterms:W3CDTF">2017-06-15T12:18:00Z</dcterms:created>
  <dcterms:modified xsi:type="dcterms:W3CDTF">2017-06-15T12:18:00Z</dcterms:modified>
</cp:coreProperties>
</file>