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B940" w14:textId="15760619" w:rsidR="004C75A1" w:rsidRPr="00684CF9" w:rsidRDefault="00662346" w:rsidP="00662346">
      <w:pPr>
        <w:widowControl/>
        <w:rPr>
          <w:sz w:val="26"/>
          <w:szCs w:val="26"/>
        </w:rPr>
      </w:pPr>
      <w:r w:rsidRPr="00684CF9">
        <w:rPr>
          <w:b/>
          <w:bCs/>
          <w:sz w:val="26"/>
          <w:szCs w:val="26"/>
        </w:rPr>
        <w:t xml:space="preserve">WINSLOW RESIDENTIAL HALL, INC. </w:t>
      </w:r>
      <w:r w:rsidRPr="00684CF9">
        <w:rPr>
          <w:b/>
          <w:bCs/>
          <w:sz w:val="26"/>
          <w:szCs w:val="26"/>
        </w:rPr>
        <w:tab/>
      </w:r>
      <w:r w:rsidRPr="00684CF9">
        <w:rPr>
          <w:b/>
          <w:bCs/>
          <w:sz w:val="26"/>
          <w:szCs w:val="26"/>
        </w:rPr>
        <w:tab/>
      </w:r>
      <w:r w:rsidR="00684CF9">
        <w:rPr>
          <w:b/>
          <w:bCs/>
          <w:sz w:val="26"/>
          <w:szCs w:val="26"/>
        </w:rPr>
        <w:t xml:space="preserve">       </w:t>
      </w:r>
      <w:r w:rsidR="004C75A1" w:rsidRPr="00684CF9">
        <w:rPr>
          <w:b/>
          <w:sz w:val="26"/>
          <w:szCs w:val="26"/>
        </w:rPr>
        <w:t>POSITION DESCRIPTION</w:t>
      </w:r>
    </w:p>
    <w:p w14:paraId="607050D8" w14:textId="77777777" w:rsidR="004C75A1" w:rsidRPr="00662346" w:rsidRDefault="004C75A1" w:rsidP="004C75A1">
      <w:pPr>
        <w:widowControl/>
        <w:jc w:val="both"/>
        <w:rPr>
          <w:b/>
          <w:bCs/>
          <w:sz w:val="22"/>
          <w:szCs w:val="22"/>
        </w:rPr>
      </w:pPr>
    </w:p>
    <w:p w14:paraId="4FDA68D3" w14:textId="7BBF3D80" w:rsidR="004C75A1" w:rsidRPr="00662346" w:rsidRDefault="00662346" w:rsidP="004C75A1">
      <w:pPr>
        <w:widowControl/>
        <w:jc w:val="both"/>
        <w:rPr>
          <w:b/>
          <w:bCs/>
          <w:i/>
          <w:iCs/>
          <w:sz w:val="22"/>
          <w:szCs w:val="22"/>
        </w:rPr>
      </w:pPr>
      <w:r w:rsidRPr="00662346">
        <w:rPr>
          <w:b/>
          <w:bCs/>
          <w:sz w:val="22"/>
          <w:szCs w:val="22"/>
        </w:rPr>
        <w:t>Title</w:t>
      </w:r>
      <w:r w:rsidR="004C75A1" w:rsidRPr="00662346">
        <w:rPr>
          <w:b/>
          <w:bCs/>
          <w:sz w:val="22"/>
          <w:szCs w:val="22"/>
        </w:rPr>
        <w:t>:</w:t>
      </w:r>
      <w:r w:rsidR="004C75A1" w:rsidRPr="00662346">
        <w:rPr>
          <w:b/>
          <w:bCs/>
          <w:sz w:val="22"/>
          <w:szCs w:val="22"/>
        </w:rPr>
        <w:tab/>
      </w:r>
      <w:r w:rsidR="004C75A1" w:rsidRPr="00662346">
        <w:rPr>
          <w:b/>
          <w:bCs/>
          <w:sz w:val="22"/>
          <w:szCs w:val="22"/>
        </w:rPr>
        <w:tab/>
      </w:r>
      <w:r w:rsidR="004C75A1" w:rsidRPr="00662346">
        <w:rPr>
          <w:b/>
          <w:bCs/>
          <w:sz w:val="22"/>
          <w:szCs w:val="22"/>
        </w:rPr>
        <w:tab/>
      </w:r>
      <w:r w:rsidR="004C75A1" w:rsidRPr="00662346">
        <w:rPr>
          <w:b/>
          <w:bCs/>
          <w:i/>
          <w:iCs/>
          <w:sz w:val="22"/>
          <w:szCs w:val="22"/>
        </w:rPr>
        <w:t>Certified Counselor</w:t>
      </w:r>
    </w:p>
    <w:p w14:paraId="08F4583F" w14:textId="72A74052" w:rsidR="004C75A1" w:rsidRPr="00662346" w:rsidRDefault="004C75A1" w:rsidP="004C75A1">
      <w:pPr>
        <w:widowControl/>
        <w:jc w:val="both"/>
        <w:rPr>
          <w:b/>
          <w:bCs/>
          <w:i/>
          <w:iCs/>
          <w:sz w:val="22"/>
          <w:szCs w:val="22"/>
        </w:rPr>
      </w:pPr>
      <w:r w:rsidRPr="00662346">
        <w:rPr>
          <w:b/>
          <w:bCs/>
          <w:sz w:val="22"/>
          <w:szCs w:val="22"/>
        </w:rPr>
        <w:t xml:space="preserve">Schedule Terms:  </w:t>
      </w:r>
      <w:r w:rsidRPr="00662346">
        <w:rPr>
          <w:b/>
          <w:bCs/>
          <w:sz w:val="22"/>
          <w:szCs w:val="22"/>
        </w:rPr>
        <w:tab/>
        <w:t>10 Months</w:t>
      </w:r>
    </w:p>
    <w:p w14:paraId="20EA2A74" w14:textId="77777777" w:rsidR="004C75A1" w:rsidRPr="00662346" w:rsidRDefault="004C75A1" w:rsidP="004C75A1">
      <w:pPr>
        <w:widowControl/>
        <w:jc w:val="both"/>
        <w:rPr>
          <w:b/>
          <w:bCs/>
          <w:i/>
          <w:iCs/>
          <w:sz w:val="22"/>
          <w:szCs w:val="22"/>
        </w:rPr>
      </w:pPr>
      <w:r w:rsidRPr="00662346">
        <w:rPr>
          <w:b/>
          <w:bCs/>
          <w:sz w:val="22"/>
          <w:szCs w:val="22"/>
        </w:rPr>
        <w:t>Salary Classification:</w:t>
      </w:r>
      <w:r w:rsidRPr="00662346">
        <w:rPr>
          <w:b/>
          <w:bCs/>
          <w:sz w:val="22"/>
          <w:szCs w:val="22"/>
        </w:rPr>
        <w:tab/>
        <w:t>Exempt</w:t>
      </w:r>
    </w:p>
    <w:p w14:paraId="526B5525" w14:textId="77777777" w:rsidR="004C75A1" w:rsidRPr="00662346" w:rsidRDefault="004C75A1" w:rsidP="004C75A1">
      <w:pPr>
        <w:widowControl/>
        <w:jc w:val="both"/>
        <w:rPr>
          <w:b/>
          <w:bCs/>
          <w:sz w:val="22"/>
          <w:szCs w:val="22"/>
        </w:rPr>
      </w:pPr>
    </w:p>
    <w:p w14:paraId="7D0DFA36" w14:textId="77777777" w:rsidR="00A3079C" w:rsidRDefault="00A3079C" w:rsidP="00A3079C">
      <w:pPr>
        <w:jc w:val="both"/>
        <w:rPr>
          <w:ins w:id="0" w:author="ehernandez wrhinc.org" w:date="2019-03-28T12:32:00Z"/>
          <w:b/>
          <w:color w:val="000000"/>
          <w:sz w:val="22"/>
          <w:szCs w:val="22"/>
        </w:rPr>
      </w:pPr>
      <w:ins w:id="1" w:author="ehernandez wrhinc.org" w:date="2019-03-28T12:32:00Z">
        <w:r>
          <w:rPr>
            <w:b/>
            <w:color w:val="000000"/>
            <w:sz w:val="22"/>
            <w:szCs w:val="22"/>
          </w:rPr>
          <w:t xml:space="preserve">Winslow Residential Hall, Inc., complies with the Navajo Preference in Employment Act (NPEA).  </w:t>
        </w:r>
      </w:ins>
    </w:p>
    <w:p w14:paraId="1B395754" w14:textId="77777777" w:rsidR="00A3079C" w:rsidRDefault="00A3079C" w:rsidP="004C75A1">
      <w:pPr>
        <w:widowControl/>
        <w:jc w:val="both"/>
        <w:rPr>
          <w:ins w:id="2" w:author="ehernandez wrhinc.org" w:date="2019-03-28T12:32:00Z"/>
          <w:b/>
          <w:bCs/>
          <w:sz w:val="22"/>
          <w:szCs w:val="22"/>
        </w:rPr>
      </w:pPr>
    </w:p>
    <w:p w14:paraId="011D0B00" w14:textId="385DF88D" w:rsidR="004C75A1" w:rsidRPr="00662346" w:rsidRDefault="004C75A1" w:rsidP="004C75A1">
      <w:pPr>
        <w:widowControl/>
        <w:jc w:val="both"/>
        <w:rPr>
          <w:sz w:val="22"/>
          <w:szCs w:val="22"/>
        </w:rPr>
      </w:pPr>
      <w:r w:rsidRPr="00662346">
        <w:rPr>
          <w:b/>
          <w:bCs/>
          <w:sz w:val="22"/>
          <w:szCs w:val="22"/>
        </w:rPr>
        <w:t xml:space="preserve">GENERAL STATEMENT OF RESPONSIBILITIES:  </w:t>
      </w:r>
      <w:ins w:id="3" w:author="ehernandez wrhinc.org" w:date="2019-03-26T16:06:00Z">
        <w:r w:rsidR="005D7542" w:rsidRPr="005D7542">
          <w:rPr>
            <w:bCs/>
            <w:sz w:val="22"/>
            <w:szCs w:val="22"/>
            <w:rPrChange w:id="4" w:author="ehernandez wrhinc.org" w:date="2019-03-26T16:06:00Z">
              <w:rPr>
                <w:b/>
                <w:bCs/>
                <w:sz w:val="22"/>
                <w:szCs w:val="22"/>
              </w:rPr>
            </w:rPrChange>
          </w:rPr>
          <w:t xml:space="preserve">Under the direct supervision of the </w:t>
        </w:r>
      </w:ins>
      <w:proofErr w:type="spellStart"/>
      <w:ins w:id="5" w:author="ehernandez wrhinc.org" w:date="2019-04-24T15:08:00Z">
        <w:r w:rsidR="00F5307C" w:rsidRPr="005D7542">
          <w:rPr>
            <w:bCs/>
            <w:sz w:val="22"/>
            <w:szCs w:val="22"/>
          </w:rPr>
          <w:t>Homeliving</w:t>
        </w:r>
      </w:ins>
      <w:proofErr w:type="spellEnd"/>
      <w:ins w:id="6" w:author="ehernandez wrhinc.org" w:date="2019-03-26T16:06:00Z">
        <w:r w:rsidR="005D7542" w:rsidRPr="005D7542">
          <w:rPr>
            <w:bCs/>
            <w:sz w:val="22"/>
            <w:szCs w:val="22"/>
            <w:rPrChange w:id="7" w:author="ehernandez wrhinc.org" w:date="2019-03-26T16:06:00Z">
              <w:rPr>
                <w:b/>
                <w:bCs/>
                <w:sz w:val="22"/>
                <w:szCs w:val="22"/>
              </w:rPr>
            </w:rPrChange>
          </w:rPr>
          <w:t xml:space="preserve"> </w:t>
        </w:r>
      </w:ins>
      <w:ins w:id="8" w:author="ehernandez wrhinc.org" w:date="2019-04-24T15:08:00Z">
        <w:r w:rsidR="00F5307C" w:rsidRPr="005D7542">
          <w:rPr>
            <w:bCs/>
            <w:sz w:val="22"/>
            <w:szCs w:val="22"/>
          </w:rPr>
          <w:t>Supervisor</w:t>
        </w:r>
      </w:ins>
      <w:ins w:id="9" w:author="ehernandez wrhinc.org" w:date="2019-03-26T16:06:00Z">
        <w:r w:rsidR="005D7542" w:rsidRPr="005D7542">
          <w:rPr>
            <w:bCs/>
            <w:sz w:val="22"/>
            <w:szCs w:val="22"/>
            <w:rPrChange w:id="10" w:author="ehernandez wrhinc.org" w:date="2019-03-26T16:06:00Z">
              <w:rPr>
                <w:b/>
                <w:bCs/>
                <w:sz w:val="22"/>
                <w:szCs w:val="22"/>
              </w:rPr>
            </w:rPrChange>
          </w:rPr>
          <w:t xml:space="preserve">, </w:t>
        </w:r>
      </w:ins>
      <w:del w:id="11" w:author="ehernandez wrhinc.org" w:date="2019-03-26T16:06:00Z">
        <w:r w:rsidRPr="005D7542" w:rsidDel="005D7542">
          <w:rPr>
            <w:sz w:val="22"/>
            <w:szCs w:val="22"/>
          </w:rPr>
          <w:delText>P</w:delText>
        </w:r>
      </w:del>
      <w:ins w:id="12" w:author="ehernandez wrhinc.org" w:date="2019-03-26T16:06:00Z">
        <w:r w:rsidR="005D7542" w:rsidRPr="005D7542">
          <w:rPr>
            <w:sz w:val="22"/>
            <w:szCs w:val="22"/>
          </w:rPr>
          <w:t>p</w:t>
        </w:r>
      </w:ins>
      <w:r w:rsidRPr="005D7542">
        <w:rPr>
          <w:sz w:val="22"/>
          <w:szCs w:val="22"/>
        </w:rPr>
        <w:t xml:space="preserve">lays </w:t>
      </w:r>
      <w:r w:rsidRPr="00662346">
        <w:rPr>
          <w:sz w:val="22"/>
          <w:szCs w:val="22"/>
        </w:rPr>
        <w:t xml:space="preserve">a vital role in making appropriate counseling and intervention services available to students to help them be successful and confident in school, the residential hall, and social settings.  Serves as a strong character model for students.  Maintains a positive working relationship with students, parents, </w:t>
      </w:r>
      <w:del w:id="13" w:author="ehernandez wrhinc.org" w:date="2019-03-26T16:06:00Z">
        <w:r w:rsidRPr="00662346" w:rsidDel="005D7542">
          <w:rPr>
            <w:sz w:val="22"/>
            <w:szCs w:val="22"/>
          </w:rPr>
          <w:delText xml:space="preserve">residential </w:delText>
        </w:r>
      </w:del>
      <w:r w:rsidRPr="00662346">
        <w:rPr>
          <w:sz w:val="22"/>
          <w:szCs w:val="22"/>
        </w:rPr>
        <w:t xml:space="preserve">staff, </w:t>
      </w:r>
      <w:del w:id="14" w:author="ehernandez wrhinc.org" w:date="2019-03-26T16:06:00Z">
        <w:r w:rsidRPr="00662346" w:rsidDel="005D7542">
          <w:rPr>
            <w:sz w:val="22"/>
            <w:szCs w:val="22"/>
          </w:rPr>
          <w:delText xml:space="preserve">public </w:delText>
        </w:r>
      </w:del>
      <w:r w:rsidRPr="00662346">
        <w:rPr>
          <w:sz w:val="22"/>
          <w:szCs w:val="22"/>
        </w:rPr>
        <w:t>school</w:t>
      </w:r>
      <w:ins w:id="15" w:author="ehernandez wrhinc.org" w:date="2019-03-26T16:06:00Z">
        <w:r w:rsidR="005D7542">
          <w:rPr>
            <w:sz w:val="22"/>
            <w:szCs w:val="22"/>
          </w:rPr>
          <w:t>s</w:t>
        </w:r>
      </w:ins>
      <w:del w:id="16" w:author="ehernandez wrhinc.org" w:date="2019-03-26T16:06:00Z">
        <w:r w:rsidRPr="00662346" w:rsidDel="005D7542">
          <w:rPr>
            <w:sz w:val="22"/>
            <w:szCs w:val="22"/>
          </w:rPr>
          <w:delText xml:space="preserve"> staff</w:delText>
        </w:r>
      </w:del>
      <w:r w:rsidRPr="00662346">
        <w:rPr>
          <w:sz w:val="22"/>
          <w:szCs w:val="22"/>
        </w:rPr>
        <w:t>, community</w:t>
      </w:r>
      <w:del w:id="17" w:author="ehernandez wrhinc.org" w:date="2019-03-26T16:06:00Z">
        <w:r w:rsidRPr="00662346" w:rsidDel="005D7542">
          <w:rPr>
            <w:sz w:val="22"/>
            <w:szCs w:val="22"/>
          </w:rPr>
          <w:delText xml:space="preserve"> leaders</w:delText>
        </w:r>
      </w:del>
      <w:r w:rsidRPr="00662346">
        <w:rPr>
          <w:sz w:val="22"/>
          <w:szCs w:val="22"/>
        </w:rPr>
        <w:t xml:space="preserve">, </w:t>
      </w:r>
      <w:del w:id="18" w:author="ehernandez wrhinc.org" w:date="2019-03-26T16:07:00Z">
        <w:r w:rsidRPr="00662346" w:rsidDel="005D7542">
          <w:rPr>
            <w:sz w:val="22"/>
            <w:szCs w:val="22"/>
          </w:rPr>
          <w:delText xml:space="preserve">various community </w:delText>
        </w:r>
      </w:del>
      <w:r w:rsidRPr="00662346">
        <w:rPr>
          <w:sz w:val="22"/>
          <w:szCs w:val="22"/>
        </w:rPr>
        <w:t>and tribal organizations</w:t>
      </w:r>
      <w:del w:id="19" w:author="ehernandez wrhinc.org" w:date="2019-03-26T16:07:00Z">
        <w:r w:rsidRPr="00662346" w:rsidDel="005D7542">
          <w:rPr>
            <w:sz w:val="22"/>
            <w:szCs w:val="22"/>
          </w:rPr>
          <w:delText xml:space="preserve"> and agencies. </w:delText>
        </w:r>
      </w:del>
      <w:ins w:id="20" w:author="ehernandez wrhinc.org" w:date="2019-03-26T16:07:00Z">
        <w:r w:rsidR="005D7542">
          <w:rPr>
            <w:sz w:val="22"/>
            <w:szCs w:val="22"/>
          </w:rPr>
          <w:t>.</w:t>
        </w:r>
      </w:ins>
    </w:p>
    <w:p w14:paraId="523BA583" w14:textId="77777777" w:rsidR="004C75A1" w:rsidRPr="00662346" w:rsidRDefault="004C75A1" w:rsidP="004C75A1">
      <w:pPr>
        <w:widowControl/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  </w:t>
      </w:r>
    </w:p>
    <w:p w14:paraId="2E2086B2" w14:textId="77777777" w:rsidR="00662346" w:rsidRPr="00662346" w:rsidRDefault="00662346" w:rsidP="006623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  <w:r w:rsidRPr="00662346">
        <w:rPr>
          <w:b/>
          <w:bCs/>
          <w:sz w:val="22"/>
          <w:szCs w:val="22"/>
        </w:rPr>
        <w:t>QUALIFICATIONS</w:t>
      </w:r>
      <w:del w:id="21" w:author="ehernandez wrhinc.org" w:date="2019-04-24T15:07:00Z">
        <w:r w:rsidRPr="00662346" w:rsidDel="00F5307C">
          <w:rPr>
            <w:b/>
            <w:bCs/>
            <w:sz w:val="22"/>
            <w:szCs w:val="22"/>
          </w:rPr>
          <w:delText>:</w:delText>
        </w:r>
      </w:del>
    </w:p>
    <w:p w14:paraId="30DC2E96" w14:textId="4E22CF83" w:rsidR="00662346" w:rsidRPr="00662346" w:rsidRDefault="00662346" w:rsidP="00662346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  <w:del w:id="22" w:author="ehernandez wrhinc.org" w:date="2019-03-26T16:07:00Z">
        <w:r w:rsidRPr="00662346" w:rsidDel="005D7542">
          <w:rPr>
            <w:b/>
            <w:bCs/>
            <w:sz w:val="22"/>
            <w:szCs w:val="22"/>
          </w:rPr>
          <w:delText xml:space="preserve">Acceptable </w:delText>
        </w:r>
      </w:del>
      <w:r w:rsidR="00F5307C" w:rsidRPr="00662346">
        <w:rPr>
          <w:b/>
          <w:bCs/>
          <w:sz w:val="22"/>
          <w:szCs w:val="22"/>
        </w:rPr>
        <w:t>EDUCATION, TRAINING &amp; EXPERIENCE:</w:t>
      </w:r>
    </w:p>
    <w:p w14:paraId="6F0155CB" w14:textId="77777777" w:rsidR="00662346" w:rsidRPr="005D7542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sz w:val="22"/>
          <w:szCs w:val="22"/>
          <w:rPrChange w:id="23" w:author="ehernandez wrhinc.org" w:date="2019-03-26T16:07:00Z">
            <w:rPr>
              <w:sz w:val="22"/>
              <w:szCs w:val="22"/>
            </w:rPr>
          </w:rPrChange>
        </w:rPr>
      </w:pPr>
      <w:r w:rsidRPr="005D7542">
        <w:rPr>
          <w:b/>
          <w:sz w:val="22"/>
          <w:szCs w:val="22"/>
          <w:rPrChange w:id="24" w:author="ehernandez wrhinc.org" w:date="2019-03-26T16:07:00Z">
            <w:rPr>
              <w:sz w:val="22"/>
              <w:szCs w:val="22"/>
            </w:rPr>
          </w:rPrChange>
        </w:rPr>
        <w:t>Bachelor’s Degree in Guidance Counseling/Social Work, preferably Master’s Degree;</w:t>
      </w:r>
    </w:p>
    <w:p w14:paraId="21454A1A" w14:textId="77777777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5D7542">
        <w:rPr>
          <w:b/>
          <w:sz w:val="22"/>
          <w:szCs w:val="22"/>
          <w:rPrChange w:id="25" w:author="ehernandez wrhinc.org" w:date="2019-03-26T16:07:00Z">
            <w:rPr>
              <w:sz w:val="22"/>
              <w:szCs w:val="22"/>
            </w:rPr>
          </w:rPrChange>
        </w:rPr>
        <w:t>Counseling certification from the Arizona Department of Education</w:t>
      </w:r>
      <w:r w:rsidRPr="00662346">
        <w:rPr>
          <w:sz w:val="22"/>
          <w:szCs w:val="22"/>
        </w:rPr>
        <w:t xml:space="preserve">; </w:t>
      </w:r>
    </w:p>
    <w:p w14:paraId="7A389CEF" w14:textId="402ADABF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>Minimum of two</w:t>
      </w:r>
      <w:ins w:id="26" w:author="ehernandez wrhinc.org" w:date="2019-03-26T16:07:00Z">
        <w:r w:rsidR="005D7542">
          <w:rPr>
            <w:sz w:val="22"/>
            <w:szCs w:val="22"/>
          </w:rPr>
          <w:t xml:space="preserve"> (2)</w:t>
        </w:r>
      </w:ins>
      <w:r w:rsidRPr="00662346">
        <w:rPr>
          <w:sz w:val="22"/>
          <w:szCs w:val="22"/>
        </w:rPr>
        <w:t xml:space="preserve"> years</w:t>
      </w:r>
      <w:ins w:id="27" w:author="ehernandez wrhinc.org" w:date="2019-03-26T16:07:00Z">
        <w:r w:rsidR="005D7542">
          <w:rPr>
            <w:sz w:val="22"/>
            <w:szCs w:val="22"/>
          </w:rPr>
          <w:t>’</w:t>
        </w:r>
      </w:ins>
      <w:r w:rsidRPr="00662346">
        <w:rPr>
          <w:sz w:val="22"/>
          <w:szCs w:val="22"/>
        </w:rPr>
        <w:t xml:space="preserve"> counseling experience;</w:t>
      </w:r>
    </w:p>
    <w:p w14:paraId="68E986B1" w14:textId="2BA809E5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>Understanding of school</w:t>
      </w:r>
      <w:r w:rsidR="005D7542">
        <w:rPr>
          <w:sz w:val="22"/>
          <w:szCs w:val="22"/>
        </w:rPr>
        <w:t xml:space="preserve"> and residential setting</w:t>
      </w:r>
      <w:r w:rsidRPr="00662346">
        <w:rPr>
          <w:sz w:val="22"/>
          <w:szCs w:val="22"/>
        </w:rPr>
        <w:t xml:space="preserve"> system</w:t>
      </w:r>
      <w:r w:rsidR="005D7542">
        <w:rPr>
          <w:sz w:val="22"/>
          <w:szCs w:val="22"/>
        </w:rPr>
        <w:t>;</w:t>
      </w:r>
    </w:p>
    <w:p w14:paraId="4CF2B363" w14:textId="77777777" w:rsidR="005D7542" w:rsidRPr="005D7542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ins w:id="28" w:author="ehernandez wrhinc.org" w:date="2019-03-26T16:07:00Z"/>
          <w:sz w:val="22"/>
          <w:szCs w:val="22"/>
          <w:rPrChange w:id="29" w:author="ehernandez wrhinc.org" w:date="2019-03-26T16:07:00Z">
            <w:rPr>
              <w:ins w:id="30" w:author="ehernandez wrhinc.org" w:date="2019-03-26T16:07:00Z"/>
              <w:color w:val="000000"/>
              <w:sz w:val="22"/>
              <w:szCs w:val="22"/>
            </w:rPr>
          </w:rPrChange>
        </w:rPr>
      </w:pPr>
      <w:r w:rsidRPr="00662346">
        <w:rPr>
          <w:color w:val="000000"/>
          <w:sz w:val="22"/>
          <w:szCs w:val="22"/>
        </w:rPr>
        <w:t xml:space="preserve">Must be highly motivated with excellent verbal and written communications skills; </w:t>
      </w:r>
    </w:p>
    <w:p w14:paraId="61E11688" w14:textId="3648AA3E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del w:id="31" w:author="ehernandez wrhinc.org" w:date="2019-03-26T16:07:00Z">
        <w:r w:rsidRPr="00662346" w:rsidDel="005D7542">
          <w:rPr>
            <w:sz w:val="22"/>
            <w:szCs w:val="22"/>
          </w:rPr>
          <w:delText>a</w:delText>
        </w:r>
      </w:del>
      <w:ins w:id="32" w:author="ehernandez wrhinc.org" w:date="2019-03-26T16:07:00Z">
        <w:r w:rsidR="005D7542">
          <w:rPr>
            <w:sz w:val="22"/>
            <w:szCs w:val="22"/>
          </w:rPr>
          <w:t>A</w:t>
        </w:r>
      </w:ins>
      <w:r w:rsidRPr="00662346">
        <w:rPr>
          <w:sz w:val="22"/>
          <w:szCs w:val="22"/>
        </w:rPr>
        <w:t>ble to communicate well with staff and parents;</w:t>
      </w:r>
    </w:p>
    <w:p w14:paraId="132A3E45" w14:textId="77777777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>Knowledge and experience in the treatment and prevention of chemical dependency;</w:t>
      </w:r>
    </w:p>
    <w:p w14:paraId="56A38EE5" w14:textId="77777777" w:rsidR="00662346" w:rsidRPr="00662346" w:rsidRDefault="00662346" w:rsidP="00662346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>Computer literate and knowledge of related counseling software;</w:t>
      </w:r>
    </w:p>
    <w:p w14:paraId="5BADB903" w14:textId="134A320F" w:rsidR="00662346" w:rsidRPr="00662346" w:rsidDel="005D7542" w:rsidRDefault="00662346" w:rsidP="0066234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del w:id="33" w:author="ehernandez wrhinc.org" w:date="2019-03-26T16:07:00Z"/>
          <w:rFonts w:ascii="Times New Roman" w:hAnsi="Times New Roman"/>
          <w:i/>
        </w:rPr>
      </w:pPr>
      <w:del w:id="34" w:author="ehernandez wrhinc.org" w:date="2019-03-26T16:07:00Z">
        <w:r w:rsidRPr="00662346" w:rsidDel="005D7542">
          <w:rPr>
            <w:rStyle w:val="Emphasis"/>
            <w:rFonts w:ascii="Times New Roman" w:hAnsi="Times New Roman"/>
            <w:i w:val="0"/>
            <w:color w:val="000000"/>
          </w:rPr>
          <w:delText>Ability to speak and/or understand the Navajo language and familiarity with Navajo culture, customs and traditions;</w:delText>
        </w:r>
      </w:del>
    </w:p>
    <w:p w14:paraId="329F8F6B" w14:textId="745B641B" w:rsidR="00662346" w:rsidRPr="00662346" w:rsidRDefault="00662346" w:rsidP="00662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>Successful completion of all background checks (</w:t>
      </w:r>
      <w:ins w:id="35" w:author="ehernandez wrhinc.org" w:date="2019-04-25T09:16:00Z">
        <w:r w:rsidR="00614D82">
          <w:rPr>
            <w:rFonts w:ascii="Times New Roman" w:hAnsi="Times New Roman"/>
            <w:iCs/>
            <w:color w:val="000000"/>
          </w:rPr>
          <w:t>F</w:t>
        </w:r>
      </w:ins>
      <w:del w:id="36" w:author="ehernandez wrhinc.org" w:date="2019-04-24T15:44:00Z">
        <w:r w:rsidR="00684CF9" w:rsidDel="004D181D">
          <w:rPr>
            <w:rFonts w:ascii="Times New Roman" w:hAnsi="Times New Roman"/>
            <w:iCs/>
            <w:color w:val="000000"/>
          </w:rPr>
          <w:delText>F</w:delText>
        </w:r>
      </w:del>
      <w:r w:rsidR="00684CF9">
        <w:rPr>
          <w:rFonts w:ascii="Times New Roman" w:hAnsi="Times New Roman"/>
          <w:iCs/>
          <w:color w:val="000000"/>
        </w:rPr>
        <w:t xml:space="preserve">ederal, </w:t>
      </w:r>
      <w:ins w:id="37" w:author="ehernandez wrhinc.org" w:date="2019-04-25T09:16:00Z">
        <w:r w:rsidR="00614D82">
          <w:rPr>
            <w:rFonts w:ascii="Times New Roman" w:hAnsi="Times New Roman"/>
            <w:iCs/>
            <w:color w:val="000000"/>
          </w:rPr>
          <w:t>S</w:t>
        </w:r>
      </w:ins>
      <w:bookmarkStart w:id="38" w:name="_GoBack"/>
      <w:bookmarkEnd w:id="38"/>
      <w:del w:id="39" w:author="ehernandez wrhinc.org" w:date="2019-04-24T15:44:00Z">
        <w:r w:rsidR="00684CF9" w:rsidDel="004D181D">
          <w:rPr>
            <w:rFonts w:ascii="Times New Roman" w:hAnsi="Times New Roman"/>
            <w:iCs/>
            <w:color w:val="000000"/>
          </w:rPr>
          <w:delText>S</w:delText>
        </w:r>
      </w:del>
      <w:r w:rsidR="00684CF9">
        <w:rPr>
          <w:rFonts w:ascii="Times New Roman" w:hAnsi="Times New Roman"/>
          <w:iCs/>
          <w:color w:val="000000"/>
        </w:rPr>
        <w:t>tate,</w:t>
      </w:r>
      <w:ins w:id="40" w:author="ehernandez wrhinc.org" w:date="2019-04-24T15:44:00Z">
        <w:r w:rsidR="004D181D">
          <w:rPr>
            <w:rFonts w:ascii="Times New Roman" w:hAnsi="Times New Roman"/>
            <w:iCs/>
            <w:color w:val="000000"/>
          </w:rPr>
          <w:t xml:space="preserve"> </w:t>
        </w:r>
      </w:ins>
      <w:r w:rsidR="00684CF9">
        <w:rPr>
          <w:rFonts w:ascii="Times New Roman" w:hAnsi="Times New Roman"/>
          <w:iCs/>
          <w:color w:val="000000"/>
        </w:rPr>
        <w:t>a</w:t>
      </w:r>
      <w:r w:rsidRPr="00662346">
        <w:rPr>
          <w:rFonts w:ascii="Times New Roman" w:hAnsi="Times New Roman"/>
          <w:iCs/>
          <w:color w:val="000000"/>
        </w:rPr>
        <w:t>nd Navajo Nation</w:t>
      </w:r>
      <w:ins w:id="41" w:author="ehernandez wrhinc.org" w:date="2019-03-26T16:25:00Z">
        <w:r w:rsidR="00976A92">
          <w:rPr>
            <w:rFonts w:ascii="Times New Roman" w:hAnsi="Times New Roman"/>
            <w:iCs/>
            <w:color w:val="000000"/>
          </w:rPr>
          <w:t>/Local</w:t>
        </w:r>
      </w:ins>
      <w:r w:rsidRPr="00662346">
        <w:rPr>
          <w:rFonts w:ascii="Times New Roman" w:hAnsi="Times New Roman"/>
          <w:iCs/>
          <w:color w:val="000000"/>
        </w:rPr>
        <w:t xml:space="preserve">), </w:t>
      </w:r>
    </w:p>
    <w:p w14:paraId="203FD192" w14:textId="7B424C69" w:rsidR="00B90B41" w:rsidDel="004D181D" w:rsidRDefault="00662346" w:rsidP="00662346">
      <w:pPr>
        <w:pStyle w:val="ListParagraph"/>
        <w:numPr>
          <w:ilvl w:val="0"/>
          <w:numId w:val="2"/>
        </w:numPr>
        <w:jc w:val="both"/>
        <w:rPr>
          <w:del w:id="42" w:author="ehernandez wrhinc.org" w:date="2019-04-24T15:44:00Z"/>
          <w:rFonts w:ascii="Times New Roman" w:hAnsi="Times New Roman"/>
          <w:iCs/>
          <w:color w:val="000000"/>
        </w:rPr>
      </w:pPr>
      <w:del w:id="43" w:author="ehernandez wrhinc.org" w:date="2019-04-24T15:44:00Z">
        <w:r w:rsidRPr="00662346" w:rsidDel="004D181D">
          <w:rPr>
            <w:rFonts w:ascii="Times New Roman" w:hAnsi="Times New Roman"/>
            <w:iCs/>
            <w:color w:val="000000"/>
          </w:rPr>
          <w:delText xml:space="preserve">Submission of all required employment-related documents, including without limitation proof of eligibility to work in the U.S.A., applications, resumes, references, certifications and licenses, and forms free of false, misleading and/or incomplete information; </w:delText>
        </w:r>
      </w:del>
    </w:p>
    <w:p w14:paraId="61370775" w14:textId="248DEC3D" w:rsidR="005D7542" w:rsidRPr="00662346" w:rsidRDefault="00B90B41" w:rsidP="00662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Cs/>
          <w:color w:val="000000"/>
        </w:rPr>
      </w:pPr>
      <w:del w:id="44" w:author="ehernandez wrhinc.org" w:date="2019-04-24T15:44:00Z">
        <w:r w:rsidDel="004D181D">
          <w:rPr>
            <w:rStyle w:val="Emphasis"/>
            <w:rFonts w:ascii="Bookman Old Style" w:hAnsi="Bookman Old Style" w:cs="Arial"/>
            <w:i w:val="0"/>
            <w:color w:val="000000"/>
            <w:sz w:val="20"/>
            <w:szCs w:val="20"/>
          </w:rPr>
          <w:delText>Ability to speak and/or understand the Navajo language and familiarity with Navajo culture, customs and traditions</w:delText>
        </w:r>
      </w:del>
      <w:ins w:id="45" w:author="ehernandez wrhinc.org" w:date="2019-03-26T16:08:00Z">
        <w:r w:rsidR="005D7542">
          <w:rPr>
            <w:rFonts w:ascii="Times New Roman" w:hAnsi="Times New Roman"/>
            <w:iCs/>
            <w:color w:val="000000"/>
          </w:rPr>
          <w:t>Must be knowledgeable and familiar with the Navajo language, culture, customs, and traditions;</w:t>
        </w:r>
      </w:ins>
    </w:p>
    <w:p w14:paraId="6A353FC0" w14:textId="5F38FE79" w:rsidR="00662346" w:rsidRPr="00662346" w:rsidRDefault="00662346" w:rsidP="006623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 w:rsidRPr="00662346">
        <w:rPr>
          <w:rFonts w:ascii="Times New Roman" w:hAnsi="Times New Roman"/>
          <w:color w:val="000000"/>
        </w:rPr>
        <w:t>Valid Arizona driver’s license</w:t>
      </w:r>
      <w:ins w:id="46" w:author="ehernandez wrhinc.org" w:date="2019-04-24T16:48:00Z">
        <w:r w:rsidR="00F312B2">
          <w:rPr>
            <w:rFonts w:ascii="Times New Roman" w:hAnsi="Times New Roman"/>
            <w:color w:val="000000"/>
          </w:rPr>
          <w:t>.</w:t>
        </w:r>
      </w:ins>
      <w:del w:id="47" w:author="ehernandez wrhinc.org" w:date="2019-04-24T16:48:00Z">
        <w:r w:rsidRPr="00662346" w:rsidDel="00F312B2">
          <w:rPr>
            <w:rFonts w:ascii="Times New Roman" w:hAnsi="Times New Roman"/>
            <w:color w:val="000000"/>
          </w:rPr>
          <w:delText>;</w:delText>
        </w:r>
      </w:del>
    </w:p>
    <w:p w14:paraId="55497A5E" w14:textId="613F17AB" w:rsidR="004C75A1" w:rsidRPr="00662346" w:rsidRDefault="004C75A1" w:rsidP="004C75A1">
      <w:pPr>
        <w:jc w:val="both"/>
        <w:rPr>
          <w:b/>
          <w:sz w:val="22"/>
          <w:szCs w:val="22"/>
        </w:rPr>
      </w:pPr>
      <w:del w:id="48" w:author="ehernandez wrhinc.org" w:date="2019-03-26T16:11:00Z">
        <w:r w:rsidRPr="00662346" w:rsidDel="00206DC2">
          <w:rPr>
            <w:b/>
            <w:sz w:val="22"/>
            <w:szCs w:val="22"/>
          </w:rPr>
          <w:delText xml:space="preserve">PRINCIPAL </w:delText>
        </w:r>
      </w:del>
      <w:r w:rsidRPr="00662346">
        <w:rPr>
          <w:b/>
          <w:sz w:val="22"/>
          <w:szCs w:val="22"/>
        </w:rPr>
        <w:t>DUTIES</w:t>
      </w:r>
      <w:ins w:id="49" w:author="ehernandez wrhinc.org" w:date="2019-03-26T16:11:00Z">
        <w:r w:rsidR="00206DC2">
          <w:rPr>
            <w:b/>
            <w:sz w:val="22"/>
            <w:szCs w:val="22"/>
          </w:rPr>
          <w:t xml:space="preserve"> AND RESPONSBILITIES</w:t>
        </w:r>
      </w:ins>
      <w:r w:rsidRPr="00662346">
        <w:rPr>
          <w:b/>
          <w:sz w:val="22"/>
          <w:szCs w:val="22"/>
        </w:rPr>
        <w:t>:</w:t>
      </w:r>
    </w:p>
    <w:p w14:paraId="7EE83D0A" w14:textId="1F814880" w:rsidR="004C75A1" w:rsidRPr="00662346" w:rsidRDefault="004C75A1" w:rsidP="004C75A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 xml:space="preserve">Understand and fully comply with (1) all WRHI policies, procedures, and regulations, (2) supervisor’s directives, guidance, and performance plans, and (3) this </w:t>
      </w:r>
      <w:del w:id="50" w:author="ehernandez wrhinc.org" w:date="2019-03-26T16:08:00Z">
        <w:r w:rsidRPr="00662346" w:rsidDel="005D7542">
          <w:rPr>
            <w:rFonts w:ascii="Times New Roman" w:hAnsi="Times New Roman"/>
            <w:iCs/>
            <w:color w:val="000000"/>
          </w:rPr>
          <w:delText>P</w:delText>
        </w:r>
      </w:del>
      <w:ins w:id="51" w:author="ehernandez wrhinc.org" w:date="2019-03-26T16:08:00Z">
        <w:r w:rsidR="005D7542">
          <w:rPr>
            <w:rFonts w:ascii="Times New Roman" w:hAnsi="Times New Roman"/>
            <w:iCs/>
            <w:color w:val="000000"/>
          </w:rPr>
          <w:t>p</w:t>
        </w:r>
      </w:ins>
      <w:r w:rsidRPr="00662346">
        <w:rPr>
          <w:rFonts w:ascii="Times New Roman" w:hAnsi="Times New Roman"/>
          <w:iCs/>
          <w:color w:val="000000"/>
        </w:rPr>
        <w:t xml:space="preserve">osition </w:t>
      </w:r>
      <w:del w:id="52" w:author="ehernandez wrhinc.org" w:date="2019-03-26T16:08:00Z">
        <w:r w:rsidRPr="00662346" w:rsidDel="005D7542">
          <w:rPr>
            <w:rFonts w:ascii="Times New Roman" w:hAnsi="Times New Roman"/>
            <w:iCs/>
            <w:color w:val="000000"/>
          </w:rPr>
          <w:delText>D</w:delText>
        </w:r>
      </w:del>
      <w:ins w:id="53" w:author="ehernandez wrhinc.org" w:date="2019-03-26T16:08:00Z">
        <w:r w:rsidR="005D7542">
          <w:rPr>
            <w:rFonts w:ascii="Times New Roman" w:hAnsi="Times New Roman"/>
            <w:iCs/>
            <w:color w:val="000000"/>
          </w:rPr>
          <w:t>d</w:t>
        </w:r>
      </w:ins>
      <w:r w:rsidRPr="00662346">
        <w:rPr>
          <w:rFonts w:ascii="Times New Roman" w:hAnsi="Times New Roman"/>
          <w:iCs/>
          <w:color w:val="000000"/>
        </w:rPr>
        <w:t>escription;</w:t>
      </w:r>
    </w:p>
    <w:p w14:paraId="2E7AA11E" w14:textId="77777777" w:rsidR="004C75A1" w:rsidRPr="00662346" w:rsidRDefault="004C75A1" w:rsidP="004C75A1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>Maintain good and timely attendance;</w:t>
      </w:r>
    </w:p>
    <w:p w14:paraId="3183D8BC" w14:textId="05D40EEA" w:rsidR="004C75A1" w:rsidRPr="00662346" w:rsidRDefault="004C75A1" w:rsidP="004C75A1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 xml:space="preserve">Exercise sound judgment and discretion with respect to any matter not specifically addressed by WRHI’s policies, procedures, and regulations and/or this </w:t>
      </w:r>
      <w:del w:id="54" w:author="ehernandez wrhinc.org" w:date="2019-03-26T16:09:00Z">
        <w:r w:rsidRPr="00662346" w:rsidDel="005D7542">
          <w:rPr>
            <w:rFonts w:ascii="Times New Roman" w:hAnsi="Times New Roman"/>
            <w:iCs/>
            <w:color w:val="000000"/>
          </w:rPr>
          <w:delText>P</w:delText>
        </w:r>
      </w:del>
      <w:ins w:id="55" w:author="ehernandez wrhinc.org" w:date="2019-03-26T16:09:00Z">
        <w:r w:rsidR="005D7542">
          <w:rPr>
            <w:rFonts w:ascii="Times New Roman" w:hAnsi="Times New Roman"/>
            <w:iCs/>
            <w:color w:val="000000"/>
          </w:rPr>
          <w:t>p</w:t>
        </w:r>
      </w:ins>
      <w:r w:rsidRPr="00662346">
        <w:rPr>
          <w:rFonts w:ascii="Times New Roman" w:hAnsi="Times New Roman"/>
          <w:iCs/>
          <w:color w:val="000000"/>
        </w:rPr>
        <w:t xml:space="preserve">osition </w:t>
      </w:r>
      <w:del w:id="56" w:author="ehernandez wrhinc.org" w:date="2019-03-26T16:09:00Z">
        <w:r w:rsidRPr="00662346" w:rsidDel="005D7542">
          <w:rPr>
            <w:rFonts w:ascii="Times New Roman" w:hAnsi="Times New Roman"/>
            <w:iCs/>
            <w:color w:val="000000"/>
          </w:rPr>
          <w:delText>D</w:delText>
        </w:r>
      </w:del>
      <w:ins w:id="57" w:author="ehernandez wrhinc.org" w:date="2019-03-26T16:09:00Z">
        <w:r w:rsidR="005D7542">
          <w:rPr>
            <w:rFonts w:ascii="Times New Roman" w:hAnsi="Times New Roman"/>
            <w:iCs/>
            <w:color w:val="000000"/>
          </w:rPr>
          <w:t>d</w:t>
        </w:r>
      </w:ins>
      <w:r w:rsidRPr="00662346">
        <w:rPr>
          <w:rFonts w:ascii="Times New Roman" w:hAnsi="Times New Roman"/>
          <w:iCs/>
          <w:color w:val="000000"/>
        </w:rPr>
        <w:t>escription;</w:t>
      </w:r>
    </w:p>
    <w:p w14:paraId="2A1E8029" w14:textId="77777777" w:rsidR="004C75A1" w:rsidRPr="00662346" w:rsidRDefault="004C75A1" w:rsidP="004C75A1">
      <w:pPr>
        <w:pStyle w:val="ListParagraph"/>
        <w:numPr>
          <w:ilvl w:val="0"/>
          <w:numId w:val="3"/>
        </w:numPr>
        <w:spacing w:before="120"/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>Take ultimate responsibility and exercise accountability for all aspects of the activities and operations related to this position;</w:t>
      </w:r>
    </w:p>
    <w:p w14:paraId="6F2772E4" w14:textId="77777777" w:rsidR="004C75A1" w:rsidRPr="00662346" w:rsidRDefault="004C75A1" w:rsidP="004C75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 xml:space="preserve">Communicate openly, effectively, professionally, and respectfully with co-workers and others; </w:t>
      </w:r>
    </w:p>
    <w:p w14:paraId="576F9867" w14:textId="77777777" w:rsidR="004C75A1" w:rsidRPr="00662346" w:rsidRDefault="004C75A1" w:rsidP="004C75A1">
      <w:pPr>
        <w:widowControl/>
        <w:numPr>
          <w:ilvl w:val="0"/>
          <w:numId w:val="3"/>
        </w:numPr>
        <w:jc w:val="both"/>
        <w:rPr>
          <w:color w:val="272728"/>
          <w:sz w:val="22"/>
          <w:szCs w:val="22"/>
        </w:rPr>
      </w:pPr>
      <w:r w:rsidRPr="00662346">
        <w:rPr>
          <w:color w:val="000001"/>
          <w:sz w:val="22"/>
          <w:szCs w:val="22"/>
        </w:rPr>
        <w:t>Ma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nta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n high standards of student conduct and safet</w:t>
      </w:r>
      <w:r w:rsidRPr="00662346">
        <w:rPr>
          <w:color w:val="0A0A0B"/>
          <w:sz w:val="22"/>
          <w:szCs w:val="22"/>
        </w:rPr>
        <w:t xml:space="preserve">y; </w:t>
      </w:r>
      <w:r w:rsidRPr="00662346">
        <w:rPr>
          <w:color w:val="000001"/>
          <w:sz w:val="22"/>
          <w:szCs w:val="22"/>
        </w:rPr>
        <w:t>recommend stud</w:t>
      </w:r>
      <w:r w:rsidRPr="00662346">
        <w:rPr>
          <w:color w:val="0A0A0B"/>
          <w:sz w:val="22"/>
          <w:szCs w:val="22"/>
        </w:rPr>
        <w:t>e</w:t>
      </w:r>
      <w:r w:rsidRPr="00662346">
        <w:rPr>
          <w:color w:val="000001"/>
          <w:sz w:val="22"/>
          <w:szCs w:val="22"/>
        </w:rPr>
        <w:t>nt con</w:t>
      </w:r>
      <w:r w:rsidRPr="00662346">
        <w:rPr>
          <w:color w:val="0A0A0B"/>
          <w:sz w:val="22"/>
          <w:szCs w:val="22"/>
        </w:rPr>
        <w:t>s</w:t>
      </w:r>
      <w:r w:rsidRPr="00662346">
        <w:rPr>
          <w:color w:val="000001"/>
          <w:sz w:val="22"/>
          <w:szCs w:val="22"/>
        </w:rPr>
        <w:t>equen</w:t>
      </w:r>
      <w:r w:rsidRPr="00662346">
        <w:rPr>
          <w:color w:val="0A0A0B"/>
          <w:sz w:val="22"/>
          <w:szCs w:val="22"/>
        </w:rPr>
        <w:t>c</w:t>
      </w:r>
      <w:r w:rsidRPr="00662346">
        <w:rPr>
          <w:color w:val="000001"/>
          <w:sz w:val="22"/>
          <w:szCs w:val="22"/>
        </w:rPr>
        <w:t>e</w:t>
      </w:r>
      <w:r w:rsidRPr="00662346">
        <w:rPr>
          <w:color w:val="0A0A0B"/>
          <w:sz w:val="22"/>
          <w:szCs w:val="22"/>
        </w:rPr>
        <w:t>s a</w:t>
      </w:r>
      <w:r w:rsidRPr="00662346">
        <w:rPr>
          <w:color w:val="272728"/>
          <w:sz w:val="22"/>
          <w:szCs w:val="22"/>
        </w:rPr>
        <w:t>s n</w:t>
      </w:r>
      <w:r w:rsidRPr="00662346">
        <w:rPr>
          <w:color w:val="000001"/>
          <w:sz w:val="22"/>
          <w:szCs w:val="22"/>
        </w:rPr>
        <w:t>ecessary;</w:t>
      </w:r>
    </w:p>
    <w:p w14:paraId="6F367FC2" w14:textId="77777777" w:rsidR="004C75A1" w:rsidRPr="00662346" w:rsidRDefault="004C75A1" w:rsidP="004C75A1">
      <w:pPr>
        <w:pStyle w:val="levnl11"/>
        <w:numPr>
          <w:ilvl w:val="0"/>
          <w:numId w:val="1"/>
        </w:numPr>
        <w:tabs>
          <w:tab w:val="clear" w:pos="-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Provide counseling and intervention services to students; coordinate with outside specialists if </w:t>
      </w:r>
      <w:r w:rsidRPr="00662346">
        <w:rPr>
          <w:sz w:val="22"/>
          <w:szCs w:val="22"/>
        </w:rPr>
        <w:lastRenderedPageBreak/>
        <w:t>needed;</w:t>
      </w:r>
    </w:p>
    <w:p w14:paraId="18D0153D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>Provide counseling in vocational, career, school to work and post-high school preparation;</w:t>
      </w:r>
    </w:p>
    <w:p w14:paraId="01CB7E09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>Implement chemical dependency treatment and prevention programs, work with alternative activity programs and provide other student services as needed;</w:t>
      </w:r>
    </w:p>
    <w:p w14:paraId="76AECD92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A0A0B"/>
          <w:sz w:val="22"/>
          <w:szCs w:val="22"/>
        </w:rPr>
      </w:pPr>
      <w:r w:rsidRPr="00662346">
        <w:rPr>
          <w:color w:val="000001"/>
          <w:sz w:val="22"/>
          <w:szCs w:val="22"/>
        </w:rPr>
        <w:t>Provide services to parents and the communit</w:t>
      </w:r>
      <w:r w:rsidRPr="00662346">
        <w:rPr>
          <w:color w:val="0A0A0B"/>
          <w:sz w:val="22"/>
          <w:szCs w:val="22"/>
        </w:rPr>
        <w:t xml:space="preserve">y </w:t>
      </w:r>
      <w:r w:rsidRPr="00662346">
        <w:rPr>
          <w:color w:val="000001"/>
          <w:sz w:val="22"/>
          <w:szCs w:val="22"/>
        </w:rPr>
        <w:t>to address problems relating to reside</w:t>
      </w:r>
      <w:r w:rsidRPr="00662346">
        <w:rPr>
          <w:color w:val="272728"/>
          <w:sz w:val="22"/>
          <w:szCs w:val="22"/>
        </w:rPr>
        <w:t>n</w:t>
      </w:r>
      <w:r w:rsidRPr="00662346">
        <w:rPr>
          <w:color w:val="000001"/>
          <w:sz w:val="22"/>
          <w:szCs w:val="22"/>
        </w:rPr>
        <w:t>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al students which may include workshops, establishment o</w:t>
      </w:r>
      <w:r w:rsidRPr="00662346">
        <w:rPr>
          <w:color w:val="0A0A0B"/>
          <w:sz w:val="22"/>
          <w:szCs w:val="22"/>
        </w:rPr>
        <w:t xml:space="preserve">f </w:t>
      </w:r>
      <w:r w:rsidRPr="00662346">
        <w:rPr>
          <w:color w:val="000001"/>
          <w:sz w:val="22"/>
          <w:szCs w:val="22"/>
        </w:rPr>
        <w:t>support groups</w:t>
      </w:r>
      <w:r w:rsidRPr="00662346">
        <w:rPr>
          <w:color w:val="0A0A0B"/>
          <w:sz w:val="22"/>
          <w:szCs w:val="22"/>
        </w:rPr>
        <w:t xml:space="preserve">, </w:t>
      </w:r>
      <w:r w:rsidRPr="00662346">
        <w:rPr>
          <w:color w:val="000001"/>
          <w:sz w:val="22"/>
          <w:szCs w:val="22"/>
        </w:rPr>
        <w:t>family cou</w:t>
      </w:r>
      <w:r w:rsidRPr="00662346">
        <w:rPr>
          <w:color w:val="0A0A0B"/>
          <w:sz w:val="22"/>
          <w:szCs w:val="22"/>
        </w:rPr>
        <w:t>n</w:t>
      </w:r>
      <w:r w:rsidRPr="00662346">
        <w:rPr>
          <w:color w:val="000001"/>
          <w:sz w:val="22"/>
          <w:szCs w:val="22"/>
        </w:rPr>
        <w:t>se</w:t>
      </w:r>
      <w:r w:rsidRPr="00662346">
        <w:rPr>
          <w:color w:val="0A0A0B"/>
          <w:sz w:val="22"/>
          <w:szCs w:val="22"/>
        </w:rPr>
        <w:t>l</w:t>
      </w:r>
      <w:r w:rsidRPr="00662346">
        <w:rPr>
          <w:color w:val="000001"/>
          <w:sz w:val="22"/>
          <w:szCs w:val="22"/>
        </w:rPr>
        <w:t>ing</w:t>
      </w:r>
      <w:r w:rsidRPr="00662346">
        <w:rPr>
          <w:color w:val="272728"/>
          <w:sz w:val="22"/>
          <w:szCs w:val="22"/>
        </w:rPr>
        <w:t xml:space="preserve">, </w:t>
      </w:r>
      <w:r w:rsidRPr="00662346">
        <w:rPr>
          <w:color w:val="000001"/>
          <w:sz w:val="22"/>
          <w:szCs w:val="22"/>
        </w:rPr>
        <w:t>promot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ng parent support and invol</w:t>
      </w:r>
      <w:r w:rsidRPr="00662346">
        <w:rPr>
          <w:color w:val="0A0A0B"/>
          <w:sz w:val="22"/>
          <w:szCs w:val="22"/>
        </w:rPr>
        <w:t>v</w:t>
      </w:r>
      <w:r w:rsidRPr="00662346">
        <w:rPr>
          <w:color w:val="000001"/>
          <w:sz w:val="22"/>
          <w:szCs w:val="22"/>
        </w:rPr>
        <w:t>ement and other services as needed</w:t>
      </w:r>
      <w:r w:rsidRPr="00662346">
        <w:rPr>
          <w:color w:val="0A0A0B"/>
          <w:sz w:val="22"/>
          <w:szCs w:val="22"/>
        </w:rPr>
        <w:t>;</w:t>
      </w:r>
    </w:p>
    <w:p w14:paraId="2B1163FC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>Maintain student files and records of counseling and related services; ensure confidentiality;</w:t>
      </w:r>
    </w:p>
    <w:p w14:paraId="55359463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>Ensure counseling and related records and procedures are in accordance with residential policy, statute and regulatory guidelines;</w:t>
      </w:r>
    </w:p>
    <w:p w14:paraId="038A6BA4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A0A0B"/>
          <w:sz w:val="22"/>
          <w:szCs w:val="22"/>
        </w:rPr>
      </w:pPr>
      <w:r w:rsidRPr="00662346">
        <w:rPr>
          <w:color w:val="000001"/>
          <w:sz w:val="22"/>
          <w:szCs w:val="22"/>
        </w:rPr>
        <w:t>Maintain active relat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onships with students, resident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al staff, parents</w:t>
      </w:r>
      <w:r w:rsidRPr="00662346">
        <w:rPr>
          <w:color w:val="0A0A0B"/>
          <w:sz w:val="22"/>
          <w:szCs w:val="22"/>
        </w:rPr>
        <w:t xml:space="preserve">, </w:t>
      </w:r>
      <w:r w:rsidRPr="00662346">
        <w:rPr>
          <w:color w:val="000001"/>
          <w:sz w:val="22"/>
          <w:szCs w:val="22"/>
        </w:rPr>
        <w:t>and school offi</w:t>
      </w:r>
      <w:r w:rsidRPr="00662346">
        <w:rPr>
          <w:color w:val="0A0A0B"/>
          <w:sz w:val="22"/>
          <w:szCs w:val="22"/>
        </w:rPr>
        <w:t>cial</w:t>
      </w:r>
      <w:r w:rsidRPr="00662346">
        <w:rPr>
          <w:color w:val="000001"/>
          <w:sz w:val="22"/>
          <w:szCs w:val="22"/>
        </w:rPr>
        <w:t>s a</w:t>
      </w:r>
      <w:r w:rsidRPr="00662346">
        <w:rPr>
          <w:color w:val="0A0A0B"/>
          <w:sz w:val="22"/>
          <w:szCs w:val="22"/>
        </w:rPr>
        <w:t xml:space="preserve">s </w:t>
      </w:r>
      <w:r w:rsidRPr="00662346">
        <w:rPr>
          <w:color w:val="000001"/>
          <w:sz w:val="22"/>
          <w:szCs w:val="22"/>
        </w:rPr>
        <w:t>ne</w:t>
      </w:r>
      <w:r w:rsidRPr="00662346">
        <w:rPr>
          <w:color w:val="0A0A0B"/>
          <w:sz w:val="22"/>
          <w:szCs w:val="22"/>
        </w:rPr>
        <w:t>e</w:t>
      </w:r>
      <w:r w:rsidRPr="00662346">
        <w:rPr>
          <w:color w:val="000001"/>
          <w:sz w:val="22"/>
          <w:szCs w:val="22"/>
        </w:rPr>
        <w:t>de</w:t>
      </w:r>
      <w:r w:rsidRPr="00662346">
        <w:rPr>
          <w:color w:val="0A0A0B"/>
          <w:sz w:val="22"/>
          <w:szCs w:val="22"/>
        </w:rPr>
        <w:t>d;</w:t>
      </w:r>
    </w:p>
    <w:p w14:paraId="7050259A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00001"/>
          <w:sz w:val="22"/>
          <w:szCs w:val="22"/>
        </w:rPr>
      </w:pPr>
      <w:r w:rsidRPr="00662346">
        <w:rPr>
          <w:color w:val="000001"/>
          <w:sz w:val="22"/>
          <w:szCs w:val="22"/>
        </w:rPr>
        <w:t>Make arrangements for disciplinary conferences between parents and residential st</w:t>
      </w:r>
      <w:r w:rsidRPr="00662346">
        <w:rPr>
          <w:color w:val="0A0A0B"/>
          <w:sz w:val="22"/>
          <w:szCs w:val="22"/>
        </w:rPr>
        <w:t>a</w:t>
      </w:r>
      <w:r w:rsidRPr="00662346">
        <w:rPr>
          <w:color w:val="272728"/>
          <w:sz w:val="22"/>
          <w:szCs w:val="22"/>
        </w:rPr>
        <w:t>f</w:t>
      </w:r>
      <w:r w:rsidRPr="00662346">
        <w:rPr>
          <w:color w:val="000001"/>
          <w:sz w:val="22"/>
          <w:szCs w:val="22"/>
        </w:rPr>
        <w:t>f;</w:t>
      </w:r>
    </w:p>
    <w:p w14:paraId="4DBF7989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A0A0B"/>
          <w:sz w:val="22"/>
          <w:szCs w:val="22"/>
        </w:rPr>
      </w:pPr>
      <w:r w:rsidRPr="00662346">
        <w:rPr>
          <w:color w:val="000001"/>
          <w:sz w:val="22"/>
          <w:szCs w:val="22"/>
        </w:rPr>
        <w:t>Work with probation officers in assuring the terms of student probat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on relat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ng to school are mon</w:t>
      </w:r>
      <w:r w:rsidRPr="00662346">
        <w:rPr>
          <w:color w:val="272728"/>
          <w:sz w:val="22"/>
          <w:szCs w:val="22"/>
        </w:rPr>
        <w:t>i</w:t>
      </w:r>
      <w:r w:rsidRPr="00662346">
        <w:rPr>
          <w:color w:val="0A0A0B"/>
          <w:sz w:val="22"/>
          <w:szCs w:val="22"/>
        </w:rPr>
        <w:t>t</w:t>
      </w:r>
      <w:r w:rsidRPr="00662346">
        <w:rPr>
          <w:color w:val="000001"/>
          <w:sz w:val="22"/>
          <w:szCs w:val="22"/>
        </w:rPr>
        <w:t>or</w:t>
      </w:r>
      <w:r w:rsidRPr="00662346">
        <w:rPr>
          <w:color w:val="0A0A0B"/>
          <w:sz w:val="22"/>
          <w:szCs w:val="22"/>
        </w:rPr>
        <w:t>e</w:t>
      </w:r>
      <w:r w:rsidRPr="00662346">
        <w:rPr>
          <w:color w:val="000001"/>
          <w:sz w:val="22"/>
          <w:szCs w:val="22"/>
        </w:rPr>
        <w:t>d</w:t>
      </w:r>
      <w:r w:rsidRPr="00662346">
        <w:rPr>
          <w:color w:val="0A0A0B"/>
          <w:sz w:val="22"/>
          <w:szCs w:val="22"/>
        </w:rPr>
        <w:t>;</w:t>
      </w:r>
    </w:p>
    <w:p w14:paraId="45A64886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00001"/>
          <w:sz w:val="22"/>
          <w:szCs w:val="22"/>
        </w:rPr>
      </w:pPr>
      <w:r w:rsidRPr="00662346">
        <w:rPr>
          <w:color w:val="000001"/>
          <w:sz w:val="22"/>
          <w:szCs w:val="22"/>
        </w:rPr>
        <w:t>Ensure that students are taught and understand residential rules;</w:t>
      </w:r>
    </w:p>
    <w:p w14:paraId="173908A9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A0A0B"/>
          <w:sz w:val="22"/>
          <w:szCs w:val="22"/>
        </w:rPr>
      </w:pPr>
      <w:r w:rsidRPr="00662346">
        <w:rPr>
          <w:color w:val="000001"/>
          <w:sz w:val="22"/>
          <w:szCs w:val="22"/>
        </w:rPr>
        <w:t>Work with the reporting and mon</w:t>
      </w:r>
      <w:r w:rsidRPr="00662346">
        <w:rPr>
          <w:color w:val="0A0A0B"/>
          <w:sz w:val="22"/>
          <w:szCs w:val="22"/>
        </w:rPr>
        <w:t>i</w:t>
      </w:r>
      <w:r w:rsidRPr="00662346">
        <w:rPr>
          <w:color w:val="000001"/>
          <w:sz w:val="22"/>
          <w:szCs w:val="22"/>
        </w:rPr>
        <w:t>toring of student academic progress and a</w:t>
      </w:r>
      <w:r w:rsidRPr="00662346">
        <w:rPr>
          <w:color w:val="0A0A0B"/>
          <w:sz w:val="22"/>
          <w:szCs w:val="22"/>
        </w:rPr>
        <w:t>t</w:t>
      </w:r>
      <w:r w:rsidRPr="00662346">
        <w:rPr>
          <w:color w:val="000001"/>
          <w:sz w:val="22"/>
          <w:szCs w:val="22"/>
        </w:rPr>
        <w:t>tendance</w:t>
      </w:r>
      <w:r w:rsidRPr="00662346">
        <w:rPr>
          <w:color w:val="0A0A0B"/>
          <w:sz w:val="22"/>
          <w:szCs w:val="22"/>
        </w:rPr>
        <w:t xml:space="preserve">, </w:t>
      </w:r>
      <w:r w:rsidRPr="00662346">
        <w:rPr>
          <w:color w:val="000001"/>
          <w:sz w:val="22"/>
          <w:szCs w:val="22"/>
        </w:rPr>
        <w:t>and con</w:t>
      </w:r>
      <w:r w:rsidRPr="00662346">
        <w:rPr>
          <w:color w:val="0A0A0B"/>
          <w:sz w:val="22"/>
          <w:szCs w:val="22"/>
        </w:rPr>
        <w:t>d</w:t>
      </w:r>
      <w:r w:rsidRPr="00662346">
        <w:rPr>
          <w:color w:val="000001"/>
          <w:sz w:val="22"/>
          <w:szCs w:val="22"/>
        </w:rPr>
        <w:t>u</w:t>
      </w:r>
      <w:r w:rsidRPr="00662346">
        <w:rPr>
          <w:color w:val="0A0A0B"/>
          <w:sz w:val="22"/>
          <w:szCs w:val="22"/>
        </w:rPr>
        <w:t>c</w:t>
      </w:r>
      <w:r w:rsidRPr="00662346">
        <w:rPr>
          <w:color w:val="000001"/>
          <w:sz w:val="22"/>
          <w:szCs w:val="22"/>
        </w:rPr>
        <w:t>t follow up activities; work closely with staff in developing behavior plans</w:t>
      </w:r>
      <w:r w:rsidRPr="00662346">
        <w:rPr>
          <w:color w:val="0A0A0B"/>
          <w:sz w:val="22"/>
          <w:szCs w:val="22"/>
        </w:rPr>
        <w:t>;</w:t>
      </w:r>
    </w:p>
    <w:p w14:paraId="020DF5EB" w14:textId="77777777" w:rsidR="004C75A1" w:rsidRPr="00662346" w:rsidRDefault="004C75A1" w:rsidP="004C75A1">
      <w:pPr>
        <w:widowControl/>
        <w:numPr>
          <w:ilvl w:val="0"/>
          <w:numId w:val="1"/>
        </w:numPr>
        <w:jc w:val="both"/>
        <w:rPr>
          <w:color w:val="0A0A0B"/>
          <w:sz w:val="22"/>
          <w:szCs w:val="22"/>
        </w:rPr>
      </w:pPr>
      <w:r w:rsidRPr="00662346">
        <w:rPr>
          <w:color w:val="000001"/>
          <w:sz w:val="22"/>
          <w:szCs w:val="22"/>
        </w:rPr>
        <w:t>Provide Student Assistance Program (SAP) service to students in need;</w:t>
      </w:r>
    </w:p>
    <w:p w14:paraId="6C9FE686" w14:textId="2FFC66DF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Coordinate with </w:t>
      </w:r>
      <w:del w:id="58" w:author="ehernandez wrhinc.org" w:date="2019-03-26T16:10:00Z">
        <w:r w:rsidRPr="00662346" w:rsidDel="005D7542">
          <w:rPr>
            <w:sz w:val="22"/>
            <w:szCs w:val="22"/>
          </w:rPr>
          <w:delText xml:space="preserve">public </w:delText>
        </w:r>
      </w:del>
      <w:r w:rsidRPr="00662346">
        <w:rPr>
          <w:sz w:val="22"/>
          <w:szCs w:val="22"/>
        </w:rPr>
        <w:t>school officials as needed;</w:t>
      </w:r>
    </w:p>
    <w:p w14:paraId="4D5B9EB0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>Make home visits when necessary;</w:t>
      </w:r>
    </w:p>
    <w:p w14:paraId="4EE3A805" w14:textId="27A57EF1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Maintain and updates </w:t>
      </w:r>
      <w:r w:rsidR="00155916">
        <w:rPr>
          <w:sz w:val="22"/>
          <w:szCs w:val="22"/>
        </w:rPr>
        <w:t>Native American Student Information System (</w:t>
      </w:r>
      <w:r w:rsidRPr="00662346">
        <w:rPr>
          <w:sz w:val="22"/>
          <w:szCs w:val="22"/>
        </w:rPr>
        <w:t>NASIS</w:t>
      </w:r>
      <w:r w:rsidR="00155916">
        <w:rPr>
          <w:sz w:val="22"/>
          <w:szCs w:val="22"/>
        </w:rPr>
        <w:t>)</w:t>
      </w:r>
      <w:r w:rsidRPr="00662346">
        <w:rPr>
          <w:sz w:val="22"/>
          <w:szCs w:val="22"/>
        </w:rPr>
        <w:t xml:space="preserve">; </w:t>
      </w:r>
    </w:p>
    <w:p w14:paraId="0EB198BE" w14:textId="77777777" w:rsidR="004C75A1" w:rsidRPr="00662346" w:rsidRDefault="004C75A1" w:rsidP="004C75A1">
      <w:pPr>
        <w:numPr>
          <w:ilvl w:val="0"/>
          <w:numId w:val="1"/>
        </w:numPr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Refer students to further counseling services if needed; </w:t>
      </w:r>
    </w:p>
    <w:p w14:paraId="4E3D6B18" w14:textId="77777777" w:rsidR="004C75A1" w:rsidRPr="00662346" w:rsidRDefault="004C75A1" w:rsidP="004C75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662346">
        <w:rPr>
          <w:rFonts w:ascii="Times New Roman" w:hAnsi="Times New Roman"/>
          <w:color w:val="000000"/>
        </w:rPr>
        <w:t>Have knowledge of the Continuity of Operations (COOP), Standard Operating Procedures (SOP), Hazard Communications, and the Emergency Response Guide;</w:t>
      </w:r>
    </w:p>
    <w:p w14:paraId="254248CB" w14:textId="77777777" w:rsidR="004C75A1" w:rsidRPr="00662346" w:rsidRDefault="004C75A1" w:rsidP="004C75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Cs/>
          <w:color w:val="000000"/>
        </w:rPr>
      </w:pPr>
      <w:r w:rsidRPr="00662346">
        <w:rPr>
          <w:rFonts w:ascii="Times New Roman" w:hAnsi="Times New Roman"/>
          <w:iCs/>
          <w:color w:val="000000"/>
        </w:rPr>
        <w:t>Other duties as assigned and/or other duties which are necessary or appropriate for the duties and responsibilities of this position.</w:t>
      </w:r>
    </w:p>
    <w:p w14:paraId="7AEF5BC0" w14:textId="77777777" w:rsidR="004C75A1" w:rsidRPr="00662346" w:rsidRDefault="004C75A1" w:rsidP="004C75A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  <w:sz w:val="22"/>
          <w:szCs w:val="22"/>
        </w:rPr>
      </w:pPr>
    </w:p>
    <w:p w14:paraId="52EABAB0" w14:textId="4B9F0E82" w:rsidR="004C75A1" w:rsidRPr="00662346" w:rsidRDefault="004C75A1" w:rsidP="004C75A1">
      <w:pPr>
        <w:jc w:val="both"/>
        <w:rPr>
          <w:bCs/>
          <w:sz w:val="22"/>
          <w:szCs w:val="22"/>
        </w:rPr>
      </w:pPr>
      <w:r w:rsidRPr="00662346">
        <w:rPr>
          <w:b/>
          <w:sz w:val="22"/>
          <w:szCs w:val="22"/>
        </w:rPr>
        <w:t>PHYSICAL REQUIREMENTS</w:t>
      </w:r>
      <w:r w:rsidRPr="00662346">
        <w:rPr>
          <w:sz w:val="22"/>
          <w:szCs w:val="22"/>
        </w:rPr>
        <w:t xml:space="preserve">:  Must submit a </w:t>
      </w:r>
      <w:del w:id="59" w:author="ehernandez wrhinc.org" w:date="2019-03-26T16:09:00Z">
        <w:r w:rsidRPr="00662346" w:rsidDel="005D7542">
          <w:rPr>
            <w:sz w:val="22"/>
            <w:szCs w:val="22"/>
          </w:rPr>
          <w:delText>P</w:delText>
        </w:r>
      </w:del>
      <w:ins w:id="60" w:author="ehernandez wrhinc.org" w:date="2019-03-26T16:09:00Z">
        <w:r w:rsidR="005D7542">
          <w:rPr>
            <w:sz w:val="22"/>
            <w:szCs w:val="22"/>
          </w:rPr>
          <w:t>p</w:t>
        </w:r>
      </w:ins>
      <w:r w:rsidRPr="00662346">
        <w:rPr>
          <w:sz w:val="22"/>
          <w:szCs w:val="22"/>
        </w:rPr>
        <w:t xml:space="preserve">hysical </w:t>
      </w:r>
      <w:del w:id="61" w:author="ehernandez wrhinc.org" w:date="2019-03-26T16:09:00Z">
        <w:r w:rsidRPr="00662346" w:rsidDel="005D7542">
          <w:rPr>
            <w:sz w:val="22"/>
            <w:szCs w:val="22"/>
          </w:rPr>
          <w:delText>E</w:delText>
        </w:r>
      </w:del>
      <w:ins w:id="62" w:author="ehernandez wrhinc.org" w:date="2019-03-26T16:09:00Z">
        <w:r w:rsidR="005D7542">
          <w:rPr>
            <w:sz w:val="22"/>
            <w:szCs w:val="22"/>
          </w:rPr>
          <w:t>e</w:t>
        </w:r>
      </w:ins>
      <w:r w:rsidRPr="00662346">
        <w:rPr>
          <w:sz w:val="22"/>
          <w:szCs w:val="22"/>
        </w:rPr>
        <w:t xml:space="preserve">xamination from a licensed </w:t>
      </w:r>
      <w:del w:id="63" w:author="ehernandez wrhinc.org" w:date="2019-03-26T16:09:00Z">
        <w:r w:rsidRPr="00662346" w:rsidDel="005D7542">
          <w:rPr>
            <w:sz w:val="22"/>
            <w:szCs w:val="22"/>
          </w:rPr>
          <w:delText>P</w:delText>
        </w:r>
      </w:del>
      <w:ins w:id="64" w:author="ehernandez wrhinc.org" w:date="2019-03-26T16:09:00Z">
        <w:r w:rsidR="005D7542">
          <w:rPr>
            <w:sz w:val="22"/>
            <w:szCs w:val="22"/>
          </w:rPr>
          <w:t>p</w:t>
        </w:r>
      </w:ins>
      <w:r w:rsidRPr="00662346">
        <w:rPr>
          <w:sz w:val="22"/>
          <w:szCs w:val="22"/>
        </w:rPr>
        <w:t>hysician for each contract year</w:t>
      </w:r>
      <w:r w:rsidR="00662346">
        <w:rPr>
          <w:sz w:val="22"/>
          <w:szCs w:val="22"/>
        </w:rPr>
        <w:t>.</w:t>
      </w:r>
      <w:r w:rsidRPr="00662346">
        <w:rPr>
          <w:sz w:val="22"/>
          <w:szCs w:val="22"/>
        </w:rPr>
        <w:t xml:space="preserve"> </w:t>
      </w:r>
    </w:p>
    <w:p w14:paraId="1208CB1B" w14:textId="670A79FF" w:rsidR="004C75A1" w:rsidRPr="00662346" w:rsidRDefault="004C75A1" w:rsidP="004C75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b/>
          <w:sz w:val="22"/>
          <w:szCs w:val="22"/>
        </w:rPr>
        <w:t xml:space="preserve">EVALUATION PROCEDURES:  </w:t>
      </w:r>
      <w:r w:rsidRPr="00662346">
        <w:rPr>
          <w:sz w:val="22"/>
          <w:szCs w:val="22"/>
        </w:rPr>
        <w:t xml:space="preserve">In accordance with provisions specified in </w:t>
      </w:r>
      <w:del w:id="65" w:author="ehernandez wrhinc.org" w:date="2019-03-26T16:19:00Z">
        <w:r w:rsidRPr="00662346" w:rsidDel="00BC2B2B">
          <w:rPr>
            <w:sz w:val="22"/>
            <w:szCs w:val="22"/>
          </w:rPr>
          <w:delText>P</w:delText>
        </w:r>
      </w:del>
      <w:ins w:id="66" w:author="ehernandez wrhinc.org" w:date="2019-03-26T16:19:00Z">
        <w:r w:rsidR="00BC2B2B">
          <w:rPr>
            <w:sz w:val="22"/>
            <w:szCs w:val="22"/>
          </w:rPr>
          <w:t>p</w:t>
        </w:r>
      </w:ins>
      <w:r w:rsidRPr="00662346">
        <w:rPr>
          <w:sz w:val="22"/>
          <w:szCs w:val="22"/>
        </w:rPr>
        <w:t xml:space="preserve">ersonnel </w:t>
      </w:r>
      <w:del w:id="67" w:author="ehernandez wrhinc.org" w:date="2019-03-26T16:19:00Z">
        <w:r w:rsidRPr="00662346" w:rsidDel="00BC2B2B">
          <w:rPr>
            <w:sz w:val="22"/>
            <w:szCs w:val="22"/>
          </w:rPr>
          <w:delText>P</w:delText>
        </w:r>
      </w:del>
      <w:ins w:id="68" w:author="ehernandez wrhinc.org" w:date="2019-03-26T16:19:00Z">
        <w:r w:rsidR="00BC2B2B">
          <w:rPr>
            <w:sz w:val="22"/>
            <w:szCs w:val="22"/>
          </w:rPr>
          <w:t>p</w:t>
        </w:r>
      </w:ins>
      <w:r w:rsidRPr="00662346">
        <w:rPr>
          <w:sz w:val="22"/>
          <w:szCs w:val="22"/>
        </w:rPr>
        <w:t xml:space="preserve">olicy and </w:t>
      </w:r>
      <w:del w:id="69" w:author="ehernandez wrhinc.org" w:date="2019-03-26T16:19:00Z">
        <w:r w:rsidRPr="00662346" w:rsidDel="00BC2B2B">
          <w:rPr>
            <w:sz w:val="22"/>
            <w:szCs w:val="22"/>
          </w:rPr>
          <w:delText>P</w:delText>
        </w:r>
      </w:del>
      <w:ins w:id="70" w:author="ehernandez wrhinc.org" w:date="2019-03-26T16:19:00Z">
        <w:r w:rsidR="00BC2B2B">
          <w:rPr>
            <w:sz w:val="22"/>
            <w:szCs w:val="22"/>
          </w:rPr>
          <w:t>p</w:t>
        </w:r>
      </w:ins>
      <w:r w:rsidRPr="00662346">
        <w:rPr>
          <w:sz w:val="22"/>
          <w:szCs w:val="22"/>
        </w:rPr>
        <w:t>rocedure.</w:t>
      </w:r>
    </w:p>
    <w:p w14:paraId="76648420" w14:textId="339AF400" w:rsidR="004C75A1" w:rsidRPr="00662346" w:rsidRDefault="004C75A1" w:rsidP="004C75A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662346">
        <w:rPr>
          <w:b/>
          <w:sz w:val="22"/>
          <w:szCs w:val="22"/>
        </w:rPr>
        <w:t>SUPERVISION RECEIVED:</w:t>
      </w:r>
      <w:r w:rsidRPr="00662346">
        <w:rPr>
          <w:b/>
          <w:bCs/>
          <w:sz w:val="22"/>
          <w:szCs w:val="22"/>
        </w:rPr>
        <w:t xml:space="preserve">  </w:t>
      </w:r>
      <w:proofErr w:type="spellStart"/>
      <w:r w:rsidR="00662346">
        <w:rPr>
          <w:sz w:val="22"/>
          <w:szCs w:val="22"/>
        </w:rPr>
        <w:t>Homeliving</w:t>
      </w:r>
      <w:proofErr w:type="spellEnd"/>
      <w:r w:rsidR="00662346">
        <w:rPr>
          <w:sz w:val="22"/>
          <w:szCs w:val="22"/>
        </w:rPr>
        <w:t xml:space="preserve"> Supervisor</w:t>
      </w:r>
      <w:r w:rsidRPr="00662346">
        <w:rPr>
          <w:sz w:val="22"/>
          <w:szCs w:val="22"/>
        </w:rPr>
        <w:t xml:space="preserve">. </w:t>
      </w:r>
    </w:p>
    <w:p w14:paraId="092DBE1C" w14:textId="5A8F627D" w:rsidR="004C75A1" w:rsidRPr="00662346" w:rsidRDefault="004C75A1" w:rsidP="004C75A1">
      <w:pPr>
        <w:jc w:val="both"/>
        <w:rPr>
          <w:bCs/>
          <w:sz w:val="22"/>
          <w:szCs w:val="22"/>
        </w:rPr>
      </w:pPr>
      <w:r w:rsidRPr="00662346">
        <w:rPr>
          <w:b/>
          <w:sz w:val="22"/>
          <w:szCs w:val="22"/>
        </w:rPr>
        <w:t xml:space="preserve">SUPERVISION GIVEN:  </w:t>
      </w:r>
      <w:r w:rsidRPr="00662346">
        <w:rPr>
          <w:bCs/>
          <w:sz w:val="22"/>
          <w:szCs w:val="22"/>
        </w:rPr>
        <w:t xml:space="preserve">Students. </w:t>
      </w:r>
    </w:p>
    <w:p w14:paraId="3AE2DCAA" w14:textId="77777777" w:rsidR="008C2180" w:rsidRPr="00662346" w:rsidRDefault="00614D82">
      <w:pPr>
        <w:rPr>
          <w:sz w:val="22"/>
          <w:szCs w:val="22"/>
        </w:rPr>
      </w:pPr>
    </w:p>
    <w:p w14:paraId="2C382AD8" w14:textId="77777777" w:rsidR="00C46974" w:rsidRPr="00662346" w:rsidRDefault="00C46974">
      <w:pPr>
        <w:rPr>
          <w:sz w:val="22"/>
          <w:szCs w:val="22"/>
        </w:rPr>
      </w:pPr>
    </w:p>
    <w:p w14:paraId="01D06615" w14:textId="77777777" w:rsidR="00C46974" w:rsidRPr="00662346" w:rsidRDefault="00C46974" w:rsidP="00C46974">
      <w:pPr>
        <w:pStyle w:val="Heading1"/>
        <w:jc w:val="center"/>
        <w:rPr>
          <w:sz w:val="22"/>
          <w:szCs w:val="22"/>
        </w:rPr>
      </w:pPr>
      <w:r w:rsidRPr="00662346">
        <w:rPr>
          <w:sz w:val="22"/>
          <w:szCs w:val="22"/>
        </w:rPr>
        <w:t>CERTIFICATION</w:t>
      </w:r>
    </w:p>
    <w:p w14:paraId="32E8DD4A" w14:textId="77777777" w:rsidR="00C46974" w:rsidRPr="00662346" w:rsidRDefault="00C46974" w:rsidP="00C46974">
      <w:pPr>
        <w:jc w:val="both"/>
        <w:rPr>
          <w:sz w:val="22"/>
          <w:szCs w:val="22"/>
        </w:rPr>
      </w:pPr>
    </w:p>
    <w:p w14:paraId="5BED44DC" w14:textId="614F3DEA" w:rsidR="00C46974" w:rsidRPr="00662346" w:rsidRDefault="00C46974" w:rsidP="00C46974">
      <w:pPr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I have read and understand the foregoing </w:t>
      </w:r>
      <w:r w:rsidR="00662346">
        <w:rPr>
          <w:sz w:val="22"/>
          <w:szCs w:val="22"/>
        </w:rPr>
        <w:t>p</w:t>
      </w:r>
      <w:r w:rsidRPr="00662346">
        <w:rPr>
          <w:sz w:val="22"/>
          <w:szCs w:val="22"/>
        </w:rPr>
        <w:t xml:space="preserve">osition </w:t>
      </w:r>
      <w:r w:rsidR="00662346">
        <w:rPr>
          <w:sz w:val="22"/>
          <w:szCs w:val="22"/>
        </w:rPr>
        <w:t>d</w:t>
      </w:r>
      <w:r w:rsidRPr="00662346">
        <w:rPr>
          <w:sz w:val="22"/>
          <w:szCs w:val="22"/>
        </w:rPr>
        <w:t xml:space="preserve">escription.  I had an opportunity to ask questions with regard to any and all statements contained in the </w:t>
      </w:r>
      <w:r w:rsidR="00662346">
        <w:rPr>
          <w:sz w:val="22"/>
          <w:szCs w:val="22"/>
        </w:rPr>
        <w:t>p</w:t>
      </w:r>
      <w:r w:rsidR="00662346" w:rsidRPr="00662346">
        <w:rPr>
          <w:sz w:val="22"/>
          <w:szCs w:val="22"/>
        </w:rPr>
        <w:t xml:space="preserve">osition </w:t>
      </w:r>
      <w:r w:rsidR="00662346">
        <w:rPr>
          <w:sz w:val="22"/>
          <w:szCs w:val="22"/>
        </w:rPr>
        <w:t>d</w:t>
      </w:r>
      <w:r w:rsidR="00662346" w:rsidRPr="00662346">
        <w:rPr>
          <w:sz w:val="22"/>
          <w:szCs w:val="22"/>
        </w:rPr>
        <w:t>escription</w:t>
      </w:r>
      <w:r w:rsidRPr="00662346">
        <w:rPr>
          <w:sz w:val="22"/>
          <w:szCs w:val="22"/>
        </w:rPr>
        <w:t xml:space="preserve">.  I represent that I meet the qualifications for the position and will diligently perform the duties and responsibilities set forth in the </w:t>
      </w:r>
      <w:r w:rsidR="00662346">
        <w:rPr>
          <w:sz w:val="22"/>
          <w:szCs w:val="22"/>
        </w:rPr>
        <w:t>p</w:t>
      </w:r>
      <w:r w:rsidR="00662346" w:rsidRPr="00662346">
        <w:rPr>
          <w:sz w:val="22"/>
          <w:szCs w:val="22"/>
        </w:rPr>
        <w:t xml:space="preserve">osition </w:t>
      </w:r>
      <w:r w:rsidR="00662346">
        <w:rPr>
          <w:sz w:val="22"/>
          <w:szCs w:val="22"/>
        </w:rPr>
        <w:t>d</w:t>
      </w:r>
      <w:r w:rsidR="00662346" w:rsidRPr="00662346">
        <w:rPr>
          <w:sz w:val="22"/>
          <w:szCs w:val="22"/>
        </w:rPr>
        <w:t>escription</w:t>
      </w:r>
      <w:r w:rsidRPr="00662346">
        <w:rPr>
          <w:sz w:val="22"/>
          <w:szCs w:val="22"/>
        </w:rPr>
        <w:t xml:space="preserve">.  This certification is made with the acknowledgment that this information is to be used for statutory purposes relating to the appointment and payment of public/federal funds, and that any false or misleading statements may constitute violations of such statutes and their implementing regulations or </w:t>
      </w:r>
      <w:r w:rsidR="00662346">
        <w:rPr>
          <w:sz w:val="22"/>
          <w:szCs w:val="22"/>
        </w:rPr>
        <w:t>Winslow Residential Hall, Inc.,</w:t>
      </w:r>
      <w:r w:rsidRPr="00662346">
        <w:rPr>
          <w:sz w:val="22"/>
          <w:szCs w:val="22"/>
        </w:rPr>
        <w:t xml:space="preserve"> policies, and may result in non-hiring and/or termination.  </w:t>
      </w:r>
    </w:p>
    <w:p w14:paraId="38779FD6" w14:textId="77777777" w:rsidR="00C46974" w:rsidRPr="00662346" w:rsidRDefault="00C46974" w:rsidP="00C46974">
      <w:pPr>
        <w:tabs>
          <w:tab w:val="left" w:pos="2520"/>
          <w:tab w:val="left" w:pos="6480"/>
          <w:tab w:val="left" w:pos="720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                                  </w:t>
      </w:r>
    </w:p>
    <w:p w14:paraId="603BAE81" w14:textId="77777777" w:rsidR="00C46974" w:rsidRPr="00662346" w:rsidRDefault="00C46974" w:rsidP="00C46974">
      <w:pPr>
        <w:jc w:val="both"/>
        <w:rPr>
          <w:sz w:val="22"/>
          <w:szCs w:val="22"/>
        </w:rPr>
      </w:pPr>
    </w:p>
    <w:p w14:paraId="6CA27BED" w14:textId="1D513D10" w:rsidR="00C46974" w:rsidRPr="00662346" w:rsidRDefault="00C46974" w:rsidP="00C46974">
      <w:pPr>
        <w:tabs>
          <w:tab w:val="left" w:pos="2160"/>
          <w:tab w:val="left" w:pos="2520"/>
          <w:tab w:val="left" w:pos="6480"/>
          <w:tab w:val="left" w:pos="7200"/>
        </w:tabs>
        <w:jc w:val="both"/>
        <w:rPr>
          <w:sz w:val="22"/>
          <w:szCs w:val="22"/>
        </w:rPr>
      </w:pPr>
      <w:r w:rsidRPr="00662346">
        <w:rPr>
          <w:b/>
          <w:bCs/>
          <w:sz w:val="22"/>
          <w:szCs w:val="22"/>
        </w:rPr>
        <w:t>REVIEWED BY:</w:t>
      </w:r>
      <w:r w:rsidRPr="00662346">
        <w:rPr>
          <w:sz w:val="22"/>
          <w:szCs w:val="22"/>
        </w:rPr>
        <w:t xml:space="preserve"> ______________________________ </w:t>
      </w:r>
      <w:r w:rsidR="00662346">
        <w:rPr>
          <w:sz w:val="22"/>
          <w:szCs w:val="22"/>
        </w:rPr>
        <w:tab/>
      </w:r>
      <w:proofErr w:type="gramStart"/>
      <w:r w:rsidRPr="00662346">
        <w:rPr>
          <w:b/>
          <w:bCs/>
          <w:sz w:val="22"/>
          <w:szCs w:val="22"/>
        </w:rPr>
        <w:t>DATE:</w:t>
      </w:r>
      <w:r w:rsidRPr="00662346">
        <w:rPr>
          <w:sz w:val="22"/>
          <w:szCs w:val="22"/>
        </w:rPr>
        <w:t>_</w:t>
      </w:r>
      <w:proofErr w:type="gramEnd"/>
      <w:r w:rsidRPr="00662346">
        <w:rPr>
          <w:sz w:val="22"/>
          <w:szCs w:val="22"/>
        </w:rPr>
        <w:t>____________</w:t>
      </w:r>
    </w:p>
    <w:p w14:paraId="307936F9" w14:textId="50CAFB83" w:rsidR="00C46974" w:rsidRPr="00662346" w:rsidRDefault="00C46974" w:rsidP="00C46974">
      <w:pPr>
        <w:tabs>
          <w:tab w:val="left" w:pos="2520"/>
          <w:tab w:val="left" w:pos="6480"/>
          <w:tab w:val="left" w:pos="720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                                  </w:t>
      </w:r>
      <w:r w:rsidR="00C3425F">
        <w:rPr>
          <w:sz w:val="22"/>
          <w:szCs w:val="22"/>
        </w:rPr>
        <w:tab/>
      </w:r>
      <w:r w:rsidRPr="00662346">
        <w:rPr>
          <w:sz w:val="22"/>
          <w:szCs w:val="22"/>
        </w:rPr>
        <w:t xml:space="preserve"> Certified Counselor</w:t>
      </w:r>
    </w:p>
    <w:p w14:paraId="353EBC4F" w14:textId="77777777" w:rsidR="00C46974" w:rsidRPr="00662346" w:rsidRDefault="00C46974" w:rsidP="00C46974">
      <w:pPr>
        <w:tabs>
          <w:tab w:val="left" w:pos="2160"/>
          <w:tab w:val="left" w:pos="2520"/>
          <w:tab w:val="left" w:pos="6480"/>
          <w:tab w:val="left" w:pos="7200"/>
        </w:tabs>
        <w:jc w:val="both"/>
        <w:rPr>
          <w:b/>
          <w:sz w:val="22"/>
          <w:szCs w:val="22"/>
        </w:rPr>
      </w:pPr>
    </w:p>
    <w:p w14:paraId="6A56C7B7" w14:textId="752969C1" w:rsidR="00662346" w:rsidRPr="00662346" w:rsidRDefault="00C46974" w:rsidP="00662346">
      <w:pPr>
        <w:tabs>
          <w:tab w:val="left" w:pos="2160"/>
          <w:tab w:val="left" w:pos="2520"/>
          <w:tab w:val="left" w:pos="6480"/>
          <w:tab w:val="left" w:pos="7200"/>
        </w:tabs>
        <w:jc w:val="both"/>
        <w:rPr>
          <w:sz w:val="22"/>
          <w:szCs w:val="22"/>
        </w:rPr>
      </w:pPr>
      <w:r w:rsidRPr="00662346">
        <w:rPr>
          <w:b/>
          <w:sz w:val="22"/>
          <w:szCs w:val="22"/>
        </w:rPr>
        <w:lastRenderedPageBreak/>
        <w:t>REVIEWED BY:</w:t>
      </w:r>
      <w:r w:rsidR="00662346" w:rsidRPr="00662346">
        <w:rPr>
          <w:sz w:val="22"/>
          <w:szCs w:val="22"/>
        </w:rPr>
        <w:t xml:space="preserve"> ______________________________ </w:t>
      </w:r>
      <w:r w:rsidR="00662346">
        <w:rPr>
          <w:sz w:val="22"/>
          <w:szCs w:val="22"/>
        </w:rPr>
        <w:tab/>
      </w:r>
      <w:proofErr w:type="gramStart"/>
      <w:r w:rsidR="00662346" w:rsidRPr="00662346">
        <w:rPr>
          <w:b/>
          <w:bCs/>
          <w:sz w:val="22"/>
          <w:szCs w:val="22"/>
        </w:rPr>
        <w:t>DATE:</w:t>
      </w:r>
      <w:r w:rsidR="00662346" w:rsidRPr="00662346">
        <w:rPr>
          <w:sz w:val="22"/>
          <w:szCs w:val="22"/>
        </w:rPr>
        <w:t>_</w:t>
      </w:r>
      <w:proofErr w:type="gramEnd"/>
      <w:r w:rsidR="00662346" w:rsidRPr="00662346">
        <w:rPr>
          <w:sz w:val="22"/>
          <w:szCs w:val="22"/>
        </w:rPr>
        <w:t>____________</w:t>
      </w:r>
    </w:p>
    <w:p w14:paraId="14363EF5" w14:textId="161FA7BC" w:rsidR="00890AFF" w:rsidRPr="00662346" w:rsidRDefault="00C46974" w:rsidP="00684CF9">
      <w:pPr>
        <w:tabs>
          <w:tab w:val="left" w:pos="2520"/>
          <w:tab w:val="left" w:pos="6480"/>
          <w:tab w:val="left" w:pos="7200"/>
        </w:tabs>
        <w:jc w:val="both"/>
        <w:rPr>
          <w:sz w:val="22"/>
          <w:szCs w:val="22"/>
        </w:rPr>
      </w:pPr>
      <w:r w:rsidRPr="00662346">
        <w:rPr>
          <w:sz w:val="22"/>
          <w:szCs w:val="22"/>
        </w:rPr>
        <w:t xml:space="preserve">                                   </w:t>
      </w:r>
      <w:r w:rsidR="00C3425F">
        <w:rPr>
          <w:sz w:val="22"/>
          <w:szCs w:val="22"/>
        </w:rPr>
        <w:tab/>
      </w:r>
      <w:proofErr w:type="spellStart"/>
      <w:r w:rsidRPr="00662346">
        <w:rPr>
          <w:sz w:val="22"/>
          <w:szCs w:val="22"/>
        </w:rPr>
        <w:t>Homeliving</w:t>
      </w:r>
      <w:proofErr w:type="spellEnd"/>
      <w:r w:rsidRPr="00662346">
        <w:rPr>
          <w:sz w:val="22"/>
          <w:szCs w:val="22"/>
        </w:rPr>
        <w:t xml:space="preserve"> Supervisor</w:t>
      </w:r>
    </w:p>
    <w:sectPr w:rsidR="00890AFF" w:rsidRPr="0066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B745" w14:textId="77777777" w:rsidR="00BB38FD" w:rsidRDefault="00BB38FD" w:rsidP="00FE5462">
      <w:r>
        <w:separator/>
      </w:r>
    </w:p>
  </w:endnote>
  <w:endnote w:type="continuationSeparator" w:id="0">
    <w:p w14:paraId="1BAF613A" w14:textId="77777777" w:rsidR="00BB38FD" w:rsidRDefault="00BB38FD" w:rsidP="00FE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55C3" w14:textId="77777777" w:rsidR="00FE5462" w:rsidRDefault="00FE5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AE0B" w14:textId="77777777" w:rsidR="00FE5462" w:rsidRDefault="00FE54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8DCB" w14:textId="77777777" w:rsidR="00FE5462" w:rsidRDefault="00FE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FC06" w14:textId="77777777" w:rsidR="00BB38FD" w:rsidRDefault="00BB38FD" w:rsidP="00FE5462">
      <w:r>
        <w:separator/>
      </w:r>
    </w:p>
  </w:footnote>
  <w:footnote w:type="continuationSeparator" w:id="0">
    <w:p w14:paraId="39DDDF9D" w14:textId="77777777" w:rsidR="00BB38FD" w:rsidRDefault="00BB38FD" w:rsidP="00FE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446A" w14:textId="77777777" w:rsidR="00FE5462" w:rsidRDefault="00FE5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AD88" w14:textId="77777777" w:rsidR="00FE5462" w:rsidRPr="00FE5462" w:rsidRDefault="00FE5462" w:rsidP="00FE54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3FD6" w14:textId="77777777" w:rsidR="00FE5462" w:rsidRDefault="00FE5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759"/>
    <w:multiLevelType w:val="hybridMultilevel"/>
    <w:tmpl w:val="1E64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B17518"/>
    <w:multiLevelType w:val="hybridMultilevel"/>
    <w:tmpl w:val="F4DE6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1651489"/>
    <w:multiLevelType w:val="hybridMultilevel"/>
    <w:tmpl w:val="041C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hernandez wrhinc.org">
    <w15:presenceInfo w15:providerId="AD" w15:userId="S::ehernandez@wrhinc.org::e9d84aee-3c6f-412f-a81b-9d7c09c1ce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A1"/>
    <w:rsid w:val="000F0068"/>
    <w:rsid w:val="00155916"/>
    <w:rsid w:val="001A7FEE"/>
    <w:rsid w:val="00206DC2"/>
    <w:rsid w:val="004C75A1"/>
    <w:rsid w:val="004D181D"/>
    <w:rsid w:val="005D7542"/>
    <w:rsid w:val="00614D82"/>
    <w:rsid w:val="00662346"/>
    <w:rsid w:val="00684CF9"/>
    <w:rsid w:val="00890AFF"/>
    <w:rsid w:val="00976A92"/>
    <w:rsid w:val="00A3079C"/>
    <w:rsid w:val="00AF1B03"/>
    <w:rsid w:val="00B90B41"/>
    <w:rsid w:val="00BB38FD"/>
    <w:rsid w:val="00BC2B2B"/>
    <w:rsid w:val="00C3425F"/>
    <w:rsid w:val="00C46974"/>
    <w:rsid w:val="00EE2321"/>
    <w:rsid w:val="00F312B2"/>
    <w:rsid w:val="00F5307C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BEE44"/>
  <w15:chartTrackingRefBased/>
  <w15:docId w15:val="{BFCA1F0B-8F41-42EF-AB66-3CE062F0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5A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46974"/>
    <w:pPr>
      <w:keepNext/>
      <w:widowControl/>
      <w:autoSpaceDE/>
      <w:autoSpaceDN/>
      <w:adjustRightInd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Title">
    <w:name w:val="WP9_Title"/>
    <w:basedOn w:val="Normal"/>
    <w:rsid w:val="004C75A1"/>
    <w:pPr>
      <w:jc w:val="center"/>
    </w:pPr>
    <w:rPr>
      <w:b/>
      <w:bCs/>
    </w:rPr>
  </w:style>
  <w:style w:type="paragraph" w:customStyle="1" w:styleId="levnl11">
    <w:name w:val="_levnl11"/>
    <w:basedOn w:val="Normal"/>
    <w:rsid w:val="004C75A1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4C75A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4C75A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46974"/>
    <w:rPr>
      <w:rFonts w:eastAsia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974"/>
    <w:pPr>
      <w:widowControl/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974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7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462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462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Draper</dc:creator>
  <cp:keywords/>
  <dc:description/>
  <cp:lastModifiedBy>ehernandez wrhinc.org</cp:lastModifiedBy>
  <cp:revision>13</cp:revision>
  <cp:lastPrinted>2019-04-25T16:17:00Z</cp:lastPrinted>
  <dcterms:created xsi:type="dcterms:W3CDTF">2019-03-26T20:51:00Z</dcterms:created>
  <dcterms:modified xsi:type="dcterms:W3CDTF">2019-04-25T16:17:00Z</dcterms:modified>
</cp:coreProperties>
</file>