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45EBF" w14:textId="77777777" w:rsidR="00C017FA" w:rsidRPr="00FB10E9" w:rsidRDefault="00C017FA"/>
    <w:p w14:paraId="6607DA60" w14:textId="345A10CA" w:rsidR="00C017FA" w:rsidRPr="00FB10E9" w:rsidRDefault="00C017FA" w:rsidP="00C017FA">
      <w:pPr>
        <w:spacing w:after="120" w:line="240" w:lineRule="atLeast"/>
        <w:ind w:left="360"/>
        <w:outlineLvl w:val="2"/>
        <w:rPr>
          <w:rFonts w:eastAsia="Times New Roman" w:cs="Times New Roman"/>
          <w:b/>
          <w:bCs/>
          <w:color w:val="000000"/>
          <w:sz w:val="20"/>
          <w:szCs w:val="20"/>
        </w:rPr>
      </w:pPr>
      <w:proofErr w:type="gramStart"/>
      <w:r w:rsidRPr="00FB10E9">
        <w:rPr>
          <w:rFonts w:eastAsia="Times New Roman" w:cs="Times New Roman"/>
          <w:b/>
          <w:bCs/>
          <w:color w:val="000000"/>
          <w:sz w:val="20"/>
          <w:szCs w:val="20"/>
        </w:rPr>
        <w:t>20-2.1 Definitions of Township Wide Application</w:t>
      </w:r>
      <w:r w:rsidR="00873FFE" w:rsidRPr="00FB10E9">
        <w:rPr>
          <w:rFonts w:eastAsia="Times New Roman" w:cs="Times New Roman"/>
          <w:b/>
          <w:bCs/>
          <w:color w:val="000000"/>
          <w:sz w:val="20"/>
          <w:szCs w:val="20"/>
        </w:rPr>
        <w:t>.</w:t>
      </w:r>
      <w:proofErr w:type="gramEnd"/>
      <w:r w:rsidR="00EC0EAA" w:rsidRPr="00FB10E9">
        <w:rPr>
          <w:rFonts w:eastAsia="Times New Roman" w:cs="Times New Roman"/>
          <w:b/>
          <w:bCs/>
          <w:color w:val="000000"/>
          <w:sz w:val="20"/>
          <w:szCs w:val="20"/>
        </w:rPr>
        <w:br/>
      </w:r>
    </w:p>
    <w:p w14:paraId="2055D4CE" w14:textId="6C4A4154" w:rsidR="009E4658" w:rsidRPr="00FB10E9" w:rsidRDefault="009E4658" w:rsidP="00C14D52">
      <w:pPr>
        <w:spacing w:line="240" w:lineRule="atLeast"/>
        <w:jc w:val="both"/>
        <w:rPr>
          <w:rFonts w:cs="Times New Roman"/>
          <w:color w:val="000000"/>
          <w:sz w:val="20"/>
          <w:szCs w:val="20"/>
          <w:u w:val="single"/>
        </w:rPr>
      </w:pPr>
      <w:bookmarkStart w:id="0" w:name="_CPA9"/>
      <w:bookmarkStart w:id="1" w:name="_CPA40"/>
      <w:r w:rsidRPr="00FB10E9">
        <w:rPr>
          <w:rFonts w:cs="Times New Roman"/>
          <w:i/>
          <w:iCs/>
          <w:color w:val="000000"/>
          <w:sz w:val="20"/>
          <w:szCs w:val="20"/>
        </w:rPr>
        <w:t>Building coverage</w:t>
      </w:r>
      <w:r w:rsidRPr="00FB10E9">
        <w:rPr>
          <w:rFonts w:cs="Times New Roman"/>
          <w:color w:val="000000"/>
          <w:sz w:val="20"/>
          <w:szCs w:val="20"/>
        </w:rPr>
        <w:t xml:space="preserve"> shall mean the square footage or other area measurement by which all buildings occupy a lot as measured on a horizontal plane around the periphery of the foundations and including the area under the roof of any structure supported by columns, but not having walls, as measured around the outside of the outermost extremities of the roof above the columns. </w:t>
      </w:r>
      <w:r w:rsidRPr="00FB10E9">
        <w:rPr>
          <w:rFonts w:cs="Times New Roman"/>
          <w:color w:val="000000"/>
          <w:sz w:val="20"/>
          <w:szCs w:val="20"/>
          <w:u w:val="single"/>
        </w:rPr>
        <w:t xml:space="preserve">In the RR district open </w:t>
      </w:r>
      <w:r w:rsidR="00FB10E9">
        <w:rPr>
          <w:rFonts w:cs="Times New Roman"/>
          <w:color w:val="000000"/>
          <w:sz w:val="20"/>
          <w:szCs w:val="20"/>
          <w:u w:val="single"/>
        </w:rPr>
        <w:t>deck</w:t>
      </w:r>
      <w:r w:rsidRPr="00FB10E9">
        <w:rPr>
          <w:rFonts w:cs="Times New Roman"/>
          <w:color w:val="000000"/>
          <w:sz w:val="20"/>
          <w:szCs w:val="20"/>
          <w:u w:val="single"/>
        </w:rPr>
        <w:t xml:space="preserve">s as defined herein are exempt from building coverage and shall be included in lot coverage.  </w:t>
      </w:r>
    </w:p>
    <w:p w14:paraId="17D1AE97" w14:textId="77777777" w:rsidR="009E4658" w:rsidRPr="00157F96" w:rsidRDefault="009E4658" w:rsidP="00C14D52">
      <w:pPr>
        <w:spacing w:line="240" w:lineRule="atLeast"/>
        <w:jc w:val="both"/>
        <w:rPr>
          <w:rFonts w:eastAsia="Times New Roman" w:cs="Times New Roman"/>
          <w:color w:val="000000"/>
          <w:sz w:val="20"/>
          <w:szCs w:val="20"/>
        </w:rPr>
      </w:pPr>
    </w:p>
    <w:p w14:paraId="24363AAF" w14:textId="5E4344CE" w:rsidR="00DD589B" w:rsidRPr="00F01F9F" w:rsidRDefault="008C2265" w:rsidP="00C14D52">
      <w:pPr>
        <w:rPr>
          <w:color w:val="000000"/>
          <w:sz w:val="20"/>
          <w:szCs w:val="20"/>
        </w:rPr>
      </w:pPr>
      <w:r w:rsidRPr="00FB10E9">
        <w:rPr>
          <w:i/>
          <w:iCs/>
          <w:color w:val="000000"/>
          <w:sz w:val="20"/>
          <w:szCs w:val="20"/>
        </w:rPr>
        <w:t>Building height</w:t>
      </w:r>
      <w:r w:rsidRPr="00FB10E9">
        <w:rPr>
          <w:color w:val="000000"/>
          <w:sz w:val="20"/>
          <w:szCs w:val="20"/>
        </w:rPr>
        <w:t> shall mean the vertical distance measured to the highest point from the mean elevation of the finished grade five (5') feet away from the foundation along the side(s) of building facing a street or a street line, whichever is closer to the foundation. On a corner lot, the height shall be measured on the street having the greatest slope. In all cases where this Chapter provides for height limitations by reference to specified height the intent is to limit height to the specified maximum footage.  </w:t>
      </w:r>
      <w:r w:rsidRPr="00F01F9F">
        <w:rPr>
          <w:color w:val="000000"/>
          <w:sz w:val="20"/>
          <w:szCs w:val="20"/>
        </w:rPr>
        <w:t>Properties located in the special flood hazard area or the advisory flood hazard area shall have the height measured from the flood protection elevation</w:t>
      </w:r>
      <w:r w:rsidR="00672DA2">
        <w:rPr>
          <w:color w:val="000000"/>
          <w:sz w:val="20"/>
          <w:szCs w:val="20"/>
        </w:rPr>
        <w:t xml:space="preserve">, </w:t>
      </w:r>
      <w:r w:rsidRPr="00F01F9F">
        <w:rPr>
          <w:color w:val="000000"/>
          <w:sz w:val="20"/>
          <w:szCs w:val="20"/>
        </w:rPr>
        <w:t>but properties in the RR and RC zoning districts shall be limited to two (2) stories above the flood protection elevation</w:t>
      </w:r>
      <w:r w:rsidR="00B551C2">
        <w:rPr>
          <w:color w:val="000000"/>
          <w:sz w:val="20"/>
          <w:szCs w:val="20"/>
        </w:rPr>
        <w:t xml:space="preserve"> except as provided in Section 20-4.5b2(d)(iii)</w:t>
      </w:r>
      <w:r w:rsidRPr="00F01F9F">
        <w:rPr>
          <w:color w:val="000000"/>
          <w:sz w:val="20"/>
          <w:szCs w:val="20"/>
        </w:rPr>
        <w:t>.</w:t>
      </w:r>
    </w:p>
    <w:p w14:paraId="0010A182" w14:textId="77777777" w:rsidR="00DD589B" w:rsidRDefault="00DD589B" w:rsidP="00C14D52">
      <w:pPr>
        <w:rPr>
          <w:strike/>
          <w:color w:val="000000"/>
          <w:sz w:val="20"/>
          <w:szCs w:val="20"/>
        </w:rPr>
      </w:pPr>
    </w:p>
    <w:p w14:paraId="5A917FCE" w14:textId="1FFF060E" w:rsidR="008C2265" w:rsidRPr="002743BB" w:rsidRDefault="00DD589B" w:rsidP="00C14D52">
      <w:pPr>
        <w:rPr>
          <w:rFonts w:cs="Times New Roman"/>
          <w:color w:val="000000"/>
          <w:sz w:val="20"/>
          <w:szCs w:val="20"/>
          <w:u w:val="single"/>
        </w:rPr>
      </w:pPr>
      <w:r>
        <w:rPr>
          <w:i/>
          <w:color w:val="000000"/>
          <w:sz w:val="20"/>
          <w:szCs w:val="20"/>
          <w:u w:val="single"/>
        </w:rPr>
        <w:t>Cupola</w:t>
      </w:r>
      <w:r>
        <w:rPr>
          <w:color w:val="000000"/>
          <w:sz w:val="20"/>
          <w:szCs w:val="20"/>
          <w:u w:val="single"/>
        </w:rPr>
        <w:t xml:space="preserve"> shall mean a </w:t>
      </w:r>
      <w:r w:rsidR="00956DE6">
        <w:rPr>
          <w:color w:val="000000"/>
          <w:sz w:val="20"/>
          <w:szCs w:val="20"/>
          <w:u w:val="single"/>
        </w:rPr>
        <w:t>decorative</w:t>
      </w:r>
      <w:r w:rsidR="00871D29">
        <w:rPr>
          <w:color w:val="000000"/>
          <w:sz w:val="20"/>
          <w:szCs w:val="20"/>
          <w:u w:val="single"/>
        </w:rPr>
        <w:t xml:space="preserve"> </w:t>
      </w:r>
      <w:r w:rsidR="00137539">
        <w:rPr>
          <w:color w:val="000000"/>
          <w:sz w:val="20"/>
          <w:szCs w:val="20"/>
          <w:u w:val="single"/>
        </w:rPr>
        <w:t>roof structure that has a</w:t>
      </w:r>
      <w:r w:rsidR="00956DE6">
        <w:rPr>
          <w:color w:val="000000"/>
          <w:sz w:val="20"/>
          <w:szCs w:val="20"/>
          <w:u w:val="single"/>
        </w:rPr>
        <w:t xml:space="preserve"> </w:t>
      </w:r>
      <w:r>
        <w:rPr>
          <w:color w:val="000000"/>
          <w:sz w:val="20"/>
          <w:szCs w:val="20"/>
          <w:u w:val="single"/>
        </w:rPr>
        <w:t xml:space="preserve">small </w:t>
      </w:r>
      <w:r w:rsidR="00634645">
        <w:rPr>
          <w:color w:val="000000"/>
          <w:sz w:val="20"/>
          <w:szCs w:val="20"/>
          <w:u w:val="single"/>
        </w:rPr>
        <w:t>roof</w:t>
      </w:r>
      <w:r>
        <w:rPr>
          <w:color w:val="000000"/>
          <w:sz w:val="20"/>
          <w:szCs w:val="20"/>
          <w:u w:val="single"/>
        </w:rPr>
        <w:t xml:space="preserve"> and the shaft that supports it sitting on top of a building.  A Cupola shall be decorative only</w:t>
      </w:r>
      <w:r w:rsidR="00421EB1" w:rsidRPr="0080303A">
        <w:rPr>
          <w:color w:val="000000"/>
          <w:sz w:val="20"/>
          <w:szCs w:val="20"/>
          <w:u w:val="single"/>
        </w:rPr>
        <w:t>, be no more than 4 feet above the maximum building height</w:t>
      </w:r>
      <w:r w:rsidR="00421EB1">
        <w:rPr>
          <w:color w:val="000000"/>
          <w:sz w:val="20"/>
          <w:szCs w:val="20"/>
          <w:u w:val="single"/>
        </w:rPr>
        <w:t xml:space="preserve"> (not including spire or weather vane</w:t>
      </w:r>
      <w:r w:rsidR="002658E6">
        <w:rPr>
          <w:color w:val="000000"/>
          <w:sz w:val="20"/>
          <w:szCs w:val="20"/>
          <w:u w:val="single"/>
        </w:rPr>
        <w:t>)</w:t>
      </w:r>
      <w:r w:rsidR="002658E6" w:rsidRPr="0080303A">
        <w:rPr>
          <w:color w:val="000000"/>
          <w:sz w:val="20"/>
          <w:szCs w:val="20"/>
          <w:u w:val="single"/>
        </w:rPr>
        <w:t xml:space="preserve"> and</w:t>
      </w:r>
      <w:r w:rsidR="0080303A" w:rsidRPr="0080303A">
        <w:rPr>
          <w:color w:val="000000"/>
          <w:sz w:val="20"/>
          <w:szCs w:val="20"/>
          <w:u w:val="single"/>
        </w:rPr>
        <w:t xml:space="preserve"> contain no more than </w:t>
      </w:r>
      <w:del w:id="2" w:author="Tiffany Cuviello" w:date="2019-08-12T16:39:00Z">
        <w:r w:rsidR="002658E6" w:rsidDel="002A72B4">
          <w:rPr>
            <w:color w:val="000000"/>
            <w:sz w:val="20"/>
            <w:szCs w:val="20"/>
            <w:u w:val="single"/>
          </w:rPr>
          <w:delText>twenty-five (</w:delText>
        </w:r>
        <w:r w:rsidR="0080303A" w:rsidRPr="0080303A" w:rsidDel="002A72B4">
          <w:rPr>
            <w:color w:val="000000"/>
            <w:sz w:val="20"/>
            <w:szCs w:val="20"/>
            <w:u w:val="single"/>
          </w:rPr>
          <w:delText>25</w:delText>
        </w:r>
        <w:r w:rsidR="002658E6" w:rsidDel="002A72B4">
          <w:rPr>
            <w:color w:val="000000"/>
            <w:sz w:val="20"/>
            <w:szCs w:val="20"/>
            <w:u w:val="single"/>
          </w:rPr>
          <w:delText>)</w:delText>
        </w:r>
      </w:del>
      <w:ins w:id="3" w:author="Tiffany Cuviello" w:date="2019-08-12T16:39:00Z">
        <w:r w:rsidR="002A72B4">
          <w:rPr>
            <w:color w:val="000000"/>
            <w:sz w:val="20"/>
            <w:szCs w:val="20"/>
            <w:u w:val="single"/>
          </w:rPr>
          <w:t>thirty-six (36)</w:t>
        </w:r>
      </w:ins>
      <w:r w:rsidR="0080303A" w:rsidRPr="0080303A">
        <w:rPr>
          <w:color w:val="000000"/>
          <w:sz w:val="20"/>
          <w:szCs w:val="20"/>
          <w:u w:val="single"/>
        </w:rPr>
        <w:t xml:space="preserve"> Square Feet of space</w:t>
      </w:r>
      <w:r>
        <w:rPr>
          <w:color w:val="000000"/>
          <w:sz w:val="20"/>
          <w:szCs w:val="20"/>
          <w:u w:val="single"/>
        </w:rPr>
        <w:t>.</w:t>
      </w:r>
      <w:r w:rsidR="00466E78">
        <w:rPr>
          <w:color w:val="000000"/>
          <w:sz w:val="20"/>
          <w:szCs w:val="20"/>
          <w:u w:val="single"/>
        </w:rPr>
        <w:t xml:space="preserve">  If a cupola provides rooftop access in the RR and RC district it shall not exceed the m</w:t>
      </w:r>
      <w:r w:rsidR="003B635B">
        <w:rPr>
          <w:color w:val="000000"/>
          <w:sz w:val="20"/>
          <w:szCs w:val="20"/>
          <w:u w:val="single"/>
        </w:rPr>
        <w:t>aximum permitted building height</w:t>
      </w:r>
      <w:r w:rsidR="00466E78">
        <w:rPr>
          <w:color w:val="000000"/>
          <w:sz w:val="20"/>
          <w:szCs w:val="20"/>
          <w:u w:val="single"/>
        </w:rPr>
        <w:t>.</w:t>
      </w:r>
      <w:r w:rsidR="00046352" w:rsidRPr="00FB10E9">
        <w:rPr>
          <w:strike/>
          <w:color w:val="000000"/>
          <w:sz w:val="20"/>
          <w:szCs w:val="20"/>
        </w:rPr>
        <w:br/>
      </w:r>
    </w:p>
    <w:bookmarkEnd w:id="0"/>
    <w:p w14:paraId="08EF9779" w14:textId="08EC02DD" w:rsidR="00BE1180" w:rsidRPr="002743BB" w:rsidRDefault="00BE1180" w:rsidP="00DB3AA2">
      <w:pPr>
        <w:rPr>
          <w:rFonts w:cs="Times New Roman"/>
          <w:color w:val="000000"/>
          <w:sz w:val="20"/>
          <w:szCs w:val="20"/>
          <w:u w:val="single"/>
        </w:rPr>
      </w:pPr>
      <w:r w:rsidRPr="002743BB">
        <w:rPr>
          <w:rFonts w:cs="Times New Roman"/>
          <w:i/>
          <w:color w:val="000000"/>
          <w:sz w:val="20"/>
          <w:szCs w:val="20"/>
          <w:u w:val="single"/>
        </w:rPr>
        <w:t>Floor Area Ratio (FAR)</w:t>
      </w:r>
      <w:r w:rsidRPr="002743BB">
        <w:rPr>
          <w:rFonts w:cs="Times New Roman"/>
          <w:color w:val="000000"/>
          <w:sz w:val="20"/>
          <w:szCs w:val="20"/>
          <w:u w:val="single"/>
        </w:rPr>
        <w:t xml:space="preserve"> shall mean all building area in a principal structure </w:t>
      </w:r>
      <w:r w:rsidR="00A036B0" w:rsidRPr="002743BB">
        <w:rPr>
          <w:rFonts w:cs="Times New Roman"/>
          <w:color w:val="000000"/>
          <w:sz w:val="20"/>
          <w:szCs w:val="20"/>
          <w:u w:val="single"/>
        </w:rPr>
        <w:t xml:space="preserve">above Flood Protection Area </w:t>
      </w:r>
      <w:r w:rsidRPr="002743BB">
        <w:rPr>
          <w:rFonts w:cs="Times New Roman"/>
          <w:color w:val="000000"/>
          <w:sz w:val="20"/>
          <w:szCs w:val="20"/>
          <w:u w:val="single"/>
        </w:rPr>
        <w:t xml:space="preserve">divided by the lot area. </w:t>
      </w:r>
      <w:r w:rsidR="00A37836" w:rsidRPr="002743BB">
        <w:rPr>
          <w:rFonts w:cs="Times New Roman"/>
          <w:color w:val="000000"/>
          <w:sz w:val="20"/>
          <w:szCs w:val="20"/>
          <w:u w:val="single"/>
        </w:rPr>
        <w:t>In calculating</w:t>
      </w:r>
      <w:r w:rsidRPr="002743BB">
        <w:rPr>
          <w:rFonts w:cs="Times New Roman"/>
          <w:color w:val="000000"/>
          <w:sz w:val="20"/>
          <w:szCs w:val="20"/>
          <w:u w:val="single"/>
        </w:rPr>
        <w:t xml:space="preserve"> FAR</w:t>
      </w:r>
      <w:r w:rsidR="008C7B53" w:rsidRPr="002743BB">
        <w:rPr>
          <w:rFonts w:cs="Times New Roman"/>
          <w:color w:val="000000"/>
          <w:sz w:val="20"/>
          <w:szCs w:val="20"/>
          <w:u w:val="single"/>
        </w:rPr>
        <w:t xml:space="preserve"> </w:t>
      </w:r>
      <w:r w:rsidRPr="002743BB">
        <w:rPr>
          <w:rFonts w:cs="Times New Roman"/>
          <w:color w:val="000000"/>
          <w:sz w:val="20"/>
          <w:szCs w:val="20"/>
          <w:u w:val="single"/>
        </w:rPr>
        <w:t>attics</w:t>
      </w:r>
      <w:r w:rsidR="00D91D2D" w:rsidRPr="002743BB">
        <w:rPr>
          <w:rFonts w:cs="Times New Roman"/>
          <w:color w:val="000000"/>
          <w:sz w:val="20"/>
          <w:szCs w:val="20"/>
          <w:u w:val="single"/>
        </w:rPr>
        <w:t>,</w:t>
      </w:r>
      <w:r w:rsidR="00C8338A" w:rsidRPr="002743BB">
        <w:rPr>
          <w:rFonts w:cs="Times New Roman"/>
          <w:color w:val="000000"/>
          <w:sz w:val="20"/>
          <w:szCs w:val="20"/>
          <w:u w:val="single"/>
        </w:rPr>
        <w:t xml:space="preserve"> </w:t>
      </w:r>
      <w:r w:rsidR="001B21A7" w:rsidRPr="002743BB">
        <w:rPr>
          <w:rFonts w:cs="Times New Roman"/>
          <w:color w:val="000000"/>
          <w:sz w:val="20"/>
          <w:szCs w:val="20"/>
          <w:u w:val="single"/>
        </w:rPr>
        <w:t xml:space="preserve">elevators, </w:t>
      </w:r>
      <w:r w:rsidR="00A37836" w:rsidRPr="002743BB">
        <w:rPr>
          <w:rFonts w:cs="Times New Roman"/>
          <w:color w:val="000000"/>
          <w:sz w:val="20"/>
          <w:szCs w:val="20"/>
          <w:u w:val="single"/>
        </w:rPr>
        <w:t xml:space="preserve">and </w:t>
      </w:r>
      <w:r w:rsidR="007D6970" w:rsidRPr="002743BB">
        <w:rPr>
          <w:rFonts w:cs="Times New Roman"/>
          <w:color w:val="000000"/>
          <w:sz w:val="20"/>
          <w:szCs w:val="20"/>
          <w:u w:val="single"/>
        </w:rPr>
        <w:t>decks/ porches</w:t>
      </w:r>
      <w:r w:rsidR="00A37836" w:rsidRPr="002743BB">
        <w:rPr>
          <w:rFonts w:cs="Times New Roman"/>
          <w:color w:val="000000"/>
          <w:sz w:val="20"/>
          <w:szCs w:val="20"/>
          <w:u w:val="single"/>
        </w:rPr>
        <w:t xml:space="preserve"> shall not be included, Additionally, when located below the Flood Protection Elevation, s</w:t>
      </w:r>
      <w:r w:rsidR="0045217D" w:rsidRPr="002743BB">
        <w:rPr>
          <w:rFonts w:cs="Times New Roman"/>
          <w:color w:val="000000"/>
          <w:sz w:val="20"/>
          <w:szCs w:val="20"/>
          <w:u w:val="single"/>
        </w:rPr>
        <w:t>torage areas</w:t>
      </w:r>
      <w:r w:rsidR="005A50F5" w:rsidRPr="002743BB">
        <w:rPr>
          <w:rFonts w:cs="Times New Roman"/>
          <w:color w:val="000000"/>
          <w:sz w:val="20"/>
          <w:szCs w:val="20"/>
          <w:u w:val="single"/>
        </w:rPr>
        <w:t xml:space="preserve"> </w:t>
      </w:r>
      <w:r w:rsidR="00B24F6E" w:rsidRPr="002743BB">
        <w:rPr>
          <w:rFonts w:cs="Times New Roman"/>
          <w:color w:val="000000"/>
          <w:sz w:val="20"/>
          <w:szCs w:val="20"/>
          <w:u w:val="single"/>
        </w:rPr>
        <w:t xml:space="preserve">and </w:t>
      </w:r>
      <w:r w:rsidR="005A50F5" w:rsidRPr="002743BB">
        <w:rPr>
          <w:rFonts w:cs="Times New Roman"/>
          <w:color w:val="000000"/>
          <w:sz w:val="20"/>
          <w:szCs w:val="20"/>
          <w:u w:val="single"/>
        </w:rPr>
        <w:t>garages</w:t>
      </w:r>
      <w:r w:rsidR="007D6970" w:rsidRPr="002743BB">
        <w:rPr>
          <w:rFonts w:cs="Times New Roman"/>
          <w:color w:val="000000"/>
          <w:sz w:val="20"/>
          <w:szCs w:val="20"/>
          <w:u w:val="single"/>
        </w:rPr>
        <w:t xml:space="preserve"> </w:t>
      </w:r>
      <w:r w:rsidR="00A37836" w:rsidRPr="002743BB">
        <w:rPr>
          <w:rFonts w:cs="Times New Roman"/>
          <w:color w:val="000000"/>
          <w:sz w:val="20"/>
          <w:szCs w:val="20"/>
          <w:u w:val="single"/>
        </w:rPr>
        <w:t>shall</w:t>
      </w:r>
      <w:r w:rsidR="0045217D" w:rsidRPr="002743BB">
        <w:rPr>
          <w:rFonts w:cs="Times New Roman"/>
          <w:color w:val="000000"/>
          <w:sz w:val="20"/>
          <w:szCs w:val="20"/>
          <w:u w:val="single"/>
        </w:rPr>
        <w:t xml:space="preserve"> not be included in the FAR</w:t>
      </w:r>
      <w:r w:rsidRPr="002743BB">
        <w:rPr>
          <w:rFonts w:cs="Times New Roman"/>
          <w:color w:val="000000"/>
          <w:sz w:val="20"/>
          <w:szCs w:val="20"/>
          <w:u w:val="single"/>
        </w:rPr>
        <w:t xml:space="preserve">. </w:t>
      </w:r>
      <w:r w:rsidR="00A37836" w:rsidRPr="002743BB">
        <w:rPr>
          <w:rFonts w:cs="Times New Roman"/>
          <w:color w:val="000000"/>
          <w:sz w:val="20"/>
          <w:szCs w:val="20"/>
          <w:u w:val="single"/>
        </w:rPr>
        <w:t xml:space="preserve"> </w:t>
      </w:r>
      <w:r w:rsidRPr="002743BB">
        <w:rPr>
          <w:rFonts w:cs="Times New Roman"/>
          <w:color w:val="000000"/>
          <w:sz w:val="20"/>
          <w:szCs w:val="20"/>
          <w:u w:val="single"/>
        </w:rPr>
        <w:t>The value in the FAR numerator shall be the area (in square feet) established by measuring from the exterior faces of exterior walls and shall include all building area having a floor to ceiling joist height of seven feet (7’) and greater</w:t>
      </w:r>
      <w:r w:rsidR="00A37836" w:rsidRPr="002743BB">
        <w:rPr>
          <w:rFonts w:cs="Times New Roman"/>
          <w:color w:val="000000"/>
          <w:sz w:val="20"/>
          <w:szCs w:val="20"/>
          <w:u w:val="single"/>
        </w:rPr>
        <w:t xml:space="preserve"> (if attics have a floor to ceiling height of seven-feet or greater they shall be included in the total floor area)</w:t>
      </w:r>
      <w:r w:rsidRPr="002743BB">
        <w:rPr>
          <w:rFonts w:cs="Times New Roman"/>
          <w:color w:val="000000"/>
          <w:sz w:val="20"/>
          <w:szCs w:val="20"/>
          <w:u w:val="single"/>
        </w:rPr>
        <w:t>.  </w:t>
      </w:r>
    </w:p>
    <w:p w14:paraId="25A53DF1" w14:textId="77777777" w:rsidR="00A37836" w:rsidRPr="00FB10E9" w:rsidRDefault="00A37836" w:rsidP="00CE4719">
      <w:pPr>
        <w:rPr>
          <w:rFonts w:cs="Times New Roman"/>
          <w:color w:val="000000"/>
          <w:sz w:val="20"/>
          <w:szCs w:val="20"/>
        </w:rPr>
      </w:pPr>
    </w:p>
    <w:p w14:paraId="596AF927" w14:textId="77777777" w:rsidR="00D84CC5" w:rsidRPr="00D84CC5" w:rsidRDefault="00D84CC5" w:rsidP="00D84CC5">
      <w:pPr>
        <w:spacing w:after="120" w:line="240" w:lineRule="atLeast"/>
        <w:ind w:left="360"/>
        <w:jc w:val="both"/>
        <w:rPr>
          <w:ins w:id="4" w:author="Tiffany Cuviello" w:date="2019-08-08T11:40:00Z"/>
          <w:rFonts w:ascii="New Century Schlbk" w:hAnsi="New Century Schlbk" w:cs="Times New Roman"/>
          <w:color w:val="000000"/>
          <w:sz w:val="20"/>
          <w:szCs w:val="20"/>
        </w:rPr>
      </w:pPr>
      <w:ins w:id="5" w:author="Tiffany Cuviello" w:date="2019-08-08T11:40:00Z">
        <w:r w:rsidRPr="00D84CC5">
          <w:rPr>
            <w:rFonts w:ascii="New Century Schlbk" w:hAnsi="New Century Schlbk" w:cs="Times New Roman"/>
            <w:i/>
            <w:iCs/>
            <w:color w:val="000000"/>
            <w:sz w:val="20"/>
            <w:szCs w:val="20"/>
          </w:rPr>
          <w:t>Habitable space </w:t>
        </w:r>
        <w:r w:rsidRPr="00D84CC5">
          <w:rPr>
            <w:rFonts w:ascii="New Century Schlbk" w:hAnsi="New Century Schlbk" w:cs="Times New Roman"/>
            <w:color w:val="000000"/>
            <w:sz w:val="20"/>
            <w:szCs w:val="20"/>
          </w:rPr>
          <w:t>shall mean a space in a building for living, sleeping, eating or cooking. Garage, storage, stairs, halls or utility and other similar spaces are not considered habitable spaces. (Ord. #004-2015 §3)</w:t>
        </w:r>
      </w:ins>
    </w:p>
    <w:p w14:paraId="2590413B" w14:textId="77777777" w:rsidR="00FB10E9" w:rsidRPr="008B5562" w:rsidRDefault="009E4658" w:rsidP="00CE4719">
      <w:pPr>
        <w:rPr>
          <w:rFonts w:cs="Times New Roman"/>
          <w:strike/>
          <w:color w:val="000000"/>
          <w:sz w:val="20"/>
          <w:szCs w:val="20"/>
        </w:rPr>
      </w:pPr>
      <w:commentRangeStart w:id="6"/>
      <w:r w:rsidRPr="008B5562">
        <w:rPr>
          <w:rFonts w:cs="Times New Roman"/>
          <w:i/>
          <w:iCs/>
          <w:strike/>
          <w:color w:val="000000"/>
          <w:sz w:val="20"/>
          <w:szCs w:val="20"/>
        </w:rPr>
        <w:t>Habitable</w:t>
      </w:r>
      <w:commentRangeEnd w:id="6"/>
      <w:r w:rsidR="00D84CC5">
        <w:rPr>
          <w:rStyle w:val="CommentReference"/>
        </w:rPr>
        <w:commentReference w:id="6"/>
      </w:r>
      <w:r w:rsidRPr="008B5562">
        <w:rPr>
          <w:rFonts w:cs="Times New Roman"/>
          <w:i/>
          <w:iCs/>
          <w:strike/>
          <w:color w:val="000000"/>
          <w:sz w:val="20"/>
          <w:szCs w:val="20"/>
        </w:rPr>
        <w:t xml:space="preserve"> space </w:t>
      </w:r>
      <w:r w:rsidRPr="008B5562">
        <w:rPr>
          <w:rFonts w:cs="Times New Roman"/>
          <w:strike/>
          <w:color w:val="000000"/>
          <w:sz w:val="20"/>
          <w:szCs w:val="20"/>
        </w:rPr>
        <w:t xml:space="preserve">shall mean a space in a building for living, sleeping, eating or cooking. Garage, storage, stairs, halls or utility and other similar spaces are not considered habitable spaces. </w:t>
      </w:r>
    </w:p>
    <w:p w14:paraId="25CF7881" w14:textId="77777777" w:rsidR="00FB10E9" w:rsidRPr="00157F96" w:rsidRDefault="00FB10E9" w:rsidP="00E72E31">
      <w:pPr>
        <w:spacing w:line="240" w:lineRule="atLeast"/>
        <w:jc w:val="both"/>
        <w:rPr>
          <w:rFonts w:eastAsia="Times New Roman" w:cs="Times New Roman"/>
          <w:color w:val="000000"/>
          <w:sz w:val="20"/>
          <w:szCs w:val="20"/>
        </w:rPr>
      </w:pPr>
    </w:p>
    <w:p w14:paraId="4327AE41" w14:textId="4178D8E3" w:rsidR="00A37836" w:rsidRPr="00FB10E9" w:rsidRDefault="00A37836" w:rsidP="00E72E31">
      <w:pPr>
        <w:rPr>
          <w:rFonts w:cs="Times New Roman"/>
          <w:color w:val="000000"/>
          <w:sz w:val="20"/>
          <w:szCs w:val="20"/>
          <w:u w:val="single"/>
        </w:rPr>
      </w:pPr>
      <w:r w:rsidRPr="00FB10E9">
        <w:rPr>
          <w:rFonts w:cs="Times New Roman"/>
          <w:i/>
          <w:iCs/>
          <w:color w:val="000000"/>
          <w:sz w:val="20"/>
          <w:szCs w:val="20"/>
          <w:u w:val="single"/>
        </w:rPr>
        <w:t xml:space="preserve">Open </w:t>
      </w:r>
      <w:r w:rsidR="002B077A" w:rsidRPr="00FB10E9">
        <w:rPr>
          <w:rFonts w:cs="Times New Roman"/>
          <w:i/>
          <w:iCs/>
          <w:color w:val="000000"/>
          <w:sz w:val="20"/>
          <w:szCs w:val="20"/>
          <w:u w:val="single"/>
        </w:rPr>
        <w:t>Deck</w:t>
      </w:r>
      <w:r w:rsidRPr="00FB10E9">
        <w:rPr>
          <w:rFonts w:cs="Times New Roman"/>
          <w:i/>
          <w:color w:val="000000"/>
          <w:sz w:val="20"/>
          <w:szCs w:val="20"/>
          <w:u w:val="single"/>
        </w:rPr>
        <w:t xml:space="preserve"> </w:t>
      </w:r>
      <w:r w:rsidRPr="00FB10E9">
        <w:rPr>
          <w:rFonts w:cs="Times New Roman"/>
          <w:color w:val="000000"/>
          <w:sz w:val="20"/>
          <w:szCs w:val="20"/>
          <w:u w:val="single"/>
        </w:rPr>
        <w:t>shall mean an exterior part of a building outside of and extending beyond the exterior walls of the building, the exterior boundaries of which are completely and permanently open to the outside air</w:t>
      </w:r>
      <w:r w:rsidR="002B077A" w:rsidRPr="00FB10E9">
        <w:rPr>
          <w:rFonts w:cs="Times New Roman"/>
          <w:color w:val="000000"/>
          <w:sz w:val="20"/>
          <w:szCs w:val="20"/>
          <w:u w:val="single"/>
        </w:rPr>
        <w:t xml:space="preserve"> and shall not have any enclosed space below or roof above</w:t>
      </w:r>
      <w:ins w:id="7" w:author="Tiffany Cuviello" w:date="2019-08-08T11:45:00Z">
        <w:r w:rsidR="00E902F2">
          <w:rPr>
            <w:rFonts w:cs="Times New Roman"/>
            <w:color w:val="000000"/>
            <w:sz w:val="20"/>
            <w:szCs w:val="20"/>
            <w:u w:val="single"/>
          </w:rPr>
          <w:t xml:space="preserve"> (except for where two decks are stacked)</w:t>
        </w:r>
      </w:ins>
      <w:r w:rsidRPr="00FB10E9">
        <w:rPr>
          <w:rFonts w:cs="Times New Roman"/>
          <w:color w:val="000000"/>
          <w:sz w:val="20"/>
          <w:szCs w:val="20"/>
          <w:u w:val="single"/>
        </w:rPr>
        <w:t xml:space="preserve">; provided that an open </w:t>
      </w:r>
      <w:r w:rsidR="002B077A" w:rsidRPr="00FB10E9">
        <w:rPr>
          <w:rFonts w:cs="Times New Roman"/>
          <w:color w:val="000000"/>
          <w:sz w:val="20"/>
          <w:szCs w:val="20"/>
          <w:u w:val="single"/>
        </w:rPr>
        <w:t>deck</w:t>
      </w:r>
      <w:r w:rsidRPr="00FB10E9">
        <w:rPr>
          <w:rFonts w:cs="Times New Roman"/>
          <w:color w:val="000000"/>
          <w:sz w:val="20"/>
          <w:szCs w:val="20"/>
          <w:u w:val="single"/>
        </w:rPr>
        <w:t xml:space="preserve"> may have</w:t>
      </w:r>
      <w:r w:rsidR="002B077A" w:rsidRPr="00FB10E9">
        <w:rPr>
          <w:rFonts w:cs="Times New Roman"/>
          <w:color w:val="000000"/>
          <w:sz w:val="20"/>
          <w:szCs w:val="20"/>
          <w:u w:val="single"/>
        </w:rPr>
        <w:t xml:space="preserve"> a</w:t>
      </w:r>
      <w:r w:rsidRPr="00FB10E9">
        <w:rPr>
          <w:rFonts w:cs="Times New Roman"/>
          <w:color w:val="000000"/>
          <w:sz w:val="20"/>
          <w:szCs w:val="20"/>
          <w:u w:val="single"/>
        </w:rPr>
        <w:t xml:space="preserve"> solid wall in lieu of a railing, which wall extends not more than 36 inches above the </w:t>
      </w:r>
      <w:r w:rsidR="002B077A" w:rsidRPr="00FB10E9">
        <w:rPr>
          <w:rFonts w:cs="Times New Roman"/>
          <w:color w:val="000000"/>
          <w:sz w:val="20"/>
          <w:szCs w:val="20"/>
          <w:u w:val="single"/>
        </w:rPr>
        <w:t>floor of the</w:t>
      </w:r>
      <w:r w:rsidRPr="00FB10E9">
        <w:rPr>
          <w:rFonts w:cs="Times New Roman"/>
          <w:color w:val="000000"/>
          <w:sz w:val="20"/>
          <w:szCs w:val="20"/>
          <w:u w:val="single"/>
        </w:rPr>
        <w:t xml:space="preserve"> deck</w:t>
      </w:r>
      <w:ins w:id="8" w:author="Tiffany Cuviello" w:date="2019-08-08T11:43:00Z">
        <w:r w:rsidR="00E902F2" w:rsidRPr="00FB10E9">
          <w:rPr>
            <w:rFonts w:cs="Times New Roman"/>
            <w:color w:val="000000"/>
            <w:sz w:val="20"/>
            <w:szCs w:val="20"/>
            <w:u w:val="single"/>
          </w:rPr>
          <w:t>.</w:t>
        </w:r>
        <w:r w:rsidR="00E902F2">
          <w:rPr>
            <w:rFonts w:cs="Times New Roman"/>
            <w:color w:val="000000"/>
            <w:sz w:val="20"/>
            <w:szCs w:val="20"/>
            <w:u w:val="single"/>
          </w:rPr>
          <w:t xml:space="preserve">  </w:t>
        </w:r>
      </w:ins>
      <w:ins w:id="9" w:author="Tiffany Cuviello" w:date="2019-08-08T11:44:00Z">
        <w:r w:rsidR="00E902F2">
          <w:rPr>
            <w:rFonts w:cs="Times New Roman"/>
            <w:color w:val="000000"/>
            <w:sz w:val="20"/>
            <w:szCs w:val="20"/>
            <w:u w:val="single"/>
          </w:rPr>
          <w:t xml:space="preserve">An open </w:t>
        </w:r>
      </w:ins>
      <w:ins w:id="10" w:author="Tiffany Cuviello" w:date="2019-08-08T11:45:00Z">
        <w:r w:rsidR="00E902F2">
          <w:rPr>
            <w:rFonts w:cs="Times New Roman"/>
            <w:color w:val="000000"/>
            <w:sz w:val="20"/>
            <w:szCs w:val="20"/>
            <w:u w:val="single"/>
          </w:rPr>
          <w:t>d</w:t>
        </w:r>
      </w:ins>
      <w:ins w:id="11" w:author="Tiffany Cuviello" w:date="2019-08-08T11:44:00Z">
        <w:r w:rsidR="00E902F2">
          <w:rPr>
            <w:rFonts w:cs="Times New Roman"/>
            <w:color w:val="000000"/>
            <w:sz w:val="20"/>
            <w:szCs w:val="20"/>
            <w:u w:val="single"/>
          </w:rPr>
          <w:t xml:space="preserve">eck may be stacked such that a second open deck is above the lower deck.  </w:t>
        </w:r>
      </w:ins>
      <w:ins w:id="12" w:author="Tiffany Cuviello" w:date="2019-08-08T11:43:00Z">
        <w:r w:rsidR="00E902F2">
          <w:rPr>
            <w:rFonts w:cs="Times New Roman"/>
            <w:color w:val="000000"/>
            <w:sz w:val="20"/>
            <w:szCs w:val="20"/>
            <w:u w:val="single"/>
          </w:rPr>
          <w:t xml:space="preserve">A single open deck shall not exceed 200 square feet </w:t>
        </w:r>
      </w:ins>
      <w:del w:id="13" w:author="Tiffany Cuviello" w:date="2019-08-08T11:38:00Z">
        <w:r w:rsidR="008801C4" w:rsidDel="00D84CC5">
          <w:rPr>
            <w:rFonts w:cs="Times New Roman"/>
            <w:color w:val="000000"/>
            <w:sz w:val="20"/>
            <w:szCs w:val="20"/>
            <w:u w:val="single"/>
          </w:rPr>
          <w:delText>A</w:delText>
        </w:r>
        <w:r w:rsidR="00946375" w:rsidDel="00D84CC5">
          <w:rPr>
            <w:rFonts w:cs="Times New Roman"/>
            <w:color w:val="000000"/>
            <w:sz w:val="20"/>
            <w:szCs w:val="20"/>
            <w:u w:val="single"/>
          </w:rPr>
          <w:delText xml:space="preserve">ttached frames for </w:delText>
        </w:r>
        <w:r w:rsidR="008801C4" w:rsidDel="00D84CC5">
          <w:rPr>
            <w:rFonts w:cs="Times New Roman"/>
            <w:color w:val="000000"/>
            <w:sz w:val="20"/>
            <w:szCs w:val="20"/>
            <w:u w:val="single"/>
          </w:rPr>
          <w:delText>screens and/or awnings are not permitted whether permanent or temporary.</w:delText>
        </w:r>
      </w:del>
    </w:p>
    <w:p w14:paraId="57896497" w14:textId="77777777" w:rsidR="002B077A" w:rsidRPr="00157F96" w:rsidRDefault="002B077A" w:rsidP="00E72E31">
      <w:pPr>
        <w:spacing w:line="240" w:lineRule="atLeast"/>
        <w:jc w:val="both"/>
        <w:rPr>
          <w:rFonts w:eastAsia="Times New Roman" w:cs="Times New Roman"/>
          <w:color w:val="000000"/>
          <w:sz w:val="20"/>
          <w:szCs w:val="20"/>
        </w:rPr>
      </w:pPr>
    </w:p>
    <w:p w14:paraId="66D85C6C" w14:textId="36D2FEE5" w:rsidR="009E4658" w:rsidRPr="00157F96" w:rsidRDefault="009E4658" w:rsidP="00E72E31">
      <w:pPr>
        <w:spacing w:line="240" w:lineRule="atLeast"/>
        <w:rPr>
          <w:rFonts w:eastAsia="Times New Roman" w:cs="Times New Roman"/>
          <w:color w:val="000000"/>
          <w:sz w:val="20"/>
          <w:szCs w:val="20"/>
        </w:rPr>
      </w:pPr>
      <w:r w:rsidRPr="00FB10E9">
        <w:rPr>
          <w:rFonts w:cs="Times New Roman"/>
          <w:i/>
          <w:iCs/>
          <w:color w:val="000000"/>
          <w:sz w:val="20"/>
          <w:szCs w:val="20"/>
        </w:rPr>
        <w:t>Story</w:t>
      </w:r>
      <w:r w:rsidRPr="00FB10E9">
        <w:rPr>
          <w:rFonts w:cs="Times New Roman"/>
          <w:color w:val="000000"/>
          <w:sz w:val="20"/>
          <w:szCs w:val="20"/>
        </w:rPr>
        <w:t> shall mean that portion of a building included between the surface of any floor and the surface of the next floor above it or, if there is no floor above it, then the space between the floor and the ceiling next above it. For the purpose of this Chapter, the interior of the roof shall not be considered a ceiling. A half-story is the area under a pitched roof at the top of a building, the floor of which is at least four (4') feet, but no more than six (6') feet, below the plate.</w:t>
      </w:r>
      <w:r w:rsidR="00046352" w:rsidRPr="00FB10E9">
        <w:rPr>
          <w:rFonts w:cs="Times New Roman"/>
          <w:color w:val="000000"/>
          <w:sz w:val="20"/>
          <w:szCs w:val="20"/>
        </w:rPr>
        <w:br/>
      </w:r>
    </w:p>
    <w:p w14:paraId="155E8D0E" w14:textId="04808A4F" w:rsidR="009E4658" w:rsidRPr="00FB10E9" w:rsidRDefault="009E4658" w:rsidP="00C14D52">
      <w:pPr>
        <w:spacing w:line="240" w:lineRule="atLeast"/>
        <w:jc w:val="both"/>
        <w:rPr>
          <w:rFonts w:cs="Times New Roman"/>
          <w:strike/>
          <w:color w:val="000000"/>
          <w:sz w:val="20"/>
          <w:szCs w:val="20"/>
        </w:rPr>
      </w:pPr>
      <w:r w:rsidRPr="00FB10E9">
        <w:rPr>
          <w:rFonts w:cs="Times New Roman"/>
          <w:i/>
          <w:iCs/>
          <w:strike/>
          <w:color w:val="000000"/>
          <w:sz w:val="20"/>
          <w:szCs w:val="20"/>
        </w:rPr>
        <w:lastRenderedPageBreak/>
        <w:t>Story, habitable</w:t>
      </w:r>
      <w:r w:rsidRPr="00FB10E9">
        <w:rPr>
          <w:rFonts w:cs="Times New Roman"/>
          <w:strike/>
          <w:color w:val="000000"/>
          <w:sz w:val="20"/>
          <w:szCs w:val="20"/>
        </w:rPr>
        <w:t xml:space="preserve"> shall mean a story that has more than ten (10%) percent of the gross building floor area is considered a habitable story. </w:t>
      </w:r>
    </w:p>
    <w:p w14:paraId="141EF591" w14:textId="6FAC11A5" w:rsidR="009E4658" w:rsidRDefault="009E4658" w:rsidP="00C14D52">
      <w:pPr>
        <w:pStyle w:val="holmdeldefinitions"/>
        <w:spacing w:before="0" w:beforeAutospacing="0" w:after="0" w:afterAutospacing="0" w:line="280" w:lineRule="atLeast"/>
        <w:rPr>
          <w:rFonts w:asciiTheme="minorHAnsi" w:hAnsiTheme="minorHAnsi"/>
          <w:color w:val="000000"/>
        </w:rPr>
      </w:pPr>
    </w:p>
    <w:p w14:paraId="372DE80B" w14:textId="1C00D3CD" w:rsidR="002743BB" w:rsidRDefault="002743BB" w:rsidP="00B62673">
      <w:pPr>
        <w:pStyle w:val="holmdeldefinitions"/>
        <w:spacing w:before="0" w:beforeAutospacing="0" w:after="160" w:afterAutospacing="0" w:line="280" w:lineRule="atLeast"/>
        <w:rPr>
          <w:rFonts w:asciiTheme="minorHAnsi" w:hAnsiTheme="minorHAnsi"/>
          <w:color w:val="000000"/>
        </w:rPr>
      </w:pPr>
    </w:p>
    <w:p w14:paraId="14C2A9E0" w14:textId="77777777" w:rsidR="00966A60" w:rsidRPr="00FB10E9" w:rsidRDefault="00966A60" w:rsidP="00966A60">
      <w:pPr>
        <w:spacing w:after="120" w:line="240" w:lineRule="atLeast"/>
        <w:ind w:left="360"/>
        <w:outlineLvl w:val="2"/>
        <w:rPr>
          <w:rFonts w:eastAsia="Times New Roman" w:cs="Times New Roman"/>
          <w:b/>
          <w:bCs/>
          <w:color w:val="000000"/>
          <w:sz w:val="20"/>
          <w:szCs w:val="20"/>
        </w:rPr>
      </w:pPr>
      <w:bookmarkStart w:id="14" w:name="_CPA21"/>
      <w:bookmarkEnd w:id="1"/>
      <w:r w:rsidRPr="00FB10E9">
        <w:rPr>
          <w:rFonts w:eastAsia="Times New Roman" w:cs="Times New Roman"/>
          <w:b/>
          <w:bCs/>
          <w:color w:val="000000"/>
          <w:sz w:val="20"/>
          <w:szCs w:val="20"/>
        </w:rPr>
        <w:t>20-4.5 Resort Districts: "RR" Resort Residential and "RC" Resort Commercial. </w:t>
      </w:r>
    </w:p>
    <w:p w14:paraId="6B3FF31F" w14:textId="0FA753C7" w:rsidR="00200453" w:rsidRPr="00FB10E9" w:rsidRDefault="00966A60" w:rsidP="00200453">
      <w:pPr>
        <w:rPr>
          <w:u w:val="single"/>
        </w:rPr>
      </w:pPr>
      <w:r w:rsidRPr="00FB10E9">
        <w:rPr>
          <w:rFonts w:cs="Times New Roman"/>
          <w:color w:val="000000"/>
          <w:sz w:val="20"/>
          <w:szCs w:val="20"/>
        </w:rPr>
        <w:t>a.     </w:t>
      </w:r>
      <w:r w:rsidR="00200453" w:rsidRPr="00FB10E9">
        <w:rPr>
          <w:rFonts w:cs="Times New Roman"/>
          <w:i/>
          <w:iCs/>
          <w:color w:val="000000"/>
          <w:sz w:val="20"/>
          <w:szCs w:val="20"/>
        </w:rPr>
        <w:t>Purpose. </w:t>
      </w:r>
      <w:r w:rsidR="00200453" w:rsidRPr="00FB10E9">
        <w:rPr>
          <w:rFonts w:cs="Times New Roman"/>
          <w:color w:val="000000"/>
          <w:sz w:val="20"/>
          <w:szCs w:val="20"/>
        </w:rPr>
        <w:t>The purpose of the "RR" and "RC" Resort Districts are to provide for development specifically related to the barrier beach community of </w:t>
      </w:r>
      <w:proofErr w:type="spellStart"/>
      <w:r w:rsidR="00200453" w:rsidRPr="00FB10E9">
        <w:rPr>
          <w:rFonts w:cs="Times New Roman"/>
          <w:color w:val="000000"/>
          <w:sz w:val="20"/>
          <w:szCs w:val="20"/>
        </w:rPr>
        <w:t>Strathmere</w:t>
      </w:r>
      <w:proofErr w:type="spellEnd"/>
      <w:r w:rsidR="00200453" w:rsidRPr="00FB10E9">
        <w:rPr>
          <w:rFonts w:cs="Times New Roman"/>
          <w:color w:val="000000"/>
          <w:sz w:val="20"/>
          <w:szCs w:val="20"/>
        </w:rPr>
        <w:t xml:space="preserve"> and Whale Beach. The purpose of the "RR" District is to provide for the continuance of single-family dwellings on </w:t>
      </w:r>
      <w:proofErr w:type="spellStart"/>
      <w:r w:rsidR="00200453" w:rsidRPr="00FB10E9">
        <w:rPr>
          <w:rFonts w:cs="Times New Roman"/>
          <w:color w:val="000000"/>
          <w:sz w:val="20"/>
          <w:szCs w:val="20"/>
        </w:rPr>
        <w:t>Strathmere</w:t>
      </w:r>
      <w:proofErr w:type="spellEnd"/>
      <w:r w:rsidR="00200453" w:rsidRPr="00FB10E9">
        <w:rPr>
          <w:rFonts w:cs="Times New Roman"/>
          <w:color w:val="000000"/>
          <w:sz w:val="20"/>
          <w:szCs w:val="20"/>
        </w:rPr>
        <w:t xml:space="preserve"> and Whale Beach </w:t>
      </w:r>
      <w:r w:rsidR="00200453" w:rsidRPr="00FB10E9">
        <w:rPr>
          <w:rFonts w:cs="Times New Roman"/>
          <w:color w:val="000000"/>
          <w:sz w:val="20"/>
          <w:szCs w:val="20"/>
          <w:u w:val="single"/>
        </w:rPr>
        <w:t xml:space="preserve">Building </w:t>
      </w:r>
      <w:proofErr w:type="spellStart"/>
      <w:r w:rsidR="00200453" w:rsidRPr="00FB10E9">
        <w:rPr>
          <w:rFonts w:cs="Times New Roman"/>
          <w:color w:val="000000"/>
          <w:sz w:val="20"/>
          <w:szCs w:val="20"/>
          <w:u w:val="single"/>
        </w:rPr>
        <w:t>coverages</w:t>
      </w:r>
      <w:proofErr w:type="spellEnd"/>
      <w:r w:rsidR="00200453" w:rsidRPr="00FB10E9">
        <w:rPr>
          <w:rFonts w:cs="Times New Roman"/>
          <w:color w:val="000000"/>
          <w:sz w:val="20"/>
          <w:szCs w:val="20"/>
          <w:u w:val="single"/>
        </w:rPr>
        <w:t xml:space="preserve">, Floor Area Ratios and heights are utilized to ensure the scale of the residential structures maintain the charm of </w:t>
      </w:r>
      <w:proofErr w:type="spellStart"/>
      <w:r w:rsidR="00200453" w:rsidRPr="00FB10E9">
        <w:rPr>
          <w:rFonts w:cs="Times New Roman"/>
          <w:color w:val="000000"/>
          <w:sz w:val="20"/>
          <w:szCs w:val="20"/>
          <w:u w:val="single"/>
        </w:rPr>
        <w:t>Strathmere</w:t>
      </w:r>
      <w:proofErr w:type="spellEnd"/>
      <w:r w:rsidR="00200453" w:rsidRPr="00FB10E9">
        <w:rPr>
          <w:rFonts w:cs="Times New Roman"/>
          <w:color w:val="000000"/>
          <w:sz w:val="20"/>
          <w:szCs w:val="20"/>
          <w:u w:val="single"/>
        </w:rPr>
        <w:t xml:space="preserve"> </w:t>
      </w:r>
      <w:r w:rsidR="00200453" w:rsidRPr="00FB10E9">
        <w:rPr>
          <w:rFonts w:cs="Times New Roman"/>
          <w:color w:val="000000"/>
          <w:sz w:val="20"/>
          <w:szCs w:val="20"/>
        </w:rPr>
        <w:t>&amp; Whale Beach</w:t>
      </w:r>
      <w:r w:rsidR="00200453" w:rsidRPr="00FB10E9">
        <w:rPr>
          <w:rFonts w:cs="Times New Roman"/>
          <w:color w:val="000000"/>
          <w:sz w:val="20"/>
          <w:szCs w:val="20"/>
          <w:u w:val="single"/>
        </w:rPr>
        <w:t xml:space="preserve"> and not result in larger structures</w:t>
      </w:r>
      <w:r w:rsidR="00200453" w:rsidRPr="00FB10E9">
        <w:rPr>
          <w:rFonts w:cs="Times New Roman"/>
          <w:color w:val="000000"/>
          <w:sz w:val="20"/>
          <w:szCs w:val="20"/>
        </w:rPr>
        <w:t>. The purpose of the "RC" District is to provide locations on </w:t>
      </w:r>
      <w:proofErr w:type="spellStart"/>
      <w:r w:rsidR="00200453" w:rsidRPr="00FB10E9">
        <w:rPr>
          <w:rFonts w:cs="Times New Roman"/>
          <w:color w:val="000000"/>
          <w:sz w:val="20"/>
          <w:szCs w:val="20"/>
        </w:rPr>
        <w:t>Strathmere</w:t>
      </w:r>
      <w:proofErr w:type="spellEnd"/>
      <w:r w:rsidR="00200453" w:rsidRPr="00FB10E9">
        <w:rPr>
          <w:rFonts w:cs="Times New Roman"/>
          <w:color w:val="000000"/>
          <w:sz w:val="20"/>
          <w:szCs w:val="20"/>
        </w:rPr>
        <w:t xml:space="preserve"> where relatively small retail and service establishments may be located. It is intended that any development will take place in accordance with the requirements specified under the FEMA Flood Hazard Regulations in recognition of the precarious environmental situation. </w:t>
      </w:r>
      <w:r w:rsidR="00200453" w:rsidRPr="00FB10E9">
        <w:rPr>
          <w:rFonts w:cs="Times New Roman"/>
          <w:color w:val="000000"/>
          <w:sz w:val="20"/>
          <w:szCs w:val="20"/>
          <w:u w:val="single"/>
        </w:rPr>
        <w:t xml:space="preserve">Additionally, minimum ground floor elevations are established to ensure protection against flooding and allow for the continued improvement of street networks.  </w:t>
      </w:r>
    </w:p>
    <w:p w14:paraId="0AFBAF79" w14:textId="502D0C5C" w:rsidR="00966A60" w:rsidRPr="00FB10E9" w:rsidRDefault="00966A60" w:rsidP="00966A60">
      <w:pPr>
        <w:spacing w:after="120" w:line="240" w:lineRule="atLeast"/>
        <w:ind w:left="630" w:hanging="450"/>
        <w:jc w:val="both"/>
        <w:rPr>
          <w:rFonts w:cs="Times New Roman"/>
          <w:color w:val="000000"/>
          <w:sz w:val="20"/>
          <w:szCs w:val="20"/>
        </w:rPr>
      </w:pPr>
    </w:p>
    <w:p w14:paraId="7487782A" w14:textId="77777777" w:rsidR="00966A60" w:rsidRPr="00FB10E9" w:rsidRDefault="00966A60" w:rsidP="00CE4719">
      <w:pPr>
        <w:spacing w:after="120" w:line="240" w:lineRule="atLeast"/>
        <w:ind w:left="630" w:hanging="630"/>
        <w:jc w:val="both"/>
        <w:rPr>
          <w:rFonts w:cs="Times New Roman"/>
          <w:color w:val="000000"/>
          <w:sz w:val="20"/>
          <w:szCs w:val="20"/>
        </w:rPr>
      </w:pPr>
      <w:r w:rsidRPr="00FB10E9">
        <w:rPr>
          <w:rFonts w:cs="Times New Roman"/>
          <w:color w:val="000000"/>
          <w:sz w:val="20"/>
          <w:szCs w:val="20"/>
        </w:rPr>
        <w:t>b.     </w:t>
      </w:r>
      <w:r w:rsidRPr="00FB10E9">
        <w:rPr>
          <w:rFonts w:cs="Times New Roman"/>
          <w:i/>
          <w:iCs/>
          <w:color w:val="000000"/>
          <w:sz w:val="20"/>
          <w:szCs w:val="20"/>
        </w:rPr>
        <w:t>"RR" Resort Residential District. </w:t>
      </w:r>
    </w:p>
    <w:p w14:paraId="0C19E0D7" w14:textId="77777777" w:rsidR="00966A60" w:rsidRPr="00FB10E9" w:rsidRDefault="00966A60" w:rsidP="00966A60">
      <w:pPr>
        <w:spacing w:after="100" w:line="240" w:lineRule="atLeast"/>
        <w:ind w:left="1080" w:hanging="450"/>
        <w:jc w:val="both"/>
        <w:rPr>
          <w:rFonts w:cs="Times New Roman"/>
          <w:color w:val="000000"/>
          <w:sz w:val="20"/>
          <w:szCs w:val="20"/>
        </w:rPr>
      </w:pPr>
      <w:r w:rsidRPr="00FB10E9">
        <w:rPr>
          <w:rFonts w:cs="Times New Roman"/>
          <w:color w:val="000000"/>
          <w:sz w:val="20"/>
          <w:szCs w:val="20"/>
        </w:rPr>
        <w:t>1.     Permitted Uses. The permitted uses pertaining to the "RR" Resort Residential District is provided on Schedule A Residential Districts—Permitted Principal, Conditional and Accessory Uses</w:t>
      </w:r>
      <w:bookmarkStart w:id="15" w:name="_ftnref5"/>
      <w:bookmarkEnd w:id="14"/>
      <w:r w:rsidRPr="00FB10E9">
        <w:rPr>
          <w:rFonts w:cs="Times New Roman"/>
          <w:color w:val="000000"/>
          <w:sz w:val="20"/>
          <w:szCs w:val="20"/>
        </w:rPr>
        <w:fldChar w:fldCharType="begin"/>
      </w:r>
      <w:r w:rsidRPr="00FB10E9">
        <w:rPr>
          <w:rFonts w:cs="Times New Roman"/>
          <w:color w:val="000000"/>
          <w:sz w:val="20"/>
          <w:szCs w:val="20"/>
        </w:rPr>
        <w:instrText xml:space="preserve"> HYPERLINK "http://clerkshq.com/Content/UpperTownship-nj/books/code/upperc20.htm" \l "_ftn5" \o "" </w:instrText>
      </w:r>
      <w:r w:rsidRPr="00FB10E9">
        <w:rPr>
          <w:rFonts w:cs="Times New Roman"/>
          <w:color w:val="000000"/>
          <w:sz w:val="20"/>
          <w:szCs w:val="20"/>
        </w:rPr>
        <w:fldChar w:fldCharType="separate"/>
      </w:r>
      <w:r w:rsidRPr="00FB10E9">
        <w:rPr>
          <w:rFonts w:cs="Times New Roman"/>
          <w:color w:val="0000FF"/>
          <w:sz w:val="16"/>
          <w:szCs w:val="16"/>
          <w:u w:val="single"/>
        </w:rPr>
        <w:t>*</w:t>
      </w:r>
      <w:r w:rsidRPr="00FB10E9">
        <w:rPr>
          <w:rFonts w:cs="Times New Roman"/>
          <w:color w:val="000000"/>
          <w:sz w:val="20"/>
          <w:szCs w:val="20"/>
        </w:rPr>
        <w:fldChar w:fldCharType="end"/>
      </w:r>
      <w:bookmarkEnd w:id="15"/>
      <w:r w:rsidRPr="00FB10E9">
        <w:rPr>
          <w:rFonts w:cs="Times New Roman"/>
          <w:color w:val="000000"/>
          <w:sz w:val="20"/>
          <w:szCs w:val="20"/>
        </w:rPr>
        <w:t> except as modified or supplemented by this section. </w:t>
      </w:r>
    </w:p>
    <w:p w14:paraId="57D35C10" w14:textId="11422AB8" w:rsidR="00966A60" w:rsidRPr="00FB10E9" w:rsidRDefault="00966A60" w:rsidP="00966A60">
      <w:pPr>
        <w:spacing w:after="100" w:line="240" w:lineRule="atLeast"/>
        <w:ind w:left="1080" w:hanging="450"/>
        <w:jc w:val="both"/>
        <w:rPr>
          <w:rFonts w:cs="Times New Roman"/>
          <w:color w:val="000000"/>
          <w:sz w:val="20"/>
          <w:szCs w:val="20"/>
        </w:rPr>
      </w:pPr>
      <w:r w:rsidRPr="00FB10E9">
        <w:rPr>
          <w:rFonts w:cs="Times New Roman"/>
          <w:color w:val="000000"/>
          <w:sz w:val="20"/>
          <w:szCs w:val="20"/>
        </w:rPr>
        <w:t>2.     Area and Yard Requirements. The area and yard requirements pertaining to all permitted uses in the "RR" District are provided on Schedule C Area and Yard Requirements for Zone Districts</w:t>
      </w:r>
      <w:r w:rsidRPr="00FB10E9">
        <w:rPr>
          <w:rFonts w:cs="Times New Roman"/>
          <w:color w:val="000000"/>
          <w:sz w:val="16"/>
          <w:szCs w:val="16"/>
        </w:rPr>
        <w:t>*</w:t>
      </w:r>
      <w:r w:rsidRPr="00FB10E9">
        <w:rPr>
          <w:rFonts w:cs="Times New Roman"/>
          <w:color w:val="000000"/>
          <w:sz w:val="20"/>
          <w:szCs w:val="20"/>
        </w:rPr>
        <w:t xml:space="preserve"> except as modified or supplemented by </w:t>
      </w:r>
      <w:r w:rsidRPr="00FB10E9">
        <w:rPr>
          <w:rFonts w:cs="Times New Roman"/>
          <w:strike/>
          <w:color w:val="000000"/>
          <w:sz w:val="20"/>
          <w:szCs w:val="20"/>
        </w:rPr>
        <w:t>this section</w:t>
      </w:r>
      <w:r w:rsidR="00BF5948" w:rsidRPr="00FB10E9">
        <w:rPr>
          <w:rFonts w:cs="Times New Roman"/>
          <w:color w:val="000000"/>
          <w:sz w:val="20"/>
          <w:szCs w:val="20"/>
          <w:u w:val="single"/>
        </w:rPr>
        <w:t xml:space="preserve"> the specific standards of the RR district under 20-4.5(b) in its entirety</w:t>
      </w:r>
      <w:r w:rsidRPr="00FB10E9">
        <w:rPr>
          <w:rFonts w:cs="Times New Roman"/>
          <w:color w:val="000000"/>
          <w:sz w:val="20"/>
          <w:szCs w:val="20"/>
        </w:rPr>
        <w:t>:</w:t>
      </w:r>
    </w:p>
    <w:p w14:paraId="627FC859" w14:textId="77777777" w:rsidR="00966A60" w:rsidRPr="00FB10E9" w:rsidRDefault="00966A60" w:rsidP="00966A60">
      <w:pPr>
        <w:spacing w:after="100" w:line="240" w:lineRule="atLeast"/>
        <w:ind w:left="1620" w:hanging="540"/>
        <w:jc w:val="both"/>
        <w:rPr>
          <w:rFonts w:cs="Times New Roman"/>
          <w:color w:val="000000"/>
          <w:sz w:val="20"/>
          <w:szCs w:val="20"/>
        </w:rPr>
      </w:pPr>
      <w:r w:rsidRPr="00FB10E9">
        <w:rPr>
          <w:rFonts w:cs="Times New Roman"/>
          <w:color w:val="000000"/>
          <w:sz w:val="20"/>
          <w:szCs w:val="20"/>
        </w:rPr>
        <w:t>(a</w:t>
      </w:r>
      <w:proofErr w:type="gramStart"/>
      <w:r w:rsidRPr="00FB10E9">
        <w:rPr>
          <w:rFonts w:cs="Times New Roman"/>
          <w:color w:val="000000"/>
          <w:sz w:val="20"/>
          <w:szCs w:val="20"/>
        </w:rPr>
        <w:t>)     Lot</w:t>
      </w:r>
      <w:proofErr w:type="gramEnd"/>
      <w:r w:rsidRPr="00FB10E9">
        <w:rPr>
          <w:rFonts w:cs="Times New Roman"/>
          <w:color w:val="000000"/>
          <w:sz w:val="20"/>
          <w:szCs w:val="20"/>
        </w:rPr>
        <w:t xml:space="preserve"> depth: Any existing lot appearing on the Tax Map as of July 1, 1995 which has a depth of ninety-five (95') feet and a minimum frontage of forty (40') feet shall be deemed to meet the requirements of this section. (All lots located in </w:t>
      </w:r>
      <w:proofErr w:type="spellStart"/>
      <w:r w:rsidRPr="00FB10E9">
        <w:rPr>
          <w:rFonts w:cs="Times New Roman"/>
          <w:color w:val="000000"/>
          <w:sz w:val="20"/>
          <w:szCs w:val="20"/>
        </w:rPr>
        <w:t>Strathmere</w:t>
      </w:r>
      <w:proofErr w:type="spellEnd"/>
      <w:r w:rsidRPr="00FB10E9">
        <w:rPr>
          <w:rFonts w:cs="Times New Roman"/>
          <w:color w:val="000000"/>
          <w:sz w:val="20"/>
          <w:szCs w:val="20"/>
        </w:rPr>
        <w:t> on the west side of Commonwealth Avenue generally have a depth of ninety-five (95') feet.</w:t>
      </w:r>
    </w:p>
    <w:p w14:paraId="1DE1AAE2" w14:textId="02AC03D0" w:rsidR="00546180" w:rsidRPr="00FB10E9" w:rsidRDefault="00770862" w:rsidP="00073753">
      <w:pPr>
        <w:spacing w:after="100" w:line="240" w:lineRule="atLeast"/>
        <w:ind w:left="1627" w:hanging="547"/>
        <w:jc w:val="both"/>
        <w:rPr>
          <w:rFonts w:cs="Times New Roman"/>
          <w:color w:val="000000"/>
          <w:sz w:val="20"/>
          <w:szCs w:val="20"/>
          <w:u w:val="single"/>
        </w:rPr>
      </w:pPr>
      <w:r w:rsidRPr="00FB10E9">
        <w:rPr>
          <w:rFonts w:cs="Times New Roman"/>
          <w:color w:val="000000"/>
          <w:sz w:val="20"/>
          <w:szCs w:val="20"/>
          <w:u w:val="single"/>
        </w:rPr>
        <w:t>(b)</w:t>
      </w:r>
      <w:r w:rsidRPr="00FB10E9">
        <w:rPr>
          <w:rFonts w:cs="Times New Roman"/>
          <w:color w:val="000000"/>
          <w:sz w:val="20"/>
          <w:szCs w:val="20"/>
          <w:u w:val="single"/>
        </w:rPr>
        <w:tab/>
      </w:r>
      <w:del w:id="16" w:author="Tiffany Cuviello" w:date="2019-08-08T11:37:00Z">
        <w:r w:rsidR="00BA048A" w:rsidRPr="00FB10E9" w:rsidDel="00D84CC5">
          <w:rPr>
            <w:rFonts w:cs="Times New Roman"/>
            <w:color w:val="000000"/>
            <w:sz w:val="20"/>
            <w:szCs w:val="20"/>
            <w:u w:val="single"/>
          </w:rPr>
          <w:delText>Open d</w:delText>
        </w:r>
        <w:r w:rsidRPr="00FB10E9" w:rsidDel="00D84CC5">
          <w:rPr>
            <w:rFonts w:cs="Times New Roman"/>
            <w:color w:val="000000"/>
            <w:sz w:val="20"/>
            <w:szCs w:val="20"/>
            <w:u w:val="single"/>
          </w:rPr>
          <w:delText xml:space="preserve">ecks may encroach into the required rear yard setback a distance of </w:delText>
        </w:r>
        <w:r w:rsidR="00793318" w:rsidDel="00D84CC5">
          <w:rPr>
            <w:rFonts w:cs="Times New Roman"/>
            <w:color w:val="000000"/>
            <w:sz w:val="20"/>
            <w:szCs w:val="20"/>
            <w:u w:val="single"/>
          </w:rPr>
          <w:delText>ten (</w:delText>
        </w:r>
        <w:r w:rsidRPr="00FB10E9" w:rsidDel="00D84CC5">
          <w:rPr>
            <w:rFonts w:cs="Times New Roman"/>
            <w:color w:val="000000"/>
            <w:sz w:val="20"/>
            <w:szCs w:val="20"/>
            <w:u w:val="single"/>
          </w:rPr>
          <w:delText>10</w:delText>
        </w:r>
        <w:r w:rsidR="00793318" w:rsidDel="00D84CC5">
          <w:rPr>
            <w:rFonts w:cs="Times New Roman"/>
            <w:color w:val="000000"/>
            <w:sz w:val="20"/>
            <w:szCs w:val="20"/>
            <w:u w:val="single"/>
          </w:rPr>
          <w:delText xml:space="preserve">’) </w:delText>
        </w:r>
        <w:r w:rsidRPr="00FB10E9" w:rsidDel="00D84CC5">
          <w:rPr>
            <w:rFonts w:cs="Times New Roman"/>
            <w:color w:val="000000"/>
            <w:sz w:val="20"/>
            <w:szCs w:val="20"/>
            <w:u w:val="single"/>
          </w:rPr>
          <w:delText>feet.</w:delText>
        </w:r>
        <w:r w:rsidR="00546180" w:rsidRPr="00FB10E9" w:rsidDel="00D84CC5">
          <w:rPr>
            <w:rFonts w:cs="Times New Roman"/>
            <w:color w:val="000000"/>
            <w:sz w:val="20"/>
            <w:szCs w:val="20"/>
            <w:u w:val="single"/>
          </w:rPr>
          <w:delText xml:space="preserve"> </w:delText>
        </w:r>
      </w:del>
      <w:r w:rsidR="00546180" w:rsidRPr="00FB10E9">
        <w:rPr>
          <w:rFonts w:cs="Times New Roman"/>
          <w:color w:val="000000"/>
          <w:sz w:val="20"/>
          <w:szCs w:val="20"/>
          <w:u w:val="single"/>
        </w:rPr>
        <w:t xml:space="preserve">Roof top decks are permitted provided they do not exceed 25% of the total building footprint.  </w:t>
      </w:r>
    </w:p>
    <w:p w14:paraId="27E28DD8" w14:textId="5D3EBA12" w:rsidR="00BF5948" w:rsidRPr="00FB10E9" w:rsidRDefault="00BF5948" w:rsidP="00966A60">
      <w:pPr>
        <w:spacing w:after="100" w:line="240" w:lineRule="atLeast"/>
        <w:ind w:left="1620" w:hanging="540"/>
        <w:jc w:val="both"/>
        <w:rPr>
          <w:rFonts w:cs="Times New Roman"/>
          <w:color w:val="000000"/>
          <w:sz w:val="20"/>
          <w:szCs w:val="20"/>
          <w:u w:val="single"/>
        </w:rPr>
      </w:pPr>
      <w:r w:rsidRPr="00FB10E9">
        <w:rPr>
          <w:rFonts w:cs="Times New Roman"/>
          <w:color w:val="000000"/>
          <w:sz w:val="20"/>
          <w:szCs w:val="20"/>
          <w:u w:val="single"/>
        </w:rPr>
        <w:t xml:space="preserve">(c) </w:t>
      </w:r>
      <w:r w:rsidRPr="00FB10E9">
        <w:rPr>
          <w:rFonts w:cs="Times New Roman"/>
          <w:color w:val="000000"/>
          <w:sz w:val="20"/>
          <w:szCs w:val="20"/>
          <w:u w:val="single"/>
        </w:rPr>
        <w:tab/>
      </w:r>
      <w:r w:rsidR="00D76440" w:rsidRPr="00FB10E9">
        <w:rPr>
          <w:rFonts w:cs="Times New Roman"/>
          <w:color w:val="000000"/>
          <w:sz w:val="20"/>
          <w:szCs w:val="20"/>
          <w:u w:val="single"/>
        </w:rPr>
        <w:t>A maximum building coverage of 27% is permitted</w:t>
      </w:r>
      <w:ins w:id="17" w:author="Tiffany Cuviello" w:date="2019-08-09T12:10:00Z">
        <w:r w:rsidR="00607B45">
          <w:rPr>
            <w:rFonts w:cs="Times New Roman"/>
            <w:color w:val="000000"/>
            <w:sz w:val="20"/>
            <w:szCs w:val="20"/>
            <w:u w:val="single"/>
          </w:rPr>
          <w:t xml:space="preserve">.  </w:t>
        </w:r>
      </w:ins>
      <w:del w:id="18" w:author="Tiffany Cuviello" w:date="2019-08-09T12:10:00Z">
        <w:r w:rsidR="00D76440" w:rsidRPr="00FB10E9" w:rsidDel="00607B45">
          <w:rPr>
            <w:rFonts w:cs="Times New Roman"/>
            <w:color w:val="000000"/>
            <w:sz w:val="20"/>
            <w:szCs w:val="20"/>
            <w:u w:val="single"/>
          </w:rPr>
          <w:delText xml:space="preserve"> for lots 8,000 square feet</w:delText>
        </w:r>
        <w:r w:rsidR="00371603" w:rsidRPr="00FB10E9" w:rsidDel="00607B45">
          <w:rPr>
            <w:rFonts w:cs="Times New Roman"/>
            <w:color w:val="000000"/>
            <w:sz w:val="20"/>
            <w:szCs w:val="20"/>
            <w:u w:val="single"/>
          </w:rPr>
          <w:delText xml:space="preserve"> and less</w:delText>
        </w:r>
        <w:r w:rsidR="00D76440" w:rsidRPr="00FB10E9" w:rsidDel="00607B45">
          <w:rPr>
            <w:rFonts w:cs="Times New Roman"/>
            <w:color w:val="000000"/>
            <w:sz w:val="20"/>
            <w:szCs w:val="20"/>
            <w:u w:val="single"/>
          </w:rPr>
          <w:delText xml:space="preserve">.  </w:delText>
        </w:r>
        <w:r w:rsidRPr="00FB10E9" w:rsidDel="00607B45">
          <w:rPr>
            <w:rFonts w:cs="Times New Roman"/>
            <w:color w:val="000000"/>
            <w:sz w:val="20"/>
            <w:szCs w:val="20"/>
            <w:u w:val="single"/>
          </w:rPr>
          <w:delText>Lots over 8,00</w:delText>
        </w:r>
        <w:r w:rsidR="00FE1071" w:rsidDel="00607B45">
          <w:rPr>
            <w:rFonts w:cs="Times New Roman"/>
            <w:color w:val="000000"/>
            <w:sz w:val="20"/>
            <w:szCs w:val="20"/>
            <w:u w:val="single"/>
          </w:rPr>
          <w:delText>0</w:delText>
        </w:r>
        <w:r w:rsidRPr="00FB10E9" w:rsidDel="00607B45">
          <w:rPr>
            <w:rFonts w:cs="Times New Roman"/>
            <w:color w:val="000000"/>
            <w:sz w:val="20"/>
            <w:szCs w:val="20"/>
            <w:u w:val="single"/>
          </w:rPr>
          <w:delText xml:space="preserve"> square feet in area shall not exceed a maximum building coverage of 20%.</w:delText>
        </w:r>
        <w:r w:rsidR="00D76440" w:rsidRPr="00FB10E9" w:rsidDel="00607B45">
          <w:rPr>
            <w:rFonts w:cs="Times New Roman"/>
            <w:color w:val="000000"/>
            <w:sz w:val="20"/>
            <w:szCs w:val="20"/>
            <w:u w:val="single"/>
          </w:rPr>
          <w:delText xml:space="preserve">  </w:delText>
        </w:r>
      </w:del>
      <w:r w:rsidR="00A37742" w:rsidRPr="00FB10E9">
        <w:rPr>
          <w:rFonts w:cs="Times New Roman"/>
          <w:color w:val="000000"/>
          <w:sz w:val="20"/>
          <w:szCs w:val="20"/>
          <w:u w:val="single"/>
        </w:rPr>
        <w:t>Open d</w:t>
      </w:r>
      <w:r w:rsidR="00D76440" w:rsidRPr="00FB10E9">
        <w:rPr>
          <w:rFonts w:cs="Times New Roman"/>
          <w:color w:val="000000"/>
          <w:sz w:val="20"/>
          <w:szCs w:val="20"/>
          <w:u w:val="single"/>
        </w:rPr>
        <w:t xml:space="preserve">ecks are excluded from the building coverage in the RR district or in the RC district when developed as single-family detached residential.  </w:t>
      </w:r>
      <w:bookmarkStart w:id="19" w:name="_GoBack"/>
      <w:bookmarkEnd w:id="19"/>
    </w:p>
    <w:p w14:paraId="58B684B1" w14:textId="0FA24864" w:rsidR="005F0447" w:rsidRPr="00FB10E9" w:rsidRDefault="005F0447" w:rsidP="00966A60">
      <w:pPr>
        <w:spacing w:after="100" w:line="240" w:lineRule="atLeast"/>
        <w:ind w:left="1620" w:hanging="540"/>
        <w:jc w:val="both"/>
        <w:rPr>
          <w:rFonts w:cs="Times New Roman"/>
          <w:color w:val="000000"/>
          <w:sz w:val="20"/>
          <w:szCs w:val="20"/>
          <w:u w:val="single"/>
        </w:rPr>
      </w:pPr>
      <w:r w:rsidRPr="00FB10E9">
        <w:rPr>
          <w:rFonts w:cs="Times New Roman"/>
          <w:color w:val="000000"/>
          <w:sz w:val="20"/>
          <w:szCs w:val="20"/>
          <w:u w:val="single"/>
        </w:rPr>
        <w:t>(d)</w:t>
      </w:r>
      <w:r w:rsidRPr="00FB10E9">
        <w:rPr>
          <w:rFonts w:cs="Times New Roman"/>
          <w:color w:val="000000"/>
          <w:sz w:val="20"/>
          <w:szCs w:val="20"/>
          <w:u w:val="single"/>
        </w:rPr>
        <w:tab/>
        <w:t>A maximum Floor Area Ratio</w:t>
      </w:r>
      <w:r w:rsidR="00FB7F41" w:rsidRPr="00FB10E9">
        <w:rPr>
          <w:rFonts w:cs="Times New Roman"/>
          <w:color w:val="000000"/>
          <w:sz w:val="20"/>
          <w:szCs w:val="20"/>
          <w:u w:val="single"/>
        </w:rPr>
        <w:t xml:space="preserve"> (FAR)</w:t>
      </w:r>
      <w:r w:rsidRPr="00FB10E9">
        <w:rPr>
          <w:rFonts w:cs="Times New Roman"/>
          <w:color w:val="000000"/>
          <w:sz w:val="20"/>
          <w:szCs w:val="20"/>
          <w:u w:val="single"/>
        </w:rPr>
        <w:t xml:space="preserve"> of 0.54 is permitted</w:t>
      </w:r>
      <w:del w:id="20" w:author="Tiffany Cuviello" w:date="2019-08-12T16:36:00Z">
        <w:r w:rsidRPr="00FB10E9" w:rsidDel="002A72B4">
          <w:rPr>
            <w:rFonts w:cs="Times New Roman"/>
            <w:color w:val="000000"/>
            <w:sz w:val="20"/>
            <w:szCs w:val="20"/>
            <w:u w:val="single"/>
          </w:rPr>
          <w:delText xml:space="preserve"> on lots</w:delText>
        </w:r>
        <w:r w:rsidR="00BD4884" w:rsidRPr="00FB10E9" w:rsidDel="002A72B4">
          <w:rPr>
            <w:rFonts w:cs="Times New Roman"/>
            <w:color w:val="000000"/>
            <w:sz w:val="20"/>
            <w:szCs w:val="20"/>
            <w:u w:val="single"/>
          </w:rPr>
          <w:delText xml:space="preserve"> 8,000 square feet and less.  Lots </w:delText>
        </w:r>
        <w:r w:rsidR="004D68E3" w:rsidRPr="00FB10E9" w:rsidDel="002A72B4">
          <w:rPr>
            <w:rFonts w:cs="Times New Roman"/>
            <w:color w:val="000000"/>
            <w:sz w:val="20"/>
            <w:szCs w:val="20"/>
            <w:u w:val="single"/>
          </w:rPr>
          <w:delText xml:space="preserve">over </w:delText>
        </w:r>
        <w:r w:rsidR="00BD4884" w:rsidRPr="00FB10E9" w:rsidDel="002A72B4">
          <w:rPr>
            <w:rFonts w:cs="Times New Roman"/>
            <w:color w:val="000000"/>
            <w:sz w:val="20"/>
            <w:szCs w:val="20"/>
            <w:u w:val="single"/>
          </w:rPr>
          <w:delText>8,00</w:delText>
        </w:r>
        <w:r w:rsidR="00FE1071" w:rsidDel="002A72B4">
          <w:rPr>
            <w:rFonts w:cs="Times New Roman"/>
            <w:color w:val="000000"/>
            <w:sz w:val="20"/>
            <w:szCs w:val="20"/>
            <w:u w:val="single"/>
          </w:rPr>
          <w:delText>0</w:delText>
        </w:r>
        <w:r w:rsidR="00BD4884" w:rsidRPr="00FB10E9" w:rsidDel="002A72B4">
          <w:rPr>
            <w:rFonts w:cs="Times New Roman"/>
            <w:color w:val="000000"/>
            <w:sz w:val="20"/>
            <w:szCs w:val="20"/>
            <w:u w:val="single"/>
          </w:rPr>
          <w:delText xml:space="preserve"> square feet in area shall not exceed a maximum </w:delText>
        </w:r>
        <w:r w:rsidR="00FB7F41" w:rsidRPr="00FB10E9" w:rsidDel="002A72B4">
          <w:rPr>
            <w:rFonts w:cs="Times New Roman"/>
            <w:color w:val="000000"/>
            <w:sz w:val="20"/>
            <w:szCs w:val="20"/>
            <w:u w:val="single"/>
          </w:rPr>
          <w:delText>Floor Area Ratio (FAR)</w:delText>
        </w:r>
        <w:r w:rsidR="00BD4884" w:rsidRPr="00FB10E9" w:rsidDel="002A72B4">
          <w:rPr>
            <w:rFonts w:cs="Times New Roman"/>
            <w:color w:val="000000"/>
            <w:sz w:val="20"/>
            <w:szCs w:val="20"/>
            <w:u w:val="single"/>
          </w:rPr>
          <w:delText xml:space="preserve"> of </w:delText>
        </w:r>
        <w:r w:rsidR="00FB7F41" w:rsidRPr="00FB10E9" w:rsidDel="002A72B4">
          <w:rPr>
            <w:rFonts w:cs="Times New Roman"/>
            <w:color w:val="000000"/>
            <w:sz w:val="20"/>
            <w:szCs w:val="20"/>
            <w:u w:val="single"/>
          </w:rPr>
          <w:delText>0.40</w:delText>
        </w:r>
      </w:del>
      <w:r w:rsidRPr="00FB10E9">
        <w:rPr>
          <w:rFonts w:cs="Times New Roman"/>
          <w:color w:val="000000"/>
          <w:sz w:val="20"/>
          <w:szCs w:val="20"/>
          <w:u w:val="single"/>
        </w:rPr>
        <w:t>.</w:t>
      </w:r>
    </w:p>
    <w:p w14:paraId="6C904F3B" w14:textId="1A4038AE" w:rsidR="005F0447" w:rsidRPr="00FB10E9" w:rsidRDefault="005F0447" w:rsidP="00421DC5">
      <w:pPr>
        <w:spacing w:after="100" w:line="240" w:lineRule="atLeast"/>
        <w:ind w:left="2160" w:hanging="540"/>
        <w:jc w:val="both"/>
        <w:rPr>
          <w:rFonts w:cs="Times New Roman"/>
          <w:color w:val="000000"/>
          <w:sz w:val="20"/>
          <w:szCs w:val="20"/>
          <w:u w:val="single"/>
        </w:rPr>
      </w:pPr>
      <w:r w:rsidRPr="00FB10E9">
        <w:rPr>
          <w:rFonts w:cs="Times New Roman"/>
          <w:color w:val="000000"/>
          <w:sz w:val="20"/>
          <w:szCs w:val="20"/>
          <w:u w:val="single"/>
        </w:rPr>
        <w:t>(</w:t>
      </w:r>
      <w:proofErr w:type="spellStart"/>
      <w:r w:rsidRPr="00FB10E9">
        <w:rPr>
          <w:rFonts w:cs="Times New Roman"/>
          <w:color w:val="000000"/>
          <w:sz w:val="20"/>
          <w:szCs w:val="20"/>
          <w:u w:val="single"/>
        </w:rPr>
        <w:t>i</w:t>
      </w:r>
      <w:proofErr w:type="spellEnd"/>
      <w:r w:rsidRPr="00FB10E9">
        <w:rPr>
          <w:rFonts w:cs="Times New Roman"/>
          <w:color w:val="000000"/>
          <w:sz w:val="20"/>
          <w:szCs w:val="20"/>
          <w:u w:val="single"/>
        </w:rPr>
        <w:t>)</w:t>
      </w:r>
      <w:r w:rsidRPr="00FB10E9">
        <w:rPr>
          <w:rFonts w:cs="Times New Roman"/>
          <w:color w:val="000000"/>
          <w:sz w:val="20"/>
          <w:szCs w:val="20"/>
          <w:u w:val="single"/>
        </w:rPr>
        <w:tab/>
        <w:t xml:space="preserve">In calculating the floor area ratio decks/porches are excluded from the total floor area.  </w:t>
      </w:r>
    </w:p>
    <w:p w14:paraId="69B11753" w14:textId="6B1D1088" w:rsidR="00421DC5" w:rsidRDefault="005F0447" w:rsidP="00421DC5">
      <w:pPr>
        <w:spacing w:after="100" w:line="240" w:lineRule="atLeast"/>
        <w:ind w:left="2160" w:hanging="540"/>
        <w:jc w:val="both"/>
        <w:rPr>
          <w:rFonts w:cs="Times New Roman"/>
          <w:color w:val="000000"/>
          <w:sz w:val="20"/>
          <w:szCs w:val="20"/>
          <w:u w:val="single"/>
        </w:rPr>
      </w:pPr>
      <w:r w:rsidRPr="00FB10E9">
        <w:rPr>
          <w:rFonts w:cs="Times New Roman"/>
          <w:color w:val="000000"/>
          <w:sz w:val="20"/>
          <w:szCs w:val="20"/>
          <w:u w:val="single"/>
        </w:rPr>
        <w:t>(ii)</w:t>
      </w:r>
      <w:r w:rsidRPr="00FB10E9">
        <w:rPr>
          <w:rFonts w:cs="Times New Roman"/>
          <w:color w:val="000000"/>
          <w:sz w:val="20"/>
          <w:szCs w:val="20"/>
          <w:u w:val="single"/>
        </w:rPr>
        <w:tab/>
        <w:t>If a property owner encloses a deck or porch that area shall become part of the calculated floor area and subject to the maximum FAR.</w:t>
      </w:r>
    </w:p>
    <w:p w14:paraId="5E2D6CA2" w14:textId="340926D9" w:rsidR="00CB2DAA" w:rsidRPr="00FB10E9" w:rsidRDefault="00CB2DAA" w:rsidP="00421DC5">
      <w:pPr>
        <w:spacing w:after="100" w:line="240" w:lineRule="atLeast"/>
        <w:ind w:left="2160" w:hanging="540"/>
        <w:jc w:val="both"/>
        <w:rPr>
          <w:rFonts w:cs="Times New Roman"/>
          <w:color w:val="000000"/>
          <w:sz w:val="20"/>
          <w:szCs w:val="20"/>
          <w:u w:val="single"/>
        </w:rPr>
      </w:pPr>
      <w:r>
        <w:rPr>
          <w:rFonts w:cs="Times New Roman"/>
          <w:color w:val="000000"/>
          <w:sz w:val="20"/>
          <w:szCs w:val="20"/>
          <w:u w:val="single"/>
        </w:rPr>
        <w:t>(iii)</w:t>
      </w:r>
      <w:r>
        <w:rPr>
          <w:rFonts w:cs="Times New Roman"/>
          <w:color w:val="000000"/>
          <w:sz w:val="20"/>
          <w:szCs w:val="20"/>
          <w:u w:val="single"/>
        </w:rPr>
        <w:tab/>
        <w:t>Foyers</w:t>
      </w:r>
      <w:r w:rsidR="000756C2">
        <w:rPr>
          <w:rFonts w:cs="Times New Roman"/>
          <w:color w:val="000000"/>
          <w:sz w:val="20"/>
          <w:szCs w:val="20"/>
          <w:u w:val="single"/>
        </w:rPr>
        <w:t>, habitable space</w:t>
      </w:r>
      <w:r>
        <w:rPr>
          <w:rFonts w:cs="Times New Roman"/>
          <w:color w:val="000000"/>
          <w:sz w:val="20"/>
          <w:szCs w:val="20"/>
          <w:u w:val="single"/>
        </w:rPr>
        <w:t xml:space="preserve"> and storage areas are permitted above the flood </w:t>
      </w:r>
      <w:r w:rsidR="00461DF2">
        <w:rPr>
          <w:rFonts w:cs="Times New Roman"/>
          <w:color w:val="000000"/>
          <w:sz w:val="20"/>
          <w:szCs w:val="20"/>
          <w:u w:val="single"/>
        </w:rPr>
        <w:t xml:space="preserve">protection </w:t>
      </w:r>
      <w:r>
        <w:rPr>
          <w:rFonts w:cs="Times New Roman"/>
          <w:color w:val="000000"/>
          <w:sz w:val="20"/>
          <w:szCs w:val="20"/>
          <w:u w:val="single"/>
        </w:rPr>
        <w:t>elevation on the ground floor with two</w:t>
      </w:r>
      <w:r w:rsidR="00B551C2">
        <w:rPr>
          <w:rFonts w:cs="Times New Roman"/>
          <w:color w:val="000000"/>
          <w:sz w:val="20"/>
          <w:szCs w:val="20"/>
          <w:u w:val="single"/>
        </w:rPr>
        <w:t xml:space="preserve"> (2)</w:t>
      </w:r>
      <w:r>
        <w:rPr>
          <w:rFonts w:cs="Times New Roman"/>
          <w:color w:val="000000"/>
          <w:sz w:val="20"/>
          <w:szCs w:val="20"/>
          <w:u w:val="single"/>
        </w:rPr>
        <w:t xml:space="preserve"> stories above provided </w:t>
      </w:r>
      <w:r w:rsidR="000E2D6B">
        <w:rPr>
          <w:rFonts w:cs="Times New Roman"/>
          <w:color w:val="000000"/>
          <w:sz w:val="20"/>
          <w:szCs w:val="20"/>
          <w:u w:val="single"/>
        </w:rPr>
        <w:t xml:space="preserve">such </w:t>
      </w:r>
      <w:r>
        <w:rPr>
          <w:rFonts w:cs="Times New Roman"/>
          <w:color w:val="000000"/>
          <w:sz w:val="20"/>
          <w:szCs w:val="20"/>
          <w:u w:val="single"/>
        </w:rPr>
        <w:t xml:space="preserve">areas do not exceed more than </w:t>
      </w:r>
      <w:r w:rsidR="004114D7">
        <w:rPr>
          <w:rFonts w:cs="Times New Roman"/>
          <w:color w:val="000000"/>
          <w:sz w:val="20"/>
          <w:szCs w:val="20"/>
          <w:u w:val="single"/>
        </w:rPr>
        <w:t>30</w:t>
      </w:r>
      <w:r>
        <w:rPr>
          <w:rFonts w:cs="Times New Roman"/>
          <w:color w:val="000000"/>
          <w:sz w:val="20"/>
          <w:szCs w:val="20"/>
          <w:u w:val="single"/>
        </w:rPr>
        <w:t xml:space="preserve">% of the total floor area on the ground level.  </w:t>
      </w:r>
      <w:r w:rsidR="00C15151">
        <w:rPr>
          <w:rFonts w:cs="Times New Roman"/>
          <w:color w:val="000000"/>
          <w:sz w:val="20"/>
          <w:szCs w:val="20"/>
          <w:u w:val="single"/>
        </w:rPr>
        <w:t xml:space="preserve"> All </w:t>
      </w:r>
      <w:r>
        <w:rPr>
          <w:rFonts w:cs="Times New Roman"/>
          <w:color w:val="000000"/>
          <w:sz w:val="20"/>
          <w:szCs w:val="20"/>
          <w:u w:val="single"/>
        </w:rPr>
        <w:t xml:space="preserve">area above the flood </w:t>
      </w:r>
      <w:r w:rsidR="00461DF2">
        <w:rPr>
          <w:rFonts w:cs="Times New Roman"/>
          <w:color w:val="000000"/>
          <w:sz w:val="20"/>
          <w:szCs w:val="20"/>
          <w:u w:val="single"/>
        </w:rPr>
        <w:t xml:space="preserve">protection </w:t>
      </w:r>
      <w:r>
        <w:rPr>
          <w:rFonts w:cs="Times New Roman"/>
          <w:color w:val="000000"/>
          <w:sz w:val="20"/>
          <w:szCs w:val="20"/>
          <w:u w:val="single"/>
        </w:rPr>
        <w:t xml:space="preserve">elevation shall be included in the FAR calculation as floor area. </w:t>
      </w:r>
    </w:p>
    <w:p w14:paraId="587691BD" w14:textId="6EE3A407" w:rsidR="000D48E3" w:rsidRPr="00FB10E9" w:rsidRDefault="000D48E3" w:rsidP="00A7693E">
      <w:pPr>
        <w:spacing w:after="100" w:line="240" w:lineRule="atLeast"/>
        <w:ind w:left="1620" w:hanging="540"/>
        <w:jc w:val="both"/>
        <w:rPr>
          <w:rFonts w:cs="Times New Roman"/>
          <w:color w:val="000000"/>
          <w:sz w:val="20"/>
          <w:szCs w:val="20"/>
          <w:u w:val="single"/>
        </w:rPr>
      </w:pPr>
      <w:r w:rsidRPr="00FB10E9">
        <w:rPr>
          <w:rFonts w:cs="Times New Roman"/>
          <w:color w:val="000000"/>
          <w:sz w:val="20"/>
          <w:szCs w:val="20"/>
          <w:u w:val="single"/>
        </w:rPr>
        <w:t>(e)</w:t>
      </w:r>
      <w:r w:rsidRPr="00FB10E9">
        <w:rPr>
          <w:rFonts w:cs="Times New Roman"/>
          <w:color w:val="000000"/>
          <w:sz w:val="20"/>
          <w:szCs w:val="20"/>
          <w:u w:val="single"/>
        </w:rPr>
        <w:tab/>
      </w:r>
      <w:r w:rsidR="004D22D4" w:rsidRPr="00FB10E9">
        <w:rPr>
          <w:rFonts w:cs="Times New Roman"/>
          <w:color w:val="000000"/>
          <w:sz w:val="20"/>
          <w:szCs w:val="20"/>
          <w:u w:val="single"/>
        </w:rPr>
        <w:t>Lots over 8,00</w:t>
      </w:r>
      <w:r w:rsidR="006F0A8D" w:rsidRPr="00FB10E9">
        <w:rPr>
          <w:rFonts w:cs="Times New Roman"/>
          <w:color w:val="000000"/>
          <w:sz w:val="20"/>
          <w:szCs w:val="20"/>
          <w:u w:val="single"/>
        </w:rPr>
        <w:t>1</w:t>
      </w:r>
      <w:r w:rsidR="004D22D4" w:rsidRPr="00FB10E9">
        <w:rPr>
          <w:rFonts w:cs="Times New Roman"/>
          <w:color w:val="000000"/>
          <w:sz w:val="20"/>
          <w:szCs w:val="20"/>
          <w:u w:val="single"/>
        </w:rPr>
        <w:t xml:space="preserve"> square feet in area shall require </w:t>
      </w:r>
      <w:del w:id="21" w:author="Tiffany Cuviello" w:date="2019-08-12T16:37:00Z">
        <w:r w:rsidR="004D22D4" w:rsidRPr="00FB10E9" w:rsidDel="002A72B4">
          <w:rPr>
            <w:rFonts w:cs="Times New Roman"/>
            <w:color w:val="000000"/>
            <w:sz w:val="20"/>
            <w:szCs w:val="20"/>
            <w:u w:val="single"/>
          </w:rPr>
          <w:delText>a twelve (12’) foot</w:delText>
        </w:r>
      </w:del>
      <w:ins w:id="22" w:author="Tiffany Cuviello" w:date="2019-08-12T16:37:00Z">
        <w:r w:rsidR="002A72B4">
          <w:rPr>
            <w:rFonts w:cs="Times New Roman"/>
            <w:color w:val="000000"/>
            <w:sz w:val="20"/>
            <w:szCs w:val="20"/>
            <w:u w:val="single"/>
          </w:rPr>
          <w:t xml:space="preserve">a </w:t>
        </w:r>
        <w:proofErr w:type="spellStart"/>
        <w:r w:rsidR="002A72B4">
          <w:rPr>
            <w:rFonts w:cs="Times New Roman"/>
            <w:color w:val="000000"/>
            <w:sz w:val="20"/>
            <w:szCs w:val="20"/>
            <w:u w:val="single"/>
          </w:rPr>
          <w:t>miimum</w:t>
        </w:r>
        <w:proofErr w:type="spellEnd"/>
        <w:r w:rsidR="002A72B4">
          <w:rPr>
            <w:rFonts w:cs="Times New Roman"/>
            <w:color w:val="000000"/>
            <w:sz w:val="20"/>
            <w:szCs w:val="20"/>
            <w:u w:val="single"/>
          </w:rPr>
          <w:t xml:space="preserve"> side yard setback of 6-feet with an aggregate side yard setback of 18-feet.  Existing single-family </w:t>
        </w:r>
        <w:r w:rsidR="002A72B4">
          <w:rPr>
            <w:rFonts w:cs="Times New Roman"/>
            <w:color w:val="000000"/>
            <w:sz w:val="20"/>
            <w:szCs w:val="20"/>
            <w:u w:val="single"/>
          </w:rPr>
          <w:lastRenderedPageBreak/>
          <w:t>dwellings with less than an 18-foot aggregate are grandfathered and may raise and/or expand their footprint provided that no one setback is less than 6-feet.</w:t>
        </w:r>
      </w:ins>
      <w:del w:id="23" w:author="Tiffany Cuviello" w:date="2019-08-09T12:12:00Z">
        <w:r w:rsidR="004D22D4" w:rsidRPr="00FB10E9" w:rsidDel="00840ADA">
          <w:rPr>
            <w:rFonts w:cs="Times New Roman"/>
            <w:color w:val="000000"/>
            <w:sz w:val="20"/>
            <w:szCs w:val="20"/>
            <w:u w:val="single"/>
          </w:rPr>
          <w:delText xml:space="preserve"> side yard setback</w:delText>
        </w:r>
      </w:del>
      <w:r w:rsidR="004D22D4" w:rsidRPr="00FB10E9">
        <w:rPr>
          <w:rFonts w:cs="Times New Roman"/>
          <w:color w:val="000000"/>
          <w:sz w:val="20"/>
          <w:szCs w:val="20"/>
          <w:u w:val="single"/>
        </w:rPr>
        <w:t>.</w:t>
      </w:r>
    </w:p>
    <w:p w14:paraId="01AFBCA4" w14:textId="53D93834" w:rsidR="00770862" w:rsidRPr="00FB10E9" w:rsidRDefault="00770862" w:rsidP="00770862">
      <w:pPr>
        <w:spacing w:after="100" w:line="240" w:lineRule="atLeast"/>
        <w:ind w:firstLine="630"/>
        <w:jc w:val="both"/>
        <w:rPr>
          <w:rFonts w:cs="Times New Roman"/>
          <w:color w:val="000000"/>
          <w:sz w:val="20"/>
          <w:szCs w:val="20"/>
          <w:u w:val="single"/>
        </w:rPr>
      </w:pPr>
      <w:r w:rsidRPr="00FB10E9">
        <w:rPr>
          <w:rFonts w:cs="Times New Roman"/>
          <w:color w:val="000000"/>
          <w:sz w:val="20"/>
          <w:szCs w:val="20"/>
          <w:u w:val="single"/>
        </w:rPr>
        <w:t>3.   Building Height</w:t>
      </w:r>
    </w:p>
    <w:p w14:paraId="186E54F0" w14:textId="352DAB3C" w:rsidR="00C13B32" w:rsidRDefault="00770862" w:rsidP="00200453">
      <w:pPr>
        <w:spacing w:after="100" w:line="240" w:lineRule="atLeast"/>
        <w:ind w:left="1620" w:hanging="540"/>
        <w:jc w:val="both"/>
        <w:rPr>
          <w:rFonts w:cs="Times New Roman"/>
          <w:color w:val="000000"/>
          <w:sz w:val="20"/>
          <w:szCs w:val="20"/>
          <w:u w:val="single"/>
        </w:rPr>
      </w:pPr>
      <w:r w:rsidRPr="00FB10E9">
        <w:rPr>
          <w:rFonts w:cs="Times New Roman"/>
          <w:color w:val="000000"/>
          <w:sz w:val="20"/>
          <w:szCs w:val="20"/>
          <w:u w:val="single"/>
        </w:rPr>
        <w:t>(a</w:t>
      </w:r>
      <w:r w:rsidR="00200453" w:rsidRPr="00FB10E9">
        <w:rPr>
          <w:rFonts w:cs="Times New Roman"/>
          <w:color w:val="000000"/>
          <w:sz w:val="20"/>
          <w:szCs w:val="20"/>
          <w:u w:val="single"/>
        </w:rPr>
        <w:t xml:space="preserve">) </w:t>
      </w:r>
      <w:r w:rsidR="00200453" w:rsidRPr="00FB10E9">
        <w:rPr>
          <w:rFonts w:cs="Times New Roman"/>
          <w:color w:val="000000"/>
          <w:sz w:val="20"/>
          <w:szCs w:val="20"/>
          <w:u w:val="single"/>
        </w:rPr>
        <w:tab/>
      </w:r>
      <w:bookmarkStart w:id="24" w:name="_Hlk536790485"/>
      <w:r w:rsidR="00C13B32" w:rsidRPr="00FB10E9">
        <w:rPr>
          <w:rFonts w:cs="Times New Roman"/>
          <w:color w:val="000000"/>
          <w:sz w:val="20"/>
          <w:szCs w:val="20"/>
          <w:u w:val="single"/>
        </w:rPr>
        <w:t xml:space="preserve">Buildings shall not be more than </w:t>
      </w:r>
      <w:r w:rsidR="00D07C4C">
        <w:rPr>
          <w:rFonts w:cs="Times New Roman"/>
          <w:color w:val="000000"/>
          <w:sz w:val="20"/>
          <w:szCs w:val="20"/>
          <w:u w:val="single"/>
        </w:rPr>
        <w:t>thirty-five (</w:t>
      </w:r>
      <w:r w:rsidR="00C13B32">
        <w:rPr>
          <w:rFonts w:cs="Times New Roman"/>
          <w:color w:val="000000"/>
          <w:sz w:val="20"/>
          <w:szCs w:val="20"/>
          <w:u w:val="single"/>
        </w:rPr>
        <w:t>35</w:t>
      </w:r>
      <w:r w:rsidR="00D07C4C">
        <w:rPr>
          <w:rFonts w:cs="Times New Roman"/>
          <w:color w:val="000000"/>
          <w:sz w:val="20"/>
          <w:szCs w:val="20"/>
          <w:u w:val="single"/>
        </w:rPr>
        <w:t xml:space="preserve">) </w:t>
      </w:r>
      <w:r w:rsidR="00C13B32">
        <w:rPr>
          <w:rFonts w:cs="Times New Roman"/>
          <w:color w:val="000000"/>
          <w:sz w:val="20"/>
          <w:szCs w:val="20"/>
          <w:u w:val="single"/>
        </w:rPr>
        <w:t>feet</w:t>
      </w:r>
      <w:r w:rsidR="00C13B32" w:rsidRPr="00FB10E9">
        <w:rPr>
          <w:rFonts w:cs="Times New Roman"/>
          <w:color w:val="000000"/>
          <w:sz w:val="20"/>
          <w:szCs w:val="20"/>
          <w:u w:val="single"/>
        </w:rPr>
        <w:t xml:space="preserve"> above the Flood Protection Elevation</w:t>
      </w:r>
      <w:r w:rsidR="00D07C4C">
        <w:rPr>
          <w:rFonts w:cs="Times New Roman"/>
          <w:color w:val="000000"/>
          <w:sz w:val="20"/>
          <w:szCs w:val="20"/>
          <w:u w:val="single"/>
        </w:rPr>
        <w:t>.</w:t>
      </w:r>
      <w:r w:rsidR="00C13B32" w:rsidRPr="00FB10E9">
        <w:rPr>
          <w:rFonts w:cs="Times New Roman"/>
          <w:color w:val="000000"/>
          <w:sz w:val="20"/>
          <w:szCs w:val="20"/>
          <w:u w:val="single"/>
        </w:rPr>
        <w:t xml:space="preserve"> </w:t>
      </w:r>
    </w:p>
    <w:p w14:paraId="428A5D5C" w14:textId="07E9F0F0" w:rsidR="00200453" w:rsidRPr="00FB10E9" w:rsidRDefault="00C13B32" w:rsidP="00200453">
      <w:pPr>
        <w:spacing w:after="100" w:line="240" w:lineRule="atLeast"/>
        <w:ind w:left="1620" w:hanging="540"/>
        <w:jc w:val="both"/>
        <w:rPr>
          <w:rFonts w:cs="Times New Roman"/>
          <w:color w:val="000000"/>
          <w:sz w:val="20"/>
          <w:szCs w:val="20"/>
          <w:u w:val="single"/>
        </w:rPr>
      </w:pPr>
      <w:r>
        <w:rPr>
          <w:rFonts w:cs="Times New Roman"/>
          <w:color w:val="000000"/>
          <w:sz w:val="20"/>
          <w:szCs w:val="20"/>
          <w:u w:val="single"/>
        </w:rPr>
        <w:t>(b)</w:t>
      </w:r>
      <w:r>
        <w:rPr>
          <w:rFonts w:cs="Times New Roman"/>
          <w:color w:val="000000"/>
          <w:sz w:val="20"/>
          <w:szCs w:val="20"/>
          <w:u w:val="single"/>
        </w:rPr>
        <w:tab/>
      </w:r>
      <w:r w:rsidR="00200453" w:rsidRPr="00FB10E9">
        <w:rPr>
          <w:rFonts w:cs="Times New Roman"/>
          <w:color w:val="000000"/>
          <w:sz w:val="20"/>
          <w:szCs w:val="20"/>
          <w:u w:val="single"/>
        </w:rPr>
        <w:t xml:space="preserve">Roof structures </w:t>
      </w:r>
      <w:r w:rsidR="00466E78">
        <w:rPr>
          <w:rFonts w:cs="Times New Roman"/>
          <w:color w:val="000000"/>
          <w:sz w:val="20"/>
          <w:szCs w:val="20"/>
          <w:u w:val="single"/>
        </w:rPr>
        <w:t xml:space="preserve">or cupolas </w:t>
      </w:r>
      <w:r w:rsidR="00200453" w:rsidRPr="00FB10E9">
        <w:rPr>
          <w:rFonts w:cs="Times New Roman"/>
          <w:color w:val="000000"/>
          <w:sz w:val="20"/>
          <w:szCs w:val="20"/>
          <w:u w:val="single"/>
        </w:rPr>
        <w:t>for stairway or elevator access are not permitted above the maximum permitted building height</w:t>
      </w:r>
      <w:bookmarkEnd w:id="24"/>
      <w:r w:rsidR="00200453" w:rsidRPr="00FB10E9">
        <w:rPr>
          <w:rFonts w:cs="Times New Roman"/>
          <w:color w:val="000000"/>
          <w:sz w:val="20"/>
          <w:szCs w:val="20"/>
          <w:u w:val="single"/>
        </w:rPr>
        <w:t>.</w:t>
      </w:r>
    </w:p>
    <w:p w14:paraId="687CE283" w14:textId="50155FA8" w:rsidR="005F0447" w:rsidRPr="00FB10E9" w:rsidRDefault="005F0447" w:rsidP="00200453">
      <w:pPr>
        <w:spacing w:after="100" w:line="240" w:lineRule="atLeast"/>
        <w:ind w:left="1620" w:hanging="540"/>
        <w:jc w:val="both"/>
        <w:rPr>
          <w:rFonts w:cs="Times New Roman"/>
          <w:color w:val="000000"/>
          <w:sz w:val="20"/>
          <w:szCs w:val="20"/>
          <w:u w:val="single"/>
        </w:rPr>
      </w:pPr>
      <w:r w:rsidRPr="00FB10E9">
        <w:rPr>
          <w:rFonts w:cs="Times New Roman"/>
          <w:color w:val="000000"/>
          <w:sz w:val="20"/>
          <w:szCs w:val="20"/>
          <w:u w:val="single"/>
        </w:rPr>
        <w:t>(</w:t>
      </w:r>
      <w:r w:rsidR="00C13B32">
        <w:rPr>
          <w:rFonts w:cs="Times New Roman"/>
          <w:color w:val="000000"/>
          <w:sz w:val="20"/>
          <w:szCs w:val="20"/>
          <w:u w:val="single"/>
        </w:rPr>
        <w:t>c</w:t>
      </w:r>
      <w:r w:rsidRPr="00FB10E9">
        <w:rPr>
          <w:rFonts w:cs="Times New Roman"/>
          <w:color w:val="000000"/>
          <w:sz w:val="20"/>
          <w:szCs w:val="20"/>
          <w:u w:val="single"/>
        </w:rPr>
        <w:t>)</w:t>
      </w:r>
      <w:r w:rsidRPr="00FB10E9">
        <w:rPr>
          <w:rFonts w:cs="Times New Roman"/>
          <w:color w:val="000000"/>
          <w:sz w:val="20"/>
          <w:szCs w:val="20"/>
          <w:u w:val="single"/>
        </w:rPr>
        <w:tab/>
        <w:t>No more than eighteen (18) inches of exposed rail is permitted on roof decks.</w:t>
      </w:r>
    </w:p>
    <w:p w14:paraId="6CE0E808" w14:textId="5F03A092" w:rsidR="00EF4026" w:rsidRPr="00FB10E9" w:rsidRDefault="005F0447" w:rsidP="00200453">
      <w:pPr>
        <w:spacing w:after="100" w:line="240" w:lineRule="atLeast"/>
        <w:ind w:left="1620" w:hanging="540"/>
        <w:jc w:val="both"/>
        <w:rPr>
          <w:rFonts w:cs="Times New Roman"/>
          <w:color w:val="000000"/>
          <w:sz w:val="20"/>
          <w:szCs w:val="20"/>
          <w:u w:val="single"/>
        </w:rPr>
      </w:pPr>
      <w:r w:rsidRPr="00FB10E9">
        <w:rPr>
          <w:rFonts w:cs="Times New Roman"/>
          <w:color w:val="000000"/>
          <w:sz w:val="20"/>
          <w:szCs w:val="20"/>
          <w:u w:val="single"/>
        </w:rPr>
        <w:t>(</w:t>
      </w:r>
      <w:r w:rsidR="00C13B32">
        <w:rPr>
          <w:rFonts w:cs="Times New Roman"/>
          <w:color w:val="000000"/>
          <w:sz w:val="20"/>
          <w:szCs w:val="20"/>
          <w:u w:val="single"/>
        </w:rPr>
        <w:t>d</w:t>
      </w:r>
      <w:r w:rsidR="00200453" w:rsidRPr="00FB10E9">
        <w:rPr>
          <w:rFonts w:cs="Times New Roman"/>
          <w:color w:val="000000"/>
          <w:sz w:val="20"/>
          <w:szCs w:val="20"/>
          <w:u w:val="single"/>
        </w:rPr>
        <w:t>)</w:t>
      </w:r>
      <w:r w:rsidR="00200453" w:rsidRPr="00FB10E9">
        <w:rPr>
          <w:rFonts w:cs="Times New Roman"/>
          <w:color w:val="000000"/>
          <w:sz w:val="20"/>
          <w:szCs w:val="20"/>
          <w:u w:val="single"/>
        </w:rPr>
        <w:tab/>
        <w:t>Any building having a roof slope less than 4:1 for more than 25% of the building shall be considered a flat roof and the prescribed building height limit shall be reduced by four (4') feet</w:t>
      </w:r>
    </w:p>
    <w:p w14:paraId="202D669F" w14:textId="74E62806" w:rsidR="00D9104B" w:rsidRPr="00FB10E9" w:rsidRDefault="00EF4026" w:rsidP="008B5562">
      <w:pPr>
        <w:ind w:left="1620" w:hanging="540"/>
        <w:rPr>
          <w:rFonts w:cs="Times New Roman"/>
          <w:color w:val="000000"/>
          <w:sz w:val="20"/>
          <w:szCs w:val="20"/>
          <w:u w:val="single"/>
        </w:rPr>
      </w:pPr>
      <w:r w:rsidRPr="00FB10E9">
        <w:rPr>
          <w:rFonts w:cs="Times New Roman"/>
          <w:color w:val="000000"/>
          <w:sz w:val="20"/>
          <w:szCs w:val="20"/>
          <w:u w:val="single"/>
        </w:rPr>
        <w:t>(</w:t>
      </w:r>
      <w:r w:rsidR="00C13B32">
        <w:rPr>
          <w:rFonts w:cs="Times New Roman"/>
          <w:color w:val="000000"/>
          <w:sz w:val="20"/>
          <w:szCs w:val="20"/>
          <w:u w:val="single"/>
        </w:rPr>
        <w:t>e</w:t>
      </w:r>
      <w:r w:rsidRPr="00FB10E9">
        <w:rPr>
          <w:rFonts w:cs="Times New Roman"/>
          <w:color w:val="000000"/>
          <w:sz w:val="20"/>
          <w:szCs w:val="20"/>
          <w:u w:val="single"/>
        </w:rPr>
        <w:t>)</w:t>
      </w:r>
      <w:r w:rsidRPr="00FB10E9">
        <w:rPr>
          <w:rFonts w:cs="Times New Roman"/>
          <w:color w:val="000000"/>
          <w:sz w:val="20"/>
          <w:szCs w:val="20"/>
          <w:u w:val="single"/>
        </w:rPr>
        <w:tab/>
      </w:r>
      <w:r w:rsidR="00D9104B" w:rsidRPr="00FB10E9">
        <w:rPr>
          <w:rFonts w:cs="Times New Roman"/>
          <w:color w:val="000000"/>
          <w:sz w:val="20"/>
          <w:szCs w:val="20"/>
          <w:u w:val="single"/>
        </w:rPr>
        <w:t>Building height shall be measured from the Flood Protection Elevation.</w:t>
      </w:r>
      <w:r w:rsidR="00046352" w:rsidRPr="00FB10E9">
        <w:rPr>
          <w:rFonts w:cs="Times New Roman"/>
          <w:color w:val="000000"/>
          <w:sz w:val="20"/>
          <w:szCs w:val="20"/>
          <w:u w:val="single"/>
        </w:rPr>
        <w:br/>
      </w:r>
    </w:p>
    <w:p w14:paraId="5B35E5CF" w14:textId="10274363" w:rsidR="00966A60" w:rsidRPr="00FB10E9" w:rsidRDefault="00770862" w:rsidP="00966A60">
      <w:pPr>
        <w:spacing w:after="100" w:line="240" w:lineRule="atLeast"/>
        <w:ind w:left="1080" w:hanging="450"/>
        <w:jc w:val="both"/>
        <w:rPr>
          <w:rFonts w:cs="Times New Roman"/>
          <w:color w:val="000000"/>
          <w:sz w:val="20"/>
          <w:szCs w:val="20"/>
        </w:rPr>
      </w:pPr>
      <w:r w:rsidRPr="00FB10E9">
        <w:rPr>
          <w:rFonts w:cs="Times New Roman"/>
          <w:color w:val="000000"/>
          <w:sz w:val="20"/>
          <w:szCs w:val="20"/>
          <w:u w:val="single"/>
        </w:rPr>
        <w:t>4.</w:t>
      </w:r>
      <w:r w:rsidR="00966A60" w:rsidRPr="00FB10E9">
        <w:rPr>
          <w:rFonts w:cs="Times New Roman"/>
          <w:strike/>
          <w:color w:val="000000"/>
          <w:sz w:val="20"/>
          <w:szCs w:val="20"/>
        </w:rPr>
        <w:t>3</w:t>
      </w:r>
      <w:r w:rsidR="00966A60" w:rsidRPr="00FB10E9">
        <w:rPr>
          <w:rFonts w:cs="Times New Roman"/>
          <w:color w:val="000000"/>
          <w:sz w:val="20"/>
          <w:szCs w:val="20"/>
        </w:rPr>
        <w:t>.     Minimum Gross Floor Area.</w:t>
      </w:r>
      <w:r w:rsidR="00966A60" w:rsidRPr="00FB10E9">
        <w:rPr>
          <w:rFonts w:cs="Times New Roman"/>
          <w:i/>
          <w:iCs/>
          <w:color w:val="000000"/>
          <w:sz w:val="20"/>
          <w:szCs w:val="20"/>
        </w:rPr>
        <w:t> </w:t>
      </w:r>
      <w:r w:rsidR="00966A60" w:rsidRPr="00FB10E9">
        <w:rPr>
          <w:rFonts w:cs="Times New Roman"/>
          <w:color w:val="000000"/>
          <w:sz w:val="20"/>
          <w:szCs w:val="20"/>
        </w:rPr>
        <w:t>Minimum gross floor area for a single-family detached dwelling shall be one thousand (1,000) square feet.</w:t>
      </w:r>
    </w:p>
    <w:p w14:paraId="2578C917" w14:textId="60E52587" w:rsidR="00A7693E" w:rsidRPr="00FB10E9" w:rsidRDefault="00770862" w:rsidP="00966A60">
      <w:pPr>
        <w:spacing w:after="100" w:line="240" w:lineRule="atLeast"/>
        <w:ind w:left="1080" w:hanging="450"/>
        <w:jc w:val="both"/>
        <w:rPr>
          <w:rFonts w:cs="Times New Roman"/>
          <w:color w:val="000000"/>
          <w:sz w:val="20"/>
          <w:szCs w:val="20"/>
        </w:rPr>
      </w:pPr>
      <w:r w:rsidRPr="00FB10E9">
        <w:rPr>
          <w:rFonts w:cs="Times New Roman"/>
          <w:color w:val="000000"/>
          <w:sz w:val="20"/>
          <w:szCs w:val="20"/>
          <w:u w:val="single"/>
        </w:rPr>
        <w:t>5.</w:t>
      </w:r>
      <w:r w:rsidRPr="00FB10E9">
        <w:rPr>
          <w:rFonts w:cs="Times New Roman"/>
          <w:strike/>
          <w:color w:val="000000"/>
          <w:sz w:val="20"/>
          <w:szCs w:val="20"/>
        </w:rPr>
        <w:t xml:space="preserve"> </w:t>
      </w:r>
      <w:proofErr w:type="gramStart"/>
      <w:r w:rsidR="00966A60" w:rsidRPr="00FB10E9">
        <w:rPr>
          <w:rFonts w:cs="Times New Roman"/>
          <w:strike/>
          <w:color w:val="000000"/>
          <w:sz w:val="20"/>
          <w:szCs w:val="20"/>
        </w:rPr>
        <w:t>4</w:t>
      </w:r>
      <w:r w:rsidRPr="00FB10E9">
        <w:rPr>
          <w:rFonts w:cs="Times New Roman"/>
          <w:strike/>
          <w:color w:val="000000"/>
          <w:sz w:val="20"/>
          <w:szCs w:val="20"/>
        </w:rPr>
        <w:t xml:space="preserve"> </w:t>
      </w:r>
      <w:r w:rsidR="00966A60" w:rsidRPr="00FB10E9">
        <w:rPr>
          <w:rFonts w:cs="Times New Roman"/>
          <w:color w:val="000000"/>
          <w:sz w:val="20"/>
          <w:szCs w:val="20"/>
        </w:rPr>
        <w:t>.</w:t>
      </w:r>
      <w:proofErr w:type="gramEnd"/>
      <w:r w:rsidR="00966A60" w:rsidRPr="00FB10E9">
        <w:rPr>
          <w:rFonts w:cs="Times New Roman"/>
          <w:color w:val="000000"/>
          <w:sz w:val="20"/>
          <w:szCs w:val="20"/>
        </w:rPr>
        <w:t>    Private residential swimming pools are prohibited in the "RR" District.</w:t>
      </w:r>
    </w:p>
    <w:p w14:paraId="0F4B0874" w14:textId="61A26770" w:rsidR="006C305D" w:rsidRPr="00FB10E9" w:rsidRDefault="00A7693E" w:rsidP="00CB2DAA">
      <w:pPr>
        <w:spacing w:after="100" w:line="240" w:lineRule="atLeast"/>
        <w:ind w:left="1080" w:hanging="450"/>
        <w:jc w:val="both"/>
        <w:rPr>
          <w:rFonts w:cs="Times New Roman"/>
          <w:color w:val="000000"/>
          <w:sz w:val="20"/>
          <w:szCs w:val="20"/>
          <w:u w:val="single"/>
        </w:rPr>
      </w:pPr>
      <w:r w:rsidRPr="00FB10E9">
        <w:rPr>
          <w:rFonts w:cs="Times New Roman"/>
          <w:color w:val="000000"/>
          <w:sz w:val="20"/>
          <w:szCs w:val="20"/>
          <w:u w:val="single"/>
        </w:rPr>
        <w:t>6.</w:t>
      </w:r>
      <w:r w:rsidRPr="00FB10E9">
        <w:rPr>
          <w:rFonts w:cs="Times New Roman"/>
          <w:color w:val="000000"/>
          <w:sz w:val="20"/>
          <w:szCs w:val="20"/>
        </w:rPr>
        <w:tab/>
      </w:r>
      <w:r w:rsidR="00E12027" w:rsidRPr="00FB10E9">
        <w:rPr>
          <w:rFonts w:cs="Times New Roman"/>
          <w:color w:val="000000"/>
          <w:sz w:val="20"/>
          <w:szCs w:val="20"/>
          <w:u w:val="single"/>
        </w:rPr>
        <w:t>G</w:t>
      </w:r>
      <w:r w:rsidRPr="00FB10E9">
        <w:rPr>
          <w:rFonts w:cs="Times New Roman"/>
          <w:color w:val="000000"/>
          <w:sz w:val="20"/>
          <w:szCs w:val="20"/>
          <w:u w:val="single"/>
        </w:rPr>
        <w:t>arage</w:t>
      </w:r>
      <w:r w:rsidR="00E12027" w:rsidRPr="00FB10E9">
        <w:rPr>
          <w:rFonts w:cs="Times New Roman"/>
          <w:color w:val="000000"/>
          <w:sz w:val="20"/>
          <w:szCs w:val="20"/>
          <w:u w:val="single"/>
        </w:rPr>
        <w:t>s</w:t>
      </w:r>
      <w:r w:rsidRPr="00FB10E9">
        <w:rPr>
          <w:rFonts w:cs="Times New Roman"/>
          <w:color w:val="000000"/>
          <w:sz w:val="20"/>
          <w:szCs w:val="20"/>
          <w:u w:val="single"/>
        </w:rPr>
        <w:t xml:space="preserve"> shall not be converted to </w:t>
      </w:r>
      <w:del w:id="25" w:author="Tiffany Cuviello" w:date="2019-08-08T11:38:00Z">
        <w:r w:rsidRPr="00FB10E9" w:rsidDel="00D84CC5">
          <w:rPr>
            <w:rFonts w:cs="Times New Roman"/>
            <w:color w:val="000000"/>
            <w:sz w:val="20"/>
            <w:szCs w:val="20"/>
            <w:u w:val="single"/>
          </w:rPr>
          <w:delText xml:space="preserve">storage </w:delText>
        </w:r>
      </w:del>
      <w:ins w:id="26" w:author="Tiffany Cuviello" w:date="2019-08-08T11:38:00Z">
        <w:r w:rsidR="00D84CC5">
          <w:rPr>
            <w:rFonts w:cs="Times New Roman"/>
            <w:color w:val="000000"/>
            <w:sz w:val="20"/>
            <w:szCs w:val="20"/>
            <w:u w:val="single"/>
          </w:rPr>
          <w:t>habitable</w:t>
        </w:r>
        <w:r w:rsidR="00D84CC5" w:rsidRPr="00FB10E9">
          <w:rPr>
            <w:rFonts w:cs="Times New Roman"/>
            <w:color w:val="000000"/>
            <w:sz w:val="20"/>
            <w:szCs w:val="20"/>
            <w:u w:val="single"/>
          </w:rPr>
          <w:t xml:space="preserve"> </w:t>
        </w:r>
      </w:ins>
      <w:r w:rsidRPr="00FB10E9">
        <w:rPr>
          <w:rFonts w:cs="Times New Roman"/>
          <w:color w:val="000000"/>
          <w:sz w:val="20"/>
          <w:szCs w:val="20"/>
          <w:u w:val="single"/>
        </w:rPr>
        <w:t xml:space="preserve">space. </w:t>
      </w:r>
      <w:r w:rsidR="006C305D">
        <w:rPr>
          <w:rFonts w:cs="Times New Roman"/>
          <w:color w:val="000000"/>
          <w:sz w:val="20"/>
          <w:szCs w:val="20"/>
          <w:u w:val="single"/>
        </w:rPr>
        <w:t xml:space="preserve"> </w:t>
      </w:r>
    </w:p>
    <w:p w14:paraId="3E970B86" w14:textId="77777777" w:rsidR="00966A60" w:rsidRPr="00FB10E9" w:rsidRDefault="00966A60" w:rsidP="00CE4719">
      <w:pPr>
        <w:spacing w:after="100" w:line="240" w:lineRule="atLeast"/>
        <w:ind w:left="630" w:hanging="630"/>
        <w:jc w:val="both"/>
        <w:rPr>
          <w:rFonts w:cs="Times New Roman"/>
          <w:color w:val="000000"/>
          <w:sz w:val="20"/>
          <w:szCs w:val="20"/>
        </w:rPr>
      </w:pPr>
      <w:r w:rsidRPr="00FB10E9">
        <w:rPr>
          <w:rFonts w:cs="Times New Roman"/>
          <w:color w:val="000000"/>
          <w:sz w:val="20"/>
          <w:szCs w:val="20"/>
        </w:rPr>
        <w:t>c.     </w:t>
      </w:r>
      <w:r w:rsidRPr="00FB10E9">
        <w:rPr>
          <w:rFonts w:cs="Times New Roman"/>
          <w:i/>
          <w:iCs/>
          <w:color w:val="000000"/>
          <w:sz w:val="20"/>
          <w:szCs w:val="20"/>
        </w:rPr>
        <w:t>"RC" Resort Commercial District.</w:t>
      </w:r>
    </w:p>
    <w:p w14:paraId="43A1D95D" w14:textId="77777777" w:rsidR="00966A60" w:rsidRPr="00FB10E9" w:rsidRDefault="00966A60" w:rsidP="00966A60">
      <w:pPr>
        <w:spacing w:after="100" w:line="240" w:lineRule="atLeast"/>
        <w:ind w:left="1080" w:hanging="450"/>
        <w:jc w:val="both"/>
        <w:rPr>
          <w:rFonts w:cs="Times New Roman"/>
          <w:color w:val="000000"/>
          <w:sz w:val="20"/>
          <w:szCs w:val="20"/>
        </w:rPr>
      </w:pPr>
      <w:r w:rsidRPr="00FB10E9">
        <w:rPr>
          <w:rFonts w:cs="Times New Roman"/>
          <w:color w:val="000000"/>
          <w:sz w:val="20"/>
          <w:szCs w:val="20"/>
        </w:rPr>
        <w:t>1.     Permitted Uses. The permitted uses pertaining to the "RC" Resort Commercial District are provided on Schedule B Commercial and Mixed Use Districts Permitted Principal Conditional and Accessory Uses</w:t>
      </w:r>
      <w:r w:rsidRPr="00FB10E9">
        <w:rPr>
          <w:rFonts w:cs="Times New Roman"/>
          <w:color w:val="000000"/>
          <w:sz w:val="16"/>
          <w:szCs w:val="16"/>
        </w:rPr>
        <w:t>*</w:t>
      </w:r>
      <w:r w:rsidRPr="00FB10E9">
        <w:rPr>
          <w:rFonts w:cs="Times New Roman"/>
          <w:color w:val="000000"/>
          <w:sz w:val="20"/>
          <w:szCs w:val="20"/>
        </w:rPr>
        <w:t> except as modified or supplemented by this section. </w:t>
      </w:r>
    </w:p>
    <w:p w14:paraId="21F0052F" w14:textId="05601918" w:rsidR="006324F3" w:rsidRPr="00FB10E9" w:rsidRDefault="006324F3" w:rsidP="006324F3">
      <w:pPr>
        <w:spacing w:after="100" w:line="240" w:lineRule="atLeast"/>
        <w:ind w:left="2070" w:hanging="450"/>
        <w:jc w:val="both"/>
        <w:rPr>
          <w:rFonts w:cs="Times New Roman"/>
          <w:color w:val="000000"/>
          <w:sz w:val="20"/>
          <w:szCs w:val="20"/>
          <w:u w:val="single"/>
        </w:rPr>
      </w:pPr>
      <w:r w:rsidRPr="00FB10E9">
        <w:rPr>
          <w:rFonts w:cs="Times New Roman"/>
          <w:color w:val="000000"/>
          <w:sz w:val="20"/>
          <w:szCs w:val="20"/>
          <w:u w:val="single"/>
        </w:rPr>
        <w:t xml:space="preserve">(a) </w:t>
      </w:r>
      <w:r w:rsidR="0084459E" w:rsidRPr="00FB10E9">
        <w:rPr>
          <w:rFonts w:cs="Times New Roman"/>
          <w:color w:val="000000"/>
          <w:sz w:val="20"/>
          <w:szCs w:val="20"/>
          <w:u w:val="single"/>
        </w:rPr>
        <w:tab/>
      </w:r>
      <w:r w:rsidRPr="00FB10E9">
        <w:rPr>
          <w:rFonts w:cs="Times New Roman"/>
          <w:color w:val="000000"/>
          <w:sz w:val="20"/>
          <w:szCs w:val="20"/>
          <w:u w:val="single"/>
        </w:rPr>
        <w:t>Single-Family Detached Residential uses in the RC district are a permitted conditional use</w:t>
      </w:r>
      <w:r w:rsidR="001D22FE" w:rsidRPr="00FB10E9">
        <w:rPr>
          <w:rFonts w:cs="Times New Roman"/>
          <w:color w:val="000000"/>
          <w:sz w:val="20"/>
          <w:szCs w:val="20"/>
          <w:u w:val="single"/>
        </w:rPr>
        <w:t xml:space="preserve"> except in Block 850</w:t>
      </w:r>
      <w:r w:rsidR="00D057CA">
        <w:rPr>
          <w:rFonts w:cs="Times New Roman"/>
          <w:color w:val="000000"/>
          <w:sz w:val="20"/>
          <w:szCs w:val="20"/>
          <w:u w:val="single"/>
        </w:rPr>
        <w:t xml:space="preserve">, with the conditions </w:t>
      </w:r>
      <w:r w:rsidR="00B440F5">
        <w:rPr>
          <w:rFonts w:cs="Times New Roman"/>
          <w:color w:val="000000"/>
          <w:sz w:val="20"/>
          <w:szCs w:val="20"/>
          <w:u w:val="single"/>
        </w:rPr>
        <w:t>being the standar</w:t>
      </w:r>
      <w:r w:rsidR="00AE4312">
        <w:rPr>
          <w:rFonts w:cs="Times New Roman"/>
          <w:color w:val="000000"/>
          <w:sz w:val="20"/>
          <w:szCs w:val="20"/>
          <w:u w:val="single"/>
        </w:rPr>
        <w:t>d</w:t>
      </w:r>
      <w:r w:rsidR="00B440F5">
        <w:rPr>
          <w:rFonts w:cs="Times New Roman"/>
          <w:color w:val="000000"/>
          <w:sz w:val="20"/>
          <w:szCs w:val="20"/>
          <w:u w:val="single"/>
        </w:rPr>
        <w:t xml:space="preserve">s under </w:t>
      </w:r>
      <w:r w:rsidR="003A7A4B" w:rsidRPr="00FB10E9">
        <w:rPr>
          <w:rFonts w:cs="Times New Roman"/>
          <w:color w:val="000000"/>
          <w:sz w:val="20"/>
          <w:szCs w:val="20"/>
          <w:u w:val="single"/>
        </w:rPr>
        <w:t xml:space="preserve">Section 20-4.5(b).  Any </w:t>
      </w:r>
      <w:proofErr w:type="gramStart"/>
      <w:r w:rsidR="003A7A4B" w:rsidRPr="00FB10E9">
        <w:rPr>
          <w:rFonts w:cs="Times New Roman"/>
          <w:color w:val="000000"/>
          <w:sz w:val="20"/>
          <w:szCs w:val="20"/>
          <w:u w:val="single"/>
        </w:rPr>
        <w:t>variation from these standards require</w:t>
      </w:r>
      <w:proofErr w:type="gramEnd"/>
      <w:r w:rsidR="003A7A4B" w:rsidRPr="00FB10E9">
        <w:rPr>
          <w:rFonts w:cs="Times New Roman"/>
          <w:color w:val="000000"/>
          <w:sz w:val="20"/>
          <w:szCs w:val="20"/>
          <w:u w:val="single"/>
        </w:rPr>
        <w:t xml:space="preserve"> a</w:t>
      </w:r>
      <w:r w:rsidR="00A6740D">
        <w:rPr>
          <w:rFonts w:cs="Times New Roman"/>
          <w:color w:val="000000"/>
          <w:sz w:val="20"/>
          <w:szCs w:val="20"/>
          <w:u w:val="single"/>
        </w:rPr>
        <w:t xml:space="preserve"> </w:t>
      </w:r>
      <w:r w:rsidR="003A7A4B" w:rsidRPr="00FB10E9">
        <w:rPr>
          <w:rFonts w:cs="Times New Roman"/>
          <w:color w:val="000000"/>
          <w:sz w:val="20"/>
          <w:szCs w:val="20"/>
          <w:u w:val="single"/>
        </w:rPr>
        <w:t>variance</w:t>
      </w:r>
      <w:r w:rsidR="00A6740D">
        <w:rPr>
          <w:rFonts w:cs="Times New Roman"/>
          <w:color w:val="000000"/>
          <w:sz w:val="20"/>
          <w:szCs w:val="20"/>
          <w:u w:val="single"/>
        </w:rPr>
        <w:t xml:space="preserve"> under N.J.A.C. 40:55D-70d</w:t>
      </w:r>
      <w:r w:rsidR="003A7A4B" w:rsidRPr="00FB10E9">
        <w:rPr>
          <w:rFonts w:cs="Times New Roman"/>
          <w:color w:val="000000"/>
          <w:sz w:val="20"/>
          <w:szCs w:val="20"/>
          <w:u w:val="single"/>
        </w:rPr>
        <w:t xml:space="preserve"> from the Board of Adjustment</w:t>
      </w:r>
      <w:r w:rsidR="00D23A37">
        <w:rPr>
          <w:rFonts w:cs="Times New Roman"/>
          <w:color w:val="000000"/>
          <w:sz w:val="20"/>
          <w:szCs w:val="20"/>
          <w:u w:val="single"/>
        </w:rPr>
        <w:t>.</w:t>
      </w:r>
    </w:p>
    <w:p w14:paraId="331C9BC7" w14:textId="77777777" w:rsidR="00966A60" w:rsidRPr="00FB10E9" w:rsidRDefault="00966A60" w:rsidP="00966A60">
      <w:pPr>
        <w:spacing w:after="100" w:line="240" w:lineRule="atLeast"/>
        <w:ind w:left="1080" w:hanging="450"/>
        <w:jc w:val="both"/>
        <w:rPr>
          <w:rFonts w:cs="Times New Roman"/>
          <w:color w:val="000000"/>
          <w:sz w:val="20"/>
          <w:szCs w:val="20"/>
        </w:rPr>
      </w:pPr>
      <w:r w:rsidRPr="00FB10E9">
        <w:rPr>
          <w:rFonts w:cs="Times New Roman"/>
          <w:color w:val="000000"/>
          <w:sz w:val="20"/>
          <w:szCs w:val="20"/>
        </w:rPr>
        <w:t>2.     Area and Yard Requirements. The area and yard requirements pertaining to all permitted uses in the "RC" District are provided on Schedule C Area and Yard Requirements for Zone Districts</w:t>
      </w:r>
      <w:bookmarkStart w:id="27" w:name="_ftnref6"/>
      <w:r w:rsidRPr="00364B3C">
        <w:rPr>
          <w:rFonts w:cs="Times New Roman"/>
          <w:sz w:val="20"/>
          <w:szCs w:val="20"/>
        </w:rPr>
        <w:fldChar w:fldCharType="begin"/>
      </w:r>
      <w:r w:rsidRPr="00364B3C">
        <w:rPr>
          <w:rFonts w:cs="Times New Roman"/>
          <w:sz w:val="20"/>
          <w:szCs w:val="20"/>
        </w:rPr>
        <w:instrText xml:space="preserve"> HYPERLINK "http://clerkshq.com/Content/UpperTownship-nj/books/code/upperc20.htm" \l "_ftn6" \o "" </w:instrText>
      </w:r>
      <w:r w:rsidRPr="00364B3C">
        <w:rPr>
          <w:rFonts w:cs="Times New Roman"/>
          <w:sz w:val="20"/>
          <w:szCs w:val="20"/>
        </w:rPr>
        <w:fldChar w:fldCharType="separate"/>
      </w:r>
      <w:r w:rsidRPr="00364B3C">
        <w:rPr>
          <w:rFonts w:cs="Times New Roman"/>
          <w:sz w:val="16"/>
          <w:szCs w:val="16"/>
          <w:u w:val="single"/>
        </w:rPr>
        <w:t>*</w:t>
      </w:r>
      <w:r w:rsidRPr="00364B3C">
        <w:rPr>
          <w:rFonts w:cs="Times New Roman"/>
          <w:sz w:val="20"/>
          <w:szCs w:val="20"/>
        </w:rPr>
        <w:fldChar w:fldCharType="end"/>
      </w:r>
      <w:bookmarkEnd w:id="27"/>
      <w:r w:rsidRPr="00FB10E9">
        <w:rPr>
          <w:rFonts w:cs="Times New Roman"/>
          <w:color w:val="000000"/>
          <w:sz w:val="20"/>
          <w:szCs w:val="20"/>
        </w:rPr>
        <w:t> except as modified or supplemented by this section.</w:t>
      </w:r>
    </w:p>
    <w:p w14:paraId="11869229" w14:textId="77777777" w:rsidR="00C630A7" w:rsidRPr="00FB10E9" w:rsidRDefault="00C630A7" w:rsidP="00C630A7">
      <w:pPr>
        <w:spacing w:after="100" w:line="240" w:lineRule="atLeast"/>
        <w:ind w:firstLine="630"/>
        <w:jc w:val="both"/>
        <w:rPr>
          <w:rFonts w:cs="Times New Roman"/>
          <w:color w:val="000000"/>
          <w:sz w:val="20"/>
          <w:szCs w:val="20"/>
          <w:u w:val="single"/>
        </w:rPr>
      </w:pPr>
      <w:r w:rsidRPr="00FB10E9">
        <w:rPr>
          <w:rFonts w:cs="Times New Roman"/>
          <w:color w:val="000000"/>
          <w:sz w:val="20"/>
          <w:szCs w:val="20"/>
          <w:u w:val="single"/>
        </w:rPr>
        <w:t>3.   Building Height</w:t>
      </w:r>
    </w:p>
    <w:p w14:paraId="52396203" w14:textId="3A7ADB05" w:rsidR="00C13B32" w:rsidRDefault="00C630A7" w:rsidP="00C630A7">
      <w:pPr>
        <w:spacing w:after="100" w:line="240" w:lineRule="atLeast"/>
        <w:ind w:left="1620" w:hanging="540"/>
        <w:jc w:val="both"/>
        <w:rPr>
          <w:rFonts w:cs="Times New Roman"/>
          <w:color w:val="000000"/>
          <w:sz w:val="20"/>
          <w:szCs w:val="20"/>
          <w:u w:val="single"/>
        </w:rPr>
      </w:pPr>
      <w:r w:rsidRPr="00FB10E9">
        <w:rPr>
          <w:rFonts w:cs="Times New Roman"/>
          <w:color w:val="000000"/>
          <w:sz w:val="20"/>
          <w:szCs w:val="20"/>
          <w:u w:val="single"/>
        </w:rPr>
        <w:t xml:space="preserve">(a) </w:t>
      </w:r>
      <w:r w:rsidRPr="00FB10E9">
        <w:rPr>
          <w:rFonts w:cs="Times New Roman"/>
          <w:color w:val="000000"/>
          <w:sz w:val="20"/>
          <w:szCs w:val="20"/>
          <w:u w:val="single"/>
        </w:rPr>
        <w:tab/>
      </w:r>
      <w:r w:rsidR="00C13B32" w:rsidRPr="00FB10E9">
        <w:rPr>
          <w:rFonts w:cs="Times New Roman"/>
          <w:color w:val="000000"/>
          <w:sz w:val="20"/>
          <w:szCs w:val="20"/>
          <w:u w:val="single"/>
        </w:rPr>
        <w:t xml:space="preserve">Buildings shall not be more than </w:t>
      </w:r>
      <w:r w:rsidR="00D07C4C">
        <w:rPr>
          <w:rFonts w:cs="Times New Roman"/>
          <w:color w:val="000000"/>
          <w:sz w:val="20"/>
          <w:szCs w:val="20"/>
          <w:u w:val="single"/>
        </w:rPr>
        <w:t>thirty-five (</w:t>
      </w:r>
      <w:r w:rsidR="00C13B32">
        <w:rPr>
          <w:rFonts w:cs="Times New Roman"/>
          <w:color w:val="000000"/>
          <w:sz w:val="20"/>
          <w:szCs w:val="20"/>
          <w:u w:val="single"/>
        </w:rPr>
        <w:t>35</w:t>
      </w:r>
      <w:r w:rsidR="00D07C4C">
        <w:rPr>
          <w:rFonts w:cs="Times New Roman"/>
          <w:color w:val="000000"/>
          <w:sz w:val="20"/>
          <w:szCs w:val="20"/>
          <w:u w:val="single"/>
        </w:rPr>
        <w:t xml:space="preserve">’) </w:t>
      </w:r>
      <w:r w:rsidR="00C13B32">
        <w:rPr>
          <w:rFonts w:cs="Times New Roman"/>
          <w:color w:val="000000"/>
          <w:sz w:val="20"/>
          <w:szCs w:val="20"/>
          <w:u w:val="single"/>
        </w:rPr>
        <w:t>feet</w:t>
      </w:r>
      <w:r w:rsidR="00C13B32" w:rsidRPr="00FB10E9">
        <w:rPr>
          <w:rFonts w:cs="Times New Roman"/>
          <w:color w:val="000000"/>
          <w:sz w:val="20"/>
          <w:szCs w:val="20"/>
          <w:u w:val="single"/>
        </w:rPr>
        <w:t xml:space="preserve"> above the Flood Protection Elevation </w:t>
      </w:r>
    </w:p>
    <w:p w14:paraId="72A1E2BE" w14:textId="7261ADE1" w:rsidR="00C630A7" w:rsidRPr="00FB10E9" w:rsidRDefault="00C13B32" w:rsidP="00C630A7">
      <w:pPr>
        <w:spacing w:after="100" w:line="240" w:lineRule="atLeast"/>
        <w:ind w:left="1620" w:hanging="540"/>
        <w:jc w:val="both"/>
        <w:rPr>
          <w:rFonts w:cs="Times New Roman"/>
          <w:color w:val="000000"/>
          <w:sz w:val="20"/>
          <w:szCs w:val="20"/>
          <w:u w:val="single"/>
        </w:rPr>
      </w:pPr>
      <w:r>
        <w:rPr>
          <w:rFonts w:cs="Times New Roman"/>
          <w:color w:val="000000"/>
          <w:sz w:val="20"/>
          <w:szCs w:val="20"/>
          <w:u w:val="single"/>
        </w:rPr>
        <w:t>(b)</w:t>
      </w:r>
      <w:r>
        <w:rPr>
          <w:rFonts w:cs="Times New Roman"/>
          <w:color w:val="000000"/>
          <w:sz w:val="20"/>
          <w:szCs w:val="20"/>
          <w:u w:val="single"/>
        </w:rPr>
        <w:tab/>
      </w:r>
      <w:r w:rsidR="00C630A7" w:rsidRPr="00FB10E9">
        <w:rPr>
          <w:rFonts w:cs="Times New Roman"/>
          <w:color w:val="000000"/>
          <w:sz w:val="20"/>
          <w:szCs w:val="20"/>
          <w:u w:val="single"/>
        </w:rPr>
        <w:t xml:space="preserve">Roof structures </w:t>
      </w:r>
      <w:r w:rsidR="00466E78">
        <w:rPr>
          <w:rFonts w:cs="Times New Roman"/>
          <w:color w:val="000000"/>
          <w:sz w:val="20"/>
          <w:szCs w:val="20"/>
          <w:u w:val="single"/>
        </w:rPr>
        <w:t xml:space="preserve">or cupolas </w:t>
      </w:r>
      <w:r w:rsidR="00C630A7" w:rsidRPr="00FB10E9">
        <w:rPr>
          <w:rFonts w:cs="Times New Roman"/>
          <w:color w:val="000000"/>
          <w:sz w:val="20"/>
          <w:szCs w:val="20"/>
          <w:u w:val="single"/>
        </w:rPr>
        <w:t>for stairway or elevator access are not permitted above the maximum permitted building height.</w:t>
      </w:r>
    </w:p>
    <w:p w14:paraId="47848789" w14:textId="372FB672" w:rsidR="00C630A7" w:rsidRPr="00FB10E9" w:rsidRDefault="00C630A7" w:rsidP="00C630A7">
      <w:pPr>
        <w:spacing w:after="100" w:line="240" w:lineRule="atLeast"/>
        <w:ind w:left="1620" w:hanging="540"/>
        <w:jc w:val="both"/>
        <w:rPr>
          <w:rFonts w:cs="Times New Roman"/>
          <w:color w:val="000000"/>
          <w:sz w:val="20"/>
          <w:szCs w:val="20"/>
          <w:u w:val="single"/>
        </w:rPr>
      </w:pPr>
      <w:r w:rsidRPr="00FB10E9">
        <w:rPr>
          <w:rFonts w:cs="Times New Roman"/>
          <w:color w:val="000000"/>
          <w:sz w:val="20"/>
          <w:szCs w:val="20"/>
          <w:u w:val="single"/>
        </w:rPr>
        <w:t>(</w:t>
      </w:r>
      <w:r w:rsidR="00C13B32">
        <w:rPr>
          <w:rFonts w:cs="Times New Roman"/>
          <w:color w:val="000000"/>
          <w:sz w:val="20"/>
          <w:szCs w:val="20"/>
          <w:u w:val="single"/>
        </w:rPr>
        <w:t>c</w:t>
      </w:r>
      <w:r w:rsidRPr="00FB10E9">
        <w:rPr>
          <w:rFonts w:cs="Times New Roman"/>
          <w:color w:val="000000"/>
          <w:sz w:val="20"/>
          <w:szCs w:val="20"/>
          <w:u w:val="single"/>
        </w:rPr>
        <w:t>)</w:t>
      </w:r>
      <w:r w:rsidRPr="00FB10E9">
        <w:rPr>
          <w:rFonts w:cs="Times New Roman"/>
          <w:color w:val="000000"/>
          <w:sz w:val="20"/>
          <w:szCs w:val="20"/>
          <w:u w:val="single"/>
        </w:rPr>
        <w:tab/>
        <w:t>No more than eighteen (18) inches of exposed rail is permitted on roof decks.</w:t>
      </w:r>
    </w:p>
    <w:p w14:paraId="42507DFE" w14:textId="3C76FC52" w:rsidR="00C630A7" w:rsidRPr="00FB10E9" w:rsidRDefault="00C630A7" w:rsidP="00C630A7">
      <w:pPr>
        <w:spacing w:after="100" w:line="240" w:lineRule="atLeast"/>
        <w:ind w:left="1620" w:hanging="540"/>
        <w:jc w:val="both"/>
        <w:rPr>
          <w:rFonts w:cs="Times New Roman"/>
          <w:color w:val="000000"/>
          <w:sz w:val="20"/>
          <w:szCs w:val="20"/>
          <w:u w:val="single"/>
        </w:rPr>
      </w:pPr>
      <w:r w:rsidRPr="00FB10E9">
        <w:rPr>
          <w:rFonts w:cs="Times New Roman"/>
          <w:color w:val="000000"/>
          <w:sz w:val="20"/>
          <w:szCs w:val="20"/>
          <w:u w:val="single"/>
        </w:rPr>
        <w:t>(</w:t>
      </w:r>
      <w:r w:rsidR="00C13B32">
        <w:rPr>
          <w:rFonts w:cs="Times New Roman"/>
          <w:color w:val="000000"/>
          <w:sz w:val="20"/>
          <w:szCs w:val="20"/>
          <w:u w:val="single"/>
        </w:rPr>
        <w:t>d</w:t>
      </w:r>
      <w:r w:rsidRPr="00FB10E9">
        <w:rPr>
          <w:rFonts w:cs="Times New Roman"/>
          <w:color w:val="000000"/>
          <w:sz w:val="20"/>
          <w:szCs w:val="20"/>
          <w:u w:val="single"/>
        </w:rPr>
        <w:t>)</w:t>
      </w:r>
      <w:r w:rsidRPr="00FB10E9">
        <w:rPr>
          <w:rFonts w:cs="Times New Roman"/>
          <w:color w:val="000000"/>
          <w:sz w:val="20"/>
          <w:szCs w:val="20"/>
          <w:u w:val="single"/>
        </w:rPr>
        <w:tab/>
        <w:t>Any building having a roof slope less than 4:1 for more than 25% of the building shall be considered a flat roof and the prescribed building height limit shall be reduced by four (4') feet</w:t>
      </w:r>
    </w:p>
    <w:p w14:paraId="438DB07F" w14:textId="77777777" w:rsidR="00FF54F1" w:rsidRDefault="00C630A7" w:rsidP="00713F0C">
      <w:pPr>
        <w:spacing w:after="100"/>
        <w:ind w:left="1627" w:hanging="547"/>
        <w:rPr>
          <w:rFonts w:cs="Times New Roman"/>
          <w:color w:val="000000"/>
          <w:sz w:val="20"/>
          <w:szCs w:val="20"/>
          <w:u w:val="single"/>
        </w:rPr>
      </w:pPr>
      <w:r w:rsidRPr="00FB10E9">
        <w:rPr>
          <w:rFonts w:cs="Times New Roman"/>
          <w:color w:val="000000"/>
          <w:sz w:val="20"/>
          <w:szCs w:val="20"/>
          <w:u w:val="single"/>
        </w:rPr>
        <w:t>(e).</w:t>
      </w:r>
      <w:r w:rsidRPr="00FB10E9">
        <w:rPr>
          <w:rFonts w:cs="Times New Roman"/>
          <w:color w:val="000000"/>
          <w:sz w:val="20"/>
          <w:szCs w:val="20"/>
          <w:u w:val="single"/>
        </w:rPr>
        <w:tab/>
        <w:t>Building height shall be measured from the Flood Protection Elevation.</w:t>
      </w:r>
    </w:p>
    <w:p w14:paraId="6B90F6B5" w14:textId="2C473A20" w:rsidR="00966A60" w:rsidRPr="00FF54F1" w:rsidRDefault="003C3069" w:rsidP="00FF54F1">
      <w:pPr>
        <w:ind w:left="720"/>
        <w:rPr>
          <w:rFonts w:cs="Times New Roman"/>
          <w:color w:val="000000"/>
          <w:sz w:val="20"/>
          <w:szCs w:val="20"/>
          <w:u w:val="single"/>
        </w:rPr>
      </w:pPr>
      <w:r w:rsidRPr="00FB10E9">
        <w:rPr>
          <w:rFonts w:cs="Times New Roman"/>
          <w:color w:val="000000"/>
          <w:sz w:val="20"/>
          <w:szCs w:val="20"/>
        </w:rPr>
        <w:t xml:space="preserve">4. </w:t>
      </w:r>
      <w:r w:rsidR="00966A60" w:rsidRPr="00FB10E9">
        <w:rPr>
          <w:rFonts w:cs="Times New Roman"/>
          <w:color w:val="000000"/>
          <w:sz w:val="20"/>
          <w:szCs w:val="20"/>
        </w:rPr>
        <w:t>     General Requirements. </w:t>
      </w:r>
    </w:p>
    <w:p w14:paraId="335580A8" w14:textId="77777777" w:rsidR="00966A60" w:rsidRPr="00FB10E9" w:rsidRDefault="00966A60" w:rsidP="00966A60">
      <w:pPr>
        <w:spacing w:after="120" w:line="240" w:lineRule="atLeast"/>
        <w:ind w:left="1620" w:hanging="540"/>
        <w:jc w:val="both"/>
        <w:rPr>
          <w:rFonts w:cs="Times New Roman"/>
          <w:color w:val="000000"/>
          <w:sz w:val="20"/>
          <w:szCs w:val="20"/>
        </w:rPr>
      </w:pPr>
      <w:r w:rsidRPr="00FB10E9">
        <w:rPr>
          <w:rFonts w:cs="Times New Roman"/>
          <w:color w:val="000000"/>
          <w:sz w:val="20"/>
          <w:szCs w:val="20"/>
        </w:rPr>
        <w:t>(a</w:t>
      </w:r>
      <w:proofErr w:type="gramStart"/>
      <w:r w:rsidRPr="00FB10E9">
        <w:rPr>
          <w:rFonts w:cs="Times New Roman"/>
          <w:color w:val="000000"/>
          <w:sz w:val="20"/>
          <w:szCs w:val="20"/>
        </w:rPr>
        <w:t>)     One</w:t>
      </w:r>
      <w:proofErr w:type="gramEnd"/>
      <w:r w:rsidRPr="00FB10E9">
        <w:rPr>
          <w:rFonts w:cs="Times New Roman"/>
          <w:color w:val="000000"/>
          <w:sz w:val="20"/>
          <w:szCs w:val="20"/>
        </w:rPr>
        <w:t xml:space="preserve"> (1) building may contain more than one (1) use provided that the total building coverage of the combined uses does not exceed the maximum building coverage specified for the district and, further, that each use occupies a minimum gross floor area of five hundred (500) square feet. </w:t>
      </w:r>
    </w:p>
    <w:p w14:paraId="72356D18" w14:textId="77777777" w:rsidR="00966A60" w:rsidRPr="00FB10E9" w:rsidRDefault="00966A60" w:rsidP="00966A60">
      <w:pPr>
        <w:spacing w:after="120" w:line="240" w:lineRule="atLeast"/>
        <w:ind w:left="1620" w:hanging="540"/>
        <w:jc w:val="both"/>
        <w:rPr>
          <w:rFonts w:cs="Times New Roman"/>
          <w:color w:val="000000"/>
          <w:sz w:val="20"/>
          <w:szCs w:val="20"/>
        </w:rPr>
      </w:pPr>
      <w:r w:rsidRPr="00FB10E9">
        <w:rPr>
          <w:rFonts w:cs="Times New Roman"/>
          <w:color w:val="000000"/>
          <w:sz w:val="20"/>
          <w:szCs w:val="20"/>
        </w:rPr>
        <w:t>(b</w:t>
      </w:r>
      <w:proofErr w:type="gramStart"/>
      <w:r w:rsidRPr="00FB10E9">
        <w:rPr>
          <w:rFonts w:cs="Times New Roman"/>
          <w:color w:val="000000"/>
          <w:sz w:val="20"/>
          <w:szCs w:val="20"/>
        </w:rPr>
        <w:t>)     No</w:t>
      </w:r>
      <w:proofErr w:type="gramEnd"/>
      <w:r w:rsidRPr="00FB10E9">
        <w:rPr>
          <w:rFonts w:cs="Times New Roman"/>
          <w:color w:val="000000"/>
          <w:sz w:val="20"/>
          <w:szCs w:val="20"/>
        </w:rPr>
        <w:t xml:space="preserve"> merchandise, products or similar material or objects shall be displayed or stored outside unless appropriately screened and maintained. Any use resulting in </w:t>
      </w:r>
      <w:r w:rsidRPr="00FB10E9">
        <w:rPr>
          <w:rFonts w:cs="Times New Roman"/>
          <w:color w:val="000000"/>
          <w:sz w:val="20"/>
          <w:szCs w:val="20"/>
        </w:rPr>
        <w:lastRenderedPageBreak/>
        <w:t>the storage of vehicles outside shall have such area entirely enclosed by a fence, wall, plant material or combination thereof in order to provide a visual barrier between the storage areas and any street, residential zoning district or existing residential use. Such outside storage area shall not exceed thirty (30%) percent of the lot area and shall be located in the rear yard only. </w:t>
      </w:r>
    </w:p>
    <w:p w14:paraId="06A7172D" w14:textId="77777777" w:rsidR="00966A60" w:rsidRPr="00FB10E9" w:rsidRDefault="00966A60" w:rsidP="00966A60">
      <w:pPr>
        <w:spacing w:after="120" w:line="240" w:lineRule="atLeast"/>
        <w:ind w:left="1620" w:hanging="540"/>
        <w:jc w:val="both"/>
        <w:rPr>
          <w:rFonts w:cs="Times New Roman"/>
          <w:color w:val="000000"/>
          <w:sz w:val="20"/>
          <w:szCs w:val="20"/>
        </w:rPr>
      </w:pPr>
      <w:r w:rsidRPr="00FB10E9">
        <w:rPr>
          <w:rFonts w:cs="Times New Roman"/>
          <w:color w:val="000000"/>
          <w:sz w:val="20"/>
          <w:szCs w:val="20"/>
        </w:rPr>
        <w:t>(c</w:t>
      </w:r>
      <w:proofErr w:type="gramStart"/>
      <w:r w:rsidRPr="00FB10E9">
        <w:rPr>
          <w:rFonts w:cs="Times New Roman"/>
          <w:color w:val="000000"/>
          <w:sz w:val="20"/>
          <w:szCs w:val="20"/>
        </w:rPr>
        <w:t>)      All</w:t>
      </w:r>
      <w:proofErr w:type="gramEnd"/>
      <w:r w:rsidRPr="00FB10E9">
        <w:rPr>
          <w:rFonts w:cs="Times New Roman"/>
          <w:color w:val="000000"/>
          <w:sz w:val="20"/>
          <w:szCs w:val="20"/>
        </w:rPr>
        <w:t xml:space="preserve"> buildings shall be compatibly designed whether constructed all at one time or in stages over a period of time. All building walls facing any street or residential district line shall be suitably finished for aesthetic </w:t>
      </w:r>
      <w:proofErr w:type="gramStart"/>
      <w:r w:rsidRPr="00FB10E9">
        <w:rPr>
          <w:rFonts w:cs="Times New Roman"/>
          <w:color w:val="000000"/>
          <w:sz w:val="20"/>
          <w:szCs w:val="20"/>
        </w:rPr>
        <w:t>purposes which</w:t>
      </w:r>
      <w:proofErr w:type="gramEnd"/>
      <w:r w:rsidRPr="00FB10E9">
        <w:rPr>
          <w:rFonts w:cs="Times New Roman"/>
          <w:color w:val="000000"/>
          <w:sz w:val="20"/>
          <w:szCs w:val="20"/>
        </w:rPr>
        <w:t xml:space="preserve"> shall not include unpainted or painted cinder block or concrete block walls. </w:t>
      </w:r>
    </w:p>
    <w:p w14:paraId="5330CAB9" w14:textId="77777777" w:rsidR="00966A60" w:rsidRPr="00FB10E9" w:rsidRDefault="00966A60" w:rsidP="00966A60">
      <w:pPr>
        <w:spacing w:after="120" w:line="240" w:lineRule="atLeast"/>
        <w:ind w:left="1620" w:hanging="540"/>
        <w:jc w:val="both"/>
        <w:rPr>
          <w:rFonts w:cs="Times New Roman"/>
          <w:color w:val="000000"/>
          <w:sz w:val="20"/>
          <w:szCs w:val="20"/>
        </w:rPr>
      </w:pPr>
      <w:r w:rsidRPr="00FB10E9">
        <w:rPr>
          <w:rFonts w:cs="Times New Roman"/>
          <w:color w:val="000000"/>
          <w:sz w:val="20"/>
          <w:szCs w:val="20"/>
        </w:rPr>
        <w:t>(d</w:t>
      </w:r>
      <w:proofErr w:type="gramStart"/>
      <w:r w:rsidRPr="00FB10E9">
        <w:rPr>
          <w:rFonts w:cs="Times New Roman"/>
          <w:color w:val="000000"/>
          <w:sz w:val="20"/>
          <w:szCs w:val="20"/>
        </w:rPr>
        <w:t>)     All</w:t>
      </w:r>
      <w:proofErr w:type="gramEnd"/>
      <w:r w:rsidRPr="00FB10E9">
        <w:rPr>
          <w:rFonts w:cs="Times New Roman"/>
          <w:color w:val="000000"/>
          <w:sz w:val="20"/>
          <w:szCs w:val="20"/>
        </w:rPr>
        <w:t xml:space="preserve"> areas not utilized for buildings, parking, loading, access aisles and driveways or pedestrian walkways shall be suitably landscaped with shrubs, ground cover, seeding or similar plantings and maintained in good condition.</w:t>
      </w:r>
    </w:p>
    <w:p w14:paraId="11DE0FF3" w14:textId="77777777" w:rsidR="00966A60" w:rsidRPr="00FB10E9" w:rsidRDefault="00966A60" w:rsidP="00966A60">
      <w:pPr>
        <w:spacing w:after="120" w:line="240" w:lineRule="atLeast"/>
        <w:ind w:left="1620" w:hanging="540"/>
        <w:jc w:val="both"/>
        <w:rPr>
          <w:rFonts w:cs="Times New Roman"/>
          <w:color w:val="000000"/>
          <w:sz w:val="20"/>
          <w:szCs w:val="20"/>
        </w:rPr>
      </w:pPr>
      <w:r w:rsidRPr="00FB10E9">
        <w:rPr>
          <w:rFonts w:cs="Times New Roman"/>
          <w:color w:val="000000"/>
          <w:sz w:val="20"/>
          <w:szCs w:val="20"/>
        </w:rPr>
        <w:t>(e</w:t>
      </w:r>
      <w:proofErr w:type="gramStart"/>
      <w:r w:rsidRPr="00FB10E9">
        <w:rPr>
          <w:rFonts w:cs="Times New Roman"/>
          <w:color w:val="000000"/>
          <w:sz w:val="20"/>
          <w:szCs w:val="20"/>
        </w:rPr>
        <w:t>)     Each</w:t>
      </w:r>
      <w:proofErr w:type="gramEnd"/>
      <w:r w:rsidRPr="00FB10E9">
        <w:rPr>
          <w:rFonts w:cs="Times New Roman"/>
          <w:color w:val="000000"/>
          <w:sz w:val="20"/>
          <w:szCs w:val="20"/>
        </w:rPr>
        <w:t xml:space="preserve"> activity shall provide for off-street loading and unloading with adequate ingress and egress from streets and shall provide for such an area at the side or rear of the building. </w:t>
      </w:r>
    </w:p>
    <w:p w14:paraId="0F16909B" w14:textId="77777777" w:rsidR="00966A60" w:rsidRPr="00FB10E9" w:rsidRDefault="00966A60" w:rsidP="00966A60">
      <w:pPr>
        <w:spacing w:after="120" w:line="240" w:lineRule="atLeast"/>
        <w:ind w:left="1620" w:hanging="540"/>
        <w:jc w:val="both"/>
        <w:rPr>
          <w:rFonts w:cs="Times New Roman"/>
          <w:color w:val="000000"/>
          <w:sz w:val="20"/>
          <w:szCs w:val="20"/>
        </w:rPr>
      </w:pPr>
      <w:r w:rsidRPr="00FB10E9">
        <w:rPr>
          <w:rFonts w:cs="Times New Roman"/>
          <w:color w:val="000000"/>
          <w:sz w:val="20"/>
          <w:szCs w:val="20"/>
        </w:rPr>
        <w:t>(f</w:t>
      </w:r>
      <w:proofErr w:type="gramStart"/>
      <w:r w:rsidRPr="00FB10E9">
        <w:rPr>
          <w:rFonts w:cs="Times New Roman"/>
          <w:color w:val="000000"/>
          <w:sz w:val="20"/>
          <w:szCs w:val="20"/>
        </w:rPr>
        <w:t>)      There</w:t>
      </w:r>
      <w:proofErr w:type="gramEnd"/>
      <w:r w:rsidRPr="00FB10E9">
        <w:rPr>
          <w:rFonts w:cs="Times New Roman"/>
          <w:color w:val="000000"/>
          <w:sz w:val="20"/>
          <w:szCs w:val="20"/>
        </w:rPr>
        <w:t xml:space="preserve"> shall be at least one (1) trash or garbage pickup location provided by each building which shall be separated from the parking spaces by either a location within the building or in a pickup location outside the building. The trash and/or garbage shall be stored in a steel-like, totally enclosed container located in a manner to be obscured from view from parking areas, streets and adjacent residential uses or zoning districts by a fence, wall, planting or combination of three (3). If located within the building, the doorway may serve both the loading and trash/garbage functions. If a container is used for trash/garbage functions and is located outside the building, it may be located adjacent to or within the general loading area(s) provided the container in no way interferes with or restricts loading and unloading functions.</w:t>
      </w:r>
    </w:p>
    <w:p w14:paraId="26F6FFA7" w14:textId="7890C058" w:rsidR="000139BF" w:rsidRPr="00F13650" w:rsidRDefault="003C3069" w:rsidP="00F13650">
      <w:pPr>
        <w:spacing w:after="100" w:line="240" w:lineRule="atLeast"/>
        <w:ind w:left="1080" w:hanging="446"/>
        <w:jc w:val="both"/>
        <w:rPr>
          <w:rFonts w:cs="Times New Roman"/>
          <w:color w:val="000000"/>
          <w:sz w:val="20"/>
          <w:szCs w:val="20"/>
        </w:rPr>
      </w:pPr>
      <w:r w:rsidRPr="00FB10E9">
        <w:rPr>
          <w:rFonts w:cs="Times New Roman"/>
          <w:color w:val="000000"/>
          <w:sz w:val="20"/>
          <w:szCs w:val="20"/>
        </w:rPr>
        <w:t xml:space="preserve">5. </w:t>
      </w:r>
      <w:r w:rsidR="00966A60" w:rsidRPr="00FB10E9">
        <w:rPr>
          <w:rFonts w:cs="Times New Roman"/>
          <w:color w:val="000000"/>
          <w:sz w:val="20"/>
          <w:szCs w:val="20"/>
        </w:rPr>
        <w:t>     Private residential swimming pools are prohibited in the "RC" District.</w:t>
      </w:r>
    </w:p>
    <w:p w14:paraId="60901A37" w14:textId="77777777" w:rsidR="00200453" w:rsidRPr="00FB10E9" w:rsidRDefault="00200453" w:rsidP="00CE4719">
      <w:pPr>
        <w:pStyle w:val="ListParagraph"/>
        <w:numPr>
          <w:ilvl w:val="0"/>
          <w:numId w:val="4"/>
        </w:numPr>
        <w:spacing w:line="240" w:lineRule="atLeast"/>
        <w:ind w:left="360"/>
        <w:jc w:val="both"/>
        <w:rPr>
          <w:rFonts w:eastAsia="Times New Roman" w:cs="Times New Roman"/>
          <w:color w:val="000000"/>
          <w:sz w:val="20"/>
          <w:szCs w:val="20"/>
          <w:u w:val="single"/>
        </w:rPr>
      </w:pPr>
      <w:proofErr w:type="spellStart"/>
      <w:r w:rsidRPr="00FB10E9">
        <w:rPr>
          <w:rFonts w:eastAsia="Times New Roman" w:cs="Times New Roman"/>
          <w:color w:val="000000"/>
          <w:sz w:val="20"/>
          <w:szCs w:val="20"/>
          <w:u w:val="single"/>
        </w:rPr>
        <w:t>Stormwater</w:t>
      </w:r>
      <w:proofErr w:type="spellEnd"/>
      <w:r w:rsidRPr="00FB10E9">
        <w:rPr>
          <w:rFonts w:eastAsia="Times New Roman" w:cs="Times New Roman"/>
          <w:color w:val="000000"/>
          <w:sz w:val="20"/>
          <w:szCs w:val="20"/>
          <w:u w:val="single"/>
        </w:rPr>
        <w:t xml:space="preserve"> Control</w:t>
      </w:r>
    </w:p>
    <w:p w14:paraId="245B6B19" w14:textId="77777777" w:rsidR="00200453" w:rsidRPr="00FB10E9" w:rsidRDefault="00200453" w:rsidP="00200453">
      <w:pPr>
        <w:pStyle w:val="ListParagraph"/>
        <w:spacing w:line="240" w:lineRule="atLeast"/>
        <w:jc w:val="both"/>
        <w:rPr>
          <w:rFonts w:eastAsia="Times New Roman" w:cs="Times New Roman"/>
          <w:color w:val="000000"/>
          <w:sz w:val="20"/>
          <w:szCs w:val="20"/>
          <w:u w:val="single"/>
        </w:rPr>
      </w:pPr>
    </w:p>
    <w:p w14:paraId="134A96EF" w14:textId="5820848E" w:rsidR="00200453" w:rsidRPr="00FB10E9" w:rsidRDefault="00200453" w:rsidP="00200453">
      <w:pPr>
        <w:pStyle w:val="ListParagraph"/>
        <w:numPr>
          <w:ilvl w:val="0"/>
          <w:numId w:val="3"/>
        </w:numPr>
        <w:spacing w:line="240" w:lineRule="atLeast"/>
        <w:jc w:val="both"/>
        <w:rPr>
          <w:rFonts w:eastAsia="Times New Roman" w:cs="Times New Roman"/>
          <w:color w:val="000000"/>
          <w:sz w:val="20"/>
          <w:szCs w:val="20"/>
          <w:u w:val="single"/>
        </w:rPr>
      </w:pPr>
      <w:r w:rsidRPr="00FB10E9">
        <w:rPr>
          <w:rFonts w:eastAsia="Times New Roman" w:cs="Times New Roman"/>
          <w:color w:val="000000"/>
          <w:sz w:val="20"/>
          <w:szCs w:val="20"/>
          <w:u w:val="single"/>
        </w:rPr>
        <w:t xml:space="preserve">Each property shall provide </w:t>
      </w:r>
      <w:proofErr w:type="spellStart"/>
      <w:r w:rsidRPr="00FB10E9">
        <w:rPr>
          <w:rFonts w:eastAsia="Times New Roman" w:cs="Times New Roman"/>
          <w:color w:val="000000"/>
          <w:sz w:val="20"/>
          <w:szCs w:val="20"/>
          <w:u w:val="single"/>
        </w:rPr>
        <w:t>stormwater</w:t>
      </w:r>
      <w:proofErr w:type="spellEnd"/>
      <w:r w:rsidRPr="00FB10E9">
        <w:rPr>
          <w:rFonts w:eastAsia="Times New Roman" w:cs="Times New Roman"/>
          <w:color w:val="000000"/>
          <w:sz w:val="20"/>
          <w:szCs w:val="20"/>
          <w:u w:val="single"/>
        </w:rPr>
        <w:t xml:space="preserve"> control to help alleviate the </w:t>
      </w:r>
      <w:proofErr w:type="spellStart"/>
      <w:r w:rsidRPr="00FB10E9">
        <w:rPr>
          <w:rFonts w:eastAsia="Times New Roman" w:cs="Times New Roman"/>
          <w:color w:val="000000"/>
          <w:sz w:val="20"/>
          <w:szCs w:val="20"/>
          <w:u w:val="single"/>
        </w:rPr>
        <w:t>stormwater</w:t>
      </w:r>
      <w:proofErr w:type="spellEnd"/>
      <w:r w:rsidRPr="00FB10E9">
        <w:rPr>
          <w:rFonts w:eastAsia="Times New Roman" w:cs="Times New Roman"/>
          <w:color w:val="000000"/>
          <w:sz w:val="20"/>
          <w:szCs w:val="20"/>
          <w:u w:val="single"/>
        </w:rPr>
        <w:t xml:space="preserve"> runoff in the RC and RR zones</w:t>
      </w:r>
      <w:r w:rsidR="00AE4312">
        <w:rPr>
          <w:rFonts w:eastAsia="Times New Roman" w:cs="Times New Roman"/>
          <w:color w:val="000000"/>
          <w:sz w:val="20"/>
          <w:szCs w:val="20"/>
          <w:u w:val="single"/>
        </w:rPr>
        <w:t xml:space="preserve"> as set forth below</w:t>
      </w:r>
      <w:r w:rsidRPr="00FB10E9">
        <w:rPr>
          <w:rFonts w:eastAsia="Times New Roman" w:cs="Times New Roman"/>
          <w:color w:val="000000"/>
          <w:sz w:val="20"/>
          <w:szCs w:val="20"/>
          <w:u w:val="single"/>
        </w:rPr>
        <w:t>.</w:t>
      </w:r>
    </w:p>
    <w:p w14:paraId="2F8D1855" w14:textId="77777777" w:rsidR="00200453" w:rsidRPr="00FB10E9" w:rsidRDefault="00200453" w:rsidP="00200453">
      <w:pPr>
        <w:pStyle w:val="ListParagraph"/>
        <w:numPr>
          <w:ilvl w:val="0"/>
          <w:numId w:val="3"/>
        </w:numPr>
        <w:spacing w:line="240" w:lineRule="atLeast"/>
        <w:jc w:val="both"/>
        <w:rPr>
          <w:rFonts w:eastAsia="Times New Roman" w:cs="Times New Roman"/>
          <w:color w:val="000000"/>
          <w:sz w:val="20"/>
          <w:szCs w:val="20"/>
          <w:u w:val="single"/>
        </w:rPr>
      </w:pPr>
      <w:proofErr w:type="spellStart"/>
      <w:r w:rsidRPr="00FB10E9">
        <w:rPr>
          <w:rFonts w:eastAsia="Times New Roman" w:cs="Times New Roman"/>
          <w:color w:val="000000"/>
          <w:sz w:val="20"/>
          <w:szCs w:val="20"/>
          <w:u w:val="single"/>
        </w:rPr>
        <w:t>Stormwater</w:t>
      </w:r>
      <w:proofErr w:type="spellEnd"/>
      <w:r w:rsidRPr="00FB10E9">
        <w:rPr>
          <w:rFonts w:eastAsia="Times New Roman" w:cs="Times New Roman"/>
          <w:color w:val="000000"/>
          <w:sz w:val="20"/>
          <w:szCs w:val="20"/>
          <w:u w:val="single"/>
        </w:rPr>
        <w:t xml:space="preserve"> control shall meet Section 19-7.7 for all new development or shall provide the following minimum which the Municipal Engineer has calculated to meet the standards:</w:t>
      </w:r>
    </w:p>
    <w:p w14:paraId="71E5288B" w14:textId="77777777" w:rsidR="00200453" w:rsidRPr="00FB10E9" w:rsidRDefault="00200453" w:rsidP="00200453">
      <w:pPr>
        <w:pStyle w:val="ListParagraph"/>
        <w:spacing w:line="240" w:lineRule="atLeast"/>
        <w:ind w:left="990"/>
        <w:jc w:val="both"/>
        <w:rPr>
          <w:rFonts w:eastAsia="Times New Roman" w:cs="Times New Roman"/>
          <w:color w:val="000000"/>
          <w:sz w:val="20"/>
          <w:szCs w:val="20"/>
          <w:u w:val="single"/>
        </w:rPr>
      </w:pPr>
    </w:p>
    <w:p w14:paraId="52EB2F9F" w14:textId="6BF9F7D4" w:rsidR="00200453" w:rsidRPr="00FB10E9" w:rsidRDefault="00200453" w:rsidP="00200453">
      <w:pPr>
        <w:pStyle w:val="ListParagraph"/>
        <w:numPr>
          <w:ilvl w:val="0"/>
          <w:numId w:val="6"/>
        </w:numPr>
        <w:tabs>
          <w:tab w:val="left" w:pos="1800"/>
        </w:tabs>
        <w:spacing w:line="240" w:lineRule="atLeast"/>
        <w:jc w:val="both"/>
        <w:rPr>
          <w:rFonts w:eastAsia="Times New Roman" w:cs="Times New Roman"/>
          <w:color w:val="000000"/>
          <w:sz w:val="20"/>
          <w:szCs w:val="20"/>
          <w:u w:val="single"/>
        </w:rPr>
      </w:pPr>
      <w:r w:rsidRPr="00FB10E9">
        <w:rPr>
          <w:rFonts w:eastAsia="Times New Roman" w:cs="Times New Roman"/>
          <w:color w:val="000000"/>
          <w:sz w:val="20"/>
          <w:szCs w:val="20"/>
          <w:u w:val="single"/>
        </w:rPr>
        <w:t>Provide drywell constructed in accordance with NJAC 7:8-5.9(</w:t>
      </w:r>
      <w:proofErr w:type="gramStart"/>
      <w:r w:rsidRPr="00FB10E9">
        <w:rPr>
          <w:rFonts w:eastAsia="Times New Roman" w:cs="Times New Roman"/>
          <w:color w:val="000000"/>
          <w:sz w:val="20"/>
          <w:szCs w:val="20"/>
          <w:u w:val="single"/>
        </w:rPr>
        <w:t>a)</w:t>
      </w:r>
      <w:proofErr w:type="spellStart"/>
      <w:r w:rsidRPr="00FB10E9">
        <w:rPr>
          <w:rFonts w:eastAsia="Times New Roman" w:cs="Times New Roman"/>
          <w:color w:val="000000"/>
          <w:sz w:val="20"/>
          <w:szCs w:val="20"/>
          <w:u w:val="single"/>
        </w:rPr>
        <w:t>a.iii</w:t>
      </w:r>
      <w:proofErr w:type="spellEnd"/>
      <w:proofErr w:type="gramEnd"/>
      <w:r w:rsidRPr="00FB10E9">
        <w:rPr>
          <w:rFonts w:eastAsia="Times New Roman" w:cs="Times New Roman"/>
          <w:color w:val="000000"/>
          <w:sz w:val="20"/>
          <w:szCs w:val="20"/>
          <w:u w:val="single"/>
        </w:rPr>
        <w:t>.</w:t>
      </w:r>
    </w:p>
    <w:p w14:paraId="238ED030" w14:textId="4C83A4FC" w:rsidR="00200453" w:rsidRPr="00FB10E9" w:rsidRDefault="00200453" w:rsidP="00200453">
      <w:pPr>
        <w:tabs>
          <w:tab w:val="left" w:pos="1800"/>
        </w:tabs>
        <w:spacing w:line="240" w:lineRule="atLeast"/>
        <w:ind w:left="1800" w:hanging="360"/>
        <w:jc w:val="both"/>
        <w:rPr>
          <w:rFonts w:eastAsia="Times New Roman" w:cs="Times New Roman"/>
          <w:color w:val="000000"/>
          <w:sz w:val="20"/>
          <w:szCs w:val="20"/>
          <w:u w:val="single"/>
        </w:rPr>
      </w:pPr>
      <w:r w:rsidRPr="00FB10E9">
        <w:rPr>
          <w:rFonts w:eastAsia="Times New Roman" w:cs="Times New Roman"/>
          <w:color w:val="000000"/>
          <w:sz w:val="20"/>
          <w:szCs w:val="20"/>
          <w:u w:val="single"/>
        </w:rPr>
        <w:t>(b)</w:t>
      </w:r>
      <w:r w:rsidRPr="00FB10E9">
        <w:rPr>
          <w:rFonts w:eastAsia="Times New Roman" w:cs="Times New Roman"/>
          <w:color w:val="000000"/>
          <w:sz w:val="20"/>
          <w:szCs w:val="20"/>
          <w:u w:val="single"/>
        </w:rPr>
        <w:tab/>
        <w:t xml:space="preserve">Drywell shall be at least one hundred feet (100’) of 24”x24” clean stone trench with 6” perforated pipe connected to downspouts that direct </w:t>
      </w:r>
      <w:r w:rsidR="00336194">
        <w:rPr>
          <w:rFonts w:eastAsia="Times New Roman" w:cs="Times New Roman"/>
          <w:color w:val="000000"/>
          <w:sz w:val="20"/>
          <w:szCs w:val="20"/>
          <w:u w:val="single"/>
        </w:rPr>
        <w:t xml:space="preserve">the runoff from </w:t>
      </w:r>
      <w:r w:rsidRPr="00FB10E9">
        <w:rPr>
          <w:rFonts w:eastAsia="Times New Roman" w:cs="Times New Roman"/>
          <w:color w:val="000000"/>
          <w:sz w:val="20"/>
          <w:szCs w:val="20"/>
          <w:u w:val="single"/>
        </w:rPr>
        <w:t>at least 90% of the roof</w:t>
      </w:r>
      <w:r w:rsidR="00336194">
        <w:rPr>
          <w:rFonts w:eastAsia="Times New Roman" w:cs="Times New Roman"/>
          <w:color w:val="000000"/>
          <w:sz w:val="20"/>
          <w:szCs w:val="20"/>
          <w:u w:val="single"/>
        </w:rPr>
        <w:t xml:space="preserve"> area</w:t>
      </w:r>
      <w:r w:rsidRPr="00FB10E9">
        <w:rPr>
          <w:rFonts w:eastAsia="Times New Roman" w:cs="Times New Roman"/>
          <w:color w:val="000000"/>
          <w:sz w:val="20"/>
          <w:szCs w:val="20"/>
          <w:u w:val="single"/>
        </w:rPr>
        <w:t>.</w:t>
      </w:r>
    </w:p>
    <w:p w14:paraId="62285CA5" w14:textId="15A9E968" w:rsidR="00200453" w:rsidRPr="00FB10E9" w:rsidRDefault="00200453" w:rsidP="00200453">
      <w:pPr>
        <w:tabs>
          <w:tab w:val="left" w:pos="1800"/>
        </w:tabs>
        <w:spacing w:line="240" w:lineRule="atLeast"/>
        <w:ind w:left="1800" w:hanging="360"/>
        <w:jc w:val="both"/>
        <w:rPr>
          <w:rFonts w:eastAsia="Times New Roman" w:cs="Times New Roman"/>
          <w:color w:val="000000"/>
          <w:sz w:val="20"/>
          <w:szCs w:val="20"/>
          <w:u w:val="single"/>
        </w:rPr>
      </w:pPr>
      <w:r w:rsidRPr="00FB10E9">
        <w:rPr>
          <w:rFonts w:eastAsia="Times New Roman" w:cs="Times New Roman"/>
          <w:color w:val="000000"/>
          <w:sz w:val="20"/>
          <w:szCs w:val="20"/>
          <w:u w:val="single"/>
        </w:rPr>
        <w:t>(c)</w:t>
      </w:r>
      <w:r w:rsidRPr="00FB10E9">
        <w:rPr>
          <w:rFonts w:eastAsia="Times New Roman" w:cs="Times New Roman"/>
          <w:color w:val="000000"/>
          <w:sz w:val="20"/>
          <w:szCs w:val="20"/>
          <w:u w:val="single"/>
        </w:rPr>
        <w:tab/>
        <w:t>Prior to placement of stone in the drywell the excavation shall be inspected by the Municipal Engineer to verity that the soils meet the permeability standards of NJAC 7:8.</w:t>
      </w:r>
    </w:p>
    <w:p w14:paraId="335E78C9" w14:textId="38514E81" w:rsidR="00200453" w:rsidRPr="00F13650" w:rsidRDefault="00200453" w:rsidP="00F13650">
      <w:pPr>
        <w:pStyle w:val="ListParagraph"/>
        <w:numPr>
          <w:ilvl w:val="0"/>
          <w:numId w:val="3"/>
        </w:numPr>
        <w:spacing w:after="100" w:line="240" w:lineRule="atLeast"/>
        <w:ind w:left="994"/>
        <w:jc w:val="both"/>
        <w:rPr>
          <w:rFonts w:eastAsia="Times New Roman" w:cs="Times New Roman"/>
          <w:color w:val="000000"/>
          <w:sz w:val="20"/>
          <w:szCs w:val="20"/>
          <w:u w:val="single"/>
        </w:rPr>
      </w:pPr>
      <w:r w:rsidRPr="00FB10E9">
        <w:rPr>
          <w:rFonts w:eastAsia="Times New Roman" w:cs="Times New Roman"/>
          <w:color w:val="000000"/>
          <w:sz w:val="20"/>
          <w:szCs w:val="20"/>
          <w:u w:val="single"/>
        </w:rPr>
        <w:t>Pervious paving for driveway area is recommended</w:t>
      </w:r>
      <w:r w:rsidR="0055699E" w:rsidRPr="00FB10E9">
        <w:rPr>
          <w:rFonts w:eastAsia="Times New Roman" w:cs="Times New Roman"/>
          <w:color w:val="000000"/>
          <w:sz w:val="20"/>
          <w:szCs w:val="20"/>
          <w:u w:val="single"/>
        </w:rPr>
        <w:t xml:space="preserve"> and </w:t>
      </w:r>
      <w:r w:rsidR="00807562">
        <w:rPr>
          <w:rFonts w:eastAsia="Times New Roman" w:cs="Times New Roman"/>
          <w:color w:val="000000"/>
          <w:sz w:val="20"/>
          <w:szCs w:val="20"/>
          <w:u w:val="single"/>
        </w:rPr>
        <w:t xml:space="preserve">shall be </w:t>
      </w:r>
      <w:r w:rsidR="0055699E" w:rsidRPr="00FB10E9">
        <w:rPr>
          <w:rFonts w:eastAsia="Times New Roman" w:cs="Times New Roman"/>
          <w:color w:val="000000"/>
          <w:sz w:val="20"/>
          <w:szCs w:val="20"/>
          <w:u w:val="single"/>
        </w:rPr>
        <w:t xml:space="preserve">included in the calculation of </w:t>
      </w:r>
      <w:r w:rsidR="00E805F4" w:rsidRPr="00FB10E9">
        <w:rPr>
          <w:rFonts w:eastAsia="Times New Roman" w:cs="Times New Roman"/>
          <w:color w:val="000000"/>
          <w:sz w:val="20"/>
          <w:szCs w:val="20"/>
          <w:u w:val="single"/>
        </w:rPr>
        <w:t xml:space="preserve">impervious </w:t>
      </w:r>
      <w:r w:rsidR="0055699E" w:rsidRPr="00FB10E9">
        <w:rPr>
          <w:rFonts w:eastAsia="Times New Roman" w:cs="Times New Roman"/>
          <w:color w:val="000000"/>
          <w:sz w:val="20"/>
          <w:szCs w:val="20"/>
          <w:u w:val="single"/>
        </w:rPr>
        <w:t>lot coverage</w:t>
      </w:r>
      <w:r w:rsidR="00807562">
        <w:rPr>
          <w:rFonts w:eastAsia="Times New Roman" w:cs="Times New Roman"/>
          <w:color w:val="000000"/>
          <w:sz w:val="20"/>
          <w:szCs w:val="20"/>
          <w:u w:val="single"/>
        </w:rPr>
        <w:t>.</w:t>
      </w:r>
    </w:p>
    <w:p w14:paraId="4A4C7F2D" w14:textId="77777777" w:rsidR="00200453" w:rsidRPr="00FB10E9" w:rsidRDefault="00200453" w:rsidP="00CE4719">
      <w:pPr>
        <w:tabs>
          <w:tab w:val="left" w:pos="360"/>
        </w:tabs>
        <w:spacing w:after="100" w:line="240" w:lineRule="atLeast"/>
        <w:jc w:val="both"/>
        <w:rPr>
          <w:rFonts w:cs="Times New Roman"/>
          <w:color w:val="000000"/>
          <w:sz w:val="20"/>
          <w:szCs w:val="20"/>
          <w:u w:val="single"/>
        </w:rPr>
      </w:pPr>
      <w:r w:rsidRPr="00FB10E9">
        <w:rPr>
          <w:rFonts w:cs="Times New Roman"/>
          <w:color w:val="000000"/>
          <w:sz w:val="20"/>
          <w:szCs w:val="20"/>
          <w:u w:val="single"/>
        </w:rPr>
        <w:t>e.</w:t>
      </w:r>
      <w:r w:rsidRPr="00FB10E9">
        <w:rPr>
          <w:rFonts w:cs="Times New Roman"/>
          <w:color w:val="000000"/>
          <w:sz w:val="20"/>
          <w:szCs w:val="20"/>
          <w:u w:val="single"/>
        </w:rPr>
        <w:tab/>
        <w:t>Ground Floor Elevation</w:t>
      </w:r>
    </w:p>
    <w:p w14:paraId="0EAF2977" w14:textId="09DECA92" w:rsidR="00200453" w:rsidRPr="00F13650" w:rsidRDefault="00200453" w:rsidP="00F13650">
      <w:pPr>
        <w:pStyle w:val="ListParagraph"/>
        <w:numPr>
          <w:ilvl w:val="0"/>
          <w:numId w:val="5"/>
        </w:numPr>
        <w:spacing w:after="100" w:line="240" w:lineRule="atLeast"/>
        <w:jc w:val="both"/>
        <w:rPr>
          <w:rFonts w:cs="Times New Roman"/>
          <w:color w:val="000000"/>
          <w:sz w:val="20"/>
          <w:szCs w:val="20"/>
          <w:u w:val="single"/>
        </w:rPr>
      </w:pPr>
      <w:r w:rsidRPr="00FB10E9">
        <w:rPr>
          <w:rFonts w:cs="Times New Roman"/>
          <w:color w:val="000000"/>
          <w:sz w:val="20"/>
          <w:szCs w:val="20"/>
          <w:u w:val="single"/>
        </w:rPr>
        <w:t xml:space="preserve">All new construction and substantial improvement to any structure shall have the ground floor </w:t>
      </w:r>
      <w:r w:rsidR="00A43154">
        <w:rPr>
          <w:rFonts w:cs="Times New Roman"/>
          <w:color w:val="000000"/>
          <w:sz w:val="20"/>
          <w:szCs w:val="20"/>
          <w:u w:val="single"/>
        </w:rPr>
        <w:t xml:space="preserve">or </w:t>
      </w:r>
      <w:r w:rsidR="00B20396">
        <w:rPr>
          <w:rFonts w:cs="Times New Roman"/>
          <w:color w:val="000000"/>
          <w:sz w:val="20"/>
          <w:szCs w:val="20"/>
          <w:u w:val="single"/>
        </w:rPr>
        <w:t>lowest finished floor</w:t>
      </w:r>
      <w:r w:rsidR="00A43154">
        <w:rPr>
          <w:rFonts w:cs="Times New Roman"/>
          <w:color w:val="000000"/>
          <w:sz w:val="20"/>
          <w:szCs w:val="20"/>
          <w:u w:val="single"/>
        </w:rPr>
        <w:t xml:space="preserve"> </w:t>
      </w:r>
      <w:r w:rsidRPr="00FB10E9">
        <w:rPr>
          <w:rFonts w:cs="Times New Roman"/>
          <w:color w:val="000000"/>
          <w:sz w:val="20"/>
          <w:szCs w:val="20"/>
          <w:u w:val="single"/>
        </w:rPr>
        <w:t>elevated to Elevation 7.0 N.A.V.D. or higher except if the following conditions are meet:</w:t>
      </w:r>
    </w:p>
    <w:p w14:paraId="6A1F1769" w14:textId="77777777" w:rsidR="00200453" w:rsidRPr="00FB10E9" w:rsidRDefault="00200453" w:rsidP="00200453">
      <w:pPr>
        <w:pStyle w:val="ListParagraph"/>
        <w:numPr>
          <w:ilvl w:val="1"/>
          <w:numId w:val="5"/>
        </w:numPr>
        <w:spacing w:after="100" w:line="240" w:lineRule="atLeast"/>
        <w:jc w:val="both"/>
        <w:rPr>
          <w:rFonts w:cs="Times New Roman"/>
          <w:color w:val="000000"/>
          <w:sz w:val="20"/>
          <w:szCs w:val="20"/>
          <w:u w:val="single"/>
        </w:rPr>
      </w:pPr>
      <w:r w:rsidRPr="00FB10E9">
        <w:rPr>
          <w:rFonts w:cs="Times New Roman"/>
          <w:color w:val="000000"/>
          <w:sz w:val="20"/>
          <w:szCs w:val="20"/>
          <w:u w:val="single"/>
        </w:rPr>
        <w:t>If the change in slope from the roadway to ground floor Elevation 7.0 N.A.V.D. shall be more than two (2’) feet; and</w:t>
      </w:r>
    </w:p>
    <w:p w14:paraId="70D6684F" w14:textId="77777777" w:rsidR="00200453" w:rsidRPr="00FB10E9" w:rsidRDefault="00200453" w:rsidP="00200453">
      <w:pPr>
        <w:pStyle w:val="ListParagraph"/>
        <w:spacing w:after="100" w:line="240" w:lineRule="atLeast"/>
        <w:ind w:left="1710"/>
        <w:jc w:val="both"/>
        <w:rPr>
          <w:rFonts w:cs="Times New Roman"/>
          <w:color w:val="000000"/>
          <w:sz w:val="20"/>
          <w:szCs w:val="20"/>
          <w:u w:val="single"/>
        </w:rPr>
      </w:pPr>
    </w:p>
    <w:p w14:paraId="45D2001E" w14:textId="77777777" w:rsidR="00200453" w:rsidRPr="00FB10E9" w:rsidRDefault="00200453" w:rsidP="00200453">
      <w:pPr>
        <w:pStyle w:val="ListParagraph"/>
        <w:numPr>
          <w:ilvl w:val="1"/>
          <w:numId w:val="5"/>
        </w:numPr>
        <w:spacing w:after="100" w:line="240" w:lineRule="atLeast"/>
        <w:jc w:val="both"/>
        <w:rPr>
          <w:rFonts w:cs="Times New Roman"/>
          <w:color w:val="000000"/>
          <w:sz w:val="20"/>
          <w:szCs w:val="20"/>
          <w:u w:val="single"/>
        </w:rPr>
      </w:pPr>
      <w:r w:rsidRPr="00FB10E9">
        <w:rPr>
          <w:rFonts w:cs="Times New Roman"/>
          <w:color w:val="000000"/>
          <w:sz w:val="20"/>
          <w:szCs w:val="20"/>
          <w:u w:val="single"/>
        </w:rPr>
        <w:t xml:space="preserve">If the ceiling height of the ground floor and all door jamb headers are constructed to allow for future construction of a ground floor at Elevation 7.0 N.A.V.D. without having to raise the entire structure. </w:t>
      </w:r>
    </w:p>
    <w:p w14:paraId="0C16C4FF" w14:textId="77777777" w:rsidR="00200453" w:rsidRPr="00FB10E9" w:rsidRDefault="00200453"/>
    <w:p w14:paraId="6A92AA9A" w14:textId="77777777" w:rsidR="00200453" w:rsidRPr="00FB10E9" w:rsidRDefault="00200453" w:rsidP="00200453">
      <w:pPr>
        <w:spacing w:after="120" w:line="240" w:lineRule="atLeast"/>
        <w:ind w:left="630" w:hanging="450"/>
        <w:jc w:val="both"/>
        <w:rPr>
          <w:rFonts w:eastAsia="Times New Roman" w:cs="Times New Roman"/>
          <w:b/>
          <w:bCs/>
          <w:color w:val="000000"/>
          <w:u w:val="single"/>
        </w:rPr>
      </w:pPr>
      <w:r w:rsidRPr="00FB10E9">
        <w:rPr>
          <w:rFonts w:eastAsia="Times New Roman" w:cs="Times New Roman"/>
          <w:b/>
          <w:bCs/>
          <w:color w:val="000000"/>
          <w:u w:val="single"/>
        </w:rPr>
        <w:t>20-6.3 Height Limits</w:t>
      </w:r>
    </w:p>
    <w:p w14:paraId="17A7C2BE" w14:textId="77777777" w:rsidR="00200453" w:rsidRPr="00FB10E9" w:rsidRDefault="00200453" w:rsidP="00200453">
      <w:pPr>
        <w:pStyle w:val="ListParagraph"/>
        <w:numPr>
          <w:ilvl w:val="1"/>
          <w:numId w:val="7"/>
        </w:numPr>
        <w:spacing w:after="100" w:line="240" w:lineRule="atLeast"/>
        <w:ind w:left="720"/>
        <w:jc w:val="both"/>
        <w:rPr>
          <w:rFonts w:cs="Times New Roman"/>
          <w:color w:val="000000"/>
          <w:sz w:val="20"/>
          <w:szCs w:val="20"/>
          <w:u w:val="single"/>
        </w:rPr>
      </w:pPr>
      <w:r w:rsidRPr="00FB10E9">
        <w:rPr>
          <w:rFonts w:cs="Times New Roman"/>
          <w:color w:val="000000"/>
          <w:sz w:val="20"/>
          <w:szCs w:val="20"/>
          <w:u w:val="single"/>
        </w:rPr>
        <w:t>No building shall exceed the height limits as prescribed in Section 20-4.</w:t>
      </w:r>
    </w:p>
    <w:p w14:paraId="5EDEF5D3" w14:textId="77777777" w:rsidR="00200453" w:rsidRPr="00FB10E9" w:rsidRDefault="00200453" w:rsidP="00200453">
      <w:pPr>
        <w:pStyle w:val="ListParagraph"/>
        <w:spacing w:after="100" w:line="240" w:lineRule="atLeast"/>
        <w:jc w:val="both"/>
        <w:rPr>
          <w:rFonts w:cs="Times New Roman"/>
          <w:color w:val="000000"/>
          <w:sz w:val="20"/>
          <w:szCs w:val="20"/>
          <w:u w:val="single"/>
        </w:rPr>
      </w:pPr>
    </w:p>
    <w:p w14:paraId="2A898927" w14:textId="1F9323E1" w:rsidR="00200453" w:rsidRPr="00F01F9F" w:rsidRDefault="00200453" w:rsidP="00200453">
      <w:pPr>
        <w:pStyle w:val="ListParagraph"/>
        <w:numPr>
          <w:ilvl w:val="1"/>
          <w:numId w:val="7"/>
        </w:numPr>
        <w:spacing w:after="100" w:line="240" w:lineRule="atLeast"/>
        <w:ind w:left="720"/>
        <w:jc w:val="both"/>
        <w:rPr>
          <w:rFonts w:cs="Times New Roman"/>
          <w:color w:val="000000"/>
          <w:sz w:val="20"/>
          <w:szCs w:val="20"/>
          <w:u w:val="single"/>
        </w:rPr>
      </w:pPr>
      <w:r w:rsidRPr="00FB10E9">
        <w:rPr>
          <w:rFonts w:cs="Times New Roman"/>
          <w:color w:val="000000"/>
          <w:sz w:val="20"/>
          <w:szCs w:val="20"/>
          <w:u w:val="single"/>
        </w:rPr>
        <w:t xml:space="preserve">Roof structures for the housing of stairways, tanks, ventilating fans, air conditioning equipment or similar equipment required to operate and maintain the building; skylights; spires; cupolas; flagpoles; chimneys; or similar structures may be erected above the height limits prescribed by this Chapter, but in no case more than twenty-five (25%) percent more than the maximum height prescribed for the use in the district. Farm silos shall have no height </w:t>
      </w:r>
      <w:r w:rsidRPr="00F01F9F">
        <w:rPr>
          <w:rFonts w:cs="Times New Roman"/>
          <w:color w:val="000000"/>
          <w:sz w:val="20"/>
          <w:szCs w:val="20"/>
          <w:u w:val="single"/>
        </w:rPr>
        <w:t xml:space="preserve">restrictions. Roof structures </w:t>
      </w:r>
      <w:r w:rsidR="00466E78" w:rsidRPr="00F01F9F">
        <w:rPr>
          <w:rFonts w:cs="Times New Roman"/>
          <w:color w:val="000000"/>
          <w:sz w:val="20"/>
          <w:szCs w:val="20"/>
          <w:u w:val="single"/>
        </w:rPr>
        <w:t xml:space="preserve">or cupolas </w:t>
      </w:r>
      <w:r w:rsidRPr="00F01F9F">
        <w:rPr>
          <w:rFonts w:cs="Times New Roman"/>
          <w:color w:val="000000"/>
          <w:sz w:val="20"/>
          <w:szCs w:val="20"/>
          <w:u w:val="single"/>
        </w:rPr>
        <w:t>for stairway or elevator access are not permitted above the required building height in the RR and RC Zones.</w:t>
      </w:r>
    </w:p>
    <w:p w14:paraId="45B53672" w14:textId="54064530" w:rsidR="00200453" w:rsidRPr="00FB10E9" w:rsidRDefault="00200453" w:rsidP="00CE4719">
      <w:pPr>
        <w:spacing w:line="240" w:lineRule="atLeast"/>
        <w:jc w:val="both"/>
        <w:rPr>
          <w:rFonts w:cs="Times New Roman"/>
          <w:color w:val="000000"/>
          <w:sz w:val="20"/>
          <w:szCs w:val="20"/>
          <w:u w:val="single"/>
        </w:rPr>
      </w:pPr>
    </w:p>
    <w:p w14:paraId="44D29D07" w14:textId="77777777" w:rsidR="00200453" w:rsidRPr="00FB10E9" w:rsidRDefault="00200453" w:rsidP="00200453">
      <w:pPr>
        <w:pStyle w:val="ListParagraph"/>
        <w:numPr>
          <w:ilvl w:val="1"/>
          <w:numId w:val="7"/>
        </w:numPr>
        <w:spacing w:after="100" w:line="240" w:lineRule="atLeast"/>
        <w:ind w:left="720"/>
        <w:jc w:val="both"/>
        <w:rPr>
          <w:rFonts w:cs="Times New Roman"/>
          <w:color w:val="000000"/>
          <w:sz w:val="20"/>
          <w:szCs w:val="20"/>
          <w:u w:val="single"/>
        </w:rPr>
      </w:pPr>
      <w:r w:rsidRPr="00FB10E9">
        <w:rPr>
          <w:rFonts w:cs="Times New Roman"/>
          <w:color w:val="000000"/>
          <w:sz w:val="20"/>
          <w:szCs w:val="20"/>
          <w:u w:val="single"/>
        </w:rPr>
        <w:t>Any building having a roof slope less than 4:</w:t>
      </w:r>
      <w:r w:rsidRPr="00F01F9F">
        <w:rPr>
          <w:rFonts w:cs="Times New Roman"/>
          <w:color w:val="000000"/>
          <w:sz w:val="20"/>
          <w:szCs w:val="20"/>
          <w:u w:val="single"/>
        </w:rPr>
        <w:t>1 for more than 25% of the building</w:t>
      </w:r>
      <w:r w:rsidRPr="00FB10E9">
        <w:rPr>
          <w:rFonts w:cs="Times New Roman"/>
          <w:color w:val="000000"/>
          <w:sz w:val="20"/>
          <w:szCs w:val="20"/>
          <w:u w:val="single"/>
        </w:rPr>
        <w:t xml:space="preserve"> shall be considered a flat roof and </w:t>
      </w:r>
      <w:proofErr w:type="gramStart"/>
      <w:r w:rsidRPr="00FB10E9">
        <w:rPr>
          <w:rFonts w:cs="Times New Roman"/>
          <w:color w:val="000000"/>
          <w:sz w:val="20"/>
          <w:szCs w:val="20"/>
          <w:u w:val="single"/>
        </w:rPr>
        <w:t>the prescribed building height limit in Section 20-4 shall be reduced by four (4') feet</w:t>
      </w:r>
      <w:proofErr w:type="gramEnd"/>
      <w:r w:rsidRPr="00FB10E9">
        <w:rPr>
          <w:rFonts w:cs="Times New Roman"/>
          <w:color w:val="000000"/>
          <w:sz w:val="20"/>
          <w:szCs w:val="20"/>
          <w:u w:val="single"/>
        </w:rPr>
        <w:t>.</w:t>
      </w:r>
    </w:p>
    <w:p w14:paraId="02AD8993" w14:textId="77777777" w:rsidR="007B7469" w:rsidRPr="00FB10E9" w:rsidRDefault="007B7469"/>
    <w:sectPr w:rsidR="007B7469" w:rsidRPr="00FB10E9" w:rsidSect="00BA3819">
      <w:headerReference w:type="default" r:id="rId10"/>
      <w:footerReference w:type="default" r:id="rId11"/>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Tiffany Cuviello" w:date="2019-08-08T11:41:00Z" w:initials="TC">
    <w:p w14:paraId="77E5292D" w14:textId="526E8464" w:rsidR="00607B45" w:rsidRDefault="00607B45">
      <w:pPr>
        <w:pStyle w:val="CommentText"/>
      </w:pPr>
      <w:r>
        <w:rPr>
          <w:rStyle w:val="CommentReference"/>
        </w:rPr>
        <w:annotationRef/>
      </w:r>
      <w:r>
        <w:t>This is the existing ordinance definition.  We originally proposed deleting however since it is not how we calculate FAR it should stay.</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F1AFC" w14:textId="77777777" w:rsidR="00607B45" w:rsidRDefault="00607B45" w:rsidP="00F053F3">
      <w:r>
        <w:separator/>
      </w:r>
    </w:p>
  </w:endnote>
  <w:endnote w:type="continuationSeparator" w:id="0">
    <w:p w14:paraId="2BF3833F" w14:textId="77777777" w:rsidR="00607B45" w:rsidRDefault="00607B45" w:rsidP="00F0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altName w:val="Menlo Bold"/>
    <w:charset w:val="00"/>
    <w:family w:val="swiss"/>
    <w:pitch w:val="variable"/>
    <w:sig w:usb0="E10022FF" w:usb1="C000E47F" w:usb2="00000029" w:usb3="00000000" w:csb0="000001D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AC8CE" w14:textId="732B7C94" w:rsidR="00607B45" w:rsidRPr="00F053F3" w:rsidRDefault="00607B45" w:rsidP="00F053F3">
    <w:pPr>
      <w:pStyle w:val="Footer"/>
      <w:jc w:val="center"/>
      <w:rPr>
        <w:sz w:val="20"/>
        <w:szCs w:val="20"/>
      </w:rPr>
    </w:pPr>
    <w:r w:rsidRPr="00F053F3">
      <w:rPr>
        <w:sz w:val="20"/>
        <w:szCs w:val="20"/>
      </w:rPr>
      <w:t xml:space="preserve">Page </w:t>
    </w:r>
    <w:r w:rsidRPr="00F053F3">
      <w:rPr>
        <w:bCs/>
        <w:sz w:val="20"/>
        <w:szCs w:val="20"/>
      </w:rPr>
      <w:fldChar w:fldCharType="begin"/>
    </w:r>
    <w:r w:rsidRPr="00F053F3">
      <w:rPr>
        <w:bCs/>
        <w:sz w:val="20"/>
        <w:szCs w:val="20"/>
      </w:rPr>
      <w:instrText xml:space="preserve"> PAGE  \* Arabic  \* MERGEFORMAT </w:instrText>
    </w:r>
    <w:r w:rsidRPr="00F053F3">
      <w:rPr>
        <w:bCs/>
        <w:sz w:val="20"/>
        <w:szCs w:val="20"/>
      </w:rPr>
      <w:fldChar w:fldCharType="separate"/>
    </w:r>
    <w:r w:rsidR="008D512A">
      <w:rPr>
        <w:bCs/>
        <w:noProof/>
        <w:sz w:val="20"/>
        <w:szCs w:val="20"/>
      </w:rPr>
      <w:t>5</w:t>
    </w:r>
    <w:r w:rsidRPr="00F053F3">
      <w:rPr>
        <w:bCs/>
        <w:sz w:val="20"/>
        <w:szCs w:val="20"/>
      </w:rPr>
      <w:fldChar w:fldCharType="end"/>
    </w:r>
    <w:r w:rsidRPr="00F053F3">
      <w:rPr>
        <w:sz w:val="20"/>
        <w:szCs w:val="20"/>
      </w:rPr>
      <w:t xml:space="preserve"> of </w:t>
    </w:r>
    <w:r w:rsidRPr="00F053F3">
      <w:rPr>
        <w:bCs/>
        <w:sz w:val="20"/>
        <w:szCs w:val="20"/>
      </w:rPr>
      <w:fldChar w:fldCharType="begin"/>
    </w:r>
    <w:r w:rsidRPr="00F053F3">
      <w:rPr>
        <w:bCs/>
        <w:sz w:val="20"/>
        <w:szCs w:val="20"/>
      </w:rPr>
      <w:instrText xml:space="preserve"> NUMPAGES  \* Arabic  \* MERGEFORMAT </w:instrText>
    </w:r>
    <w:r w:rsidRPr="00F053F3">
      <w:rPr>
        <w:bCs/>
        <w:sz w:val="20"/>
        <w:szCs w:val="20"/>
      </w:rPr>
      <w:fldChar w:fldCharType="separate"/>
    </w:r>
    <w:r w:rsidR="008D512A">
      <w:rPr>
        <w:bCs/>
        <w:noProof/>
        <w:sz w:val="20"/>
        <w:szCs w:val="20"/>
      </w:rPr>
      <w:t>5</w:t>
    </w:r>
    <w:r w:rsidRPr="00F053F3">
      <w:rPr>
        <w:bCs/>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DDD04" w14:textId="77777777" w:rsidR="00607B45" w:rsidRDefault="00607B45" w:rsidP="00F053F3">
      <w:r>
        <w:separator/>
      </w:r>
    </w:p>
  </w:footnote>
  <w:footnote w:type="continuationSeparator" w:id="0">
    <w:p w14:paraId="23521ECD" w14:textId="77777777" w:rsidR="00607B45" w:rsidRDefault="00607B45" w:rsidP="00F053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9703E" w14:textId="5741CD3D" w:rsidR="00607B45" w:rsidRPr="00FB10E9" w:rsidRDefault="00607B45" w:rsidP="00290972">
    <w:proofErr w:type="spellStart"/>
    <w:r w:rsidRPr="00FB10E9">
      <w:t>Strathmere</w:t>
    </w:r>
    <w:proofErr w:type="spellEnd"/>
    <w:r w:rsidRPr="00FB10E9">
      <w:t xml:space="preserve"> Zoning – </w:t>
    </w:r>
    <w:r>
      <w:t xml:space="preserve">August </w:t>
    </w:r>
    <w:r w:rsidRPr="00FB10E9">
      <w:t xml:space="preserve">2019 Draft (revisions </w:t>
    </w:r>
    <w:r>
      <w:t>8</w:t>
    </w:r>
    <w:r w:rsidRPr="00FB10E9">
      <w:t>/</w:t>
    </w:r>
    <w:ins w:id="28" w:author="Tiffany Cuviello" w:date="2019-08-12T16:36:00Z">
      <w:r w:rsidR="002A72B4">
        <w:t>12</w:t>
      </w:r>
    </w:ins>
    <w:r w:rsidRPr="00FB10E9">
      <w:t>/19)</w:t>
    </w:r>
    <w:r>
      <w:t>*</w:t>
    </w:r>
  </w:p>
  <w:p w14:paraId="0272D52C" w14:textId="77777777" w:rsidR="00607B45" w:rsidRDefault="00607B4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DAC"/>
    <w:multiLevelType w:val="hybridMultilevel"/>
    <w:tmpl w:val="4DF41262"/>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7DA674A"/>
    <w:multiLevelType w:val="hybridMultilevel"/>
    <w:tmpl w:val="B664CE02"/>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D815B8"/>
    <w:multiLevelType w:val="hybridMultilevel"/>
    <w:tmpl w:val="B722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282602"/>
    <w:multiLevelType w:val="hybridMultilevel"/>
    <w:tmpl w:val="E004B238"/>
    <w:lvl w:ilvl="0" w:tplc="0409000F">
      <w:start w:val="1"/>
      <w:numFmt w:val="decimal"/>
      <w:lvlText w:val="%1."/>
      <w:lvlJc w:val="left"/>
      <w:pPr>
        <w:ind w:left="990" w:hanging="360"/>
      </w:pPr>
      <w:rPr>
        <w:rFonts w:hint="default"/>
      </w:rPr>
    </w:lvl>
    <w:lvl w:ilvl="1" w:tplc="6750CD98">
      <w:start w:val="1"/>
      <w:numFmt w:val="lowerLetter"/>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40EB3565"/>
    <w:multiLevelType w:val="hybridMultilevel"/>
    <w:tmpl w:val="3F5C32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A438FB"/>
    <w:multiLevelType w:val="hybridMultilevel"/>
    <w:tmpl w:val="CA7C996C"/>
    <w:lvl w:ilvl="0" w:tplc="226859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29631E0"/>
    <w:multiLevelType w:val="hybridMultilevel"/>
    <w:tmpl w:val="0CDCB1F2"/>
    <w:lvl w:ilvl="0" w:tplc="8DF43C5C">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6C503E"/>
    <w:multiLevelType w:val="hybridMultilevel"/>
    <w:tmpl w:val="547ED718"/>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4"/>
  </w:num>
  <w:num w:numId="3">
    <w:abstractNumId w:val="0"/>
  </w:num>
  <w:num w:numId="4">
    <w:abstractNumId w:val="1"/>
  </w:num>
  <w:num w:numId="5">
    <w:abstractNumId w:val="3"/>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C63"/>
    <w:rsid w:val="000139BF"/>
    <w:rsid w:val="000238A4"/>
    <w:rsid w:val="00033D1F"/>
    <w:rsid w:val="00046352"/>
    <w:rsid w:val="00055219"/>
    <w:rsid w:val="00073753"/>
    <w:rsid w:val="000756C2"/>
    <w:rsid w:val="0008122C"/>
    <w:rsid w:val="000B48FE"/>
    <w:rsid w:val="000D48E3"/>
    <w:rsid w:val="000E2D6B"/>
    <w:rsid w:val="00125EF1"/>
    <w:rsid w:val="00137539"/>
    <w:rsid w:val="00157F96"/>
    <w:rsid w:val="00161807"/>
    <w:rsid w:val="001B21A7"/>
    <w:rsid w:val="001C7239"/>
    <w:rsid w:val="001D22FE"/>
    <w:rsid w:val="00200453"/>
    <w:rsid w:val="00247117"/>
    <w:rsid w:val="002658E6"/>
    <w:rsid w:val="002743BB"/>
    <w:rsid w:val="00290972"/>
    <w:rsid w:val="002A72B4"/>
    <w:rsid w:val="002B077A"/>
    <w:rsid w:val="002C11F2"/>
    <w:rsid w:val="00312A10"/>
    <w:rsid w:val="00336194"/>
    <w:rsid w:val="0036428B"/>
    <w:rsid w:val="00364B3C"/>
    <w:rsid w:val="00371603"/>
    <w:rsid w:val="003A4D97"/>
    <w:rsid w:val="003A7A4B"/>
    <w:rsid w:val="003B635B"/>
    <w:rsid w:val="003C3069"/>
    <w:rsid w:val="00401C98"/>
    <w:rsid w:val="00405DDB"/>
    <w:rsid w:val="004114D7"/>
    <w:rsid w:val="00421DC5"/>
    <w:rsid w:val="00421EB1"/>
    <w:rsid w:val="00425835"/>
    <w:rsid w:val="004346C1"/>
    <w:rsid w:val="00441C63"/>
    <w:rsid w:val="004510D5"/>
    <w:rsid w:val="0045217D"/>
    <w:rsid w:val="00461DF2"/>
    <w:rsid w:val="00466E78"/>
    <w:rsid w:val="004B1AC2"/>
    <w:rsid w:val="004D22D4"/>
    <w:rsid w:val="004D68E3"/>
    <w:rsid w:val="00516659"/>
    <w:rsid w:val="00521A11"/>
    <w:rsid w:val="00546180"/>
    <w:rsid w:val="0055699E"/>
    <w:rsid w:val="00571C0D"/>
    <w:rsid w:val="00572636"/>
    <w:rsid w:val="005810FB"/>
    <w:rsid w:val="00596C5E"/>
    <w:rsid w:val="005A1C3C"/>
    <w:rsid w:val="005A50F5"/>
    <w:rsid w:val="005B73FA"/>
    <w:rsid w:val="005C10B9"/>
    <w:rsid w:val="005F0447"/>
    <w:rsid w:val="00607B45"/>
    <w:rsid w:val="006324F3"/>
    <w:rsid w:val="00634645"/>
    <w:rsid w:val="00672DA2"/>
    <w:rsid w:val="0068135E"/>
    <w:rsid w:val="006C305D"/>
    <w:rsid w:val="006F0A8D"/>
    <w:rsid w:val="00713F0C"/>
    <w:rsid w:val="007212B9"/>
    <w:rsid w:val="00731587"/>
    <w:rsid w:val="00770862"/>
    <w:rsid w:val="00774787"/>
    <w:rsid w:val="00776897"/>
    <w:rsid w:val="00793318"/>
    <w:rsid w:val="00795D9E"/>
    <w:rsid w:val="007A66F0"/>
    <w:rsid w:val="007B7469"/>
    <w:rsid w:val="007B79F5"/>
    <w:rsid w:val="007D3A25"/>
    <w:rsid w:val="007D6970"/>
    <w:rsid w:val="007E166B"/>
    <w:rsid w:val="007E2519"/>
    <w:rsid w:val="0080303A"/>
    <w:rsid w:val="00807562"/>
    <w:rsid w:val="00840ADA"/>
    <w:rsid w:val="0084459E"/>
    <w:rsid w:val="00857967"/>
    <w:rsid w:val="00871D29"/>
    <w:rsid w:val="00873FFE"/>
    <w:rsid w:val="008801C4"/>
    <w:rsid w:val="008B5562"/>
    <w:rsid w:val="008C1013"/>
    <w:rsid w:val="008C2265"/>
    <w:rsid w:val="008C7B53"/>
    <w:rsid w:val="008D512A"/>
    <w:rsid w:val="008F4982"/>
    <w:rsid w:val="009014C0"/>
    <w:rsid w:val="00941434"/>
    <w:rsid w:val="00946375"/>
    <w:rsid w:val="00956DE6"/>
    <w:rsid w:val="00966A60"/>
    <w:rsid w:val="009B521E"/>
    <w:rsid w:val="009D5C0B"/>
    <w:rsid w:val="009E4658"/>
    <w:rsid w:val="009F6869"/>
    <w:rsid w:val="00A036B0"/>
    <w:rsid w:val="00A14F35"/>
    <w:rsid w:val="00A37742"/>
    <w:rsid w:val="00A37836"/>
    <w:rsid w:val="00A43154"/>
    <w:rsid w:val="00A50819"/>
    <w:rsid w:val="00A6740D"/>
    <w:rsid w:val="00A7693E"/>
    <w:rsid w:val="00A83F44"/>
    <w:rsid w:val="00A96A68"/>
    <w:rsid w:val="00AA6322"/>
    <w:rsid w:val="00AC45A3"/>
    <w:rsid w:val="00AE4312"/>
    <w:rsid w:val="00AF6490"/>
    <w:rsid w:val="00B20396"/>
    <w:rsid w:val="00B21CCA"/>
    <w:rsid w:val="00B24F6E"/>
    <w:rsid w:val="00B31E53"/>
    <w:rsid w:val="00B440F5"/>
    <w:rsid w:val="00B551C2"/>
    <w:rsid w:val="00B62673"/>
    <w:rsid w:val="00BA048A"/>
    <w:rsid w:val="00BA3819"/>
    <w:rsid w:val="00BD4884"/>
    <w:rsid w:val="00BE1180"/>
    <w:rsid w:val="00BF5948"/>
    <w:rsid w:val="00C017FA"/>
    <w:rsid w:val="00C13B32"/>
    <w:rsid w:val="00C14D52"/>
    <w:rsid w:val="00C15151"/>
    <w:rsid w:val="00C248E1"/>
    <w:rsid w:val="00C630A7"/>
    <w:rsid w:val="00C8338A"/>
    <w:rsid w:val="00C90BE3"/>
    <w:rsid w:val="00CB2DAA"/>
    <w:rsid w:val="00CB4783"/>
    <w:rsid w:val="00CE1386"/>
    <w:rsid w:val="00CE4719"/>
    <w:rsid w:val="00CE6C50"/>
    <w:rsid w:val="00CF6D7C"/>
    <w:rsid w:val="00D057CA"/>
    <w:rsid w:val="00D07C4C"/>
    <w:rsid w:val="00D2254A"/>
    <w:rsid w:val="00D23A37"/>
    <w:rsid w:val="00D46F7B"/>
    <w:rsid w:val="00D73871"/>
    <w:rsid w:val="00D76440"/>
    <w:rsid w:val="00D84CC5"/>
    <w:rsid w:val="00D8504B"/>
    <w:rsid w:val="00D9104B"/>
    <w:rsid w:val="00D91D2D"/>
    <w:rsid w:val="00DB3AA2"/>
    <w:rsid w:val="00DD589B"/>
    <w:rsid w:val="00DF131B"/>
    <w:rsid w:val="00E050C2"/>
    <w:rsid w:val="00E12027"/>
    <w:rsid w:val="00E2593D"/>
    <w:rsid w:val="00E61979"/>
    <w:rsid w:val="00E62266"/>
    <w:rsid w:val="00E72E31"/>
    <w:rsid w:val="00E805F4"/>
    <w:rsid w:val="00E902F2"/>
    <w:rsid w:val="00EA3745"/>
    <w:rsid w:val="00EB6D3B"/>
    <w:rsid w:val="00EC0EAA"/>
    <w:rsid w:val="00EC7EA9"/>
    <w:rsid w:val="00EF4026"/>
    <w:rsid w:val="00F01F9F"/>
    <w:rsid w:val="00F053F3"/>
    <w:rsid w:val="00F13650"/>
    <w:rsid w:val="00F25956"/>
    <w:rsid w:val="00F25ED8"/>
    <w:rsid w:val="00F63D57"/>
    <w:rsid w:val="00F65EC0"/>
    <w:rsid w:val="00F664FB"/>
    <w:rsid w:val="00F94D37"/>
    <w:rsid w:val="00FA6E99"/>
    <w:rsid w:val="00FB10E9"/>
    <w:rsid w:val="00FB7F41"/>
    <w:rsid w:val="00FC6AA1"/>
    <w:rsid w:val="00FE1071"/>
    <w:rsid w:val="00FF5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16B6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66A60"/>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1C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139BF"/>
    <w:rPr>
      <w:color w:val="0000FF" w:themeColor="hyperlink"/>
      <w:u w:val="single"/>
    </w:rPr>
  </w:style>
  <w:style w:type="paragraph" w:styleId="ListParagraph">
    <w:name w:val="List Paragraph"/>
    <w:basedOn w:val="Normal"/>
    <w:uiPriority w:val="34"/>
    <w:qFormat/>
    <w:rsid w:val="005C10B9"/>
    <w:pPr>
      <w:ind w:left="720"/>
      <w:contextualSpacing/>
    </w:pPr>
  </w:style>
  <w:style w:type="character" w:customStyle="1" w:styleId="Heading3Char">
    <w:name w:val="Heading 3 Char"/>
    <w:basedOn w:val="DefaultParagraphFont"/>
    <w:link w:val="Heading3"/>
    <w:uiPriority w:val="9"/>
    <w:rsid w:val="00966A60"/>
    <w:rPr>
      <w:rFonts w:ascii="Times New Roman" w:hAnsi="Times New Roman" w:cs="Times New Roman"/>
      <w:b/>
      <w:bCs/>
      <w:sz w:val="27"/>
      <w:szCs w:val="27"/>
    </w:rPr>
  </w:style>
  <w:style w:type="character" w:customStyle="1" w:styleId="apple-converted-space">
    <w:name w:val="apple-converted-space"/>
    <w:basedOn w:val="DefaultParagraphFont"/>
    <w:rsid w:val="00966A60"/>
  </w:style>
  <w:style w:type="paragraph" w:customStyle="1" w:styleId="montgomeryindenta">
    <w:name w:val="montgomeryindenta"/>
    <w:basedOn w:val="Normal"/>
    <w:rsid w:val="00966A60"/>
    <w:pPr>
      <w:spacing w:before="100" w:beforeAutospacing="1" w:after="100" w:afterAutospacing="1"/>
    </w:pPr>
    <w:rPr>
      <w:rFonts w:ascii="Times New Roman" w:hAnsi="Times New Roman" w:cs="Times New Roman"/>
      <w:sz w:val="20"/>
      <w:szCs w:val="20"/>
    </w:rPr>
  </w:style>
  <w:style w:type="character" w:customStyle="1" w:styleId="spelle">
    <w:name w:val="spelle"/>
    <w:basedOn w:val="DefaultParagraphFont"/>
    <w:rsid w:val="00966A60"/>
  </w:style>
  <w:style w:type="paragraph" w:customStyle="1" w:styleId="montgomeryindent1">
    <w:name w:val="montgomeryindent1"/>
    <w:basedOn w:val="Normal"/>
    <w:rsid w:val="00966A60"/>
    <w:pPr>
      <w:spacing w:before="100" w:beforeAutospacing="1" w:after="100" w:afterAutospacing="1"/>
    </w:pPr>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66A60"/>
  </w:style>
  <w:style w:type="paragraph" w:customStyle="1" w:styleId="montgomeryindenta0">
    <w:name w:val="montgomeryindenta0"/>
    <w:basedOn w:val="Normal"/>
    <w:rsid w:val="00966A60"/>
    <w:pPr>
      <w:spacing w:before="100" w:beforeAutospacing="1" w:after="100" w:afterAutospacing="1"/>
    </w:pPr>
    <w:rPr>
      <w:rFonts w:ascii="Times New Roman" w:hAnsi="Times New Roman" w:cs="Times New Roman"/>
      <w:sz w:val="20"/>
      <w:szCs w:val="20"/>
    </w:rPr>
  </w:style>
  <w:style w:type="paragraph" w:customStyle="1" w:styleId="holmdeldefinitions">
    <w:name w:val="holmdeldefinitions"/>
    <w:basedOn w:val="Normal"/>
    <w:rsid w:val="00BE1180"/>
    <w:pPr>
      <w:spacing w:before="100" w:beforeAutospacing="1" w:after="100" w:afterAutospacing="1"/>
    </w:pPr>
    <w:rPr>
      <w:rFonts w:ascii="Times New Roman" w:eastAsia="Times New Roman" w:hAnsi="Times New Roman" w:cs="Times New Roman"/>
    </w:rPr>
  </w:style>
  <w:style w:type="paragraph" w:customStyle="1" w:styleId="montgomerydefinitions">
    <w:name w:val="montgomerydefinitions"/>
    <w:basedOn w:val="Normal"/>
    <w:rsid w:val="008C2265"/>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22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265"/>
    <w:rPr>
      <w:rFonts w:ascii="Segoe UI" w:hAnsi="Segoe UI" w:cs="Segoe UI"/>
      <w:sz w:val="18"/>
      <w:szCs w:val="18"/>
    </w:rPr>
  </w:style>
  <w:style w:type="paragraph" w:styleId="Header">
    <w:name w:val="header"/>
    <w:basedOn w:val="Normal"/>
    <w:link w:val="HeaderChar"/>
    <w:uiPriority w:val="99"/>
    <w:unhideWhenUsed/>
    <w:rsid w:val="00F053F3"/>
    <w:pPr>
      <w:tabs>
        <w:tab w:val="center" w:pos="4680"/>
        <w:tab w:val="right" w:pos="9360"/>
      </w:tabs>
    </w:pPr>
  </w:style>
  <w:style w:type="character" w:customStyle="1" w:styleId="HeaderChar">
    <w:name w:val="Header Char"/>
    <w:basedOn w:val="DefaultParagraphFont"/>
    <w:link w:val="Header"/>
    <w:uiPriority w:val="99"/>
    <w:rsid w:val="00F053F3"/>
  </w:style>
  <w:style w:type="paragraph" w:styleId="Footer">
    <w:name w:val="footer"/>
    <w:basedOn w:val="Normal"/>
    <w:link w:val="FooterChar"/>
    <w:uiPriority w:val="99"/>
    <w:unhideWhenUsed/>
    <w:rsid w:val="00F053F3"/>
    <w:pPr>
      <w:tabs>
        <w:tab w:val="center" w:pos="4680"/>
        <w:tab w:val="right" w:pos="9360"/>
      </w:tabs>
    </w:pPr>
  </w:style>
  <w:style w:type="character" w:customStyle="1" w:styleId="FooterChar">
    <w:name w:val="Footer Char"/>
    <w:basedOn w:val="DefaultParagraphFont"/>
    <w:link w:val="Footer"/>
    <w:uiPriority w:val="99"/>
    <w:rsid w:val="00F053F3"/>
  </w:style>
  <w:style w:type="character" w:styleId="CommentReference">
    <w:name w:val="annotation reference"/>
    <w:basedOn w:val="DefaultParagraphFont"/>
    <w:uiPriority w:val="99"/>
    <w:semiHidden/>
    <w:unhideWhenUsed/>
    <w:rsid w:val="00466E78"/>
    <w:rPr>
      <w:sz w:val="18"/>
      <w:szCs w:val="18"/>
    </w:rPr>
  </w:style>
  <w:style w:type="paragraph" w:styleId="CommentText">
    <w:name w:val="annotation text"/>
    <w:basedOn w:val="Normal"/>
    <w:link w:val="CommentTextChar"/>
    <w:uiPriority w:val="99"/>
    <w:semiHidden/>
    <w:unhideWhenUsed/>
    <w:rsid w:val="00466E78"/>
  </w:style>
  <w:style w:type="character" w:customStyle="1" w:styleId="CommentTextChar">
    <w:name w:val="Comment Text Char"/>
    <w:basedOn w:val="DefaultParagraphFont"/>
    <w:link w:val="CommentText"/>
    <w:uiPriority w:val="99"/>
    <w:semiHidden/>
    <w:rsid w:val="00466E78"/>
  </w:style>
  <w:style w:type="paragraph" w:styleId="CommentSubject">
    <w:name w:val="annotation subject"/>
    <w:basedOn w:val="CommentText"/>
    <w:next w:val="CommentText"/>
    <w:link w:val="CommentSubjectChar"/>
    <w:uiPriority w:val="99"/>
    <w:semiHidden/>
    <w:unhideWhenUsed/>
    <w:rsid w:val="00466E78"/>
    <w:rPr>
      <w:b/>
      <w:bCs/>
      <w:sz w:val="20"/>
      <w:szCs w:val="20"/>
    </w:rPr>
  </w:style>
  <w:style w:type="character" w:customStyle="1" w:styleId="CommentSubjectChar">
    <w:name w:val="Comment Subject Char"/>
    <w:basedOn w:val="CommentTextChar"/>
    <w:link w:val="CommentSubject"/>
    <w:uiPriority w:val="99"/>
    <w:semiHidden/>
    <w:rsid w:val="00466E7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66A60"/>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1C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139BF"/>
    <w:rPr>
      <w:color w:val="0000FF" w:themeColor="hyperlink"/>
      <w:u w:val="single"/>
    </w:rPr>
  </w:style>
  <w:style w:type="paragraph" w:styleId="ListParagraph">
    <w:name w:val="List Paragraph"/>
    <w:basedOn w:val="Normal"/>
    <w:uiPriority w:val="34"/>
    <w:qFormat/>
    <w:rsid w:val="005C10B9"/>
    <w:pPr>
      <w:ind w:left="720"/>
      <w:contextualSpacing/>
    </w:pPr>
  </w:style>
  <w:style w:type="character" w:customStyle="1" w:styleId="Heading3Char">
    <w:name w:val="Heading 3 Char"/>
    <w:basedOn w:val="DefaultParagraphFont"/>
    <w:link w:val="Heading3"/>
    <w:uiPriority w:val="9"/>
    <w:rsid w:val="00966A60"/>
    <w:rPr>
      <w:rFonts w:ascii="Times New Roman" w:hAnsi="Times New Roman" w:cs="Times New Roman"/>
      <w:b/>
      <w:bCs/>
      <w:sz w:val="27"/>
      <w:szCs w:val="27"/>
    </w:rPr>
  </w:style>
  <w:style w:type="character" w:customStyle="1" w:styleId="apple-converted-space">
    <w:name w:val="apple-converted-space"/>
    <w:basedOn w:val="DefaultParagraphFont"/>
    <w:rsid w:val="00966A60"/>
  </w:style>
  <w:style w:type="paragraph" w:customStyle="1" w:styleId="montgomeryindenta">
    <w:name w:val="montgomeryindenta"/>
    <w:basedOn w:val="Normal"/>
    <w:rsid w:val="00966A60"/>
    <w:pPr>
      <w:spacing w:before="100" w:beforeAutospacing="1" w:after="100" w:afterAutospacing="1"/>
    </w:pPr>
    <w:rPr>
      <w:rFonts w:ascii="Times New Roman" w:hAnsi="Times New Roman" w:cs="Times New Roman"/>
      <w:sz w:val="20"/>
      <w:szCs w:val="20"/>
    </w:rPr>
  </w:style>
  <w:style w:type="character" w:customStyle="1" w:styleId="spelle">
    <w:name w:val="spelle"/>
    <w:basedOn w:val="DefaultParagraphFont"/>
    <w:rsid w:val="00966A60"/>
  </w:style>
  <w:style w:type="paragraph" w:customStyle="1" w:styleId="montgomeryindent1">
    <w:name w:val="montgomeryindent1"/>
    <w:basedOn w:val="Normal"/>
    <w:rsid w:val="00966A60"/>
    <w:pPr>
      <w:spacing w:before="100" w:beforeAutospacing="1" w:after="100" w:afterAutospacing="1"/>
    </w:pPr>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66A60"/>
  </w:style>
  <w:style w:type="paragraph" w:customStyle="1" w:styleId="montgomeryindenta0">
    <w:name w:val="montgomeryindenta0"/>
    <w:basedOn w:val="Normal"/>
    <w:rsid w:val="00966A60"/>
    <w:pPr>
      <w:spacing w:before="100" w:beforeAutospacing="1" w:after="100" w:afterAutospacing="1"/>
    </w:pPr>
    <w:rPr>
      <w:rFonts w:ascii="Times New Roman" w:hAnsi="Times New Roman" w:cs="Times New Roman"/>
      <w:sz w:val="20"/>
      <w:szCs w:val="20"/>
    </w:rPr>
  </w:style>
  <w:style w:type="paragraph" w:customStyle="1" w:styleId="holmdeldefinitions">
    <w:name w:val="holmdeldefinitions"/>
    <w:basedOn w:val="Normal"/>
    <w:rsid w:val="00BE1180"/>
    <w:pPr>
      <w:spacing w:before="100" w:beforeAutospacing="1" w:after="100" w:afterAutospacing="1"/>
    </w:pPr>
    <w:rPr>
      <w:rFonts w:ascii="Times New Roman" w:eastAsia="Times New Roman" w:hAnsi="Times New Roman" w:cs="Times New Roman"/>
    </w:rPr>
  </w:style>
  <w:style w:type="paragraph" w:customStyle="1" w:styleId="montgomerydefinitions">
    <w:name w:val="montgomerydefinitions"/>
    <w:basedOn w:val="Normal"/>
    <w:rsid w:val="008C2265"/>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22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265"/>
    <w:rPr>
      <w:rFonts w:ascii="Segoe UI" w:hAnsi="Segoe UI" w:cs="Segoe UI"/>
      <w:sz w:val="18"/>
      <w:szCs w:val="18"/>
    </w:rPr>
  </w:style>
  <w:style w:type="paragraph" w:styleId="Header">
    <w:name w:val="header"/>
    <w:basedOn w:val="Normal"/>
    <w:link w:val="HeaderChar"/>
    <w:uiPriority w:val="99"/>
    <w:unhideWhenUsed/>
    <w:rsid w:val="00F053F3"/>
    <w:pPr>
      <w:tabs>
        <w:tab w:val="center" w:pos="4680"/>
        <w:tab w:val="right" w:pos="9360"/>
      </w:tabs>
    </w:pPr>
  </w:style>
  <w:style w:type="character" w:customStyle="1" w:styleId="HeaderChar">
    <w:name w:val="Header Char"/>
    <w:basedOn w:val="DefaultParagraphFont"/>
    <w:link w:val="Header"/>
    <w:uiPriority w:val="99"/>
    <w:rsid w:val="00F053F3"/>
  </w:style>
  <w:style w:type="paragraph" w:styleId="Footer">
    <w:name w:val="footer"/>
    <w:basedOn w:val="Normal"/>
    <w:link w:val="FooterChar"/>
    <w:uiPriority w:val="99"/>
    <w:unhideWhenUsed/>
    <w:rsid w:val="00F053F3"/>
    <w:pPr>
      <w:tabs>
        <w:tab w:val="center" w:pos="4680"/>
        <w:tab w:val="right" w:pos="9360"/>
      </w:tabs>
    </w:pPr>
  </w:style>
  <w:style w:type="character" w:customStyle="1" w:styleId="FooterChar">
    <w:name w:val="Footer Char"/>
    <w:basedOn w:val="DefaultParagraphFont"/>
    <w:link w:val="Footer"/>
    <w:uiPriority w:val="99"/>
    <w:rsid w:val="00F053F3"/>
  </w:style>
  <w:style w:type="character" w:styleId="CommentReference">
    <w:name w:val="annotation reference"/>
    <w:basedOn w:val="DefaultParagraphFont"/>
    <w:uiPriority w:val="99"/>
    <w:semiHidden/>
    <w:unhideWhenUsed/>
    <w:rsid w:val="00466E78"/>
    <w:rPr>
      <w:sz w:val="18"/>
      <w:szCs w:val="18"/>
    </w:rPr>
  </w:style>
  <w:style w:type="paragraph" w:styleId="CommentText">
    <w:name w:val="annotation text"/>
    <w:basedOn w:val="Normal"/>
    <w:link w:val="CommentTextChar"/>
    <w:uiPriority w:val="99"/>
    <w:semiHidden/>
    <w:unhideWhenUsed/>
    <w:rsid w:val="00466E78"/>
  </w:style>
  <w:style w:type="character" w:customStyle="1" w:styleId="CommentTextChar">
    <w:name w:val="Comment Text Char"/>
    <w:basedOn w:val="DefaultParagraphFont"/>
    <w:link w:val="CommentText"/>
    <w:uiPriority w:val="99"/>
    <w:semiHidden/>
    <w:rsid w:val="00466E78"/>
  </w:style>
  <w:style w:type="paragraph" w:styleId="CommentSubject">
    <w:name w:val="annotation subject"/>
    <w:basedOn w:val="CommentText"/>
    <w:next w:val="CommentText"/>
    <w:link w:val="CommentSubjectChar"/>
    <w:uiPriority w:val="99"/>
    <w:semiHidden/>
    <w:unhideWhenUsed/>
    <w:rsid w:val="00466E78"/>
    <w:rPr>
      <w:b/>
      <w:bCs/>
      <w:sz w:val="20"/>
      <w:szCs w:val="20"/>
    </w:rPr>
  </w:style>
  <w:style w:type="character" w:customStyle="1" w:styleId="CommentSubjectChar">
    <w:name w:val="Comment Subject Char"/>
    <w:basedOn w:val="CommentTextChar"/>
    <w:link w:val="CommentSubject"/>
    <w:uiPriority w:val="99"/>
    <w:semiHidden/>
    <w:rsid w:val="00466E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1187">
      <w:bodyDiv w:val="1"/>
      <w:marLeft w:val="0"/>
      <w:marRight w:val="0"/>
      <w:marTop w:val="0"/>
      <w:marBottom w:val="0"/>
      <w:divBdr>
        <w:top w:val="none" w:sz="0" w:space="0" w:color="auto"/>
        <w:left w:val="none" w:sz="0" w:space="0" w:color="auto"/>
        <w:bottom w:val="none" w:sz="0" w:space="0" w:color="auto"/>
        <w:right w:val="none" w:sz="0" w:space="0" w:color="auto"/>
      </w:divBdr>
    </w:div>
    <w:div w:id="235016386">
      <w:bodyDiv w:val="1"/>
      <w:marLeft w:val="0"/>
      <w:marRight w:val="0"/>
      <w:marTop w:val="0"/>
      <w:marBottom w:val="0"/>
      <w:divBdr>
        <w:top w:val="none" w:sz="0" w:space="0" w:color="auto"/>
        <w:left w:val="none" w:sz="0" w:space="0" w:color="auto"/>
        <w:bottom w:val="none" w:sz="0" w:space="0" w:color="auto"/>
        <w:right w:val="none" w:sz="0" w:space="0" w:color="auto"/>
      </w:divBdr>
    </w:div>
    <w:div w:id="274101443">
      <w:bodyDiv w:val="1"/>
      <w:marLeft w:val="0"/>
      <w:marRight w:val="0"/>
      <w:marTop w:val="0"/>
      <w:marBottom w:val="0"/>
      <w:divBdr>
        <w:top w:val="none" w:sz="0" w:space="0" w:color="auto"/>
        <w:left w:val="none" w:sz="0" w:space="0" w:color="auto"/>
        <w:bottom w:val="none" w:sz="0" w:space="0" w:color="auto"/>
        <w:right w:val="none" w:sz="0" w:space="0" w:color="auto"/>
      </w:divBdr>
    </w:div>
    <w:div w:id="330062901">
      <w:bodyDiv w:val="1"/>
      <w:marLeft w:val="0"/>
      <w:marRight w:val="0"/>
      <w:marTop w:val="0"/>
      <w:marBottom w:val="0"/>
      <w:divBdr>
        <w:top w:val="none" w:sz="0" w:space="0" w:color="auto"/>
        <w:left w:val="none" w:sz="0" w:space="0" w:color="auto"/>
        <w:bottom w:val="none" w:sz="0" w:space="0" w:color="auto"/>
        <w:right w:val="none" w:sz="0" w:space="0" w:color="auto"/>
      </w:divBdr>
    </w:div>
    <w:div w:id="578712883">
      <w:bodyDiv w:val="1"/>
      <w:marLeft w:val="0"/>
      <w:marRight w:val="0"/>
      <w:marTop w:val="0"/>
      <w:marBottom w:val="0"/>
      <w:divBdr>
        <w:top w:val="none" w:sz="0" w:space="0" w:color="auto"/>
        <w:left w:val="none" w:sz="0" w:space="0" w:color="auto"/>
        <w:bottom w:val="none" w:sz="0" w:space="0" w:color="auto"/>
        <w:right w:val="none" w:sz="0" w:space="0" w:color="auto"/>
      </w:divBdr>
      <w:divsChild>
        <w:div w:id="244195762">
          <w:marLeft w:val="0"/>
          <w:marRight w:val="0"/>
          <w:marTop w:val="0"/>
          <w:marBottom w:val="0"/>
          <w:divBdr>
            <w:top w:val="none" w:sz="0" w:space="0" w:color="auto"/>
            <w:left w:val="none" w:sz="0" w:space="0" w:color="auto"/>
            <w:bottom w:val="none" w:sz="0" w:space="0" w:color="auto"/>
            <w:right w:val="none" w:sz="0" w:space="0" w:color="auto"/>
          </w:divBdr>
        </w:div>
        <w:div w:id="1264849478">
          <w:marLeft w:val="480"/>
          <w:marRight w:val="0"/>
          <w:marTop w:val="0"/>
          <w:marBottom w:val="0"/>
          <w:divBdr>
            <w:top w:val="none" w:sz="0" w:space="0" w:color="auto"/>
            <w:left w:val="none" w:sz="0" w:space="0" w:color="auto"/>
            <w:bottom w:val="none" w:sz="0" w:space="0" w:color="auto"/>
            <w:right w:val="none" w:sz="0" w:space="0" w:color="auto"/>
          </w:divBdr>
          <w:divsChild>
            <w:div w:id="1030032719">
              <w:marLeft w:val="480"/>
              <w:marRight w:val="0"/>
              <w:marTop w:val="0"/>
              <w:marBottom w:val="0"/>
              <w:divBdr>
                <w:top w:val="none" w:sz="0" w:space="0" w:color="auto"/>
                <w:left w:val="none" w:sz="0" w:space="0" w:color="auto"/>
                <w:bottom w:val="none" w:sz="0" w:space="0" w:color="auto"/>
                <w:right w:val="none" w:sz="0" w:space="0" w:color="auto"/>
              </w:divBdr>
            </w:div>
            <w:div w:id="728766719">
              <w:marLeft w:val="480"/>
              <w:marRight w:val="0"/>
              <w:marTop w:val="0"/>
              <w:marBottom w:val="0"/>
              <w:divBdr>
                <w:top w:val="none" w:sz="0" w:space="0" w:color="auto"/>
                <w:left w:val="none" w:sz="0" w:space="0" w:color="auto"/>
                <w:bottom w:val="none" w:sz="0" w:space="0" w:color="auto"/>
                <w:right w:val="none" w:sz="0" w:space="0" w:color="auto"/>
              </w:divBdr>
            </w:div>
            <w:div w:id="1802385727">
              <w:marLeft w:val="480"/>
              <w:marRight w:val="0"/>
              <w:marTop w:val="0"/>
              <w:marBottom w:val="0"/>
              <w:divBdr>
                <w:top w:val="none" w:sz="0" w:space="0" w:color="auto"/>
                <w:left w:val="none" w:sz="0" w:space="0" w:color="auto"/>
                <w:bottom w:val="none" w:sz="0" w:space="0" w:color="auto"/>
                <w:right w:val="none" w:sz="0" w:space="0" w:color="auto"/>
              </w:divBdr>
            </w:div>
          </w:divsChild>
        </w:div>
        <w:div w:id="1052970146">
          <w:marLeft w:val="480"/>
          <w:marRight w:val="0"/>
          <w:marTop w:val="0"/>
          <w:marBottom w:val="0"/>
          <w:divBdr>
            <w:top w:val="none" w:sz="0" w:space="0" w:color="auto"/>
            <w:left w:val="none" w:sz="0" w:space="0" w:color="auto"/>
            <w:bottom w:val="none" w:sz="0" w:space="0" w:color="auto"/>
            <w:right w:val="none" w:sz="0" w:space="0" w:color="auto"/>
          </w:divBdr>
          <w:divsChild>
            <w:div w:id="517157270">
              <w:marLeft w:val="480"/>
              <w:marRight w:val="0"/>
              <w:marTop w:val="0"/>
              <w:marBottom w:val="0"/>
              <w:divBdr>
                <w:top w:val="none" w:sz="0" w:space="0" w:color="auto"/>
                <w:left w:val="none" w:sz="0" w:space="0" w:color="auto"/>
                <w:bottom w:val="none" w:sz="0" w:space="0" w:color="auto"/>
                <w:right w:val="none" w:sz="0" w:space="0" w:color="auto"/>
              </w:divBdr>
            </w:div>
            <w:div w:id="155019010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588273717">
      <w:bodyDiv w:val="1"/>
      <w:marLeft w:val="0"/>
      <w:marRight w:val="0"/>
      <w:marTop w:val="0"/>
      <w:marBottom w:val="0"/>
      <w:divBdr>
        <w:top w:val="none" w:sz="0" w:space="0" w:color="auto"/>
        <w:left w:val="none" w:sz="0" w:space="0" w:color="auto"/>
        <w:bottom w:val="none" w:sz="0" w:space="0" w:color="auto"/>
        <w:right w:val="none" w:sz="0" w:space="0" w:color="auto"/>
      </w:divBdr>
    </w:div>
    <w:div w:id="1062289982">
      <w:bodyDiv w:val="1"/>
      <w:marLeft w:val="0"/>
      <w:marRight w:val="0"/>
      <w:marTop w:val="0"/>
      <w:marBottom w:val="0"/>
      <w:divBdr>
        <w:top w:val="none" w:sz="0" w:space="0" w:color="auto"/>
        <w:left w:val="none" w:sz="0" w:space="0" w:color="auto"/>
        <w:bottom w:val="none" w:sz="0" w:space="0" w:color="auto"/>
        <w:right w:val="none" w:sz="0" w:space="0" w:color="auto"/>
      </w:divBdr>
      <w:divsChild>
        <w:div w:id="1417560185">
          <w:marLeft w:val="0"/>
          <w:marRight w:val="0"/>
          <w:marTop w:val="0"/>
          <w:marBottom w:val="0"/>
          <w:divBdr>
            <w:top w:val="none" w:sz="0" w:space="0" w:color="auto"/>
            <w:left w:val="none" w:sz="0" w:space="0" w:color="auto"/>
            <w:bottom w:val="none" w:sz="0" w:space="0" w:color="auto"/>
            <w:right w:val="none" w:sz="0" w:space="0" w:color="auto"/>
          </w:divBdr>
        </w:div>
        <w:div w:id="317223802">
          <w:marLeft w:val="480"/>
          <w:marRight w:val="0"/>
          <w:marTop w:val="0"/>
          <w:marBottom w:val="0"/>
          <w:divBdr>
            <w:top w:val="none" w:sz="0" w:space="0" w:color="auto"/>
            <w:left w:val="none" w:sz="0" w:space="0" w:color="auto"/>
            <w:bottom w:val="none" w:sz="0" w:space="0" w:color="auto"/>
            <w:right w:val="none" w:sz="0" w:space="0" w:color="auto"/>
          </w:divBdr>
          <w:divsChild>
            <w:div w:id="1895578403">
              <w:marLeft w:val="480"/>
              <w:marRight w:val="0"/>
              <w:marTop w:val="0"/>
              <w:marBottom w:val="0"/>
              <w:divBdr>
                <w:top w:val="none" w:sz="0" w:space="0" w:color="auto"/>
                <w:left w:val="none" w:sz="0" w:space="0" w:color="auto"/>
                <w:bottom w:val="none" w:sz="0" w:space="0" w:color="auto"/>
                <w:right w:val="none" w:sz="0" w:space="0" w:color="auto"/>
              </w:divBdr>
            </w:div>
            <w:div w:id="1042250939">
              <w:marLeft w:val="480"/>
              <w:marRight w:val="0"/>
              <w:marTop w:val="0"/>
              <w:marBottom w:val="0"/>
              <w:divBdr>
                <w:top w:val="none" w:sz="0" w:space="0" w:color="auto"/>
                <w:left w:val="none" w:sz="0" w:space="0" w:color="auto"/>
                <w:bottom w:val="none" w:sz="0" w:space="0" w:color="auto"/>
                <w:right w:val="none" w:sz="0" w:space="0" w:color="auto"/>
              </w:divBdr>
            </w:div>
            <w:div w:id="1077626588">
              <w:marLeft w:val="480"/>
              <w:marRight w:val="0"/>
              <w:marTop w:val="0"/>
              <w:marBottom w:val="0"/>
              <w:divBdr>
                <w:top w:val="none" w:sz="0" w:space="0" w:color="auto"/>
                <w:left w:val="none" w:sz="0" w:space="0" w:color="auto"/>
                <w:bottom w:val="none" w:sz="0" w:space="0" w:color="auto"/>
                <w:right w:val="none" w:sz="0" w:space="0" w:color="auto"/>
              </w:divBdr>
            </w:div>
          </w:divsChild>
        </w:div>
        <w:div w:id="702444470">
          <w:marLeft w:val="480"/>
          <w:marRight w:val="0"/>
          <w:marTop w:val="0"/>
          <w:marBottom w:val="0"/>
          <w:divBdr>
            <w:top w:val="none" w:sz="0" w:space="0" w:color="auto"/>
            <w:left w:val="none" w:sz="0" w:space="0" w:color="auto"/>
            <w:bottom w:val="none" w:sz="0" w:space="0" w:color="auto"/>
            <w:right w:val="none" w:sz="0" w:space="0" w:color="auto"/>
          </w:divBdr>
        </w:div>
        <w:div w:id="1173690748">
          <w:marLeft w:val="480"/>
          <w:marRight w:val="0"/>
          <w:marTop w:val="0"/>
          <w:marBottom w:val="0"/>
          <w:divBdr>
            <w:top w:val="none" w:sz="0" w:space="0" w:color="auto"/>
            <w:left w:val="none" w:sz="0" w:space="0" w:color="auto"/>
            <w:bottom w:val="none" w:sz="0" w:space="0" w:color="auto"/>
            <w:right w:val="none" w:sz="0" w:space="0" w:color="auto"/>
          </w:divBdr>
        </w:div>
      </w:divsChild>
    </w:div>
    <w:div w:id="1105424639">
      <w:bodyDiv w:val="1"/>
      <w:marLeft w:val="0"/>
      <w:marRight w:val="0"/>
      <w:marTop w:val="0"/>
      <w:marBottom w:val="0"/>
      <w:divBdr>
        <w:top w:val="none" w:sz="0" w:space="0" w:color="auto"/>
        <w:left w:val="none" w:sz="0" w:space="0" w:color="auto"/>
        <w:bottom w:val="none" w:sz="0" w:space="0" w:color="auto"/>
        <w:right w:val="none" w:sz="0" w:space="0" w:color="auto"/>
      </w:divBdr>
    </w:div>
    <w:div w:id="1165241771">
      <w:bodyDiv w:val="1"/>
      <w:marLeft w:val="0"/>
      <w:marRight w:val="0"/>
      <w:marTop w:val="0"/>
      <w:marBottom w:val="0"/>
      <w:divBdr>
        <w:top w:val="none" w:sz="0" w:space="0" w:color="auto"/>
        <w:left w:val="none" w:sz="0" w:space="0" w:color="auto"/>
        <w:bottom w:val="none" w:sz="0" w:space="0" w:color="auto"/>
        <w:right w:val="none" w:sz="0" w:space="0" w:color="auto"/>
      </w:divBdr>
    </w:div>
    <w:div w:id="1194542498">
      <w:bodyDiv w:val="1"/>
      <w:marLeft w:val="0"/>
      <w:marRight w:val="0"/>
      <w:marTop w:val="0"/>
      <w:marBottom w:val="0"/>
      <w:divBdr>
        <w:top w:val="none" w:sz="0" w:space="0" w:color="auto"/>
        <w:left w:val="none" w:sz="0" w:space="0" w:color="auto"/>
        <w:bottom w:val="none" w:sz="0" w:space="0" w:color="auto"/>
        <w:right w:val="none" w:sz="0" w:space="0" w:color="auto"/>
      </w:divBdr>
      <w:divsChild>
        <w:div w:id="2087988999">
          <w:marLeft w:val="0"/>
          <w:marRight w:val="0"/>
          <w:marTop w:val="0"/>
          <w:marBottom w:val="0"/>
          <w:divBdr>
            <w:top w:val="none" w:sz="0" w:space="0" w:color="auto"/>
            <w:left w:val="none" w:sz="0" w:space="0" w:color="auto"/>
            <w:bottom w:val="none" w:sz="0" w:space="0" w:color="auto"/>
            <w:right w:val="none" w:sz="0" w:space="0" w:color="auto"/>
          </w:divBdr>
        </w:div>
        <w:div w:id="121969252">
          <w:marLeft w:val="480"/>
          <w:marRight w:val="0"/>
          <w:marTop w:val="0"/>
          <w:marBottom w:val="0"/>
          <w:divBdr>
            <w:top w:val="none" w:sz="0" w:space="0" w:color="auto"/>
            <w:left w:val="none" w:sz="0" w:space="0" w:color="auto"/>
            <w:bottom w:val="none" w:sz="0" w:space="0" w:color="auto"/>
            <w:right w:val="none" w:sz="0" w:space="0" w:color="auto"/>
          </w:divBdr>
          <w:divsChild>
            <w:div w:id="1040397439">
              <w:marLeft w:val="480"/>
              <w:marRight w:val="0"/>
              <w:marTop w:val="0"/>
              <w:marBottom w:val="0"/>
              <w:divBdr>
                <w:top w:val="none" w:sz="0" w:space="0" w:color="auto"/>
                <w:left w:val="none" w:sz="0" w:space="0" w:color="auto"/>
                <w:bottom w:val="none" w:sz="0" w:space="0" w:color="auto"/>
                <w:right w:val="none" w:sz="0" w:space="0" w:color="auto"/>
              </w:divBdr>
            </w:div>
            <w:div w:id="1889145395">
              <w:marLeft w:val="480"/>
              <w:marRight w:val="0"/>
              <w:marTop w:val="0"/>
              <w:marBottom w:val="0"/>
              <w:divBdr>
                <w:top w:val="none" w:sz="0" w:space="0" w:color="auto"/>
                <w:left w:val="none" w:sz="0" w:space="0" w:color="auto"/>
                <w:bottom w:val="none" w:sz="0" w:space="0" w:color="auto"/>
                <w:right w:val="none" w:sz="0" w:space="0" w:color="auto"/>
              </w:divBdr>
            </w:div>
            <w:div w:id="760873093">
              <w:marLeft w:val="480"/>
              <w:marRight w:val="0"/>
              <w:marTop w:val="0"/>
              <w:marBottom w:val="0"/>
              <w:divBdr>
                <w:top w:val="none" w:sz="0" w:space="0" w:color="auto"/>
                <w:left w:val="none" w:sz="0" w:space="0" w:color="auto"/>
                <w:bottom w:val="none" w:sz="0" w:space="0" w:color="auto"/>
                <w:right w:val="none" w:sz="0" w:space="0" w:color="auto"/>
              </w:divBdr>
            </w:div>
          </w:divsChild>
        </w:div>
        <w:div w:id="96412152">
          <w:marLeft w:val="480"/>
          <w:marRight w:val="0"/>
          <w:marTop w:val="0"/>
          <w:marBottom w:val="0"/>
          <w:divBdr>
            <w:top w:val="none" w:sz="0" w:space="0" w:color="auto"/>
            <w:left w:val="none" w:sz="0" w:space="0" w:color="auto"/>
            <w:bottom w:val="none" w:sz="0" w:space="0" w:color="auto"/>
            <w:right w:val="none" w:sz="0" w:space="0" w:color="auto"/>
          </w:divBdr>
        </w:div>
        <w:div w:id="844130146">
          <w:marLeft w:val="480"/>
          <w:marRight w:val="0"/>
          <w:marTop w:val="0"/>
          <w:marBottom w:val="0"/>
          <w:divBdr>
            <w:top w:val="none" w:sz="0" w:space="0" w:color="auto"/>
            <w:left w:val="none" w:sz="0" w:space="0" w:color="auto"/>
            <w:bottom w:val="none" w:sz="0" w:space="0" w:color="auto"/>
            <w:right w:val="none" w:sz="0" w:space="0" w:color="auto"/>
          </w:divBdr>
        </w:div>
      </w:divsChild>
    </w:div>
    <w:div w:id="1194807609">
      <w:bodyDiv w:val="1"/>
      <w:marLeft w:val="0"/>
      <w:marRight w:val="0"/>
      <w:marTop w:val="0"/>
      <w:marBottom w:val="0"/>
      <w:divBdr>
        <w:top w:val="none" w:sz="0" w:space="0" w:color="auto"/>
        <w:left w:val="none" w:sz="0" w:space="0" w:color="auto"/>
        <w:bottom w:val="none" w:sz="0" w:space="0" w:color="auto"/>
        <w:right w:val="none" w:sz="0" w:space="0" w:color="auto"/>
      </w:divBdr>
    </w:div>
    <w:div w:id="1217741617">
      <w:bodyDiv w:val="1"/>
      <w:marLeft w:val="0"/>
      <w:marRight w:val="0"/>
      <w:marTop w:val="0"/>
      <w:marBottom w:val="0"/>
      <w:divBdr>
        <w:top w:val="none" w:sz="0" w:space="0" w:color="auto"/>
        <w:left w:val="none" w:sz="0" w:space="0" w:color="auto"/>
        <w:bottom w:val="none" w:sz="0" w:space="0" w:color="auto"/>
        <w:right w:val="none" w:sz="0" w:space="0" w:color="auto"/>
      </w:divBdr>
      <w:divsChild>
        <w:div w:id="482745147">
          <w:marLeft w:val="480"/>
          <w:marRight w:val="0"/>
          <w:marTop w:val="0"/>
          <w:marBottom w:val="0"/>
          <w:divBdr>
            <w:top w:val="none" w:sz="0" w:space="0" w:color="auto"/>
            <w:left w:val="none" w:sz="0" w:space="0" w:color="auto"/>
            <w:bottom w:val="none" w:sz="0" w:space="0" w:color="auto"/>
            <w:right w:val="none" w:sz="0" w:space="0" w:color="auto"/>
          </w:divBdr>
        </w:div>
        <w:div w:id="1091900996">
          <w:marLeft w:val="480"/>
          <w:marRight w:val="0"/>
          <w:marTop w:val="0"/>
          <w:marBottom w:val="0"/>
          <w:divBdr>
            <w:top w:val="none" w:sz="0" w:space="0" w:color="auto"/>
            <w:left w:val="none" w:sz="0" w:space="0" w:color="auto"/>
            <w:bottom w:val="none" w:sz="0" w:space="0" w:color="auto"/>
            <w:right w:val="none" w:sz="0" w:space="0" w:color="auto"/>
          </w:divBdr>
        </w:div>
      </w:divsChild>
    </w:div>
    <w:div w:id="1285581282">
      <w:bodyDiv w:val="1"/>
      <w:marLeft w:val="0"/>
      <w:marRight w:val="0"/>
      <w:marTop w:val="0"/>
      <w:marBottom w:val="0"/>
      <w:divBdr>
        <w:top w:val="none" w:sz="0" w:space="0" w:color="auto"/>
        <w:left w:val="none" w:sz="0" w:space="0" w:color="auto"/>
        <w:bottom w:val="none" w:sz="0" w:space="0" w:color="auto"/>
        <w:right w:val="none" w:sz="0" w:space="0" w:color="auto"/>
      </w:divBdr>
    </w:div>
    <w:div w:id="1450081273">
      <w:bodyDiv w:val="1"/>
      <w:marLeft w:val="0"/>
      <w:marRight w:val="0"/>
      <w:marTop w:val="0"/>
      <w:marBottom w:val="0"/>
      <w:divBdr>
        <w:top w:val="none" w:sz="0" w:space="0" w:color="auto"/>
        <w:left w:val="none" w:sz="0" w:space="0" w:color="auto"/>
        <w:bottom w:val="none" w:sz="0" w:space="0" w:color="auto"/>
        <w:right w:val="none" w:sz="0" w:space="0" w:color="auto"/>
      </w:divBdr>
      <w:divsChild>
        <w:div w:id="1469125787">
          <w:marLeft w:val="0"/>
          <w:marRight w:val="0"/>
          <w:marTop w:val="0"/>
          <w:marBottom w:val="0"/>
          <w:divBdr>
            <w:top w:val="none" w:sz="0" w:space="0" w:color="auto"/>
            <w:left w:val="none" w:sz="0" w:space="0" w:color="auto"/>
            <w:bottom w:val="none" w:sz="0" w:space="0" w:color="auto"/>
            <w:right w:val="none" w:sz="0" w:space="0" w:color="auto"/>
          </w:divBdr>
        </w:div>
        <w:div w:id="240407998">
          <w:marLeft w:val="480"/>
          <w:marRight w:val="0"/>
          <w:marTop w:val="0"/>
          <w:marBottom w:val="0"/>
          <w:divBdr>
            <w:top w:val="none" w:sz="0" w:space="0" w:color="auto"/>
            <w:left w:val="none" w:sz="0" w:space="0" w:color="auto"/>
            <w:bottom w:val="none" w:sz="0" w:space="0" w:color="auto"/>
            <w:right w:val="none" w:sz="0" w:space="0" w:color="auto"/>
          </w:divBdr>
          <w:divsChild>
            <w:div w:id="286667874">
              <w:marLeft w:val="480"/>
              <w:marRight w:val="0"/>
              <w:marTop w:val="0"/>
              <w:marBottom w:val="0"/>
              <w:divBdr>
                <w:top w:val="none" w:sz="0" w:space="0" w:color="auto"/>
                <w:left w:val="none" w:sz="0" w:space="0" w:color="auto"/>
                <w:bottom w:val="none" w:sz="0" w:space="0" w:color="auto"/>
                <w:right w:val="none" w:sz="0" w:space="0" w:color="auto"/>
              </w:divBdr>
            </w:div>
            <w:div w:id="825126325">
              <w:marLeft w:val="480"/>
              <w:marRight w:val="0"/>
              <w:marTop w:val="0"/>
              <w:marBottom w:val="0"/>
              <w:divBdr>
                <w:top w:val="none" w:sz="0" w:space="0" w:color="auto"/>
                <w:left w:val="none" w:sz="0" w:space="0" w:color="auto"/>
                <w:bottom w:val="none" w:sz="0" w:space="0" w:color="auto"/>
                <w:right w:val="none" w:sz="0" w:space="0" w:color="auto"/>
              </w:divBdr>
            </w:div>
            <w:div w:id="1670867916">
              <w:marLeft w:val="480"/>
              <w:marRight w:val="0"/>
              <w:marTop w:val="0"/>
              <w:marBottom w:val="0"/>
              <w:divBdr>
                <w:top w:val="none" w:sz="0" w:space="0" w:color="auto"/>
                <w:left w:val="none" w:sz="0" w:space="0" w:color="auto"/>
                <w:bottom w:val="none" w:sz="0" w:space="0" w:color="auto"/>
                <w:right w:val="none" w:sz="0" w:space="0" w:color="auto"/>
              </w:divBdr>
            </w:div>
          </w:divsChild>
        </w:div>
        <w:div w:id="1809127268">
          <w:marLeft w:val="480"/>
          <w:marRight w:val="0"/>
          <w:marTop w:val="0"/>
          <w:marBottom w:val="0"/>
          <w:divBdr>
            <w:top w:val="none" w:sz="0" w:space="0" w:color="auto"/>
            <w:left w:val="none" w:sz="0" w:space="0" w:color="auto"/>
            <w:bottom w:val="none" w:sz="0" w:space="0" w:color="auto"/>
            <w:right w:val="none" w:sz="0" w:space="0" w:color="auto"/>
          </w:divBdr>
          <w:divsChild>
            <w:div w:id="1914387306">
              <w:marLeft w:val="480"/>
              <w:marRight w:val="0"/>
              <w:marTop w:val="0"/>
              <w:marBottom w:val="0"/>
              <w:divBdr>
                <w:top w:val="none" w:sz="0" w:space="0" w:color="auto"/>
                <w:left w:val="none" w:sz="0" w:space="0" w:color="auto"/>
                <w:bottom w:val="none" w:sz="0" w:space="0" w:color="auto"/>
                <w:right w:val="none" w:sz="0" w:space="0" w:color="auto"/>
              </w:divBdr>
            </w:div>
            <w:div w:id="187256943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551767000">
      <w:bodyDiv w:val="1"/>
      <w:marLeft w:val="0"/>
      <w:marRight w:val="0"/>
      <w:marTop w:val="0"/>
      <w:marBottom w:val="0"/>
      <w:divBdr>
        <w:top w:val="none" w:sz="0" w:space="0" w:color="auto"/>
        <w:left w:val="none" w:sz="0" w:space="0" w:color="auto"/>
        <w:bottom w:val="none" w:sz="0" w:space="0" w:color="auto"/>
        <w:right w:val="none" w:sz="0" w:space="0" w:color="auto"/>
      </w:divBdr>
    </w:div>
    <w:div w:id="1765152175">
      <w:bodyDiv w:val="1"/>
      <w:marLeft w:val="0"/>
      <w:marRight w:val="0"/>
      <w:marTop w:val="0"/>
      <w:marBottom w:val="0"/>
      <w:divBdr>
        <w:top w:val="none" w:sz="0" w:space="0" w:color="auto"/>
        <w:left w:val="none" w:sz="0" w:space="0" w:color="auto"/>
        <w:bottom w:val="none" w:sz="0" w:space="0" w:color="auto"/>
        <w:right w:val="none" w:sz="0" w:space="0" w:color="auto"/>
      </w:divBdr>
    </w:div>
    <w:div w:id="1789927500">
      <w:bodyDiv w:val="1"/>
      <w:marLeft w:val="0"/>
      <w:marRight w:val="0"/>
      <w:marTop w:val="0"/>
      <w:marBottom w:val="0"/>
      <w:divBdr>
        <w:top w:val="none" w:sz="0" w:space="0" w:color="auto"/>
        <w:left w:val="none" w:sz="0" w:space="0" w:color="auto"/>
        <w:bottom w:val="none" w:sz="0" w:space="0" w:color="auto"/>
        <w:right w:val="none" w:sz="0" w:space="0" w:color="auto"/>
      </w:divBdr>
    </w:div>
    <w:div w:id="1813061795">
      <w:bodyDiv w:val="1"/>
      <w:marLeft w:val="0"/>
      <w:marRight w:val="0"/>
      <w:marTop w:val="0"/>
      <w:marBottom w:val="0"/>
      <w:divBdr>
        <w:top w:val="none" w:sz="0" w:space="0" w:color="auto"/>
        <w:left w:val="none" w:sz="0" w:space="0" w:color="auto"/>
        <w:bottom w:val="none" w:sz="0" w:space="0" w:color="auto"/>
        <w:right w:val="none" w:sz="0" w:space="0" w:color="auto"/>
      </w:divBdr>
    </w:div>
    <w:div w:id="1896745254">
      <w:bodyDiv w:val="1"/>
      <w:marLeft w:val="0"/>
      <w:marRight w:val="0"/>
      <w:marTop w:val="0"/>
      <w:marBottom w:val="0"/>
      <w:divBdr>
        <w:top w:val="none" w:sz="0" w:space="0" w:color="auto"/>
        <w:left w:val="none" w:sz="0" w:space="0" w:color="auto"/>
        <w:bottom w:val="none" w:sz="0" w:space="0" w:color="auto"/>
        <w:right w:val="none" w:sz="0" w:space="0" w:color="auto"/>
      </w:divBdr>
    </w:div>
    <w:div w:id="1929465142">
      <w:bodyDiv w:val="1"/>
      <w:marLeft w:val="0"/>
      <w:marRight w:val="0"/>
      <w:marTop w:val="0"/>
      <w:marBottom w:val="0"/>
      <w:divBdr>
        <w:top w:val="none" w:sz="0" w:space="0" w:color="auto"/>
        <w:left w:val="none" w:sz="0" w:space="0" w:color="auto"/>
        <w:bottom w:val="none" w:sz="0" w:space="0" w:color="auto"/>
        <w:right w:val="none" w:sz="0" w:space="0" w:color="auto"/>
      </w:divBdr>
      <w:divsChild>
        <w:div w:id="1434397819">
          <w:marLeft w:val="480"/>
          <w:marRight w:val="0"/>
          <w:marTop w:val="0"/>
          <w:marBottom w:val="0"/>
          <w:divBdr>
            <w:top w:val="none" w:sz="0" w:space="0" w:color="auto"/>
            <w:left w:val="none" w:sz="0" w:space="0" w:color="auto"/>
            <w:bottom w:val="none" w:sz="0" w:space="0" w:color="auto"/>
            <w:right w:val="none" w:sz="0" w:space="0" w:color="auto"/>
          </w:divBdr>
        </w:div>
        <w:div w:id="253897997">
          <w:marLeft w:val="48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AF532-24CA-3D40-AB15-91A922DAE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2298</Words>
  <Characters>13100</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Cuviello</dc:creator>
  <cp:keywords/>
  <dc:description/>
  <cp:lastModifiedBy>Tiffany Cuviello</cp:lastModifiedBy>
  <cp:revision>4</cp:revision>
  <cp:lastPrinted>2019-08-09T17:24:00Z</cp:lastPrinted>
  <dcterms:created xsi:type="dcterms:W3CDTF">2019-08-12T20:36:00Z</dcterms:created>
  <dcterms:modified xsi:type="dcterms:W3CDTF">2019-08-15T13:41:00Z</dcterms:modified>
</cp:coreProperties>
</file>