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5E" w:rsidRPr="00142E5E" w:rsidRDefault="00142E5E" w:rsidP="00142E5E">
      <w:pPr>
        <w:spacing w:before="0"/>
        <w:ind w:left="0"/>
        <w:jc w:val="both"/>
        <w:rPr>
          <w:rFonts w:ascii="Calibri" w:eastAsia="Times New Roman" w:hAnsi="Calibri" w:cs="Times New Roman"/>
        </w:rPr>
      </w:pPr>
      <w:r w:rsidRPr="00142E5E">
        <w:rPr>
          <w:rFonts w:ascii="Calibri" w:eastAsia="Times New Roman" w:hAnsi="Calibri" w:cs="Times New Roman"/>
          <w:sz w:val="36"/>
          <w:szCs w:val="36"/>
        </w:rPr>
        <w:t>TOWNSITE NPA DRAFT #3   2-15-21</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b/>
          <w:bCs/>
          <w:sz w:val="24"/>
          <w:szCs w:val="24"/>
        </w:rPr>
        <w:t>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b/>
          <w:bCs/>
          <w:sz w:val="24"/>
          <w:szCs w:val="24"/>
        </w:rPr>
        <w:t xml:space="preserve">Description </w:t>
      </w:r>
      <w:r w:rsidRPr="00142E5E">
        <w:rPr>
          <w:rFonts w:ascii="Calibri" w:eastAsia="Times New Roman" w:hAnsi="Calibri" w:cs="Times New Roman"/>
          <w:b/>
          <w:bCs/>
        </w:rPr>
        <w:t>(Boundaries, Natural Features, Environment, Public Facilities, Access to Services, Ambience):</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xml:space="preserve">Oceanside was founded in Townsite.  It is bordered by </w:t>
      </w:r>
      <w:r w:rsidR="00EC3C0C">
        <w:rPr>
          <w:rFonts w:ascii="Calibri" w:eastAsia="Times New Roman" w:hAnsi="Calibri" w:cs="Times New Roman"/>
          <w:sz w:val="24"/>
          <w:szCs w:val="24"/>
        </w:rPr>
        <w:t>Camp Pendleton</w:t>
      </w:r>
      <w:r w:rsidRPr="00142E5E">
        <w:rPr>
          <w:rFonts w:ascii="Calibri" w:eastAsia="Times New Roman" w:hAnsi="Calibri" w:cs="Times New Roman"/>
          <w:sz w:val="24"/>
          <w:szCs w:val="24"/>
        </w:rPr>
        <w:t xml:space="preserve"> to the north, Hwy 5 to the east, Oceanside Blvd to the south, and the Pacific Ocean to the west.  It has multiple housing types; urban high density high rise buildings, multifamily units, single family homes, apartments, live-</w:t>
      </w:r>
      <w:proofErr w:type="spellStart"/>
      <w:r w:rsidRPr="00142E5E">
        <w:rPr>
          <w:rFonts w:ascii="Calibri" w:eastAsia="Times New Roman" w:hAnsi="Calibri" w:cs="Times New Roman"/>
          <w:sz w:val="24"/>
          <w:szCs w:val="24"/>
        </w:rPr>
        <w:t>aboards</w:t>
      </w:r>
      <w:proofErr w:type="spellEnd"/>
      <w:r w:rsidRPr="00142E5E">
        <w:rPr>
          <w:rFonts w:ascii="Calibri" w:eastAsia="Times New Roman" w:hAnsi="Calibri" w:cs="Times New Roman"/>
          <w:sz w:val="24"/>
          <w:szCs w:val="24"/>
        </w:rPr>
        <w:t>, ADU’s, even a ranch.  Natural features include the beach and San Luis River and estuary. The built environment include; Harbor with slips, shops and dining, the Pier/Amphitheater</w:t>
      </w:r>
      <w:r w:rsidR="00EC3C0C">
        <w:rPr>
          <w:rFonts w:ascii="Calibri" w:eastAsia="Times New Roman" w:hAnsi="Calibri" w:cs="Times New Roman"/>
          <w:sz w:val="24"/>
          <w:szCs w:val="24"/>
        </w:rPr>
        <w:t xml:space="preserve"> complex with the historic </w:t>
      </w:r>
      <w:proofErr w:type="spellStart"/>
      <w:r w:rsidR="00EC3C0C">
        <w:rPr>
          <w:rFonts w:ascii="Calibri" w:eastAsia="Times New Roman" w:hAnsi="Calibri" w:cs="Times New Roman"/>
          <w:sz w:val="24"/>
          <w:szCs w:val="24"/>
        </w:rPr>
        <w:t>band</w:t>
      </w:r>
      <w:r w:rsidRPr="00142E5E">
        <w:rPr>
          <w:rFonts w:ascii="Calibri" w:eastAsia="Times New Roman" w:hAnsi="Calibri" w:cs="Times New Roman"/>
          <w:sz w:val="24"/>
          <w:szCs w:val="24"/>
        </w:rPr>
        <w:t>shell</w:t>
      </w:r>
      <w:proofErr w:type="spellEnd"/>
      <w:r w:rsidRPr="00142E5E">
        <w:rPr>
          <w:rFonts w:ascii="Calibri" w:eastAsia="Times New Roman" w:hAnsi="Calibri" w:cs="Times New Roman"/>
          <w:sz w:val="24"/>
          <w:szCs w:val="24"/>
        </w:rPr>
        <w:t xml:space="preserve">, a walk-able downtown, the City Hall </w:t>
      </w:r>
      <w:r w:rsidR="00EC3C0C">
        <w:rPr>
          <w:rFonts w:ascii="Calibri" w:eastAsia="Times New Roman" w:hAnsi="Calibri" w:cs="Times New Roman"/>
          <w:sz w:val="24"/>
          <w:szCs w:val="24"/>
        </w:rPr>
        <w:t xml:space="preserve">and Library </w:t>
      </w:r>
      <w:r w:rsidRPr="00142E5E">
        <w:rPr>
          <w:rFonts w:ascii="Calibri" w:eastAsia="Times New Roman" w:hAnsi="Calibri" w:cs="Times New Roman"/>
          <w:sz w:val="24"/>
          <w:szCs w:val="24"/>
        </w:rPr>
        <w:t xml:space="preserve">complex and Transit </w:t>
      </w:r>
      <w:r w:rsidR="00EC3C0C">
        <w:rPr>
          <w:rFonts w:ascii="Calibri" w:eastAsia="Times New Roman" w:hAnsi="Calibri" w:cs="Times New Roman"/>
          <w:sz w:val="24"/>
          <w:szCs w:val="24"/>
        </w:rPr>
        <w:t xml:space="preserve">Depot </w:t>
      </w:r>
      <w:r w:rsidRPr="00142E5E">
        <w:rPr>
          <w:rFonts w:ascii="Calibri" w:eastAsia="Times New Roman" w:hAnsi="Calibri" w:cs="Times New Roman"/>
          <w:sz w:val="24"/>
          <w:szCs w:val="24"/>
        </w:rPr>
        <w:t>complex. The railroad cut</w:t>
      </w:r>
      <w:r w:rsidR="00EC3C0C">
        <w:rPr>
          <w:rFonts w:ascii="Calibri" w:eastAsia="Times New Roman" w:hAnsi="Calibri" w:cs="Times New Roman"/>
          <w:sz w:val="24"/>
          <w:szCs w:val="24"/>
        </w:rPr>
        <w:t>s through this area. There are 2 elementary and 1 high school, many churches, several museums and 3 theaters.  The u</w:t>
      </w:r>
      <w:r w:rsidRPr="00142E5E">
        <w:rPr>
          <w:rFonts w:ascii="Calibri" w:eastAsia="Times New Roman" w:hAnsi="Calibri" w:cs="Times New Roman"/>
          <w:sz w:val="24"/>
          <w:szCs w:val="24"/>
        </w:rPr>
        <w:t>nique neighborhoods are; Harbor, Row Homes/North Beach, Seaside/Bungalows, Crown Heights/Canyon area, and new condos an</w:t>
      </w:r>
      <w:r w:rsidR="00EC3C0C">
        <w:rPr>
          <w:rFonts w:ascii="Calibri" w:eastAsia="Times New Roman" w:hAnsi="Calibri" w:cs="Times New Roman"/>
          <w:sz w:val="24"/>
          <w:szCs w:val="24"/>
        </w:rPr>
        <w:t xml:space="preserve">d hotels by the pier.  Townsite hosts </w:t>
      </w:r>
      <w:r w:rsidRPr="00142E5E">
        <w:rPr>
          <w:rFonts w:ascii="Calibri" w:eastAsia="Times New Roman" w:hAnsi="Calibri" w:cs="Times New Roman"/>
          <w:sz w:val="24"/>
          <w:szCs w:val="24"/>
        </w:rPr>
        <w:t>many varied community, regional and international activities, art and cultural events, retail and professional services, beach and marine craft activities and tourism.  We are neighbo</w:t>
      </w:r>
      <w:r w:rsidR="00EC3C0C">
        <w:rPr>
          <w:rFonts w:ascii="Calibri" w:eastAsia="Times New Roman" w:hAnsi="Calibri" w:cs="Times New Roman"/>
          <w:sz w:val="24"/>
          <w:szCs w:val="24"/>
        </w:rPr>
        <w:t>rs with Camp Pendleton, an</w:t>
      </w:r>
      <w:r w:rsidRPr="00142E5E">
        <w:rPr>
          <w:rFonts w:ascii="Calibri" w:eastAsia="Times New Roman" w:hAnsi="Calibri" w:cs="Times New Roman"/>
          <w:sz w:val="24"/>
          <w:szCs w:val="24"/>
        </w:rPr>
        <w:t xml:space="preserve"> active military base.  </w:t>
      </w:r>
    </w:p>
    <w:p w:rsidR="00142E5E" w:rsidRPr="00142E5E" w:rsidRDefault="00142E5E" w:rsidP="00142E5E">
      <w:pPr>
        <w:spacing w:before="0"/>
        <w:ind w:left="0" w:right="0"/>
        <w:jc w:val="left"/>
        <w:rPr>
          <w:rFonts w:ascii="Calibri" w:eastAsia="Times New Roman" w:hAnsi="Calibri" w:cs="Times New Roman"/>
        </w:rPr>
      </w:pPr>
      <w:r w:rsidRPr="00142E5E">
        <w:rPr>
          <w:rFonts w:ascii="Times New Roman" w:eastAsia="Times New Roman" w:hAnsi="Times New Roman" w:cs="Times New Roman"/>
          <w:sz w:val="28"/>
          <w:szCs w:val="28"/>
        </w:rPr>
        <w:t>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b/>
          <w:bCs/>
          <w:sz w:val="24"/>
          <w:szCs w:val="24"/>
          <w:u w:val="single"/>
        </w:rPr>
        <w:t>Goals (Over the next 15-20 Years):</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1)</w:t>
      </w:r>
      <w:r w:rsidRPr="00142E5E">
        <w:rPr>
          <w:rFonts w:ascii="Calibri" w:eastAsia="Times New Roman" w:hAnsi="Calibri" w:cs="Times New Roman"/>
          <w:b/>
          <w:bCs/>
          <w:sz w:val="24"/>
          <w:szCs w:val="24"/>
        </w:rPr>
        <w:t xml:space="preserve"> Preserve &amp; protect the beach and rivers and estuaries</w:t>
      </w:r>
      <w:r w:rsidRPr="00142E5E">
        <w:rPr>
          <w:rFonts w:ascii="Calibri" w:eastAsia="Times New Roman" w:hAnsi="Calibri" w:cs="Times New Roman"/>
          <w:sz w:val="24"/>
          <w:szCs w:val="24"/>
        </w:rPr>
        <w:t xml:space="preserve"> from hazards; man-made (trash &amp; waste), environmental (erosion with natural flood/storm controls).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xml:space="preserve">2) </w:t>
      </w:r>
      <w:r w:rsidRPr="00142E5E">
        <w:rPr>
          <w:rFonts w:ascii="Calibri" w:eastAsia="Times New Roman" w:hAnsi="Calibri" w:cs="Times New Roman"/>
          <w:b/>
          <w:bCs/>
          <w:sz w:val="24"/>
          <w:szCs w:val="24"/>
        </w:rPr>
        <w:t>Preserve &amp; protect the unique, historic neighborhoods and retro-downtown</w:t>
      </w:r>
      <w:r w:rsidRPr="00142E5E">
        <w:rPr>
          <w:rFonts w:ascii="Calibri" w:eastAsia="Times New Roman" w:hAnsi="Calibri" w:cs="Times New Roman"/>
          <w:sz w:val="24"/>
          <w:szCs w:val="24"/>
        </w:rPr>
        <w:t xml:space="preserve"> that attract tourists.  Increase art/cultural events and activities for attractions and revenue generation.  Increase safety by enforcing speed violations while adding interim cross walks to support safe crossings on Coast Hwy. Manage boundaries between residential and commercial areas with “edge conditions”. Monitor train expansion and budget for underpasses to relieve congestion.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xml:space="preserve">3) </w:t>
      </w:r>
      <w:r w:rsidRPr="00142E5E">
        <w:rPr>
          <w:rFonts w:ascii="Calibri" w:eastAsia="Times New Roman" w:hAnsi="Calibri" w:cs="Times New Roman"/>
          <w:b/>
          <w:bCs/>
          <w:sz w:val="24"/>
          <w:szCs w:val="24"/>
        </w:rPr>
        <w:t>Grow sustainably:  </w:t>
      </w:r>
      <w:r w:rsidRPr="00142E5E">
        <w:rPr>
          <w:rFonts w:ascii="Calibri" w:eastAsia="Times New Roman" w:hAnsi="Calibri" w:cs="Times New Roman"/>
          <w:sz w:val="24"/>
          <w:szCs w:val="24"/>
        </w:rPr>
        <w:t xml:space="preserve">Utilize the Coast Hwy and Smart &amp; Sustainable Corridor Plans to accommodate housing density along major highway nodes </w:t>
      </w:r>
      <w:proofErr w:type="spellStart"/>
      <w:r w:rsidRPr="00142E5E">
        <w:rPr>
          <w:rFonts w:ascii="Calibri" w:eastAsia="Times New Roman" w:hAnsi="Calibri" w:cs="Times New Roman"/>
          <w:sz w:val="24"/>
          <w:szCs w:val="24"/>
        </w:rPr>
        <w:t>vs</w:t>
      </w:r>
      <w:proofErr w:type="spellEnd"/>
      <w:r w:rsidRPr="00142E5E">
        <w:rPr>
          <w:rFonts w:ascii="Calibri" w:eastAsia="Times New Roman" w:hAnsi="Calibri" w:cs="Times New Roman"/>
          <w:sz w:val="24"/>
          <w:szCs w:val="24"/>
        </w:rPr>
        <w:t xml:space="preserve"> within the unique neighborhoods</w:t>
      </w:r>
      <w:r w:rsidRPr="00142E5E">
        <w:rPr>
          <w:rFonts w:ascii="Calibri" w:eastAsia="Times New Roman" w:hAnsi="Calibri" w:cs="Times New Roman"/>
          <w:b/>
          <w:bCs/>
          <w:sz w:val="24"/>
          <w:szCs w:val="24"/>
        </w:rPr>
        <w:t xml:space="preserve">. </w:t>
      </w:r>
      <w:r w:rsidRPr="00142E5E">
        <w:rPr>
          <w:rFonts w:ascii="Calibri" w:eastAsia="Times New Roman" w:hAnsi="Calibri" w:cs="Times New Roman"/>
          <w:sz w:val="24"/>
          <w:szCs w:val="24"/>
        </w:rPr>
        <w:t xml:space="preserve">Add signage downtown to the harbor and other points of interest to attract more visitors.  Create a parking plan including paid and permit parking, shuttles for offsite parking, and transport from harbor to downtown, bike routes and storage, and improve coordination, frequency, and costs of NCTD bus routing. </w:t>
      </w:r>
    </w:p>
    <w:p w:rsidR="00142E5E" w:rsidRPr="00142E5E" w:rsidRDefault="00142E5E" w:rsidP="00142E5E">
      <w:pPr>
        <w:ind w:left="0" w:right="0"/>
        <w:jc w:val="left"/>
        <w:rPr>
          <w:rFonts w:ascii="Calibri" w:eastAsia="Times New Roman" w:hAnsi="Calibri" w:cs="Times New Roman"/>
        </w:rPr>
      </w:pPr>
      <w:r w:rsidRPr="00142E5E">
        <w:rPr>
          <w:rFonts w:ascii="Calibri" w:eastAsia="Times New Roman" w:hAnsi="Calibri" w:cs="Times New Roman"/>
          <w:sz w:val="24"/>
          <w:szCs w:val="24"/>
          <w:u w:val="single"/>
        </w:rPr>
        <w:t> </w:t>
      </w:r>
      <w:r w:rsidRPr="00142E5E">
        <w:rPr>
          <w:rFonts w:ascii="Calibri" w:eastAsia="Times New Roman" w:hAnsi="Calibri" w:cs="Times New Roman"/>
          <w:b/>
          <w:bCs/>
          <w:sz w:val="24"/>
          <w:szCs w:val="24"/>
          <w:u w:val="single"/>
        </w:rPr>
        <w:t>Policies to Support Goals: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xml:space="preserve">1a) Ensure the riverbed and beaches are routinely cleaned with designation of “no camping” while finding alternative housing for the unsheltered.   Create a </w:t>
      </w:r>
      <w:r w:rsidR="00EC3C0C">
        <w:rPr>
          <w:rFonts w:ascii="Calibri" w:eastAsia="Times New Roman" w:hAnsi="Calibri" w:cs="Times New Roman"/>
          <w:sz w:val="24"/>
          <w:szCs w:val="24"/>
        </w:rPr>
        <w:t xml:space="preserve">natural </w:t>
      </w:r>
      <w:r w:rsidRPr="00142E5E">
        <w:rPr>
          <w:rFonts w:ascii="Calibri" w:eastAsia="Times New Roman" w:hAnsi="Calibri" w:cs="Times New Roman"/>
          <w:sz w:val="24"/>
          <w:szCs w:val="24"/>
        </w:rPr>
        <w:t xml:space="preserve">walking trail along the bike path.  Consider other safe water uses such as kayaking, fishing, etc.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1b) Ensure natural habitats are maintained and free from pollutants. </w:t>
      </w:r>
    </w:p>
    <w:p w:rsidR="00EC3C0C" w:rsidRDefault="00142E5E" w:rsidP="00142E5E">
      <w:pPr>
        <w:spacing w:before="0"/>
        <w:ind w:left="0" w:right="0"/>
        <w:jc w:val="left"/>
        <w:rPr>
          <w:rFonts w:ascii="Calibri" w:eastAsia="Times New Roman" w:hAnsi="Calibri" w:cs="Times New Roman"/>
          <w:sz w:val="24"/>
          <w:szCs w:val="24"/>
        </w:rPr>
      </w:pPr>
      <w:r w:rsidRPr="00142E5E">
        <w:rPr>
          <w:rFonts w:ascii="Calibri" w:eastAsia="Times New Roman" w:hAnsi="Calibri" w:cs="Times New Roman"/>
          <w:sz w:val="24"/>
          <w:szCs w:val="24"/>
        </w:rPr>
        <w:t xml:space="preserve">1c) Create a long-term strategy and funding for beach sand </w:t>
      </w:r>
      <w:r w:rsidR="00EC3C0C">
        <w:rPr>
          <w:rFonts w:ascii="Calibri" w:eastAsia="Times New Roman" w:hAnsi="Calibri" w:cs="Times New Roman"/>
          <w:sz w:val="24"/>
          <w:szCs w:val="24"/>
        </w:rPr>
        <w:t xml:space="preserve">nourishment and </w:t>
      </w:r>
      <w:r w:rsidRPr="00142E5E">
        <w:rPr>
          <w:rFonts w:ascii="Calibri" w:eastAsia="Times New Roman" w:hAnsi="Calibri" w:cs="Times New Roman"/>
          <w:sz w:val="24"/>
          <w:szCs w:val="24"/>
        </w:rPr>
        <w:t>retention</w:t>
      </w:r>
      <w:r w:rsidR="00EC3C0C">
        <w:rPr>
          <w:rFonts w:ascii="Calibri" w:eastAsia="Times New Roman" w:hAnsi="Calibri" w:cs="Times New Roman"/>
          <w:sz w:val="24"/>
          <w:szCs w:val="24"/>
        </w:rPr>
        <w:t>.</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2a) List all unique and historic buildings downtown and ensure they are maintained with appropriate designations and zoning</w:t>
      </w:r>
      <w:r w:rsidRPr="00142E5E">
        <w:rPr>
          <w:rFonts w:ascii="Calibri" w:eastAsia="Times New Roman" w:hAnsi="Calibri" w:cs="Times New Roman"/>
          <w:b/>
          <w:bCs/>
          <w:sz w:val="24"/>
          <w:szCs w:val="24"/>
        </w:rPr>
        <w:t xml:space="preserve">.  </w:t>
      </w:r>
      <w:r w:rsidRPr="00142E5E">
        <w:rPr>
          <w:rFonts w:ascii="Calibri" w:eastAsia="Times New Roman" w:hAnsi="Calibri" w:cs="Times New Roman"/>
          <w:sz w:val="24"/>
          <w:szCs w:val="24"/>
        </w:rPr>
        <w:t xml:space="preserve">Celebrate distinct neighborhoods with designations (street sign toppers) and protections.  Ensure new construction skyline is varied along “avenue and nodes” and blends with surrounding areas.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xml:space="preserve">2b) Ensure adequate housing needs are met by limiting the conversion of housing to short term rentals (STR’s) and enforcing ordinances and zoning.  Consider no less than 3 night stays.  Implement paid and permit parking for all downtown neighborhoods. </w:t>
      </w:r>
      <w:proofErr w:type="gramStart"/>
      <w:r w:rsidRPr="00142E5E">
        <w:rPr>
          <w:rFonts w:ascii="Calibri" w:eastAsia="Times New Roman" w:hAnsi="Calibri" w:cs="Times New Roman"/>
          <w:sz w:val="24"/>
          <w:szCs w:val="24"/>
        </w:rPr>
        <w:t>Deed restrict</w:t>
      </w:r>
      <w:proofErr w:type="gramEnd"/>
      <w:r w:rsidRPr="00142E5E">
        <w:rPr>
          <w:rFonts w:ascii="Calibri" w:eastAsia="Times New Roman" w:hAnsi="Calibri" w:cs="Times New Roman"/>
          <w:sz w:val="24"/>
          <w:szCs w:val="24"/>
        </w:rPr>
        <w:t xml:space="preserve"> new high density construction to 30+ day rentals to ensure mandated housing goals are achieved.</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2c) Utilize infill for housing growth at the Transit complex, along Oceanside Blvd and Mission corridors to comply with the Safe and Sustainable Corridor Plan and the Climate Action Plan for reducing GHG’s.</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lastRenderedPageBreak/>
        <w:t xml:space="preserve">2d) Ensure “edge conditions” between new developments, the historic downtown, and neighborhoods are used such as 360 </w:t>
      </w:r>
      <w:proofErr w:type="gramStart"/>
      <w:r w:rsidRPr="00142E5E">
        <w:rPr>
          <w:rFonts w:ascii="Calibri" w:eastAsia="Times New Roman" w:hAnsi="Calibri" w:cs="Times New Roman"/>
          <w:sz w:val="24"/>
          <w:szCs w:val="24"/>
        </w:rPr>
        <w:t>architecture,</w:t>
      </w:r>
      <w:proofErr w:type="gramEnd"/>
      <w:r w:rsidRPr="00142E5E">
        <w:rPr>
          <w:rFonts w:ascii="Calibri" w:eastAsia="Times New Roman" w:hAnsi="Calibri" w:cs="Times New Roman"/>
          <w:sz w:val="24"/>
          <w:szCs w:val="24"/>
        </w:rPr>
        <w:t xml:space="preserve"> building relief stepped back from housing, active placemaking and art/beautification elements, etc.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xml:space="preserve">3a) Ensure the developments grow with a plan </w:t>
      </w:r>
      <w:proofErr w:type="spellStart"/>
      <w:r w:rsidRPr="00142E5E">
        <w:rPr>
          <w:rFonts w:ascii="Calibri" w:eastAsia="Times New Roman" w:hAnsi="Calibri" w:cs="Times New Roman"/>
          <w:sz w:val="24"/>
          <w:szCs w:val="24"/>
        </w:rPr>
        <w:t>vs</w:t>
      </w:r>
      <w:proofErr w:type="spellEnd"/>
      <w:r w:rsidRPr="00142E5E">
        <w:rPr>
          <w:rFonts w:ascii="Calibri" w:eastAsia="Times New Roman" w:hAnsi="Calibri" w:cs="Times New Roman"/>
          <w:sz w:val="24"/>
          <w:szCs w:val="24"/>
        </w:rPr>
        <w:t xml:space="preserve"> spot rezoning that diminishes cohesiveness. </w:t>
      </w:r>
    </w:p>
    <w:p w:rsidR="00EC3C0C" w:rsidRDefault="00142E5E" w:rsidP="00142E5E">
      <w:pPr>
        <w:spacing w:before="0"/>
        <w:ind w:left="0" w:right="0"/>
        <w:jc w:val="left"/>
        <w:rPr>
          <w:rFonts w:ascii="Calibri" w:eastAsia="Times New Roman" w:hAnsi="Calibri" w:cs="Times New Roman"/>
          <w:sz w:val="24"/>
          <w:szCs w:val="24"/>
        </w:rPr>
      </w:pPr>
      <w:r w:rsidRPr="00142E5E">
        <w:rPr>
          <w:rFonts w:ascii="Calibri" w:eastAsia="Times New Roman" w:hAnsi="Calibri" w:cs="Times New Roman"/>
          <w:sz w:val="24"/>
          <w:szCs w:val="24"/>
        </w:rPr>
        <w:t xml:space="preserve">3b) Encourage businesses and commercial property owners to improve and maintain properties especially along </w:t>
      </w:r>
      <w:proofErr w:type="gramStart"/>
      <w:r w:rsidRPr="00142E5E">
        <w:rPr>
          <w:rFonts w:ascii="Calibri" w:eastAsia="Times New Roman" w:hAnsi="Calibri" w:cs="Times New Roman"/>
          <w:sz w:val="24"/>
          <w:szCs w:val="24"/>
        </w:rPr>
        <w:t>gateways ,</w:t>
      </w:r>
      <w:proofErr w:type="gramEnd"/>
      <w:r w:rsidRPr="00142E5E">
        <w:rPr>
          <w:rFonts w:ascii="Calibri" w:eastAsia="Times New Roman" w:hAnsi="Calibri" w:cs="Times New Roman"/>
          <w:sz w:val="24"/>
          <w:szCs w:val="24"/>
        </w:rPr>
        <w:t xml:space="preserve"> clean sidewalks, and adequate light</w:t>
      </w:r>
      <w:r w:rsidR="00EC3C0C">
        <w:rPr>
          <w:rFonts w:ascii="Calibri" w:eastAsia="Times New Roman" w:hAnsi="Calibri" w:cs="Times New Roman"/>
          <w:sz w:val="24"/>
          <w:szCs w:val="24"/>
        </w:rPr>
        <w:t>ing for walkability and safety.</w:t>
      </w:r>
    </w:p>
    <w:p w:rsidR="00142E5E" w:rsidRPr="00142E5E" w:rsidRDefault="00EC3C0C" w:rsidP="00142E5E">
      <w:pPr>
        <w:spacing w:before="0"/>
        <w:ind w:left="0" w:right="0"/>
        <w:jc w:val="left"/>
        <w:rPr>
          <w:rFonts w:ascii="Calibri" w:eastAsia="Times New Roman" w:hAnsi="Calibri" w:cs="Times New Roman"/>
        </w:rPr>
      </w:pPr>
      <w:proofErr w:type="gramStart"/>
      <w:r>
        <w:rPr>
          <w:rFonts w:ascii="Calibri" w:eastAsia="Times New Roman" w:hAnsi="Calibri" w:cs="Times New Roman"/>
          <w:sz w:val="24"/>
          <w:szCs w:val="24"/>
        </w:rPr>
        <w:t>3c) Ensure trees and</w:t>
      </w:r>
      <w:r w:rsidR="00142E5E" w:rsidRPr="00142E5E">
        <w:rPr>
          <w:rFonts w:ascii="Calibri" w:eastAsia="Times New Roman" w:hAnsi="Calibri" w:cs="Times New Roman"/>
          <w:sz w:val="24"/>
          <w:szCs w:val="24"/>
        </w:rPr>
        <w:t xml:space="preserve"> foliage plantings to increase ur</w:t>
      </w:r>
      <w:r>
        <w:rPr>
          <w:rFonts w:ascii="Calibri" w:eastAsia="Times New Roman" w:hAnsi="Calibri" w:cs="Times New Roman"/>
          <w:sz w:val="24"/>
          <w:szCs w:val="24"/>
        </w:rPr>
        <w:t>ban forestry and to achieve our</w:t>
      </w:r>
      <w:r w:rsidR="00142E5E" w:rsidRPr="00142E5E">
        <w:rPr>
          <w:rFonts w:ascii="Calibri" w:eastAsia="Times New Roman" w:hAnsi="Calibri" w:cs="Times New Roman"/>
          <w:sz w:val="24"/>
          <w:szCs w:val="24"/>
        </w:rPr>
        <w:t xml:space="preserve"> Climate Action Plan.</w:t>
      </w:r>
      <w:proofErr w:type="gramEnd"/>
    </w:p>
    <w:p w:rsidR="00142E5E" w:rsidRPr="00142E5E" w:rsidRDefault="00142E5E" w:rsidP="00142E5E">
      <w:pPr>
        <w:spacing w:before="0"/>
        <w:ind w:left="0" w:right="0"/>
        <w:jc w:val="left"/>
        <w:rPr>
          <w:rFonts w:ascii="Calibri" w:eastAsia="Times New Roman" w:hAnsi="Calibri" w:cs="Times New Roman"/>
        </w:rPr>
      </w:pPr>
      <w:proofErr w:type="gramStart"/>
      <w:r w:rsidRPr="00142E5E">
        <w:rPr>
          <w:rFonts w:ascii="Calibri" w:eastAsia="Times New Roman" w:hAnsi="Calibri" w:cs="Times New Roman"/>
          <w:sz w:val="24"/>
          <w:szCs w:val="24"/>
        </w:rPr>
        <w:t>3b) Create placemaking to offset density with neighborhood park-</w:t>
      </w:r>
      <w:proofErr w:type="spellStart"/>
      <w:r w:rsidRPr="00142E5E">
        <w:rPr>
          <w:rFonts w:ascii="Calibri" w:eastAsia="Times New Roman" w:hAnsi="Calibri" w:cs="Times New Roman"/>
          <w:sz w:val="24"/>
          <w:szCs w:val="24"/>
        </w:rPr>
        <w:t>etts</w:t>
      </w:r>
      <w:proofErr w:type="spellEnd"/>
      <w:r w:rsidRPr="00142E5E">
        <w:rPr>
          <w:rFonts w:ascii="Calibri" w:eastAsia="Times New Roman" w:hAnsi="Calibri" w:cs="Times New Roman"/>
          <w:sz w:val="24"/>
          <w:szCs w:val="24"/>
        </w:rPr>
        <w:t xml:space="preserve"> with </w:t>
      </w:r>
      <w:proofErr w:type="spellStart"/>
      <w:r w:rsidRPr="00142E5E">
        <w:rPr>
          <w:rFonts w:ascii="Calibri" w:eastAsia="Times New Roman" w:hAnsi="Calibri" w:cs="Times New Roman"/>
          <w:sz w:val="24"/>
          <w:szCs w:val="24"/>
        </w:rPr>
        <w:t>wifi</w:t>
      </w:r>
      <w:proofErr w:type="spellEnd"/>
      <w:r w:rsidRPr="00142E5E">
        <w:rPr>
          <w:rFonts w:ascii="Calibri" w:eastAsia="Times New Roman" w:hAnsi="Calibri" w:cs="Times New Roman"/>
          <w:sz w:val="24"/>
          <w:szCs w:val="24"/>
        </w:rPr>
        <w:t>, art, beautification, etc.</w:t>
      </w:r>
      <w:proofErr w:type="gramEnd"/>
      <w:r w:rsidRPr="00142E5E">
        <w:rPr>
          <w:rFonts w:ascii="Calibri" w:eastAsia="Times New Roman" w:hAnsi="Calibri" w:cs="Times New Roman"/>
          <w:sz w:val="24"/>
          <w:szCs w:val="24"/>
        </w:rPr>
        <w:t xml:space="preserve">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b/>
          <w:bCs/>
          <w:sz w:val="24"/>
          <w:szCs w:val="24"/>
        </w:rPr>
        <w:t>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b/>
          <w:bCs/>
          <w:sz w:val="24"/>
          <w:szCs w:val="24"/>
        </w:rPr>
        <w:t>Priority Action Items: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1a) Partner with volunteer groups to coordinate and clean up trash, test water quality, and document erosion impacts at the beach, rivers and estuary.   </w:t>
      </w:r>
    </w:p>
    <w:p w:rsidR="00142E5E" w:rsidRPr="00142E5E" w:rsidRDefault="00142E5E" w:rsidP="00142E5E">
      <w:pPr>
        <w:spacing w:before="0"/>
        <w:ind w:left="0" w:right="0"/>
        <w:jc w:val="left"/>
        <w:rPr>
          <w:rFonts w:ascii="Calibri" w:eastAsia="Times New Roman" w:hAnsi="Calibri" w:cs="Times New Roman"/>
        </w:rPr>
      </w:pPr>
      <w:proofErr w:type="gramStart"/>
      <w:r w:rsidRPr="00142E5E">
        <w:rPr>
          <w:rFonts w:ascii="Calibri" w:eastAsia="Times New Roman" w:hAnsi="Calibri" w:cs="Times New Roman"/>
          <w:sz w:val="24"/>
          <w:szCs w:val="24"/>
        </w:rPr>
        <w:t>1b) Ensure dredging of the harbor sand replenishment each year.</w:t>
      </w:r>
      <w:proofErr w:type="gramEnd"/>
      <w:r w:rsidRPr="00142E5E">
        <w:rPr>
          <w:rFonts w:ascii="Calibri" w:eastAsia="Times New Roman" w:hAnsi="Calibri" w:cs="Times New Roman"/>
          <w:sz w:val="24"/>
          <w:szCs w:val="24"/>
        </w:rPr>
        <w:t xml:space="preserve">  </w:t>
      </w:r>
    </w:p>
    <w:p w:rsidR="00142E5E" w:rsidRPr="00142E5E" w:rsidRDefault="00142E5E" w:rsidP="00142E5E">
      <w:pPr>
        <w:spacing w:before="0"/>
        <w:ind w:left="0" w:right="0"/>
        <w:jc w:val="left"/>
        <w:rPr>
          <w:rFonts w:ascii="Calibri" w:eastAsia="Times New Roman" w:hAnsi="Calibri" w:cs="Times New Roman"/>
        </w:rPr>
      </w:pPr>
      <w:proofErr w:type="gramStart"/>
      <w:r w:rsidRPr="00142E5E">
        <w:rPr>
          <w:rFonts w:ascii="Calibri" w:eastAsia="Times New Roman" w:hAnsi="Calibri" w:cs="Times New Roman"/>
          <w:sz w:val="24"/>
          <w:szCs w:val="24"/>
        </w:rPr>
        <w:t>1c) Create “no-camping” zones to protect waterways from pollution and contamination.</w:t>
      </w:r>
      <w:proofErr w:type="gramEnd"/>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w:t>
      </w:r>
    </w:p>
    <w:p w:rsidR="00142E5E" w:rsidRPr="00142E5E" w:rsidRDefault="00142E5E" w:rsidP="00142E5E">
      <w:pPr>
        <w:spacing w:before="0"/>
        <w:ind w:left="0" w:right="0"/>
        <w:jc w:val="left"/>
        <w:rPr>
          <w:rFonts w:ascii="Calibri" w:eastAsia="Times New Roman" w:hAnsi="Calibri" w:cs="Times New Roman"/>
        </w:rPr>
      </w:pPr>
      <w:proofErr w:type="gramStart"/>
      <w:r w:rsidRPr="00142E5E">
        <w:rPr>
          <w:rFonts w:ascii="Calibri" w:eastAsia="Times New Roman" w:hAnsi="Calibri" w:cs="Times New Roman"/>
          <w:sz w:val="24"/>
          <w:szCs w:val="24"/>
        </w:rPr>
        <w:t>2a) Ensure compliance to zoning at the Staff, Planning Commission and Council levels.</w:t>
      </w:r>
      <w:proofErr w:type="gramEnd"/>
    </w:p>
    <w:p w:rsidR="00142E5E" w:rsidRPr="00142E5E" w:rsidRDefault="00142E5E" w:rsidP="00142E5E">
      <w:pPr>
        <w:spacing w:before="0"/>
        <w:ind w:left="0" w:right="0"/>
        <w:jc w:val="left"/>
        <w:rPr>
          <w:rFonts w:ascii="Calibri" w:eastAsia="Times New Roman" w:hAnsi="Calibri" w:cs="Times New Roman"/>
        </w:rPr>
      </w:pPr>
      <w:proofErr w:type="gramStart"/>
      <w:r w:rsidRPr="00142E5E">
        <w:rPr>
          <w:rFonts w:ascii="Calibri" w:eastAsia="Times New Roman" w:hAnsi="Calibri" w:cs="Times New Roman"/>
          <w:sz w:val="24"/>
          <w:szCs w:val="24"/>
        </w:rPr>
        <w:t>2b) Enforce current ordinances for violations on parking, unpermitted structures and STR’s in ADU’s.</w:t>
      </w:r>
      <w:proofErr w:type="gramEnd"/>
      <w:r w:rsidRPr="00142E5E">
        <w:rPr>
          <w:rFonts w:ascii="Calibri" w:eastAsia="Times New Roman" w:hAnsi="Calibri" w:cs="Times New Roman"/>
          <w:sz w:val="24"/>
          <w:szCs w:val="24"/>
        </w:rPr>
        <w:t xml:space="preserve">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xml:space="preserve">2c) Deed </w:t>
      </w:r>
      <w:proofErr w:type="gramStart"/>
      <w:r w:rsidRPr="00142E5E">
        <w:rPr>
          <w:rFonts w:ascii="Calibri" w:eastAsia="Times New Roman" w:hAnsi="Calibri" w:cs="Times New Roman"/>
          <w:sz w:val="24"/>
          <w:szCs w:val="24"/>
        </w:rPr>
        <w:t>restrict</w:t>
      </w:r>
      <w:proofErr w:type="gramEnd"/>
      <w:r w:rsidRPr="00142E5E">
        <w:rPr>
          <w:rFonts w:ascii="Calibri" w:eastAsia="Times New Roman" w:hAnsi="Calibri" w:cs="Times New Roman"/>
          <w:sz w:val="24"/>
          <w:szCs w:val="24"/>
        </w:rPr>
        <w:t xml:space="preserve"> new development to 30+ days to eliminate STR’s and achieve required housing goals.  </w:t>
      </w:r>
    </w:p>
    <w:p w:rsidR="00142E5E" w:rsidRPr="00142E5E" w:rsidRDefault="00142E5E" w:rsidP="00142E5E">
      <w:pPr>
        <w:spacing w:before="0"/>
        <w:ind w:left="0" w:right="0"/>
        <w:jc w:val="left"/>
        <w:rPr>
          <w:rFonts w:ascii="Calibri" w:eastAsia="Times New Roman" w:hAnsi="Calibri" w:cs="Times New Roman"/>
        </w:rPr>
      </w:pPr>
      <w:proofErr w:type="gramStart"/>
      <w:r w:rsidRPr="00142E5E">
        <w:rPr>
          <w:rFonts w:ascii="Calibri" w:eastAsia="Times New Roman" w:hAnsi="Calibri" w:cs="Times New Roman"/>
          <w:sz w:val="24"/>
          <w:szCs w:val="24"/>
        </w:rPr>
        <w:t>2d) Increase safety and visibility at crosswalks (red curbs at corners), slowing speeds (bumps or other), one way streets in neighborhoods, and permit parking.</w:t>
      </w:r>
      <w:proofErr w:type="gramEnd"/>
    </w:p>
    <w:p w:rsidR="00142E5E" w:rsidRPr="00142E5E" w:rsidRDefault="00142E5E" w:rsidP="00142E5E">
      <w:pPr>
        <w:spacing w:before="0"/>
        <w:ind w:left="0" w:right="0"/>
        <w:jc w:val="left"/>
        <w:rPr>
          <w:rFonts w:ascii="Calibri" w:eastAsia="Times New Roman" w:hAnsi="Calibri" w:cs="Times New Roman"/>
        </w:rPr>
      </w:pPr>
      <w:proofErr w:type="gramStart"/>
      <w:r w:rsidRPr="00142E5E">
        <w:rPr>
          <w:rFonts w:ascii="Calibri" w:eastAsia="Times New Roman" w:hAnsi="Calibri" w:cs="Times New Roman"/>
          <w:sz w:val="24"/>
          <w:szCs w:val="24"/>
        </w:rPr>
        <w:t>2e) Underground power and utility lines with larger developments whenever possible.</w:t>
      </w:r>
      <w:proofErr w:type="gramEnd"/>
    </w:p>
    <w:p w:rsidR="00142E5E" w:rsidRPr="00142E5E" w:rsidRDefault="00142E5E" w:rsidP="00142E5E">
      <w:pPr>
        <w:spacing w:before="0"/>
        <w:ind w:left="0" w:right="0"/>
        <w:jc w:val="left"/>
        <w:rPr>
          <w:rFonts w:ascii="Calibri" w:eastAsia="Times New Roman" w:hAnsi="Calibri" w:cs="Times New Roman"/>
        </w:rPr>
      </w:pPr>
      <w:proofErr w:type="gramStart"/>
      <w:r w:rsidRPr="00142E5E">
        <w:rPr>
          <w:rFonts w:ascii="Calibri" w:eastAsia="Times New Roman" w:hAnsi="Calibri" w:cs="Times New Roman"/>
          <w:sz w:val="24"/>
          <w:szCs w:val="24"/>
        </w:rPr>
        <w:t>2f) Determine where gateway signage and neighborhood designations could go and how to pay for it.</w:t>
      </w:r>
      <w:proofErr w:type="gramEnd"/>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xml:space="preserve">3a) Expand Downtown Oceanside Property Improvement District (PBID) to assist with beautification safety and health along Coast Hwy and the gateway corridors.    </w:t>
      </w:r>
      <w:ins w:id="0" w:author="Claudia Troisi" w:date="2021-02-11T19:10:00Z">
        <w:r w:rsidRPr="00142E5E">
          <w:rPr>
            <w:rFonts w:ascii="Calibri" w:eastAsia="Times New Roman" w:hAnsi="Calibri" w:cs="Times New Roman"/>
            <w:color w:val="008080"/>
            <w:sz w:val="24"/>
            <w:szCs w:val="24"/>
          </w:rPr>
          <w:t>  </w:t>
        </w:r>
      </w:ins>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 xml:space="preserve">3b) Ensure new downtown developments have a sense of character (architectural review) avoiding bland “urban” appearances. </w:t>
      </w:r>
    </w:p>
    <w:p w:rsidR="00142E5E" w:rsidRPr="00142E5E" w:rsidRDefault="00142E5E" w:rsidP="00142E5E">
      <w:pPr>
        <w:spacing w:before="0"/>
        <w:ind w:left="0" w:right="0"/>
        <w:jc w:val="left"/>
        <w:rPr>
          <w:rFonts w:ascii="Calibri" w:eastAsia="Times New Roman" w:hAnsi="Calibri" w:cs="Times New Roman"/>
        </w:rPr>
      </w:pPr>
      <w:r w:rsidRPr="00142E5E">
        <w:rPr>
          <w:rFonts w:ascii="Calibri" w:eastAsia="Times New Roman" w:hAnsi="Calibri" w:cs="Times New Roman"/>
          <w:sz w:val="24"/>
          <w:szCs w:val="24"/>
        </w:rPr>
        <w:t>3c) Utilize the Art Commission and Cultural Arts District to draft and pass an arts requirement for large developments within the downtown district.  </w:t>
      </w:r>
    </w:p>
    <w:p w:rsidR="00BC732E" w:rsidRPr="00965418" w:rsidRDefault="00BC732E" w:rsidP="00CB3B18">
      <w:pPr>
        <w:ind w:right="0"/>
      </w:pPr>
    </w:p>
    <w:sectPr w:rsidR="00BC732E" w:rsidRPr="00965418" w:rsidSect="001E15C5">
      <w:headerReference w:type="even" r:id="rId7"/>
      <w:headerReference w:type="default" r:id="rId8"/>
      <w:footerReference w:type="even" r:id="rId9"/>
      <w:footerReference w:type="default" r:id="rId10"/>
      <w:headerReference w:type="first" r:id="rId11"/>
      <w:footerReference w:type="first" r:id="rId12"/>
      <w:pgSz w:w="12240" w:h="15840"/>
      <w:pgMar w:top="450" w:right="900" w:bottom="810" w:left="1170" w:header="720" w:footer="3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1A3" w:rsidRDefault="006421A3" w:rsidP="00983D42">
      <w:pPr>
        <w:spacing w:before="0"/>
      </w:pPr>
      <w:r>
        <w:separator/>
      </w:r>
    </w:p>
  </w:endnote>
  <w:endnote w:type="continuationSeparator" w:id="0">
    <w:p w:rsidR="006421A3" w:rsidRDefault="006421A3" w:rsidP="00983D4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1B" w:rsidRDefault="00E25E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544110"/>
      <w:docPartObj>
        <w:docPartGallery w:val="Page Numbers (Bottom of Page)"/>
        <w:docPartUnique/>
      </w:docPartObj>
    </w:sdtPr>
    <w:sdtContent>
      <w:p w:rsidR="002579C8" w:rsidRDefault="00C96002">
        <w:pPr>
          <w:pStyle w:val="Footer"/>
        </w:pPr>
        <w:fldSimple w:instr="PAGE   \* MERGEFORMAT">
          <w:r w:rsidR="00E25E1B">
            <w:rPr>
              <w:noProof/>
            </w:rPr>
            <w:t>1</w:t>
          </w:r>
        </w:fldSimple>
        <w:r w:rsidR="002579C8">
          <w:t xml:space="preserve"> of 2</w:t>
        </w:r>
      </w:p>
    </w:sdtContent>
  </w:sdt>
  <w:p w:rsidR="002579C8" w:rsidRDefault="002579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1B" w:rsidRDefault="00E25E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1A3" w:rsidRDefault="006421A3" w:rsidP="00983D42">
      <w:pPr>
        <w:spacing w:before="0"/>
      </w:pPr>
      <w:r>
        <w:separator/>
      </w:r>
    </w:p>
  </w:footnote>
  <w:footnote w:type="continuationSeparator" w:id="0">
    <w:p w:rsidR="006421A3" w:rsidRDefault="006421A3" w:rsidP="00983D4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1B" w:rsidRDefault="00E25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6"/>
      </w:rPr>
      <w:id w:val="1724516010"/>
      <w:docPartObj>
        <w:docPartGallery w:val="Watermarks"/>
        <w:docPartUnique/>
      </w:docPartObj>
    </w:sdtPr>
    <w:sdtContent>
      <w:p w:rsidR="002579C8" w:rsidRPr="00FB72C7" w:rsidRDefault="00E25E1B" w:rsidP="00C0472A">
        <w:pPr>
          <w:pStyle w:val="Header"/>
          <w:ind w:left="0"/>
          <w:jc w:val="both"/>
          <w:rPr>
            <w:sz w:val="36"/>
          </w:rPr>
        </w:pPr>
        <w:r w:rsidRPr="00E25E1B">
          <w:rPr>
            <w:noProof/>
            <w:sz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499206" o:spid="_x0000_s7169" type="#_x0000_t136" style="position:absolute;left:0;text-align:left;margin-left:0;margin-top:0;width:521.4pt;height:195.5pt;rotation:315;z-index:-251656192;mso-position-horizontal:center;mso-position-horizontal-relative:margin;mso-position-vertical:center;mso-position-vertical-relative:margin" o:allowincell="f" fillcolor="#a5a5a5 [2092]" stroked="f">
              <v:fill opacity=".5"/>
              <v:textpath style="font-family:&quot;Arial Black&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E1B" w:rsidRDefault="00E25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8B6"/>
    <w:multiLevelType w:val="hybridMultilevel"/>
    <w:tmpl w:val="D794ECC4"/>
    <w:lvl w:ilvl="0" w:tplc="1A3A9D7A">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A06AD4"/>
    <w:multiLevelType w:val="hybridMultilevel"/>
    <w:tmpl w:val="DAC2DAEA"/>
    <w:lvl w:ilvl="0" w:tplc="8FB489E0">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BC1AD8"/>
    <w:multiLevelType w:val="hybridMultilevel"/>
    <w:tmpl w:val="1C5EC4F4"/>
    <w:lvl w:ilvl="0" w:tplc="19AC29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F7679"/>
    <w:multiLevelType w:val="hybridMultilevel"/>
    <w:tmpl w:val="F34EAA44"/>
    <w:lvl w:ilvl="0" w:tplc="876A7E7C">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C86B41"/>
    <w:multiLevelType w:val="hybridMultilevel"/>
    <w:tmpl w:val="3B7ED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965418"/>
    <w:rsid w:val="00111104"/>
    <w:rsid w:val="00142E5E"/>
    <w:rsid w:val="00164DBE"/>
    <w:rsid w:val="001B74D4"/>
    <w:rsid w:val="001E15C5"/>
    <w:rsid w:val="00226A08"/>
    <w:rsid w:val="00257601"/>
    <w:rsid w:val="002579C8"/>
    <w:rsid w:val="00271C0F"/>
    <w:rsid w:val="00277940"/>
    <w:rsid w:val="003225A8"/>
    <w:rsid w:val="00391126"/>
    <w:rsid w:val="003C0B3F"/>
    <w:rsid w:val="004760BF"/>
    <w:rsid w:val="005C5C2F"/>
    <w:rsid w:val="005D171B"/>
    <w:rsid w:val="005D17F0"/>
    <w:rsid w:val="0060544B"/>
    <w:rsid w:val="006421A3"/>
    <w:rsid w:val="006747D8"/>
    <w:rsid w:val="006908F0"/>
    <w:rsid w:val="006F0B6B"/>
    <w:rsid w:val="007579C5"/>
    <w:rsid w:val="00765D52"/>
    <w:rsid w:val="007C5A04"/>
    <w:rsid w:val="00965418"/>
    <w:rsid w:val="00983D42"/>
    <w:rsid w:val="009F22D5"/>
    <w:rsid w:val="00A03794"/>
    <w:rsid w:val="00BC732E"/>
    <w:rsid w:val="00C02908"/>
    <w:rsid w:val="00C0472A"/>
    <w:rsid w:val="00C94189"/>
    <w:rsid w:val="00C94E54"/>
    <w:rsid w:val="00C96002"/>
    <w:rsid w:val="00CB3B18"/>
    <w:rsid w:val="00CB5B3B"/>
    <w:rsid w:val="00D90B0F"/>
    <w:rsid w:val="00E25E1B"/>
    <w:rsid w:val="00EB2051"/>
    <w:rsid w:val="00EC3C0C"/>
    <w:rsid w:val="00F21A07"/>
    <w:rsid w:val="00FB72C7"/>
    <w:rsid w:val="119C3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65418"/>
  </w:style>
  <w:style w:type="paragraph" w:styleId="ListParagraph">
    <w:name w:val="List Paragraph"/>
    <w:basedOn w:val="Normal"/>
    <w:uiPriority w:val="34"/>
    <w:qFormat/>
    <w:rsid w:val="00111104"/>
    <w:pPr>
      <w:ind w:left="720"/>
      <w:contextualSpacing/>
    </w:pPr>
  </w:style>
  <w:style w:type="paragraph" w:styleId="Header">
    <w:name w:val="header"/>
    <w:basedOn w:val="Normal"/>
    <w:link w:val="HeaderChar"/>
    <w:uiPriority w:val="99"/>
    <w:unhideWhenUsed/>
    <w:rsid w:val="00983D42"/>
    <w:pPr>
      <w:tabs>
        <w:tab w:val="center" w:pos="4680"/>
        <w:tab w:val="right" w:pos="9360"/>
      </w:tabs>
      <w:spacing w:before="0"/>
    </w:pPr>
  </w:style>
  <w:style w:type="character" w:customStyle="1" w:styleId="HeaderChar">
    <w:name w:val="Header Char"/>
    <w:basedOn w:val="DefaultParagraphFont"/>
    <w:link w:val="Header"/>
    <w:uiPriority w:val="99"/>
    <w:rsid w:val="00983D42"/>
  </w:style>
  <w:style w:type="paragraph" w:styleId="Footer">
    <w:name w:val="footer"/>
    <w:basedOn w:val="Normal"/>
    <w:link w:val="FooterChar"/>
    <w:uiPriority w:val="99"/>
    <w:unhideWhenUsed/>
    <w:rsid w:val="00983D42"/>
    <w:pPr>
      <w:tabs>
        <w:tab w:val="center" w:pos="4680"/>
        <w:tab w:val="right" w:pos="9360"/>
      </w:tabs>
      <w:spacing w:before="0"/>
    </w:pPr>
  </w:style>
  <w:style w:type="character" w:customStyle="1" w:styleId="FooterChar">
    <w:name w:val="Footer Char"/>
    <w:basedOn w:val="DefaultParagraphFont"/>
    <w:link w:val="Footer"/>
    <w:uiPriority w:val="99"/>
    <w:rsid w:val="00983D42"/>
  </w:style>
  <w:style w:type="paragraph" w:styleId="BalloonText">
    <w:name w:val="Balloon Text"/>
    <w:basedOn w:val="Normal"/>
    <w:link w:val="BalloonTextChar"/>
    <w:uiPriority w:val="99"/>
    <w:semiHidden/>
    <w:unhideWhenUsed/>
    <w:rsid w:val="003225A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A8"/>
    <w:rPr>
      <w:rFonts w:ascii="Tahoma" w:hAnsi="Tahoma" w:cs="Tahoma"/>
      <w:sz w:val="16"/>
      <w:szCs w:val="16"/>
    </w:rPr>
  </w:style>
  <w:style w:type="paragraph" w:customStyle="1" w:styleId="gmail-msoheader">
    <w:name w:val="gmail-msoheader"/>
    <w:basedOn w:val="Normal"/>
    <w:rsid w:val="00142E5E"/>
    <w:pPr>
      <w:spacing w:before="100" w:beforeAutospacing="1" w:after="100" w:afterAutospacing="1"/>
      <w:ind w:left="0" w:right="0"/>
      <w:jc w:val="left"/>
    </w:pPr>
    <w:rPr>
      <w:rFonts w:ascii="Times New Roman" w:eastAsia="Times New Roman" w:hAnsi="Times New Roman" w:cs="Times New Roman"/>
      <w:sz w:val="24"/>
      <w:szCs w:val="24"/>
    </w:rPr>
  </w:style>
  <w:style w:type="character" w:customStyle="1" w:styleId="gmail-msoins">
    <w:name w:val="gmail-msoins"/>
    <w:basedOn w:val="DefaultParagraphFont"/>
    <w:rsid w:val="00142E5E"/>
  </w:style>
</w:styles>
</file>

<file path=word/webSettings.xml><?xml version="1.0" encoding="utf-8"?>
<w:webSettings xmlns:r="http://schemas.openxmlformats.org/officeDocument/2006/relationships" xmlns:w="http://schemas.openxmlformats.org/wordprocessingml/2006/main">
  <w:divs>
    <w:div w:id="2003586624">
      <w:bodyDiv w:val="1"/>
      <w:marLeft w:val="0"/>
      <w:marRight w:val="0"/>
      <w:marTop w:val="0"/>
      <w:marBottom w:val="0"/>
      <w:divBdr>
        <w:top w:val="none" w:sz="0" w:space="0" w:color="auto"/>
        <w:left w:val="none" w:sz="0" w:space="0" w:color="auto"/>
        <w:bottom w:val="none" w:sz="0" w:space="0" w:color="auto"/>
        <w:right w:val="none" w:sz="0" w:space="0" w:color="auto"/>
      </w:divBdr>
    </w:div>
    <w:div w:id="2023631020">
      <w:bodyDiv w:val="1"/>
      <w:marLeft w:val="0"/>
      <w:marRight w:val="0"/>
      <w:marTop w:val="0"/>
      <w:marBottom w:val="0"/>
      <w:divBdr>
        <w:top w:val="none" w:sz="0" w:space="0" w:color="auto"/>
        <w:left w:val="none" w:sz="0" w:space="0" w:color="auto"/>
        <w:bottom w:val="none" w:sz="0" w:space="0" w:color="auto"/>
        <w:right w:val="none" w:sz="0" w:space="0" w:color="auto"/>
      </w:divBdr>
      <w:divsChild>
        <w:div w:id="1084571550">
          <w:marLeft w:val="0"/>
          <w:marRight w:val="0"/>
          <w:marTop w:val="0"/>
          <w:marBottom w:val="0"/>
          <w:divBdr>
            <w:top w:val="none" w:sz="0" w:space="0" w:color="auto"/>
            <w:left w:val="none" w:sz="0" w:space="0" w:color="auto"/>
            <w:bottom w:val="none" w:sz="0" w:space="0" w:color="auto"/>
            <w:right w:val="none" w:sz="0" w:space="0" w:color="auto"/>
          </w:divBdr>
        </w:div>
        <w:div w:id="556861528">
          <w:marLeft w:val="0"/>
          <w:marRight w:val="0"/>
          <w:marTop w:val="0"/>
          <w:marBottom w:val="0"/>
          <w:divBdr>
            <w:top w:val="none" w:sz="0" w:space="0" w:color="auto"/>
            <w:left w:val="none" w:sz="0" w:space="0" w:color="auto"/>
            <w:bottom w:val="none" w:sz="0" w:space="0" w:color="auto"/>
            <w:right w:val="none" w:sz="0" w:space="0" w:color="auto"/>
          </w:divBdr>
        </w:div>
        <w:div w:id="67877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2400</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13</cp:revision>
  <cp:lastPrinted>2021-02-15T21:09:00Z</cp:lastPrinted>
  <dcterms:created xsi:type="dcterms:W3CDTF">2021-02-15T19:59:00Z</dcterms:created>
  <dcterms:modified xsi:type="dcterms:W3CDTF">2021-03-17T21:20:00Z</dcterms:modified>
</cp:coreProperties>
</file>