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1ACF6" w14:textId="77777777" w:rsidR="004D0D04" w:rsidRPr="004D0D04" w:rsidRDefault="004D0D04" w:rsidP="004D0D04">
      <w:pPr>
        <w:spacing w:line="480" w:lineRule="auto"/>
        <w:jc w:val="center"/>
        <w:rPr>
          <w:rFonts w:eastAsiaTheme="minorHAnsi"/>
        </w:rPr>
      </w:pPr>
      <w:bookmarkStart w:id="0" w:name="_GoBack"/>
      <w:bookmarkEnd w:id="0"/>
    </w:p>
    <w:p w14:paraId="372551C7" w14:textId="77777777" w:rsidR="004D0D04" w:rsidRPr="004D0D04" w:rsidRDefault="004D0D04" w:rsidP="004D0D04">
      <w:pPr>
        <w:spacing w:line="480" w:lineRule="auto"/>
        <w:jc w:val="center"/>
        <w:rPr>
          <w:rFonts w:eastAsiaTheme="minorHAnsi"/>
        </w:rPr>
      </w:pPr>
    </w:p>
    <w:p w14:paraId="2DBF153D" w14:textId="77777777" w:rsidR="004D0D04" w:rsidRPr="004D0D04" w:rsidRDefault="004D0D04" w:rsidP="004D0D04">
      <w:pPr>
        <w:spacing w:line="480" w:lineRule="auto"/>
        <w:jc w:val="center"/>
        <w:rPr>
          <w:rFonts w:eastAsiaTheme="minorHAnsi"/>
        </w:rPr>
      </w:pPr>
    </w:p>
    <w:p w14:paraId="169E85C0" w14:textId="77777777" w:rsidR="004D0D04" w:rsidRPr="004D0D04" w:rsidRDefault="004D0D04" w:rsidP="004D0D04">
      <w:pPr>
        <w:spacing w:line="480" w:lineRule="auto"/>
        <w:jc w:val="center"/>
        <w:rPr>
          <w:rFonts w:eastAsiaTheme="minorHAnsi"/>
        </w:rPr>
      </w:pPr>
    </w:p>
    <w:p w14:paraId="5A7DE041" w14:textId="77777777" w:rsidR="004D0D04" w:rsidRPr="004D0D04" w:rsidRDefault="004D0D04" w:rsidP="004D0D04">
      <w:pPr>
        <w:spacing w:line="480" w:lineRule="auto"/>
        <w:jc w:val="center"/>
        <w:rPr>
          <w:rFonts w:eastAsiaTheme="minorHAnsi"/>
        </w:rPr>
      </w:pPr>
    </w:p>
    <w:p w14:paraId="2A10FEB9" w14:textId="77777777" w:rsidR="004D0D04" w:rsidRPr="004D0D04" w:rsidRDefault="004D0D04" w:rsidP="004D0D04">
      <w:pPr>
        <w:spacing w:line="480" w:lineRule="auto"/>
        <w:jc w:val="center"/>
        <w:rPr>
          <w:rFonts w:eastAsiaTheme="minorHAnsi"/>
        </w:rPr>
      </w:pPr>
    </w:p>
    <w:p w14:paraId="6908C244" w14:textId="77777777" w:rsidR="004D0D04" w:rsidRPr="004D0D04" w:rsidRDefault="004D0D04" w:rsidP="004D0D04">
      <w:pPr>
        <w:spacing w:line="480" w:lineRule="auto"/>
        <w:jc w:val="center"/>
        <w:rPr>
          <w:rFonts w:eastAsiaTheme="minorHAnsi"/>
        </w:rPr>
      </w:pPr>
    </w:p>
    <w:p w14:paraId="10119A59" w14:textId="77777777" w:rsidR="004D0D04" w:rsidRPr="004D0D04" w:rsidRDefault="004D0D04" w:rsidP="004D0D04">
      <w:pPr>
        <w:spacing w:line="480" w:lineRule="auto"/>
        <w:jc w:val="center"/>
        <w:rPr>
          <w:rFonts w:eastAsiaTheme="minorHAnsi"/>
        </w:rPr>
      </w:pPr>
    </w:p>
    <w:p w14:paraId="0E5B148A" w14:textId="77777777" w:rsidR="004D0D04" w:rsidRPr="004D0D04" w:rsidRDefault="004D0D04" w:rsidP="004D0D04">
      <w:pPr>
        <w:spacing w:line="480" w:lineRule="auto"/>
        <w:jc w:val="center"/>
        <w:rPr>
          <w:rFonts w:eastAsiaTheme="minorHAnsi"/>
        </w:rPr>
      </w:pPr>
      <w:commentRangeStart w:id="1"/>
      <w:r w:rsidRPr="004D0D04">
        <w:rPr>
          <w:rFonts w:eastAsiaTheme="minorHAnsi"/>
        </w:rPr>
        <w:t>Consultation</w:t>
      </w:r>
      <w:commentRangeEnd w:id="1"/>
      <w:r w:rsidR="0019046B">
        <w:rPr>
          <w:rStyle w:val="CommentReference"/>
        </w:rPr>
        <w:commentReference w:id="1"/>
      </w:r>
      <w:r w:rsidRPr="004D0D04">
        <w:rPr>
          <w:rFonts w:eastAsiaTheme="minorHAnsi"/>
        </w:rPr>
        <w:t xml:space="preserve"> Proposal</w:t>
      </w:r>
    </w:p>
    <w:p w14:paraId="572F9B31" w14:textId="77777777" w:rsidR="004D0D04" w:rsidRPr="004D0D04" w:rsidRDefault="004D0D04" w:rsidP="004D0D04">
      <w:pPr>
        <w:spacing w:line="480" w:lineRule="auto"/>
        <w:jc w:val="center"/>
        <w:rPr>
          <w:rFonts w:eastAsiaTheme="minorHAnsi"/>
        </w:rPr>
      </w:pPr>
      <w:r w:rsidRPr="004D0D04">
        <w:rPr>
          <w:rFonts w:eastAsiaTheme="minorHAnsi"/>
        </w:rPr>
        <w:t>Zoricelis Davila</w:t>
      </w:r>
    </w:p>
    <w:p w14:paraId="58619552" w14:textId="77777777" w:rsidR="004D0D04" w:rsidRPr="004D0D04" w:rsidRDefault="004D0D04" w:rsidP="004D0D04">
      <w:pPr>
        <w:spacing w:line="480" w:lineRule="auto"/>
        <w:jc w:val="center"/>
        <w:rPr>
          <w:rFonts w:eastAsiaTheme="minorHAnsi"/>
        </w:rPr>
      </w:pPr>
      <w:r w:rsidRPr="004D0D04">
        <w:rPr>
          <w:rFonts w:eastAsiaTheme="minorHAnsi"/>
        </w:rPr>
        <w:t>Liberty University</w:t>
      </w:r>
    </w:p>
    <w:p w14:paraId="32AA418F" w14:textId="77777777" w:rsidR="004D0D04" w:rsidRPr="004D0D04" w:rsidRDefault="004D0D04" w:rsidP="004D0D04">
      <w:pPr>
        <w:spacing w:line="480" w:lineRule="auto"/>
        <w:rPr>
          <w:rFonts w:eastAsiaTheme="minorHAnsi"/>
        </w:rPr>
      </w:pPr>
      <w:r w:rsidRPr="004D0D04">
        <w:rPr>
          <w:rFonts w:eastAsiaTheme="minorHAnsi"/>
        </w:rPr>
        <w:br w:type="page"/>
      </w:r>
    </w:p>
    <w:p w14:paraId="48A1CB76" w14:textId="77777777" w:rsidR="000E113C" w:rsidRPr="004D0D04" w:rsidRDefault="004D0D04" w:rsidP="004D0D04">
      <w:pPr>
        <w:autoSpaceDE w:val="0"/>
        <w:autoSpaceDN w:val="0"/>
        <w:adjustRightInd w:val="0"/>
        <w:spacing w:line="480" w:lineRule="auto"/>
        <w:rPr>
          <w:rFonts w:eastAsiaTheme="minorHAnsi"/>
        </w:rPr>
      </w:pPr>
      <w:r w:rsidRPr="004D0D04">
        <w:rPr>
          <w:noProof/>
        </w:rPr>
        <w:lastRenderedPageBreak/>
        <w:drawing>
          <wp:anchor distT="0" distB="0" distL="114300" distR="114300" simplePos="0" relativeHeight="251658240" behindDoc="0" locked="0" layoutInCell="1" allowOverlap="1" wp14:anchorId="47553FBE" wp14:editId="2C7B3291">
            <wp:simplePos x="0" y="0"/>
            <wp:positionH relativeFrom="column">
              <wp:posOffset>-318632</wp:posOffset>
            </wp:positionH>
            <wp:positionV relativeFrom="paragraph">
              <wp:posOffset>414</wp:posOffset>
            </wp:positionV>
            <wp:extent cx="2120900" cy="1333500"/>
            <wp:effectExtent l="0" t="0" r="0" b="0"/>
            <wp:wrapThrough wrapText="bothSides">
              <wp:wrapPolygon edited="0">
                <wp:start x="0" y="0"/>
                <wp:lineTo x="0" y="21394"/>
                <wp:lineTo x="21471" y="21394"/>
                <wp:lineTo x="2147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Logo DARK 3.psd"/>
                    <pic:cNvPicPr/>
                  </pic:nvPicPr>
                  <pic:blipFill>
                    <a:blip cstate="print">
                      <a:extLst>
                        <a:ext uri="{28A0092B-C50C-407E-A947-70E740481C1C}">
                          <a14:useLocalDpi xmlns:a14="http://schemas.microsoft.com/office/drawing/2010/main" val="0"/>
                        </a:ext>
                      </a:extLst>
                    </a:blip>
                    <a:stretch>
                      <a:fillRect/>
                    </a:stretch>
                  </pic:blipFill>
                  <pic:spPr>
                    <a:xfrm>
                      <a:off x="0" y="0"/>
                      <a:ext cx="2120900" cy="1333500"/>
                    </a:xfrm>
                    <a:prstGeom prst="rect">
                      <a:avLst/>
                    </a:prstGeom>
                  </pic:spPr>
                </pic:pic>
              </a:graphicData>
            </a:graphic>
            <wp14:sizeRelH relativeFrom="page">
              <wp14:pctWidth>0</wp14:pctWidth>
            </wp14:sizeRelH>
            <wp14:sizeRelV relativeFrom="page">
              <wp14:pctHeight>0</wp14:pctHeight>
            </wp14:sizeRelV>
          </wp:anchor>
        </w:drawing>
      </w:r>
    </w:p>
    <w:p w14:paraId="020756C5" w14:textId="77777777" w:rsidR="000E113C" w:rsidRPr="004D0D04" w:rsidRDefault="000E113C" w:rsidP="004D0D04">
      <w:pPr>
        <w:autoSpaceDE w:val="0"/>
        <w:autoSpaceDN w:val="0"/>
        <w:adjustRightInd w:val="0"/>
        <w:spacing w:line="480" w:lineRule="auto"/>
        <w:rPr>
          <w:rFonts w:eastAsiaTheme="minorHAnsi"/>
        </w:rPr>
      </w:pPr>
      <w:r w:rsidRPr="004D0D04">
        <w:rPr>
          <w:rFonts w:eastAsiaTheme="minorHAnsi"/>
        </w:rPr>
        <w:t> </w:t>
      </w:r>
    </w:p>
    <w:p w14:paraId="6E98826E" w14:textId="77777777" w:rsidR="000E113C" w:rsidRPr="004D0D04" w:rsidRDefault="000E113C" w:rsidP="004D0D04">
      <w:pPr>
        <w:autoSpaceDE w:val="0"/>
        <w:autoSpaceDN w:val="0"/>
        <w:adjustRightInd w:val="0"/>
        <w:spacing w:line="480" w:lineRule="auto"/>
        <w:rPr>
          <w:rFonts w:eastAsiaTheme="minorHAnsi"/>
        </w:rPr>
      </w:pPr>
      <w:r w:rsidRPr="004D0D04">
        <w:rPr>
          <w:rFonts w:eastAsiaTheme="minorHAnsi"/>
        </w:rPr>
        <w:t> </w:t>
      </w:r>
    </w:p>
    <w:p w14:paraId="6BD09F03" w14:textId="77777777" w:rsidR="009D2283" w:rsidRPr="004D0D04" w:rsidRDefault="009D2283" w:rsidP="004D0D04">
      <w:pPr>
        <w:tabs>
          <w:tab w:val="num" w:pos="720"/>
        </w:tabs>
        <w:spacing w:before="240" w:line="480" w:lineRule="auto"/>
        <w:rPr>
          <w:b/>
        </w:rPr>
      </w:pPr>
    </w:p>
    <w:p w14:paraId="3D7119F8" w14:textId="77777777" w:rsidR="00915D70" w:rsidRPr="004D0D04" w:rsidRDefault="00915D70" w:rsidP="004D0D04">
      <w:pPr>
        <w:tabs>
          <w:tab w:val="num" w:pos="720"/>
        </w:tabs>
        <w:spacing w:before="240" w:line="480" w:lineRule="auto"/>
        <w:jc w:val="center"/>
      </w:pPr>
      <w:r w:rsidRPr="004D0D04">
        <w:t>Consultation Proposal &amp; Contract</w:t>
      </w:r>
    </w:p>
    <w:p w14:paraId="36FE1DE1" w14:textId="77777777" w:rsidR="009D2283" w:rsidRPr="004D0D04" w:rsidRDefault="00915D70" w:rsidP="004D0D04">
      <w:pPr>
        <w:tabs>
          <w:tab w:val="num" w:pos="720"/>
        </w:tabs>
        <w:spacing w:before="240" w:line="480" w:lineRule="auto"/>
        <w:jc w:val="center"/>
      </w:pPr>
      <w:r w:rsidRPr="004D0D04">
        <w:t xml:space="preserve">Between </w:t>
      </w:r>
    </w:p>
    <w:p w14:paraId="4DCD11F6" w14:textId="77777777" w:rsidR="009D2283" w:rsidRPr="004D0D04" w:rsidRDefault="009D2283" w:rsidP="004D0D04">
      <w:pPr>
        <w:tabs>
          <w:tab w:val="num" w:pos="720"/>
        </w:tabs>
        <w:spacing w:before="240" w:line="480" w:lineRule="auto"/>
        <w:jc w:val="center"/>
        <w:rPr>
          <w:lang w:val="es-ES"/>
        </w:rPr>
      </w:pPr>
      <w:r w:rsidRPr="004D0D04">
        <w:rPr>
          <w:lang w:val="es-ES"/>
        </w:rPr>
        <w:t xml:space="preserve">Puerta de Esperanza, </w:t>
      </w:r>
      <w:proofErr w:type="spellStart"/>
      <w:r w:rsidRPr="004D0D04">
        <w:rPr>
          <w:lang w:val="es-ES"/>
        </w:rPr>
        <w:t>Bilingual</w:t>
      </w:r>
      <w:proofErr w:type="spellEnd"/>
      <w:r w:rsidRPr="004D0D04">
        <w:rPr>
          <w:lang w:val="es-ES"/>
        </w:rPr>
        <w:t xml:space="preserve"> </w:t>
      </w:r>
      <w:proofErr w:type="spellStart"/>
      <w:r w:rsidRPr="004D0D04">
        <w:rPr>
          <w:lang w:val="es-ES"/>
        </w:rPr>
        <w:t>Counseling</w:t>
      </w:r>
      <w:proofErr w:type="spellEnd"/>
      <w:r w:rsidRPr="004D0D04">
        <w:rPr>
          <w:lang w:val="es-ES"/>
        </w:rPr>
        <w:t xml:space="preserve"> &amp; </w:t>
      </w:r>
      <w:proofErr w:type="spellStart"/>
      <w:r w:rsidRPr="004D0D04">
        <w:rPr>
          <w:lang w:val="es-ES"/>
        </w:rPr>
        <w:t>Psychotherapy</w:t>
      </w:r>
      <w:proofErr w:type="spellEnd"/>
      <w:r w:rsidRPr="004D0D04">
        <w:rPr>
          <w:lang w:val="es-ES"/>
        </w:rPr>
        <w:t xml:space="preserve"> </w:t>
      </w:r>
    </w:p>
    <w:p w14:paraId="4F36E04F" w14:textId="77777777" w:rsidR="009D2283" w:rsidRPr="004D0D04" w:rsidRDefault="009D2283" w:rsidP="004D0D04">
      <w:pPr>
        <w:tabs>
          <w:tab w:val="num" w:pos="720"/>
        </w:tabs>
        <w:spacing w:before="240" w:line="480" w:lineRule="auto"/>
        <w:jc w:val="center"/>
      </w:pPr>
      <w:r w:rsidRPr="004D0D04">
        <w:t>(Zoricelis Davila, MA, LMHC, LPC-S)</w:t>
      </w:r>
    </w:p>
    <w:p w14:paraId="07481DA8" w14:textId="77777777" w:rsidR="009D2283" w:rsidRPr="004D0D04" w:rsidRDefault="009D2283" w:rsidP="004D0D04">
      <w:pPr>
        <w:tabs>
          <w:tab w:val="num" w:pos="720"/>
        </w:tabs>
        <w:spacing w:before="240" w:line="480" w:lineRule="auto"/>
        <w:jc w:val="center"/>
      </w:pPr>
      <w:r w:rsidRPr="004D0D04">
        <w:t xml:space="preserve">4200 South </w:t>
      </w:r>
      <w:proofErr w:type="spellStart"/>
      <w:r w:rsidRPr="004D0D04">
        <w:t>Fwy</w:t>
      </w:r>
      <w:proofErr w:type="spellEnd"/>
      <w:r w:rsidRPr="004D0D04">
        <w:t>. Suite 614, Fort Worth, TX 76115</w:t>
      </w:r>
    </w:p>
    <w:p w14:paraId="74A6592B" w14:textId="77777777" w:rsidR="009D2283" w:rsidRPr="004D0D04" w:rsidRDefault="009D2283" w:rsidP="004D0D04">
      <w:pPr>
        <w:tabs>
          <w:tab w:val="num" w:pos="720"/>
        </w:tabs>
        <w:spacing w:before="240" w:line="480" w:lineRule="auto"/>
        <w:jc w:val="center"/>
      </w:pPr>
      <w:r w:rsidRPr="004D0D04">
        <w:t>817-207-9119</w:t>
      </w:r>
    </w:p>
    <w:p w14:paraId="2CB7CE18" w14:textId="77777777" w:rsidR="009D2283" w:rsidRPr="004D0D04" w:rsidRDefault="009D2283" w:rsidP="004D0D04">
      <w:pPr>
        <w:tabs>
          <w:tab w:val="num" w:pos="720"/>
        </w:tabs>
        <w:spacing w:before="240" w:line="480" w:lineRule="auto"/>
        <w:jc w:val="center"/>
      </w:pPr>
      <w:r w:rsidRPr="004D0D04">
        <w:t>and</w:t>
      </w:r>
    </w:p>
    <w:p w14:paraId="226A31C8" w14:textId="77777777" w:rsidR="00915D70" w:rsidRPr="004D0D04" w:rsidRDefault="00915D70" w:rsidP="004D0D04">
      <w:pPr>
        <w:tabs>
          <w:tab w:val="num" w:pos="720"/>
        </w:tabs>
        <w:spacing w:before="240" w:line="480" w:lineRule="auto"/>
        <w:jc w:val="center"/>
      </w:pPr>
      <w:proofErr w:type="spellStart"/>
      <w:r w:rsidRPr="004D0D04">
        <w:t>SafeHaven</w:t>
      </w:r>
      <w:proofErr w:type="spellEnd"/>
      <w:r w:rsidRPr="004D0D04">
        <w:t xml:space="preserve"> of Tarrant County (Maria Field, MA, LPC-S)</w:t>
      </w:r>
    </w:p>
    <w:p w14:paraId="5F048EEF" w14:textId="77777777" w:rsidR="00915D70" w:rsidRPr="004D0D04" w:rsidRDefault="009D2283" w:rsidP="004D0D04">
      <w:pPr>
        <w:tabs>
          <w:tab w:val="num" w:pos="720"/>
        </w:tabs>
        <w:spacing w:before="240" w:line="480" w:lineRule="auto"/>
        <w:jc w:val="center"/>
      </w:pPr>
      <w:r w:rsidRPr="004D0D04">
        <w:t>1100 Hemphill St. Fort Worth, TX 76104</w:t>
      </w:r>
    </w:p>
    <w:p w14:paraId="4CEC5964" w14:textId="77777777" w:rsidR="009D2283" w:rsidRPr="004D0D04" w:rsidRDefault="009D2283" w:rsidP="004D0D04">
      <w:pPr>
        <w:tabs>
          <w:tab w:val="num" w:pos="720"/>
        </w:tabs>
        <w:spacing w:before="240" w:line="480" w:lineRule="auto"/>
        <w:jc w:val="center"/>
      </w:pPr>
      <w:r w:rsidRPr="004D0D04">
        <w:t>817-502-7176</w:t>
      </w:r>
    </w:p>
    <w:p w14:paraId="222E20C1" w14:textId="77777777" w:rsidR="00915D70" w:rsidRPr="004D0D04" w:rsidRDefault="00915D70" w:rsidP="004D0D04">
      <w:pPr>
        <w:tabs>
          <w:tab w:val="num" w:pos="720"/>
        </w:tabs>
        <w:spacing w:before="240" w:line="480" w:lineRule="auto"/>
        <w:rPr>
          <w:b/>
        </w:rPr>
      </w:pPr>
    </w:p>
    <w:p w14:paraId="5EAB5445" w14:textId="77777777" w:rsidR="00915D70" w:rsidRPr="004D0D04" w:rsidRDefault="00915D70" w:rsidP="004D0D04">
      <w:pPr>
        <w:tabs>
          <w:tab w:val="num" w:pos="720"/>
        </w:tabs>
        <w:spacing w:before="240" w:line="480" w:lineRule="auto"/>
        <w:rPr>
          <w:b/>
        </w:rPr>
      </w:pPr>
    </w:p>
    <w:p w14:paraId="6DCCB1D5" w14:textId="77777777" w:rsidR="004D0D04" w:rsidRPr="004D0D04" w:rsidRDefault="00C36F71" w:rsidP="004D0D04">
      <w:pPr>
        <w:spacing w:line="480" w:lineRule="auto"/>
      </w:pPr>
      <w:r w:rsidRPr="004D0D04">
        <w:br w:type="page"/>
      </w:r>
    </w:p>
    <w:p w14:paraId="60CF1F41" w14:textId="77777777" w:rsidR="00915D70" w:rsidRPr="004D0D04" w:rsidRDefault="004D0D04" w:rsidP="004D0D04">
      <w:pPr>
        <w:spacing w:line="480" w:lineRule="auto"/>
        <w:jc w:val="center"/>
      </w:pPr>
      <w:r>
        <w:lastRenderedPageBreak/>
        <w:t>Consultation Proposal</w:t>
      </w:r>
    </w:p>
    <w:p w14:paraId="04EEE997" w14:textId="77777777" w:rsidR="00F10515" w:rsidRPr="004D0D04" w:rsidRDefault="00915D70" w:rsidP="004D0D04">
      <w:pPr>
        <w:spacing w:line="480" w:lineRule="auto"/>
        <w:ind w:firstLine="720"/>
        <w:rPr>
          <w:color w:val="000000"/>
        </w:rPr>
      </w:pPr>
      <w:proofErr w:type="spellStart"/>
      <w:r w:rsidRPr="004D0D04">
        <w:rPr>
          <w:color w:val="000000"/>
        </w:rPr>
        <w:t>SafeHave</w:t>
      </w:r>
      <w:r w:rsidR="005834FB" w:rsidRPr="004D0D04">
        <w:rPr>
          <w:color w:val="000000"/>
        </w:rPr>
        <w:t>n</w:t>
      </w:r>
      <w:proofErr w:type="spellEnd"/>
      <w:r w:rsidR="005834FB" w:rsidRPr="004D0D04">
        <w:rPr>
          <w:color w:val="000000"/>
        </w:rPr>
        <w:t xml:space="preserve"> of Tarrant County </w:t>
      </w:r>
      <w:r w:rsidRPr="004D0D04">
        <w:rPr>
          <w:color w:val="000000"/>
        </w:rPr>
        <w:t>is the largest and most comprehensive non-profit organization serving victims of dom</w:t>
      </w:r>
      <w:r w:rsidR="005834FB" w:rsidRPr="004D0D04">
        <w:rPr>
          <w:color w:val="000000"/>
        </w:rPr>
        <w:t xml:space="preserve">estic violence in </w:t>
      </w:r>
      <w:r w:rsidR="00F10515" w:rsidRPr="004D0D04">
        <w:rPr>
          <w:color w:val="000000"/>
        </w:rPr>
        <w:t>Texas</w:t>
      </w:r>
      <w:r w:rsidRPr="004D0D04">
        <w:rPr>
          <w:color w:val="000000"/>
        </w:rPr>
        <w:t>.</w:t>
      </w:r>
      <w:r w:rsidR="00F10515" w:rsidRPr="004D0D04">
        <w:rPr>
          <w:color w:val="000000"/>
        </w:rPr>
        <w:t xml:space="preserve">  </w:t>
      </w:r>
      <w:proofErr w:type="spellStart"/>
      <w:r w:rsidR="00F10515" w:rsidRPr="004D0D04">
        <w:rPr>
          <w:color w:val="000000"/>
        </w:rPr>
        <w:t>SafeHaven</w:t>
      </w:r>
      <w:proofErr w:type="spellEnd"/>
      <w:r w:rsidR="00F10515" w:rsidRPr="004D0D04">
        <w:rPr>
          <w:color w:val="000000"/>
        </w:rPr>
        <w:t xml:space="preserve"> (SH) has requested consultation services from </w:t>
      </w:r>
      <w:proofErr w:type="spellStart"/>
      <w:r w:rsidR="00F10515" w:rsidRPr="004D0D04">
        <w:rPr>
          <w:color w:val="000000"/>
        </w:rPr>
        <w:t>Puerta</w:t>
      </w:r>
      <w:proofErr w:type="spellEnd"/>
      <w:r w:rsidR="00F10515" w:rsidRPr="004D0D04">
        <w:rPr>
          <w:color w:val="000000"/>
        </w:rPr>
        <w:t xml:space="preserve"> de Esperanza, Bilingual Counseling &amp; Psychotherapy to assess and identify reasons</w:t>
      </w:r>
      <w:r w:rsidR="005834FB" w:rsidRPr="004D0D04">
        <w:rPr>
          <w:color w:val="000000"/>
        </w:rPr>
        <w:t xml:space="preserve"> for a decline in their Spanish-</w:t>
      </w:r>
      <w:r w:rsidR="00F10515" w:rsidRPr="004D0D04">
        <w:rPr>
          <w:color w:val="000000"/>
        </w:rPr>
        <w:t>speaking weekly support group</w:t>
      </w:r>
      <w:r w:rsidR="005834FB" w:rsidRPr="004D0D04">
        <w:rPr>
          <w:color w:val="000000"/>
        </w:rPr>
        <w:t xml:space="preserve"> meetings</w:t>
      </w:r>
      <w:r w:rsidR="00F10515" w:rsidRPr="004D0D04">
        <w:rPr>
          <w:color w:val="000000"/>
        </w:rPr>
        <w:t>, provide recommendations and the corresponding training.  The model of consultation used is program-centered administrative consultation due to the program evaluated will be the Spanish speaking program</w:t>
      </w:r>
      <w:r w:rsidR="00BD32AA" w:rsidRPr="004D0D04">
        <w:rPr>
          <w:color w:val="000000"/>
        </w:rPr>
        <w:t xml:space="preserve"> serving the Hispanic </w:t>
      </w:r>
      <w:r w:rsidR="00F5372A" w:rsidRPr="004D0D04">
        <w:rPr>
          <w:color w:val="000000"/>
        </w:rPr>
        <w:t>population</w:t>
      </w:r>
      <w:r w:rsidR="00F10515" w:rsidRPr="004D0D04">
        <w:rPr>
          <w:color w:val="000000"/>
        </w:rPr>
        <w:t xml:space="preserve"> of the </w:t>
      </w:r>
      <w:commentRangeStart w:id="2"/>
      <w:r w:rsidR="00F10515" w:rsidRPr="004D0D04">
        <w:rPr>
          <w:color w:val="000000"/>
        </w:rPr>
        <w:t>agency</w:t>
      </w:r>
      <w:commentRangeEnd w:id="2"/>
      <w:r w:rsidR="004E4DA3">
        <w:rPr>
          <w:rStyle w:val="CommentReference"/>
        </w:rPr>
        <w:commentReference w:id="2"/>
      </w:r>
      <w:r w:rsidR="00F10515" w:rsidRPr="004D0D04">
        <w:rPr>
          <w:color w:val="000000"/>
        </w:rPr>
        <w:t>.</w:t>
      </w:r>
    </w:p>
    <w:p w14:paraId="5C840BB0" w14:textId="77777777" w:rsidR="00915D70" w:rsidRPr="004D0D04" w:rsidRDefault="00F10515" w:rsidP="004D0D04">
      <w:pPr>
        <w:spacing w:line="480" w:lineRule="auto"/>
        <w:jc w:val="center"/>
        <w:rPr>
          <w:b/>
          <w:color w:val="000000"/>
        </w:rPr>
      </w:pPr>
      <w:r w:rsidRPr="004D0D04">
        <w:rPr>
          <w:b/>
          <w:color w:val="000000"/>
        </w:rPr>
        <w:t>Consultation Request &amp; Rationale</w:t>
      </w:r>
    </w:p>
    <w:p w14:paraId="50C143DD" w14:textId="77777777" w:rsidR="00F10515" w:rsidRPr="004D0D04" w:rsidRDefault="002845D9" w:rsidP="004D0D04">
      <w:pPr>
        <w:spacing w:line="480" w:lineRule="auto"/>
        <w:ind w:firstLine="720"/>
        <w:rPr>
          <w:color w:val="000000"/>
        </w:rPr>
      </w:pPr>
      <w:proofErr w:type="spellStart"/>
      <w:r w:rsidRPr="004D0D04">
        <w:rPr>
          <w:color w:val="000000"/>
        </w:rPr>
        <w:t>SafeHaven</w:t>
      </w:r>
      <w:proofErr w:type="spellEnd"/>
      <w:r w:rsidRPr="004D0D04">
        <w:rPr>
          <w:color w:val="000000"/>
        </w:rPr>
        <w:t xml:space="preserve"> of Tarrant County in Fort Worth, Texas requests the consultation services of </w:t>
      </w:r>
      <w:r w:rsidR="008852F9" w:rsidRPr="004D0D04">
        <w:rPr>
          <w:color w:val="000000"/>
        </w:rPr>
        <w:t>the</w:t>
      </w:r>
      <w:r w:rsidRPr="004D0D04">
        <w:rPr>
          <w:color w:val="000000"/>
        </w:rPr>
        <w:t xml:space="preserve"> consultee </w:t>
      </w:r>
      <w:proofErr w:type="spellStart"/>
      <w:r w:rsidRPr="004D0D04">
        <w:rPr>
          <w:color w:val="000000"/>
        </w:rPr>
        <w:t>Puerta</w:t>
      </w:r>
      <w:proofErr w:type="spellEnd"/>
      <w:r w:rsidRPr="004D0D04">
        <w:rPr>
          <w:color w:val="000000"/>
        </w:rPr>
        <w:t xml:space="preserve"> de Esperanza, Bilingual Counseling &amp; Psychotherapy</w:t>
      </w:r>
      <w:r w:rsidR="00033BAC" w:rsidRPr="004D0D04">
        <w:rPr>
          <w:color w:val="000000"/>
        </w:rPr>
        <w:t xml:space="preserve"> (PDE)</w:t>
      </w:r>
      <w:r w:rsidR="00F10515" w:rsidRPr="004D0D04">
        <w:rPr>
          <w:color w:val="000000"/>
        </w:rPr>
        <w:t xml:space="preserve"> through their Director of Clinical Services, Maria Field, MA, LPC-S.   </w:t>
      </w:r>
      <w:proofErr w:type="spellStart"/>
      <w:r w:rsidR="00F10515" w:rsidRPr="004D0D04">
        <w:rPr>
          <w:color w:val="000000"/>
        </w:rPr>
        <w:t>SafeHaven</w:t>
      </w:r>
      <w:proofErr w:type="spellEnd"/>
      <w:r w:rsidR="00F10515" w:rsidRPr="004D0D04">
        <w:rPr>
          <w:color w:val="000000"/>
        </w:rPr>
        <w:t xml:space="preserve"> (SH), the identified client/consultee </w:t>
      </w:r>
      <w:r w:rsidR="00033BAC" w:rsidRPr="004D0D04">
        <w:rPr>
          <w:color w:val="000000"/>
        </w:rPr>
        <w:t>is the largest and most comprehensive non-profit organization serving victims of domestic violence in Tarrant County.  Some of the services provide</w:t>
      </w:r>
      <w:r w:rsidR="00F10515" w:rsidRPr="004D0D04">
        <w:rPr>
          <w:color w:val="000000"/>
        </w:rPr>
        <w:t>d by SH</w:t>
      </w:r>
      <w:r w:rsidR="00033BAC" w:rsidRPr="004D0D04">
        <w:rPr>
          <w:color w:val="000000"/>
        </w:rPr>
        <w:t xml:space="preserve"> </w:t>
      </w:r>
      <w:r w:rsidR="00F10515" w:rsidRPr="004D0D04">
        <w:rPr>
          <w:color w:val="000000"/>
        </w:rPr>
        <w:t>are</w:t>
      </w:r>
      <w:r w:rsidR="00033BAC" w:rsidRPr="004D0D04">
        <w:rPr>
          <w:color w:val="000000"/>
        </w:rPr>
        <w:t xml:space="preserve"> individual counseling, support group, </w:t>
      </w:r>
      <w:r w:rsidR="00FD2BE0" w:rsidRPr="004D0D04">
        <w:rPr>
          <w:color w:val="000000"/>
        </w:rPr>
        <w:t xml:space="preserve">domestic violence education and prevention, </w:t>
      </w:r>
      <w:r w:rsidR="00033BAC" w:rsidRPr="004D0D04">
        <w:rPr>
          <w:color w:val="000000"/>
        </w:rPr>
        <w:t xml:space="preserve">shelter, 24-hour care, case management, </w:t>
      </w:r>
      <w:r w:rsidR="00FD2BE0" w:rsidRPr="004D0D04">
        <w:rPr>
          <w:color w:val="000000"/>
        </w:rPr>
        <w:t xml:space="preserve">crisis and outreach, </w:t>
      </w:r>
      <w:r w:rsidR="00033BAC" w:rsidRPr="004D0D04">
        <w:rPr>
          <w:color w:val="000000"/>
        </w:rPr>
        <w:t xml:space="preserve">and legal services.   </w:t>
      </w:r>
      <w:r w:rsidR="009D2A66" w:rsidRPr="004D0D04">
        <w:rPr>
          <w:color w:val="000000"/>
        </w:rPr>
        <w:t xml:space="preserve">The services </w:t>
      </w:r>
      <w:r w:rsidR="00F10515" w:rsidRPr="004D0D04">
        <w:rPr>
          <w:color w:val="000000"/>
        </w:rPr>
        <w:t xml:space="preserve">provided </w:t>
      </w:r>
      <w:r w:rsidR="009D2A66" w:rsidRPr="004D0D04">
        <w:rPr>
          <w:color w:val="000000"/>
        </w:rPr>
        <w:t xml:space="preserve">are completely free of cost to the client because the agency is </w:t>
      </w:r>
      <w:r w:rsidR="005834FB" w:rsidRPr="004D0D04">
        <w:rPr>
          <w:color w:val="000000"/>
        </w:rPr>
        <w:t>funded</w:t>
      </w:r>
      <w:r w:rsidR="009D2A66" w:rsidRPr="004D0D04">
        <w:rPr>
          <w:color w:val="000000"/>
        </w:rPr>
        <w:t xml:space="preserve"> with grants that support services</w:t>
      </w:r>
      <w:r w:rsidR="00F10515" w:rsidRPr="004D0D04">
        <w:rPr>
          <w:color w:val="000000"/>
        </w:rPr>
        <w:t xml:space="preserve"> for this population</w:t>
      </w:r>
      <w:r w:rsidR="009D2A66" w:rsidRPr="004D0D04">
        <w:rPr>
          <w:color w:val="000000"/>
        </w:rPr>
        <w:t xml:space="preserve">.  </w:t>
      </w:r>
    </w:p>
    <w:p w14:paraId="215568D4" w14:textId="77777777" w:rsidR="002845D9" w:rsidRPr="004D0D04" w:rsidRDefault="009D2A66" w:rsidP="004D0D04">
      <w:pPr>
        <w:spacing w:line="480" w:lineRule="auto"/>
        <w:ind w:firstLine="720"/>
        <w:rPr>
          <w:color w:val="000000"/>
        </w:rPr>
      </w:pPr>
      <w:commentRangeStart w:id="3"/>
      <w:r w:rsidRPr="004D0D04">
        <w:rPr>
          <w:color w:val="000000"/>
        </w:rPr>
        <w:t>One pa</w:t>
      </w:r>
      <w:r w:rsidR="004C5F84" w:rsidRPr="004D0D04">
        <w:rPr>
          <w:color w:val="000000"/>
        </w:rPr>
        <w:t>rticular grant is provided to serve</w:t>
      </w:r>
      <w:r w:rsidRPr="004D0D04">
        <w:rPr>
          <w:color w:val="000000"/>
        </w:rPr>
        <w:t xml:space="preserve"> Spanish speaking clients </w:t>
      </w:r>
      <w:r w:rsidR="004C5F84" w:rsidRPr="004D0D04">
        <w:rPr>
          <w:color w:val="000000"/>
        </w:rPr>
        <w:t>who are undocumented immigrants and victims of domestic violence</w:t>
      </w:r>
      <w:commentRangeEnd w:id="3"/>
      <w:r w:rsidR="00FC730C">
        <w:rPr>
          <w:rStyle w:val="CommentReference"/>
        </w:rPr>
        <w:commentReference w:id="3"/>
      </w:r>
      <w:r w:rsidR="004C5F84" w:rsidRPr="004D0D04">
        <w:rPr>
          <w:color w:val="000000"/>
        </w:rPr>
        <w:t xml:space="preserve">. </w:t>
      </w:r>
      <w:r w:rsidRPr="004D0D04">
        <w:rPr>
          <w:color w:val="000000"/>
        </w:rPr>
        <w:t xml:space="preserve"> </w:t>
      </w:r>
      <w:r w:rsidR="007532FF" w:rsidRPr="004D0D04">
        <w:rPr>
          <w:color w:val="000000"/>
        </w:rPr>
        <w:t xml:space="preserve">The grant requires that support group is provided in Spanish and that groups are between 10 and 15 clients each.  If group attendance is below eight, the agency may lose grant rights.  </w:t>
      </w:r>
      <w:commentRangeStart w:id="4"/>
      <w:r w:rsidRPr="004D0D04">
        <w:rPr>
          <w:color w:val="000000"/>
        </w:rPr>
        <w:t>The agency has 128 employees</w:t>
      </w:r>
      <w:r w:rsidR="00E262FA" w:rsidRPr="004D0D04">
        <w:rPr>
          <w:color w:val="000000"/>
        </w:rPr>
        <w:t>, 85 percent of the employees are Cau</w:t>
      </w:r>
      <w:r w:rsidR="004C5F84" w:rsidRPr="004D0D04">
        <w:rPr>
          <w:color w:val="000000"/>
        </w:rPr>
        <w:t xml:space="preserve">casian, 10 percent are African American, and five percent are Hispanic.  </w:t>
      </w:r>
      <w:commentRangeEnd w:id="4"/>
      <w:r w:rsidR="00EA2784">
        <w:rPr>
          <w:rStyle w:val="CommentReference"/>
        </w:rPr>
        <w:lastRenderedPageBreak/>
        <w:commentReference w:id="4"/>
      </w:r>
      <w:r w:rsidRPr="004D0D04">
        <w:rPr>
          <w:color w:val="000000"/>
        </w:rPr>
        <w:t xml:space="preserve">However, </w:t>
      </w:r>
      <w:r w:rsidR="00E262FA" w:rsidRPr="004D0D04">
        <w:rPr>
          <w:color w:val="000000"/>
        </w:rPr>
        <w:t xml:space="preserve">in the clinical department providing direct clinical services, </w:t>
      </w:r>
      <w:r w:rsidRPr="004D0D04">
        <w:rPr>
          <w:color w:val="000000"/>
        </w:rPr>
        <w:t>there is only one</w:t>
      </w:r>
      <w:r w:rsidR="00E262FA" w:rsidRPr="004D0D04">
        <w:rPr>
          <w:color w:val="000000"/>
        </w:rPr>
        <w:t xml:space="preserve"> Spanish speaking counselor</w:t>
      </w:r>
      <w:r w:rsidRPr="004D0D04">
        <w:rPr>
          <w:color w:val="000000"/>
        </w:rPr>
        <w:t xml:space="preserve"> and one case manager. </w:t>
      </w:r>
    </w:p>
    <w:p w14:paraId="64A343F0" w14:textId="77777777" w:rsidR="002845D9" w:rsidRPr="004D0D04" w:rsidRDefault="002845D9" w:rsidP="004D0D04">
      <w:pPr>
        <w:spacing w:line="480" w:lineRule="auto"/>
        <w:rPr>
          <w:b/>
          <w:color w:val="000000"/>
        </w:rPr>
      </w:pPr>
      <w:r w:rsidRPr="004D0D04">
        <w:rPr>
          <w:b/>
          <w:color w:val="000000"/>
        </w:rPr>
        <w:t xml:space="preserve">Description of the </w:t>
      </w:r>
      <w:r w:rsidR="00426843" w:rsidRPr="004D0D04">
        <w:rPr>
          <w:b/>
          <w:color w:val="000000"/>
        </w:rPr>
        <w:t>Issue</w:t>
      </w:r>
    </w:p>
    <w:p w14:paraId="66722D7F" w14:textId="77777777" w:rsidR="002C57CD" w:rsidRPr="004D0D04" w:rsidRDefault="00033BAC" w:rsidP="004D0D04">
      <w:pPr>
        <w:spacing w:line="480" w:lineRule="auto"/>
        <w:ind w:firstLine="720"/>
        <w:rPr>
          <w:color w:val="000000"/>
        </w:rPr>
      </w:pPr>
      <w:commentRangeStart w:id="5"/>
      <w:r w:rsidRPr="004D0D04">
        <w:rPr>
          <w:color w:val="000000"/>
        </w:rPr>
        <w:t xml:space="preserve">Mrs. </w:t>
      </w:r>
      <w:r w:rsidR="00D37922" w:rsidRPr="004D0D04">
        <w:rPr>
          <w:color w:val="000000"/>
        </w:rPr>
        <w:t xml:space="preserve">Maria </w:t>
      </w:r>
      <w:r w:rsidRPr="004D0D04">
        <w:rPr>
          <w:color w:val="000000"/>
        </w:rPr>
        <w:t xml:space="preserve">Field requests the consultation services of PDE to assess the reason for a decline in attendees in </w:t>
      </w:r>
      <w:r w:rsidR="00D37922" w:rsidRPr="004D0D04">
        <w:rPr>
          <w:color w:val="000000"/>
        </w:rPr>
        <w:t>two</w:t>
      </w:r>
      <w:r w:rsidRPr="004D0D04">
        <w:rPr>
          <w:color w:val="000000"/>
        </w:rPr>
        <w:t xml:space="preserve"> </w:t>
      </w:r>
      <w:r w:rsidR="00EB25D3">
        <w:rPr>
          <w:color w:val="000000"/>
        </w:rPr>
        <w:t xml:space="preserve">of their </w:t>
      </w:r>
      <w:r w:rsidRPr="004D0D04">
        <w:rPr>
          <w:color w:val="000000"/>
        </w:rPr>
        <w:t>Spanish</w:t>
      </w:r>
      <w:r w:rsidR="00D37922" w:rsidRPr="004D0D04">
        <w:rPr>
          <w:color w:val="000000"/>
        </w:rPr>
        <w:t xml:space="preserve"> speaking</w:t>
      </w:r>
      <w:r w:rsidRPr="004D0D04">
        <w:rPr>
          <w:color w:val="000000"/>
        </w:rPr>
        <w:t xml:space="preserve"> support group</w:t>
      </w:r>
      <w:r w:rsidR="00D37922" w:rsidRPr="004D0D04">
        <w:rPr>
          <w:color w:val="000000"/>
        </w:rPr>
        <w:t>s</w:t>
      </w:r>
      <w:r w:rsidRPr="004D0D04">
        <w:rPr>
          <w:color w:val="000000"/>
        </w:rPr>
        <w:t>, evaluate the effectiveness of services f</w:t>
      </w:r>
      <w:r w:rsidR="00EB25D3">
        <w:rPr>
          <w:color w:val="000000"/>
        </w:rPr>
        <w:t>or the Spanish-</w:t>
      </w:r>
      <w:r w:rsidR="00D37922" w:rsidRPr="004D0D04">
        <w:rPr>
          <w:color w:val="000000"/>
        </w:rPr>
        <w:t xml:space="preserve">speaking </w:t>
      </w:r>
      <w:commentRangeEnd w:id="5"/>
      <w:r w:rsidR="00EA2784">
        <w:rPr>
          <w:rStyle w:val="CommentReference"/>
        </w:rPr>
        <w:commentReference w:id="5"/>
      </w:r>
      <w:r w:rsidR="00D37922" w:rsidRPr="004D0D04">
        <w:rPr>
          <w:color w:val="000000"/>
        </w:rPr>
        <w:t xml:space="preserve">clients, </w:t>
      </w:r>
      <w:r w:rsidRPr="004D0D04">
        <w:rPr>
          <w:color w:val="000000"/>
        </w:rPr>
        <w:t>provide recommendations to improve the services provided to that population</w:t>
      </w:r>
      <w:r w:rsidR="00D37922" w:rsidRPr="004D0D04">
        <w:rPr>
          <w:color w:val="000000"/>
        </w:rPr>
        <w:t>, and provide a multicultural training to increase multicultural competency and effectiveness</w:t>
      </w:r>
      <w:r w:rsidRPr="004D0D04">
        <w:rPr>
          <w:color w:val="000000"/>
        </w:rPr>
        <w:t xml:space="preserve">. </w:t>
      </w:r>
      <w:r w:rsidR="00C74471" w:rsidRPr="004D0D04">
        <w:rPr>
          <w:color w:val="000000"/>
        </w:rPr>
        <w:t xml:space="preserve">  Mrs. Field indicates that prior to a sudden decline in the Spanish Support Group named S.O.A.R. (Support </w:t>
      </w:r>
      <w:r w:rsidR="00D37922" w:rsidRPr="004D0D04">
        <w:rPr>
          <w:color w:val="000000"/>
        </w:rPr>
        <w:t>for</w:t>
      </w:r>
      <w:r w:rsidR="00C74471" w:rsidRPr="004D0D04">
        <w:rPr>
          <w:color w:val="000000"/>
        </w:rPr>
        <w:t xml:space="preserve"> Overcoming Abusive Relationships)</w:t>
      </w:r>
      <w:r w:rsidR="00AC17D7" w:rsidRPr="004D0D04">
        <w:rPr>
          <w:color w:val="000000"/>
        </w:rPr>
        <w:t xml:space="preserve">, the attendance ranged between 12 to 15 clients </w:t>
      </w:r>
      <w:r w:rsidR="00D37922" w:rsidRPr="004D0D04">
        <w:rPr>
          <w:color w:val="000000"/>
        </w:rPr>
        <w:t xml:space="preserve">consistently </w:t>
      </w:r>
      <w:r w:rsidR="00AC17D7" w:rsidRPr="004D0D04">
        <w:rPr>
          <w:color w:val="000000"/>
        </w:rPr>
        <w:t xml:space="preserve">in each of the </w:t>
      </w:r>
      <w:r w:rsidR="002C57CD" w:rsidRPr="004D0D04">
        <w:rPr>
          <w:color w:val="000000"/>
        </w:rPr>
        <w:t>two</w:t>
      </w:r>
      <w:r w:rsidR="00AC17D7" w:rsidRPr="004D0D04">
        <w:rPr>
          <w:color w:val="000000"/>
        </w:rPr>
        <w:t xml:space="preserve"> weekly group meetings.  Mrs. Field indicates that for the past six months the attendance has </w:t>
      </w:r>
      <w:r w:rsidR="002C57CD" w:rsidRPr="004D0D04">
        <w:rPr>
          <w:color w:val="000000"/>
        </w:rPr>
        <w:t xml:space="preserve">consistently </w:t>
      </w:r>
      <w:r w:rsidR="00AC17D7" w:rsidRPr="004D0D04">
        <w:rPr>
          <w:color w:val="000000"/>
        </w:rPr>
        <w:t xml:space="preserve">declined and now the attendance in each group is an average of four or five </w:t>
      </w:r>
      <w:r w:rsidR="002C57CD" w:rsidRPr="004D0D04">
        <w:rPr>
          <w:color w:val="000000"/>
        </w:rPr>
        <w:t xml:space="preserve">individuals </w:t>
      </w:r>
      <w:r w:rsidR="00AC17D7" w:rsidRPr="004D0D04">
        <w:rPr>
          <w:color w:val="000000"/>
        </w:rPr>
        <w:t xml:space="preserve">at the most.  </w:t>
      </w:r>
    </w:p>
    <w:p w14:paraId="45483CC6" w14:textId="77777777" w:rsidR="00D37922" w:rsidRPr="004D0D04" w:rsidRDefault="00AC17D7" w:rsidP="004D0D04">
      <w:pPr>
        <w:spacing w:line="480" w:lineRule="auto"/>
        <w:ind w:firstLine="720"/>
        <w:rPr>
          <w:color w:val="000000"/>
        </w:rPr>
      </w:pPr>
      <w:r w:rsidRPr="004D0D04">
        <w:rPr>
          <w:color w:val="000000"/>
        </w:rPr>
        <w:t xml:space="preserve">Mrs. Field reports that the only change the group has experienced </w:t>
      </w:r>
      <w:r w:rsidR="002C57CD" w:rsidRPr="004D0D04">
        <w:rPr>
          <w:color w:val="000000"/>
        </w:rPr>
        <w:t xml:space="preserve">six months ago </w:t>
      </w:r>
      <w:r w:rsidRPr="004D0D04">
        <w:rPr>
          <w:color w:val="000000"/>
        </w:rPr>
        <w:t xml:space="preserve">is a change in the counselor who </w:t>
      </w:r>
      <w:r w:rsidR="002C57CD" w:rsidRPr="004D0D04">
        <w:rPr>
          <w:color w:val="000000"/>
        </w:rPr>
        <w:t>facilitates</w:t>
      </w:r>
      <w:r w:rsidRPr="004D0D04">
        <w:rPr>
          <w:color w:val="000000"/>
        </w:rPr>
        <w:t xml:space="preserve"> group.   Previously to the decline in attendance, the group was </w:t>
      </w:r>
      <w:commentRangeStart w:id="6"/>
      <w:r w:rsidRPr="004D0D04">
        <w:rPr>
          <w:color w:val="000000"/>
        </w:rPr>
        <w:t xml:space="preserve">conducted by a </w:t>
      </w:r>
      <w:r w:rsidR="002C57CD" w:rsidRPr="004D0D04">
        <w:rPr>
          <w:color w:val="000000"/>
        </w:rPr>
        <w:t>45-year-old</w:t>
      </w:r>
      <w:r w:rsidRPr="004D0D04">
        <w:rPr>
          <w:color w:val="000000"/>
        </w:rPr>
        <w:t xml:space="preserve"> Hispanic female, Licensed Professional Counselor who is identified as a first generation Hispanic</w:t>
      </w:r>
      <w:r w:rsidR="00D37922" w:rsidRPr="004D0D04">
        <w:rPr>
          <w:color w:val="000000"/>
        </w:rPr>
        <w:t xml:space="preserve"> and</w:t>
      </w:r>
      <w:r w:rsidR="002C57CD" w:rsidRPr="004D0D04">
        <w:rPr>
          <w:color w:val="000000"/>
        </w:rPr>
        <w:t xml:space="preserve"> whose first language is Spanish</w:t>
      </w:r>
      <w:r w:rsidRPr="004D0D04">
        <w:rPr>
          <w:color w:val="000000"/>
        </w:rPr>
        <w:t xml:space="preserve">.  The current counselor </w:t>
      </w:r>
      <w:r w:rsidR="00D37922" w:rsidRPr="004D0D04">
        <w:rPr>
          <w:color w:val="000000"/>
        </w:rPr>
        <w:t xml:space="preserve">facilitating group </w:t>
      </w:r>
      <w:r w:rsidRPr="004D0D04">
        <w:rPr>
          <w:color w:val="000000"/>
        </w:rPr>
        <w:t xml:space="preserve">is a </w:t>
      </w:r>
      <w:r w:rsidR="002C57CD" w:rsidRPr="004D0D04">
        <w:rPr>
          <w:color w:val="000000"/>
        </w:rPr>
        <w:t>26-year-old</w:t>
      </w:r>
      <w:r w:rsidRPr="004D0D04">
        <w:rPr>
          <w:color w:val="000000"/>
        </w:rPr>
        <w:t xml:space="preserve"> Hispanic female, who is Licensed Social Worker and id</w:t>
      </w:r>
      <w:r w:rsidR="002C57CD" w:rsidRPr="004D0D04">
        <w:rPr>
          <w:color w:val="000000"/>
        </w:rPr>
        <w:t>entifies herself as an American</w:t>
      </w:r>
      <w:r w:rsidRPr="004D0D04">
        <w:rPr>
          <w:color w:val="000000"/>
        </w:rPr>
        <w:t xml:space="preserve"> although her cultural background is a third generation Hispanic</w:t>
      </w:r>
      <w:r w:rsidR="00D37922" w:rsidRPr="004D0D04">
        <w:rPr>
          <w:color w:val="000000"/>
        </w:rPr>
        <w:t xml:space="preserve">.  </w:t>
      </w:r>
      <w:r w:rsidR="002C57CD" w:rsidRPr="004D0D04">
        <w:rPr>
          <w:color w:val="000000"/>
        </w:rPr>
        <w:t>An additional factor is that the</w:t>
      </w:r>
      <w:r w:rsidR="00D37922" w:rsidRPr="004D0D04">
        <w:rPr>
          <w:color w:val="000000"/>
        </w:rPr>
        <w:t xml:space="preserve"> first</w:t>
      </w:r>
      <w:r w:rsidR="002C57CD" w:rsidRPr="004D0D04">
        <w:rPr>
          <w:color w:val="000000"/>
        </w:rPr>
        <w:t xml:space="preserve"> language of the new group facilitator is English, her knowledge of Spanish is moderate</w:t>
      </w:r>
      <w:r w:rsidRPr="004D0D04">
        <w:rPr>
          <w:color w:val="000000"/>
        </w:rPr>
        <w:t xml:space="preserve">.  </w:t>
      </w:r>
      <w:commentRangeEnd w:id="6"/>
      <w:r w:rsidR="00EA2784">
        <w:rPr>
          <w:rStyle w:val="CommentReference"/>
        </w:rPr>
        <w:commentReference w:id="6"/>
      </w:r>
    </w:p>
    <w:p w14:paraId="7F505763" w14:textId="77777777" w:rsidR="00202CE7" w:rsidRPr="004D0D04" w:rsidRDefault="00236872" w:rsidP="004D0D04">
      <w:pPr>
        <w:spacing w:line="480" w:lineRule="auto"/>
        <w:ind w:firstLine="720"/>
        <w:rPr>
          <w:color w:val="000000"/>
        </w:rPr>
      </w:pPr>
      <w:r w:rsidRPr="004D0D04">
        <w:rPr>
          <w:color w:val="000000"/>
        </w:rPr>
        <w:t xml:space="preserve">One factor contributing for need to seek professional mental health consultation is that not one of the administrative, executive or clinical director’s staff is bilingual or know Spanish; </w:t>
      </w:r>
      <w:r w:rsidRPr="004D0D04">
        <w:rPr>
          <w:color w:val="000000"/>
        </w:rPr>
        <w:lastRenderedPageBreak/>
        <w:t>therefore</w:t>
      </w:r>
      <w:r w:rsidR="0090367D" w:rsidRPr="004D0D04">
        <w:rPr>
          <w:color w:val="000000"/>
        </w:rPr>
        <w:t>,</w:t>
      </w:r>
      <w:r w:rsidRPr="004D0D04">
        <w:rPr>
          <w:color w:val="000000"/>
        </w:rPr>
        <w:t xml:space="preserve"> the need for the clinical, cultural and ethnic expertise. </w:t>
      </w:r>
      <w:r w:rsidR="002C57CD" w:rsidRPr="004D0D04">
        <w:rPr>
          <w:color w:val="000000"/>
        </w:rPr>
        <w:t xml:space="preserve">  </w:t>
      </w:r>
      <w:r w:rsidR="00AC17D7" w:rsidRPr="004D0D04">
        <w:rPr>
          <w:color w:val="000000"/>
        </w:rPr>
        <w:t xml:space="preserve">The agency wants to know </w:t>
      </w:r>
      <w:r w:rsidR="009D2A66" w:rsidRPr="004D0D04">
        <w:rPr>
          <w:color w:val="000000"/>
        </w:rPr>
        <w:t xml:space="preserve">what may be causing such drastic </w:t>
      </w:r>
      <w:r w:rsidR="003D7C72">
        <w:rPr>
          <w:color w:val="000000"/>
        </w:rPr>
        <w:t>decrease</w:t>
      </w:r>
      <w:r w:rsidR="009D2A66" w:rsidRPr="004D0D04">
        <w:rPr>
          <w:color w:val="000000"/>
        </w:rPr>
        <w:t xml:space="preserve"> in attendance</w:t>
      </w:r>
      <w:r w:rsidR="0090367D" w:rsidRPr="004D0D04">
        <w:rPr>
          <w:color w:val="000000"/>
        </w:rPr>
        <w:t xml:space="preserve"> and provide recommendations on how to increase </w:t>
      </w:r>
      <w:r w:rsidR="003D7C72">
        <w:rPr>
          <w:color w:val="000000"/>
        </w:rPr>
        <w:t>the</w:t>
      </w:r>
      <w:r w:rsidR="0090367D" w:rsidRPr="004D0D04">
        <w:rPr>
          <w:color w:val="000000"/>
        </w:rPr>
        <w:t xml:space="preserve"> number of </w:t>
      </w:r>
      <w:r w:rsidR="003D7C72">
        <w:rPr>
          <w:color w:val="000000"/>
        </w:rPr>
        <w:t>participants</w:t>
      </w:r>
      <w:r w:rsidR="0090367D" w:rsidRPr="004D0D04">
        <w:rPr>
          <w:color w:val="000000"/>
        </w:rPr>
        <w:t xml:space="preserve"> as they are at risk of losing the grant</w:t>
      </w:r>
      <w:r w:rsidR="00D37922" w:rsidRPr="004D0D04">
        <w:rPr>
          <w:color w:val="000000"/>
        </w:rPr>
        <w:t xml:space="preserve"> that </w:t>
      </w:r>
      <w:r w:rsidR="003D7C72">
        <w:rPr>
          <w:color w:val="000000"/>
        </w:rPr>
        <w:t>funds</w:t>
      </w:r>
      <w:r w:rsidR="00D37922" w:rsidRPr="004D0D04">
        <w:rPr>
          <w:color w:val="000000"/>
        </w:rPr>
        <w:t xml:space="preserve"> that program.  Mrs. Field indicates that if</w:t>
      </w:r>
      <w:r w:rsidR="0090367D" w:rsidRPr="004D0D04">
        <w:rPr>
          <w:color w:val="000000"/>
        </w:rPr>
        <w:t xml:space="preserve"> they don’t have at least </w:t>
      </w:r>
      <w:r w:rsidR="00D37922" w:rsidRPr="004D0D04">
        <w:rPr>
          <w:color w:val="000000"/>
        </w:rPr>
        <w:t>eight to ten</w:t>
      </w:r>
      <w:r w:rsidR="0090367D" w:rsidRPr="004D0D04">
        <w:rPr>
          <w:color w:val="000000"/>
        </w:rPr>
        <w:t xml:space="preserve"> members in attendance and increase the </w:t>
      </w:r>
      <w:r w:rsidR="001F0113" w:rsidRPr="004D0D04">
        <w:rPr>
          <w:color w:val="000000"/>
        </w:rPr>
        <w:t>frequency of group to three groups a week</w:t>
      </w:r>
      <w:r w:rsidR="00D37922" w:rsidRPr="004D0D04">
        <w:rPr>
          <w:color w:val="000000"/>
        </w:rPr>
        <w:t>, they may lose the grant</w:t>
      </w:r>
      <w:r w:rsidR="009D2A66" w:rsidRPr="004D0D04">
        <w:rPr>
          <w:color w:val="000000"/>
        </w:rPr>
        <w:t xml:space="preserve">.  </w:t>
      </w:r>
    </w:p>
    <w:p w14:paraId="48355A8A" w14:textId="77777777" w:rsidR="0013373F" w:rsidRPr="004D0D04" w:rsidRDefault="0013373F" w:rsidP="004D0D04">
      <w:pPr>
        <w:spacing w:line="480" w:lineRule="auto"/>
        <w:jc w:val="center"/>
        <w:rPr>
          <w:b/>
          <w:color w:val="000000"/>
        </w:rPr>
      </w:pPr>
      <w:r w:rsidRPr="004D0D04">
        <w:rPr>
          <w:b/>
          <w:color w:val="000000"/>
        </w:rPr>
        <w:t>Qualifications of the Consultant</w:t>
      </w:r>
    </w:p>
    <w:p w14:paraId="41DF376D" w14:textId="77777777" w:rsidR="0013373F" w:rsidRPr="004D0D04" w:rsidRDefault="0013373F" w:rsidP="004D0D04">
      <w:pPr>
        <w:spacing w:line="480" w:lineRule="auto"/>
        <w:ind w:firstLine="720"/>
        <w:rPr>
          <w:color w:val="000000"/>
        </w:rPr>
      </w:pPr>
      <w:proofErr w:type="spellStart"/>
      <w:r w:rsidRPr="004D0D04">
        <w:rPr>
          <w:color w:val="000000"/>
        </w:rPr>
        <w:t>Puerta</w:t>
      </w:r>
      <w:proofErr w:type="spellEnd"/>
      <w:r w:rsidRPr="004D0D04">
        <w:rPr>
          <w:color w:val="000000"/>
        </w:rPr>
        <w:t xml:space="preserve"> de Esperanza (PDE), Bilingual Counseling &amp; Psychotherapy (the consultant)</w:t>
      </w:r>
      <w:r w:rsidR="0062221A" w:rsidRPr="004D0D04">
        <w:rPr>
          <w:color w:val="000000"/>
        </w:rPr>
        <w:t xml:space="preserve">, </w:t>
      </w:r>
      <w:r w:rsidRPr="004D0D04">
        <w:rPr>
          <w:color w:val="000000"/>
        </w:rPr>
        <w:t xml:space="preserve">is </w:t>
      </w:r>
      <w:r w:rsidR="00FB1810" w:rsidRPr="004D0D04">
        <w:rPr>
          <w:color w:val="000000"/>
        </w:rPr>
        <w:t xml:space="preserve">a </w:t>
      </w:r>
      <w:r w:rsidR="00194769" w:rsidRPr="004D0D04">
        <w:rPr>
          <w:color w:val="000000"/>
        </w:rPr>
        <w:t xml:space="preserve">Private Practice that </w:t>
      </w:r>
      <w:r w:rsidRPr="004D0D04">
        <w:rPr>
          <w:color w:val="000000"/>
        </w:rPr>
        <w:t>has been serving</w:t>
      </w:r>
      <w:r w:rsidR="00194769" w:rsidRPr="004D0D04">
        <w:rPr>
          <w:color w:val="000000"/>
        </w:rPr>
        <w:t xml:space="preserve"> the Hispanic population in Fort Worth, TX for 15 years.  All clinicians </w:t>
      </w:r>
      <w:r w:rsidR="00D37922" w:rsidRPr="004D0D04">
        <w:rPr>
          <w:color w:val="000000"/>
        </w:rPr>
        <w:t xml:space="preserve">in the practice </w:t>
      </w:r>
      <w:r w:rsidR="00194769" w:rsidRPr="004D0D04">
        <w:rPr>
          <w:color w:val="000000"/>
        </w:rPr>
        <w:t xml:space="preserve">are first generation Hispanics </w:t>
      </w:r>
      <w:r w:rsidR="00D37922" w:rsidRPr="004D0D04">
        <w:rPr>
          <w:color w:val="000000"/>
        </w:rPr>
        <w:t>with</w:t>
      </w:r>
      <w:r w:rsidRPr="004D0D04">
        <w:rPr>
          <w:color w:val="000000"/>
        </w:rPr>
        <w:t xml:space="preserve"> </w:t>
      </w:r>
      <w:r w:rsidR="00194769" w:rsidRPr="004D0D04">
        <w:rPr>
          <w:color w:val="000000"/>
        </w:rPr>
        <w:t xml:space="preserve">their primary language </w:t>
      </w:r>
      <w:r w:rsidR="00D37922" w:rsidRPr="004D0D04">
        <w:rPr>
          <w:color w:val="000000"/>
        </w:rPr>
        <w:t>being</w:t>
      </w:r>
      <w:r w:rsidR="00194769" w:rsidRPr="004D0D04">
        <w:rPr>
          <w:color w:val="000000"/>
        </w:rPr>
        <w:t xml:space="preserve"> Spanish.  Among the services provided by PDE </w:t>
      </w:r>
      <w:r w:rsidRPr="004D0D04">
        <w:rPr>
          <w:color w:val="000000"/>
        </w:rPr>
        <w:t>are individua</w:t>
      </w:r>
      <w:r w:rsidR="00D37922" w:rsidRPr="004D0D04">
        <w:rPr>
          <w:color w:val="000000"/>
        </w:rPr>
        <w:t xml:space="preserve">l counseling, group counseling, </w:t>
      </w:r>
      <w:r w:rsidRPr="004D0D04">
        <w:rPr>
          <w:color w:val="000000"/>
        </w:rPr>
        <w:t xml:space="preserve">psychoeducational groups, </w:t>
      </w:r>
      <w:r w:rsidR="00194769" w:rsidRPr="004D0D04">
        <w:rPr>
          <w:color w:val="000000"/>
        </w:rPr>
        <w:t xml:space="preserve">supervision and consultation.  </w:t>
      </w:r>
      <w:r w:rsidRPr="004D0D04">
        <w:rPr>
          <w:color w:val="000000"/>
        </w:rPr>
        <w:t xml:space="preserve"> </w:t>
      </w:r>
      <w:r w:rsidR="00D37922" w:rsidRPr="004D0D04">
        <w:rPr>
          <w:color w:val="000000"/>
        </w:rPr>
        <w:t xml:space="preserve">An important service provided </w:t>
      </w:r>
      <w:r w:rsidR="003D7C72" w:rsidRPr="004D0D04">
        <w:rPr>
          <w:color w:val="000000"/>
        </w:rPr>
        <w:t>by PDE</w:t>
      </w:r>
      <w:r w:rsidR="00D37922" w:rsidRPr="004D0D04">
        <w:rPr>
          <w:color w:val="000000"/>
        </w:rPr>
        <w:t xml:space="preserve"> are psychological evaluations to undocumented immigrants </w:t>
      </w:r>
      <w:r w:rsidR="003D7C72">
        <w:rPr>
          <w:color w:val="000000"/>
        </w:rPr>
        <w:t>a</w:t>
      </w:r>
      <w:r w:rsidR="00D37922" w:rsidRPr="004D0D04">
        <w:rPr>
          <w:color w:val="000000"/>
        </w:rPr>
        <w:t xml:space="preserve">s part of their process to legalize their migratory status in United States.  </w:t>
      </w:r>
      <w:r w:rsidR="00F203E3" w:rsidRPr="004D0D04">
        <w:rPr>
          <w:color w:val="000000"/>
        </w:rPr>
        <w:t xml:space="preserve">The </w:t>
      </w:r>
      <w:r w:rsidR="00AE331C" w:rsidRPr="004D0D04">
        <w:rPr>
          <w:color w:val="000000"/>
        </w:rPr>
        <w:t xml:space="preserve">owner and Executive Director of PDE is a </w:t>
      </w:r>
      <w:r w:rsidR="008852F9" w:rsidRPr="004D0D04">
        <w:rPr>
          <w:color w:val="000000"/>
        </w:rPr>
        <w:t>50-year-old</w:t>
      </w:r>
      <w:r w:rsidR="00AE331C" w:rsidRPr="004D0D04">
        <w:rPr>
          <w:color w:val="000000"/>
        </w:rPr>
        <w:t xml:space="preserve"> female, first generation Hispanic whose first language is Spanish.  She is a Licensed Professional Counselor Approved Supervisor for 15 years</w:t>
      </w:r>
      <w:r w:rsidRPr="004D0D04">
        <w:rPr>
          <w:color w:val="000000"/>
        </w:rPr>
        <w:t>, a Licensed Mental Health Counselor,</w:t>
      </w:r>
      <w:r w:rsidR="00AE331C" w:rsidRPr="004D0D04">
        <w:rPr>
          <w:color w:val="000000"/>
        </w:rPr>
        <w:t xml:space="preserve"> and a doctoral student at Liberty </w:t>
      </w:r>
      <w:r w:rsidRPr="004D0D04">
        <w:rPr>
          <w:color w:val="000000"/>
        </w:rPr>
        <w:t>University with an expected graduation date of May 2019</w:t>
      </w:r>
      <w:r w:rsidR="00AE331C" w:rsidRPr="004D0D04">
        <w:rPr>
          <w:color w:val="000000"/>
        </w:rPr>
        <w:t xml:space="preserve">.   </w:t>
      </w:r>
    </w:p>
    <w:p w14:paraId="2B5E1B87" w14:textId="77777777" w:rsidR="0013373F" w:rsidRPr="004D0D04" w:rsidRDefault="00D37922" w:rsidP="004D0D04">
      <w:pPr>
        <w:spacing w:line="480" w:lineRule="auto"/>
        <w:jc w:val="center"/>
        <w:rPr>
          <w:b/>
          <w:color w:val="000000"/>
        </w:rPr>
      </w:pPr>
      <w:r w:rsidRPr="004D0D04">
        <w:rPr>
          <w:b/>
          <w:color w:val="000000"/>
        </w:rPr>
        <w:t>Access to Consultant</w:t>
      </w:r>
    </w:p>
    <w:p w14:paraId="5452D618" w14:textId="77777777" w:rsidR="001A4D71" w:rsidRPr="004D0D04" w:rsidRDefault="003D7C72" w:rsidP="004D0D04">
      <w:pPr>
        <w:spacing w:line="480" w:lineRule="auto"/>
        <w:ind w:firstLine="720"/>
        <w:rPr>
          <w:color w:val="000000"/>
        </w:rPr>
      </w:pPr>
      <w:r>
        <w:rPr>
          <w:color w:val="000000"/>
        </w:rPr>
        <w:t xml:space="preserve">A working alliance will be established on the first meeting to discuss the consultation proposal between </w:t>
      </w:r>
      <w:proofErr w:type="spellStart"/>
      <w:r>
        <w:rPr>
          <w:color w:val="000000"/>
        </w:rPr>
        <w:t>Ms</w:t>
      </w:r>
      <w:proofErr w:type="spellEnd"/>
      <w:r>
        <w:rPr>
          <w:color w:val="000000"/>
        </w:rPr>
        <w:t xml:space="preserve">, Davila representing PDE who will meet with Ms. Field representing </w:t>
      </w:r>
      <w:proofErr w:type="spellStart"/>
      <w:r>
        <w:rPr>
          <w:color w:val="000000"/>
        </w:rPr>
        <w:t>SafeHaven</w:t>
      </w:r>
      <w:proofErr w:type="spellEnd"/>
      <w:r>
        <w:rPr>
          <w:color w:val="000000"/>
        </w:rPr>
        <w:t xml:space="preserve">.  SH will </w:t>
      </w:r>
      <w:r w:rsidR="0013373F" w:rsidRPr="004D0D04">
        <w:rPr>
          <w:color w:val="000000"/>
        </w:rPr>
        <w:t>provide</w:t>
      </w:r>
      <w:r w:rsidR="00AE331C" w:rsidRPr="004D0D04">
        <w:rPr>
          <w:color w:val="000000"/>
        </w:rPr>
        <w:t xml:space="preserve"> unlimited access to all Spanish S.O.A.R. group meetings to </w:t>
      </w:r>
      <w:r w:rsidR="0013373F" w:rsidRPr="004D0D04">
        <w:rPr>
          <w:color w:val="000000"/>
        </w:rPr>
        <w:t xml:space="preserve">Mrs. Davila in order </w:t>
      </w:r>
      <w:r w:rsidR="00AE331C" w:rsidRPr="004D0D04">
        <w:rPr>
          <w:color w:val="000000"/>
        </w:rPr>
        <w:t>observe how group is conduct</w:t>
      </w:r>
      <w:r w:rsidR="00D37922" w:rsidRPr="004D0D04">
        <w:rPr>
          <w:color w:val="000000"/>
        </w:rPr>
        <w:t xml:space="preserve">ed.  A confidentiality agreement will be signed by both parties. </w:t>
      </w:r>
    </w:p>
    <w:p w14:paraId="08EC3E93" w14:textId="77777777" w:rsidR="001A4D71" w:rsidRPr="004D0D04" w:rsidRDefault="001A4D71" w:rsidP="005F05B5">
      <w:pPr>
        <w:spacing w:line="480" w:lineRule="auto"/>
        <w:jc w:val="center"/>
        <w:rPr>
          <w:b/>
          <w:color w:val="000000"/>
        </w:rPr>
      </w:pPr>
      <w:commentRangeStart w:id="7"/>
      <w:r w:rsidRPr="004D0D04">
        <w:rPr>
          <w:b/>
          <w:color w:val="000000"/>
        </w:rPr>
        <w:t>Operational</w:t>
      </w:r>
      <w:commentRangeEnd w:id="7"/>
      <w:r w:rsidR="00EA2784">
        <w:rPr>
          <w:rStyle w:val="CommentReference"/>
        </w:rPr>
        <w:commentReference w:id="7"/>
      </w:r>
      <w:r w:rsidRPr="004D0D04">
        <w:rPr>
          <w:b/>
          <w:color w:val="000000"/>
        </w:rPr>
        <w:t xml:space="preserve"> Definition of the Issue</w:t>
      </w:r>
    </w:p>
    <w:p w14:paraId="6A29376F" w14:textId="77777777" w:rsidR="0038462D" w:rsidRPr="004D0D04" w:rsidRDefault="001A4D71" w:rsidP="004D0D04">
      <w:pPr>
        <w:spacing w:line="480" w:lineRule="auto"/>
        <w:rPr>
          <w:color w:val="000000"/>
        </w:rPr>
      </w:pPr>
      <w:r w:rsidRPr="004D0D04">
        <w:rPr>
          <w:b/>
          <w:color w:val="000000"/>
        </w:rPr>
        <w:lastRenderedPageBreak/>
        <w:tab/>
      </w:r>
      <w:r w:rsidRPr="004D0D04">
        <w:rPr>
          <w:color w:val="000000"/>
        </w:rPr>
        <w:t xml:space="preserve">The operational definition of the </w:t>
      </w:r>
      <w:r w:rsidR="0051657A" w:rsidRPr="004D0D04">
        <w:rPr>
          <w:color w:val="000000"/>
        </w:rPr>
        <w:t>issue</w:t>
      </w:r>
      <w:r w:rsidRPr="004D0D04">
        <w:rPr>
          <w:color w:val="000000"/>
        </w:rPr>
        <w:t xml:space="preserve"> is that SH provides two weekly support groups for Spanish-speaking undocumented victims of domestic violence.  Both groups used to have </w:t>
      </w:r>
      <w:r w:rsidR="0051657A" w:rsidRPr="004D0D04">
        <w:rPr>
          <w:color w:val="000000"/>
        </w:rPr>
        <w:t>a consistent</w:t>
      </w:r>
      <w:r w:rsidRPr="004D0D04">
        <w:rPr>
          <w:color w:val="000000"/>
        </w:rPr>
        <w:t xml:space="preserve"> attendance of at least 15 clients</w:t>
      </w:r>
      <w:r w:rsidR="0051657A" w:rsidRPr="004D0D04">
        <w:rPr>
          <w:color w:val="000000"/>
        </w:rPr>
        <w:t xml:space="preserve"> per group meeting.  In</w:t>
      </w:r>
      <w:r w:rsidRPr="004D0D04">
        <w:rPr>
          <w:color w:val="000000"/>
        </w:rPr>
        <w:t xml:space="preserve"> the past six months the average attendance has consistently decline</w:t>
      </w:r>
      <w:r w:rsidR="0051657A" w:rsidRPr="004D0D04">
        <w:rPr>
          <w:color w:val="000000"/>
        </w:rPr>
        <w:t>d</w:t>
      </w:r>
      <w:r w:rsidRPr="004D0D04">
        <w:rPr>
          <w:color w:val="000000"/>
        </w:rPr>
        <w:t xml:space="preserve"> to</w:t>
      </w:r>
      <w:r w:rsidR="0051657A" w:rsidRPr="004D0D04">
        <w:rPr>
          <w:color w:val="000000"/>
        </w:rPr>
        <w:t xml:space="preserve"> an average of</w:t>
      </w:r>
      <w:r w:rsidRPr="004D0D04">
        <w:rPr>
          <w:color w:val="000000"/>
        </w:rPr>
        <w:t xml:space="preserve"> four to five clients</w:t>
      </w:r>
      <w:r w:rsidR="0051657A" w:rsidRPr="004D0D04">
        <w:rPr>
          <w:color w:val="000000"/>
        </w:rPr>
        <w:t xml:space="preserve"> per group meeting</w:t>
      </w:r>
      <w:r w:rsidRPr="004D0D04">
        <w:rPr>
          <w:color w:val="000000"/>
        </w:rPr>
        <w:t xml:space="preserve">.  </w:t>
      </w:r>
    </w:p>
    <w:p w14:paraId="4A4099B4" w14:textId="77777777" w:rsidR="001A4D71" w:rsidRPr="004D0D04" w:rsidRDefault="001A4D71" w:rsidP="004D0D04">
      <w:pPr>
        <w:spacing w:line="480" w:lineRule="auto"/>
        <w:rPr>
          <w:b/>
          <w:color w:val="000000"/>
        </w:rPr>
      </w:pPr>
      <w:r w:rsidRPr="004D0D04">
        <w:rPr>
          <w:b/>
          <w:color w:val="000000"/>
        </w:rPr>
        <w:t>Assessment and Plan</w:t>
      </w:r>
    </w:p>
    <w:p w14:paraId="2B557C50" w14:textId="77777777" w:rsidR="001A4D71" w:rsidRPr="004D0D04" w:rsidRDefault="00782B3B" w:rsidP="004D0D04">
      <w:pPr>
        <w:spacing w:line="480" w:lineRule="auto"/>
        <w:ind w:firstLine="720"/>
        <w:rPr>
          <w:color w:val="000000"/>
        </w:rPr>
      </w:pPr>
      <w:r>
        <w:rPr>
          <w:color w:val="000000"/>
        </w:rPr>
        <w:t xml:space="preserve">PDE will be </w:t>
      </w:r>
      <w:r w:rsidR="001A4D71" w:rsidRPr="004D0D04">
        <w:rPr>
          <w:color w:val="000000"/>
        </w:rPr>
        <w:t>represented by its owner Zoricelis Davila</w:t>
      </w:r>
      <w:r>
        <w:rPr>
          <w:color w:val="000000"/>
        </w:rPr>
        <w:t xml:space="preserve"> whom </w:t>
      </w:r>
      <w:r w:rsidR="001A4D71" w:rsidRPr="004D0D04">
        <w:rPr>
          <w:color w:val="000000"/>
        </w:rPr>
        <w:t xml:space="preserve">will attend each group meeting for six consecutive weeks to evaluate the Spanish-speaking support group.   Ms. Davila will </w:t>
      </w:r>
      <w:r w:rsidR="003D7C72">
        <w:rPr>
          <w:color w:val="000000"/>
        </w:rPr>
        <w:t>interview</w:t>
      </w:r>
      <w:r w:rsidR="001A4D71" w:rsidRPr="004D0D04">
        <w:rPr>
          <w:color w:val="000000"/>
        </w:rPr>
        <w:t xml:space="preserve"> the group facilitator for </w:t>
      </w:r>
      <w:r w:rsidR="00694C88" w:rsidRPr="004D0D04">
        <w:rPr>
          <w:color w:val="000000"/>
        </w:rPr>
        <w:t>half</w:t>
      </w:r>
      <w:r w:rsidR="001A4D71" w:rsidRPr="004D0D04">
        <w:rPr>
          <w:color w:val="000000"/>
        </w:rPr>
        <w:t xml:space="preserve"> hour before group is conducted to </w:t>
      </w:r>
      <w:r w:rsidR="003D7C72">
        <w:rPr>
          <w:color w:val="000000"/>
        </w:rPr>
        <w:t>ask about the</w:t>
      </w:r>
      <w:r w:rsidR="001A4D71" w:rsidRPr="004D0D04">
        <w:rPr>
          <w:color w:val="000000"/>
        </w:rPr>
        <w:t xml:space="preserve"> plan for group</w:t>
      </w:r>
      <w:r w:rsidR="003D7C72">
        <w:rPr>
          <w:color w:val="000000"/>
        </w:rPr>
        <w:t xml:space="preserve"> process</w:t>
      </w:r>
      <w:r w:rsidR="001A4D71" w:rsidRPr="004D0D04">
        <w:rPr>
          <w:color w:val="000000"/>
        </w:rPr>
        <w:t xml:space="preserve"> and rat</w:t>
      </w:r>
      <w:r w:rsidR="003D7C72">
        <w:rPr>
          <w:color w:val="000000"/>
        </w:rPr>
        <w:t>ionale behind the</w:t>
      </w:r>
      <w:r w:rsidR="001A4D71" w:rsidRPr="004D0D04">
        <w:rPr>
          <w:color w:val="000000"/>
        </w:rPr>
        <w:t xml:space="preserve"> interventions that will be utilized.  Ms. Davila’s role during the group meeting will be </w:t>
      </w:r>
      <w:r w:rsidR="003D7C72">
        <w:rPr>
          <w:color w:val="000000"/>
        </w:rPr>
        <w:t xml:space="preserve">that of </w:t>
      </w:r>
      <w:r w:rsidR="001A4D71" w:rsidRPr="004D0D04">
        <w:rPr>
          <w:color w:val="000000"/>
        </w:rPr>
        <w:t>an observer</w:t>
      </w:r>
      <w:r w:rsidR="007772D0" w:rsidRPr="004D0D04">
        <w:rPr>
          <w:color w:val="000000"/>
        </w:rPr>
        <w:t xml:space="preserve"> in order to assess group dynamics and leadership performance.  After group ends, Ms. Davila will meet again with the facilitator </w:t>
      </w:r>
      <w:r w:rsidR="00694C88" w:rsidRPr="004D0D04">
        <w:rPr>
          <w:color w:val="000000"/>
        </w:rPr>
        <w:t xml:space="preserve">for half hour </w:t>
      </w:r>
      <w:r w:rsidR="007772D0" w:rsidRPr="004D0D04">
        <w:rPr>
          <w:color w:val="000000"/>
        </w:rPr>
        <w:t xml:space="preserve">to </w:t>
      </w:r>
      <w:r w:rsidR="00694C88" w:rsidRPr="004D0D04">
        <w:rPr>
          <w:color w:val="000000"/>
        </w:rPr>
        <w:t xml:space="preserve">conduct an </w:t>
      </w:r>
      <w:r w:rsidR="007772D0" w:rsidRPr="004D0D04">
        <w:rPr>
          <w:color w:val="000000"/>
        </w:rPr>
        <w:t xml:space="preserve">interview </w:t>
      </w:r>
      <w:r w:rsidR="00001313" w:rsidRPr="004D0D04">
        <w:rPr>
          <w:color w:val="000000"/>
        </w:rPr>
        <w:t>in regard to</w:t>
      </w:r>
      <w:r w:rsidR="007772D0" w:rsidRPr="004D0D04">
        <w:rPr>
          <w:color w:val="000000"/>
        </w:rPr>
        <w:t xml:space="preserve"> how the </w:t>
      </w:r>
      <w:r w:rsidR="00694C88" w:rsidRPr="004D0D04">
        <w:rPr>
          <w:color w:val="000000"/>
        </w:rPr>
        <w:t xml:space="preserve">results of group </w:t>
      </w:r>
      <w:commentRangeStart w:id="8"/>
      <w:r w:rsidR="00694C88" w:rsidRPr="004D0D04">
        <w:rPr>
          <w:color w:val="000000"/>
        </w:rPr>
        <w:t>process</w:t>
      </w:r>
      <w:commentRangeEnd w:id="8"/>
      <w:r w:rsidR="00EA2784">
        <w:rPr>
          <w:rStyle w:val="CommentReference"/>
        </w:rPr>
        <w:commentReference w:id="8"/>
      </w:r>
      <w:r w:rsidR="007772D0" w:rsidRPr="004D0D04">
        <w:rPr>
          <w:color w:val="000000"/>
        </w:rPr>
        <w:t xml:space="preserve">.  </w:t>
      </w:r>
    </w:p>
    <w:p w14:paraId="098ECE73" w14:textId="77777777" w:rsidR="00202CE7" w:rsidRPr="004D0D04" w:rsidRDefault="001A4D71" w:rsidP="004D0D04">
      <w:pPr>
        <w:spacing w:line="480" w:lineRule="auto"/>
        <w:jc w:val="center"/>
        <w:rPr>
          <w:b/>
          <w:color w:val="000000"/>
        </w:rPr>
      </w:pPr>
      <w:r w:rsidRPr="004D0D04">
        <w:rPr>
          <w:b/>
          <w:color w:val="000000"/>
        </w:rPr>
        <w:t>Goals and Expected Outcome</w:t>
      </w:r>
    </w:p>
    <w:p w14:paraId="4692CCE5" w14:textId="77777777" w:rsidR="007F0643" w:rsidRPr="004D0D04" w:rsidRDefault="007772D0" w:rsidP="004D0D04">
      <w:pPr>
        <w:spacing w:line="480" w:lineRule="auto"/>
        <w:ind w:firstLine="720"/>
        <w:rPr>
          <w:color w:val="000000"/>
        </w:rPr>
      </w:pPr>
      <w:r w:rsidRPr="004D0D04">
        <w:rPr>
          <w:color w:val="000000"/>
        </w:rPr>
        <w:t xml:space="preserve">Once group observations have been completed, the first goal of the consultant is to provide a series of trainings to the clinical counselors in regard to multicultural competencies, group counseling processes, and effective multicultural strategies.   </w:t>
      </w:r>
      <w:r w:rsidR="00E83777" w:rsidRPr="004D0D04">
        <w:rPr>
          <w:color w:val="000000"/>
        </w:rPr>
        <w:t xml:space="preserve">Success of consultation will be measured by obtaining the following goals which </w:t>
      </w:r>
      <w:r w:rsidR="007F0643" w:rsidRPr="004D0D04">
        <w:rPr>
          <w:color w:val="000000"/>
        </w:rPr>
        <w:t>include:</w:t>
      </w:r>
      <w:r w:rsidRPr="004D0D04">
        <w:rPr>
          <w:color w:val="000000"/>
        </w:rPr>
        <w:t xml:space="preserve"> to increase group attendance to </w:t>
      </w:r>
      <w:r w:rsidR="00C41971" w:rsidRPr="004D0D04">
        <w:rPr>
          <w:color w:val="000000"/>
        </w:rPr>
        <w:t xml:space="preserve">at least </w:t>
      </w:r>
      <w:r w:rsidR="007F0643" w:rsidRPr="004D0D04">
        <w:rPr>
          <w:color w:val="000000"/>
        </w:rPr>
        <w:t xml:space="preserve">15 attendees </w:t>
      </w:r>
      <w:r w:rsidR="00C41971" w:rsidRPr="004D0D04">
        <w:rPr>
          <w:color w:val="000000"/>
        </w:rPr>
        <w:t>in the first two months and</w:t>
      </w:r>
      <w:r w:rsidRPr="004D0D04">
        <w:rPr>
          <w:color w:val="000000"/>
        </w:rPr>
        <w:t xml:space="preserve"> add one more Spanish S.O.A.R. group per week so the total of groups offered by the agency are three a week</w:t>
      </w:r>
      <w:r w:rsidR="00C41971" w:rsidRPr="004D0D04">
        <w:rPr>
          <w:color w:val="000000"/>
        </w:rPr>
        <w:t xml:space="preserve">.  In order to provide more </w:t>
      </w:r>
      <w:r w:rsidR="00782B3B" w:rsidRPr="004D0D04">
        <w:rPr>
          <w:color w:val="000000"/>
        </w:rPr>
        <w:t>opportunities</w:t>
      </w:r>
      <w:r w:rsidR="00C41971" w:rsidRPr="004D0D04">
        <w:rPr>
          <w:color w:val="000000"/>
        </w:rPr>
        <w:t xml:space="preserve"> for group attendance to grow, e</w:t>
      </w:r>
      <w:r w:rsidRPr="004D0D04">
        <w:rPr>
          <w:color w:val="000000"/>
        </w:rPr>
        <w:t>ach</w:t>
      </w:r>
      <w:r w:rsidR="00C41971" w:rsidRPr="004D0D04">
        <w:rPr>
          <w:color w:val="000000"/>
        </w:rPr>
        <w:t xml:space="preserve"> group will be </w:t>
      </w:r>
      <w:commentRangeStart w:id="9"/>
      <w:r w:rsidR="00C41971" w:rsidRPr="004D0D04">
        <w:rPr>
          <w:color w:val="000000"/>
        </w:rPr>
        <w:t>conducted</w:t>
      </w:r>
      <w:r w:rsidRPr="004D0D04">
        <w:rPr>
          <w:color w:val="000000"/>
        </w:rPr>
        <w:t xml:space="preserve"> at different times </w:t>
      </w:r>
      <w:commentRangeEnd w:id="9"/>
      <w:r w:rsidR="0019046B">
        <w:rPr>
          <w:rStyle w:val="CommentReference"/>
        </w:rPr>
        <w:commentReference w:id="9"/>
      </w:r>
      <w:r w:rsidRPr="004D0D04">
        <w:rPr>
          <w:color w:val="000000"/>
        </w:rPr>
        <w:t>during the day</w:t>
      </w:r>
      <w:r w:rsidR="00C41971" w:rsidRPr="004D0D04">
        <w:rPr>
          <w:color w:val="000000"/>
        </w:rPr>
        <w:t>, one at 9:00 A.M, one at Noon, and one at 5:00 P.M</w:t>
      </w:r>
      <w:r w:rsidRPr="004D0D04">
        <w:rPr>
          <w:color w:val="000000"/>
        </w:rPr>
        <w:t xml:space="preserve">.  </w:t>
      </w:r>
      <w:commentRangeStart w:id="10"/>
      <w:r w:rsidRPr="004D0D04">
        <w:rPr>
          <w:color w:val="000000"/>
        </w:rPr>
        <w:t xml:space="preserve">Finally, </w:t>
      </w:r>
      <w:r w:rsidR="007F0643" w:rsidRPr="004D0D04">
        <w:rPr>
          <w:color w:val="000000"/>
        </w:rPr>
        <w:t xml:space="preserve">an increase </w:t>
      </w:r>
      <w:r w:rsidRPr="004D0D04">
        <w:rPr>
          <w:color w:val="000000"/>
        </w:rPr>
        <w:t>of Spanish speaking counselors in the agency by 5 percent</w:t>
      </w:r>
      <w:r w:rsidR="00C41971" w:rsidRPr="004D0D04">
        <w:rPr>
          <w:color w:val="000000"/>
        </w:rPr>
        <w:t>, will be considered a success</w:t>
      </w:r>
      <w:r w:rsidRPr="004D0D04">
        <w:rPr>
          <w:color w:val="000000"/>
        </w:rPr>
        <w:t>.</w:t>
      </w:r>
      <w:commentRangeEnd w:id="10"/>
      <w:r w:rsidR="0019046B">
        <w:rPr>
          <w:rStyle w:val="CommentReference"/>
        </w:rPr>
        <w:commentReference w:id="10"/>
      </w:r>
    </w:p>
    <w:p w14:paraId="08CB5319" w14:textId="77777777" w:rsidR="004D0D04" w:rsidRPr="004D0D04" w:rsidRDefault="003A045C" w:rsidP="004D0D04">
      <w:pPr>
        <w:spacing w:line="480" w:lineRule="auto"/>
        <w:rPr>
          <w:b/>
          <w:color w:val="000000"/>
        </w:rPr>
      </w:pPr>
      <w:r w:rsidRPr="004D0D04">
        <w:rPr>
          <w:b/>
          <w:color w:val="000000"/>
        </w:rPr>
        <w:t xml:space="preserve">Intervention </w:t>
      </w:r>
      <w:r w:rsidR="0051329A" w:rsidRPr="004D0D04">
        <w:rPr>
          <w:b/>
          <w:color w:val="000000"/>
        </w:rPr>
        <w:t xml:space="preserve">of </w:t>
      </w:r>
      <w:r w:rsidRPr="004D0D04">
        <w:rPr>
          <w:b/>
          <w:color w:val="000000"/>
        </w:rPr>
        <w:t>Strategies</w:t>
      </w:r>
    </w:p>
    <w:p w14:paraId="7B3F9AC1" w14:textId="77777777" w:rsidR="007F0643" w:rsidRPr="004D0D04" w:rsidRDefault="003A045C" w:rsidP="004D0D04">
      <w:pPr>
        <w:spacing w:line="480" w:lineRule="auto"/>
        <w:ind w:firstLine="720"/>
      </w:pPr>
      <w:r w:rsidRPr="004D0D04">
        <w:rPr>
          <w:color w:val="000000"/>
        </w:rPr>
        <w:lastRenderedPageBreak/>
        <w:t xml:space="preserve">The main intervention strategy utilized will </w:t>
      </w:r>
      <w:r w:rsidR="006E18DB" w:rsidRPr="004D0D04">
        <w:rPr>
          <w:color w:val="000000"/>
        </w:rPr>
        <w:t xml:space="preserve">be live observation while </w:t>
      </w:r>
      <w:r w:rsidRPr="004D0D04">
        <w:rPr>
          <w:color w:val="000000"/>
        </w:rPr>
        <w:t>support group is being conducted.  Training in multicultural competency will also be implemented as research indicates that it is the responsibility of the clinician</w:t>
      </w:r>
      <w:r w:rsidR="00782B3B">
        <w:rPr>
          <w:color w:val="000000"/>
        </w:rPr>
        <w:t xml:space="preserve"> to</w:t>
      </w:r>
      <w:r w:rsidRPr="004D0D04">
        <w:rPr>
          <w:color w:val="000000"/>
        </w:rPr>
        <w:t xml:space="preserve"> </w:t>
      </w:r>
      <w:r w:rsidR="00C36F71" w:rsidRPr="004D0D04">
        <w:rPr>
          <w:color w:val="000000"/>
        </w:rPr>
        <w:t xml:space="preserve">develop cultural understanding of others, </w:t>
      </w:r>
      <w:r w:rsidRPr="004D0D04">
        <w:t xml:space="preserve">build cultural self-awareness, </w:t>
      </w:r>
      <w:r w:rsidR="00C36F71" w:rsidRPr="004D0D04">
        <w:t xml:space="preserve">and </w:t>
      </w:r>
      <w:r w:rsidRPr="004D0D04">
        <w:t xml:space="preserve">individualize treatment </w:t>
      </w:r>
      <w:r w:rsidR="00C36F71" w:rsidRPr="004D0D04">
        <w:t xml:space="preserve">to the client’s cultural needs </w:t>
      </w:r>
      <w:r w:rsidR="00C36F71" w:rsidRPr="004D0D04">
        <w:fldChar w:fldCharType="begin" w:fldLock="1"/>
      </w:r>
      <w:r w:rsidR="00C36F71" w:rsidRPr="004D0D04">
        <w:instrText>ADDIN CSL_CITATION { "citationItems" : [ { "id" : "ITEM-1", "itemData" : { "DOI" : "10.1080/10474412.2015.1012671", "ISBN" : "1047-4412", "ISSN" : "10474412", "abstract" : "This study addresses the culturally responsive training process and highlights the integration of multicultural competence building in counseling consultation. Consultation was structured as client-centered case consultation. Before and after the intervention, clinician competence was assessed with the California Brief Multicultural Counseling Competence Scale (CBMCS). Half the clinicians were trained in a culturally responsive model of cognitive behavior therapy (CR-CBT) while the other half were trained in traditional cognitive behavior therapy (CBT). All clinicians participated in weekly client-centered case consultation. The change in CBMCS scores was analyzed and a case study of the sessions comparing two clinicians was completed. The combination of direct training in culturally responsive treatment and case consultation led to significantly greater cultural competence for clinicians in the CR-CBT group. The findings indicate that an intentional effort is required for integrating cultural factors into treatment\u2014one cannot rely solely on the client to acknowledge cultural factors in therapy. \u00a9 2013, Routledge. All rights reserved.", "author" : [ { "dropping-particle" : "", "family" : "Jones", "given" : "Janine M.", "non-dropping-particle" : "", "parse-names" : false, "suffix" : "" }, { "dropping-particle" : "", "family" : "Kawena Begay", "given" : "Kristin", "non-dropping-particle" : "", "parse-names" : false, "suffix" : "" }, { "dropping-particle" : "", "family" : "Nakagawa", "given" : "Yoko", "non-dropping-particle" : "", "parse-names" : false, "suffix" : "" }, { "dropping-particle" : "", "family" : "Cevasco", "given" : "Molly", "non-dropping-particle" : "", "parse-names" : false, "suffix" : "" }, { "dropping-particle" : "", "family" : "Sit", "given" : "Janelle", "non-dropping-particle" : "", "parse-names" : false, "suffix" : "" } ], "container-title" : "Journal of Educational and Psychological Consultation", "id" : "ITEM-1", "issue" : "3", "issued" : { "date-parts" : [ [ "2016" ] ] }, "page" : "241-265", "title" : "Multicultural Counseling Competence Training: Adding Value With Multicultural Consultation", "type" : "article-journal", "volume" : "26" }, "uris" : [ "http://www.mendeley.com/documents/?uuid=0e5d5628-58e7-4e2d-a625-bcac3837a4c9" ] } ], "mendeley" : { "formattedCitation" : "(Jones, Kawena Begay, Nakagawa, Cevasco, &amp; Sit, 2016)", "plainTextFormattedCitation" : "(Jones, Kawena Begay, Nakagawa, Cevasco, &amp; Sit, 2016)", "previouslyFormattedCitation" : "(Jones, Kawena Begay, Nakagawa, Cevasco, &amp; Sit, 2016)" }, "properties" : {  }, "schema" : "https://github.com/citation-style-language/schema/raw/master/csl-citation.json" }</w:instrText>
      </w:r>
      <w:r w:rsidR="00C36F71" w:rsidRPr="004D0D04">
        <w:fldChar w:fldCharType="separate"/>
      </w:r>
      <w:r w:rsidR="00C36F71" w:rsidRPr="004D0D04">
        <w:rPr>
          <w:noProof/>
        </w:rPr>
        <w:t>(Jones, Kawena Begay, Nakagawa, Cevasco, &amp; Sit, 2016)</w:t>
      </w:r>
      <w:r w:rsidR="00C36F71" w:rsidRPr="004D0D04">
        <w:fldChar w:fldCharType="end"/>
      </w:r>
      <w:r w:rsidR="00C36F71" w:rsidRPr="004D0D04">
        <w:t xml:space="preserve">.  </w:t>
      </w:r>
      <w:r w:rsidR="0051329A" w:rsidRPr="004D0D04">
        <w:t xml:space="preserve">  </w:t>
      </w:r>
      <w:r w:rsidR="006E18DB" w:rsidRPr="004D0D04">
        <w:t>Considering that the nat</w:t>
      </w:r>
      <w:r w:rsidR="00782B3B">
        <w:t>ure of the group is for Spanish-</w:t>
      </w:r>
      <w:r w:rsidR="006E18DB" w:rsidRPr="004D0D04">
        <w:t xml:space="preserve">speaking first generation Hispanics, multicultural competencies of the group leader </w:t>
      </w:r>
      <w:r w:rsidR="00782B3B">
        <w:t xml:space="preserve">and program </w:t>
      </w:r>
      <w:r w:rsidR="006E18DB" w:rsidRPr="004D0D04">
        <w:t xml:space="preserve">will be </w:t>
      </w:r>
      <w:r w:rsidR="00782B3B">
        <w:t>assessed</w:t>
      </w:r>
      <w:r w:rsidR="006E18DB" w:rsidRPr="004D0D04">
        <w:t>.</w:t>
      </w:r>
      <w:r w:rsidR="00C41971" w:rsidRPr="004D0D04">
        <w:t xml:space="preserve"> </w:t>
      </w:r>
    </w:p>
    <w:p w14:paraId="5220D28D" w14:textId="46DEC898" w:rsidR="008E6C21" w:rsidRPr="004D0D04" w:rsidRDefault="008E6C21" w:rsidP="004D0D04">
      <w:pPr>
        <w:spacing w:line="480" w:lineRule="auto"/>
        <w:rPr>
          <w:b/>
          <w:color w:val="000000"/>
        </w:rPr>
      </w:pPr>
      <w:r w:rsidRPr="004D0D04">
        <w:rPr>
          <w:b/>
          <w:color w:val="000000"/>
        </w:rPr>
        <w:t>Termination and Follow</w:t>
      </w:r>
      <w:ins w:id="11" w:author="Thomas, John Charles (Ctr for Counseling &amp; Family Studies)" w:date="2018-04-29T14:53:00Z">
        <w:r w:rsidR="0019046B">
          <w:rPr>
            <w:b/>
            <w:color w:val="000000"/>
          </w:rPr>
          <w:t>-</w:t>
        </w:r>
      </w:ins>
      <w:del w:id="12" w:author="Thomas, John Charles (Ctr for Counseling &amp; Family Studies)" w:date="2018-04-29T14:53:00Z">
        <w:r w:rsidRPr="004D0D04" w:rsidDel="0019046B">
          <w:rPr>
            <w:b/>
            <w:color w:val="000000"/>
          </w:rPr>
          <w:delText xml:space="preserve"> </w:delText>
        </w:r>
      </w:del>
      <w:r w:rsidRPr="004D0D04">
        <w:rPr>
          <w:b/>
          <w:color w:val="000000"/>
        </w:rPr>
        <w:t>up</w:t>
      </w:r>
    </w:p>
    <w:p w14:paraId="503A4F8D" w14:textId="77777777" w:rsidR="00185507" w:rsidRPr="004D0D04" w:rsidRDefault="00185507" w:rsidP="004D0D04">
      <w:pPr>
        <w:spacing w:line="480" w:lineRule="auto"/>
        <w:ind w:firstLine="720"/>
        <w:rPr>
          <w:color w:val="000000"/>
        </w:rPr>
      </w:pPr>
      <w:r w:rsidRPr="004D0D04">
        <w:rPr>
          <w:color w:val="000000"/>
        </w:rPr>
        <w:t xml:space="preserve">Termination of </w:t>
      </w:r>
      <w:r w:rsidR="00110A38" w:rsidRPr="004D0D04">
        <w:rPr>
          <w:color w:val="000000"/>
        </w:rPr>
        <w:t xml:space="preserve">consultation services will occur three months after the final training session.  Follow up meetings will be conducted once a month for three months in order to evaluate progress and possible challenges to </w:t>
      </w:r>
      <w:r w:rsidR="00AA73D8" w:rsidRPr="004D0D04">
        <w:rPr>
          <w:color w:val="000000"/>
        </w:rPr>
        <w:t xml:space="preserve">the </w:t>
      </w:r>
      <w:r w:rsidR="00110A38" w:rsidRPr="004D0D04">
        <w:rPr>
          <w:color w:val="000000"/>
        </w:rPr>
        <w:t xml:space="preserve">implementation of the recommendations provided.  </w:t>
      </w:r>
    </w:p>
    <w:p w14:paraId="680AB660" w14:textId="77777777" w:rsidR="00B95B5E" w:rsidRPr="004D0D04" w:rsidRDefault="008E6C21" w:rsidP="004D0D04">
      <w:pPr>
        <w:spacing w:line="480" w:lineRule="auto"/>
        <w:jc w:val="center"/>
        <w:rPr>
          <w:b/>
          <w:color w:val="000000"/>
        </w:rPr>
      </w:pPr>
      <w:r w:rsidRPr="004D0D04">
        <w:rPr>
          <w:b/>
          <w:color w:val="000000"/>
        </w:rPr>
        <w:t>Ethical and Legal Issues</w:t>
      </w:r>
    </w:p>
    <w:p w14:paraId="7E037F20" w14:textId="77777777" w:rsidR="00B95B5E" w:rsidRPr="004D0D04" w:rsidRDefault="002862D8" w:rsidP="004D0D04">
      <w:pPr>
        <w:spacing w:line="480" w:lineRule="auto"/>
        <w:ind w:firstLine="720"/>
      </w:pPr>
      <w:r w:rsidRPr="004D0D04">
        <w:t xml:space="preserve">The consultant is responsible for ensuring that no </w:t>
      </w:r>
      <w:r w:rsidR="00005B80" w:rsidRPr="004D0D04">
        <w:t xml:space="preserve">ethical </w:t>
      </w:r>
      <w:r w:rsidR="00782B3B">
        <w:t>or</w:t>
      </w:r>
      <w:r w:rsidR="00005B80" w:rsidRPr="004D0D04">
        <w:t xml:space="preserve"> legal issue</w:t>
      </w:r>
      <w:r w:rsidR="00782B3B">
        <w:t>s</w:t>
      </w:r>
      <w:r w:rsidRPr="004D0D04">
        <w:t xml:space="preserve"> will </w:t>
      </w:r>
      <w:r w:rsidR="00906FDF" w:rsidRPr="004D0D04">
        <w:t xml:space="preserve">be compromised.   The process of consultation, observation, interviews and training will be provided with strict caution to safeguard </w:t>
      </w:r>
      <w:r w:rsidRPr="004D0D04">
        <w:t>professional multicultural competencies</w:t>
      </w:r>
      <w:r w:rsidR="00906FDF" w:rsidRPr="004D0D04">
        <w:t>.   N</w:t>
      </w:r>
      <w:r w:rsidR="007532FF" w:rsidRPr="004D0D04">
        <w:t xml:space="preserve">o discrimination among staff, counselors, or clients </w:t>
      </w:r>
      <w:r w:rsidRPr="004D0D04">
        <w:t xml:space="preserve">will occur </w:t>
      </w:r>
      <w:r w:rsidR="007532FF" w:rsidRPr="004D0D04">
        <w:t xml:space="preserve">while providing the appropriate cultural and language needs to the clients. </w:t>
      </w:r>
    </w:p>
    <w:p w14:paraId="6730F14C" w14:textId="77777777" w:rsidR="00C27EEC" w:rsidRPr="004D0D04" w:rsidRDefault="00C27EEC" w:rsidP="004D0D04">
      <w:pPr>
        <w:spacing w:line="480" w:lineRule="auto"/>
      </w:pPr>
    </w:p>
    <w:p w14:paraId="5BA5E86B" w14:textId="77777777" w:rsidR="00C27EEC" w:rsidRPr="004D0D04" w:rsidRDefault="00C27EEC" w:rsidP="004D0D04">
      <w:pPr>
        <w:spacing w:line="480" w:lineRule="auto"/>
      </w:pPr>
    </w:p>
    <w:p w14:paraId="06D23BB9" w14:textId="77777777" w:rsidR="009D2283" w:rsidRPr="004D0D04" w:rsidRDefault="009D2283" w:rsidP="004D0D04">
      <w:pPr>
        <w:spacing w:line="480" w:lineRule="auto"/>
      </w:pPr>
      <w:r w:rsidRPr="004D0D04">
        <w:br w:type="page"/>
      </w:r>
    </w:p>
    <w:p w14:paraId="4A49DC6F" w14:textId="77777777" w:rsidR="00332E82" w:rsidRPr="004D0D04" w:rsidRDefault="00682E16" w:rsidP="00682E16">
      <w:pPr>
        <w:jc w:val="center"/>
        <w:rPr>
          <w:b/>
        </w:rPr>
      </w:pPr>
      <w:r w:rsidRPr="004D0D04">
        <w:rPr>
          <w:noProof/>
        </w:rPr>
        <w:lastRenderedPageBreak/>
        <w:drawing>
          <wp:anchor distT="0" distB="0" distL="114300" distR="114300" simplePos="0" relativeHeight="251660288" behindDoc="0" locked="0" layoutInCell="1" allowOverlap="1" wp14:anchorId="0D4FB6A7" wp14:editId="461ECD34">
            <wp:simplePos x="0" y="0"/>
            <wp:positionH relativeFrom="column">
              <wp:posOffset>-21563</wp:posOffset>
            </wp:positionH>
            <wp:positionV relativeFrom="paragraph">
              <wp:posOffset>115</wp:posOffset>
            </wp:positionV>
            <wp:extent cx="2120900" cy="1333500"/>
            <wp:effectExtent l="0" t="0" r="0" b="0"/>
            <wp:wrapThrough wrapText="bothSides">
              <wp:wrapPolygon edited="0">
                <wp:start x="0" y="0"/>
                <wp:lineTo x="0" y="21394"/>
                <wp:lineTo x="21471" y="21394"/>
                <wp:lineTo x="214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rple Logo DARK 3.psd"/>
                    <pic:cNvPicPr/>
                  </pic:nvPicPr>
                  <pic:blipFill>
                    <a:blip cstate="print">
                      <a:extLst>
                        <a:ext uri="{28A0092B-C50C-407E-A947-70E740481C1C}">
                          <a14:useLocalDpi xmlns:a14="http://schemas.microsoft.com/office/drawing/2010/main" val="0"/>
                        </a:ext>
                      </a:extLst>
                    </a:blip>
                    <a:stretch>
                      <a:fillRect/>
                    </a:stretch>
                  </pic:blipFill>
                  <pic:spPr>
                    <a:xfrm>
                      <a:off x="0" y="0"/>
                      <a:ext cx="2120900" cy="1333500"/>
                    </a:xfrm>
                    <a:prstGeom prst="rect">
                      <a:avLst/>
                    </a:prstGeom>
                  </pic:spPr>
                </pic:pic>
              </a:graphicData>
            </a:graphic>
            <wp14:sizeRelH relativeFrom="page">
              <wp14:pctWidth>0</wp14:pctWidth>
            </wp14:sizeRelH>
            <wp14:sizeRelV relativeFrom="page">
              <wp14:pctHeight>0</wp14:pctHeight>
            </wp14:sizeRelV>
          </wp:anchor>
        </w:drawing>
      </w:r>
      <w:r>
        <w:rPr>
          <w:b/>
        </w:rPr>
        <w:t>C</w:t>
      </w:r>
      <w:r w:rsidR="009D2283" w:rsidRPr="004D0D04">
        <w:rPr>
          <w:b/>
        </w:rPr>
        <w:t>onsultation Contract</w:t>
      </w:r>
    </w:p>
    <w:p w14:paraId="0E9A58F5" w14:textId="77777777" w:rsidR="009D2283" w:rsidRPr="00682E16" w:rsidRDefault="009D2283" w:rsidP="00682E16">
      <w:pPr>
        <w:jc w:val="center"/>
        <w:rPr>
          <w:b/>
        </w:rPr>
      </w:pPr>
      <w:r w:rsidRPr="004D0D04">
        <w:t>Between</w:t>
      </w:r>
    </w:p>
    <w:p w14:paraId="52535F2F" w14:textId="77777777" w:rsidR="009D2283" w:rsidRPr="00682E16" w:rsidRDefault="009D2283" w:rsidP="00682E16">
      <w:pPr>
        <w:tabs>
          <w:tab w:val="num" w:pos="720"/>
        </w:tabs>
        <w:jc w:val="center"/>
        <w:rPr>
          <w:lang w:val="es-ES"/>
        </w:rPr>
      </w:pPr>
      <w:r w:rsidRPr="00682E16">
        <w:rPr>
          <w:lang w:val="es-ES"/>
        </w:rPr>
        <w:t xml:space="preserve">Puerta de Esperanza, </w:t>
      </w:r>
      <w:proofErr w:type="spellStart"/>
      <w:r w:rsidRPr="00682E16">
        <w:rPr>
          <w:lang w:val="es-ES"/>
        </w:rPr>
        <w:t>Bilingual</w:t>
      </w:r>
      <w:proofErr w:type="spellEnd"/>
      <w:r w:rsidRPr="00682E16">
        <w:rPr>
          <w:lang w:val="es-ES"/>
        </w:rPr>
        <w:t xml:space="preserve"> </w:t>
      </w:r>
      <w:proofErr w:type="spellStart"/>
      <w:r w:rsidRPr="00682E16">
        <w:rPr>
          <w:lang w:val="es-ES"/>
        </w:rPr>
        <w:t>Counseling</w:t>
      </w:r>
      <w:proofErr w:type="spellEnd"/>
      <w:r w:rsidRPr="00682E16">
        <w:rPr>
          <w:lang w:val="es-ES"/>
        </w:rPr>
        <w:t xml:space="preserve"> &amp; </w:t>
      </w:r>
      <w:proofErr w:type="spellStart"/>
      <w:r w:rsidRPr="00682E16">
        <w:rPr>
          <w:lang w:val="es-ES"/>
        </w:rPr>
        <w:t>Psychotherapy</w:t>
      </w:r>
      <w:proofErr w:type="spellEnd"/>
      <w:r w:rsidRPr="00682E16">
        <w:rPr>
          <w:lang w:val="es-ES"/>
        </w:rPr>
        <w:t xml:space="preserve"> </w:t>
      </w:r>
    </w:p>
    <w:p w14:paraId="6377600B" w14:textId="77777777" w:rsidR="009D2283" w:rsidRPr="004D0D04" w:rsidRDefault="009D2283" w:rsidP="00682E16">
      <w:pPr>
        <w:tabs>
          <w:tab w:val="num" w:pos="720"/>
        </w:tabs>
        <w:jc w:val="center"/>
      </w:pPr>
      <w:r w:rsidRPr="004D0D04">
        <w:t>(Zoricelis Davila, MA, LMHC, LPC-S)</w:t>
      </w:r>
    </w:p>
    <w:p w14:paraId="75AC7B42" w14:textId="77777777" w:rsidR="009D2283" w:rsidRPr="004D0D04" w:rsidRDefault="009D2283" w:rsidP="00682E16">
      <w:pPr>
        <w:tabs>
          <w:tab w:val="num" w:pos="720"/>
        </w:tabs>
        <w:jc w:val="center"/>
      </w:pPr>
      <w:r w:rsidRPr="004D0D04">
        <w:t>and</w:t>
      </w:r>
    </w:p>
    <w:p w14:paraId="75017714" w14:textId="77777777" w:rsidR="009D2283" w:rsidRPr="004D0D04" w:rsidRDefault="009D2283" w:rsidP="00682E16">
      <w:pPr>
        <w:tabs>
          <w:tab w:val="num" w:pos="720"/>
        </w:tabs>
        <w:jc w:val="center"/>
      </w:pPr>
      <w:proofErr w:type="spellStart"/>
      <w:r w:rsidRPr="004D0D04">
        <w:t>SafeHaven</w:t>
      </w:r>
      <w:proofErr w:type="spellEnd"/>
      <w:r w:rsidRPr="004D0D04">
        <w:t xml:space="preserve"> of Tarrant County (Maria Field, MA, LPC-S)</w:t>
      </w:r>
    </w:p>
    <w:p w14:paraId="54422DE1" w14:textId="77777777" w:rsidR="009D2283" w:rsidRPr="004D0D04" w:rsidRDefault="009D2283" w:rsidP="00682E16"/>
    <w:p w14:paraId="09E6F512" w14:textId="77777777" w:rsidR="00D7251D" w:rsidRDefault="00D7251D" w:rsidP="00682E16">
      <w:pPr>
        <w:jc w:val="center"/>
        <w:rPr>
          <w:b/>
        </w:rPr>
      </w:pPr>
    </w:p>
    <w:p w14:paraId="7C546F54" w14:textId="77777777" w:rsidR="009D2283" w:rsidRPr="004D0D04" w:rsidRDefault="009D2283" w:rsidP="00682E16">
      <w:pPr>
        <w:jc w:val="center"/>
        <w:rPr>
          <w:b/>
        </w:rPr>
      </w:pPr>
      <w:r w:rsidRPr="004D0D04">
        <w:rPr>
          <w:b/>
        </w:rPr>
        <w:t xml:space="preserve">Scope of </w:t>
      </w:r>
      <w:commentRangeStart w:id="13"/>
      <w:r w:rsidRPr="004D0D04">
        <w:rPr>
          <w:b/>
        </w:rPr>
        <w:t>Consultation</w:t>
      </w:r>
      <w:commentRangeEnd w:id="13"/>
      <w:r w:rsidR="0019046B">
        <w:rPr>
          <w:rStyle w:val="CommentReference"/>
        </w:rPr>
        <w:commentReference w:id="13"/>
      </w:r>
    </w:p>
    <w:p w14:paraId="4E3FE7C5" w14:textId="77777777" w:rsidR="009D2283" w:rsidRPr="004D0D04" w:rsidRDefault="009D2283" w:rsidP="00682E16">
      <w:r w:rsidRPr="004D0D04">
        <w:tab/>
      </w:r>
      <w:proofErr w:type="spellStart"/>
      <w:r w:rsidRPr="004D0D04">
        <w:t>Puerta</w:t>
      </w:r>
      <w:proofErr w:type="spellEnd"/>
      <w:r w:rsidRPr="004D0D04">
        <w:t xml:space="preserve"> de Esperanza, Bilingual Counseling &amp; Psychotherapy (PDE</w:t>
      </w:r>
      <w:r w:rsidR="008852F9" w:rsidRPr="004D0D04">
        <w:t>), the</w:t>
      </w:r>
      <w:r w:rsidR="00013669" w:rsidRPr="004D0D04">
        <w:t xml:space="preserve"> consultant</w:t>
      </w:r>
      <w:r w:rsidR="008852F9" w:rsidRPr="004D0D04">
        <w:t xml:space="preserve"> </w:t>
      </w:r>
      <w:r w:rsidRPr="004D0D04">
        <w:t xml:space="preserve">and Zoricelis Davila, MA, LMHC, LPC-S will provide </w:t>
      </w:r>
      <w:r w:rsidR="00303D13" w:rsidRPr="004D0D04">
        <w:t>consultation services</w:t>
      </w:r>
      <w:r w:rsidRPr="004D0D04">
        <w:t xml:space="preserve"> to </w:t>
      </w:r>
      <w:proofErr w:type="spellStart"/>
      <w:r w:rsidRPr="004D0D04">
        <w:t>SafeHaven</w:t>
      </w:r>
      <w:proofErr w:type="spellEnd"/>
      <w:r w:rsidRPr="004D0D04">
        <w:t xml:space="preserve"> of Tarrant County (SH</w:t>
      </w:r>
      <w:r w:rsidR="008852F9" w:rsidRPr="004D0D04">
        <w:t xml:space="preserve">) the </w:t>
      </w:r>
      <w:r w:rsidR="00013669" w:rsidRPr="004D0D04">
        <w:t>consultee</w:t>
      </w:r>
      <w:r w:rsidR="00A35C9D">
        <w:t>, and Maria Field, MA, LPC-S, Director of Clinical Services</w:t>
      </w:r>
      <w:r w:rsidRPr="004D0D04">
        <w:t xml:space="preserve">.  </w:t>
      </w:r>
      <w:r w:rsidR="00303D13" w:rsidRPr="004D0D04">
        <w:t>Services</w:t>
      </w:r>
      <w:r w:rsidRPr="004D0D04">
        <w:t xml:space="preserve"> will include </w:t>
      </w:r>
      <w:r w:rsidR="00303D13" w:rsidRPr="004D0D04">
        <w:t>observation of Spanish Support Group S.O.A.R. two times a week (</w:t>
      </w:r>
      <w:r w:rsidR="00AD1FCF" w:rsidRPr="004D0D04">
        <w:t>4</w:t>
      </w:r>
      <w:r w:rsidR="00303D13" w:rsidRPr="004D0D04">
        <w:t xml:space="preserve"> hours), for six weeks</w:t>
      </w:r>
      <w:r w:rsidR="0010738D" w:rsidRPr="004D0D04">
        <w:t xml:space="preserve"> and interview with the group facilitator pre and post group session</w:t>
      </w:r>
      <w:r w:rsidR="00303D13" w:rsidRPr="004D0D04">
        <w:t>.</w:t>
      </w:r>
      <w:r w:rsidR="008852F9" w:rsidRPr="004D0D04">
        <w:t xml:space="preserve">  The consultant will assess</w:t>
      </w:r>
      <w:r w:rsidR="00303D13" w:rsidRPr="004D0D04">
        <w:t xml:space="preserve"> group leaders’ </w:t>
      </w:r>
      <w:r w:rsidR="008852F9" w:rsidRPr="004D0D04">
        <w:t xml:space="preserve">preparation for group, </w:t>
      </w:r>
      <w:r w:rsidR="00303D13" w:rsidRPr="004D0D04">
        <w:t xml:space="preserve">performance </w:t>
      </w:r>
      <w:r w:rsidR="008852F9" w:rsidRPr="004D0D04">
        <w:t>during</w:t>
      </w:r>
      <w:r w:rsidR="00303D13" w:rsidRPr="004D0D04">
        <w:t xml:space="preserve"> group</w:t>
      </w:r>
      <w:r w:rsidR="008852F9" w:rsidRPr="004D0D04">
        <w:t xml:space="preserve">, </w:t>
      </w:r>
      <w:r w:rsidR="00A35C9D">
        <w:t xml:space="preserve">and </w:t>
      </w:r>
      <w:r w:rsidR="00303D13" w:rsidRPr="004D0D04">
        <w:t>group process</w:t>
      </w:r>
      <w:r w:rsidR="008852F9" w:rsidRPr="004D0D04">
        <w:t xml:space="preserve"> after group session has ended.  At the completion of the six weeks, the consultant will provide</w:t>
      </w:r>
      <w:r w:rsidR="00303D13" w:rsidRPr="004D0D04">
        <w:t xml:space="preserve"> </w:t>
      </w:r>
      <w:r w:rsidR="008852F9" w:rsidRPr="004D0D04">
        <w:t xml:space="preserve">the consultee with </w:t>
      </w:r>
      <w:r w:rsidR="00303D13" w:rsidRPr="004D0D04">
        <w:t xml:space="preserve">a report of </w:t>
      </w:r>
      <w:r w:rsidR="008852F9" w:rsidRPr="004D0D04">
        <w:t>the observations, assessments, and</w:t>
      </w:r>
      <w:r w:rsidR="00303D13" w:rsidRPr="004D0D04">
        <w:t xml:space="preserve"> th</w:t>
      </w:r>
      <w:r w:rsidR="008852F9" w:rsidRPr="004D0D04">
        <w:t>e corresponding recommendations no later th</w:t>
      </w:r>
      <w:r w:rsidR="00A35C9D">
        <w:t>an two weeks after the six week term</w:t>
      </w:r>
      <w:r w:rsidR="008852F9" w:rsidRPr="004D0D04">
        <w:t>.  Appropriate training will be conducted as part of the consultation process.</w:t>
      </w:r>
    </w:p>
    <w:p w14:paraId="04AB4CF5" w14:textId="77777777" w:rsidR="00303D13" w:rsidRPr="004D0D04" w:rsidRDefault="00303D13" w:rsidP="00682E16"/>
    <w:p w14:paraId="3AB4050F" w14:textId="77777777" w:rsidR="00303D13" w:rsidRPr="004D0D04" w:rsidRDefault="00303D13" w:rsidP="00682E16">
      <w:pPr>
        <w:rPr>
          <w:b/>
        </w:rPr>
      </w:pPr>
      <w:r w:rsidRPr="004D0D04">
        <w:rPr>
          <w:b/>
        </w:rPr>
        <w:t>Products Expected as a Result of Consultation</w:t>
      </w:r>
    </w:p>
    <w:p w14:paraId="2732D0D1" w14:textId="77777777" w:rsidR="001B0603" w:rsidRPr="004D0D04" w:rsidRDefault="001B0603" w:rsidP="00682E16">
      <w:r w:rsidRPr="004D0D04">
        <w:tab/>
        <w:t xml:space="preserve">The essential product of the consultation will consist of </w:t>
      </w:r>
      <w:r w:rsidR="00041E19" w:rsidRPr="004D0D04">
        <w:t xml:space="preserve">face-to-face </w:t>
      </w:r>
      <w:r w:rsidR="00013669" w:rsidRPr="004D0D04">
        <w:t>interview</w:t>
      </w:r>
      <w:r w:rsidR="00041E19" w:rsidRPr="004D0D04">
        <w:t xml:space="preserve"> of group leader</w:t>
      </w:r>
      <w:r w:rsidR="00013669" w:rsidRPr="004D0D04">
        <w:t xml:space="preserve">, </w:t>
      </w:r>
      <w:r w:rsidR="00041E19" w:rsidRPr="004D0D04">
        <w:t xml:space="preserve">live </w:t>
      </w:r>
      <w:r w:rsidR="00013669" w:rsidRPr="004D0D04">
        <w:t>observation</w:t>
      </w:r>
      <w:r w:rsidR="00041E19" w:rsidRPr="004D0D04">
        <w:t xml:space="preserve"> of group process</w:t>
      </w:r>
      <w:r w:rsidR="00013669" w:rsidRPr="004D0D04">
        <w:t>, and process interview with the group leader/facilitator</w:t>
      </w:r>
      <w:r w:rsidR="00AD1FCF" w:rsidRPr="004D0D04">
        <w:t>;</w:t>
      </w:r>
      <w:r w:rsidR="00013669" w:rsidRPr="004D0D04">
        <w:t xml:space="preserve"> which will include </w:t>
      </w:r>
      <w:r w:rsidR="00AD1FCF" w:rsidRPr="004D0D04">
        <w:t>two</w:t>
      </w:r>
      <w:r w:rsidR="00013669" w:rsidRPr="004D0D04">
        <w:t xml:space="preserve"> </w:t>
      </w:r>
      <w:r w:rsidR="00AD1FCF" w:rsidRPr="004D0D04">
        <w:t>hours per day of group process</w:t>
      </w:r>
      <w:r w:rsidR="00041E19" w:rsidRPr="004D0D04">
        <w:t>,</w:t>
      </w:r>
      <w:r w:rsidR="00013669" w:rsidRPr="004D0D04">
        <w:t xml:space="preserve"> per week for six weeks.  After the assessment and evaluation has been conducted, the consultant will provide a report to SH indicating the results of the observations</w:t>
      </w:r>
      <w:r w:rsidR="00041E19" w:rsidRPr="004D0D04">
        <w:t xml:space="preserve"> and assessments</w:t>
      </w:r>
      <w:r w:rsidR="00013669" w:rsidRPr="004D0D04">
        <w:t xml:space="preserve"> along with corresponding recommendations.  The consultant will provide four two-hour training to the administrative and clinical staff addressing issues of group counseling, multicultural competencies, group dynamics, and group processes.  </w:t>
      </w:r>
    </w:p>
    <w:p w14:paraId="63819686" w14:textId="77777777" w:rsidR="00013669" w:rsidRPr="004D0D04" w:rsidRDefault="00013669" w:rsidP="00682E16"/>
    <w:p w14:paraId="7D788026" w14:textId="77777777" w:rsidR="00013669" w:rsidRPr="004D0D04" w:rsidRDefault="00013669" w:rsidP="00682E16">
      <w:pPr>
        <w:rPr>
          <w:b/>
        </w:rPr>
      </w:pPr>
      <w:r w:rsidRPr="004D0D04">
        <w:rPr>
          <w:b/>
        </w:rPr>
        <w:t>Expected Time Frame for the Completion of the Consultation</w:t>
      </w:r>
    </w:p>
    <w:p w14:paraId="12D91A1C" w14:textId="77777777" w:rsidR="00013669" w:rsidRPr="004D0D04" w:rsidRDefault="00013669" w:rsidP="00682E16">
      <w:r w:rsidRPr="004D0D04">
        <w:tab/>
        <w:t xml:space="preserve">The complete process of consultation and training will be conducted in </w:t>
      </w:r>
      <w:r w:rsidR="005A1D03" w:rsidRPr="004D0D04">
        <w:t>12</w:t>
      </w:r>
      <w:r w:rsidRPr="004D0D04">
        <w:t xml:space="preserve"> weeks, six weeks of observation and assessment</w:t>
      </w:r>
      <w:r w:rsidR="005A1D03" w:rsidRPr="004D0D04">
        <w:t>, two weeks of report preparation,</w:t>
      </w:r>
      <w:r w:rsidRPr="004D0D04">
        <w:t xml:space="preserve"> and four weeks of training.  The specific dates for trainings will be decided upon </w:t>
      </w:r>
      <w:r w:rsidR="00364D60">
        <w:t>Jun</w:t>
      </w:r>
      <w:r w:rsidR="00530B51" w:rsidRPr="004D0D04">
        <w:t>e</w:t>
      </w:r>
      <w:r w:rsidRPr="004D0D04">
        <w:t xml:space="preserve"> 1</w:t>
      </w:r>
      <w:r w:rsidRPr="004D0D04">
        <w:rPr>
          <w:vertAlign w:val="superscript"/>
        </w:rPr>
        <w:t>st</w:t>
      </w:r>
      <w:r w:rsidRPr="004D0D04">
        <w:t xml:space="preserve">, 2018.  A written evaluation </w:t>
      </w:r>
      <w:r w:rsidR="005A1D03" w:rsidRPr="004D0D04">
        <w:t>and formal comprehensive report</w:t>
      </w:r>
      <w:r w:rsidRPr="004D0D04">
        <w:t xml:space="preserve"> will be provided by </w:t>
      </w:r>
      <w:r w:rsidR="00553089">
        <w:t>June</w:t>
      </w:r>
      <w:r w:rsidRPr="004D0D04">
        <w:t xml:space="preserve"> </w:t>
      </w:r>
      <w:r w:rsidR="00553089">
        <w:t>15</w:t>
      </w:r>
      <w:r w:rsidR="00364D60" w:rsidRPr="00364D60">
        <w:rPr>
          <w:vertAlign w:val="superscript"/>
        </w:rPr>
        <w:t>th</w:t>
      </w:r>
      <w:r w:rsidRPr="004D0D04">
        <w:t>, 2018 to the Director of Clinical Services</w:t>
      </w:r>
      <w:r w:rsidR="00530B51" w:rsidRPr="004D0D04">
        <w:t xml:space="preserve">.  The consultation is concluded </w:t>
      </w:r>
      <w:r w:rsidR="00364D60">
        <w:t>three months after</w:t>
      </w:r>
      <w:r w:rsidR="00530B51" w:rsidRPr="004D0D04">
        <w:t xml:space="preserve"> the trainings have been completed.</w:t>
      </w:r>
    </w:p>
    <w:p w14:paraId="2DCB51A8" w14:textId="77777777" w:rsidR="00530B51" w:rsidRPr="004D0D04" w:rsidRDefault="00530B51" w:rsidP="00682E16"/>
    <w:p w14:paraId="6C085752" w14:textId="77777777" w:rsidR="00530B51" w:rsidRPr="004D0D04" w:rsidRDefault="00530B51" w:rsidP="00682E16">
      <w:pPr>
        <w:rPr>
          <w:b/>
        </w:rPr>
      </w:pPr>
      <w:r w:rsidRPr="004D0D04">
        <w:rPr>
          <w:b/>
        </w:rPr>
        <w:t>Roles and Responsibilities</w:t>
      </w:r>
    </w:p>
    <w:p w14:paraId="170AD4F6" w14:textId="77777777" w:rsidR="00D7251D" w:rsidRDefault="00530B51">
      <w:pPr>
        <w:rPr>
          <w:b/>
        </w:rPr>
      </w:pPr>
      <w:r w:rsidRPr="004D0D04">
        <w:tab/>
      </w:r>
      <w:r w:rsidR="00663E25" w:rsidRPr="004D0D04">
        <w:t xml:space="preserve">The consultant agrees to be present and provide live observation and assessment of group processes and facilitation at all </w:t>
      </w:r>
      <w:r w:rsidR="0070217A" w:rsidRPr="004D0D04">
        <w:t xml:space="preserve">Spanish </w:t>
      </w:r>
      <w:r w:rsidR="00663E25" w:rsidRPr="004D0D04">
        <w:t>S.O.A.R. support groups every week</w:t>
      </w:r>
      <w:r w:rsidR="009B0E3D">
        <w:t xml:space="preserve">.  The consultant will provide </w:t>
      </w:r>
      <w:r w:rsidR="00663E25" w:rsidRPr="004D0D04">
        <w:t xml:space="preserve">four training sessions at the completion of the six weeks of observation and assessment.   </w:t>
      </w:r>
      <w:r w:rsidR="009B0E3D">
        <w:t>A</w:t>
      </w:r>
      <w:r w:rsidR="00663E25" w:rsidRPr="004D0D04">
        <w:t xml:space="preserve">ll materials needed for the trainings and the final presentation of the evaluation </w:t>
      </w:r>
      <w:r w:rsidR="009B0E3D">
        <w:t xml:space="preserve">will be provided by the consultant </w:t>
      </w:r>
      <w:r w:rsidR="00663E25" w:rsidRPr="004D0D04">
        <w:t>to the administra</w:t>
      </w:r>
      <w:r w:rsidR="00DD5EC1">
        <w:t>tive staff of SH.  The consultant</w:t>
      </w:r>
      <w:r w:rsidR="00663E25" w:rsidRPr="004D0D04">
        <w:t xml:space="preserve"> agrees to handle all corresponding logistics for the training including location, food, announcements to the employees, and written material.</w:t>
      </w:r>
      <w:r w:rsidR="00D7251D">
        <w:rPr>
          <w:b/>
        </w:rPr>
        <w:br w:type="page"/>
      </w:r>
    </w:p>
    <w:p w14:paraId="159891B3" w14:textId="77777777" w:rsidR="00663E25" w:rsidRDefault="00663E25" w:rsidP="00682E16">
      <w:pPr>
        <w:rPr>
          <w:b/>
        </w:rPr>
      </w:pPr>
      <w:r w:rsidRPr="004D0D04">
        <w:rPr>
          <w:b/>
        </w:rPr>
        <w:lastRenderedPageBreak/>
        <w:t>Consultations/Fees/Consideration:</w:t>
      </w:r>
    </w:p>
    <w:p w14:paraId="191A3993" w14:textId="77777777" w:rsidR="00D7251D" w:rsidRPr="004D0D04" w:rsidRDefault="00D7251D" w:rsidP="00682E16">
      <w:pPr>
        <w:rPr>
          <w:b/>
        </w:rPr>
      </w:pPr>
    </w:p>
    <w:p w14:paraId="1E1F8310" w14:textId="77777777" w:rsidR="00663E25" w:rsidRPr="004D0D04" w:rsidRDefault="00663E25" w:rsidP="00682E16">
      <w:r w:rsidRPr="004D0D04">
        <w:tab/>
        <w:t xml:space="preserve">In return for the provision of consultation services indicated above, </w:t>
      </w:r>
      <w:proofErr w:type="spellStart"/>
      <w:r w:rsidRPr="004D0D04">
        <w:t>SafeHaven</w:t>
      </w:r>
      <w:proofErr w:type="spellEnd"/>
      <w:r w:rsidRPr="004D0D04">
        <w:t xml:space="preserve"> of Tarrant C</w:t>
      </w:r>
      <w:r w:rsidR="004E3294" w:rsidRPr="004D0D04">
        <w:t xml:space="preserve">ounty agrees to pay </w:t>
      </w:r>
      <w:proofErr w:type="spellStart"/>
      <w:r w:rsidR="004E3294" w:rsidRPr="004D0D04">
        <w:t>Puerta</w:t>
      </w:r>
      <w:proofErr w:type="spellEnd"/>
      <w:r w:rsidR="004E3294" w:rsidRPr="004D0D04">
        <w:t xml:space="preserve"> de Esperanza </w:t>
      </w:r>
      <w:r w:rsidRPr="004D0D04">
        <w:t>a fee in the amount of $</w:t>
      </w:r>
      <w:r w:rsidR="004E3294" w:rsidRPr="004D0D04">
        <w:t xml:space="preserve">10,000.  This fee includes the time spent interviewing the </w:t>
      </w:r>
      <w:r w:rsidR="0010738D" w:rsidRPr="004D0D04">
        <w:t>group</w:t>
      </w:r>
      <w:r w:rsidR="004E3294" w:rsidRPr="004D0D04">
        <w:t xml:space="preserve"> leader, observing live the group process, processing the group with the leader after group session, time spent in training, and any costs that are incurred in the preparation of the training and materials.  The amount should be paid within one week after the final report has been delivered in person to the Director of Clinical Services.  </w:t>
      </w:r>
    </w:p>
    <w:p w14:paraId="39F3BB4E" w14:textId="77777777" w:rsidR="004E3294" w:rsidRDefault="004E3294" w:rsidP="00682E16"/>
    <w:p w14:paraId="5665658B" w14:textId="77777777" w:rsidR="00FB406E" w:rsidRPr="004D0D04" w:rsidRDefault="00FB406E" w:rsidP="00682E16"/>
    <w:p w14:paraId="0AF566E8" w14:textId="77777777" w:rsidR="004E3294" w:rsidRPr="004D0D04" w:rsidRDefault="004E3294" w:rsidP="00682E16">
      <w:pPr>
        <w:rPr>
          <w:b/>
        </w:rPr>
      </w:pPr>
      <w:r w:rsidRPr="004D0D04">
        <w:rPr>
          <w:b/>
        </w:rPr>
        <w:t>By signing below, the parties acknowledge acceptance of the contract terms.</w:t>
      </w:r>
    </w:p>
    <w:p w14:paraId="03798ADB" w14:textId="77777777" w:rsidR="004E3294" w:rsidRDefault="004E3294" w:rsidP="00682E16"/>
    <w:p w14:paraId="68D0AC5A" w14:textId="77777777" w:rsidR="00FB406E" w:rsidRPr="004D0D04" w:rsidRDefault="00FB406E" w:rsidP="00682E16"/>
    <w:p w14:paraId="2870ECC3" w14:textId="77777777" w:rsidR="004E3294" w:rsidRPr="004D0D04" w:rsidRDefault="004E3294" w:rsidP="00682E16"/>
    <w:p w14:paraId="0F37B62E" w14:textId="77777777" w:rsidR="004E3294" w:rsidRPr="004D0D04" w:rsidRDefault="004E3294" w:rsidP="00682E16"/>
    <w:p w14:paraId="6754C52C" w14:textId="77777777" w:rsidR="004E3294" w:rsidRPr="004D0D04" w:rsidRDefault="004E3294" w:rsidP="00682E16">
      <w:r w:rsidRPr="004D0D04">
        <w:t>________________________________</w:t>
      </w:r>
      <w:r w:rsidRPr="004D0D04">
        <w:tab/>
      </w:r>
      <w:r w:rsidRPr="004D0D04">
        <w:tab/>
        <w:t>__________________________________</w:t>
      </w:r>
    </w:p>
    <w:p w14:paraId="3A1D073F" w14:textId="77777777" w:rsidR="004E3294" w:rsidRPr="004D0D04" w:rsidRDefault="004E3294" w:rsidP="00682E16">
      <w:r w:rsidRPr="004D0D04">
        <w:t>Maria Field, MA, LPC-S</w:t>
      </w:r>
      <w:r w:rsidRPr="004D0D04">
        <w:tab/>
      </w:r>
      <w:r w:rsidRPr="004D0D04">
        <w:tab/>
      </w:r>
      <w:r w:rsidRPr="004D0D04">
        <w:tab/>
      </w:r>
      <w:r w:rsidRPr="004D0D04">
        <w:tab/>
        <w:t>Zoricelis Davila, MA, LMHC, LPC-S</w:t>
      </w:r>
    </w:p>
    <w:p w14:paraId="06ABC2B3" w14:textId="77777777" w:rsidR="004E3294" w:rsidRPr="004D0D04" w:rsidRDefault="004E3294" w:rsidP="00682E16">
      <w:r w:rsidRPr="004D0D04">
        <w:t>Director of Clinical Services</w:t>
      </w:r>
      <w:r w:rsidRPr="004D0D04">
        <w:tab/>
      </w:r>
      <w:r w:rsidRPr="004D0D04">
        <w:tab/>
      </w:r>
      <w:r w:rsidRPr="004D0D04">
        <w:tab/>
      </w:r>
      <w:r w:rsidRPr="004D0D04">
        <w:tab/>
        <w:t>Chief Executive Officer &amp; Owner</w:t>
      </w:r>
    </w:p>
    <w:p w14:paraId="0658F318" w14:textId="77777777" w:rsidR="004E3294" w:rsidRPr="004D0D04" w:rsidRDefault="004E3294" w:rsidP="00682E16">
      <w:proofErr w:type="spellStart"/>
      <w:r w:rsidRPr="004D0D04">
        <w:t>SafeHaven</w:t>
      </w:r>
      <w:proofErr w:type="spellEnd"/>
      <w:r w:rsidRPr="004D0D04">
        <w:t xml:space="preserve"> of Tarrant County</w:t>
      </w:r>
      <w:r w:rsidRPr="004D0D04">
        <w:tab/>
      </w:r>
      <w:r w:rsidRPr="004D0D04">
        <w:tab/>
      </w:r>
      <w:r w:rsidRPr="004D0D04">
        <w:tab/>
      </w:r>
      <w:r w:rsidRPr="004D0D04">
        <w:tab/>
      </w:r>
      <w:proofErr w:type="spellStart"/>
      <w:r w:rsidRPr="004D0D04">
        <w:t>Puerta</w:t>
      </w:r>
      <w:proofErr w:type="spellEnd"/>
      <w:r w:rsidRPr="004D0D04">
        <w:t xml:space="preserve"> de Esperanza, </w:t>
      </w:r>
    </w:p>
    <w:p w14:paraId="1D729DB0" w14:textId="77777777" w:rsidR="004E3294" w:rsidRDefault="004E3294" w:rsidP="00682E16">
      <w:pPr>
        <w:ind w:left="4320" w:firstLine="720"/>
      </w:pPr>
      <w:r w:rsidRPr="004D0D04">
        <w:t>Bilingual Counseling &amp; Psychotherapy</w:t>
      </w:r>
    </w:p>
    <w:p w14:paraId="511824BB" w14:textId="77777777" w:rsidR="00FB406E" w:rsidRDefault="00FB406E" w:rsidP="00682E16">
      <w:pPr>
        <w:ind w:left="4320" w:firstLine="720"/>
      </w:pPr>
    </w:p>
    <w:p w14:paraId="2645F1D4" w14:textId="77777777" w:rsidR="00FB406E" w:rsidRDefault="00FB406E">
      <w:r>
        <w:br w:type="page"/>
      </w:r>
    </w:p>
    <w:p w14:paraId="645B07F6" w14:textId="77777777" w:rsidR="00FB406E" w:rsidRDefault="00FB406E" w:rsidP="00FB406E">
      <w:pPr>
        <w:spacing w:line="480" w:lineRule="auto"/>
        <w:jc w:val="center"/>
      </w:pPr>
      <w:r>
        <w:lastRenderedPageBreak/>
        <w:t>References</w:t>
      </w:r>
    </w:p>
    <w:p w14:paraId="134D602E" w14:textId="77777777" w:rsidR="00FB406E" w:rsidRPr="00FB406E" w:rsidRDefault="00FB406E" w:rsidP="00FB406E">
      <w:pPr>
        <w:widowControl w:val="0"/>
        <w:autoSpaceDE w:val="0"/>
        <w:autoSpaceDN w:val="0"/>
        <w:adjustRightInd w:val="0"/>
        <w:spacing w:line="480" w:lineRule="auto"/>
        <w:ind w:left="480" w:hanging="480"/>
        <w:rPr>
          <w:noProof/>
        </w:rPr>
      </w:pPr>
      <w:r>
        <w:fldChar w:fldCharType="begin" w:fldLock="1"/>
      </w:r>
      <w:r>
        <w:instrText xml:space="preserve">ADDIN Mendeley Bibliography CSL_BIBLIOGRAPHY </w:instrText>
      </w:r>
      <w:r>
        <w:fldChar w:fldCharType="separate"/>
      </w:r>
      <w:r w:rsidRPr="00FB406E">
        <w:rPr>
          <w:noProof/>
        </w:rPr>
        <w:t xml:space="preserve">Jones, J. M., Kawena Begay, K., Nakagawa, Y., Cevasco, M., &amp; Sit, J. (2016). Multicultural Counseling Competence Training: Adding Value With Multicultural Consultation. </w:t>
      </w:r>
      <w:r w:rsidRPr="00FB406E">
        <w:rPr>
          <w:i/>
          <w:iCs/>
          <w:noProof/>
        </w:rPr>
        <w:t>Journal of Educational and Psychological Consultation</w:t>
      </w:r>
      <w:r w:rsidRPr="00FB406E">
        <w:rPr>
          <w:noProof/>
        </w:rPr>
        <w:t xml:space="preserve">, </w:t>
      </w:r>
      <w:r w:rsidRPr="00FB406E">
        <w:rPr>
          <w:i/>
          <w:iCs/>
          <w:noProof/>
        </w:rPr>
        <w:t>26</w:t>
      </w:r>
      <w:r w:rsidRPr="00FB406E">
        <w:rPr>
          <w:noProof/>
        </w:rPr>
        <w:t>(3), 241–265. http://doi.org/10.1080/10474412.2015.1012671</w:t>
      </w:r>
    </w:p>
    <w:p w14:paraId="1A6F8933" w14:textId="77777777" w:rsidR="00FB406E" w:rsidRDefault="00FB406E" w:rsidP="00FB406E">
      <w:pPr>
        <w:spacing w:line="480" w:lineRule="auto"/>
      </w:pPr>
      <w:r>
        <w:fldChar w:fldCharType="end"/>
      </w:r>
      <w:r w:rsidRPr="00FB406E">
        <w:t xml:space="preserve"> </w:t>
      </w:r>
      <w:r>
        <w:t xml:space="preserve">Scott, D.A., Royal, C.W., Kissinger D.B., (2015) </w:t>
      </w:r>
      <w:r>
        <w:rPr>
          <w:i/>
        </w:rPr>
        <w:t xml:space="preserve">Counselor as consultant, </w:t>
      </w:r>
      <w:r>
        <w:t>Los Angeles: Sage</w:t>
      </w:r>
    </w:p>
    <w:p w14:paraId="43EF1DC1" w14:textId="77777777" w:rsidR="00FB406E" w:rsidRPr="00FB406E" w:rsidRDefault="00FB406E" w:rsidP="00FB406E">
      <w:pPr>
        <w:spacing w:line="480" w:lineRule="auto"/>
      </w:pPr>
    </w:p>
    <w:sectPr w:rsidR="00FB406E" w:rsidRPr="00FB406E" w:rsidSect="004D0D04">
      <w:headerReference w:type="even" r:id="rId11"/>
      <w:headerReference w:type="default" r:id="rId12"/>
      <w:headerReference w:type="first" r:id="rId13"/>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homas, John Charles (Ctr for Counseling &amp; Family Studies)" w:date="2018-04-29T14:54:00Z" w:initials="TJC(fC&amp;FS">
    <w:p w14:paraId="03F327F0" w14:textId="18A2CBC2" w:rsidR="0019046B" w:rsidRDefault="001904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roofErr w:type="spellStart"/>
      <w:r>
        <w:t>Zory</w:t>
      </w:r>
      <w:proofErr w:type="spellEnd"/>
      <w:r>
        <w:t>, excellent job.  This is truly a workable proposal…should you have the opportunity to do it.  Very minor issue.</w:t>
      </w:r>
    </w:p>
  </w:comment>
  <w:comment w:id="2" w:author="Thomas, John Charles (Ctr for Counseling &amp; Family Studies)" w:date="2018-04-29T14:48:00Z" w:initials="TJC(fC&amp;FS">
    <w:p w14:paraId="42122EE3" w14:textId="77777777" w:rsidR="004E4DA3" w:rsidRDefault="004E4DA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opening</w:t>
      </w:r>
    </w:p>
  </w:comment>
  <w:comment w:id="3" w:author="Thomas, John Charles (Ctr for Counseling &amp; Family Studies)" w:date="2018-04-29T14:49:00Z" w:initials="TJC(fC&amp;FS">
    <w:p w14:paraId="0FCC8288" w14:textId="7FF30E89" w:rsidR="00FC730C" w:rsidRDefault="00FC730C">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line of thinking.</w:t>
      </w:r>
    </w:p>
  </w:comment>
  <w:comment w:id="4" w:author="Thomas, John Charles (Ctr for Counseling &amp; Family Studies)" w:date="2018-04-29T14:50:00Z" w:initials="TJC(fC&amp;FS">
    <w:p w14:paraId="40AFB1E7" w14:textId="74F7BA11" w:rsidR="00EA2784" w:rsidRDefault="00EA27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Nice inclusion.</w:t>
      </w:r>
    </w:p>
  </w:comment>
  <w:comment w:id="5" w:author="Thomas, John Charles (Ctr for Counseling &amp; Family Studies)" w:date="2018-04-29T14:51:00Z" w:initials="TJC(fC&amp;FS">
    <w:p w14:paraId="692F7425" w14:textId="155CA358" w:rsidR="00EA2784" w:rsidRDefault="00EA27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Great concept for a proposal</w:t>
      </w:r>
    </w:p>
  </w:comment>
  <w:comment w:id="6" w:author="Thomas, John Charles (Ctr for Counseling &amp; Family Studies)" w:date="2018-04-29T14:51:00Z" w:initials="TJC(fC&amp;FS">
    <w:p w14:paraId="4E0BDD48" w14:textId="2490DB22" w:rsidR="00EA2784" w:rsidRDefault="00EA27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Nice job</w:t>
      </w:r>
    </w:p>
  </w:comment>
  <w:comment w:id="7" w:author="Thomas, John Charles (Ctr for Counseling &amp; Family Studies)" w:date="2018-04-29T14:52:00Z" w:initials="TJC(fC&amp;FS">
    <w:p w14:paraId="49FAAEB2" w14:textId="667876B9" w:rsidR="00EA2784" w:rsidRDefault="00EA27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Heading should be on next page</w:t>
      </w:r>
    </w:p>
  </w:comment>
  <w:comment w:id="8" w:author="Thomas, John Charles (Ctr for Counseling &amp; Family Studies)" w:date="2018-04-29T14:52:00Z" w:initials="TJC(fC&amp;FS">
    <w:p w14:paraId="67F14C34" w14:textId="5F1BA6F7" w:rsidR="00EA2784" w:rsidRDefault="00EA278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paragraph</w:t>
      </w:r>
    </w:p>
  </w:comment>
  <w:comment w:id="9" w:author="Thomas, John Charles (Ctr for Counseling &amp; Family Studies)" w:date="2018-04-29T14:53:00Z" w:initials="TJC(fC&amp;FS">
    <w:p w14:paraId="649EA3AB" w14:textId="170AB845" w:rsidR="0019046B" w:rsidRDefault="001904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Nice.</w:t>
      </w:r>
    </w:p>
  </w:comment>
  <w:comment w:id="10" w:author="Thomas, John Charles (Ctr for Counseling &amp; Family Studies)" w:date="2018-04-29T14:53:00Z" w:initials="TJC(fC&amp;FS">
    <w:p w14:paraId="33E7DBC9" w14:textId="16E0735A" w:rsidR="0019046B" w:rsidRDefault="001904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measure</w:t>
      </w:r>
    </w:p>
  </w:comment>
  <w:comment w:id="13" w:author="Thomas, John Charles (Ctr for Counseling &amp; Family Studies)" w:date="2018-04-29T14:53:00Z" w:initials="TJC(fC&amp;FS">
    <w:p w14:paraId="554F6D96" w14:textId="25893314" w:rsidR="0019046B" w:rsidRDefault="0019046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Have a space after your heading (more readable)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3F327F0" w15:done="0"/>
  <w15:commentEx w15:paraId="42122EE3" w15:done="0"/>
  <w15:commentEx w15:paraId="0FCC8288" w15:done="0"/>
  <w15:commentEx w15:paraId="40AFB1E7" w15:done="0"/>
  <w15:commentEx w15:paraId="692F7425" w15:done="0"/>
  <w15:commentEx w15:paraId="4E0BDD48" w15:done="0"/>
  <w15:commentEx w15:paraId="49FAAEB2" w15:done="0"/>
  <w15:commentEx w15:paraId="67F14C34" w15:done="0"/>
  <w15:commentEx w15:paraId="649EA3AB" w15:done="0"/>
  <w15:commentEx w15:paraId="33E7DBC9" w15:done="0"/>
  <w15:commentEx w15:paraId="554F6D9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327F0" w16cid:durableId="1E9073D4"/>
  <w16cid:commentId w16cid:paraId="42122EE3" w16cid:durableId="1E9073D6"/>
  <w16cid:commentId w16cid:paraId="0FCC8288" w16cid:durableId="1E9073D7"/>
  <w16cid:commentId w16cid:paraId="40AFB1E7" w16cid:durableId="1E9073D8"/>
  <w16cid:commentId w16cid:paraId="692F7425" w16cid:durableId="1E9073D9"/>
  <w16cid:commentId w16cid:paraId="4E0BDD48" w16cid:durableId="1E9073DA"/>
  <w16cid:commentId w16cid:paraId="49FAAEB2" w16cid:durableId="1E9073DB"/>
  <w16cid:commentId w16cid:paraId="67F14C34" w16cid:durableId="1E9073DC"/>
  <w16cid:commentId w16cid:paraId="649EA3AB" w16cid:durableId="1E9073DD"/>
  <w16cid:commentId w16cid:paraId="33E7DBC9" w16cid:durableId="1E9073DE"/>
  <w16cid:commentId w16cid:paraId="554F6D96" w16cid:durableId="1E9073D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A2A018" w14:textId="77777777" w:rsidR="00B65399" w:rsidRDefault="00B65399" w:rsidP="009D2283">
      <w:r>
        <w:separator/>
      </w:r>
    </w:p>
  </w:endnote>
  <w:endnote w:type="continuationSeparator" w:id="0">
    <w:p w14:paraId="20E09746" w14:textId="77777777" w:rsidR="00B65399" w:rsidRDefault="00B65399" w:rsidP="009D2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872B1" w14:textId="77777777" w:rsidR="00B65399" w:rsidRDefault="00B65399" w:rsidP="009D2283">
      <w:r>
        <w:separator/>
      </w:r>
    </w:p>
  </w:footnote>
  <w:footnote w:type="continuationSeparator" w:id="0">
    <w:p w14:paraId="67CF4C04" w14:textId="77777777" w:rsidR="00B65399" w:rsidRDefault="00B65399" w:rsidP="009D2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270949"/>
      <w:docPartObj>
        <w:docPartGallery w:val="Page Numbers (Top of Page)"/>
        <w:docPartUnique/>
      </w:docPartObj>
    </w:sdtPr>
    <w:sdtEndPr>
      <w:rPr>
        <w:rStyle w:val="PageNumber"/>
      </w:rPr>
    </w:sdtEndPr>
    <w:sdtContent>
      <w:p w14:paraId="59B657C0" w14:textId="77777777" w:rsidR="004D0D04" w:rsidRDefault="004D0D04" w:rsidP="001B05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513CD6" w14:textId="77777777" w:rsidR="004D0D04" w:rsidRDefault="004D0D04" w:rsidP="004D0D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4945416"/>
      <w:docPartObj>
        <w:docPartGallery w:val="Page Numbers (Top of Page)"/>
        <w:docPartUnique/>
      </w:docPartObj>
    </w:sdtPr>
    <w:sdtEndPr>
      <w:rPr>
        <w:rStyle w:val="PageNumber"/>
      </w:rPr>
    </w:sdtEndPr>
    <w:sdtContent>
      <w:p w14:paraId="3EC67127" w14:textId="46368C33" w:rsidR="004D0D04" w:rsidRDefault="004D0D04" w:rsidP="001B05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046B">
          <w:rPr>
            <w:rStyle w:val="PageNumber"/>
            <w:noProof/>
          </w:rPr>
          <w:t>10</w:t>
        </w:r>
        <w:r>
          <w:rPr>
            <w:rStyle w:val="PageNumber"/>
          </w:rPr>
          <w:fldChar w:fldCharType="end"/>
        </w:r>
      </w:p>
    </w:sdtContent>
  </w:sdt>
  <w:p w14:paraId="5DEFBEA1" w14:textId="77777777" w:rsidR="004D0D04" w:rsidRDefault="004D0D04" w:rsidP="004D0D04">
    <w:pPr>
      <w:pStyle w:val="Header"/>
      <w:ind w:right="360"/>
    </w:pPr>
    <w:r>
      <w:t>CONSULTATION PROPOSAL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08964821"/>
      <w:docPartObj>
        <w:docPartGallery w:val="Page Numbers (Top of Page)"/>
        <w:docPartUnique/>
      </w:docPartObj>
    </w:sdtPr>
    <w:sdtEndPr>
      <w:rPr>
        <w:rStyle w:val="PageNumber"/>
      </w:rPr>
    </w:sdtEndPr>
    <w:sdtContent>
      <w:p w14:paraId="7C33EDFD" w14:textId="2CEFAC6A" w:rsidR="004D0D04" w:rsidRDefault="004D0D04" w:rsidP="001B050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9046B">
          <w:rPr>
            <w:rStyle w:val="PageNumber"/>
            <w:noProof/>
          </w:rPr>
          <w:t>1</w:t>
        </w:r>
        <w:r>
          <w:rPr>
            <w:rStyle w:val="PageNumber"/>
          </w:rPr>
          <w:fldChar w:fldCharType="end"/>
        </w:r>
      </w:p>
    </w:sdtContent>
  </w:sdt>
  <w:p w14:paraId="6F3DF59F" w14:textId="77777777" w:rsidR="004D0D04" w:rsidRDefault="004D0D04" w:rsidP="004D0D04">
    <w:pPr>
      <w:pStyle w:val="Header"/>
      <w:ind w:right="360"/>
    </w:pPr>
    <w:r>
      <w:t xml:space="preserve">Running head: CONSULTATION PROPOSAL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AFF"/>
    <w:multiLevelType w:val="hybridMultilevel"/>
    <w:tmpl w:val="09D22690"/>
    <w:lvl w:ilvl="0" w:tplc="40A69628">
      <w:start w:val="5"/>
      <w:numFmt w:val="upperLetter"/>
      <w:lvlText w:val="%1."/>
      <w:lvlJc w:val="left"/>
      <w:pPr>
        <w:tabs>
          <w:tab w:val="num" w:pos="1440"/>
        </w:tabs>
        <w:ind w:left="144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3F1500"/>
    <w:multiLevelType w:val="hybridMultilevel"/>
    <w:tmpl w:val="A2D416B8"/>
    <w:lvl w:ilvl="0" w:tplc="0409000F">
      <w:start w:val="1"/>
      <w:numFmt w:val="decimal"/>
      <w:lvlText w:val="%1."/>
      <w:lvlJc w:val="left"/>
      <w:pPr>
        <w:tabs>
          <w:tab w:val="num" w:pos="720"/>
        </w:tabs>
        <w:ind w:left="720" w:hanging="360"/>
      </w:pPr>
    </w:lvl>
    <w:lvl w:ilvl="1" w:tplc="08482E08">
      <w:start w:val="1"/>
      <w:numFmt w:val="decimal"/>
      <w:lvlText w:val="%2."/>
      <w:lvlJc w:val="left"/>
      <w:pPr>
        <w:tabs>
          <w:tab w:val="num" w:pos="1440"/>
        </w:tabs>
        <w:ind w:left="1440" w:hanging="360"/>
      </w:pPr>
      <w:rPr>
        <w:rFonts w:ascii="Times New Roman" w:hAnsi="Times New Roman" w:hint="default"/>
        <w:b w:val="0"/>
        <w:i w:val="0"/>
        <w:sz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homas, John Charles (Ctr for Counseling &amp; Family Studies)">
    <w15:presenceInfo w15:providerId="AD" w15:userId="S-1-5-21-2108236516-2095977292-1695163583-731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A27"/>
    <w:rsid w:val="00001313"/>
    <w:rsid w:val="00005B80"/>
    <w:rsid w:val="00013669"/>
    <w:rsid w:val="00016EBA"/>
    <w:rsid w:val="00033BAC"/>
    <w:rsid w:val="00041E19"/>
    <w:rsid w:val="0007069D"/>
    <w:rsid w:val="00070851"/>
    <w:rsid w:val="000964FA"/>
    <w:rsid w:val="000E113C"/>
    <w:rsid w:val="0010738D"/>
    <w:rsid w:val="00110A38"/>
    <w:rsid w:val="0013373F"/>
    <w:rsid w:val="00162CA1"/>
    <w:rsid w:val="001854B8"/>
    <w:rsid w:val="00185507"/>
    <w:rsid w:val="0019046B"/>
    <w:rsid w:val="00194769"/>
    <w:rsid w:val="001A4D71"/>
    <w:rsid w:val="001A5FEF"/>
    <w:rsid w:val="001B0603"/>
    <w:rsid w:val="001D1FDD"/>
    <w:rsid w:val="001E4A3C"/>
    <w:rsid w:val="001F0113"/>
    <w:rsid w:val="001F490E"/>
    <w:rsid w:val="0020298C"/>
    <w:rsid w:val="00202CE7"/>
    <w:rsid w:val="00236872"/>
    <w:rsid w:val="00236A18"/>
    <w:rsid w:val="002845D9"/>
    <w:rsid w:val="002862D8"/>
    <w:rsid w:val="002C57CD"/>
    <w:rsid w:val="00303D13"/>
    <w:rsid w:val="00332E82"/>
    <w:rsid w:val="00363167"/>
    <w:rsid w:val="00364D60"/>
    <w:rsid w:val="00366608"/>
    <w:rsid w:val="00383301"/>
    <w:rsid w:val="0038462D"/>
    <w:rsid w:val="003A045C"/>
    <w:rsid w:val="003D47BC"/>
    <w:rsid w:val="003D7C72"/>
    <w:rsid w:val="003F0174"/>
    <w:rsid w:val="00426843"/>
    <w:rsid w:val="004649F5"/>
    <w:rsid w:val="004C5F84"/>
    <w:rsid w:val="004D0D04"/>
    <w:rsid w:val="004E3294"/>
    <w:rsid w:val="004E4DA3"/>
    <w:rsid w:val="0051329A"/>
    <w:rsid w:val="0051657A"/>
    <w:rsid w:val="00530B51"/>
    <w:rsid w:val="005451A1"/>
    <w:rsid w:val="00553089"/>
    <w:rsid w:val="005805F0"/>
    <w:rsid w:val="005834FB"/>
    <w:rsid w:val="00592C4B"/>
    <w:rsid w:val="005A1D03"/>
    <w:rsid w:val="005C7361"/>
    <w:rsid w:val="005F05B5"/>
    <w:rsid w:val="006131F4"/>
    <w:rsid w:val="006219B3"/>
    <w:rsid w:val="0062221A"/>
    <w:rsid w:val="00663E25"/>
    <w:rsid w:val="006778E5"/>
    <w:rsid w:val="00682E16"/>
    <w:rsid w:val="00694C88"/>
    <w:rsid w:val="006A61B8"/>
    <w:rsid w:val="006E18DB"/>
    <w:rsid w:val="0070217A"/>
    <w:rsid w:val="00706723"/>
    <w:rsid w:val="007532FF"/>
    <w:rsid w:val="007772D0"/>
    <w:rsid w:val="00782B3B"/>
    <w:rsid w:val="007A42A9"/>
    <w:rsid w:val="007C0F46"/>
    <w:rsid w:val="007F0643"/>
    <w:rsid w:val="008279D3"/>
    <w:rsid w:val="008852F9"/>
    <w:rsid w:val="008E6C21"/>
    <w:rsid w:val="0090367D"/>
    <w:rsid w:val="00906FDF"/>
    <w:rsid w:val="00915D70"/>
    <w:rsid w:val="009454B3"/>
    <w:rsid w:val="009B0E3D"/>
    <w:rsid w:val="009D2283"/>
    <w:rsid w:val="009D2A66"/>
    <w:rsid w:val="00A0699A"/>
    <w:rsid w:val="00A35C9D"/>
    <w:rsid w:val="00A6701D"/>
    <w:rsid w:val="00A73A27"/>
    <w:rsid w:val="00AA68F5"/>
    <w:rsid w:val="00AA73D8"/>
    <w:rsid w:val="00AC17D7"/>
    <w:rsid w:val="00AC488C"/>
    <w:rsid w:val="00AD1FCF"/>
    <w:rsid w:val="00AE331C"/>
    <w:rsid w:val="00B4525E"/>
    <w:rsid w:val="00B65399"/>
    <w:rsid w:val="00B95B5E"/>
    <w:rsid w:val="00BC565C"/>
    <w:rsid w:val="00BD32AA"/>
    <w:rsid w:val="00C23C28"/>
    <w:rsid w:val="00C27EEC"/>
    <w:rsid w:val="00C36F71"/>
    <w:rsid w:val="00C41971"/>
    <w:rsid w:val="00C47BBD"/>
    <w:rsid w:val="00C74471"/>
    <w:rsid w:val="00C87884"/>
    <w:rsid w:val="00CF47DD"/>
    <w:rsid w:val="00D15E28"/>
    <w:rsid w:val="00D301FB"/>
    <w:rsid w:val="00D37922"/>
    <w:rsid w:val="00D7251D"/>
    <w:rsid w:val="00DB1C25"/>
    <w:rsid w:val="00DD5EC1"/>
    <w:rsid w:val="00E262FA"/>
    <w:rsid w:val="00E83732"/>
    <w:rsid w:val="00E83777"/>
    <w:rsid w:val="00EA2784"/>
    <w:rsid w:val="00EB25D3"/>
    <w:rsid w:val="00EC7D4D"/>
    <w:rsid w:val="00F10515"/>
    <w:rsid w:val="00F203E3"/>
    <w:rsid w:val="00F5372A"/>
    <w:rsid w:val="00FB1810"/>
    <w:rsid w:val="00FB406E"/>
    <w:rsid w:val="00FC730C"/>
    <w:rsid w:val="00FD2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D00C"/>
  <w15:chartTrackingRefBased/>
  <w15:docId w15:val="{2D476A4E-B2FA-0848-8B4E-3E82E4312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113C"/>
    <w:rPr>
      <w:rFonts w:eastAsia="Times New Roman" w:cs="Times New Roman"/>
      <w:szCs w:val="24"/>
    </w:rPr>
  </w:style>
  <w:style w:type="paragraph" w:styleId="Heading1">
    <w:name w:val="heading 1"/>
    <w:basedOn w:val="Normal"/>
    <w:next w:val="Normal"/>
    <w:link w:val="Heading1Char"/>
    <w:uiPriority w:val="9"/>
    <w:qFormat/>
    <w:rsid w:val="004D0D0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A27"/>
    <w:pPr>
      <w:ind w:left="720"/>
    </w:pPr>
  </w:style>
  <w:style w:type="paragraph" w:styleId="Header">
    <w:name w:val="header"/>
    <w:basedOn w:val="Normal"/>
    <w:link w:val="HeaderChar"/>
    <w:uiPriority w:val="99"/>
    <w:unhideWhenUsed/>
    <w:rsid w:val="009D2283"/>
    <w:pPr>
      <w:tabs>
        <w:tab w:val="center" w:pos="4680"/>
        <w:tab w:val="right" w:pos="9360"/>
      </w:tabs>
    </w:pPr>
  </w:style>
  <w:style w:type="character" w:customStyle="1" w:styleId="HeaderChar">
    <w:name w:val="Header Char"/>
    <w:basedOn w:val="DefaultParagraphFont"/>
    <w:link w:val="Header"/>
    <w:uiPriority w:val="99"/>
    <w:rsid w:val="009D2283"/>
    <w:rPr>
      <w:rFonts w:eastAsia="Times New Roman" w:cs="Times New Roman"/>
      <w:szCs w:val="24"/>
    </w:rPr>
  </w:style>
  <w:style w:type="paragraph" w:styleId="Footer">
    <w:name w:val="footer"/>
    <w:basedOn w:val="Normal"/>
    <w:link w:val="FooterChar"/>
    <w:uiPriority w:val="99"/>
    <w:unhideWhenUsed/>
    <w:rsid w:val="009D2283"/>
    <w:pPr>
      <w:tabs>
        <w:tab w:val="center" w:pos="4680"/>
        <w:tab w:val="right" w:pos="9360"/>
      </w:tabs>
    </w:pPr>
  </w:style>
  <w:style w:type="character" w:customStyle="1" w:styleId="FooterChar">
    <w:name w:val="Footer Char"/>
    <w:basedOn w:val="DefaultParagraphFont"/>
    <w:link w:val="Footer"/>
    <w:uiPriority w:val="99"/>
    <w:rsid w:val="009D2283"/>
    <w:rPr>
      <w:rFonts w:eastAsia="Times New Roman" w:cs="Times New Roman"/>
      <w:szCs w:val="24"/>
    </w:rPr>
  </w:style>
  <w:style w:type="paragraph" w:styleId="NormalWeb">
    <w:name w:val="Normal (Web)"/>
    <w:basedOn w:val="Normal"/>
    <w:uiPriority w:val="99"/>
    <w:unhideWhenUsed/>
    <w:rsid w:val="003A045C"/>
    <w:pPr>
      <w:spacing w:before="100" w:beforeAutospacing="1" w:after="100" w:afterAutospacing="1"/>
    </w:pPr>
  </w:style>
  <w:style w:type="character" w:customStyle="1" w:styleId="Heading1Char">
    <w:name w:val="Heading 1 Char"/>
    <w:basedOn w:val="DefaultParagraphFont"/>
    <w:link w:val="Heading1"/>
    <w:uiPriority w:val="9"/>
    <w:rsid w:val="004D0D04"/>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D0D0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0D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D0D0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0D04"/>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4D0D04"/>
    <w:rPr>
      <w:i/>
      <w:iCs/>
    </w:rPr>
  </w:style>
  <w:style w:type="character" w:styleId="SubtleEmphasis">
    <w:name w:val="Subtle Emphasis"/>
    <w:basedOn w:val="DefaultParagraphFont"/>
    <w:uiPriority w:val="19"/>
    <w:qFormat/>
    <w:rsid w:val="004D0D04"/>
    <w:rPr>
      <w:i/>
      <w:iCs/>
      <w:color w:val="404040" w:themeColor="text1" w:themeTint="BF"/>
    </w:rPr>
  </w:style>
  <w:style w:type="paragraph" w:styleId="NoSpacing">
    <w:name w:val="No Spacing"/>
    <w:uiPriority w:val="1"/>
    <w:qFormat/>
    <w:rsid w:val="004D0D04"/>
    <w:rPr>
      <w:rFonts w:eastAsia="Times New Roman" w:cs="Times New Roman"/>
      <w:szCs w:val="24"/>
    </w:rPr>
  </w:style>
  <w:style w:type="character" w:styleId="PageNumber">
    <w:name w:val="page number"/>
    <w:basedOn w:val="DefaultParagraphFont"/>
    <w:uiPriority w:val="99"/>
    <w:semiHidden/>
    <w:unhideWhenUsed/>
    <w:rsid w:val="004D0D04"/>
  </w:style>
  <w:style w:type="character" w:styleId="CommentReference">
    <w:name w:val="annotation reference"/>
    <w:basedOn w:val="DefaultParagraphFont"/>
    <w:uiPriority w:val="99"/>
    <w:semiHidden/>
    <w:unhideWhenUsed/>
    <w:rsid w:val="004E4DA3"/>
    <w:rPr>
      <w:sz w:val="16"/>
      <w:szCs w:val="16"/>
    </w:rPr>
  </w:style>
  <w:style w:type="paragraph" w:styleId="CommentText">
    <w:name w:val="annotation text"/>
    <w:basedOn w:val="Normal"/>
    <w:link w:val="CommentTextChar"/>
    <w:uiPriority w:val="99"/>
    <w:semiHidden/>
    <w:unhideWhenUsed/>
    <w:rsid w:val="004E4DA3"/>
    <w:rPr>
      <w:sz w:val="20"/>
      <w:szCs w:val="20"/>
    </w:rPr>
  </w:style>
  <w:style w:type="character" w:customStyle="1" w:styleId="CommentTextChar">
    <w:name w:val="Comment Text Char"/>
    <w:basedOn w:val="DefaultParagraphFont"/>
    <w:link w:val="CommentText"/>
    <w:uiPriority w:val="99"/>
    <w:semiHidden/>
    <w:rsid w:val="004E4DA3"/>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4DA3"/>
    <w:rPr>
      <w:b/>
      <w:bCs/>
    </w:rPr>
  </w:style>
  <w:style w:type="character" w:customStyle="1" w:styleId="CommentSubjectChar">
    <w:name w:val="Comment Subject Char"/>
    <w:basedOn w:val="CommentTextChar"/>
    <w:link w:val="CommentSubject"/>
    <w:uiPriority w:val="99"/>
    <w:semiHidden/>
    <w:rsid w:val="004E4DA3"/>
    <w:rPr>
      <w:rFonts w:eastAsia="Times New Roman" w:cs="Times New Roman"/>
      <w:b/>
      <w:bCs/>
      <w:sz w:val="20"/>
      <w:szCs w:val="20"/>
    </w:rPr>
  </w:style>
  <w:style w:type="paragraph" w:styleId="BalloonText">
    <w:name w:val="Balloon Text"/>
    <w:basedOn w:val="Normal"/>
    <w:link w:val="BalloonTextChar"/>
    <w:uiPriority w:val="99"/>
    <w:semiHidden/>
    <w:unhideWhenUsed/>
    <w:rsid w:val="004E4D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D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60685">
      <w:bodyDiv w:val="1"/>
      <w:marLeft w:val="0"/>
      <w:marRight w:val="0"/>
      <w:marTop w:val="0"/>
      <w:marBottom w:val="0"/>
      <w:divBdr>
        <w:top w:val="none" w:sz="0" w:space="0" w:color="auto"/>
        <w:left w:val="none" w:sz="0" w:space="0" w:color="auto"/>
        <w:bottom w:val="none" w:sz="0" w:space="0" w:color="auto"/>
        <w:right w:val="none" w:sz="0" w:space="0" w:color="auto"/>
      </w:divBdr>
      <w:divsChild>
        <w:div w:id="754475796">
          <w:marLeft w:val="0"/>
          <w:marRight w:val="0"/>
          <w:marTop w:val="0"/>
          <w:marBottom w:val="0"/>
          <w:divBdr>
            <w:top w:val="none" w:sz="0" w:space="0" w:color="auto"/>
            <w:left w:val="none" w:sz="0" w:space="0" w:color="auto"/>
            <w:bottom w:val="none" w:sz="0" w:space="0" w:color="auto"/>
            <w:right w:val="none" w:sz="0" w:space="0" w:color="auto"/>
          </w:divBdr>
          <w:divsChild>
            <w:div w:id="1994990415">
              <w:marLeft w:val="0"/>
              <w:marRight w:val="0"/>
              <w:marTop w:val="0"/>
              <w:marBottom w:val="0"/>
              <w:divBdr>
                <w:top w:val="none" w:sz="0" w:space="0" w:color="auto"/>
                <w:left w:val="none" w:sz="0" w:space="0" w:color="auto"/>
                <w:bottom w:val="none" w:sz="0" w:space="0" w:color="auto"/>
                <w:right w:val="none" w:sz="0" w:space="0" w:color="auto"/>
              </w:divBdr>
              <w:divsChild>
                <w:div w:id="8192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062D7-60B1-1945-8E45-6256B9511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Davila, Zoricelis</dc:creator>
  <cp:keywords/>
  <dc:description/>
  <cp:lastModifiedBy>Davila, Zoricelis</cp:lastModifiedBy>
  <cp:revision>2</cp:revision>
  <cp:lastPrinted>2018-04-26T01:06:00Z</cp:lastPrinted>
  <dcterms:created xsi:type="dcterms:W3CDTF">2018-04-29T21:46:00Z</dcterms:created>
  <dcterms:modified xsi:type="dcterms:W3CDTF">2018-04-29T21:46:00Z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abbaa4dc-b4a2-3383-ab12-c0ded956e025</vt:lpwstr>
  </property>
  <property fmtid="{D5CDD505-2E9C-101B-9397-08002B2CF9AE}" pid="24" name="Mendeley Citation Style_1">
    <vt:lpwstr>http://www.zotero.org/styles/apa</vt:lpwstr>
  </property>
</Properties>
</file>