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360"/>
        <w:gridCol w:w="397"/>
        <w:gridCol w:w="349"/>
        <w:gridCol w:w="235"/>
        <w:gridCol w:w="154"/>
        <w:gridCol w:w="2630"/>
        <w:gridCol w:w="925"/>
        <w:gridCol w:w="588"/>
        <w:gridCol w:w="2395"/>
        <w:gridCol w:w="752"/>
        <w:gridCol w:w="1402"/>
      </w:tblGrid>
      <w:tr w:rsidR="004C3CE1" w:rsidRPr="00B15632" w:rsidTr="008A63B4">
        <w:trPr>
          <w:trHeight w:val="378"/>
        </w:trPr>
        <w:tc>
          <w:tcPr>
            <w:tcW w:w="11016" w:type="dxa"/>
            <w:gridSpan w:val="12"/>
            <w:shd w:val="clear" w:color="auto" w:fill="000000" w:themeFill="text1"/>
          </w:tcPr>
          <w:p w:rsidR="00A80778" w:rsidRPr="00E91D46" w:rsidRDefault="004C3CE1" w:rsidP="00E91D4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384B">
              <w:rPr>
                <w:b/>
                <w:i/>
                <w:sz w:val="32"/>
                <w:szCs w:val="32"/>
                <w:u w:val="single"/>
              </w:rPr>
              <w:t xml:space="preserve">NEW CLIENT SETUP </w:t>
            </w:r>
          </w:p>
        </w:tc>
      </w:tr>
      <w:tr w:rsidR="008A63B4" w:rsidRPr="00B15632" w:rsidTr="008A63B4">
        <w:trPr>
          <w:trHeight w:val="378"/>
        </w:trPr>
        <w:tc>
          <w:tcPr>
            <w:tcW w:w="11016" w:type="dxa"/>
            <w:gridSpan w:val="12"/>
            <w:shd w:val="clear" w:color="auto" w:fill="000000" w:themeFill="text1"/>
          </w:tcPr>
          <w:p w:rsidR="008A63B4" w:rsidRPr="0011708F" w:rsidRDefault="008A63B4" w:rsidP="005C223A">
            <w:pPr>
              <w:jc w:val="center"/>
              <w:rPr>
                <w:b/>
                <w:sz w:val="28"/>
                <w:szCs w:val="28"/>
              </w:rPr>
            </w:pPr>
            <w:r w:rsidRPr="008A63B4">
              <w:rPr>
                <w:b/>
                <w:color w:val="FFFFFF" w:themeColor="background1"/>
                <w:sz w:val="28"/>
                <w:szCs w:val="28"/>
              </w:rPr>
              <w:t>SECTION 1 – CLIENT INFORMATION</w:t>
            </w:r>
          </w:p>
        </w:tc>
      </w:tr>
      <w:tr w:rsidR="00B428CB" w:rsidRPr="00B15632" w:rsidTr="00F06AAB">
        <w:trPr>
          <w:trHeight w:val="378"/>
        </w:trPr>
        <w:tc>
          <w:tcPr>
            <w:tcW w:w="2324" w:type="dxa"/>
            <w:gridSpan w:val="6"/>
            <w:shd w:val="clear" w:color="auto" w:fill="F2F2F2" w:themeFill="background1" w:themeFillShade="F2"/>
          </w:tcPr>
          <w:p w:rsidR="00B428CB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Name of Business:</w:t>
            </w:r>
          </w:p>
        </w:tc>
        <w:tc>
          <w:tcPr>
            <w:tcW w:w="8692" w:type="dxa"/>
            <w:gridSpan w:val="6"/>
            <w:shd w:val="clear" w:color="auto" w:fill="FFFF00"/>
          </w:tcPr>
          <w:p w:rsidR="00B428CB" w:rsidRPr="00C73C15" w:rsidRDefault="00B428CB" w:rsidP="00326D70">
            <w:pPr>
              <w:jc w:val="center"/>
              <w:rPr>
                <w:sz w:val="32"/>
                <w:szCs w:val="32"/>
              </w:rPr>
            </w:pPr>
          </w:p>
        </w:tc>
      </w:tr>
      <w:tr w:rsidR="00B428CB" w:rsidRPr="00B15632" w:rsidTr="00F06AAB">
        <w:trPr>
          <w:trHeight w:val="378"/>
        </w:trPr>
        <w:tc>
          <w:tcPr>
            <w:tcW w:w="2324" w:type="dxa"/>
            <w:gridSpan w:val="6"/>
            <w:shd w:val="clear" w:color="auto" w:fill="F2F2F2" w:themeFill="background1" w:themeFillShade="F2"/>
          </w:tcPr>
          <w:p w:rsidR="00B428CB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Physical Address:</w:t>
            </w:r>
          </w:p>
        </w:tc>
        <w:tc>
          <w:tcPr>
            <w:tcW w:w="8692" w:type="dxa"/>
            <w:gridSpan w:val="6"/>
            <w:shd w:val="clear" w:color="auto" w:fill="FFFF00"/>
          </w:tcPr>
          <w:p w:rsidR="00B428CB" w:rsidRPr="00C73C15" w:rsidRDefault="00B428CB" w:rsidP="00326D70">
            <w:pPr>
              <w:jc w:val="center"/>
              <w:rPr>
                <w:sz w:val="32"/>
                <w:szCs w:val="32"/>
              </w:rPr>
            </w:pPr>
          </w:p>
        </w:tc>
      </w:tr>
      <w:tr w:rsidR="00B17767" w:rsidRPr="00B15632" w:rsidTr="00F06AAB">
        <w:trPr>
          <w:trHeight w:val="378"/>
        </w:trPr>
        <w:tc>
          <w:tcPr>
            <w:tcW w:w="829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City:</w:t>
            </w:r>
          </w:p>
        </w:tc>
        <w:tc>
          <w:tcPr>
            <w:tcW w:w="4125" w:type="dxa"/>
            <w:gridSpan w:val="6"/>
            <w:shd w:val="clear" w:color="auto" w:fill="FFFF00"/>
          </w:tcPr>
          <w:p w:rsidR="008A63B4" w:rsidRPr="00A80778" w:rsidRDefault="008A63B4" w:rsidP="0032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State:</w:t>
            </w:r>
          </w:p>
        </w:tc>
        <w:tc>
          <w:tcPr>
            <w:tcW w:w="2983" w:type="dxa"/>
            <w:gridSpan w:val="2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Zip:</w:t>
            </w:r>
          </w:p>
        </w:tc>
        <w:tc>
          <w:tcPr>
            <w:tcW w:w="1402" w:type="dxa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3B4" w:rsidRPr="00B15632" w:rsidTr="00F06AAB">
        <w:tc>
          <w:tcPr>
            <w:tcW w:w="1586" w:type="dxa"/>
            <w:gridSpan w:val="3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Telephone:</w:t>
            </w:r>
          </w:p>
        </w:tc>
        <w:tc>
          <w:tcPr>
            <w:tcW w:w="3368" w:type="dxa"/>
            <w:gridSpan w:val="4"/>
            <w:shd w:val="clear" w:color="auto" w:fill="FFFF00"/>
          </w:tcPr>
          <w:p w:rsidR="008A63B4" w:rsidRPr="00A80778" w:rsidRDefault="008A63B4" w:rsidP="0032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Facsimile #</w:t>
            </w:r>
          </w:p>
        </w:tc>
        <w:tc>
          <w:tcPr>
            <w:tcW w:w="4549" w:type="dxa"/>
            <w:gridSpan w:val="3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</w:p>
        </w:tc>
      </w:tr>
      <w:tr w:rsidR="00724EEE" w:rsidRPr="00B15632" w:rsidTr="00F06AAB">
        <w:tc>
          <w:tcPr>
            <w:tcW w:w="2170" w:type="dxa"/>
            <w:gridSpan w:val="5"/>
            <w:shd w:val="clear" w:color="auto" w:fill="F2F2F2" w:themeFill="background1" w:themeFillShade="F2"/>
          </w:tcPr>
          <w:p w:rsidR="00724EEE" w:rsidRPr="00A80778" w:rsidRDefault="00724EEE" w:rsidP="00326D70">
            <w:pPr>
              <w:jc w:val="center"/>
              <w:rPr>
                <w:sz w:val="32"/>
                <w:szCs w:val="32"/>
              </w:rPr>
            </w:pPr>
            <w:r w:rsidRPr="00E54757">
              <w:rPr>
                <w:sz w:val="28"/>
                <w:szCs w:val="28"/>
              </w:rPr>
              <w:t>Mailing Address:</w:t>
            </w:r>
          </w:p>
        </w:tc>
        <w:tc>
          <w:tcPr>
            <w:tcW w:w="8846" w:type="dxa"/>
            <w:gridSpan w:val="7"/>
            <w:shd w:val="clear" w:color="auto" w:fill="FFFF00"/>
          </w:tcPr>
          <w:p w:rsidR="00724EEE" w:rsidRPr="00A80778" w:rsidRDefault="00724EEE" w:rsidP="00326D70">
            <w:pPr>
              <w:jc w:val="center"/>
              <w:rPr>
                <w:sz w:val="32"/>
                <w:szCs w:val="32"/>
              </w:rPr>
            </w:pPr>
          </w:p>
        </w:tc>
      </w:tr>
      <w:tr w:rsidR="00B17767" w:rsidRPr="00B15632" w:rsidTr="00F06AAB">
        <w:tc>
          <w:tcPr>
            <w:tcW w:w="829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City:</w:t>
            </w:r>
          </w:p>
        </w:tc>
        <w:tc>
          <w:tcPr>
            <w:tcW w:w="4125" w:type="dxa"/>
            <w:gridSpan w:val="6"/>
            <w:shd w:val="clear" w:color="auto" w:fill="FFFF00"/>
          </w:tcPr>
          <w:p w:rsidR="008A63B4" w:rsidRPr="00A80778" w:rsidRDefault="008A63B4" w:rsidP="0032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State:</w:t>
            </w:r>
          </w:p>
        </w:tc>
        <w:tc>
          <w:tcPr>
            <w:tcW w:w="2983" w:type="dxa"/>
            <w:gridSpan w:val="2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Zip:</w:t>
            </w:r>
          </w:p>
        </w:tc>
        <w:tc>
          <w:tcPr>
            <w:tcW w:w="1402" w:type="dxa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3B4" w:rsidRPr="00B15632" w:rsidTr="00F06AAB">
        <w:tc>
          <w:tcPr>
            <w:tcW w:w="1935" w:type="dxa"/>
            <w:gridSpan w:val="4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Contact name:</w:t>
            </w:r>
          </w:p>
        </w:tc>
        <w:tc>
          <w:tcPr>
            <w:tcW w:w="3019" w:type="dxa"/>
            <w:gridSpan w:val="3"/>
            <w:shd w:val="clear" w:color="auto" w:fill="FFFF00"/>
          </w:tcPr>
          <w:p w:rsidR="008A63B4" w:rsidRPr="00A80778" w:rsidRDefault="008A63B4" w:rsidP="0032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Title:</w:t>
            </w:r>
          </w:p>
        </w:tc>
        <w:tc>
          <w:tcPr>
            <w:tcW w:w="5137" w:type="dxa"/>
            <w:gridSpan w:val="4"/>
            <w:shd w:val="clear" w:color="auto" w:fill="FFFF00"/>
          </w:tcPr>
          <w:p w:rsidR="008A63B4" w:rsidRPr="00E54757" w:rsidRDefault="008A63B4" w:rsidP="00326D70">
            <w:pPr>
              <w:jc w:val="center"/>
              <w:rPr>
                <w:sz w:val="28"/>
                <w:szCs w:val="28"/>
              </w:rPr>
            </w:pPr>
          </w:p>
        </w:tc>
      </w:tr>
      <w:tr w:rsidR="00A80778" w:rsidRPr="00B15632" w:rsidTr="004A1E1A">
        <w:tc>
          <w:tcPr>
            <w:tcW w:w="1189" w:type="dxa"/>
            <w:gridSpan w:val="2"/>
            <w:shd w:val="clear" w:color="auto" w:fill="F2F2F2" w:themeFill="background1" w:themeFillShade="F2"/>
          </w:tcPr>
          <w:p w:rsidR="00A80778" w:rsidRPr="00E54757" w:rsidRDefault="00A80778" w:rsidP="00326D70">
            <w:pPr>
              <w:jc w:val="center"/>
              <w:rPr>
                <w:sz w:val="28"/>
                <w:szCs w:val="28"/>
              </w:rPr>
            </w:pPr>
            <w:r w:rsidRPr="00E54757">
              <w:rPr>
                <w:sz w:val="28"/>
                <w:szCs w:val="28"/>
              </w:rPr>
              <w:t>E-Mail:</w:t>
            </w:r>
          </w:p>
        </w:tc>
        <w:tc>
          <w:tcPr>
            <w:tcW w:w="9827" w:type="dxa"/>
            <w:gridSpan w:val="10"/>
            <w:shd w:val="clear" w:color="auto" w:fill="FFFF00"/>
          </w:tcPr>
          <w:p w:rsidR="00A80778" w:rsidRPr="00A80778" w:rsidRDefault="00A80778" w:rsidP="00326D70">
            <w:pPr>
              <w:jc w:val="center"/>
              <w:rPr>
                <w:sz w:val="32"/>
                <w:szCs w:val="32"/>
              </w:rPr>
            </w:pPr>
          </w:p>
        </w:tc>
      </w:tr>
      <w:tr w:rsidR="00771B33" w:rsidRPr="00B15632" w:rsidTr="00E54757">
        <w:tc>
          <w:tcPr>
            <w:tcW w:w="11016" w:type="dxa"/>
            <w:gridSpan w:val="12"/>
            <w:shd w:val="clear" w:color="auto" w:fill="000000" w:themeFill="text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331750" w:rsidTr="00331750">
              <w:tc>
                <w:tcPr>
                  <w:tcW w:w="10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331750" w:rsidRDefault="00331750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WE HAVE SEVERAL PAYMENT OPTIONS</w:t>
                  </w:r>
                </w:p>
              </w:tc>
            </w:tr>
            <w:tr w:rsidR="00331750" w:rsidTr="00331750">
              <w:tc>
                <w:tcPr>
                  <w:tcW w:w="10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31750" w:rsidRDefault="00331750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 xml:space="preserve">You can pay on our website by credit card or PayPal by going to </w:t>
                  </w:r>
                  <w:hyperlink r:id="rId9" w:history="1">
                    <w:r w:rsidR="00F86516" w:rsidRPr="00944AD2">
                      <w:rPr>
                        <w:rStyle w:val="Hyperlink"/>
                        <w:b/>
                        <w:sz w:val="24"/>
                        <w:szCs w:val="24"/>
                      </w:rPr>
                      <w:t>www.TPS.Legal</w:t>
                    </w:r>
                  </w:hyperlink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 </w:t>
                  </w:r>
                </w:p>
                <w:p w:rsidR="00331750" w:rsidRDefault="00331750">
                  <w:pPr>
                    <w:jc w:val="center"/>
                    <w:rPr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943634" w:themeColor="accent2" w:themeShade="BF"/>
                      <w:sz w:val="20"/>
                      <w:szCs w:val="20"/>
                    </w:rPr>
                    <w:t xml:space="preserve">(make sure to put your firms name and all invoice numbers if you are not prepaying), </w:t>
                  </w:r>
                </w:p>
                <w:p w:rsidR="00F86516" w:rsidRDefault="00331750" w:rsidP="00F86516">
                  <w:pPr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>email</w:t>
                  </w:r>
                  <w:proofErr w:type="gramEnd"/>
                  <w:r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 xml:space="preserve"> a check to us front and back to </w:t>
                  </w:r>
                  <w:proofErr w:type="spellStart"/>
                  <w:r w:rsidR="00F86516" w:rsidRPr="00F86516">
                    <w:rPr>
                      <w:b/>
                      <w:sz w:val="24"/>
                      <w:szCs w:val="24"/>
                    </w:rPr>
                    <w:t>S</w:t>
                  </w:r>
                  <w:r w:rsidR="00F86516">
                    <w:rPr>
                      <w:b/>
                      <w:sz w:val="24"/>
                      <w:szCs w:val="24"/>
                    </w:rPr>
                    <w:t>ervice@Tps.Legal</w:t>
                  </w:r>
                  <w:proofErr w:type="spellEnd"/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943634" w:themeColor="accent2" w:themeShade="BF"/>
                      <w:sz w:val="20"/>
                      <w:szCs w:val="20"/>
                    </w:rPr>
                    <w:t>(no need to mail),</w:t>
                  </w:r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>fax a copy of a check front and back to 928-233-8147</w:t>
                  </w:r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943634" w:themeColor="accent2" w:themeShade="BF"/>
                      <w:sz w:val="20"/>
                      <w:szCs w:val="20"/>
                    </w:rPr>
                    <w:t>(no need to mail)</w:t>
                  </w:r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 xml:space="preserve">or mail payment to the address above. </w:t>
                  </w:r>
                </w:p>
                <w:p w:rsidR="00331750" w:rsidRDefault="00331750" w:rsidP="00F86516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F86516"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 xml:space="preserve">We do require prepayment for private parties who are not being represented by an attorney. </w:t>
                  </w:r>
                </w:p>
              </w:tc>
            </w:tr>
          </w:tbl>
          <w:p w:rsidR="00771B33" w:rsidRPr="0011708F" w:rsidRDefault="00F86516" w:rsidP="00E91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 do not offer refunds for any reason. If we do not get your papers served we will provide you with our diligence that you can provide the court.</w:t>
            </w:r>
          </w:p>
        </w:tc>
      </w:tr>
      <w:tr w:rsidR="00771B33" w:rsidRPr="00B15632" w:rsidTr="00F06AAB">
        <w:tc>
          <w:tcPr>
            <w:tcW w:w="11016" w:type="dxa"/>
            <w:gridSpan w:val="12"/>
          </w:tcPr>
          <w:p w:rsidR="00771B33" w:rsidRPr="00B17767" w:rsidRDefault="00771B33" w:rsidP="0011708F">
            <w:pPr>
              <w:jc w:val="center"/>
              <w:rPr>
                <w:sz w:val="24"/>
                <w:szCs w:val="24"/>
              </w:rPr>
            </w:pPr>
          </w:p>
        </w:tc>
      </w:tr>
      <w:tr w:rsidR="00B534E5" w:rsidRPr="00B15632" w:rsidTr="00876137"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B534E5" w:rsidRPr="00876137" w:rsidRDefault="00876137" w:rsidP="003E4626">
            <w:pPr>
              <w:jc w:val="center"/>
              <w:rPr>
                <w:b/>
                <w:sz w:val="28"/>
                <w:szCs w:val="28"/>
              </w:rPr>
            </w:pPr>
            <w:r w:rsidRPr="00876137">
              <w:rPr>
                <w:b/>
                <w:sz w:val="32"/>
                <w:szCs w:val="32"/>
              </w:rPr>
              <w:t>CLIENT LOGIN</w:t>
            </w:r>
          </w:p>
        </w:tc>
      </w:tr>
      <w:tr w:rsidR="00771B33" w:rsidRPr="00B15632" w:rsidTr="00F06AAB">
        <w:tc>
          <w:tcPr>
            <w:tcW w:w="11016" w:type="dxa"/>
            <w:gridSpan w:val="12"/>
          </w:tcPr>
          <w:p w:rsidR="00771B33" w:rsidRDefault="00771B33" w:rsidP="004A1E1A">
            <w:pPr>
              <w:jc w:val="center"/>
              <w:rPr>
                <w:sz w:val="28"/>
                <w:szCs w:val="28"/>
              </w:rPr>
            </w:pPr>
            <w:r w:rsidRPr="003440E2">
              <w:rPr>
                <w:sz w:val="28"/>
                <w:szCs w:val="28"/>
              </w:rPr>
              <w:t xml:space="preserve">In an effort to better serve you we have </w:t>
            </w:r>
            <w:r>
              <w:rPr>
                <w:sz w:val="28"/>
                <w:szCs w:val="28"/>
              </w:rPr>
              <w:t xml:space="preserve">created </w:t>
            </w:r>
            <w:r w:rsidRPr="003440E2">
              <w:rPr>
                <w:sz w:val="28"/>
                <w:szCs w:val="28"/>
              </w:rPr>
              <w:t>a client log</w:t>
            </w:r>
            <w:r>
              <w:rPr>
                <w:sz w:val="28"/>
                <w:szCs w:val="28"/>
              </w:rPr>
              <w:t>in for you. You can log into our system and create jobs, check the status of jobs, print affidavits, invoices and more.</w:t>
            </w:r>
          </w:p>
          <w:p w:rsidR="00771B33" w:rsidRPr="003440E2" w:rsidRDefault="00771B33" w:rsidP="004A1E1A">
            <w:pPr>
              <w:jc w:val="center"/>
              <w:rPr>
                <w:sz w:val="28"/>
                <w:szCs w:val="28"/>
              </w:rPr>
            </w:pPr>
            <w:r w:rsidRPr="003440E2">
              <w:rPr>
                <w:sz w:val="28"/>
                <w:szCs w:val="28"/>
              </w:rPr>
              <w:t>Please note documents will not be entered until they have been issued with the court.</w:t>
            </w:r>
          </w:p>
          <w:p w:rsidR="00771B33" w:rsidRDefault="00771B33" w:rsidP="004A1E1A">
            <w:pPr>
              <w:jc w:val="center"/>
              <w:rPr>
                <w:sz w:val="28"/>
                <w:szCs w:val="28"/>
              </w:rPr>
            </w:pPr>
            <w:r w:rsidRPr="003440E2">
              <w:rPr>
                <w:sz w:val="28"/>
                <w:szCs w:val="28"/>
              </w:rPr>
              <w:t xml:space="preserve">To </w:t>
            </w:r>
            <w:r w:rsidR="00A35E7B" w:rsidRPr="003440E2">
              <w:rPr>
                <w:sz w:val="28"/>
                <w:szCs w:val="28"/>
              </w:rPr>
              <w:t>Log In Go To</w:t>
            </w:r>
            <w:r w:rsidR="00A35E7B">
              <w:rPr>
                <w:sz w:val="28"/>
                <w:szCs w:val="28"/>
              </w:rPr>
              <w:t>:</w:t>
            </w:r>
            <w:r w:rsidR="00A35E7B" w:rsidRPr="003440E2">
              <w:rPr>
                <w:sz w:val="28"/>
                <w:szCs w:val="28"/>
              </w:rPr>
              <w:t xml:space="preserve"> </w:t>
            </w:r>
            <w:r w:rsidR="00A35E7B">
              <w:rPr>
                <w:sz w:val="28"/>
                <w:szCs w:val="28"/>
              </w:rPr>
              <w:t xml:space="preserve">  </w:t>
            </w:r>
            <w:hyperlink r:id="rId10" w:history="1">
              <w:r w:rsidR="00F86516" w:rsidRPr="00944AD2">
                <w:rPr>
                  <w:rStyle w:val="Hyperlink"/>
                  <w:b/>
                  <w:sz w:val="32"/>
                  <w:szCs w:val="32"/>
                  <w:highlight w:val="yellow"/>
                </w:rPr>
                <w:t>www.ThompsonProcessServing.com</w:t>
              </w:r>
            </w:hyperlink>
          </w:p>
          <w:p w:rsidR="00771B33" w:rsidRPr="006510E6" w:rsidRDefault="00A35E7B" w:rsidP="004A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r w:rsidRPr="006510E6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:</w:t>
            </w:r>
            <w:r w:rsidRPr="006510E6">
              <w:rPr>
                <w:sz w:val="28"/>
                <w:szCs w:val="28"/>
              </w:rPr>
              <w:t xml:space="preserve"> </w:t>
            </w:r>
            <w:r w:rsidR="00771B33" w:rsidRPr="00C73C15">
              <w:rPr>
                <w:b/>
                <w:sz w:val="32"/>
                <w:szCs w:val="32"/>
                <w:highlight w:val="yellow"/>
                <w:u w:val="single"/>
              </w:rPr>
              <w:t>CLIENT LOGIN</w:t>
            </w:r>
          </w:p>
          <w:p w:rsidR="00771B33" w:rsidRDefault="00771B33" w:rsidP="004A1E1A">
            <w:pPr>
              <w:jc w:val="center"/>
              <w:rPr>
                <w:sz w:val="28"/>
                <w:szCs w:val="28"/>
                <w:u w:val="single"/>
              </w:rPr>
            </w:pPr>
            <w:r w:rsidRPr="006510E6">
              <w:rPr>
                <w:sz w:val="28"/>
                <w:szCs w:val="28"/>
              </w:rPr>
              <w:t xml:space="preserve">Your </w:t>
            </w:r>
            <w:r w:rsidR="00A35E7B" w:rsidRPr="006510E6">
              <w:rPr>
                <w:sz w:val="28"/>
                <w:szCs w:val="28"/>
              </w:rPr>
              <w:t>Log Is</w:t>
            </w:r>
            <w:r w:rsidRPr="00C73C15">
              <w:rPr>
                <w:sz w:val="32"/>
                <w:szCs w:val="32"/>
                <w:highlight w:val="yellow"/>
                <w:u w:val="single"/>
              </w:rPr>
              <w:t>_______________</w:t>
            </w:r>
            <w:r w:rsidR="00C1384B" w:rsidRPr="00C73C15">
              <w:rPr>
                <w:sz w:val="32"/>
                <w:szCs w:val="32"/>
                <w:highlight w:val="yellow"/>
                <w:u w:val="single"/>
              </w:rPr>
              <w:t>___________________________</w:t>
            </w:r>
            <w:r w:rsidR="00C1384B" w:rsidRPr="00A35E7B">
              <w:rPr>
                <w:sz w:val="32"/>
                <w:szCs w:val="32"/>
                <w:highlight w:val="yellow"/>
                <w:u w:val="single"/>
              </w:rPr>
              <w:t>_</w:t>
            </w:r>
            <w:r w:rsidR="00C1384B" w:rsidRPr="00CA1385">
              <w:rPr>
                <w:sz w:val="16"/>
                <w:szCs w:val="16"/>
                <w:u w:val="single"/>
              </w:rPr>
              <w:t>(LET US KNOW IF YOU HAVE A REQUEST</w:t>
            </w:r>
            <w:r w:rsidR="00CA1385">
              <w:rPr>
                <w:sz w:val="16"/>
                <w:szCs w:val="16"/>
                <w:u w:val="single"/>
              </w:rPr>
              <w:t>)</w:t>
            </w:r>
          </w:p>
          <w:p w:rsidR="00771B33" w:rsidRPr="006510E6" w:rsidRDefault="00A35E7B" w:rsidP="004A1E1A">
            <w:pPr>
              <w:jc w:val="center"/>
              <w:rPr>
                <w:sz w:val="28"/>
                <w:szCs w:val="28"/>
              </w:rPr>
            </w:pPr>
            <w:r w:rsidRPr="006510E6">
              <w:rPr>
                <w:sz w:val="28"/>
                <w:szCs w:val="28"/>
              </w:rPr>
              <w:t>Your Password Is</w:t>
            </w:r>
            <w:r w:rsidR="00771B33" w:rsidRPr="00C73C15">
              <w:rPr>
                <w:sz w:val="32"/>
                <w:szCs w:val="32"/>
                <w:highlight w:val="yellow"/>
              </w:rPr>
              <w:t>_____________</w:t>
            </w:r>
            <w:r w:rsidR="00C73C15" w:rsidRPr="00C73C15">
              <w:rPr>
                <w:sz w:val="32"/>
                <w:szCs w:val="32"/>
                <w:highlight w:val="yellow"/>
              </w:rPr>
              <w:t>_______________________</w:t>
            </w:r>
            <w:r w:rsidR="00771B33" w:rsidRPr="00C73C15">
              <w:rPr>
                <w:sz w:val="32"/>
                <w:szCs w:val="32"/>
                <w:highlight w:val="yellow"/>
              </w:rPr>
              <w:t>_</w:t>
            </w:r>
            <w:r w:rsidR="00CA1385" w:rsidRPr="00CA1385">
              <w:rPr>
                <w:sz w:val="16"/>
                <w:szCs w:val="16"/>
                <w:u w:val="single"/>
              </w:rPr>
              <w:t>(LET US KNOW IF YOU HAVE A REQUEST</w:t>
            </w:r>
            <w:r w:rsidR="00CA1385">
              <w:rPr>
                <w:sz w:val="16"/>
                <w:szCs w:val="16"/>
                <w:u w:val="single"/>
              </w:rPr>
              <w:t>)</w:t>
            </w:r>
          </w:p>
          <w:p w:rsidR="00771B33" w:rsidRDefault="00771B33" w:rsidP="004A1E1A">
            <w:pPr>
              <w:jc w:val="center"/>
              <w:rPr>
                <w:sz w:val="24"/>
                <w:szCs w:val="24"/>
              </w:rPr>
            </w:pPr>
            <w:r w:rsidRPr="006510E6">
              <w:rPr>
                <w:sz w:val="28"/>
                <w:szCs w:val="28"/>
              </w:rPr>
              <w:t xml:space="preserve">The </w:t>
            </w:r>
            <w:r w:rsidR="00A35E7B" w:rsidRPr="006510E6">
              <w:rPr>
                <w:sz w:val="28"/>
                <w:szCs w:val="28"/>
              </w:rPr>
              <w:t>Bottom Line Needs To Say In All Capital Letters</w:t>
            </w:r>
            <w:r w:rsidR="00A35E7B">
              <w:rPr>
                <w:sz w:val="28"/>
                <w:szCs w:val="28"/>
              </w:rPr>
              <w:t xml:space="preserve">:    </w:t>
            </w:r>
            <w:r w:rsidR="00A35E7B">
              <w:rPr>
                <w:sz w:val="28"/>
                <w:szCs w:val="28"/>
                <w:u w:val="single"/>
              </w:rPr>
              <w:t xml:space="preserve"> </w:t>
            </w:r>
            <w:r w:rsidRPr="00C73C15">
              <w:rPr>
                <w:b/>
                <w:sz w:val="32"/>
                <w:szCs w:val="32"/>
                <w:highlight w:val="yellow"/>
                <w:u w:val="single"/>
              </w:rPr>
              <w:t>THOMPSON</w:t>
            </w:r>
            <w:r w:rsidR="00A35E7B">
              <w:rPr>
                <w:b/>
                <w:sz w:val="32"/>
                <w:szCs w:val="32"/>
                <w:u w:val="single"/>
              </w:rPr>
              <w:t xml:space="preserve">   </w:t>
            </w:r>
          </w:p>
        </w:tc>
      </w:tr>
    </w:tbl>
    <w:p w:rsidR="00B428CB" w:rsidRPr="00B534E5" w:rsidRDefault="00B428CB" w:rsidP="00355389">
      <w:pPr>
        <w:shd w:val="clear" w:color="auto" w:fill="D9D9D9" w:themeFill="background1" w:themeFillShade="D9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160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1"/>
        <w:gridCol w:w="458"/>
        <w:gridCol w:w="355"/>
        <w:gridCol w:w="82"/>
        <w:gridCol w:w="458"/>
        <w:gridCol w:w="71"/>
        <w:gridCol w:w="87"/>
        <w:gridCol w:w="382"/>
        <w:gridCol w:w="96"/>
        <w:gridCol w:w="90"/>
        <w:gridCol w:w="90"/>
        <w:gridCol w:w="65"/>
        <w:gridCol w:w="53"/>
        <w:gridCol w:w="56"/>
        <w:gridCol w:w="521"/>
        <w:gridCol w:w="25"/>
        <w:gridCol w:w="98"/>
        <w:gridCol w:w="24"/>
        <w:gridCol w:w="52"/>
        <w:gridCol w:w="188"/>
        <w:gridCol w:w="118"/>
        <w:gridCol w:w="152"/>
        <w:gridCol w:w="172"/>
        <w:gridCol w:w="14"/>
        <w:gridCol w:w="166"/>
        <w:gridCol w:w="71"/>
        <w:gridCol w:w="154"/>
        <w:gridCol w:w="57"/>
        <w:gridCol w:w="168"/>
        <w:gridCol w:w="242"/>
        <w:gridCol w:w="128"/>
        <w:gridCol w:w="216"/>
        <w:gridCol w:w="40"/>
        <w:gridCol w:w="75"/>
        <w:gridCol w:w="175"/>
        <w:gridCol w:w="365"/>
        <w:gridCol w:w="32"/>
        <w:gridCol w:w="347"/>
        <w:gridCol w:w="156"/>
        <w:gridCol w:w="212"/>
        <w:gridCol w:w="247"/>
        <w:gridCol w:w="86"/>
        <w:gridCol w:w="27"/>
        <w:gridCol w:w="94"/>
        <w:gridCol w:w="9"/>
        <w:gridCol w:w="617"/>
        <w:gridCol w:w="165"/>
        <w:gridCol w:w="88"/>
        <w:gridCol w:w="201"/>
        <w:gridCol w:w="94"/>
        <w:gridCol w:w="59"/>
        <w:gridCol w:w="107"/>
        <w:gridCol w:w="280"/>
        <w:gridCol w:w="72"/>
        <w:gridCol w:w="89"/>
        <w:gridCol w:w="111"/>
        <w:gridCol w:w="121"/>
        <w:gridCol w:w="264"/>
        <w:gridCol w:w="28"/>
        <w:gridCol w:w="29"/>
        <w:gridCol w:w="29"/>
        <w:gridCol w:w="517"/>
        <w:gridCol w:w="68"/>
        <w:gridCol w:w="112"/>
        <w:gridCol w:w="83"/>
        <w:gridCol w:w="7"/>
        <w:gridCol w:w="360"/>
        <w:gridCol w:w="162"/>
        <w:gridCol w:w="105"/>
        <w:gridCol w:w="97"/>
        <w:gridCol w:w="370"/>
        <w:gridCol w:w="76"/>
        <w:gridCol w:w="267"/>
      </w:tblGrid>
      <w:tr w:rsidR="00A80778" w:rsidRPr="006551D0" w:rsidTr="00760611">
        <w:trPr>
          <w:gridBefore w:val="1"/>
          <w:gridAfter w:val="2"/>
          <w:wBefore w:w="251" w:type="dxa"/>
          <w:wAfter w:w="343" w:type="dxa"/>
        </w:trPr>
        <w:tc>
          <w:tcPr>
            <w:tcW w:w="11009" w:type="dxa"/>
            <w:gridSpan w:val="70"/>
            <w:tcBorders>
              <w:bottom w:val="nil"/>
            </w:tcBorders>
            <w:shd w:val="clear" w:color="auto" w:fill="000000" w:themeFill="text1"/>
          </w:tcPr>
          <w:p w:rsidR="00A80778" w:rsidRPr="006551D0" w:rsidRDefault="00A80778" w:rsidP="00F06AAB">
            <w:pPr>
              <w:rPr>
                <w:b/>
                <w:sz w:val="24"/>
                <w:szCs w:val="24"/>
              </w:rPr>
            </w:pPr>
            <w:r w:rsidRPr="006551D0">
              <w:rPr>
                <w:b/>
                <w:color w:val="FFFFFF" w:themeColor="background1"/>
                <w:sz w:val="24"/>
                <w:szCs w:val="24"/>
              </w:rPr>
              <w:t>AUTHORIZATION(S) AND SIGNATURE(S)</w:t>
            </w:r>
          </w:p>
        </w:tc>
      </w:tr>
      <w:tr w:rsidR="00A80778" w:rsidRPr="00B17767" w:rsidTr="00760611">
        <w:trPr>
          <w:gridBefore w:val="1"/>
          <w:gridAfter w:val="2"/>
          <w:wBefore w:w="251" w:type="dxa"/>
          <w:wAfter w:w="343" w:type="dxa"/>
        </w:trPr>
        <w:tc>
          <w:tcPr>
            <w:tcW w:w="11009" w:type="dxa"/>
            <w:gridSpan w:val="70"/>
            <w:tcBorders>
              <w:top w:val="nil"/>
              <w:left w:val="nil"/>
              <w:right w:val="nil"/>
            </w:tcBorders>
          </w:tcPr>
          <w:p w:rsidR="00A80778" w:rsidRDefault="00A80778" w:rsidP="00F06AAB">
            <w:pPr>
              <w:jc w:val="center"/>
              <w:rPr>
                <w:sz w:val="24"/>
                <w:szCs w:val="24"/>
              </w:rPr>
            </w:pPr>
          </w:p>
          <w:p w:rsidR="00A80778" w:rsidRDefault="00A80778" w:rsidP="00F06AAB">
            <w:pPr>
              <w:jc w:val="center"/>
              <w:rPr>
                <w:sz w:val="24"/>
                <w:szCs w:val="24"/>
              </w:rPr>
            </w:pPr>
            <w:r w:rsidRPr="00C73C15">
              <w:rPr>
                <w:sz w:val="24"/>
                <w:szCs w:val="24"/>
                <w:highlight w:val="yellow"/>
              </w:rPr>
              <w:t>____________</w:t>
            </w:r>
            <w:r w:rsidR="00326D70">
              <w:rPr>
                <w:sz w:val="24"/>
                <w:szCs w:val="24"/>
                <w:highlight w:val="yellow"/>
              </w:rPr>
              <w:t>___________________</w:t>
            </w:r>
            <w:r w:rsidRPr="00C73C15">
              <w:rPr>
                <w:sz w:val="24"/>
                <w:szCs w:val="24"/>
                <w:highlight w:val="yellow"/>
              </w:rPr>
              <w:t>____</w:t>
            </w:r>
            <w:r w:rsidR="00326D70">
              <w:rPr>
                <w:sz w:val="24"/>
                <w:szCs w:val="24"/>
                <w:highlight w:val="yellow"/>
              </w:rPr>
              <w:t>____________________________</w:t>
            </w:r>
            <w:r w:rsidRPr="00C73C15">
              <w:rPr>
                <w:sz w:val="24"/>
                <w:szCs w:val="24"/>
                <w:highlight w:val="yellow"/>
              </w:rPr>
              <w:t>___________________________</w:t>
            </w:r>
          </w:p>
          <w:p w:rsidR="00A80778" w:rsidRDefault="00A80778" w:rsidP="0032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      </w:t>
            </w:r>
            <w:r w:rsidR="004A1E1A">
              <w:rPr>
                <w:sz w:val="24"/>
                <w:szCs w:val="24"/>
              </w:rPr>
              <w:t xml:space="preserve">  </w:t>
            </w:r>
            <w:r w:rsidR="00326D70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Print Name and Title Above             </w:t>
            </w:r>
            <w:r w:rsidR="00326D70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              Signature</w:t>
            </w:r>
          </w:p>
          <w:p w:rsidR="00A35E7B" w:rsidRDefault="00A35E7B" w:rsidP="00326D70">
            <w:pPr>
              <w:rPr>
                <w:sz w:val="24"/>
                <w:szCs w:val="24"/>
              </w:rPr>
            </w:pPr>
          </w:p>
          <w:p w:rsidR="00876137" w:rsidRDefault="001D5F21" w:rsidP="008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TPS employee:________________________________________ Date: ________________</w:t>
            </w:r>
          </w:p>
          <w:p w:rsidR="00876137" w:rsidRDefault="00876137" w:rsidP="00876137">
            <w:pPr>
              <w:jc w:val="center"/>
              <w:rPr>
                <w:sz w:val="16"/>
                <w:szCs w:val="16"/>
              </w:rPr>
            </w:pPr>
          </w:p>
          <w:p w:rsidR="00F06AAB" w:rsidRPr="00876137" w:rsidRDefault="00F06AAB" w:rsidP="00F06AAB">
            <w:pPr>
              <w:rPr>
                <w:sz w:val="16"/>
                <w:szCs w:val="16"/>
              </w:rPr>
            </w:pPr>
          </w:p>
        </w:tc>
      </w:tr>
      <w:tr w:rsidR="00C1384B" w:rsidRPr="004E0BE7" w:rsidTr="00760611">
        <w:trPr>
          <w:trHeight w:val="233"/>
        </w:trPr>
        <w:tc>
          <w:tcPr>
            <w:tcW w:w="11603" w:type="dxa"/>
            <w:gridSpan w:val="73"/>
            <w:shd w:val="clear" w:color="auto" w:fill="000000" w:themeFill="text1"/>
          </w:tcPr>
          <w:p w:rsidR="00C1384B" w:rsidRPr="004E0BE7" w:rsidRDefault="00C1384B" w:rsidP="004E0BE7">
            <w:pPr>
              <w:tabs>
                <w:tab w:val="left" w:pos="6716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 xml:space="preserve">PLEASE HAVE THE </w:t>
            </w:r>
            <w:r w:rsidR="004E0BE7"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t xml:space="preserve">PLAINTIFF / PETITIONER </w:t>
            </w:r>
            <w:r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t>FILL OUT AS MUCH AS POSSIBLE</w:t>
            </w:r>
          </w:p>
        </w:tc>
      </w:tr>
      <w:tr w:rsidR="00EC1649" w:rsidRPr="00F9632A" w:rsidTr="00760611">
        <w:trPr>
          <w:trHeight w:val="233"/>
        </w:trPr>
        <w:tc>
          <w:tcPr>
            <w:tcW w:w="2330" w:type="dxa"/>
            <w:gridSpan w:val="10"/>
            <w:shd w:val="clear" w:color="auto" w:fill="000000" w:themeFill="text1"/>
          </w:tcPr>
          <w:p w:rsidR="00EC1649" w:rsidRPr="00F9632A" w:rsidRDefault="00EC1649" w:rsidP="00F06AAB">
            <w:r>
              <w:t>COMPANY NAME:</w:t>
            </w:r>
          </w:p>
        </w:tc>
        <w:tc>
          <w:tcPr>
            <w:tcW w:w="6026" w:type="dxa"/>
            <w:gridSpan w:val="42"/>
            <w:shd w:val="clear" w:color="auto" w:fill="FFFFCC"/>
          </w:tcPr>
          <w:p w:rsidR="00EC1649" w:rsidRPr="00F06AAB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gridSpan w:val="9"/>
            <w:shd w:val="clear" w:color="auto" w:fill="000000" w:themeFill="text1"/>
          </w:tcPr>
          <w:p w:rsidR="00EC1649" w:rsidRPr="008F6434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</w:rPr>
            </w:pPr>
            <w:r w:rsidRPr="008F6434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2224" w:type="dxa"/>
            <w:gridSpan w:val="12"/>
            <w:shd w:val="clear" w:color="auto" w:fill="FFFFCC"/>
          </w:tcPr>
          <w:p w:rsidR="00EC1649" w:rsidRPr="00F06AAB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EC1649" w:rsidRPr="00F9632A" w:rsidTr="00760611">
        <w:tc>
          <w:tcPr>
            <w:tcW w:w="2330" w:type="dxa"/>
            <w:gridSpan w:val="10"/>
            <w:shd w:val="clear" w:color="auto" w:fill="000000" w:themeFill="text1"/>
          </w:tcPr>
          <w:p w:rsidR="00EC1649" w:rsidRPr="00F9632A" w:rsidRDefault="00EC1649" w:rsidP="00F06AAB">
            <w:r>
              <w:t>CONTACTS NAME</w:t>
            </w:r>
          </w:p>
        </w:tc>
        <w:tc>
          <w:tcPr>
            <w:tcW w:w="9273" w:type="dxa"/>
            <w:gridSpan w:val="63"/>
            <w:shd w:val="clear" w:color="auto" w:fill="FFFFCC"/>
          </w:tcPr>
          <w:p w:rsidR="00EC1649" w:rsidRPr="00F06AAB" w:rsidRDefault="00EC1649" w:rsidP="00F06AAB">
            <w:pPr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EC1649" w:rsidRPr="00F9632A" w:rsidTr="00760611">
        <w:trPr>
          <w:trHeight w:val="350"/>
        </w:trPr>
        <w:tc>
          <w:tcPr>
            <w:tcW w:w="2330" w:type="dxa"/>
            <w:gridSpan w:val="10"/>
            <w:shd w:val="clear" w:color="auto" w:fill="000000" w:themeFill="text1"/>
          </w:tcPr>
          <w:p w:rsidR="00EC1649" w:rsidRPr="00F9632A" w:rsidRDefault="00EC1649" w:rsidP="00F06AAB">
            <w:r>
              <w:t>CONTACTS EMAIL</w:t>
            </w:r>
          </w:p>
        </w:tc>
        <w:tc>
          <w:tcPr>
            <w:tcW w:w="9273" w:type="dxa"/>
            <w:gridSpan w:val="63"/>
            <w:shd w:val="clear" w:color="auto" w:fill="FFFFCC"/>
          </w:tcPr>
          <w:p w:rsidR="00EC1649" w:rsidRPr="00F06AAB" w:rsidRDefault="00EC1649" w:rsidP="00F06AAB">
            <w:pPr>
              <w:rPr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296"/>
        </w:trPr>
        <w:tc>
          <w:tcPr>
            <w:tcW w:w="2330" w:type="dxa"/>
            <w:gridSpan w:val="10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CONTACTS PHONE #</w:t>
            </w:r>
          </w:p>
        </w:tc>
        <w:tc>
          <w:tcPr>
            <w:tcW w:w="4020" w:type="dxa"/>
            <w:gridSpan w:val="29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12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CONTACTS FAX #</w:t>
            </w:r>
          </w:p>
        </w:tc>
        <w:tc>
          <w:tcPr>
            <w:tcW w:w="3354" w:type="dxa"/>
            <w:gridSpan w:val="22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287"/>
        </w:trPr>
        <w:tc>
          <w:tcPr>
            <w:tcW w:w="1762" w:type="dxa"/>
            <w:gridSpan w:val="7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REFERENCE #</w:t>
            </w:r>
          </w:p>
        </w:tc>
        <w:tc>
          <w:tcPr>
            <w:tcW w:w="3688" w:type="dxa"/>
            <w:gridSpan w:val="28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CASE #</w:t>
            </w:r>
          </w:p>
        </w:tc>
        <w:tc>
          <w:tcPr>
            <w:tcW w:w="5253" w:type="dxa"/>
            <w:gridSpan w:val="34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368"/>
        </w:trPr>
        <w:tc>
          <w:tcPr>
            <w:tcW w:w="1146" w:type="dxa"/>
            <w:gridSpan w:val="4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3049" w:type="dxa"/>
            <w:gridSpan w:val="22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3754" w:type="dxa"/>
            <w:gridSpan w:val="23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935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639" w:type="dxa"/>
            <w:gridSpan w:val="10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332"/>
        </w:trPr>
        <w:tc>
          <w:tcPr>
            <w:tcW w:w="11603" w:type="dxa"/>
            <w:gridSpan w:val="73"/>
            <w:shd w:val="clear" w:color="auto" w:fill="000000" w:themeFill="text1"/>
          </w:tcPr>
          <w:p w:rsidR="00EC1649" w:rsidRPr="00C1384B" w:rsidRDefault="00EC1649" w:rsidP="00C1384B">
            <w:pPr>
              <w:jc w:val="center"/>
              <w:rPr>
                <w:b/>
                <w:sz w:val="24"/>
                <w:szCs w:val="24"/>
              </w:rPr>
            </w:pPr>
            <w:r w:rsidRPr="00C1384B">
              <w:rPr>
                <w:b/>
                <w:sz w:val="24"/>
                <w:szCs w:val="24"/>
              </w:rPr>
              <w:t>PLEASE CHECK ALL THAT APPLY</w:t>
            </w:r>
          </w:p>
        </w:tc>
      </w:tr>
      <w:tr w:rsidR="00EC1649" w:rsidRPr="00F9632A" w:rsidTr="00760611">
        <w:trPr>
          <w:trHeight w:val="50"/>
        </w:trPr>
        <w:tc>
          <w:tcPr>
            <w:tcW w:w="1146" w:type="dxa"/>
            <w:gridSpan w:val="4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29" w:type="dxa"/>
            <w:gridSpan w:val="2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810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FILE</w:t>
            </w:r>
          </w:p>
        </w:tc>
        <w:tc>
          <w:tcPr>
            <w:tcW w:w="630" w:type="dxa"/>
            <w:gridSpan w:val="3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2732" w:type="dxa"/>
            <w:gridSpan w:val="22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COURIER SERVICE</w:t>
            </w:r>
          </w:p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(NO PROOF REQUIRED)</w:t>
            </w:r>
          </w:p>
        </w:tc>
        <w:tc>
          <w:tcPr>
            <w:tcW w:w="962" w:type="dxa"/>
            <w:gridSpan w:val="4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899" w:type="dxa"/>
            <w:gridSpan w:val="13"/>
            <w:shd w:val="clear" w:color="auto" w:fill="000000" w:themeFill="text1"/>
          </w:tcPr>
          <w:p w:rsidR="00C1384B" w:rsidRDefault="00EC1649" w:rsidP="00F06AAB">
            <w:pPr>
              <w:rPr>
                <w:b/>
              </w:rPr>
            </w:pPr>
            <w:r>
              <w:rPr>
                <w:b/>
              </w:rPr>
              <w:t>RUSH</w:t>
            </w:r>
          </w:p>
          <w:p w:rsidR="00EC1649" w:rsidRDefault="00C1384B" w:rsidP="008C16DD">
            <w:pPr>
              <w:jc w:val="center"/>
              <w:rPr>
                <w:b/>
              </w:rPr>
            </w:pPr>
            <w:r w:rsidRPr="00C1384B">
              <w:rPr>
                <w:b/>
                <w:sz w:val="16"/>
                <w:szCs w:val="16"/>
              </w:rPr>
              <w:t>(ADDITIONAL FEE)</w:t>
            </w:r>
          </w:p>
          <w:p w:rsidR="00EC1649" w:rsidRPr="008C16DD" w:rsidRDefault="00EC1649" w:rsidP="008C16DD">
            <w:pPr>
              <w:jc w:val="center"/>
              <w:rPr>
                <w:b/>
                <w:sz w:val="16"/>
                <w:szCs w:val="16"/>
              </w:rPr>
            </w:pPr>
            <w:r w:rsidRPr="008C16DD">
              <w:rPr>
                <w:b/>
                <w:sz w:val="16"/>
                <w:szCs w:val="16"/>
              </w:rPr>
              <w:t>(WITHIN 48 HRS)</w:t>
            </w:r>
          </w:p>
        </w:tc>
        <w:tc>
          <w:tcPr>
            <w:tcW w:w="613" w:type="dxa"/>
            <w:gridSpan w:val="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367" w:type="dxa"/>
            <w:gridSpan w:val="9"/>
            <w:shd w:val="clear" w:color="auto" w:fill="000000" w:themeFill="text1"/>
          </w:tcPr>
          <w:p w:rsidR="00EC1649" w:rsidRPr="00F9632A" w:rsidRDefault="00EC1649" w:rsidP="008C16DD">
            <w:pPr>
              <w:jc w:val="center"/>
              <w:rPr>
                <w:b/>
              </w:rPr>
            </w:pPr>
            <w:r>
              <w:rPr>
                <w:b/>
              </w:rPr>
              <w:t>SAME DAY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915" w:type="dxa"/>
            <w:gridSpan w:val="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3115" w:type="dxa"/>
            <w:gridSpan w:val="15"/>
            <w:shd w:val="clear" w:color="auto" w:fill="000000" w:themeFill="text1"/>
          </w:tcPr>
          <w:p w:rsidR="00EC1649" w:rsidRPr="00F9632A" w:rsidRDefault="00EC1649" w:rsidP="008C16DD">
            <w:pPr>
              <w:jc w:val="center"/>
              <w:rPr>
                <w:b/>
              </w:rPr>
            </w:pPr>
            <w:r>
              <w:rPr>
                <w:b/>
              </w:rPr>
              <w:t>SPECIFIC DATE FOR SERVICE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2700" w:type="dxa"/>
            <w:gridSpan w:val="21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1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SPECIFIC TIME FOR SERVICE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2806" w:type="dxa"/>
            <w:gridSpan w:val="18"/>
            <w:shd w:val="clear" w:color="auto" w:fill="FFFFCC"/>
          </w:tcPr>
          <w:p w:rsidR="00EC1649" w:rsidRPr="00F9632A" w:rsidRDefault="00EC1649" w:rsidP="00F06AAB">
            <w:pPr>
              <w:jc w:val="right"/>
              <w:rPr>
                <w:b/>
              </w:rPr>
            </w:pPr>
            <w:r>
              <w:rPr>
                <w:b/>
              </w:rPr>
              <w:t>AM  /  PM</w:t>
            </w:r>
          </w:p>
        </w:tc>
      </w:tr>
      <w:tr w:rsidR="00EC1649" w:rsidRPr="00F9632A" w:rsidTr="00760611">
        <w:trPr>
          <w:trHeight w:val="47"/>
        </w:trPr>
        <w:tc>
          <w:tcPr>
            <w:tcW w:w="3115" w:type="dxa"/>
            <w:gridSpan w:val="15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HEARING DATE IF KNOWN</w:t>
            </w:r>
          </w:p>
        </w:tc>
        <w:tc>
          <w:tcPr>
            <w:tcW w:w="8488" w:type="dxa"/>
            <w:gridSpan w:val="58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2420" w:type="dxa"/>
            <w:gridSpan w:val="11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PARTY TO BE SERVED</w:t>
            </w:r>
          </w:p>
        </w:tc>
        <w:tc>
          <w:tcPr>
            <w:tcW w:w="9183" w:type="dxa"/>
            <w:gridSpan w:val="62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2420" w:type="dxa"/>
            <w:gridSpan w:val="11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2</w:t>
            </w:r>
            <w:r w:rsidRPr="00CF68D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PARTY SERVED</w:t>
            </w:r>
          </w:p>
        </w:tc>
        <w:tc>
          <w:tcPr>
            <w:tcW w:w="9183" w:type="dxa"/>
            <w:gridSpan w:val="62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C1384B" w:rsidRPr="00F9632A" w:rsidTr="00760611">
        <w:trPr>
          <w:trHeight w:val="47"/>
        </w:trPr>
        <w:tc>
          <w:tcPr>
            <w:tcW w:w="2240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PRIMARY ADDRESS</w:t>
            </w:r>
          </w:p>
        </w:tc>
        <w:tc>
          <w:tcPr>
            <w:tcW w:w="1262" w:type="dxa"/>
            <w:gridSpan w:val="11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RESIDENCE</w:t>
            </w:r>
          </w:p>
        </w:tc>
        <w:tc>
          <w:tcPr>
            <w:tcW w:w="270" w:type="dxa"/>
            <w:gridSpan w:val="2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172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903" w:type="dxa"/>
            <w:gridSpan w:val="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2789" w:type="dxa"/>
            <w:gridSpan w:val="1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ALTERNATE ADDRESS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1260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RESIDENCE</w:t>
            </w:r>
          </w:p>
        </w:tc>
        <w:tc>
          <w:tcPr>
            <w:tcW w:w="270" w:type="dxa"/>
            <w:gridSpan w:val="4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170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267" w:type="dxa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ADDRESS:</w:t>
            </w:r>
            <w:r w:rsidR="00F06AAB">
              <w:rPr>
                <w:b/>
              </w:rPr>
              <w:t xml:space="preserve"> </w:t>
            </w: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NAME:</w:t>
            </w:r>
            <w:r w:rsidR="00F06A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CITY &amp; ZIP:</w:t>
            </w: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CITY &amp; ZIP: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PHONE:</w:t>
            </w:r>
            <w:r w:rsidR="00F06AAB">
              <w:rPr>
                <w:b/>
              </w:rPr>
              <w:t xml:space="preserve"> </w:t>
            </w: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gridSpan w:val="3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EC1649" w:rsidRPr="00F9632A" w:rsidTr="00760611">
        <w:trPr>
          <w:trHeight w:val="47"/>
        </w:trPr>
        <w:tc>
          <w:tcPr>
            <w:tcW w:w="3140" w:type="dxa"/>
            <w:gridSpan w:val="16"/>
            <w:shd w:val="clear" w:color="auto" w:fill="000000" w:themeFill="text1"/>
          </w:tcPr>
          <w:p w:rsidR="00EC1649" w:rsidRPr="00F9632A" w:rsidRDefault="00EC1649" w:rsidP="00F06AAB">
            <w:pPr>
              <w:jc w:val="center"/>
              <w:rPr>
                <w:b/>
              </w:rPr>
            </w:pPr>
            <w:r w:rsidRPr="00B43619">
              <w:rPr>
                <w:b/>
                <w:shd w:val="clear" w:color="auto" w:fill="000000" w:themeFill="text1"/>
              </w:rPr>
              <w:t>BEST DATE / TIME TO SERVE</w:t>
            </w:r>
            <w:r>
              <w:rPr>
                <w:b/>
              </w:rPr>
              <w:t>:</w:t>
            </w:r>
          </w:p>
        </w:tc>
        <w:tc>
          <w:tcPr>
            <w:tcW w:w="2707" w:type="dxa"/>
            <w:gridSpan w:val="21"/>
            <w:shd w:val="clear" w:color="auto" w:fill="FFFFCC"/>
          </w:tcPr>
          <w:p w:rsidR="00EC1649" w:rsidRPr="00F9632A" w:rsidRDefault="00EC1649" w:rsidP="00F06AAB">
            <w:pPr>
              <w:jc w:val="center"/>
              <w:rPr>
                <w:b/>
              </w:rPr>
            </w:pPr>
          </w:p>
        </w:tc>
        <w:tc>
          <w:tcPr>
            <w:tcW w:w="3061" w:type="dxa"/>
            <w:gridSpan w:val="19"/>
            <w:shd w:val="clear" w:color="auto" w:fill="000000" w:themeFill="text1"/>
          </w:tcPr>
          <w:p w:rsidR="00EC1649" w:rsidRPr="00F9632A" w:rsidRDefault="00EC1649" w:rsidP="00C1384B">
            <w:pPr>
              <w:jc w:val="center"/>
              <w:rPr>
                <w:b/>
              </w:rPr>
            </w:pPr>
            <w:r>
              <w:rPr>
                <w:b/>
              </w:rPr>
              <w:t>BEST DATE /TIME TO SERVE:</w:t>
            </w:r>
          </w:p>
        </w:tc>
        <w:tc>
          <w:tcPr>
            <w:tcW w:w="2695" w:type="dxa"/>
            <w:gridSpan w:val="17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1D6008" w:rsidTr="00760611">
        <w:trPr>
          <w:trHeight w:val="413"/>
        </w:trPr>
        <w:tc>
          <w:tcPr>
            <w:tcW w:w="11603" w:type="dxa"/>
            <w:gridSpan w:val="73"/>
            <w:shd w:val="clear" w:color="auto" w:fill="FFFFCC"/>
          </w:tcPr>
          <w:p w:rsidR="00EC1649" w:rsidRPr="001D6008" w:rsidRDefault="00B43619" w:rsidP="00876137">
            <w:pPr>
              <w:tabs>
                <w:tab w:val="left" w:pos="9106"/>
              </w:tabs>
              <w:rPr>
                <w:b/>
                <w:sz w:val="36"/>
                <w:szCs w:val="36"/>
              </w:rPr>
            </w:pPr>
            <w:r w:rsidRPr="009B6F2F">
              <w:t>ADDITIONAL INFORMATION / INSTRUCTIONS:</w:t>
            </w:r>
            <w:r w:rsidR="00876137">
              <w:tab/>
            </w:r>
          </w:p>
        </w:tc>
      </w:tr>
      <w:tr w:rsidR="00EC1649" w:rsidRPr="001D6008" w:rsidTr="00760611">
        <w:trPr>
          <w:trHeight w:val="413"/>
        </w:trPr>
        <w:tc>
          <w:tcPr>
            <w:tcW w:w="11603" w:type="dxa"/>
            <w:gridSpan w:val="73"/>
            <w:shd w:val="clear" w:color="auto" w:fill="FFFFCC"/>
          </w:tcPr>
          <w:p w:rsidR="00EC1649" w:rsidRPr="008C16DD" w:rsidRDefault="00326D70" w:rsidP="00326D70">
            <w:pPr>
              <w:tabs>
                <w:tab w:val="left" w:pos="175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C1649" w:rsidRPr="009B6F2F" w:rsidTr="00760611">
        <w:trPr>
          <w:trHeight w:val="413"/>
        </w:trPr>
        <w:tc>
          <w:tcPr>
            <w:tcW w:w="11603" w:type="dxa"/>
            <w:gridSpan w:val="73"/>
            <w:shd w:val="clear" w:color="auto" w:fill="FFFFCC"/>
          </w:tcPr>
          <w:p w:rsidR="00EC1649" w:rsidRPr="008C16DD" w:rsidRDefault="00EC1649" w:rsidP="00F06AAB">
            <w:pPr>
              <w:rPr>
                <w:sz w:val="24"/>
                <w:szCs w:val="24"/>
              </w:rPr>
            </w:pPr>
          </w:p>
        </w:tc>
      </w:tr>
      <w:tr w:rsidR="00EC1649" w:rsidRPr="00E06DB4" w:rsidTr="00760611">
        <w:trPr>
          <w:trHeight w:val="62"/>
        </w:trPr>
        <w:tc>
          <w:tcPr>
            <w:tcW w:w="3502" w:type="dxa"/>
            <w:gridSpan w:val="20"/>
            <w:shd w:val="clear" w:color="auto" w:fill="000000" w:themeFill="text1"/>
          </w:tcPr>
          <w:p w:rsidR="00EC1649" w:rsidRPr="00E06DB4" w:rsidRDefault="00EC1649" w:rsidP="00326D70">
            <w:pPr>
              <w:jc w:val="center"/>
              <w:rPr>
                <w:b/>
              </w:rPr>
            </w:pPr>
            <w:r w:rsidRPr="00E06DB4">
              <w:rPr>
                <w:b/>
              </w:rPr>
              <w:t>DESCRIBE PARTY TO BE SERVED</w:t>
            </w:r>
          </w:p>
        </w:tc>
        <w:tc>
          <w:tcPr>
            <w:tcW w:w="1442" w:type="dxa"/>
            <w:gridSpan w:val="11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DOB OR AGE</w:t>
            </w:r>
          </w:p>
        </w:tc>
        <w:tc>
          <w:tcPr>
            <w:tcW w:w="2081" w:type="dxa"/>
            <w:gridSpan w:val="14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SSN</w:t>
            </w:r>
          </w:p>
        </w:tc>
        <w:tc>
          <w:tcPr>
            <w:tcW w:w="3961" w:type="dxa"/>
            <w:gridSpan w:val="27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760611" w:rsidRPr="00E06DB4" w:rsidTr="00DB69DF">
        <w:trPr>
          <w:trHeight w:val="305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DL</w:t>
            </w:r>
          </w:p>
        </w:tc>
        <w:tc>
          <w:tcPr>
            <w:tcW w:w="2911" w:type="dxa"/>
            <w:gridSpan w:val="19"/>
            <w:shd w:val="clear" w:color="auto" w:fill="FFFFCC"/>
          </w:tcPr>
          <w:p w:rsidR="00760611" w:rsidRPr="00DB69DF" w:rsidRDefault="00760611" w:rsidP="00DB69DF"/>
        </w:tc>
        <w:tc>
          <w:tcPr>
            <w:tcW w:w="786" w:type="dxa"/>
            <w:gridSpan w:val="7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STATE</w:t>
            </w:r>
          </w:p>
        </w:tc>
        <w:tc>
          <w:tcPr>
            <w:tcW w:w="794" w:type="dxa"/>
            <w:gridSpan w:val="5"/>
            <w:shd w:val="clear" w:color="auto" w:fill="FFFFCC"/>
          </w:tcPr>
          <w:p w:rsidR="00760611" w:rsidRPr="00DB69DF" w:rsidRDefault="00760611" w:rsidP="00DB69D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11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</w:pPr>
            <w:r w:rsidRPr="00DB69DF">
              <w:t>MARITAL STATUS</w:t>
            </w:r>
          </w:p>
        </w:tc>
        <w:tc>
          <w:tcPr>
            <w:tcW w:w="1080" w:type="dxa"/>
            <w:gridSpan w:val="5"/>
            <w:shd w:val="clear" w:color="auto" w:fill="FFFFCC"/>
          </w:tcPr>
          <w:p w:rsidR="00760611" w:rsidRPr="00A35E7B" w:rsidRDefault="00760611" w:rsidP="00326D70">
            <w:pPr>
              <w:jc w:val="center"/>
              <w:rPr>
                <w:b/>
              </w:rPr>
            </w:pPr>
            <w:r w:rsidRPr="00A35E7B">
              <w:rPr>
                <w:b/>
              </w:rPr>
              <w:t>S M D W</w:t>
            </w:r>
          </w:p>
        </w:tc>
        <w:tc>
          <w:tcPr>
            <w:tcW w:w="2430" w:type="dxa"/>
            <w:gridSpan w:val="18"/>
            <w:shd w:val="clear" w:color="auto" w:fill="F2F2F2" w:themeFill="background1" w:themeFillShade="F2"/>
          </w:tcPr>
          <w:p w:rsidR="00760611" w:rsidRPr="00DB69DF" w:rsidRDefault="00760611" w:rsidP="00760611">
            <w:pPr>
              <w:jc w:val="center"/>
            </w:pPr>
            <w:r w:rsidRPr="00DB69DF">
              <w:t>HISTORY OF VIOLENCE?</w:t>
            </w:r>
          </w:p>
        </w:tc>
        <w:tc>
          <w:tcPr>
            <w:tcW w:w="1077" w:type="dxa"/>
            <w:gridSpan w:val="6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</w:rPr>
            </w:pPr>
            <w:r w:rsidRPr="00DB69DF">
              <w:rPr>
                <w:b/>
              </w:rPr>
              <w:t>YES / NO</w:t>
            </w:r>
          </w:p>
        </w:tc>
      </w:tr>
      <w:tr w:rsidR="00760611" w:rsidRPr="00E06DB4" w:rsidTr="00DB69DF">
        <w:trPr>
          <w:trHeight w:val="60"/>
        </w:trPr>
        <w:tc>
          <w:tcPr>
            <w:tcW w:w="3238" w:type="dxa"/>
            <w:gridSpan w:val="17"/>
            <w:shd w:val="clear" w:color="auto" w:fill="FFFFCC"/>
          </w:tcPr>
          <w:p w:rsidR="00760611" w:rsidRPr="00DB69DF" w:rsidRDefault="00760611" w:rsidP="00760611">
            <w:r w:rsidRPr="00DB69DF">
              <w:t>DOES HE/SHE CARRY A WEAPON?</w:t>
            </w:r>
          </w:p>
        </w:tc>
        <w:tc>
          <w:tcPr>
            <w:tcW w:w="720" w:type="dxa"/>
            <w:gridSpan w:val="7"/>
            <w:shd w:val="clear" w:color="auto" w:fill="FFFFCC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Y / N</w:t>
            </w:r>
          </w:p>
        </w:tc>
        <w:tc>
          <w:tcPr>
            <w:tcW w:w="4232" w:type="dxa"/>
            <w:gridSpan w:val="26"/>
            <w:shd w:val="clear" w:color="auto" w:fill="FFFFCC"/>
          </w:tcPr>
          <w:p w:rsidR="00760611" w:rsidRPr="00DB69DF" w:rsidRDefault="00760611" w:rsidP="00760611">
            <w:pPr>
              <w:jc w:val="center"/>
            </w:pPr>
            <w:r w:rsidRPr="00DB69DF">
              <w:t xml:space="preserve">DOES HE/SHE HAVE AGGRESSIVE ANIMALS? </w:t>
            </w:r>
          </w:p>
        </w:tc>
        <w:tc>
          <w:tcPr>
            <w:tcW w:w="718" w:type="dxa"/>
            <w:gridSpan w:val="6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</w:rPr>
            </w:pPr>
            <w:r w:rsidRPr="00DB69DF">
              <w:rPr>
                <w:b/>
              </w:rPr>
              <w:t>Y / N</w:t>
            </w:r>
          </w:p>
        </w:tc>
        <w:tc>
          <w:tcPr>
            <w:tcW w:w="1982" w:type="dxa"/>
            <w:gridSpan w:val="14"/>
            <w:shd w:val="clear" w:color="auto" w:fill="F2F2F2" w:themeFill="background1" w:themeFillShade="F2"/>
          </w:tcPr>
          <w:p w:rsidR="00760611" w:rsidRPr="00DB69DF" w:rsidRDefault="00760611" w:rsidP="00760611">
            <w:pPr>
              <w:jc w:val="center"/>
            </w:pPr>
            <w:r w:rsidRPr="00DB69DF">
              <w:t xml:space="preserve">WILL THEY AVOID? </w:t>
            </w:r>
          </w:p>
        </w:tc>
        <w:tc>
          <w:tcPr>
            <w:tcW w:w="713" w:type="dxa"/>
            <w:gridSpan w:val="3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  <w:sz w:val="20"/>
                <w:szCs w:val="20"/>
              </w:rPr>
            </w:pPr>
            <w:r w:rsidRPr="00DB69DF">
              <w:rPr>
                <w:b/>
                <w:sz w:val="20"/>
                <w:szCs w:val="20"/>
              </w:rPr>
              <w:t>Y / N</w:t>
            </w:r>
          </w:p>
        </w:tc>
      </w:tr>
      <w:tr w:rsidR="00EC1649" w:rsidRPr="00E06DB4" w:rsidTr="00DB69DF">
        <w:trPr>
          <w:trHeight w:val="60"/>
        </w:trPr>
        <w:tc>
          <w:tcPr>
            <w:tcW w:w="1604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PHYS. DISC.</w:t>
            </w: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HT:</w:t>
            </w:r>
          </w:p>
        </w:tc>
        <w:tc>
          <w:tcPr>
            <w:tcW w:w="1800" w:type="dxa"/>
            <w:gridSpan w:val="15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630" w:type="dxa"/>
            <w:gridSpan w:val="6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WT:</w:t>
            </w:r>
          </w:p>
        </w:tc>
        <w:tc>
          <w:tcPr>
            <w:tcW w:w="1620" w:type="dxa"/>
            <w:gridSpan w:val="9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HAIR</w:t>
            </w:r>
          </w:p>
        </w:tc>
        <w:tc>
          <w:tcPr>
            <w:tcW w:w="2428" w:type="dxa"/>
            <w:gridSpan w:val="17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726" w:type="dxa"/>
            <w:gridSpan w:val="4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EYES</w:t>
            </w:r>
          </w:p>
        </w:tc>
        <w:tc>
          <w:tcPr>
            <w:tcW w:w="1527" w:type="dxa"/>
            <w:gridSpan w:val="9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EC1649" w:rsidRPr="00E06DB4" w:rsidTr="00DB69DF">
        <w:trPr>
          <w:trHeight w:val="60"/>
        </w:trPr>
        <w:tc>
          <w:tcPr>
            <w:tcW w:w="1064" w:type="dxa"/>
            <w:gridSpan w:val="3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RACE:</w:t>
            </w:r>
          </w:p>
        </w:tc>
        <w:tc>
          <w:tcPr>
            <w:tcW w:w="1530" w:type="dxa"/>
            <w:gridSpan w:val="11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720" w:type="dxa"/>
            <w:gridSpan w:val="5"/>
            <w:shd w:val="clear" w:color="auto" w:fill="FFFFFF" w:themeFill="background1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M / F</w:t>
            </w:r>
          </w:p>
        </w:tc>
        <w:tc>
          <w:tcPr>
            <w:tcW w:w="810" w:type="dxa"/>
            <w:gridSpan w:val="6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2438" w:type="dxa"/>
            <w:gridSpan w:val="1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VEHICLE DESCRIPTION:</w:t>
            </w:r>
          </w:p>
        </w:tc>
        <w:tc>
          <w:tcPr>
            <w:tcW w:w="1245" w:type="dxa"/>
            <w:gridSpan w:val="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LIC. PLATE</w:t>
            </w:r>
          </w:p>
        </w:tc>
        <w:tc>
          <w:tcPr>
            <w:tcW w:w="3796" w:type="dxa"/>
            <w:gridSpan w:val="26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</w:tr>
      <w:tr w:rsidR="00B43619" w:rsidRPr="00E06DB4" w:rsidTr="00DB69DF">
        <w:trPr>
          <w:trHeight w:val="60"/>
        </w:trPr>
        <w:tc>
          <w:tcPr>
            <w:tcW w:w="2538" w:type="dxa"/>
            <w:gridSpan w:val="13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VEHICLE DESCRIPTION:</w:t>
            </w:r>
          </w:p>
        </w:tc>
        <w:tc>
          <w:tcPr>
            <w:tcW w:w="724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YEAR</w:t>
            </w:r>
          </w:p>
        </w:tc>
        <w:tc>
          <w:tcPr>
            <w:tcW w:w="1087" w:type="dxa"/>
            <w:gridSpan w:val="9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811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MAKE</w:t>
            </w:r>
          </w:p>
        </w:tc>
        <w:tc>
          <w:tcPr>
            <w:tcW w:w="1735" w:type="dxa"/>
            <w:gridSpan w:val="10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1000" w:type="dxa"/>
            <w:gridSpan w:val="6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MODEL</w:t>
            </w:r>
          </w:p>
        </w:tc>
        <w:tc>
          <w:tcPr>
            <w:tcW w:w="1398" w:type="dxa"/>
            <w:gridSpan w:val="10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COLOR</w:t>
            </w:r>
          </w:p>
        </w:tc>
        <w:tc>
          <w:tcPr>
            <w:tcW w:w="1444" w:type="dxa"/>
            <w:gridSpan w:val="8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EC1649" w:rsidRPr="00E06DB4" w:rsidTr="00DB69DF">
        <w:trPr>
          <w:trHeight w:val="60"/>
        </w:trPr>
        <w:tc>
          <w:tcPr>
            <w:tcW w:w="4816" w:type="dxa"/>
            <w:gridSpan w:val="30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DO THEY PARK IN THE DRIVEWAY OR GARAGE?</w:t>
            </w:r>
          </w:p>
        </w:tc>
        <w:tc>
          <w:tcPr>
            <w:tcW w:w="2079" w:type="dxa"/>
            <w:gridSpan w:val="12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gridSpan w:val="2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IS THE PARTY EXPECTING THE PAPERS?</w:t>
            </w:r>
          </w:p>
        </w:tc>
        <w:tc>
          <w:tcPr>
            <w:tcW w:w="810" w:type="dxa"/>
            <w:gridSpan w:val="4"/>
            <w:shd w:val="clear" w:color="auto" w:fill="FFFFCC"/>
          </w:tcPr>
          <w:p w:rsidR="00EC1649" w:rsidRPr="00E06DB4" w:rsidRDefault="00EC1649" w:rsidP="00326D70">
            <w:pPr>
              <w:jc w:val="center"/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EC1649" w:rsidRPr="00E06DB4" w:rsidTr="00760611">
        <w:trPr>
          <w:trHeight w:val="85"/>
        </w:trPr>
        <w:tc>
          <w:tcPr>
            <w:tcW w:w="11603" w:type="dxa"/>
            <w:gridSpan w:val="73"/>
            <w:shd w:val="clear" w:color="auto" w:fill="000000" w:themeFill="text1"/>
          </w:tcPr>
          <w:p w:rsidR="00876137" w:rsidRPr="00F11AB0" w:rsidRDefault="00EC1649" w:rsidP="00876137">
            <w:pPr>
              <w:jc w:val="center"/>
              <w:rPr>
                <w:b/>
              </w:rPr>
            </w:pPr>
            <w:r w:rsidRPr="00F11AB0">
              <w:rPr>
                <w:b/>
              </w:rPr>
              <w:t xml:space="preserve">PLEASE FILL OUT AS MUCH INFORMATION </w:t>
            </w:r>
            <w:r w:rsidR="00B43619" w:rsidRPr="00F11AB0">
              <w:rPr>
                <w:b/>
              </w:rPr>
              <w:t xml:space="preserve">AS POSSIBLE. PLEASE PROVIDE ONE COPY OF ALL OF THE DOCUMENTS FOR EACH PARTY BEING SERVED.  PLEASE EMAIL </w:t>
            </w:r>
            <w:proofErr w:type="gramStart"/>
            <w:r w:rsidR="00B43619" w:rsidRPr="00F11AB0">
              <w:rPr>
                <w:b/>
              </w:rPr>
              <w:t xml:space="preserve">TPSAZ123@GMAIL.COM </w:t>
            </w:r>
            <w:r w:rsidR="00876137" w:rsidRPr="00F11AB0">
              <w:rPr>
                <w:b/>
              </w:rPr>
              <w:t>,</w:t>
            </w:r>
            <w:proofErr w:type="gramEnd"/>
            <w:r w:rsidR="00876137" w:rsidRPr="00F11AB0">
              <w:rPr>
                <w:b/>
              </w:rPr>
              <w:t xml:space="preserve"> FAX 928-233-8147 AND/OR ATTACH WITH DOCUMENTS IN OUR CLIENT ACCESS AREA.</w:t>
            </w:r>
            <w:r w:rsidRPr="00F11AB0">
              <w:rPr>
                <w:b/>
              </w:rPr>
              <w:t xml:space="preserve"> </w:t>
            </w:r>
          </w:p>
          <w:p w:rsidR="00B43619" w:rsidRPr="00F11AB0" w:rsidRDefault="00EC1649" w:rsidP="00B43619">
            <w:pPr>
              <w:jc w:val="center"/>
              <w:rPr>
                <w:del w:id="1" w:author="Thompson Process Serving" w:date="2016-03-15T09:58:00Z"/>
                <w:b/>
              </w:rPr>
            </w:pPr>
            <w:r w:rsidRPr="00F11AB0">
              <w:rPr>
                <w:b/>
              </w:rPr>
              <w:t xml:space="preserve">MAIL TO 3225 SILVER ARROW DRIVE LAKE HAVASU CITY, AZ. 86406 </w:t>
            </w:r>
          </w:p>
          <w:p w:rsidR="00EC1649" w:rsidRPr="00E06DB4" w:rsidRDefault="00EC1649" w:rsidP="00B43619">
            <w:pPr>
              <w:jc w:val="center"/>
              <w:rPr>
                <w:b/>
              </w:rPr>
            </w:pPr>
            <w:r w:rsidRPr="00F11AB0">
              <w:rPr>
                <w:b/>
              </w:rPr>
              <w:t>OR CALL FOR PICK UP 928-846-4100</w:t>
            </w:r>
            <w:r w:rsidR="00876137" w:rsidRPr="00F11AB0">
              <w:rPr>
                <w:b/>
              </w:rPr>
              <w:t xml:space="preserve"> IF LOCAL</w:t>
            </w:r>
          </w:p>
        </w:tc>
      </w:tr>
    </w:tbl>
    <w:p w:rsidR="00EC1649" w:rsidRPr="0011708F" w:rsidRDefault="00EC1649" w:rsidP="001D5F21">
      <w:pPr>
        <w:spacing w:after="0" w:line="240" w:lineRule="auto"/>
        <w:rPr>
          <w:sz w:val="16"/>
          <w:szCs w:val="16"/>
        </w:rPr>
      </w:pPr>
    </w:p>
    <w:sectPr w:rsidR="00EC1649" w:rsidRPr="0011708F" w:rsidSect="00F06AAB">
      <w:headerReference w:type="default" r:id="rId11"/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9C" w:rsidRDefault="008E369C" w:rsidP="006551D0">
      <w:pPr>
        <w:spacing w:after="0" w:line="240" w:lineRule="auto"/>
      </w:pPr>
      <w:r>
        <w:separator/>
      </w:r>
    </w:p>
  </w:endnote>
  <w:endnote w:type="continuationSeparator" w:id="0">
    <w:p w:rsidR="008E369C" w:rsidRDefault="008E369C" w:rsidP="006551D0">
      <w:pPr>
        <w:spacing w:after="0" w:line="240" w:lineRule="auto"/>
      </w:pPr>
      <w:r>
        <w:continuationSeparator/>
      </w:r>
    </w:p>
  </w:endnote>
  <w:endnote w:type="continuationNotice" w:id="1">
    <w:p w:rsidR="008E369C" w:rsidRDefault="008E3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07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6AAB" w:rsidRDefault="00F06A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5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AAB" w:rsidRDefault="00F0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9C" w:rsidRDefault="008E369C" w:rsidP="006551D0">
      <w:pPr>
        <w:spacing w:after="0" w:line="240" w:lineRule="auto"/>
      </w:pPr>
      <w:r>
        <w:separator/>
      </w:r>
    </w:p>
  </w:footnote>
  <w:footnote w:type="continuationSeparator" w:id="0">
    <w:p w:rsidR="008E369C" w:rsidRDefault="008E369C" w:rsidP="006551D0">
      <w:pPr>
        <w:spacing w:after="0" w:line="240" w:lineRule="auto"/>
      </w:pPr>
      <w:r>
        <w:continuationSeparator/>
      </w:r>
    </w:p>
  </w:footnote>
  <w:footnote w:type="continuationNotice" w:id="1">
    <w:p w:rsidR="008E369C" w:rsidRDefault="008E36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B" w:rsidRDefault="001C5C11" w:rsidP="00724EEE">
    <w:pPr>
      <w:pStyle w:val="Header"/>
      <w:tabs>
        <w:tab w:val="clear" w:pos="4680"/>
        <w:tab w:val="clear" w:pos="9360"/>
        <w:tab w:val="left" w:pos="6284"/>
      </w:tabs>
      <w:rPr>
        <w:sz w:val="16"/>
        <w:szCs w:val="16"/>
      </w:rPr>
    </w:pPr>
    <w:r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1E73BD" wp14:editId="204B1286">
              <wp:simplePos x="0" y="0"/>
              <wp:positionH relativeFrom="column">
                <wp:posOffset>5765470</wp:posOffset>
              </wp:positionH>
              <wp:positionV relativeFrom="paragraph">
                <wp:posOffset>-1188</wp:posOffset>
              </wp:positionV>
              <wp:extent cx="1389380" cy="771897"/>
              <wp:effectExtent l="0" t="0" r="127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771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1C5C11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Tps</w:t>
                          </w:r>
                          <w:proofErr w:type="spellEnd"/>
                          <w:r w:rsidRPr="00724EEE">
                            <w:rPr>
                              <w:rFonts w:ascii="Times New Roman" w:hAnsi="Times New Roman" w:cs="Times New Roman"/>
                            </w:rPr>
                            <w:t xml:space="preserve"> Rep.: 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____</w:t>
                          </w:r>
                        </w:p>
                        <w:p w:rsidR="00F06AAB" w:rsidRDefault="00F06AAB" w:rsidP="001C5C1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4EEE">
                            <w:rPr>
                              <w:rFonts w:ascii="Times New Roman" w:hAnsi="Times New Roman" w:cs="Times New Roman"/>
                            </w:rPr>
                            <w:t>Acct</w:t>
                          </w:r>
                          <w:proofErr w:type="gramStart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. :</w:t>
                          </w:r>
                          <w:proofErr w:type="gramEnd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___________</w:t>
                          </w:r>
                        </w:p>
                        <w:p w:rsidR="001C5C11" w:rsidRPr="001C5C11" w:rsidRDefault="00527AAE" w:rsidP="001C5C1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CODE </w:t>
                          </w:r>
                          <w:r w:rsidR="00F86516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95pt;margin-top:-.1pt;width:109.4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YPIAIAABs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" stroked="f">
              <v:textbox>
                <w:txbxContent>
                  <w:p w:rsidR="00F06AAB" w:rsidRPr="00724EEE" w:rsidRDefault="00F06AAB" w:rsidP="001C5C11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724EEE">
                      <w:rPr>
                        <w:rFonts w:ascii="Times New Roman" w:hAnsi="Times New Roman" w:cs="Times New Roman"/>
                      </w:rPr>
                      <w:t>Tps</w:t>
                    </w:r>
                    <w:proofErr w:type="spellEnd"/>
                    <w:r w:rsidRPr="00724EEE">
                      <w:rPr>
                        <w:rFonts w:ascii="Times New Roman" w:hAnsi="Times New Roman" w:cs="Times New Roman"/>
                      </w:rPr>
                      <w:t xml:space="preserve"> Rep.: ____</w:t>
                    </w:r>
                    <w:r>
                      <w:rPr>
                        <w:rFonts w:ascii="Times New Roman" w:hAnsi="Times New Roman" w:cs="Times New Roman"/>
                      </w:rPr>
                      <w:t>____</w:t>
                    </w:r>
                  </w:p>
                  <w:p w:rsidR="00F06AAB" w:rsidRDefault="00F06AAB" w:rsidP="001C5C1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4EEE">
                      <w:rPr>
                        <w:rFonts w:ascii="Times New Roman" w:hAnsi="Times New Roman" w:cs="Times New Roman"/>
                      </w:rPr>
                      <w:t>Acct</w:t>
                    </w:r>
                    <w:proofErr w:type="gramStart"/>
                    <w:r w:rsidRPr="00724EEE">
                      <w:rPr>
                        <w:rFonts w:ascii="Times New Roman" w:hAnsi="Times New Roman" w:cs="Times New Roman"/>
                      </w:rPr>
                      <w:t>. :</w:t>
                    </w:r>
                    <w:proofErr w:type="gramEnd"/>
                    <w:r w:rsidRPr="00724EEE">
                      <w:rPr>
                        <w:rFonts w:ascii="Times New Roman" w:hAnsi="Times New Roman" w:cs="Times New Roman"/>
                      </w:rPr>
                      <w:t>___________</w:t>
                    </w:r>
                  </w:p>
                  <w:p w:rsidR="001C5C11" w:rsidRPr="001C5C11" w:rsidRDefault="00527AAE" w:rsidP="001C5C1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CODE </w:t>
                    </w:r>
                    <w:r w:rsidR="00F8651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PP</w:t>
                    </w:r>
                  </w:p>
                </w:txbxContent>
              </v:textbox>
            </v:shape>
          </w:pict>
        </mc:Fallback>
      </mc:AlternateContent>
    </w:r>
    <w:r w:rsidR="00F06AAB"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94641" wp14:editId="64890F5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821182" cy="135337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182" cy="13533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724EEE">
                          <w:pPr>
                            <w:spacing w:after="0" w:line="240" w:lineRule="auto"/>
                            <w:jc w:val="center"/>
                            <w:rPr>
                              <w:rFonts w:ascii="AbottOldStyle" w:hAnsi="AbottOldStyle"/>
                              <w:b/>
                              <w:noProof/>
                              <w:color w:val="C0504D" w:themeColor="accent2"/>
                              <w:sz w:val="40"/>
                              <w:szCs w:val="40"/>
                            </w:rPr>
                          </w:pPr>
                          <w:r w:rsidRPr="00724EEE">
                            <w:rPr>
                              <w:rFonts w:ascii="AbottOldStyle" w:hAnsi="AbottOldStyle"/>
                              <w:b/>
                              <w:noProof/>
                              <w:color w:val="C0504D" w:themeColor="accent2"/>
                              <w:sz w:val="40"/>
                              <w:szCs w:val="40"/>
                            </w:rPr>
                            <w:t>THOMPSON PROCESS SERVING</w:t>
                          </w:r>
                        </w:p>
                        <w:p w:rsidR="00F06AAB" w:rsidRPr="00724EEE" w:rsidRDefault="00CD1505" w:rsidP="00724E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928-846-4100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     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           FAX 928-233-8147</w:t>
                          </w:r>
                        </w:p>
                        <w:p w:rsidR="00F06AAB" w:rsidRPr="00724EEE" w:rsidRDefault="008E369C" w:rsidP="00724E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CD1505" w:rsidRPr="007F5707">
                              <w:rPr>
                                <w:rStyle w:val="Hyperlink"/>
                                <w:b/>
                                <w:noProof/>
                                <w:sz w:val="28"/>
                                <w:szCs w:val="28"/>
                              </w:rPr>
                              <w:t>Service@</w:t>
                            </w:r>
                          </w:hyperlink>
                          <w:r w:rsidR="00CD1505">
                            <w:rPr>
                              <w:rStyle w:val="Hyperlink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  <w:t>TPS.Legal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14DA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</w:t>
                          </w:r>
                          <w:r w:rsidR="00CD150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TPS.Legal</w:t>
                          </w:r>
                        </w:p>
                        <w:p w:rsidR="00F06AAB" w:rsidRDefault="00F06AAB" w:rsidP="009F699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F06AAB" w:rsidRPr="009F6991" w:rsidRDefault="00F06AAB" w:rsidP="009F699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0;width:379.6pt;height:10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" stroked="f">
              <v:textbox>
                <w:txbxContent>
                  <w:p w:rsidR="00F06AAB" w:rsidRPr="00724EEE" w:rsidRDefault="00F06AAB" w:rsidP="00724EEE">
                    <w:pPr>
                      <w:spacing w:after="0" w:line="240" w:lineRule="auto"/>
                      <w:jc w:val="center"/>
                      <w:rPr>
                        <w:rFonts w:ascii="AbottOldStyle" w:hAnsi="AbottOldStyle"/>
                        <w:b/>
                        <w:noProof/>
                        <w:color w:val="C0504D" w:themeColor="accent2"/>
                        <w:sz w:val="40"/>
                        <w:szCs w:val="40"/>
                      </w:rPr>
                    </w:pPr>
                    <w:r w:rsidRPr="00724EEE">
                      <w:rPr>
                        <w:rFonts w:ascii="AbottOldStyle" w:hAnsi="AbottOldStyle"/>
                        <w:b/>
                        <w:noProof/>
                        <w:color w:val="C0504D" w:themeColor="accent2"/>
                        <w:sz w:val="40"/>
                        <w:szCs w:val="40"/>
                      </w:rPr>
                      <w:t>THOMPSON PROCESS SERVING</w:t>
                    </w:r>
                  </w:p>
                  <w:p w:rsidR="00F06AAB" w:rsidRPr="00724EEE" w:rsidRDefault="00CD1505" w:rsidP="00724EEE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>928-846-4100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       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     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             FAX 928-233-8147</w:t>
                    </w:r>
                  </w:p>
                  <w:p w:rsidR="00F06AAB" w:rsidRPr="00724EEE" w:rsidRDefault="008E369C" w:rsidP="00724EEE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hyperlink r:id="rId2" w:history="1">
                      <w:r w:rsidR="00CD1505" w:rsidRPr="007F5707">
                        <w:rPr>
                          <w:rStyle w:val="Hyperlink"/>
                          <w:b/>
                          <w:noProof/>
                          <w:sz w:val="28"/>
                          <w:szCs w:val="28"/>
                        </w:rPr>
                        <w:t>Service@</w:t>
                      </w:r>
                    </w:hyperlink>
                    <w:r w:rsidR="00CD1505">
                      <w:rPr>
                        <w:rStyle w:val="Hyperlink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  <w:t>TPS.Legal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  <w:r w:rsidR="00F14DAF">
                      <w:rPr>
                        <w:b/>
                        <w:noProof/>
                        <w:sz w:val="28"/>
                        <w:szCs w:val="28"/>
                      </w:rPr>
                      <w:t xml:space="preserve">  </w:t>
                    </w:r>
                    <w:r w:rsidR="00CD1505">
                      <w:rPr>
                        <w:b/>
                        <w:noProof/>
                        <w:sz w:val="28"/>
                        <w:szCs w:val="28"/>
                      </w:rPr>
                      <w:t>TPS.Legal</w:t>
                    </w:r>
                  </w:p>
                  <w:p w:rsidR="00F06AAB" w:rsidRDefault="00F06AAB" w:rsidP="009F699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  <w:p w:rsidR="00F06AAB" w:rsidRPr="009F6991" w:rsidRDefault="00F06AAB" w:rsidP="009F699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6AAB" w:rsidRPr="00C1384B" w:rsidRDefault="00F06AAB" w:rsidP="00724EEE">
    <w:pPr>
      <w:pStyle w:val="Header"/>
      <w:tabs>
        <w:tab w:val="clear" w:pos="4680"/>
        <w:tab w:val="clear" w:pos="9360"/>
        <w:tab w:val="left" w:pos="6284"/>
      </w:tabs>
      <w:rPr>
        <w:sz w:val="16"/>
        <w:szCs w:val="16"/>
      </w:rPr>
    </w:pPr>
    <w:r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CDE7B88" wp14:editId="6E35ED2A">
              <wp:simplePos x="0" y="0"/>
              <wp:positionH relativeFrom="column">
                <wp:posOffset>5421087</wp:posOffset>
              </wp:positionH>
              <wp:positionV relativeFrom="paragraph">
                <wp:posOffset>646884</wp:posOffset>
              </wp:positionV>
              <wp:extent cx="1733764" cy="283977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764" cy="2839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F06AA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instrText xml:space="preserve"> DATE \@ "M/d/yyyy h:mm am/pm" </w:instrText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A1CF0">
                            <w:rPr>
                              <w:noProof/>
                              <w:sz w:val="24"/>
                              <w:szCs w:val="24"/>
                            </w:rPr>
                            <w:t>8/26/2016 1:12 PM</w:t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F06AAB" w:rsidRDefault="00F06AAB" w:rsidP="00F06A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26.85pt;margin-top:50.95pt;width:136.5pt;height:22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" stroked="f">
              <v:textbox>
                <w:txbxContent>
                  <w:p w:rsidR="00F06AAB" w:rsidRPr="00724EEE" w:rsidRDefault="00F06AAB" w:rsidP="00F06AAB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24EEE">
                      <w:rPr>
                        <w:sz w:val="24"/>
                        <w:szCs w:val="24"/>
                      </w:rPr>
                      <w:fldChar w:fldCharType="begin"/>
                    </w:r>
                    <w:r w:rsidRPr="00724EEE">
                      <w:rPr>
                        <w:sz w:val="24"/>
                        <w:szCs w:val="24"/>
                      </w:rPr>
                      <w:instrText xml:space="preserve"> DATE \@ "M/d/yyyy h:mm am/pm" </w:instrText>
                    </w:r>
                    <w:r w:rsidRPr="00724EEE">
                      <w:rPr>
                        <w:sz w:val="24"/>
                        <w:szCs w:val="24"/>
                      </w:rPr>
                      <w:fldChar w:fldCharType="separate"/>
                    </w:r>
                    <w:r w:rsidR="009A1CF0">
                      <w:rPr>
                        <w:noProof/>
                        <w:sz w:val="24"/>
                        <w:szCs w:val="24"/>
                      </w:rPr>
                      <w:t>8/26/2016 1:12 PM</w:t>
                    </w:r>
                    <w:r w:rsidRPr="00724EEE"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F06AAB" w:rsidRDefault="00F06AAB" w:rsidP="00F06A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C223A">
      <w:rPr>
        <w:b/>
        <w:noProof/>
        <w:sz w:val="28"/>
        <w:szCs w:val="28"/>
      </w:rPr>
      <w:drawing>
        <wp:inline distT="0" distB="0" distL="0" distR="0" wp14:anchorId="25D85F84" wp14:editId="78D51D25">
          <wp:extent cx="926275" cy="926275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275" cy="92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180"/>
    <w:multiLevelType w:val="hybridMultilevel"/>
    <w:tmpl w:val="9DCAB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6"/>
    <w:rsid w:val="000E40A7"/>
    <w:rsid w:val="00110B28"/>
    <w:rsid w:val="0011708F"/>
    <w:rsid w:val="00136245"/>
    <w:rsid w:val="001C5C11"/>
    <w:rsid w:val="001D5F21"/>
    <w:rsid w:val="001F55E4"/>
    <w:rsid w:val="002C364E"/>
    <w:rsid w:val="00307DA5"/>
    <w:rsid w:val="00326D70"/>
    <w:rsid w:val="00331750"/>
    <w:rsid w:val="00355389"/>
    <w:rsid w:val="003C18DF"/>
    <w:rsid w:val="003E0811"/>
    <w:rsid w:val="003E4626"/>
    <w:rsid w:val="003F7724"/>
    <w:rsid w:val="00426855"/>
    <w:rsid w:val="00450D8C"/>
    <w:rsid w:val="00472106"/>
    <w:rsid w:val="004952BD"/>
    <w:rsid w:val="004A1E1A"/>
    <w:rsid w:val="004C3CE1"/>
    <w:rsid w:val="004E0BE7"/>
    <w:rsid w:val="004F14B4"/>
    <w:rsid w:val="005014B1"/>
    <w:rsid w:val="00521009"/>
    <w:rsid w:val="00527AAE"/>
    <w:rsid w:val="00576B48"/>
    <w:rsid w:val="0058467B"/>
    <w:rsid w:val="005A348F"/>
    <w:rsid w:val="005C223A"/>
    <w:rsid w:val="005E75A8"/>
    <w:rsid w:val="00630B68"/>
    <w:rsid w:val="0063531E"/>
    <w:rsid w:val="006551D0"/>
    <w:rsid w:val="006A2BC5"/>
    <w:rsid w:val="006C014F"/>
    <w:rsid w:val="006C4263"/>
    <w:rsid w:val="006C6D85"/>
    <w:rsid w:val="006E006B"/>
    <w:rsid w:val="00724EEE"/>
    <w:rsid w:val="00760611"/>
    <w:rsid w:val="00771B33"/>
    <w:rsid w:val="007825B2"/>
    <w:rsid w:val="007D0A88"/>
    <w:rsid w:val="00801DBC"/>
    <w:rsid w:val="00876137"/>
    <w:rsid w:val="00880595"/>
    <w:rsid w:val="008903BA"/>
    <w:rsid w:val="00892406"/>
    <w:rsid w:val="00897AD8"/>
    <w:rsid w:val="008A63B4"/>
    <w:rsid w:val="008C16DD"/>
    <w:rsid w:val="008C4580"/>
    <w:rsid w:val="008E369C"/>
    <w:rsid w:val="00947D9D"/>
    <w:rsid w:val="00981387"/>
    <w:rsid w:val="00983967"/>
    <w:rsid w:val="009A1CF0"/>
    <w:rsid w:val="009B46F1"/>
    <w:rsid w:val="009D6481"/>
    <w:rsid w:val="009F6991"/>
    <w:rsid w:val="00A323C6"/>
    <w:rsid w:val="00A355B6"/>
    <w:rsid w:val="00A35E7B"/>
    <w:rsid w:val="00A80778"/>
    <w:rsid w:val="00B10532"/>
    <w:rsid w:val="00B15632"/>
    <w:rsid w:val="00B17767"/>
    <w:rsid w:val="00B428CB"/>
    <w:rsid w:val="00B43619"/>
    <w:rsid w:val="00B534E5"/>
    <w:rsid w:val="00B724B6"/>
    <w:rsid w:val="00B76A02"/>
    <w:rsid w:val="00B90416"/>
    <w:rsid w:val="00BC071C"/>
    <w:rsid w:val="00C1384B"/>
    <w:rsid w:val="00C403F1"/>
    <w:rsid w:val="00C46589"/>
    <w:rsid w:val="00C73C15"/>
    <w:rsid w:val="00CA1385"/>
    <w:rsid w:val="00CA6F13"/>
    <w:rsid w:val="00CB5147"/>
    <w:rsid w:val="00CD1505"/>
    <w:rsid w:val="00D70667"/>
    <w:rsid w:val="00DB69DF"/>
    <w:rsid w:val="00E54757"/>
    <w:rsid w:val="00E91D46"/>
    <w:rsid w:val="00EB11D8"/>
    <w:rsid w:val="00EC01E4"/>
    <w:rsid w:val="00EC1649"/>
    <w:rsid w:val="00F00F6B"/>
    <w:rsid w:val="00F06AAB"/>
    <w:rsid w:val="00F11AB0"/>
    <w:rsid w:val="00F14DAF"/>
    <w:rsid w:val="00F30D69"/>
    <w:rsid w:val="00F51F0B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03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D0"/>
  </w:style>
  <w:style w:type="paragraph" w:styleId="Footer">
    <w:name w:val="footer"/>
    <w:basedOn w:val="Normal"/>
    <w:link w:val="Foot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D0"/>
  </w:style>
  <w:style w:type="paragraph" w:styleId="BalloonText">
    <w:name w:val="Balloon Text"/>
    <w:basedOn w:val="Normal"/>
    <w:link w:val="BalloonTextChar"/>
    <w:uiPriority w:val="99"/>
    <w:semiHidden/>
    <w:unhideWhenUsed/>
    <w:rsid w:val="001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23C6"/>
    <w:pPr>
      <w:spacing w:after="0" w:line="240" w:lineRule="auto"/>
    </w:pPr>
  </w:style>
  <w:style w:type="paragraph" w:styleId="NoSpacing">
    <w:name w:val="No Spacing"/>
    <w:uiPriority w:val="1"/>
    <w:qFormat/>
    <w:rsid w:val="00C40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0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3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40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C403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03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D0"/>
  </w:style>
  <w:style w:type="paragraph" w:styleId="Footer">
    <w:name w:val="footer"/>
    <w:basedOn w:val="Normal"/>
    <w:link w:val="Foot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D0"/>
  </w:style>
  <w:style w:type="paragraph" w:styleId="BalloonText">
    <w:name w:val="Balloon Text"/>
    <w:basedOn w:val="Normal"/>
    <w:link w:val="BalloonTextChar"/>
    <w:uiPriority w:val="99"/>
    <w:semiHidden/>
    <w:unhideWhenUsed/>
    <w:rsid w:val="001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23C6"/>
    <w:pPr>
      <w:spacing w:after="0" w:line="240" w:lineRule="auto"/>
    </w:pPr>
  </w:style>
  <w:style w:type="paragraph" w:styleId="NoSpacing">
    <w:name w:val="No Spacing"/>
    <w:uiPriority w:val="1"/>
    <w:qFormat/>
    <w:rsid w:val="00C40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0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3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40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C403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ompsonProcessServ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PS.Leg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rvice@" TargetMode="External"/><Relationship Id="rId1" Type="http://schemas.openxmlformats.org/officeDocument/2006/relationships/hyperlink" Target="mailto:Service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5447-08FB-422C-80C4-A29CFCE9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Thompson Process Serving	928-846-4100  3225 Silver Arrow Drive Lake Havasu City, AZ. 86406Tpsaz123@gmail.com   www.ThompsonProcessServing.com 928-233-8147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 Process Serving	928-846-4100  3225 Silver Arrow Drive Lake Havasu City, AZ. 86406Tpsaz123@gmail.com   www.ThompsonProcessServing.com 928-233-8147</dc:title>
  <dc:creator>Thompson Process Serving</dc:creator>
  <cp:lastModifiedBy>Thompson Process Serving</cp:lastModifiedBy>
  <cp:revision>3</cp:revision>
  <cp:lastPrinted>2016-04-15T22:32:00Z</cp:lastPrinted>
  <dcterms:created xsi:type="dcterms:W3CDTF">2016-08-26T20:12:00Z</dcterms:created>
  <dcterms:modified xsi:type="dcterms:W3CDTF">2016-08-26T20:17:00Z</dcterms:modified>
</cp:coreProperties>
</file>