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46CB7" w14:textId="77777777" w:rsidR="001B4ED9" w:rsidRPr="006310FB" w:rsidRDefault="001B4ED9" w:rsidP="001B4ED9">
      <w:pPr>
        <w:jc w:val="center"/>
        <w:outlineLvl w:val="0"/>
        <w:rPr>
          <w:rFonts w:ascii="Times New Roman" w:hAnsi="Times New Roman" w:cs="Times New Roman"/>
          <w:b/>
          <w:sz w:val="32"/>
          <w:szCs w:val="32"/>
          <w:u w:val="single"/>
        </w:rPr>
      </w:pPr>
      <w:bookmarkStart w:id="0" w:name="_GoBack"/>
      <w:bookmarkEnd w:id="0"/>
      <w:r w:rsidRPr="006310FB">
        <w:rPr>
          <w:rFonts w:ascii="Times New Roman" w:hAnsi="Times New Roman" w:cs="Times New Roman"/>
          <w:b/>
          <w:sz w:val="32"/>
          <w:szCs w:val="32"/>
          <w:u w:val="single"/>
        </w:rPr>
        <w:t>Experienced Debater FAQ</w:t>
      </w:r>
    </w:p>
    <w:p w14:paraId="0C6B7F07" w14:textId="77777777" w:rsidR="001B4ED9" w:rsidRPr="006310FB" w:rsidRDefault="001B4ED9" w:rsidP="001B4ED9">
      <w:pPr>
        <w:outlineLvl w:val="0"/>
        <w:rPr>
          <w:rFonts w:ascii="Times New Roman" w:hAnsi="Times New Roman" w:cs="Times New Roman"/>
          <w:b/>
          <w:i/>
        </w:rPr>
      </w:pPr>
      <w:r w:rsidRPr="006310FB">
        <w:rPr>
          <w:rFonts w:ascii="Times New Roman" w:hAnsi="Times New Roman" w:cs="Times New Roman"/>
          <w:b/>
          <w:i/>
        </w:rPr>
        <w:t xml:space="preserve">What is the NYU CEDA policy debate?   </w:t>
      </w:r>
      <w:r w:rsidRPr="006310FB">
        <w:rPr>
          <w:rFonts w:ascii="Times New Roman" w:hAnsi="Times New Roman" w:cs="Times New Roman"/>
        </w:rPr>
        <w:t xml:space="preserve">CEDA stands for Cross Examination Debate Association.  CEDA is the largest, evidenced-based intercollegiate debate organization in the world.   Policy debate requires an affirmative to advocate an action on an issue of current controversy and defend its advantages against the negative team. Schools send numerous pairs of students to tournaments to debate against pairs of students from other schools on a topic voted on by all the colleges annually.    </w:t>
      </w:r>
    </w:p>
    <w:p w14:paraId="12F4DB28" w14:textId="77777777" w:rsidR="001B4ED9" w:rsidRPr="006310FB" w:rsidRDefault="001B4ED9" w:rsidP="001B4ED9">
      <w:pPr>
        <w:rPr>
          <w:rFonts w:ascii="Times New Roman" w:hAnsi="Times New Roman" w:cs="Times New Roman"/>
        </w:rPr>
      </w:pPr>
      <w:r w:rsidRPr="006310FB">
        <w:rPr>
          <w:rFonts w:ascii="Times New Roman" w:hAnsi="Times New Roman" w:cs="Times New Roman"/>
          <w:b/>
          <w:i/>
        </w:rPr>
        <w:t xml:space="preserve">Are there any special advantages to being on the debate team? </w:t>
      </w:r>
      <w:r w:rsidR="006310FB">
        <w:rPr>
          <w:rFonts w:ascii="Times New Roman" w:hAnsi="Times New Roman" w:cs="Times New Roman"/>
        </w:rPr>
        <w:t xml:space="preserve">Yes. </w:t>
      </w:r>
      <w:r w:rsidR="00E60C95" w:rsidRPr="006310FB">
        <w:rPr>
          <w:rFonts w:ascii="Times New Roman" w:hAnsi="Times New Roman" w:cs="Times New Roman"/>
        </w:rPr>
        <w:t>The list is considerable:</w:t>
      </w:r>
    </w:p>
    <w:p w14:paraId="56883611" w14:textId="77777777" w:rsidR="001B4ED9" w:rsidRPr="006310FB" w:rsidRDefault="001B4ED9" w:rsidP="001B4ED9">
      <w:pPr>
        <w:rPr>
          <w:rFonts w:ascii="Times New Roman" w:hAnsi="Times New Roman" w:cs="Times New Roman"/>
        </w:rPr>
      </w:pPr>
      <w:r w:rsidRPr="006310FB">
        <w:rPr>
          <w:rFonts w:ascii="Times New Roman" w:hAnsi="Times New Roman" w:cs="Times New Roman"/>
          <w:b/>
        </w:rPr>
        <w:t>SKILLS</w:t>
      </w:r>
      <w:r w:rsidRPr="006310FB">
        <w:rPr>
          <w:rFonts w:ascii="Times New Roman" w:hAnsi="Times New Roman" w:cs="Times New Roman"/>
        </w:rPr>
        <w:t>: Debate teaches you problem solving, critical thinking, research skills and information filtering.</w:t>
      </w:r>
      <w:r w:rsidR="006503B7" w:rsidRPr="006310FB">
        <w:rPr>
          <w:rFonts w:ascii="Times New Roman" w:hAnsi="Times New Roman" w:cs="Times New Roman"/>
        </w:rPr>
        <w:t xml:space="preserve">   You can </w:t>
      </w:r>
      <w:r w:rsidRPr="006310FB">
        <w:rPr>
          <w:rFonts w:ascii="Times New Roman" w:hAnsi="Times New Roman" w:cs="Times New Roman"/>
        </w:rPr>
        <w:t>use it to becom</w:t>
      </w:r>
      <w:r w:rsidR="00E60C95" w:rsidRPr="006310FB">
        <w:rPr>
          <w:rFonts w:ascii="Times New Roman" w:hAnsi="Times New Roman" w:cs="Times New Roman"/>
        </w:rPr>
        <w:t>e more persuasive through rebuttals, more insi</w:t>
      </w:r>
      <w:r w:rsidR="006503B7" w:rsidRPr="006310FB">
        <w:rPr>
          <w:rFonts w:ascii="Times New Roman" w:hAnsi="Times New Roman" w:cs="Times New Roman"/>
        </w:rPr>
        <w:t>ghtful through cross-ex</w:t>
      </w:r>
      <w:r w:rsidR="00E60C95" w:rsidRPr="006310FB">
        <w:rPr>
          <w:rFonts w:ascii="Times New Roman" w:hAnsi="Times New Roman" w:cs="Times New Roman"/>
        </w:rPr>
        <w:t xml:space="preserve"> and more reflective through evaluating evidence</w:t>
      </w:r>
      <w:r w:rsidRPr="006310FB">
        <w:rPr>
          <w:rFonts w:ascii="Times New Roman" w:hAnsi="Times New Roman" w:cs="Times New Roman"/>
        </w:rPr>
        <w:t>.</w:t>
      </w:r>
      <w:r w:rsidR="006503B7" w:rsidRPr="006310FB">
        <w:rPr>
          <w:rFonts w:ascii="Times New Roman" w:hAnsi="Times New Roman" w:cs="Times New Roman"/>
        </w:rPr>
        <w:t xml:space="preserve"> Over the last six year</w:t>
      </w:r>
      <w:r w:rsidR="00D47014">
        <w:rPr>
          <w:rFonts w:ascii="Times New Roman" w:hAnsi="Times New Roman" w:cs="Times New Roman"/>
        </w:rPr>
        <w:t>s, the team GPA has averaged 3.5</w:t>
      </w:r>
      <w:r w:rsidR="006503B7" w:rsidRPr="006310FB">
        <w:rPr>
          <w:rFonts w:ascii="Times New Roman" w:hAnsi="Times New Roman" w:cs="Times New Roman"/>
        </w:rPr>
        <w:t xml:space="preserve">5.  </w:t>
      </w:r>
      <w:r w:rsidRPr="006310FB">
        <w:rPr>
          <w:rFonts w:ascii="Times New Roman" w:hAnsi="Times New Roman" w:cs="Times New Roman"/>
        </w:rPr>
        <w:t xml:space="preserve">    </w:t>
      </w:r>
    </w:p>
    <w:p w14:paraId="428F0E48" w14:textId="730BC955" w:rsidR="001B4ED9" w:rsidRPr="006310FB" w:rsidRDefault="001B4ED9" w:rsidP="001B4ED9">
      <w:pPr>
        <w:rPr>
          <w:rFonts w:ascii="Times New Roman" w:hAnsi="Times New Roman" w:cs="Times New Roman"/>
        </w:rPr>
      </w:pPr>
      <w:r w:rsidRPr="006310FB">
        <w:rPr>
          <w:rFonts w:ascii="Times New Roman" w:hAnsi="Times New Roman" w:cs="Times New Roman"/>
          <w:b/>
        </w:rPr>
        <w:t>CASH:</w:t>
      </w:r>
      <w:r w:rsidRPr="006310FB">
        <w:rPr>
          <w:rFonts w:ascii="Times New Roman" w:hAnsi="Times New Roman" w:cs="Times New Roman"/>
        </w:rPr>
        <w:t xml:space="preserve"> The team covers your registration, accommodations and travel.  Essentially, NYU pays </w:t>
      </w:r>
      <w:r w:rsidR="00775BE4" w:rsidRPr="006310FB">
        <w:rPr>
          <w:rFonts w:ascii="Times New Roman" w:hAnsi="Times New Roman" w:cs="Times New Roman"/>
        </w:rPr>
        <w:t xml:space="preserve">thousands </w:t>
      </w:r>
      <w:r w:rsidRPr="006310FB">
        <w:rPr>
          <w:rFonts w:ascii="Times New Roman" w:hAnsi="Times New Roman" w:cs="Times New Roman"/>
        </w:rPr>
        <w:t>for you to travel, see the country</w:t>
      </w:r>
      <w:r w:rsidR="003741ED">
        <w:rPr>
          <w:rFonts w:ascii="Times New Roman" w:hAnsi="Times New Roman" w:cs="Times New Roman"/>
        </w:rPr>
        <w:t>,</w:t>
      </w:r>
      <w:r w:rsidRPr="006310FB">
        <w:rPr>
          <w:rFonts w:ascii="Times New Roman" w:hAnsi="Times New Roman" w:cs="Times New Roman"/>
        </w:rPr>
        <w:t xml:space="preserve"> and meet some of the smartest college students around. Team members have the </w:t>
      </w:r>
      <w:r w:rsidR="00D47014">
        <w:rPr>
          <w:rFonts w:ascii="Times New Roman" w:hAnsi="Times New Roman" w:cs="Times New Roman"/>
        </w:rPr>
        <w:t xml:space="preserve">inside track to win a share of </w:t>
      </w:r>
      <w:r w:rsidRPr="006310FB">
        <w:rPr>
          <w:rFonts w:ascii="Times New Roman" w:hAnsi="Times New Roman" w:cs="Times New Roman"/>
          <w:b/>
          <w:sz w:val="24"/>
          <w:szCs w:val="24"/>
        </w:rPr>
        <w:t xml:space="preserve">$37,000 </w:t>
      </w:r>
      <w:r w:rsidR="00A45153">
        <w:rPr>
          <w:rFonts w:ascii="Times New Roman" w:hAnsi="Times New Roman" w:cs="Times New Roman"/>
          <w:b/>
          <w:sz w:val="24"/>
          <w:szCs w:val="24"/>
        </w:rPr>
        <w:t xml:space="preserve">of tuition awards </w:t>
      </w:r>
      <w:r w:rsidRPr="006310FB">
        <w:rPr>
          <w:rFonts w:ascii="Times New Roman" w:hAnsi="Times New Roman" w:cs="Times New Roman"/>
          <w:b/>
          <w:sz w:val="24"/>
          <w:szCs w:val="24"/>
        </w:rPr>
        <w:t xml:space="preserve">available </w:t>
      </w:r>
      <w:r w:rsidRPr="006310FB">
        <w:rPr>
          <w:rFonts w:ascii="Times New Roman" w:hAnsi="Times New Roman" w:cs="Times New Roman"/>
        </w:rPr>
        <w:t xml:space="preserve">in the Global Debates.   </w:t>
      </w:r>
    </w:p>
    <w:p w14:paraId="0523AD69" w14:textId="22BAEDBF" w:rsidR="00775BE4" w:rsidRPr="006310FB" w:rsidRDefault="001B4ED9" w:rsidP="001B4ED9">
      <w:pPr>
        <w:rPr>
          <w:rFonts w:ascii="Times New Roman" w:hAnsi="Times New Roman" w:cs="Times New Roman"/>
        </w:rPr>
      </w:pPr>
      <w:r w:rsidRPr="006310FB">
        <w:rPr>
          <w:rFonts w:ascii="Times New Roman" w:hAnsi="Times New Roman" w:cs="Times New Roman"/>
          <w:b/>
        </w:rPr>
        <w:t>RECOGNITION</w:t>
      </w:r>
      <w:r w:rsidRPr="006310FB">
        <w:rPr>
          <w:rFonts w:ascii="Times New Roman" w:hAnsi="Times New Roman" w:cs="Times New Roman"/>
        </w:rPr>
        <w:t xml:space="preserve">:  The team will produce media releases announcing your accomplishments and send those directly to your dean, your parents and even graduate school admissions offices if you like.   We have a direct line to </w:t>
      </w:r>
      <w:ins w:id="1" w:author="Taylor McCann" w:date="2016-08-27T12:35:00Z">
        <w:r w:rsidR="006E7AB2">
          <w:rPr>
            <w:rFonts w:ascii="Times New Roman" w:hAnsi="Times New Roman" w:cs="Times New Roman"/>
          </w:rPr>
          <w:t>long time debate supporter and President Emeritus Sexton</w:t>
        </w:r>
      </w:ins>
      <w:del w:id="2" w:author="Taylor McCann" w:date="2016-08-16T23:14:00Z">
        <w:r w:rsidR="003741ED" w:rsidDel="003741ED">
          <w:rPr>
            <w:rFonts w:ascii="Times New Roman" w:hAnsi="Times New Roman" w:cs="Times New Roman"/>
          </w:rPr>
          <w:delText>President ___</w:delText>
        </w:r>
      </w:del>
      <w:r w:rsidRPr="006310FB">
        <w:rPr>
          <w:rFonts w:ascii="Times New Roman" w:hAnsi="Times New Roman" w:cs="Times New Roman"/>
        </w:rPr>
        <w:t>.  If you have over 60 credits, you can be named a National Debate Scholar.  Finally, you</w:t>
      </w:r>
      <w:r w:rsidR="006310FB">
        <w:rPr>
          <w:rFonts w:ascii="Times New Roman" w:hAnsi="Times New Roman" w:cs="Times New Roman"/>
        </w:rPr>
        <w:t xml:space="preserve"> have a chance to</w:t>
      </w:r>
      <w:r w:rsidRPr="006310FB">
        <w:rPr>
          <w:rFonts w:ascii="Times New Roman" w:hAnsi="Times New Roman" w:cs="Times New Roman"/>
        </w:rPr>
        <w:t xml:space="preserve"> win TWO national championships and be named to the Debate All-American squad.</w:t>
      </w:r>
    </w:p>
    <w:p w14:paraId="44C05309" w14:textId="2B3F3A33" w:rsidR="001B4ED9" w:rsidRPr="006310FB" w:rsidRDefault="00775BE4" w:rsidP="001B4ED9">
      <w:pPr>
        <w:rPr>
          <w:rFonts w:ascii="Times New Roman" w:hAnsi="Times New Roman" w:cs="Times New Roman"/>
          <w:b/>
          <w:i/>
        </w:rPr>
      </w:pPr>
      <w:r w:rsidRPr="006310FB">
        <w:rPr>
          <w:rFonts w:ascii="Times New Roman" w:hAnsi="Times New Roman" w:cs="Times New Roman"/>
          <w:b/>
        </w:rPr>
        <w:t>COMMUNITY SERVICE</w:t>
      </w:r>
      <w:r w:rsidRPr="006310FB">
        <w:rPr>
          <w:rFonts w:ascii="Times New Roman" w:hAnsi="Times New Roman" w:cs="Times New Roman"/>
        </w:rPr>
        <w:t xml:space="preserve">:  We work with the law firm </w:t>
      </w:r>
      <w:del w:id="3" w:author="Taylor McCann" w:date="2016-08-16T23:15:00Z">
        <w:r w:rsidRPr="006310FB" w:rsidDel="003741ED">
          <w:rPr>
            <w:rFonts w:ascii="Times New Roman" w:hAnsi="Times New Roman" w:cs="Times New Roman"/>
          </w:rPr>
          <w:delText>Bickel &amp; Brewer</w:delText>
        </w:r>
      </w:del>
      <w:ins w:id="4" w:author="Taylor McCann" w:date="2016-08-16T23:15:00Z">
        <w:r w:rsidR="003741ED">
          <w:rPr>
            <w:rFonts w:ascii="Times New Roman" w:hAnsi="Times New Roman" w:cs="Times New Roman"/>
          </w:rPr>
          <w:t>Brewer Attorneys</w:t>
        </w:r>
      </w:ins>
      <w:ins w:id="5" w:author="Taylor McCann" w:date="2016-08-16T23:16:00Z">
        <w:r w:rsidR="003741ED">
          <w:rPr>
            <w:rFonts w:ascii="Times New Roman" w:hAnsi="Times New Roman" w:cs="Times New Roman"/>
          </w:rPr>
          <w:t xml:space="preserve"> &amp; Counselors</w:t>
        </w:r>
      </w:ins>
      <w:r w:rsidRPr="006310FB">
        <w:rPr>
          <w:rFonts w:ascii="Times New Roman" w:hAnsi="Times New Roman" w:cs="Times New Roman"/>
        </w:rPr>
        <w:t xml:space="preserve"> to host the International Public Policy Forum (IPPF), a competition for high school students in 42 states and 30 countries.   Students serve as am</w:t>
      </w:r>
      <w:r w:rsidR="006310FB">
        <w:rPr>
          <w:rFonts w:ascii="Times New Roman" w:hAnsi="Times New Roman" w:cs="Times New Roman"/>
        </w:rPr>
        <w:t>bassadors, judges, guides and</w:t>
      </w:r>
      <w:r w:rsidRPr="006310FB">
        <w:rPr>
          <w:rFonts w:ascii="Times New Roman" w:hAnsi="Times New Roman" w:cs="Times New Roman"/>
        </w:rPr>
        <w:t xml:space="preserve"> other key roles during the prestigious event. Separately, our debaters will also do demo debates and public debates on campus, help out area middle school and high school debate programs and work with international programs on a case-by-case basis.  </w:t>
      </w:r>
      <w:r w:rsidR="001B4ED9" w:rsidRPr="006310FB">
        <w:rPr>
          <w:rFonts w:ascii="Times New Roman" w:hAnsi="Times New Roman" w:cs="Times New Roman"/>
        </w:rPr>
        <w:t xml:space="preserve">  </w:t>
      </w:r>
    </w:p>
    <w:p w14:paraId="213E5B76" w14:textId="77777777" w:rsidR="001B4ED9" w:rsidRPr="006310FB" w:rsidRDefault="001B4ED9" w:rsidP="001B4ED9">
      <w:pPr>
        <w:outlineLvl w:val="0"/>
        <w:rPr>
          <w:rFonts w:ascii="Times New Roman" w:hAnsi="Times New Roman" w:cs="Times New Roman"/>
          <w:b/>
          <w:i/>
        </w:rPr>
      </w:pPr>
      <w:r w:rsidRPr="006310FB">
        <w:rPr>
          <w:rFonts w:ascii="Times New Roman" w:hAnsi="Times New Roman" w:cs="Times New Roman"/>
          <w:b/>
          <w:i/>
        </w:rPr>
        <w:t xml:space="preserve">How many tournaments do you attend?  </w:t>
      </w:r>
      <w:r w:rsidRPr="006310FB">
        <w:rPr>
          <w:rFonts w:ascii="Times New Roman" w:hAnsi="Times New Roman" w:cs="Times New Roman"/>
        </w:rPr>
        <w:t xml:space="preserve">There </w:t>
      </w:r>
      <w:r w:rsidR="00B70AFF" w:rsidRPr="006310FB">
        <w:rPr>
          <w:rFonts w:ascii="Times New Roman" w:hAnsi="Times New Roman" w:cs="Times New Roman"/>
        </w:rPr>
        <w:t>are 21</w:t>
      </w:r>
      <w:r w:rsidRPr="006310FB">
        <w:rPr>
          <w:rFonts w:ascii="Times New Roman" w:hAnsi="Times New Roman" w:cs="Times New Roman"/>
        </w:rPr>
        <w:t xml:space="preserve"> </w:t>
      </w:r>
      <w:r w:rsidR="00B70AFF" w:rsidRPr="006310FB">
        <w:rPr>
          <w:rFonts w:ascii="Times New Roman" w:hAnsi="Times New Roman" w:cs="Times New Roman"/>
        </w:rPr>
        <w:t xml:space="preserve">competitions </w:t>
      </w:r>
      <w:r w:rsidRPr="006310FB">
        <w:rPr>
          <w:rFonts w:ascii="Times New Roman" w:hAnsi="Times New Roman" w:cs="Times New Roman"/>
        </w:rPr>
        <w:t>on the calendar for the year</w:t>
      </w:r>
      <w:r w:rsidR="00B70AFF" w:rsidRPr="006310FB">
        <w:rPr>
          <w:rFonts w:ascii="Times New Roman" w:hAnsi="Times New Roman" w:cs="Times New Roman"/>
        </w:rPr>
        <w:t xml:space="preserve"> (11 regional, 10 </w:t>
      </w:r>
      <w:r w:rsidRPr="006310FB">
        <w:rPr>
          <w:rFonts w:ascii="Times New Roman" w:hAnsi="Times New Roman" w:cs="Times New Roman"/>
        </w:rPr>
        <w:t xml:space="preserve">national).  However, we only expect active members to attend 3-4 tournaments in the fall and another 3-4 tournaments in the spring. </w:t>
      </w:r>
      <w:r w:rsidR="00A5010F" w:rsidRPr="005E16CC">
        <w:rPr>
          <w:rFonts w:ascii="Times New Roman" w:hAnsi="Times New Roman" w:cs="Times New Roman"/>
          <w:b/>
          <w:color w:val="FF0000"/>
        </w:rPr>
        <w:t>IF YOU COMMIT TO A TOURNAMENT, YOU MUST GO.</w:t>
      </w:r>
      <w:r w:rsidR="00A5010F">
        <w:rPr>
          <w:rFonts w:ascii="Times New Roman" w:hAnsi="Times New Roman" w:cs="Times New Roman"/>
        </w:rPr>
        <w:t xml:space="preserve"> </w:t>
      </w:r>
      <w:r w:rsidR="00A5010F" w:rsidRPr="006310FB">
        <w:rPr>
          <w:rFonts w:ascii="Times New Roman" w:hAnsi="Times New Roman" w:cs="Times New Roman"/>
        </w:rPr>
        <w:t xml:space="preserve">The entire </w:t>
      </w:r>
      <w:r w:rsidR="00A5010F">
        <w:rPr>
          <w:rFonts w:ascii="Times New Roman" w:hAnsi="Times New Roman" w:cs="Times New Roman"/>
        </w:rPr>
        <w:t xml:space="preserve">annual </w:t>
      </w:r>
      <w:r w:rsidR="00A5010F" w:rsidRPr="006310FB">
        <w:rPr>
          <w:rFonts w:ascii="Times New Roman" w:hAnsi="Times New Roman" w:cs="Times New Roman"/>
        </w:rPr>
        <w:t xml:space="preserve">schedule is </w:t>
      </w:r>
      <w:r w:rsidR="00A5010F">
        <w:rPr>
          <w:rFonts w:ascii="Times New Roman" w:hAnsi="Times New Roman" w:cs="Times New Roman"/>
        </w:rPr>
        <w:t>available to committed team members on our D</w:t>
      </w:r>
      <w:r w:rsidR="00A5010F" w:rsidRPr="006310FB">
        <w:rPr>
          <w:rFonts w:ascii="Times New Roman" w:hAnsi="Times New Roman" w:cs="Times New Roman"/>
        </w:rPr>
        <w:t xml:space="preserve">ropbox.  </w:t>
      </w:r>
      <w:r w:rsidRPr="006310FB">
        <w:rPr>
          <w:rFonts w:ascii="Times New Roman" w:hAnsi="Times New Roman" w:cs="Times New Roman"/>
        </w:rPr>
        <w:t xml:space="preserve">   </w:t>
      </w:r>
    </w:p>
    <w:p w14:paraId="70477383" w14:textId="77777777" w:rsidR="001B4ED9" w:rsidRPr="006310FB" w:rsidRDefault="001B4ED9" w:rsidP="001B4ED9">
      <w:pPr>
        <w:outlineLvl w:val="0"/>
        <w:rPr>
          <w:rFonts w:ascii="Times New Roman" w:hAnsi="Times New Roman" w:cs="Times New Roman"/>
        </w:rPr>
      </w:pPr>
      <w:r w:rsidRPr="006310FB">
        <w:rPr>
          <w:rFonts w:ascii="Times New Roman" w:hAnsi="Times New Roman" w:cs="Times New Roman"/>
          <w:b/>
          <w:i/>
        </w:rPr>
        <w:t xml:space="preserve">How do we get to the tournament? </w:t>
      </w:r>
      <w:r w:rsidRPr="006310FB">
        <w:rPr>
          <w:rFonts w:ascii="Times New Roman" w:hAnsi="Times New Roman" w:cs="Times New Roman"/>
        </w:rPr>
        <w:t xml:space="preserve">Depending on the start time, the squad leaves together on Friday morning or Friday evening and travels to the tournament.  For East coast tournaments, we travel by bus, car or van.  For national tournaments, we fly.   We stay until our judging commitments are fulfilled, our last team is eliminated or we win the tournament on Sunday and return home late Sunday evening.   </w:t>
      </w:r>
      <w:r w:rsidRPr="006310FB">
        <w:rPr>
          <w:rFonts w:ascii="Times New Roman" w:hAnsi="Times New Roman" w:cs="Times New Roman"/>
          <w:b/>
        </w:rPr>
        <w:t xml:space="preserve">NYU pays all your travel expenses and for shared lodging. </w:t>
      </w:r>
      <w:r w:rsidRPr="006310FB">
        <w:rPr>
          <w:rFonts w:ascii="Times New Roman" w:hAnsi="Times New Roman" w:cs="Times New Roman"/>
        </w:rPr>
        <w:t xml:space="preserve"> </w:t>
      </w:r>
    </w:p>
    <w:p w14:paraId="00276AE5" w14:textId="77777777" w:rsidR="001B4ED9" w:rsidRPr="006310FB" w:rsidRDefault="001B4ED9" w:rsidP="001B4ED9">
      <w:pPr>
        <w:outlineLvl w:val="0"/>
        <w:rPr>
          <w:rFonts w:ascii="Times New Roman" w:hAnsi="Times New Roman" w:cs="Times New Roman"/>
          <w:b/>
          <w:i/>
        </w:rPr>
      </w:pPr>
      <w:r w:rsidRPr="006310FB">
        <w:rPr>
          <w:rFonts w:ascii="Times New Roman" w:hAnsi="Times New Roman" w:cs="Times New Roman"/>
          <w:b/>
          <w:i/>
        </w:rPr>
        <w:t xml:space="preserve">How does a college debate tournament work?  </w:t>
      </w:r>
      <w:r w:rsidRPr="006310FB">
        <w:rPr>
          <w:rFonts w:ascii="Times New Roman" w:hAnsi="Times New Roman" w:cs="Times New Roman"/>
        </w:rPr>
        <w:t xml:space="preserve">A tournament is </w:t>
      </w:r>
      <w:r w:rsidR="008C353E">
        <w:rPr>
          <w:rFonts w:ascii="Times New Roman" w:hAnsi="Times New Roman" w:cs="Times New Roman"/>
        </w:rPr>
        <w:t>held on a weekend in either a 3-</w:t>
      </w:r>
      <w:r w:rsidRPr="006310FB">
        <w:rPr>
          <w:rFonts w:ascii="Times New Roman" w:hAnsi="Times New Roman" w:cs="Times New Roman"/>
        </w:rPr>
        <w:t>day format (Fri-Sun</w:t>
      </w:r>
      <w:r w:rsidR="00A45153">
        <w:rPr>
          <w:rFonts w:ascii="Times New Roman" w:hAnsi="Times New Roman" w:cs="Times New Roman"/>
        </w:rPr>
        <w:t>, Sat-Mon.</w:t>
      </w:r>
      <w:r w:rsidRPr="006310FB">
        <w:rPr>
          <w:rFonts w:ascii="Times New Roman" w:hAnsi="Times New Roman" w:cs="Times New Roman"/>
        </w:rPr>
        <w:t xml:space="preserve">) or 2-day format (Sat-Sun).  Tournaments charge fees ranging from </w:t>
      </w:r>
      <w:r w:rsidR="00A45153">
        <w:rPr>
          <w:rFonts w:ascii="Times New Roman" w:hAnsi="Times New Roman" w:cs="Times New Roman"/>
        </w:rPr>
        <w:t>$100-$3</w:t>
      </w:r>
      <w:r w:rsidRPr="006310FB">
        <w:rPr>
          <w:rFonts w:ascii="Times New Roman" w:hAnsi="Times New Roman" w:cs="Times New Roman"/>
        </w:rPr>
        <w:t>50/</w:t>
      </w:r>
      <w:r w:rsidR="00A45153">
        <w:rPr>
          <w:rFonts w:ascii="Times New Roman" w:hAnsi="Times New Roman" w:cs="Times New Roman"/>
        </w:rPr>
        <w:t xml:space="preserve">per </w:t>
      </w:r>
      <w:r w:rsidRPr="006310FB">
        <w:rPr>
          <w:rFonts w:ascii="Times New Roman" w:hAnsi="Times New Roman" w:cs="Times New Roman"/>
        </w:rPr>
        <w:t>two person team to compet</w:t>
      </w:r>
      <w:r w:rsidR="00A45153">
        <w:rPr>
          <w:rFonts w:ascii="Times New Roman" w:hAnsi="Times New Roman" w:cs="Times New Roman"/>
        </w:rPr>
        <w:t>e.   Once you sign up, NYU will pay these fees.</w:t>
      </w:r>
      <w:r w:rsidRPr="006310FB">
        <w:rPr>
          <w:rFonts w:ascii="Times New Roman" w:hAnsi="Times New Roman" w:cs="Times New Roman"/>
        </w:rPr>
        <w:t xml:space="preserve">   Tournaments are </w:t>
      </w:r>
      <w:r w:rsidRPr="006310FB">
        <w:rPr>
          <w:rFonts w:ascii="Times New Roman" w:hAnsi="Times New Roman" w:cs="Times New Roman"/>
        </w:rPr>
        <w:lastRenderedPageBreak/>
        <w:t xml:space="preserve">organized into divisions: open (very experienced debaters), junior varsity (debaters with extensive high school experience or some college experience), and novice (debaters with minimal experience).     .   </w:t>
      </w:r>
    </w:p>
    <w:p w14:paraId="033C81E0" w14:textId="138D1239" w:rsidR="0063141F" w:rsidRPr="006310FB" w:rsidRDefault="0063141F" w:rsidP="0063141F">
      <w:pPr>
        <w:jc w:val="center"/>
        <w:outlineLvl w:val="0"/>
        <w:rPr>
          <w:rFonts w:ascii="Times New Roman" w:hAnsi="Times New Roman" w:cs="Times New Roman"/>
          <w:b/>
          <w:sz w:val="32"/>
          <w:szCs w:val="32"/>
          <w:u w:val="single"/>
        </w:rPr>
      </w:pPr>
      <w:r w:rsidRPr="006310FB">
        <w:rPr>
          <w:rFonts w:ascii="Times New Roman" w:hAnsi="Times New Roman" w:cs="Times New Roman"/>
          <w:b/>
          <w:sz w:val="32"/>
          <w:szCs w:val="32"/>
          <w:u w:val="single"/>
        </w:rPr>
        <w:t>Experienced Debater FAQ</w:t>
      </w:r>
      <w:ins w:id="6" w:author="Taylor McCann" w:date="2016-08-16T23:17:00Z">
        <w:r w:rsidR="003741ED">
          <w:rPr>
            <w:rFonts w:ascii="Times New Roman" w:hAnsi="Times New Roman" w:cs="Times New Roman"/>
            <w:b/>
            <w:sz w:val="32"/>
            <w:szCs w:val="32"/>
            <w:u w:val="single"/>
          </w:rPr>
          <w:t>-2016/2017 Season</w:t>
        </w:r>
      </w:ins>
    </w:p>
    <w:p w14:paraId="434F2812" w14:textId="6C2CA8FD" w:rsidR="001B4ED9" w:rsidRPr="006310FB" w:rsidRDefault="001B4ED9" w:rsidP="001B4ED9">
      <w:pPr>
        <w:outlineLvl w:val="0"/>
        <w:rPr>
          <w:rFonts w:ascii="Times New Roman" w:hAnsi="Times New Roman" w:cs="Times New Roman"/>
          <w:b/>
          <w:i/>
        </w:rPr>
      </w:pPr>
      <w:r w:rsidRPr="006310FB">
        <w:rPr>
          <w:rFonts w:ascii="Times New Roman" w:hAnsi="Times New Roman" w:cs="Times New Roman"/>
          <w:b/>
          <w:i/>
        </w:rPr>
        <w:t xml:space="preserve">What topic are we debating?   </w:t>
      </w:r>
      <w:r w:rsidRPr="006310FB">
        <w:rPr>
          <w:rFonts w:ascii="Times New Roman" w:hAnsi="Times New Roman" w:cs="Times New Roman"/>
        </w:rPr>
        <w:t xml:space="preserve">The topic area is </w:t>
      </w:r>
      <w:del w:id="7" w:author="Taylor McCann" w:date="2016-08-16T23:21:00Z">
        <w:r w:rsidR="00A5010F" w:rsidDel="003741ED">
          <w:rPr>
            <w:rFonts w:ascii="Times New Roman" w:hAnsi="Times New Roman" w:cs="Times New Roman"/>
          </w:rPr>
          <w:delText>legalizing consensual crimes</w:delText>
        </w:r>
      </w:del>
      <w:ins w:id="8" w:author="Taylor McCann" w:date="2016-08-16T23:21:00Z">
        <w:r w:rsidR="003741ED">
          <w:rPr>
            <w:rFonts w:ascii="Times New Roman" w:hAnsi="Times New Roman" w:cs="Times New Roman"/>
          </w:rPr>
          <w:t>emissions</w:t>
        </w:r>
      </w:ins>
      <w:r w:rsidR="008C353E">
        <w:rPr>
          <w:rFonts w:ascii="Times New Roman" w:hAnsi="Times New Roman" w:cs="Times New Roman"/>
        </w:rPr>
        <w:t xml:space="preserve">. This means </w:t>
      </w:r>
      <w:r w:rsidRPr="006310FB">
        <w:rPr>
          <w:rFonts w:ascii="Times New Roman" w:hAnsi="Times New Roman" w:cs="Times New Roman"/>
        </w:rPr>
        <w:t xml:space="preserve">we will be debating </w:t>
      </w:r>
      <w:del w:id="9" w:author="Taylor McCann" w:date="2016-08-16T23:21:00Z">
        <w:r w:rsidR="00A5010F" w:rsidDel="003741ED">
          <w:rPr>
            <w:rFonts w:ascii="Times New Roman" w:hAnsi="Times New Roman" w:cs="Times New Roman"/>
          </w:rPr>
          <w:delText>legalizing online gambling, physician-assisted suicide, marijuana, prostitution, and payment for organ sales donations.</w:delText>
        </w:r>
      </w:del>
      <w:ins w:id="10" w:author="Taylor McCann" w:date="2016-08-16T23:21:00Z">
        <w:r w:rsidR="003741ED">
          <w:rPr>
            <w:rFonts w:ascii="Times New Roman" w:hAnsi="Times New Roman" w:cs="Times New Roman"/>
          </w:rPr>
          <w:t xml:space="preserve">whether </w:t>
        </w:r>
      </w:ins>
      <w:ins w:id="11" w:author="Taylor McCann" w:date="2016-08-16T23:22:00Z">
        <w:r w:rsidR="003741ED">
          <w:rPr>
            <w:rFonts w:ascii="Times New Roman" w:hAnsi="Times New Roman" w:cs="Times New Roman"/>
          </w:rPr>
          <w:t>“</w:t>
        </w:r>
      </w:ins>
      <w:ins w:id="12" w:author="Taylor McCann" w:date="2016-08-16T23:21:00Z">
        <w:r w:rsidR="003741ED">
          <w:rPr>
            <w:rFonts w:ascii="Times New Roman" w:hAnsi="Times New Roman" w:cs="Times New Roman"/>
          </w:rPr>
          <w:t xml:space="preserve">the United States should establish an energy policy to </w:t>
        </w:r>
      </w:ins>
      <w:ins w:id="13" w:author="Taylor McCann" w:date="2016-08-16T23:22:00Z">
        <w:r w:rsidR="003741ED">
          <w:rPr>
            <w:rFonts w:ascii="Times New Roman" w:hAnsi="Times New Roman" w:cs="Times New Roman"/>
          </w:rPr>
          <w:t>combat climate change.”</w:t>
        </w:r>
      </w:ins>
    </w:p>
    <w:p w14:paraId="4EC11D82" w14:textId="77777777" w:rsidR="00A45153" w:rsidRPr="006310FB" w:rsidRDefault="00A45153" w:rsidP="00A45153">
      <w:pPr>
        <w:outlineLvl w:val="0"/>
        <w:rPr>
          <w:rFonts w:ascii="Times New Roman" w:hAnsi="Times New Roman" w:cs="Times New Roman"/>
          <w:b/>
          <w:i/>
        </w:rPr>
      </w:pPr>
      <w:r w:rsidRPr="006310FB">
        <w:rPr>
          <w:rFonts w:ascii="Times New Roman" w:hAnsi="Times New Roman" w:cs="Times New Roman"/>
          <w:b/>
          <w:i/>
        </w:rPr>
        <w:t xml:space="preserve">That’s a lot of issues. How do we prepare to compete against other teams?  </w:t>
      </w:r>
      <w:r w:rsidRPr="006310FB">
        <w:rPr>
          <w:rFonts w:ascii="Times New Roman" w:hAnsi="Times New Roman" w:cs="Times New Roman"/>
        </w:rPr>
        <w:t xml:space="preserve">Already, the returning team members and coaches have prepared </w:t>
      </w:r>
      <w:r w:rsidR="00A5010F">
        <w:rPr>
          <w:rFonts w:ascii="Times New Roman" w:hAnsi="Times New Roman" w:cs="Times New Roman"/>
        </w:rPr>
        <w:t xml:space="preserve">lots of evidence as well as strategies </w:t>
      </w:r>
      <w:r w:rsidRPr="006310FB">
        <w:rPr>
          <w:rFonts w:ascii="Times New Roman" w:hAnsi="Times New Roman" w:cs="Times New Roman"/>
        </w:rPr>
        <w:t xml:space="preserve">for all the major topic approaches.   </w:t>
      </w:r>
      <w:r w:rsidR="00A5010F">
        <w:rPr>
          <w:rFonts w:ascii="Times New Roman" w:hAnsi="Times New Roman" w:cs="Times New Roman"/>
        </w:rPr>
        <w:t xml:space="preserve">Your </w:t>
      </w:r>
      <w:r w:rsidRPr="006310FB">
        <w:rPr>
          <w:rFonts w:ascii="Times New Roman" w:hAnsi="Times New Roman" w:cs="Times New Roman"/>
        </w:rPr>
        <w:t>job is to focus on learning HOW to debate</w:t>
      </w:r>
      <w:r w:rsidR="00A5010F">
        <w:rPr>
          <w:rFonts w:ascii="Times New Roman" w:hAnsi="Times New Roman" w:cs="Times New Roman"/>
        </w:rPr>
        <w:t xml:space="preserve"> in college</w:t>
      </w:r>
      <w:r w:rsidRPr="006310FB">
        <w:rPr>
          <w:rFonts w:ascii="Times New Roman" w:hAnsi="Times New Roman" w:cs="Times New Roman"/>
        </w:rPr>
        <w:t xml:space="preserve">, contribute to organizing the evidence and familiarize themselves with the material.   Once that’s complete, the rest of the semester is spent fine tuning those arguments and preparing strategies against specific positions developed by our opponents. </w:t>
      </w:r>
    </w:p>
    <w:p w14:paraId="6195DC1E" w14:textId="77777777" w:rsidR="00BC694C" w:rsidRPr="006310FB" w:rsidRDefault="00BC694C" w:rsidP="00BC694C">
      <w:pPr>
        <w:outlineLvl w:val="0"/>
        <w:rPr>
          <w:rFonts w:ascii="Times New Roman" w:hAnsi="Times New Roman" w:cs="Times New Roman"/>
          <w:b/>
          <w:i/>
        </w:rPr>
      </w:pPr>
      <w:r w:rsidRPr="006310FB">
        <w:rPr>
          <w:rFonts w:ascii="Times New Roman" w:hAnsi="Times New Roman" w:cs="Times New Roman"/>
          <w:b/>
          <w:i/>
        </w:rPr>
        <w:t xml:space="preserve">How do I get paired with a partner?  </w:t>
      </w:r>
      <w:r w:rsidR="00A45153">
        <w:rPr>
          <w:rFonts w:ascii="Times New Roman" w:hAnsi="Times New Roman" w:cs="Times New Roman"/>
        </w:rPr>
        <w:t>Most interview with other</w:t>
      </w:r>
      <w:r w:rsidR="00A45153" w:rsidRPr="006310FB">
        <w:rPr>
          <w:rFonts w:ascii="Times New Roman" w:hAnsi="Times New Roman" w:cs="Times New Roman"/>
        </w:rPr>
        <w:t xml:space="preserve"> experienced debater</w:t>
      </w:r>
      <w:r w:rsidR="00A45153">
        <w:rPr>
          <w:rFonts w:ascii="Times New Roman" w:hAnsi="Times New Roman" w:cs="Times New Roman"/>
        </w:rPr>
        <w:t>s and choose partners.  Also, y</w:t>
      </w:r>
      <w:r w:rsidRPr="006310FB">
        <w:rPr>
          <w:rFonts w:ascii="Times New Roman" w:hAnsi="Times New Roman" w:cs="Times New Roman"/>
        </w:rPr>
        <w:t xml:space="preserve">ou can bring a </w:t>
      </w:r>
      <w:r w:rsidR="00A45153">
        <w:rPr>
          <w:rFonts w:ascii="Times New Roman" w:hAnsi="Times New Roman" w:cs="Times New Roman"/>
        </w:rPr>
        <w:t xml:space="preserve">friend </w:t>
      </w:r>
      <w:r w:rsidRPr="006310FB">
        <w:rPr>
          <w:rFonts w:ascii="Times New Roman" w:hAnsi="Times New Roman" w:cs="Times New Roman"/>
        </w:rPr>
        <w:t>and becom</w:t>
      </w:r>
      <w:r w:rsidR="00A45153">
        <w:rPr>
          <w:rFonts w:ascii="Times New Roman" w:hAnsi="Times New Roman" w:cs="Times New Roman"/>
        </w:rPr>
        <w:t xml:space="preserve">e partners or </w:t>
      </w:r>
      <w:r w:rsidRPr="006310FB">
        <w:rPr>
          <w:rFonts w:ascii="Times New Roman" w:hAnsi="Times New Roman" w:cs="Times New Roman"/>
        </w:rPr>
        <w:t>be partnered by the coaches</w:t>
      </w:r>
      <w:r w:rsidR="00A45153">
        <w:rPr>
          <w:rFonts w:ascii="Times New Roman" w:hAnsi="Times New Roman" w:cs="Times New Roman"/>
        </w:rPr>
        <w:t xml:space="preserve"> if all else fails</w:t>
      </w:r>
      <w:r w:rsidRPr="006310FB">
        <w:rPr>
          <w:rFonts w:ascii="Times New Roman" w:hAnsi="Times New Roman" w:cs="Times New Roman"/>
        </w:rPr>
        <w:t>.</w:t>
      </w:r>
      <w:r w:rsidRPr="006310FB">
        <w:rPr>
          <w:rFonts w:ascii="Times New Roman" w:hAnsi="Times New Roman" w:cs="Times New Roman"/>
          <w:b/>
          <w:i/>
        </w:rPr>
        <w:t xml:space="preserve">   </w:t>
      </w:r>
    </w:p>
    <w:p w14:paraId="4D2A4736" w14:textId="77777777" w:rsidR="001B4ED9" w:rsidRPr="006310FB" w:rsidRDefault="001B4ED9" w:rsidP="001B4ED9">
      <w:pPr>
        <w:outlineLvl w:val="0"/>
        <w:rPr>
          <w:rFonts w:ascii="Times New Roman" w:hAnsi="Times New Roman" w:cs="Times New Roman"/>
          <w:b/>
          <w:i/>
        </w:rPr>
      </w:pPr>
      <w:r w:rsidRPr="006310FB">
        <w:rPr>
          <w:rFonts w:ascii="Times New Roman" w:hAnsi="Times New Roman" w:cs="Times New Roman"/>
          <w:b/>
          <w:i/>
        </w:rPr>
        <w:t xml:space="preserve">What would be my time commitment to be on the debate team? </w:t>
      </w:r>
      <w:r w:rsidR="006503B7" w:rsidRPr="006310FB">
        <w:rPr>
          <w:rFonts w:ascii="Times New Roman" w:hAnsi="Times New Roman" w:cs="Times New Roman"/>
        </w:rPr>
        <w:t>The key is to work smart and be reliable so the whole team advances and no one is overburdened. F</w:t>
      </w:r>
      <w:r w:rsidRPr="006310FB">
        <w:rPr>
          <w:rFonts w:ascii="Times New Roman" w:hAnsi="Times New Roman" w:cs="Times New Roman"/>
        </w:rPr>
        <w:t>or a debater who wants to win, the time commitment for Sept</w:t>
      </w:r>
      <w:r w:rsidR="00992317">
        <w:rPr>
          <w:rFonts w:ascii="Times New Roman" w:hAnsi="Times New Roman" w:cs="Times New Roman"/>
        </w:rPr>
        <w:t>ember</w:t>
      </w:r>
      <w:r w:rsidRPr="006310FB">
        <w:rPr>
          <w:rFonts w:ascii="Times New Roman" w:hAnsi="Times New Roman" w:cs="Times New Roman"/>
        </w:rPr>
        <w:t xml:space="preserve"> &amp; Oct</w:t>
      </w:r>
      <w:r w:rsidR="00992317">
        <w:rPr>
          <w:rFonts w:ascii="Times New Roman" w:hAnsi="Times New Roman" w:cs="Times New Roman"/>
        </w:rPr>
        <w:t>ober</w:t>
      </w:r>
      <w:r w:rsidRPr="006310FB">
        <w:rPr>
          <w:rFonts w:ascii="Times New Roman" w:hAnsi="Times New Roman" w:cs="Times New Roman"/>
        </w:rPr>
        <w:t xml:space="preserve"> during the two weeks leading up to tournaments looks like this:</w:t>
      </w:r>
    </w:p>
    <w:p w14:paraId="69FAB410" w14:textId="12C55661" w:rsidR="001B4ED9" w:rsidRPr="006310FB" w:rsidRDefault="001B4ED9" w:rsidP="001B4ED9">
      <w:pPr>
        <w:rPr>
          <w:rFonts w:ascii="Times New Roman" w:hAnsi="Times New Roman" w:cs="Times New Roman"/>
        </w:rPr>
      </w:pPr>
      <w:r w:rsidRPr="006310FB">
        <w:rPr>
          <w:rFonts w:ascii="Times New Roman" w:hAnsi="Times New Roman" w:cs="Times New Roman"/>
          <w:b/>
        </w:rPr>
        <w:t>2 hours</w:t>
      </w:r>
      <w:r w:rsidRPr="006310FB">
        <w:rPr>
          <w:rFonts w:ascii="Times New Roman" w:hAnsi="Times New Roman" w:cs="Times New Roman"/>
        </w:rPr>
        <w:t xml:space="preserve"> Gene</w:t>
      </w:r>
      <w:r w:rsidR="00683E7F">
        <w:rPr>
          <w:rFonts w:ascii="Times New Roman" w:hAnsi="Times New Roman" w:cs="Times New Roman"/>
        </w:rPr>
        <w:t>ral Meeting on Wednesdays at 8</w:t>
      </w:r>
      <w:r w:rsidR="005606E9">
        <w:rPr>
          <w:rFonts w:ascii="Times New Roman" w:hAnsi="Times New Roman" w:cs="Times New Roman"/>
        </w:rPr>
        <w:t>:3</w:t>
      </w:r>
      <w:r w:rsidRPr="006310FB">
        <w:rPr>
          <w:rFonts w:ascii="Times New Roman" w:hAnsi="Times New Roman" w:cs="Times New Roman"/>
        </w:rPr>
        <w:t>0pm (30 minutes admi</w:t>
      </w:r>
      <w:r w:rsidR="00992317">
        <w:rPr>
          <w:rFonts w:ascii="Times New Roman" w:hAnsi="Times New Roman" w:cs="Times New Roman"/>
        </w:rPr>
        <w:t>n, 1 hr 30 min</w:t>
      </w:r>
      <w:r w:rsidR="006503B7" w:rsidRPr="006310FB">
        <w:rPr>
          <w:rFonts w:ascii="Times New Roman" w:hAnsi="Times New Roman" w:cs="Times New Roman"/>
        </w:rPr>
        <w:t xml:space="preserve"> drills/practice</w:t>
      </w:r>
      <w:r w:rsidRPr="006310FB">
        <w:rPr>
          <w:rFonts w:ascii="Times New Roman" w:hAnsi="Times New Roman" w:cs="Times New Roman"/>
        </w:rPr>
        <w:t>)</w:t>
      </w:r>
    </w:p>
    <w:p w14:paraId="51DAB4A9" w14:textId="77777777" w:rsidR="006503B7" w:rsidRPr="006310FB" w:rsidRDefault="001B4ED9" w:rsidP="001B4ED9">
      <w:pPr>
        <w:rPr>
          <w:rFonts w:ascii="Times New Roman" w:hAnsi="Times New Roman" w:cs="Times New Roman"/>
        </w:rPr>
      </w:pPr>
      <w:r w:rsidRPr="006310FB">
        <w:rPr>
          <w:rFonts w:ascii="Times New Roman" w:hAnsi="Times New Roman" w:cs="Times New Roman"/>
          <w:b/>
        </w:rPr>
        <w:t>3 hours</w:t>
      </w:r>
      <w:r w:rsidRPr="006310FB">
        <w:rPr>
          <w:rFonts w:ascii="Times New Roman" w:hAnsi="Times New Roman" w:cs="Times New Roman"/>
        </w:rPr>
        <w:t xml:space="preserve"> Weekend workshop  (three hours on Saturday or Sunday afternoon)</w:t>
      </w:r>
    </w:p>
    <w:p w14:paraId="4E5191FB" w14:textId="77777777" w:rsidR="001B4ED9" w:rsidRPr="006310FB" w:rsidRDefault="006503B7" w:rsidP="001B4ED9">
      <w:pPr>
        <w:rPr>
          <w:rFonts w:ascii="Times New Roman" w:hAnsi="Times New Roman" w:cs="Times New Roman"/>
        </w:rPr>
      </w:pPr>
      <w:r w:rsidRPr="006310FB">
        <w:rPr>
          <w:rFonts w:ascii="Times New Roman" w:hAnsi="Times New Roman" w:cs="Times New Roman"/>
          <w:b/>
        </w:rPr>
        <w:t xml:space="preserve">2-4 </w:t>
      </w:r>
      <w:r w:rsidR="001B4ED9" w:rsidRPr="006310FB">
        <w:rPr>
          <w:rFonts w:ascii="Times New Roman" w:hAnsi="Times New Roman" w:cs="Times New Roman"/>
          <w:b/>
        </w:rPr>
        <w:t>hour</w:t>
      </w:r>
      <w:r w:rsidRPr="006310FB">
        <w:rPr>
          <w:rFonts w:ascii="Times New Roman" w:hAnsi="Times New Roman" w:cs="Times New Roman"/>
          <w:b/>
        </w:rPr>
        <w:t>s</w:t>
      </w:r>
      <w:r w:rsidR="00992317">
        <w:rPr>
          <w:rFonts w:ascii="Times New Roman" w:hAnsi="Times New Roman" w:cs="Times New Roman"/>
        </w:rPr>
        <w:t xml:space="preserve"> </w:t>
      </w:r>
      <w:r w:rsidRPr="006310FB">
        <w:rPr>
          <w:rFonts w:ascii="Times New Roman" w:hAnsi="Times New Roman" w:cs="Times New Roman"/>
        </w:rPr>
        <w:t xml:space="preserve">Evidence </w:t>
      </w:r>
      <w:r w:rsidR="001B4ED9" w:rsidRPr="006310FB">
        <w:rPr>
          <w:rFonts w:ascii="Times New Roman" w:hAnsi="Times New Roman" w:cs="Times New Roman"/>
        </w:rPr>
        <w:t>Assignment</w:t>
      </w:r>
      <w:r w:rsidRPr="006310FB">
        <w:rPr>
          <w:rFonts w:ascii="Times New Roman" w:hAnsi="Times New Roman" w:cs="Times New Roman"/>
        </w:rPr>
        <w:t>s</w:t>
      </w:r>
      <w:r w:rsidR="001B4ED9" w:rsidRPr="006310FB">
        <w:rPr>
          <w:rFonts w:ascii="Times New Roman" w:hAnsi="Times New Roman" w:cs="Times New Roman"/>
        </w:rPr>
        <w:t xml:space="preserve"> consisting of either </w:t>
      </w:r>
      <w:r w:rsidRPr="006310FB">
        <w:rPr>
          <w:rFonts w:ascii="Times New Roman" w:hAnsi="Times New Roman" w:cs="Times New Roman"/>
        </w:rPr>
        <w:t xml:space="preserve">cutting, updating, </w:t>
      </w:r>
      <w:r w:rsidR="00992317">
        <w:rPr>
          <w:rFonts w:ascii="Times New Roman" w:hAnsi="Times New Roman" w:cs="Times New Roman"/>
        </w:rPr>
        <w:t xml:space="preserve">or </w:t>
      </w:r>
      <w:r w:rsidRPr="006310FB">
        <w:rPr>
          <w:rFonts w:ascii="Times New Roman" w:hAnsi="Times New Roman" w:cs="Times New Roman"/>
        </w:rPr>
        <w:t xml:space="preserve">wiki mining along with </w:t>
      </w:r>
      <w:r w:rsidR="001B4ED9" w:rsidRPr="006310FB">
        <w:rPr>
          <w:rFonts w:ascii="Times New Roman" w:hAnsi="Times New Roman" w:cs="Times New Roman"/>
        </w:rPr>
        <w:t>for</w:t>
      </w:r>
      <w:r w:rsidRPr="006310FB">
        <w:rPr>
          <w:rFonts w:ascii="Times New Roman" w:hAnsi="Times New Roman" w:cs="Times New Roman"/>
        </w:rPr>
        <w:t xml:space="preserve">matting, indexing, </w:t>
      </w:r>
      <w:r w:rsidR="001B4ED9" w:rsidRPr="006310FB">
        <w:rPr>
          <w:rFonts w:ascii="Times New Roman" w:hAnsi="Times New Roman" w:cs="Times New Roman"/>
        </w:rPr>
        <w:t>or intelligence gathering</w:t>
      </w:r>
    </w:p>
    <w:p w14:paraId="2A5A3B2D" w14:textId="77777777" w:rsidR="001B4ED9" w:rsidRPr="006310FB" w:rsidRDefault="001B4ED9" w:rsidP="001B4ED9">
      <w:pPr>
        <w:outlineLvl w:val="0"/>
        <w:rPr>
          <w:rFonts w:ascii="Times New Roman" w:hAnsi="Times New Roman" w:cs="Times New Roman"/>
        </w:rPr>
      </w:pPr>
      <w:r w:rsidRPr="006310FB">
        <w:rPr>
          <w:rFonts w:ascii="Times New Roman" w:hAnsi="Times New Roman" w:cs="Times New Roman"/>
          <w:b/>
        </w:rPr>
        <w:t>2-4 h</w:t>
      </w:r>
      <w:r w:rsidR="00992317">
        <w:rPr>
          <w:rFonts w:ascii="Times New Roman" w:hAnsi="Times New Roman" w:cs="Times New Roman"/>
          <w:b/>
        </w:rPr>
        <w:t>ou</w:t>
      </w:r>
      <w:r w:rsidRPr="006310FB">
        <w:rPr>
          <w:rFonts w:ascii="Times New Roman" w:hAnsi="Times New Roman" w:cs="Times New Roman"/>
          <w:b/>
        </w:rPr>
        <w:t>rs</w:t>
      </w:r>
      <w:r w:rsidR="00992317">
        <w:rPr>
          <w:rFonts w:ascii="Times New Roman" w:hAnsi="Times New Roman" w:cs="Times New Roman"/>
        </w:rPr>
        <w:t xml:space="preserve"> </w:t>
      </w:r>
      <w:r w:rsidRPr="006310FB">
        <w:rPr>
          <w:rFonts w:ascii="Times New Roman" w:hAnsi="Times New Roman" w:cs="Times New Roman"/>
        </w:rPr>
        <w:t>Learning specific arguments with your partner, private coaching sessions</w:t>
      </w:r>
    </w:p>
    <w:p w14:paraId="629D03E3" w14:textId="77777777" w:rsidR="001B4ED9" w:rsidRPr="006310FB" w:rsidRDefault="006503B7" w:rsidP="006503B7">
      <w:pPr>
        <w:tabs>
          <w:tab w:val="left" w:pos="2295"/>
        </w:tabs>
        <w:rPr>
          <w:rFonts w:ascii="Times New Roman" w:hAnsi="Times New Roman" w:cs="Times New Roman"/>
        </w:rPr>
      </w:pPr>
      <w:r w:rsidRPr="006310FB">
        <w:rPr>
          <w:rFonts w:ascii="Times New Roman" w:hAnsi="Times New Roman" w:cs="Times New Roman"/>
          <w:b/>
        </w:rPr>
        <w:t>9-13</w:t>
      </w:r>
      <w:r w:rsidR="001B4ED9" w:rsidRPr="006310FB">
        <w:rPr>
          <w:rFonts w:ascii="Times New Roman" w:hAnsi="Times New Roman" w:cs="Times New Roman"/>
          <w:b/>
        </w:rPr>
        <w:t xml:space="preserve"> hours</w:t>
      </w:r>
      <w:r w:rsidR="001B4ED9" w:rsidRPr="006310FB">
        <w:rPr>
          <w:rFonts w:ascii="Times New Roman" w:hAnsi="Times New Roman" w:cs="Times New Roman"/>
        </w:rPr>
        <w:t xml:space="preserve"> </w:t>
      </w:r>
      <w:r w:rsidR="001B4ED9" w:rsidRPr="006310FB">
        <w:rPr>
          <w:rFonts w:ascii="Times New Roman" w:hAnsi="Times New Roman" w:cs="Times New Roman"/>
          <w:b/>
        </w:rPr>
        <w:t xml:space="preserve">total </w:t>
      </w:r>
      <w:r w:rsidRPr="006310FB">
        <w:rPr>
          <w:rFonts w:ascii="Times New Roman" w:hAnsi="Times New Roman" w:cs="Times New Roman"/>
        </w:rPr>
        <w:tab/>
      </w:r>
    </w:p>
    <w:p w14:paraId="3CAB13CD" w14:textId="77777777" w:rsidR="001B4ED9" w:rsidRPr="006310FB" w:rsidRDefault="001B4ED9" w:rsidP="001B4ED9">
      <w:pPr>
        <w:rPr>
          <w:rFonts w:ascii="Times New Roman" w:hAnsi="Times New Roman" w:cs="Times New Roman"/>
        </w:rPr>
      </w:pPr>
      <w:r w:rsidRPr="006310FB">
        <w:rPr>
          <w:rFonts w:ascii="Times New Roman" w:hAnsi="Times New Roman" w:cs="Times New Roman"/>
        </w:rPr>
        <w:t xml:space="preserve">For </w:t>
      </w:r>
      <w:r w:rsidRPr="006310FB">
        <w:rPr>
          <w:rFonts w:ascii="Times New Roman" w:hAnsi="Times New Roman" w:cs="Times New Roman"/>
          <w:b/>
        </w:rPr>
        <w:t>non-tournament weeks</w:t>
      </w:r>
      <w:r w:rsidRPr="006310FB">
        <w:rPr>
          <w:rFonts w:ascii="Times New Roman" w:hAnsi="Times New Roman" w:cs="Times New Roman"/>
        </w:rPr>
        <w:t xml:space="preserve"> in Sept</w:t>
      </w:r>
      <w:r w:rsidR="00992317">
        <w:rPr>
          <w:rFonts w:ascii="Times New Roman" w:hAnsi="Times New Roman" w:cs="Times New Roman"/>
        </w:rPr>
        <w:t>ember</w:t>
      </w:r>
      <w:r w:rsidRPr="006310FB">
        <w:rPr>
          <w:rFonts w:ascii="Times New Roman" w:hAnsi="Times New Roman" w:cs="Times New Roman"/>
        </w:rPr>
        <w:t xml:space="preserve"> &amp; Oct</w:t>
      </w:r>
      <w:r w:rsidR="00992317">
        <w:rPr>
          <w:rFonts w:ascii="Times New Roman" w:hAnsi="Times New Roman" w:cs="Times New Roman"/>
        </w:rPr>
        <w:t>ober</w:t>
      </w:r>
      <w:r w:rsidRPr="006310FB">
        <w:rPr>
          <w:rFonts w:ascii="Times New Roman" w:hAnsi="Times New Roman" w:cs="Times New Roman"/>
        </w:rPr>
        <w:t xml:space="preserve">, the time commitment looks like this:  </w:t>
      </w:r>
    </w:p>
    <w:p w14:paraId="0A236E60" w14:textId="1A1265BC" w:rsidR="001B4ED9" w:rsidRPr="006310FB" w:rsidRDefault="006503B7" w:rsidP="001B4ED9">
      <w:pPr>
        <w:rPr>
          <w:rFonts w:ascii="Times New Roman" w:hAnsi="Times New Roman" w:cs="Times New Roman"/>
        </w:rPr>
      </w:pPr>
      <w:r w:rsidRPr="006310FB">
        <w:rPr>
          <w:rFonts w:ascii="Times New Roman" w:hAnsi="Times New Roman" w:cs="Times New Roman"/>
          <w:b/>
        </w:rPr>
        <w:t>1/</w:t>
      </w:r>
      <w:r w:rsidR="001B4ED9" w:rsidRPr="006310FB">
        <w:rPr>
          <w:rFonts w:ascii="Times New Roman" w:hAnsi="Times New Roman" w:cs="Times New Roman"/>
          <w:b/>
        </w:rPr>
        <w:t>2 hour</w:t>
      </w:r>
      <w:r w:rsidR="001B4ED9" w:rsidRPr="006310FB">
        <w:rPr>
          <w:rFonts w:ascii="Times New Roman" w:hAnsi="Times New Roman" w:cs="Times New Roman"/>
        </w:rPr>
        <w:t xml:space="preserve"> General Meeting on Wednesd</w:t>
      </w:r>
      <w:r w:rsidR="00683E7F">
        <w:rPr>
          <w:rFonts w:ascii="Times New Roman" w:hAnsi="Times New Roman" w:cs="Times New Roman"/>
        </w:rPr>
        <w:t>ays at 8</w:t>
      </w:r>
      <w:r w:rsidRPr="006310FB">
        <w:rPr>
          <w:rFonts w:ascii="Times New Roman" w:hAnsi="Times New Roman" w:cs="Times New Roman"/>
        </w:rPr>
        <w:t>:30pm (30 minutes admin</w:t>
      </w:r>
      <w:r w:rsidR="001B4ED9" w:rsidRPr="006310FB">
        <w:rPr>
          <w:rFonts w:ascii="Times New Roman" w:hAnsi="Times New Roman" w:cs="Times New Roman"/>
        </w:rPr>
        <w:t>)</w:t>
      </w:r>
    </w:p>
    <w:p w14:paraId="0C4E169F" w14:textId="77777777" w:rsidR="006503B7" w:rsidRPr="006310FB" w:rsidRDefault="001B4ED9" w:rsidP="006503B7">
      <w:pPr>
        <w:rPr>
          <w:rFonts w:ascii="Times New Roman" w:hAnsi="Times New Roman" w:cs="Times New Roman"/>
        </w:rPr>
      </w:pPr>
      <w:r w:rsidRPr="006310FB">
        <w:rPr>
          <w:rFonts w:ascii="Times New Roman" w:hAnsi="Times New Roman" w:cs="Times New Roman"/>
          <w:b/>
        </w:rPr>
        <w:t>1 hour</w:t>
      </w:r>
      <w:r w:rsidRPr="006310FB">
        <w:rPr>
          <w:rFonts w:ascii="Times New Roman" w:hAnsi="Times New Roman" w:cs="Times New Roman"/>
        </w:rPr>
        <w:t xml:space="preserve">   </w:t>
      </w:r>
      <w:r w:rsidR="006503B7" w:rsidRPr="006310FB">
        <w:rPr>
          <w:rFonts w:ascii="Times New Roman" w:hAnsi="Times New Roman" w:cs="Times New Roman"/>
        </w:rPr>
        <w:t>Evidence assignments consisting of either cutting or updating along with formatting and indexing</w:t>
      </w:r>
    </w:p>
    <w:p w14:paraId="2AC678A7" w14:textId="77777777" w:rsidR="001B4ED9" w:rsidRPr="006310FB" w:rsidRDefault="00992317" w:rsidP="001B4ED9">
      <w:pPr>
        <w:outlineLvl w:val="0"/>
        <w:rPr>
          <w:rFonts w:ascii="Times New Roman" w:hAnsi="Times New Roman" w:cs="Times New Roman"/>
        </w:rPr>
      </w:pPr>
      <w:r>
        <w:rPr>
          <w:rFonts w:ascii="Times New Roman" w:hAnsi="Times New Roman" w:cs="Times New Roman"/>
          <w:b/>
        </w:rPr>
        <w:t xml:space="preserve">1-2 </w:t>
      </w:r>
      <w:r w:rsidR="001B4ED9" w:rsidRPr="006310FB">
        <w:rPr>
          <w:rFonts w:ascii="Times New Roman" w:hAnsi="Times New Roman" w:cs="Times New Roman"/>
          <w:b/>
        </w:rPr>
        <w:t>h</w:t>
      </w:r>
      <w:r>
        <w:rPr>
          <w:rFonts w:ascii="Times New Roman" w:hAnsi="Times New Roman" w:cs="Times New Roman"/>
          <w:b/>
        </w:rPr>
        <w:t>ou</w:t>
      </w:r>
      <w:r w:rsidR="001B4ED9" w:rsidRPr="006310FB">
        <w:rPr>
          <w:rFonts w:ascii="Times New Roman" w:hAnsi="Times New Roman" w:cs="Times New Roman"/>
          <w:b/>
        </w:rPr>
        <w:t>rs</w:t>
      </w:r>
      <w:r w:rsidR="001B4ED9" w:rsidRPr="006310FB">
        <w:rPr>
          <w:rFonts w:ascii="Times New Roman" w:hAnsi="Times New Roman" w:cs="Times New Roman"/>
        </w:rPr>
        <w:t xml:space="preserve"> </w:t>
      </w:r>
      <w:del w:id="14" w:author="Taylor McCann" w:date="2016-08-27T12:37:00Z">
        <w:r w:rsidR="001B4ED9" w:rsidRPr="006310FB" w:rsidDel="006E7AB2">
          <w:rPr>
            <w:rFonts w:ascii="Times New Roman" w:hAnsi="Times New Roman" w:cs="Times New Roman"/>
          </w:rPr>
          <w:delText xml:space="preserve"> </w:delText>
        </w:r>
      </w:del>
      <w:r w:rsidR="006503B7" w:rsidRPr="006310FB">
        <w:rPr>
          <w:rFonts w:ascii="Times New Roman" w:hAnsi="Times New Roman" w:cs="Times New Roman"/>
        </w:rPr>
        <w:t>P</w:t>
      </w:r>
      <w:r w:rsidR="001B4ED9" w:rsidRPr="006310FB">
        <w:rPr>
          <w:rFonts w:ascii="Times New Roman" w:hAnsi="Times New Roman" w:cs="Times New Roman"/>
        </w:rPr>
        <w:t>rivate coaching sessions</w:t>
      </w:r>
      <w:r w:rsidR="006503B7" w:rsidRPr="006310FB">
        <w:rPr>
          <w:rFonts w:ascii="Times New Roman" w:hAnsi="Times New Roman" w:cs="Times New Roman"/>
        </w:rPr>
        <w:t xml:space="preserve"> to review ballots, revise strategies, do re-dos</w:t>
      </w:r>
    </w:p>
    <w:p w14:paraId="1B0F5C90" w14:textId="184721BF" w:rsidR="001B4ED9" w:rsidRPr="006310FB" w:rsidRDefault="006503B7" w:rsidP="001B4ED9">
      <w:pPr>
        <w:rPr>
          <w:rFonts w:ascii="Times New Roman" w:hAnsi="Times New Roman" w:cs="Times New Roman"/>
          <w:b/>
        </w:rPr>
      </w:pPr>
      <w:r w:rsidRPr="006310FB">
        <w:rPr>
          <w:rFonts w:ascii="Times New Roman" w:hAnsi="Times New Roman" w:cs="Times New Roman"/>
          <w:b/>
        </w:rPr>
        <w:t>2.5-3.5 hours total</w:t>
      </w:r>
    </w:p>
    <w:p w14:paraId="375EB523" w14:textId="3B180028" w:rsidR="001B4ED9" w:rsidRPr="006310FB" w:rsidRDefault="001B4ED9" w:rsidP="001B4ED9">
      <w:pPr>
        <w:rPr>
          <w:rFonts w:ascii="Times New Roman" w:hAnsi="Times New Roman" w:cs="Times New Roman"/>
        </w:rPr>
      </w:pPr>
      <w:r w:rsidRPr="006310FB">
        <w:rPr>
          <w:rFonts w:ascii="Times New Roman" w:hAnsi="Times New Roman" w:cs="Times New Roman"/>
          <w:b/>
          <w:i/>
        </w:rPr>
        <w:t xml:space="preserve">How do I join?  Do I have to tryout? </w:t>
      </w:r>
      <w:r w:rsidR="00683E7F" w:rsidRPr="006310FB">
        <w:rPr>
          <w:rFonts w:ascii="Times New Roman" w:hAnsi="Times New Roman" w:cs="Times New Roman"/>
        </w:rPr>
        <w:t xml:space="preserve">Come to our opening meeting on </w:t>
      </w:r>
      <w:del w:id="15" w:author="Taylor McCann" w:date="2016-08-16T23:23:00Z">
        <w:r w:rsidR="00683E7F" w:rsidRPr="006310FB" w:rsidDel="003741ED">
          <w:rPr>
            <w:rFonts w:ascii="Times New Roman" w:hAnsi="Times New Roman" w:cs="Times New Roman"/>
          </w:rPr>
          <w:delText>Wednesday night</w:delText>
        </w:r>
        <w:r w:rsidR="00683E7F" w:rsidDel="003741ED">
          <w:rPr>
            <w:rFonts w:ascii="Times New Roman" w:hAnsi="Times New Roman" w:cs="Times New Roman"/>
          </w:rPr>
          <w:delText>, February 18th at 8:30p</w:delText>
        </w:r>
      </w:del>
      <w:ins w:id="16" w:author="Taylor McCann" w:date="2016-08-27T12:37:00Z">
        <w:r w:rsidR="006E7AB2">
          <w:rPr>
            <w:rFonts w:ascii="Times New Roman" w:hAnsi="Times New Roman" w:cs="Times New Roman"/>
          </w:rPr>
          <w:t>September 7</w:t>
        </w:r>
        <w:r w:rsidR="006E7AB2" w:rsidRPr="006E7AB2">
          <w:rPr>
            <w:rFonts w:ascii="Times New Roman" w:hAnsi="Times New Roman" w:cs="Times New Roman"/>
            <w:vertAlign w:val="superscript"/>
            <w:rPrChange w:id="17" w:author="Taylor McCann" w:date="2016-08-27T12:37:00Z">
              <w:rPr>
                <w:rFonts w:ascii="Times New Roman" w:hAnsi="Times New Roman" w:cs="Times New Roman"/>
              </w:rPr>
            </w:rPrChange>
          </w:rPr>
          <w:t>th</w:t>
        </w:r>
        <w:r w:rsidR="006E7AB2">
          <w:rPr>
            <w:rFonts w:ascii="Times New Roman" w:hAnsi="Times New Roman" w:cs="Times New Roman"/>
          </w:rPr>
          <w:t xml:space="preserve"> </w:t>
        </w:r>
      </w:ins>
      <w:del w:id="18" w:author="Taylor McCann" w:date="2016-08-16T23:23:00Z">
        <w:r w:rsidR="00683E7F" w:rsidDel="003741ED">
          <w:rPr>
            <w:rFonts w:ascii="Times New Roman" w:hAnsi="Times New Roman" w:cs="Times New Roman"/>
          </w:rPr>
          <w:delText>m</w:delText>
        </w:r>
      </w:del>
      <w:del w:id="19" w:author="Taylor McCann" w:date="2016-08-27T12:37:00Z">
        <w:r w:rsidR="00683E7F" w:rsidDel="006E7AB2">
          <w:rPr>
            <w:rFonts w:ascii="Times New Roman" w:hAnsi="Times New Roman" w:cs="Times New Roman"/>
          </w:rPr>
          <w:delText xml:space="preserve"> </w:delText>
        </w:r>
      </w:del>
      <w:r w:rsidR="00683E7F">
        <w:rPr>
          <w:rFonts w:ascii="Times New Roman" w:hAnsi="Times New Roman" w:cs="Times New Roman"/>
        </w:rPr>
        <w:t xml:space="preserve">in the Kimmel Center </w:t>
      </w:r>
      <w:del w:id="20" w:author="Taylor McCann" w:date="2016-08-27T12:36:00Z">
        <w:r w:rsidR="00683E7F" w:rsidDel="006E7AB2">
          <w:rPr>
            <w:rFonts w:ascii="Times New Roman" w:hAnsi="Times New Roman" w:cs="Times New Roman"/>
          </w:rPr>
          <w:delText xml:space="preserve">in Room </w:delText>
        </w:r>
      </w:del>
      <w:ins w:id="21" w:author="Taylor McCann" w:date="2016-08-16T23:23:00Z">
        <w:r w:rsidR="003741ED">
          <w:rPr>
            <w:rFonts w:ascii="Times New Roman" w:hAnsi="Times New Roman" w:cs="Times New Roman"/>
          </w:rPr>
          <w:t>__</w:t>
        </w:r>
      </w:ins>
      <w:del w:id="22" w:author="Taylor McCann" w:date="2016-08-16T23:23:00Z">
        <w:r w:rsidR="00683E7F" w:rsidDel="003741ED">
          <w:rPr>
            <w:rFonts w:ascii="Times New Roman" w:hAnsi="Times New Roman" w:cs="Times New Roman"/>
          </w:rPr>
          <w:delText>907</w:delText>
        </w:r>
      </w:del>
      <w:del w:id="23" w:author="Taylor McCann" w:date="2016-08-27T12:36:00Z">
        <w:r w:rsidR="00683E7F" w:rsidRPr="006310FB" w:rsidDel="006E7AB2">
          <w:rPr>
            <w:rFonts w:ascii="Times New Roman" w:hAnsi="Times New Roman" w:cs="Times New Roman"/>
          </w:rPr>
          <w:delText xml:space="preserve">.   </w:delText>
        </w:r>
        <w:r w:rsidR="00A5010F" w:rsidRPr="003741ED" w:rsidDel="006E7AB2">
          <w:rPr>
            <w:rFonts w:ascii="Times New Roman" w:hAnsi="Times New Roman" w:cs="Times New Roman"/>
            <w:highlight w:val="yellow"/>
            <w:rPrChange w:id="24" w:author="Taylor McCann" w:date="2016-08-16T23:23:00Z">
              <w:rPr>
                <w:rFonts w:ascii="Times New Roman" w:hAnsi="Times New Roman" w:cs="Times New Roman"/>
              </w:rPr>
            </w:rPrChange>
          </w:rPr>
          <w:delText>We have five</w:delText>
        </w:r>
        <w:r w:rsidRPr="003741ED" w:rsidDel="006E7AB2">
          <w:rPr>
            <w:rFonts w:ascii="Times New Roman" w:hAnsi="Times New Roman" w:cs="Times New Roman"/>
            <w:highlight w:val="yellow"/>
            <w:rPrChange w:id="25" w:author="Taylor McCann" w:date="2016-08-16T23:23:00Z">
              <w:rPr>
                <w:rFonts w:ascii="Times New Roman" w:hAnsi="Times New Roman" w:cs="Times New Roman"/>
              </w:rPr>
            </w:rPrChange>
          </w:rPr>
          <w:delText xml:space="preserve"> open slots available for people who want to join and can commit now.  We will interview students for those slots.  Others may join after that but may have to try out or demonstrate proof of their work ethic.</w:delText>
        </w:r>
        <w:r w:rsidRPr="006310FB" w:rsidDel="006E7AB2">
          <w:rPr>
            <w:rFonts w:ascii="Times New Roman" w:hAnsi="Times New Roman" w:cs="Times New Roman"/>
          </w:rPr>
          <w:delText xml:space="preserve">   </w:delText>
        </w:r>
      </w:del>
    </w:p>
    <w:p w14:paraId="4757DBBA" w14:textId="77777777" w:rsidR="00775BE4" w:rsidRPr="006310FB" w:rsidRDefault="00775BE4" w:rsidP="00775BE4">
      <w:pPr>
        <w:rPr>
          <w:rFonts w:ascii="Times New Roman" w:hAnsi="Times New Roman" w:cs="Times New Roman"/>
        </w:rPr>
      </w:pPr>
      <w:r w:rsidRPr="006310FB">
        <w:rPr>
          <w:rFonts w:ascii="Times New Roman" w:hAnsi="Times New Roman" w:cs="Times New Roman"/>
        </w:rPr>
        <w:t>CHECK O</w:t>
      </w:r>
      <w:r w:rsidR="00E6413C">
        <w:rPr>
          <w:rFonts w:ascii="Times New Roman" w:hAnsi="Times New Roman" w:cs="Times New Roman"/>
        </w:rPr>
        <w:t>UT OUR TEAM WEBSITE –</w:t>
      </w:r>
      <w:r w:rsidRPr="006310FB">
        <w:rPr>
          <w:rFonts w:ascii="Times New Roman" w:hAnsi="Times New Roman" w:cs="Times New Roman"/>
        </w:rPr>
        <w:t xml:space="preserve"> </w:t>
      </w:r>
      <w:hyperlink r:id="rId6" w:history="1">
        <w:r w:rsidRPr="006310FB">
          <w:rPr>
            <w:rStyle w:val="Hyperlink"/>
            <w:rFonts w:ascii="Times New Roman" w:hAnsi="Times New Roman" w:cs="Times New Roman"/>
          </w:rPr>
          <w:t>http://clubs.nyu.edu/org/ceda</w:t>
        </w:r>
      </w:hyperlink>
    </w:p>
    <w:p w14:paraId="10954A83" w14:textId="77777777" w:rsidR="00B70AFF" w:rsidRPr="006310FB" w:rsidRDefault="00B70AFF" w:rsidP="00775BE4">
      <w:pPr>
        <w:rPr>
          <w:rFonts w:ascii="Times New Roman" w:hAnsi="Times New Roman" w:cs="Times New Roman"/>
        </w:rPr>
      </w:pPr>
    </w:p>
    <w:p w14:paraId="4A583232" w14:textId="72832D2E" w:rsidR="001B4ED9" w:rsidRPr="006310FB" w:rsidRDefault="00330C81" w:rsidP="00900B6D">
      <w:pPr>
        <w:rPr>
          <w:rFonts w:ascii="Times New Roman" w:hAnsi="Times New Roman" w:cs="Times New Roman"/>
          <w:b/>
          <w:i/>
          <w:sz w:val="40"/>
          <w:szCs w:val="40"/>
        </w:rPr>
      </w:pPr>
      <w:r>
        <w:rPr>
          <w:rFonts w:ascii="Times New Roman" w:hAnsi="Times New Roman" w:cs="Times New Roman"/>
          <w:b/>
          <w:i/>
          <w:sz w:val="40"/>
          <w:szCs w:val="40"/>
        </w:rPr>
        <w:t>2016-17</w:t>
      </w:r>
      <w:r w:rsidR="00593667">
        <w:rPr>
          <w:rFonts w:ascii="Times New Roman" w:hAnsi="Times New Roman" w:cs="Times New Roman"/>
          <w:b/>
          <w:i/>
          <w:sz w:val="40"/>
          <w:szCs w:val="40"/>
        </w:rPr>
        <w:t xml:space="preserve"> </w:t>
      </w:r>
      <w:r w:rsidR="00B70AFF" w:rsidRPr="006310FB">
        <w:rPr>
          <w:rFonts w:ascii="Times New Roman" w:hAnsi="Times New Roman" w:cs="Times New Roman"/>
          <w:b/>
          <w:i/>
          <w:sz w:val="40"/>
          <w:szCs w:val="40"/>
        </w:rPr>
        <w:t>CEDA TOURNAMENT TRAVEL CALENDAR</w:t>
      </w:r>
    </w:p>
    <w:p w14:paraId="723C4799" w14:textId="77777777" w:rsidR="00330C81" w:rsidRPr="00330C81" w:rsidRDefault="00330C81" w:rsidP="00330C81">
      <w:pPr>
        <w:rPr>
          <w:sz w:val="40"/>
          <w:szCs w:val="40"/>
        </w:rPr>
      </w:pPr>
      <w:r w:rsidRPr="00330C81">
        <w:rPr>
          <w:sz w:val="40"/>
          <w:szCs w:val="40"/>
        </w:rPr>
        <w:t>Sept 17-19 UMKC</w:t>
      </w:r>
    </w:p>
    <w:p w14:paraId="0D93A0D0" w14:textId="77777777" w:rsidR="00330C81" w:rsidRPr="00330C81" w:rsidRDefault="00330C81" w:rsidP="00330C81">
      <w:pPr>
        <w:rPr>
          <w:sz w:val="40"/>
          <w:szCs w:val="40"/>
        </w:rPr>
      </w:pPr>
      <w:r w:rsidRPr="00330C81">
        <w:rPr>
          <w:sz w:val="40"/>
          <w:szCs w:val="40"/>
        </w:rPr>
        <w:t>Sept 17-18 UROC</w:t>
      </w:r>
    </w:p>
    <w:p w14:paraId="738CF226" w14:textId="77777777" w:rsidR="00330C81" w:rsidRPr="00330C81" w:rsidRDefault="00330C81" w:rsidP="00330C81">
      <w:pPr>
        <w:rPr>
          <w:sz w:val="40"/>
          <w:szCs w:val="40"/>
        </w:rPr>
      </w:pPr>
      <w:r w:rsidRPr="00330C81">
        <w:rPr>
          <w:sz w:val="40"/>
          <w:szCs w:val="40"/>
        </w:rPr>
        <w:t xml:space="preserve">Sept 23-25 Rutgers </w:t>
      </w:r>
    </w:p>
    <w:p w14:paraId="01328A8E" w14:textId="77777777" w:rsidR="00330C81" w:rsidRPr="00330C81" w:rsidRDefault="00330C81" w:rsidP="00330C81">
      <w:pPr>
        <w:rPr>
          <w:sz w:val="40"/>
          <w:szCs w:val="40"/>
        </w:rPr>
      </w:pPr>
      <w:r w:rsidRPr="00330C81">
        <w:rPr>
          <w:sz w:val="40"/>
          <w:szCs w:val="40"/>
        </w:rPr>
        <w:t xml:space="preserve">Oct 07-09 </w:t>
      </w:r>
      <w:del w:id="26" w:author="Taylor McCann" w:date="2016-08-27T12:38:00Z">
        <w:r w:rsidRPr="00330C81" w:rsidDel="006E7AB2">
          <w:rPr>
            <w:sz w:val="40"/>
            <w:szCs w:val="40"/>
          </w:rPr>
          <w:delText xml:space="preserve"> </w:delText>
        </w:r>
      </w:del>
      <w:r w:rsidRPr="00330C81">
        <w:rPr>
          <w:sz w:val="40"/>
          <w:szCs w:val="40"/>
        </w:rPr>
        <w:t>West Point</w:t>
      </w:r>
    </w:p>
    <w:p w14:paraId="0AFA08AF" w14:textId="77777777" w:rsidR="00330C81" w:rsidRPr="00330C81" w:rsidRDefault="00330C81" w:rsidP="00330C81">
      <w:pPr>
        <w:rPr>
          <w:sz w:val="40"/>
          <w:szCs w:val="40"/>
        </w:rPr>
      </w:pPr>
      <w:r w:rsidRPr="00330C81">
        <w:rPr>
          <w:sz w:val="40"/>
          <w:szCs w:val="40"/>
        </w:rPr>
        <w:t xml:space="preserve">Oct 29-31 </w:t>
      </w:r>
      <w:del w:id="27" w:author="Taylor McCann" w:date="2016-08-27T12:38:00Z">
        <w:r w:rsidRPr="00330C81" w:rsidDel="006E7AB2">
          <w:rPr>
            <w:sz w:val="40"/>
            <w:szCs w:val="40"/>
          </w:rPr>
          <w:delText xml:space="preserve"> </w:delText>
        </w:r>
      </w:del>
      <w:r w:rsidRPr="00330C81">
        <w:rPr>
          <w:sz w:val="40"/>
          <w:szCs w:val="40"/>
        </w:rPr>
        <w:t>Vermont</w:t>
      </w:r>
    </w:p>
    <w:p w14:paraId="352BE3AA" w14:textId="77777777" w:rsidR="00330C81" w:rsidRPr="00330C81" w:rsidRDefault="00330C81" w:rsidP="00330C81">
      <w:pPr>
        <w:rPr>
          <w:sz w:val="40"/>
          <w:szCs w:val="40"/>
        </w:rPr>
      </w:pPr>
      <w:r w:rsidRPr="00330C81">
        <w:rPr>
          <w:sz w:val="40"/>
          <w:szCs w:val="40"/>
        </w:rPr>
        <w:t>Nov 12-13 Monmouth</w:t>
      </w:r>
    </w:p>
    <w:p w14:paraId="6FC9B7AD" w14:textId="77777777" w:rsidR="00330C81" w:rsidRPr="00330C81" w:rsidRDefault="00330C81" w:rsidP="00330C81">
      <w:pPr>
        <w:rPr>
          <w:sz w:val="40"/>
          <w:szCs w:val="40"/>
        </w:rPr>
      </w:pPr>
      <w:r w:rsidRPr="00330C81">
        <w:rPr>
          <w:sz w:val="40"/>
          <w:szCs w:val="40"/>
        </w:rPr>
        <w:t>Nov 19-21 Wake Forest</w:t>
      </w:r>
    </w:p>
    <w:p w14:paraId="289851E9" w14:textId="77777777" w:rsidR="00330C81" w:rsidRPr="00330C81" w:rsidRDefault="00330C81" w:rsidP="00330C81">
      <w:pPr>
        <w:rPr>
          <w:sz w:val="40"/>
          <w:szCs w:val="40"/>
        </w:rPr>
      </w:pPr>
      <w:r w:rsidRPr="00330C81">
        <w:rPr>
          <w:sz w:val="40"/>
          <w:szCs w:val="40"/>
        </w:rPr>
        <w:t xml:space="preserve">Jan </w:t>
      </w:r>
      <w:del w:id="28" w:author="Taylor McCann" w:date="2016-08-27T12:38:00Z">
        <w:r w:rsidRPr="00330C81" w:rsidDel="006E7AB2">
          <w:rPr>
            <w:sz w:val="40"/>
            <w:szCs w:val="40"/>
          </w:rPr>
          <w:delText xml:space="preserve"> </w:delText>
        </w:r>
      </w:del>
      <w:r w:rsidRPr="00330C81">
        <w:rPr>
          <w:sz w:val="40"/>
          <w:szCs w:val="40"/>
        </w:rPr>
        <w:t xml:space="preserve">03-10  UTD/UNT Swing </w:t>
      </w:r>
    </w:p>
    <w:p w14:paraId="768B22A5" w14:textId="77777777" w:rsidR="00330C81" w:rsidRPr="00330C81" w:rsidRDefault="00330C81" w:rsidP="00330C81">
      <w:pPr>
        <w:rPr>
          <w:sz w:val="40"/>
          <w:szCs w:val="40"/>
        </w:rPr>
      </w:pPr>
      <w:r w:rsidRPr="00330C81">
        <w:rPr>
          <w:sz w:val="40"/>
          <w:szCs w:val="40"/>
        </w:rPr>
        <w:t xml:space="preserve">Jan 14-16  </w:t>
      </w:r>
      <w:del w:id="29" w:author="Taylor McCann" w:date="2016-08-27T12:38:00Z">
        <w:r w:rsidRPr="00330C81" w:rsidDel="006E7AB2">
          <w:rPr>
            <w:sz w:val="40"/>
            <w:szCs w:val="40"/>
          </w:rPr>
          <w:delText xml:space="preserve"> </w:delText>
        </w:r>
      </w:del>
      <w:r w:rsidRPr="00330C81">
        <w:rPr>
          <w:sz w:val="40"/>
          <w:szCs w:val="40"/>
        </w:rPr>
        <w:t>UNLV</w:t>
      </w:r>
    </w:p>
    <w:p w14:paraId="52BD0D53" w14:textId="77777777" w:rsidR="00330C81" w:rsidRPr="00330C81" w:rsidRDefault="00330C81" w:rsidP="00330C81">
      <w:pPr>
        <w:rPr>
          <w:sz w:val="40"/>
          <w:szCs w:val="40"/>
        </w:rPr>
      </w:pPr>
      <w:r w:rsidRPr="00330C81">
        <w:rPr>
          <w:sz w:val="40"/>
          <w:szCs w:val="40"/>
        </w:rPr>
        <w:t xml:space="preserve">Jan 28-30  </w:t>
      </w:r>
      <w:del w:id="30" w:author="Taylor McCann" w:date="2016-08-27T12:38:00Z">
        <w:r w:rsidRPr="00330C81" w:rsidDel="006E7AB2">
          <w:rPr>
            <w:sz w:val="40"/>
            <w:szCs w:val="40"/>
          </w:rPr>
          <w:delText xml:space="preserve"> </w:delText>
        </w:r>
      </w:del>
      <w:r w:rsidRPr="00330C81">
        <w:rPr>
          <w:sz w:val="40"/>
          <w:szCs w:val="40"/>
        </w:rPr>
        <w:t>Indiana U</w:t>
      </w:r>
    </w:p>
    <w:p w14:paraId="39B50CE2" w14:textId="77777777" w:rsidR="00330C81" w:rsidRPr="00330C81" w:rsidRDefault="00330C81" w:rsidP="00330C81">
      <w:pPr>
        <w:rPr>
          <w:sz w:val="40"/>
          <w:szCs w:val="40"/>
        </w:rPr>
      </w:pPr>
      <w:r w:rsidRPr="00330C81">
        <w:rPr>
          <w:sz w:val="40"/>
          <w:szCs w:val="40"/>
        </w:rPr>
        <w:t xml:space="preserve">Feb 11-12 </w:t>
      </w:r>
      <w:del w:id="31" w:author="Taylor McCann" w:date="2016-08-27T12:38:00Z">
        <w:r w:rsidRPr="00330C81" w:rsidDel="006E7AB2">
          <w:rPr>
            <w:sz w:val="40"/>
            <w:szCs w:val="40"/>
          </w:rPr>
          <w:delText xml:space="preserve"> </w:delText>
        </w:r>
      </w:del>
      <w:r w:rsidRPr="00330C81">
        <w:rPr>
          <w:sz w:val="40"/>
          <w:szCs w:val="40"/>
        </w:rPr>
        <w:t>Cornell</w:t>
      </w:r>
    </w:p>
    <w:p w14:paraId="71BC0ADF" w14:textId="77777777" w:rsidR="00330C81" w:rsidRPr="00330C81" w:rsidRDefault="00330C81" w:rsidP="00330C81">
      <w:pPr>
        <w:rPr>
          <w:sz w:val="40"/>
          <w:szCs w:val="40"/>
        </w:rPr>
      </w:pPr>
      <w:r w:rsidRPr="00330C81">
        <w:rPr>
          <w:sz w:val="40"/>
          <w:szCs w:val="40"/>
        </w:rPr>
        <w:t xml:space="preserve">Feb 18-19 </w:t>
      </w:r>
      <w:del w:id="32" w:author="Taylor McCann" w:date="2016-08-27T12:38:00Z">
        <w:r w:rsidRPr="00330C81" w:rsidDel="006E7AB2">
          <w:rPr>
            <w:sz w:val="40"/>
            <w:szCs w:val="40"/>
          </w:rPr>
          <w:delText xml:space="preserve"> </w:delText>
        </w:r>
      </w:del>
      <w:r w:rsidRPr="00330C81">
        <w:rPr>
          <w:sz w:val="40"/>
          <w:szCs w:val="40"/>
        </w:rPr>
        <w:t>NDT Districts</w:t>
      </w:r>
    </w:p>
    <w:p w14:paraId="55FA05DF" w14:textId="77777777" w:rsidR="00330C81" w:rsidRPr="00330C81" w:rsidRDefault="00330C81" w:rsidP="00330C81">
      <w:pPr>
        <w:rPr>
          <w:sz w:val="40"/>
          <w:szCs w:val="40"/>
        </w:rPr>
      </w:pPr>
      <w:r w:rsidRPr="00330C81">
        <w:rPr>
          <w:sz w:val="40"/>
          <w:szCs w:val="40"/>
        </w:rPr>
        <w:t>Feb. 18-19 Eastern Regional Champs</w:t>
      </w:r>
    </w:p>
    <w:p w14:paraId="73C01566" w14:textId="77777777" w:rsidR="00330C81" w:rsidRPr="00330C81" w:rsidRDefault="00330C81" w:rsidP="00330C81">
      <w:pPr>
        <w:rPr>
          <w:sz w:val="40"/>
          <w:szCs w:val="40"/>
        </w:rPr>
      </w:pPr>
      <w:r w:rsidRPr="00330C81">
        <w:rPr>
          <w:sz w:val="40"/>
          <w:szCs w:val="40"/>
        </w:rPr>
        <w:t xml:space="preserve">Mar 03-05 JV/Nov </w:t>
      </w:r>
      <w:proofErr w:type="spellStart"/>
      <w:r w:rsidRPr="00330C81">
        <w:rPr>
          <w:sz w:val="40"/>
          <w:szCs w:val="40"/>
        </w:rPr>
        <w:t>Nats</w:t>
      </w:r>
      <w:proofErr w:type="spellEnd"/>
      <w:r w:rsidRPr="00330C81">
        <w:rPr>
          <w:sz w:val="40"/>
          <w:szCs w:val="40"/>
        </w:rPr>
        <w:t xml:space="preserve"> (WVU)</w:t>
      </w:r>
    </w:p>
    <w:p w14:paraId="2B01DEA5" w14:textId="77777777" w:rsidR="00330C81" w:rsidRPr="00330C81" w:rsidRDefault="00330C81" w:rsidP="00330C81">
      <w:pPr>
        <w:rPr>
          <w:sz w:val="40"/>
          <w:szCs w:val="40"/>
        </w:rPr>
      </w:pPr>
      <w:r w:rsidRPr="00330C81">
        <w:rPr>
          <w:sz w:val="40"/>
          <w:szCs w:val="40"/>
        </w:rPr>
        <w:t xml:space="preserve">Mar 16-20 CEDA </w:t>
      </w:r>
      <w:proofErr w:type="spellStart"/>
      <w:r w:rsidRPr="00330C81">
        <w:rPr>
          <w:sz w:val="40"/>
          <w:szCs w:val="40"/>
        </w:rPr>
        <w:t>Nats</w:t>
      </w:r>
      <w:proofErr w:type="spellEnd"/>
      <w:r w:rsidRPr="00330C81">
        <w:rPr>
          <w:sz w:val="40"/>
          <w:szCs w:val="40"/>
        </w:rPr>
        <w:t xml:space="preserve"> (JCCC, Kansas)</w:t>
      </w:r>
    </w:p>
    <w:p w14:paraId="01C72BB3" w14:textId="77777777" w:rsidR="00330C81" w:rsidRPr="00330C81" w:rsidRDefault="00330C81" w:rsidP="00330C81">
      <w:pPr>
        <w:rPr>
          <w:sz w:val="40"/>
          <w:szCs w:val="40"/>
        </w:rPr>
      </w:pPr>
      <w:r w:rsidRPr="00330C81">
        <w:rPr>
          <w:sz w:val="40"/>
          <w:szCs w:val="40"/>
        </w:rPr>
        <w:lastRenderedPageBreak/>
        <w:t xml:space="preserve">Mar 23-27 NDT (KCKCC, Kansas) </w:t>
      </w:r>
    </w:p>
    <w:p w14:paraId="24EC7B27" w14:textId="77777777" w:rsidR="00B70AFF" w:rsidRDefault="00B70AFF">
      <w:pPr>
        <w:rPr>
          <w:rFonts w:ascii="Times New Roman" w:hAnsi="Times New Roman" w:cs="Times New Roman"/>
          <w:b/>
          <w:i/>
        </w:rPr>
      </w:pPr>
    </w:p>
    <w:p w14:paraId="1F3D4117" w14:textId="46F72591" w:rsidR="00B70AFF" w:rsidRPr="006310FB" w:rsidRDefault="00B70AFF">
      <w:pPr>
        <w:rPr>
          <w:rFonts w:ascii="Times New Roman" w:hAnsi="Times New Roman" w:cs="Times New Roman"/>
          <w:b/>
          <w:i/>
        </w:rPr>
      </w:pPr>
      <w:r w:rsidRPr="006310FB">
        <w:rPr>
          <w:rFonts w:ascii="Times New Roman" w:hAnsi="Times New Roman" w:cs="Times New Roman"/>
          <w:b/>
          <w:i/>
        </w:rPr>
        <w:t xml:space="preserve">Regional Tournaments: </w:t>
      </w:r>
      <w:r w:rsidR="00D47014">
        <w:rPr>
          <w:rFonts w:ascii="Times New Roman" w:hAnsi="Times New Roman" w:cs="Times New Roman"/>
        </w:rPr>
        <w:t>Rutgers</w:t>
      </w:r>
      <w:r w:rsidRPr="006310FB">
        <w:rPr>
          <w:rFonts w:ascii="Times New Roman" w:hAnsi="Times New Roman" w:cs="Times New Roman"/>
        </w:rPr>
        <w:t xml:space="preserve">, West Point, </w:t>
      </w:r>
      <w:r w:rsidR="005F396B">
        <w:rPr>
          <w:rFonts w:ascii="Times New Roman" w:hAnsi="Times New Roman" w:cs="Times New Roman"/>
        </w:rPr>
        <w:t>Rochester</w:t>
      </w:r>
      <w:r w:rsidR="00D47014">
        <w:rPr>
          <w:rFonts w:ascii="Times New Roman" w:hAnsi="Times New Roman" w:cs="Times New Roman"/>
        </w:rPr>
        <w:t xml:space="preserve">, Monmouth, Cornell, East </w:t>
      </w:r>
      <w:r w:rsidRPr="006310FB">
        <w:rPr>
          <w:rFonts w:ascii="Times New Roman" w:hAnsi="Times New Roman" w:cs="Times New Roman"/>
        </w:rPr>
        <w:t>Regional</w:t>
      </w:r>
      <w:r w:rsidR="00D47014">
        <w:rPr>
          <w:rFonts w:ascii="Times New Roman" w:hAnsi="Times New Roman" w:cs="Times New Roman"/>
        </w:rPr>
        <w:t xml:space="preserve"> Championship</w:t>
      </w:r>
      <w:r w:rsidRPr="006310FB">
        <w:rPr>
          <w:rFonts w:ascii="Times New Roman" w:hAnsi="Times New Roman" w:cs="Times New Roman"/>
        </w:rPr>
        <w:t>s, Novice Nationals</w:t>
      </w:r>
    </w:p>
    <w:p w14:paraId="0BF6D27F" w14:textId="77777777" w:rsidR="00B70AFF" w:rsidRPr="006310FB" w:rsidRDefault="00D47014">
      <w:pPr>
        <w:rPr>
          <w:rFonts w:ascii="Times New Roman" w:hAnsi="Times New Roman" w:cs="Times New Roman"/>
        </w:rPr>
      </w:pPr>
      <w:r>
        <w:rPr>
          <w:rFonts w:ascii="Times New Roman" w:hAnsi="Times New Roman" w:cs="Times New Roman"/>
          <w:b/>
          <w:i/>
        </w:rPr>
        <w:t xml:space="preserve">National Caliber Tournaments:   </w:t>
      </w:r>
      <w:r>
        <w:rPr>
          <w:rFonts w:ascii="Times New Roman" w:hAnsi="Times New Roman" w:cs="Times New Roman"/>
        </w:rPr>
        <w:t>UMKC,</w:t>
      </w:r>
      <w:r w:rsidR="00B70AFF" w:rsidRPr="006310FB">
        <w:rPr>
          <w:rFonts w:ascii="Times New Roman" w:hAnsi="Times New Roman" w:cs="Times New Roman"/>
        </w:rPr>
        <w:t xml:space="preserve"> Harvard, Wake Forest, </w:t>
      </w:r>
      <w:r>
        <w:rPr>
          <w:rFonts w:ascii="Times New Roman" w:hAnsi="Times New Roman" w:cs="Times New Roman"/>
        </w:rPr>
        <w:t xml:space="preserve">UT-Dallas, North Texas, </w:t>
      </w:r>
      <w:r w:rsidR="00B70AFF" w:rsidRPr="006310FB">
        <w:rPr>
          <w:rFonts w:ascii="Times New Roman" w:hAnsi="Times New Roman" w:cs="Times New Roman"/>
        </w:rPr>
        <w:t>UT-Austin, NDT Dis</w:t>
      </w:r>
      <w:r>
        <w:rPr>
          <w:rFonts w:ascii="Times New Roman" w:hAnsi="Times New Roman" w:cs="Times New Roman"/>
        </w:rPr>
        <w:t xml:space="preserve">tricts, JV </w:t>
      </w:r>
      <w:proofErr w:type="spellStart"/>
      <w:r>
        <w:rPr>
          <w:rFonts w:ascii="Times New Roman" w:hAnsi="Times New Roman" w:cs="Times New Roman"/>
        </w:rPr>
        <w:t>Nats</w:t>
      </w:r>
      <w:proofErr w:type="spellEnd"/>
      <w:r>
        <w:rPr>
          <w:rFonts w:ascii="Times New Roman" w:hAnsi="Times New Roman" w:cs="Times New Roman"/>
        </w:rPr>
        <w:t xml:space="preserve">, </w:t>
      </w:r>
      <w:r w:rsidR="00B70AFF" w:rsidRPr="006310FB">
        <w:rPr>
          <w:rFonts w:ascii="Times New Roman" w:hAnsi="Times New Roman" w:cs="Times New Roman"/>
        </w:rPr>
        <w:t>CEDA Nationals, NDT</w:t>
      </w:r>
    </w:p>
    <w:p w14:paraId="16F5FC06" w14:textId="77777777" w:rsidR="00B70AFF" w:rsidRPr="006310FB" w:rsidRDefault="00B70AFF">
      <w:pPr>
        <w:rPr>
          <w:rFonts w:ascii="Times New Roman" w:hAnsi="Times New Roman" w:cs="Times New Roman"/>
        </w:rPr>
      </w:pPr>
      <w:r w:rsidRPr="006310FB">
        <w:rPr>
          <w:rFonts w:ascii="Times New Roman" w:hAnsi="Times New Roman" w:cs="Times New Roman"/>
        </w:rPr>
        <w:t xml:space="preserve">CHECK OUT OUR TEAM WEBSITE </w:t>
      </w:r>
      <w:r w:rsidR="00E6413C">
        <w:rPr>
          <w:rFonts w:ascii="Times New Roman" w:hAnsi="Times New Roman" w:cs="Times New Roman"/>
        </w:rPr>
        <w:t>–</w:t>
      </w:r>
      <w:r w:rsidRPr="006310FB">
        <w:rPr>
          <w:rFonts w:ascii="Times New Roman" w:hAnsi="Times New Roman" w:cs="Times New Roman"/>
        </w:rPr>
        <w:t xml:space="preserve"> </w:t>
      </w:r>
      <w:hyperlink r:id="rId7" w:history="1">
        <w:r w:rsidRPr="006310FB">
          <w:rPr>
            <w:rStyle w:val="Hyperlink"/>
            <w:rFonts w:ascii="Times New Roman" w:hAnsi="Times New Roman" w:cs="Times New Roman"/>
          </w:rPr>
          <w:t>http://clubs.nyu.edu/org/ceda</w:t>
        </w:r>
      </w:hyperlink>
      <w:r w:rsidRPr="006310FB">
        <w:rPr>
          <w:rFonts w:ascii="Times New Roman" w:hAnsi="Times New Roman" w:cs="Times New Roman"/>
        </w:rPr>
        <w:t xml:space="preserve">   </w:t>
      </w:r>
    </w:p>
    <w:p w14:paraId="75D23A42" w14:textId="77777777" w:rsidR="00E121D6" w:rsidRPr="006310FB" w:rsidRDefault="00E121D6">
      <w:pPr>
        <w:rPr>
          <w:rFonts w:ascii="Times New Roman" w:hAnsi="Times New Roman" w:cs="Times New Roman"/>
        </w:rPr>
      </w:pPr>
    </w:p>
    <w:p w14:paraId="1D11EC24" w14:textId="77777777" w:rsidR="00622677" w:rsidRDefault="00622677" w:rsidP="000871F3">
      <w:pPr>
        <w:jc w:val="center"/>
        <w:rPr>
          <w:rFonts w:ascii="Times New Roman" w:hAnsi="Times New Roman" w:cs="Times New Roman"/>
          <w:b/>
          <w:color w:val="7030A0"/>
          <w:sz w:val="32"/>
          <w:szCs w:val="32"/>
        </w:rPr>
      </w:pPr>
    </w:p>
    <w:sectPr w:rsidR="00622677" w:rsidSect="0078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1AB1"/>
    <w:multiLevelType w:val="hybridMultilevel"/>
    <w:tmpl w:val="37F4D51C"/>
    <w:lvl w:ilvl="0" w:tplc="C1A206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B4"/>
    <w:rsid w:val="00024A35"/>
    <w:rsid w:val="0005402A"/>
    <w:rsid w:val="000611F7"/>
    <w:rsid w:val="000871F3"/>
    <w:rsid w:val="00154536"/>
    <w:rsid w:val="001B4ED9"/>
    <w:rsid w:val="002A3035"/>
    <w:rsid w:val="002E16A2"/>
    <w:rsid w:val="002E51A6"/>
    <w:rsid w:val="003019BE"/>
    <w:rsid w:val="00330C81"/>
    <w:rsid w:val="003638C3"/>
    <w:rsid w:val="003741ED"/>
    <w:rsid w:val="0041392A"/>
    <w:rsid w:val="00493E23"/>
    <w:rsid w:val="005078A9"/>
    <w:rsid w:val="005606E9"/>
    <w:rsid w:val="00586255"/>
    <w:rsid w:val="00590306"/>
    <w:rsid w:val="00593667"/>
    <w:rsid w:val="005E16CC"/>
    <w:rsid w:val="005F396B"/>
    <w:rsid w:val="006004DF"/>
    <w:rsid w:val="00622677"/>
    <w:rsid w:val="006310FB"/>
    <w:rsid w:val="0063141F"/>
    <w:rsid w:val="006503B7"/>
    <w:rsid w:val="00683E7F"/>
    <w:rsid w:val="006A54BA"/>
    <w:rsid w:val="006E7AB2"/>
    <w:rsid w:val="00730CE0"/>
    <w:rsid w:val="007457D9"/>
    <w:rsid w:val="007623FF"/>
    <w:rsid w:val="00775BE4"/>
    <w:rsid w:val="007878B5"/>
    <w:rsid w:val="0080185B"/>
    <w:rsid w:val="0089000D"/>
    <w:rsid w:val="008C353E"/>
    <w:rsid w:val="008E6E19"/>
    <w:rsid w:val="00900B6D"/>
    <w:rsid w:val="00913B6B"/>
    <w:rsid w:val="00922CF9"/>
    <w:rsid w:val="00992317"/>
    <w:rsid w:val="009A3464"/>
    <w:rsid w:val="00A11E8C"/>
    <w:rsid w:val="00A27F01"/>
    <w:rsid w:val="00A45153"/>
    <w:rsid w:val="00A5010F"/>
    <w:rsid w:val="00B70AFF"/>
    <w:rsid w:val="00B821B4"/>
    <w:rsid w:val="00B9318B"/>
    <w:rsid w:val="00BC694C"/>
    <w:rsid w:val="00BD1CE8"/>
    <w:rsid w:val="00CB76BA"/>
    <w:rsid w:val="00D47014"/>
    <w:rsid w:val="00D627A5"/>
    <w:rsid w:val="00DB7B29"/>
    <w:rsid w:val="00DE2D20"/>
    <w:rsid w:val="00E121D6"/>
    <w:rsid w:val="00E42ACF"/>
    <w:rsid w:val="00E60C95"/>
    <w:rsid w:val="00E6413C"/>
    <w:rsid w:val="00E96B13"/>
    <w:rsid w:val="00EA5589"/>
    <w:rsid w:val="00EB21CB"/>
    <w:rsid w:val="00EE5D9D"/>
    <w:rsid w:val="00FC7886"/>
    <w:rsid w:val="00FF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83F83"/>
  <w15:docId w15:val="{8408CCE6-0437-4DD3-98CF-B6D931BB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E6E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E19"/>
    <w:rPr>
      <w:rFonts w:ascii="Tahoma" w:hAnsi="Tahoma" w:cs="Tahoma"/>
      <w:sz w:val="16"/>
      <w:szCs w:val="16"/>
    </w:rPr>
  </w:style>
  <w:style w:type="character" w:styleId="Hyperlink">
    <w:name w:val="Hyperlink"/>
    <w:basedOn w:val="DefaultParagraphFont"/>
    <w:uiPriority w:val="99"/>
    <w:unhideWhenUsed/>
    <w:rsid w:val="00730CE0"/>
    <w:rPr>
      <w:color w:val="0000FF" w:themeColor="hyperlink"/>
      <w:u w:val="single"/>
    </w:rPr>
  </w:style>
  <w:style w:type="paragraph" w:styleId="ListParagraph">
    <w:name w:val="List Paragraph"/>
    <w:basedOn w:val="Normal"/>
    <w:uiPriority w:val="34"/>
    <w:qFormat/>
    <w:rsid w:val="00024A35"/>
    <w:pPr>
      <w:ind w:left="720"/>
      <w:contextualSpacing/>
    </w:pPr>
  </w:style>
  <w:style w:type="paragraph" w:styleId="BalloonText">
    <w:name w:val="Balloon Text"/>
    <w:basedOn w:val="Normal"/>
    <w:link w:val="BalloonTextChar"/>
    <w:uiPriority w:val="99"/>
    <w:semiHidden/>
    <w:unhideWhenUsed/>
    <w:rsid w:val="00374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1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ubs.nyu.edu/org/ce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ubs.nyu.edu/org/ced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8E26-F401-4087-8E34-A5215C0E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 Baker</cp:lastModifiedBy>
  <cp:revision>2</cp:revision>
  <dcterms:created xsi:type="dcterms:W3CDTF">2016-12-15T14:09:00Z</dcterms:created>
  <dcterms:modified xsi:type="dcterms:W3CDTF">2016-12-15T14:09:00Z</dcterms:modified>
</cp:coreProperties>
</file>