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58" w:rsidRPr="00E236C6" w:rsidRDefault="00572B90" w:rsidP="00C71BE2">
      <w:pPr>
        <w:spacing w:after="0" w:line="240" w:lineRule="auto"/>
        <w:jc w:val="center"/>
        <w:rPr>
          <w:rFonts w:ascii="Bodoni-Display-Caps" w:hAnsi="Bodoni-Display-Caps"/>
          <w:b/>
          <w:color w:val="5F497A" w:themeColor="accent4" w:themeShade="BF"/>
          <w:sz w:val="32"/>
          <w:szCs w:val="32"/>
        </w:rPr>
      </w:pPr>
      <w:bookmarkStart w:id="0" w:name="_GoBack"/>
      <w:bookmarkEnd w:id="0"/>
      <w:r w:rsidRPr="00E236C6">
        <w:rPr>
          <w:rFonts w:ascii="Bodoni-Display-Caps" w:hAnsi="Bodoni-Display-Caps"/>
          <w:b/>
          <w:color w:val="5F497A" w:themeColor="accent4" w:themeShade="BF"/>
          <w:sz w:val="32"/>
          <w:szCs w:val="32"/>
        </w:rPr>
        <w:t>COLONIAL WOODS</w:t>
      </w:r>
    </w:p>
    <w:p w:rsidR="00572B90" w:rsidRPr="00E236C6" w:rsidRDefault="00572B90" w:rsidP="00572B90">
      <w:pPr>
        <w:spacing w:after="0" w:line="240" w:lineRule="auto"/>
        <w:jc w:val="center"/>
        <w:rPr>
          <w:rFonts w:ascii="Bodoni-Display-Caps" w:hAnsi="Bodoni-Display-Caps"/>
          <w:b/>
          <w:color w:val="5F497A" w:themeColor="accent4" w:themeShade="BF"/>
        </w:rPr>
      </w:pPr>
      <w:r w:rsidRPr="00E236C6">
        <w:rPr>
          <w:rFonts w:ascii="Bodoni-Display-Caps" w:hAnsi="Bodoni-Display-Caps"/>
          <w:b/>
          <w:color w:val="5F497A" w:themeColor="accent4" w:themeShade="BF"/>
        </w:rPr>
        <w:t>Personal Care Home</w:t>
      </w:r>
    </w:p>
    <w:p w:rsidR="00572B90" w:rsidRPr="00E236C6" w:rsidRDefault="00572B90" w:rsidP="00572B90">
      <w:pPr>
        <w:spacing w:after="0" w:line="240" w:lineRule="auto"/>
        <w:jc w:val="center"/>
        <w:rPr>
          <w:rFonts w:ascii="Bodoni-Display-Caps" w:hAnsi="Bodoni-Display-Caps"/>
          <w:b/>
          <w:color w:val="5F497A" w:themeColor="accent4" w:themeShade="BF"/>
        </w:rPr>
      </w:pPr>
      <w:r w:rsidRPr="00E236C6">
        <w:rPr>
          <w:rFonts w:ascii="Bodoni-Display-Caps" w:hAnsi="Bodoni-Display-Caps"/>
          <w:b/>
          <w:color w:val="5F497A" w:themeColor="accent4" w:themeShade="BF"/>
        </w:rPr>
        <w:t>1710 Creek Rd, Glenmoore, Pa 19341</w:t>
      </w:r>
    </w:p>
    <w:p w:rsidR="00572B90" w:rsidRPr="00E236C6" w:rsidRDefault="00572B90" w:rsidP="00572B90">
      <w:pPr>
        <w:spacing w:after="0" w:line="240" w:lineRule="auto"/>
        <w:jc w:val="center"/>
        <w:rPr>
          <w:rFonts w:ascii="Bodoni-Display-Caps" w:hAnsi="Bodoni-Display-Caps"/>
          <w:b/>
          <w:color w:val="5F497A" w:themeColor="accent4" w:themeShade="BF"/>
        </w:rPr>
      </w:pPr>
      <w:r w:rsidRPr="00E236C6">
        <w:rPr>
          <w:rFonts w:ascii="Bodoni-Display-Caps" w:hAnsi="Bodoni-Display-Caps"/>
          <w:b/>
          <w:color w:val="5F497A" w:themeColor="accent4" w:themeShade="BF"/>
        </w:rPr>
        <w:t xml:space="preserve">Phone (610)942-4242 Fax (610)942-2039 Email </w:t>
      </w:r>
      <w:hyperlink r:id="rId8" w:history="1">
        <w:r w:rsidRPr="00E236C6">
          <w:rPr>
            <w:rStyle w:val="Hyperlink"/>
            <w:rFonts w:ascii="Bodoni-Display-Caps" w:hAnsi="Bodoni-Display-Caps"/>
            <w:b/>
            <w:color w:val="5F497A" w:themeColor="accent4" w:themeShade="BF"/>
            <w:u w:val="none"/>
          </w:rPr>
          <w:t>info@colonialwoodspersonalcare.com</w:t>
        </w:r>
      </w:hyperlink>
    </w:p>
    <w:p w:rsidR="00572B90" w:rsidRPr="00E236C6" w:rsidRDefault="00572B90" w:rsidP="00572B90">
      <w:pPr>
        <w:spacing w:after="0" w:line="240" w:lineRule="auto"/>
        <w:jc w:val="center"/>
        <w:rPr>
          <w:rFonts w:ascii="Bodoni-Display-Caps" w:hAnsi="Bodoni-Display-Caps"/>
          <w:b/>
          <w:color w:val="5F497A" w:themeColor="accent4" w:themeShade="BF"/>
        </w:rPr>
      </w:pPr>
      <w:r w:rsidRPr="00E236C6">
        <w:rPr>
          <w:rFonts w:ascii="Bodoni-Display-Caps" w:hAnsi="Bodoni-Display-Caps"/>
          <w:b/>
          <w:color w:val="5F497A" w:themeColor="accent4" w:themeShade="BF"/>
        </w:rPr>
        <w:t>Application for Admission</w:t>
      </w:r>
    </w:p>
    <w:p w:rsidR="00572B90" w:rsidRPr="00E236C6" w:rsidRDefault="00572B90" w:rsidP="00572B90">
      <w:pPr>
        <w:spacing w:after="0" w:line="240" w:lineRule="auto"/>
        <w:jc w:val="center"/>
        <w:rPr>
          <w:rFonts w:ascii="Bodoni-Display-Caps" w:hAnsi="Bodoni-Display-Caps"/>
          <w:color w:val="5F497A" w:themeColor="accent4" w:themeShade="BF"/>
        </w:rPr>
      </w:pPr>
      <w:r w:rsidRPr="00E236C6">
        <w:rPr>
          <w:rFonts w:ascii="Times New Roman" w:hAnsi="Times New Roman" w:cs="Times New Roman"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424B0" wp14:editId="79E020E4">
                <wp:simplePos x="0" y="0"/>
                <wp:positionH relativeFrom="column">
                  <wp:posOffset>-390525</wp:posOffset>
                </wp:positionH>
                <wp:positionV relativeFrom="paragraph">
                  <wp:posOffset>86995</wp:posOffset>
                </wp:positionV>
                <wp:extent cx="7886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75pt,6.85pt" to="590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" strokecolor="#795d9b [3047]"/>
            </w:pict>
          </mc:Fallback>
        </mc:AlternateContent>
      </w:r>
    </w:p>
    <w:p w:rsidR="00572B90" w:rsidRDefault="00572B90" w:rsidP="00572B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INFORMATION</w:t>
      </w:r>
    </w:p>
    <w:p w:rsidR="00572B90" w:rsidRDefault="00572B90" w:rsidP="00572B90">
      <w:pPr>
        <w:spacing w:after="0" w:line="240" w:lineRule="auto"/>
        <w:rPr>
          <w:rFonts w:ascii="Times New Roman" w:hAnsi="Times New Roman" w:cs="Times New Roman"/>
        </w:rPr>
      </w:pPr>
    </w:p>
    <w:p w:rsidR="008C6BF7" w:rsidRDefault="008C6BF7" w:rsidP="00572B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9FF0A" wp14:editId="3BB9F8BA">
                <wp:simplePos x="0" y="0"/>
                <wp:positionH relativeFrom="column">
                  <wp:posOffset>5715000</wp:posOffset>
                </wp:positionH>
                <wp:positionV relativeFrom="paragraph">
                  <wp:posOffset>129540</wp:posOffset>
                </wp:positionV>
                <wp:extent cx="419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0.2pt" to="48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7C618" wp14:editId="3BC76E58">
                <wp:simplePos x="0" y="0"/>
                <wp:positionH relativeFrom="column">
                  <wp:posOffset>5029200</wp:posOffset>
                </wp:positionH>
                <wp:positionV relativeFrom="paragraph">
                  <wp:posOffset>129540</wp:posOffset>
                </wp:positionV>
                <wp:extent cx="390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0.2pt" to="426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107D3" wp14:editId="0FF60C09">
                <wp:simplePos x="0" y="0"/>
                <wp:positionH relativeFrom="column">
                  <wp:posOffset>1219200</wp:posOffset>
                </wp:positionH>
                <wp:positionV relativeFrom="paragraph">
                  <wp:posOffset>129540</wp:posOffset>
                </wp:positionV>
                <wp:extent cx="3343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pt,10.2pt" to="359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" strokecolor="black [3040]"/>
            </w:pict>
          </mc:Fallback>
        </mc:AlternateContent>
      </w:r>
      <w:r w:rsidR="00572B90">
        <w:rPr>
          <w:rFonts w:ascii="Times New Roman" w:hAnsi="Times New Roman" w:cs="Times New Roman"/>
        </w:rPr>
        <w:t xml:space="preserve">Applicant’s Name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Sex: F                M</w:t>
      </w:r>
    </w:p>
    <w:p w:rsidR="008C6BF7" w:rsidRDefault="008C6BF7" w:rsidP="00572B90">
      <w:pPr>
        <w:spacing w:after="0" w:line="240" w:lineRule="auto"/>
        <w:rPr>
          <w:rFonts w:ascii="Times New Roman" w:hAnsi="Times New Roman" w:cs="Times New Roman"/>
        </w:rPr>
      </w:pPr>
    </w:p>
    <w:p w:rsidR="008C6BF7" w:rsidRDefault="008C6BF7" w:rsidP="00572B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456E7" wp14:editId="2A86C5F1">
                <wp:simplePos x="0" y="0"/>
                <wp:positionH relativeFrom="column">
                  <wp:posOffset>1000125</wp:posOffset>
                </wp:positionH>
                <wp:positionV relativeFrom="paragraph">
                  <wp:posOffset>93980</wp:posOffset>
                </wp:positionV>
                <wp:extent cx="5133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75pt,7.4pt" to="48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Home Address    </w:t>
      </w:r>
    </w:p>
    <w:p w:rsidR="008C6BF7" w:rsidRDefault="008C6BF7" w:rsidP="00572B90">
      <w:pPr>
        <w:spacing w:after="0" w:line="240" w:lineRule="auto"/>
        <w:rPr>
          <w:rFonts w:ascii="Times New Roman" w:hAnsi="Times New Roman" w:cs="Times New Roman"/>
        </w:rPr>
      </w:pPr>
    </w:p>
    <w:p w:rsidR="008C6BF7" w:rsidRPr="008C6BF7" w:rsidRDefault="008C6BF7" w:rsidP="00572B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4894B" wp14:editId="1EF3B473">
                <wp:simplePos x="0" y="0"/>
                <wp:positionH relativeFrom="column">
                  <wp:posOffset>6134100</wp:posOffset>
                </wp:positionH>
                <wp:positionV relativeFrom="paragraph">
                  <wp:posOffset>115570</wp:posOffset>
                </wp:positionV>
                <wp:extent cx="6191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pt,9.1pt" to="531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E6E15" wp14:editId="6FB1C7FC">
                <wp:simplePos x="0" y="0"/>
                <wp:positionH relativeFrom="column">
                  <wp:posOffset>4200524</wp:posOffset>
                </wp:positionH>
                <wp:positionV relativeFrom="paragraph">
                  <wp:posOffset>115570</wp:posOffset>
                </wp:positionV>
                <wp:extent cx="10953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9.1pt" to="41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M7tQEAALcDAAAOAAAAZHJzL2Uyb0RvYy54bWysU8GO0zAQvSPxD5bvNOmiBRo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1FCC5" wp14:editId="6E5ACC88">
                <wp:simplePos x="0" y="0"/>
                <wp:positionH relativeFrom="column">
                  <wp:posOffset>2133599</wp:posOffset>
                </wp:positionH>
                <wp:positionV relativeFrom="paragraph">
                  <wp:posOffset>115570</wp:posOffset>
                </wp:positionV>
                <wp:extent cx="1457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9.1pt" to="282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" strokecolor="black [3040]"/>
            </w:pict>
          </mc:Fallback>
        </mc:AlternateContent>
      </w:r>
      <w:r w:rsidRPr="008C6B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57BBD" wp14:editId="4C48BE94">
                <wp:simplePos x="0" y="0"/>
                <wp:positionH relativeFrom="column">
                  <wp:posOffset>323850</wp:posOffset>
                </wp:positionH>
                <wp:positionV relativeFrom="paragraph">
                  <wp:posOffset>115570</wp:posOffset>
                </wp:positionV>
                <wp:extent cx="1104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5pt,9.1pt" to="112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" strokecolor="black [3040]"/>
            </w:pict>
          </mc:Fallback>
        </mc:AlternateContent>
      </w:r>
      <w:r w:rsidRPr="008C6BF7">
        <w:rPr>
          <w:rFonts w:ascii="Times New Roman" w:hAnsi="Times New Roman" w:cs="Times New Roman"/>
        </w:rPr>
        <w:t>City                                     County                                                  State                                           Zip Code</w:t>
      </w:r>
    </w:p>
    <w:p w:rsidR="008C6BF7" w:rsidRPr="008C6BF7" w:rsidRDefault="008C6BF7" w:rsidP="00572B90">
      <w:pPr>
        <w:spacing w:after="0" w:line="240" w:lineRule="auto"/>
        <w:rPr>
          <w:rFonts w:ascii="Times New Roman" w:hAnsi="Times New Roman" w:cs="Times New Roman"/>
        </w:rPr>
      </w:pPr>
    </w:p>
    <w:p w:rsidR="008C6BF7" w:rsidRDefault="008C6BF7" w:rsidP="00572B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40118" wp14:editId="036ABA95">
                <wp:simplePos x="0" y="0"/>
                <wp:positionH relativeFrom="column">
                  <wp:posOffset>5534025</wp:posOffset>
                </wp:positionH>
                <wp:positionV relativeFrom="paragraph">
                  <wp:posOffset>80010</wp:posOffset>
                </wp:positionV>
                <wp:extent cx="1409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75pt,6.3pt" to="546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496D5" wp14:editId="699B45C3">
                <wp:simplePos x="0" y="0"/>
                <wp:positionH relativeFrom="column">
                  <wp:posOffset>2276474</wp:posOffset>
                </wp:positionH>
                <wp:positionV relativeFrom="paragraph">
                  <wp:posOffset>127635</wp:posOffset>
                </wp:positionV>
                <wp:extent cx="2524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0.05pt" to="37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0489F" wp14:editId="457EBC20">
                <wp:simplePos x="0" y="0"/>
                <wp:positionH relativeFrom="column">
                  <wp:posOffset>704850</wp:posOffset>
                </wp:positionH>
                <wp:positionV relativeFrom="paragraph">
                  <wp:posOffset>127635</wp:posOffset>
                </wp:positionV>
                <wp:extent cx="8191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0.05pt" to="12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Birth Date                            Birth Place                                                                               Religion</w:t>
      </w:r>
    </w:p>
    <w:p w:rsidR="008C6BF7" w:rsidRDefault="008C6BF7" w:rsidP="00572B90">
      <w:pPr>
        <w:spacing w:after="0" w:line="240" w:lineRule="auto"/>
        <w:rPr>
          <w:rFonts w:ascii="Times New Roman" w:hAnsi="Times New Roman" w:cs="Times New Roman"/>
        </w:rPr>
      </w:pPr>
    </w:p>
    <w:p w:rsidR="008C6BF7" w:rsidRDefault="008C6BF7" w:rsidP="00572B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03F297" wp14:editId="747E51F6">
                <wp:simplePos x="0" y="0"/>
                <wp:positionH relativeFrom="column">
                  <wp:posOffset>1885950</wp:posOffset>
                </wp:positionH>
                <wp:positionV relativeFrom="paragraph">
                  <wp:posOffset>92075</wp:posOffset>
                </wp:positionV>
                <wp:extent cx="5238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7.25pt" to="189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B32AB" wp14:editId="07739DF8">
                <wp:simplePos x="0" y="0"/>
                <wp:positionH relativeFrom="column">
                  <wp:posOffset>1114425</wp:posOffset>
                </wp:positionH>
                <wp:positionV relativeFrom="paragraph">
                  <wp:posOffset>92075</wp:posOffset>
                </wp:positionV>
                <wp:extent cx="4095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7.25pt" to="12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U.S. Citizen:  Yes                No                     If no, explain citizenship status, give date of entry into the U.S.:</w:t>
      </w:r>
    </w:p>
    <w:p w:rsidR="008C6BF7" w:rsidRDefault="008C6BF7" w:rsidP="00572B90">
      <w:pPr>
        <w:spacing w:after="0" w:line="240" w:lineRule="auto"/>
        <w:rPr>
          <w:rFonts w:ascii="Times New Roman" w:hAnsi="Times New Roman" w:cs="Times New Roman"/>
        </w:rPr>
      </w:pPr>
    </w:p>
    <w:p w:rsidR="008C6BF7" w:rsidRDefault="008C6BF7" w:rsidP="00572B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FF062" wp14:editId="3C35CFC5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63722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7.45pt" to="504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" strokecolor="black [3040]"/>
            </w:pict>
          </mc:Fallback>
        </mc:AlternateContent>
      </w:r>
    </w:p>
    <w:p w:rsidR="008C6BF7" w:rsidRDefault="008C6BF7" w:rsidP="00572B90">
      <w:pPr>
        <w:spacing w:after="0" w:line="240" w:lineRule="auto"/>
        <w:rPr>
          <w:rFonts w:ascii="Times New Roman" w:hAnsi="Times New Roman" w:cs="Times New Roman"/>
        </w:rPr>
      </w:pPr>
    </w:p>
    <w:p w:rsidR="008C6BF7" w:rsidRDefault="008C6BF7" w:rsidP="00572B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08F41" wp14:editId="3434B6E3">
                <wp:simplePos x="0" y="0"/>
                <wp:positionH relativeFrom="column">
                  <wp:posOffset>1219200</wp:posOffset>
                </wp:positionH>
                <wp:positionV relativeFrom="paragraph">
                  <wp:posOffset>116205</wp:posOffset>
                </wp:positionV>
                <wp:extent cx="3581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9.15pt" to="37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Social security No.</w:t>
      </w:r>
    </w:p>
    <w:p w:rsidR="008C6BF7" w:rsidRDefault="008C6BF7" w:rsidP="00572B90">
      <w:pPr>
        <w:spacing w:after="0" w:line="240" w:lineRule="auto"/>
        <w:rPr>
          <w:rFonts w:ascii="Times New Roman" w:hAnsi="Times New Roman" w:cs="Times New Roman"/>
        </w:rPr>
      </w:pPr>
    </w:p>
    <w:p w:rsidR="00572B90" w:rsidRDefault="006738FD" w:rsidP="00572B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58E91F" wp14:editId="1EF42F1E">
                <wp:simplePos x="0" y="0"/>
                <wp:positionH relativeFrom="column">
                  <wp:posOffset>5029200</wp:posOffset>
                </wp:positionH>
                <wp:positionV relativeFrom="paragraph">
                  <wp:posOffset>118745</wp:posOffset>
                </wp:positionV>
                <wp:extent cx="6858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9.35pt" to="45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0581C" wp14:editId="2600E538">
                <wp:simplePos x="0" y="0"/>
                <wp:positionH relativeFrom="column">
                  <wp:posOffset>3981450</wp:posOffset>
                </wp:positionH>
                <wp:positionV relativeFrom="paragraph">
                  <wp:posOffset>118745</wp:posOffset>
                </wp:positionV>
                <wp:extent cx="5048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9.35pt" to="353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6+tgEAALgDAAAOAAAAZHJzL2Uyb0RvYy54bWysU8GOEzEMvSPxD1HudKaFRa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664DEB" wp14:editId="6EC7E92A">
                <wp:simplePos x="0" y="0"/>
                <wp:positionH relativeFrom="column">
                  <wp:posOffset>2581275</wp:posOffset>
                </wp:positionH>
                <wp:positionV relativeFrom="paragraph">
                  <wp:posOffset>118745</wp:posOffset>
                </wp:positionV>
                <wp:extent cx="4000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9.35pt" to="234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MHtAEAALgDAAAOAAAAZHJzL2Uyb0RvYy54bWysU9Gu0zAMfUfiH6K8s3YT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8E453" wp14:editId="356C0591">
                <wp:simplePos x="0" y="0"/>
                <wp:positionH relativeFrom="column">
                  <wp:posOffset>1609725</wp:posOffset>
                </wp:positionH>
                <wp:positionV relativeFrom="paragraph">
                  <wp:posOffset>118745</wp:posOffset>
                </wp:positionV>
                <wp:extent cx="2762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9.35pt" to="148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" strokecolor="black [3040]"/>
            </w:pict>
          </mc:Fallback>
        </mc:AlternateContent>
      </w:r>
      <w:r w:rsidR="008C6BF7">
        <w:rPr>
          <w:rFonts w:ascii="Times New Roman" w:hAnsi="Times New Roman" w:cs="Times New Roman"/>
        </w:rPr>
        <w:t xml:space="preserve">Applicant is </w:t>
      </w:r>
      <w:r>
        <w:rPr>
          <w:rFonts w:ascii="Times New Roman" w:hAnsi="Times New Roman" w:cs="Times New Roman"/>
        </w:rPr>
        <w:t xml:space="preserve">now at; Home              Hospital                Nursing Home                   Other                                                  </w:t>
      </w:r>
    </w:p>
    <w:p w:rsidR="006738FD" w:rsidRDefault="006738FD" w:rsidP="00572B90">
      <w:pPr>
        <w:spacing w:after="0" w:line="240" w:lineRule="auto"/>
        <w:rPr>
          <w:rFonts w:ascii="Times New Roman" w:hAnsi="Times New Roman" w:cs="Times New Roman"/>
        </w:rPr>
      </w:pPr>
    </w:p>
    <w:p w:rsidR="006738FD" w:rsidRPr="00614580" w:rsidRDefault="006738FD" w:rsidP="00614580">
      <w:pPr>
        <w:rPr>
          <w:rFonts w:ascii="Times New Roman" w:hAnsi="Times New Roman" w:cs="Times New Roman"/>
        </w:rPr>
      </w:pPr>
      <w:r w:rsidRPr="006145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80A283" wp14:editId="52E74E76">
                <wp:simplePos x="0" y="0"/>
                <wp:positionH relativeFrom="column">
                  <wp:posOffset>1885949</wp:posOffset>
                </wp:positionH>
                <wp:positionV relativeFrom="paragraph">
                  <wp:posOffset>121285</wp:posOffset>
                </wp:positionV>
                <wp:extent cx="48672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9.55pt" to="531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" strokecolor="black [3040]"/>
            </w:pict>
          </mc:Fallback>
        </mc:AlternateContent>
      </w:r>
      <w:r w:rsidRPr="00614580">
        <w:rPr>
          <w:rFonts w:ascii="Times New Roman" w:hAnsi="Times New Roman" w:cs="Times New Roman"/>
        </w:rPr>
        <w:t xml:space="preserve">Please identify locations: Name </w:t>
      </w:r>
    </w:p>
    <w:p w:rsidR="00614580" w:rsidRPr="00614580" w:rsidRDefault="006738FD" w:rsidP="00614580">
      <w:pPr>
        <w:rPr>
          <w:rFonts w:ascii="Times New Roman" w:hAnsi="Times New Roman" w:cs="Times New Roman"/>
        </w:rPr>
      </w:pPr>
      <w:r w:rsidRPr="006145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B9DAAA" wp14:editId="0B065E6A">
                <wp:simplePos x="0" y="0"/>
                <wp:positionH relativeFrom="column">
                  <wp:posOffset>1676400</wp:posOffset>
                </wp:positionH>
                <wp:positionV relativeFrom="paragraph">
                  <wp:posOffset>142875</wp:posOffset>
                </wp:positionV>
                <wp:extent cx="47339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1.25pt" to="504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" strokecolor="black [3040]"/>
            </w:pict>
          </mc:Fallback>
        </mc:AlternateContent>
      </w:r>
      <w:r w:rsidRPr="00614580">
        <w:rPr>
          <w:rFonts w:ascii="Times New Roman" w:hAnsi="Times New Roman" w:cs="Times New Roman"/>
        </w:rPr>
        <w:t xml:space="preserve"> </w:t>
      </w:r>
      <w:r w:rsidR="00E00D6F">
        <w:rPr>
          <w:rFonts w:ascii="Times New Roman" w:hAnsi="Times New Roman" w:cs="Times New Roman"/>
        </w:rPr>
        <w:tab/>
      </w:r>
      <w:r w:rsidRPr="00614580">
        <w:rPr>
          <w:rFonts w:ascii="Times New Roman" w:hAnsi="Times New Roman" w:cs="Times New Roman"/>
        </w:rPr>
        <w:t xml:space="preserve">Contact information </w:t>
      </w:r>
    </w:p>
    <w:p w:rsidR="006738FD" w:rsidRPr="00614580" w:rsidRDefault="00E00D6F" w:rsidP="00614580">
      <w:pPr>
        <w:rPr>
          <w:rFonts w:ascii="Bodoni-Display-Caps" w:hAnsi="Bodoni-Display-Cap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107315</wp:posOffset>
                </wp:positionV>
                <wp:extent cx="3057525" cy="0"/>
                <wp:effectExtent l="0" t="0" r="9525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2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pt,8.45pt" to="50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" strokecolor="black [3040]"/>
            </w:pict>
          </mc:Fallback>
        </mc:AlternateContent>
      </w:r>
      <w:r w:rsidR="006738FD" w:rsidRPr="006145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B9468E" w:rsidRPr="00614580">
        <w:rPr>
          <w:rFonts w:ascii="Times New Roman" w:hAnsi="Times New Roman" w:cs="Times New Roman"/>
        </w:rPr>
        <w:t>How long has the Applicant been at this location</w:t>
      </w:r>
      <w:r w:rsidR="00B9468E">
        <w:t>?</w:t>
      </w:r>
    </w:p>
    <w:p w:rsidR="00B9468E" w:rsidRDefault="00B9468E" w:rsidP="00B94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8ACCBE" wp14:editId="5DDD7D66">
                <wp:simplePos x="0" y="0"/>
                <wp:positionH relativeFrom="column">
                  <wp:posOffset>3590925</wp:posOffset>
                </wp:positionH>
                <wp:positionV relativeFrom="paragraph">
                  <wp:posOffset>117475</wp:posOffset>
                </wp:positionV>
                <wp:extent cx="29527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9.25pt" to="515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208CF2" wp14:editId="1CCBE00E">
                <wp:simplePos x="0" y="0"/>
                <wp:positionH relativeFrom="column">
                  <wp:posOffset>1676400</wp:posOffset>
                </wp:positionH>
                <wp:positionV relativeFrom="paragraph">
                  <wp:posOffset>117475</wp:posOffset>
                </wp:positionV>
                <wp:extent cx="5429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9.25pt" to="174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Primary Language; English                    other (please Specify)</w:t>
      </w:r>
    </w:p>
    <w:p w:rsidR="00B9468E" w:rsidRDefault="00303C32" w:rsidP="00B94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5F3F25" wp14:editId="650641E9">
                <wp:simplePos x="0" y="0"/>
                <wp:positionH relativeFrom="column">
                  <wp:posOffset>5581649</wp:posOffset>
                </wp:positionH>
                <wp:positionV relativeFrom="paragraph">
                  <wp:posOffset>120015</wp:posOffset>
                </wp:positionV>
                <wp:extent cx="10382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9.45pt" to="521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autgEAALkDAAAOAAAAZHJzL2Uyb0RvYy54bWysU8GOEzEMvSPxD1HudKZdQK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1B6ED2" wp14:editId="03774CB4">
                <wp:simplePos x="0" y="0"/>
                <wp:positionH relativeFrom="column">
                  <wp:posOffset>4076700</wp:posOffset>
                </wp:positionH>
                <wp:positionV relativeFrom="paragraph">
                  <wp:posOffset>120015</wp:posOffset>
                </wp:positionV>
                <wp:extent cx="7239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9.45pt" to="37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" strokecolor="black [3040]"/>
            </w:pict>
          </mc:Fallback>
        </mc:AlternateContent>
      </w:r>
      <w:r w:rsidR="00B946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C643C6" wp14:editId="5B22C71D">
                <wp:simplePos x="0" y="0"/>
                <wp:positionH relativeFrom="column">
                  <wp:posOffset>2581275</wp:posOffset>
                </wp:positionH>
                <wp:positionV relativeFrom="paragraph">
                  <wp:posOffset>120015</wp:posOffset>
                </wp:positionV>
                <wp:extent cx="7715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9.45pt" to="26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" strokecolor="black [3040]"/>
            </w:pict>
          </mc:Fallback>
        </mc:AlternateContent>
      </w:r>
      <w:r w:rsidR="00B946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3D889D" wp14:editId="33AECA26">
                <wp:simplePos x="0" y="0"/>
                <wp:positionH relativeFrom="column">
                  <wp:posOffset>1333500</wp:posOffset>
                </wp:positionH>
                <wp:positionV relativeFrom="paragraph">
                  <wp:posOffset>120015</wp:posOffset>
                </wp:positionV>
                <wp:extent cx="6000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9.45pt" to="152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" strokecolor="black [3040]"/>
            </w:pict>
          </mc:Fallback>
        </mc:AlternateContent>
      </w:r>
      <w:r w:rsidR="00B9468E">
        <w:rPr>
          <w:rFonts w:ascii="Times New Roman" w:hAnsi="Times New Roman" w:cs="Times New Roman"/>
        </w:rPr>
        <w:t xml:space="preserve">Marital Status; Single                      Married                             </w:t>
      </w:r>
      <w:r>
        <w:rPr>
          <w:rFonts w:ascii="Times New Roman" w:hAnsi="Times New Roman" w:cs="Times New Roman"/>
        </w:rPr>
        <w:t xml:space="preserve">Divorced                          Widow(er) </w:t>
      </w:r>
    </w:p>
    <w:p w:rsidR="00303C32" w:rsidRDefault="00303C32" w:rsidP="00B94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8DE8D9" wp14:editId="062AACE5">
                <wp:simplePos x="0" y="0"/>
                <wp:positionH relativeFrom="column">
                  <wp:posOffset>1000125</wp:posOffset>
                </wp:positionH>
                <wp:positionV relativeFrom="paragraph">
                  <wp:posOffset>74930</wp:posOffset>
                </wp:positionV>
                <wp:extent cx="4143375" cy="1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75pt,5.9pt" to="4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Spouse’s Name </w:t>
      </w:r>
    </w:p>
    <w:p w:rsidR="00303C32" w:rsidRDefault="00A86BBC" w:rsidP="00B94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377B6C" wp14:editId="2186BAD9">
                <wp:simplePos x="0" y="0"/>
                <wp:positionH relativeFrom="column">
                  <wp:posOffset>5667374</wp:posOffset>
                </wp:positionH>
                <wp:positionV relativeFrom="paragraph">
                  <wp:posOffset>325120</wp:posOffset>
                </wp:positionV>
                <wp:extent cx="103822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5pt,25.6pt" to="52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BADDCA" wp14:editId="43DB68BF">
                <wp:simplePos x="0" y="0"/>
                <wp:positionH relativeFrom="column">
                  <wp:posOffset>1609725</wp:posOffset>
                </wp:positionH>
                <wp:positionV relativeFrom="paragraph">
                  <wp:posOffset>325120</wp:posOffset>
                </wp:positionV>
                <wp:extent cx="29527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25.6pt" to="359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" strokecolor="black [3040]"/>
            </w:pict>
          </mc:Fallback>
        </mc:AlternateContent>
      </w:r>
      <w:r w:rsidR="00303C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4E4379" wp14:editId="7C7F5BDC">
                <wp:simplePos x="0" y="0"/>
                <wp:positionH relativeFrom="column">
                  <wp:posOffset>5467350</wp:posOffset>
                </wp:positionH>
                <wp:positionV relativeFrom="paragraph">
                  <wp:posOffset>106045</wp:posOffset>
                </wp:positionV>
                <wp:extent cx="3810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8.35pt" to="460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" strokecolor="black [3040]"/>
            </w:pict>
          </mc:Fallback>
        </mc:AlternateContent>
      </w:r>
      <w:r w:rsidR="00303C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F3FE22" wp14:editId="776937E3">
                <wp:simplePos x="0" y="0"/>
                <wp:positionH relativeFrom="column">
                  <wp:posOffset>4876800</wp:posOffset>
                </wp:positionH>
                <wp:positionV relativeFrom="paragraph">
                  <wp:posOffset>106045</wp:posOffset>
                </wp:positionV>
                <wp:extent cx="2667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8.35pt" to="4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" strokecolor="black [3040]"/>
            </w:pict>
          </mc:Fallback>
        </mc:AlternateContent>
      </w:r>
      <w:r w:rsidR="00303C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9201FE" wp14:editId="6E6330C8">
                <wp:simplePos x="0" y="0"/>
                <wp:positionH relativeFrom="column">
                  <wp:posOffset>2276475</wp:posOffset>
                </wp:positionH>
                <wp:positionV relativeFrom="paragraph">
                  <wp:posOffset>106045</wp:posOffset>
                </wp:positionV>
                <wp:extent cx="3810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8.35pt" to="20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" strokecolor="black [3040]"/>
            </w:pict>
          </mc:Fallback>
        </mc:AlternateContent>
      </w:r>
      <w:r w:rsidR="00303C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535BBE" wp14:editId="0EF3883B">
                <wp:simplePos x="0" y="0"/>
                <wp:positionH relativeFrom="column">
                  <wp:posOffset>1476375</wp:posOffset>
                </wp:positionH>
                <wp:positionV relativeFrom="paragraph">
                  <wp:posOffset>106045</wp:posOffset>
                </wp:positionV>
                <wp:extent cx="342900" cy="1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25pt,8.35pt" to="143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" strokecolor="black [3040]"/>
            </w:pict>
          </mc:Fallback>
        </mc:AlternateContent>
      </w:r>
      <w:r w:rsidR="00303C32">
        <w:rPr>
          <w:rFonts w:ascii="Times New Roman" w:hAnsi="Times New Roman" w:cs="Times New Roman"/>
        </w:rPr>
        <w:t xml:space="preserve">Is he or she living?  Yes               or No               </w:t>
      </w:r>
      <w:r w:rsidR="00A5023E">
        <w:rPr>
          <w:rFonts w:ascii="Times New Roman" w:hAnsi="Times New Roman" w:cs="Times New Roman"/>
        </w:rPr>
        <w:t xml:space="preserve">    </w:t>
      </w:r>
      <w:proofErr w:type="gramStart"/>
      <w:r w:rsidR="00303C32">
        <w:rPr>
          <w:rFonts w:ascii="Times New Roman" w:hAnsi="Times New Roman" w:cs="Times New Roman"/>
        </w:rPr>
        <w:t>Are</w:t>
      </w:r>
      <w:proofErr w:type="gramEnd"/>
      <w:r w:rsidR="00303C32">
        <w:rPr>
          <w:rFonts w:ascii="Times New Roman" w:hAnsi="Times New Roman" w:cs="Times New Roman"/>
        </w:rPr>
        <w:t xml:space="preserve"> you a spouse of a veteran? Yes               No              if yes, </w:t>
      </w:r>
      <w:r w:rsidR="006F2C30">
        <w:rPr>
          <w:rFonts w:ascii="Times New Roman" w:hAnsi="Times New Roman" w:cs="Times New Roman"/>
        </w:rPr>
        <w:t>please provide:</w:t>
      </w:r>
      <w:r w:rsidR="00303C32">
        <w:rPr>
          <w:rFonts w:ascii="Times New Roman" w:hAnsi="Times New Roman" w:cs="Times New Roman"/>
        </w:rPr>
        <w:t xml:space="preserve"> Branch </w:t>
      </w:r>
      <w:r w:rsidR="006F2C30">
        <w:rPr>
          <w:rFonts w:ascii="Times New Roman" w:hAnsi="Times New Roman" w:cs="Times New Roman"/>
        </w:rPr>
        <w:t>of serv</w:t>
      </w:r>
      <w:r w:rsidR="00A5023E">
        <w:rPr>
          <w:rFonts w:ascii="Times New Roman" w:hAnsi="Times New Roman" w:cs="Times New Roman"/>
        </w:rPr>
        <w:t xml:space="preserve">ice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Date of service </w:t>
      </w:r>
    </w:p>
    <w:p w:rsidR="00572B90" w:rsidRDefault="00E00D6F" w:rsidP="00B94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E49F8B" wp14:editId="63C95F20">
                <wp:simplePos x="0" y="0"/>
                <wp:positionH relativeFrom="column">
                  <wp:posOffset>3657600</wp:posOffset>
                </wp:positionH>
                <wp:positionV relativeFrom="paragraph">
                  <wp:posOffset>123825</wp:posOffset>
                </wp:positionV>
                <wp:extent cx="3238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9.75pt" to="313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" strokecolor="black [3040]"/>
            </w:pict>
          </mc:Fallback>
        </mc:AlternateContent>
      </w:r>
      <w:r w:rsidR="00A86B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BB35B" wp14:editId="4A6C7C2D">
                <wp:simplePos x="0" y="0"/>
                <wp:positionH relativeFrom="column">
                  <wp:posOffset>5143500</wp:posOffset>
                </wp:positionH>
                <wp:positionV relativeFrom="paragraph">
                  <wp:posOffset>123825</wp:posOffset>
                </wp:positionV>
                <wp:extent cx="52387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9.75pt" to="446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" strokecolor="black [3040]"/>
            </w:pict>
          </mc:Fallback>
        </mc:AlternateContent>
      </w:r>
      <w:r w:rsidR="00A86BBC">
        <w:rPr>
          <w:rFonts w:ascii="Times New Roman" w:hAnsi="Times New Roman" w:cs="Times New Roman"/>
        </w:rPr>
        <w:t xml:space="preserve">Type of accommodations you are applying in for: Private Room            Semi-Private room                  </w:t>
      </w:r>
    </w:p>
    <w:p w:rsidR="00A86BBC" w:rsidRDefault="00A86BBC" w:rsidP="00B9468E">
      <w:pPr>
        <w:rPr>
          <w:rFonts w:ascii="Times New Roman" w:hAnsi="Times New Roman" w:cs="Times New Roman"/>
          <w:b/>
        </w:rPr>
      </w:pPr>
      <w:r w:rsidRPr="00A86BBC">
        <w:rPr>
          <w:rFonts w:ascii="Times New Roman" w:hAnsi="Times New Roman" w:cs="Times New Roman"/>
          <w:b/>
        </w:rPr>
        <w:t>PERSONAL CONTACT</w:t>
      </w:r>
    </w:p>
    <w:p w:rsidR="00A86BBC" w:rsidRDefault="00A86BBC" w:rsidP="00B94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Applicant have any of the following? If yes, complete the contact information below.</w:t>
      </w:r>
    </w:p>
    <w:p w:rsidR="00F752F2" w:rsidRDefault="00F752F2" w:rsidP="00B94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E88211" wp14:editId="46D2B8D1">
                <wp:simplePos x="0" y="0"/>
                <wp:positionH relativeFrom="column">
                  <wp:posOffset>5467350</wp:posOffset>
                </wp:positionH>
                <wp:positionV relativeFrom="paragraph">
                  <wp:posOffset>86360</wp:posOffset>
                </wp:positionV>
                <wp:extent cx="5143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6.8pt" to="47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090052" wp14:editId="7D5E0DD2">
                <wp:simplePos x="0" y="0"/>
                <wp:positionH relativeFrom="column">
                  <wp:posOffset>3981450</wp:posOffset>
                </wp:positionH>
                <wp:positionV relativeFrom="paragraph">
                  <wp:posOffset>133985</wp:posOffset>
                </wp:positionV>
                <wp:extent cx="438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0.55pt" to="34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452ECC" wp14:editId="2521052E">
                <wp:simplePos x="0" y="0"/>
                <wp:positionH relativeFrom="column">
                  <wp:posOffset>1609725</wp:posOffset>
                </wp:positionH>
                <wp:positionV relativeFrom="paragraph">
                  <wp:posOffset>133985</wp:posOffset>
                </wp:positionV>
                <wp:extent cx="609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0.55pt" to="17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Medical Power of attorney                       Financial Power of attorney                  Legal Guardian </w:t>
      </w:r>
    </w:p>
    <w:p w:rsidR="00614580" w:rsidRDefault="00F752F2" w:rsidP="00B94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D06A9B" wp14:editId="1C96C5A8">
                <wp:simplePos x="0" y="0"/>
                <wp:positionH relativeFrom="column">
                  <wp:posOffset>3981449</wp:posOffset>
                </wp:positionH>
                <wp:positionV relativeFrom="paragraph">
                  <wp:posOffset>79375</wp:posOffset>
                </wp:positionV>
                <wp:extent cx="25622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6.25pt" to="515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296F8F" wp14:editId="53A99D43">
                <wp:simplePos x="0" y="0"/>
                <wp:positionH relativeFrom="column">
                  <wp:posOffset>438150</wp:posOffset>
                </wp:positionH>
                <wp:positionV relativeFrom="paragraph">
                  <wp:posOffset>79375</wp:posOffset>
                </wp:positionV>
                <wp:extent cx="26574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5pt,6.25pt" to="243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Name                                                                                 Phone No.                                                                                </w:t>
      </w:r>
    </w:p>
    <w:p w:rsidR="00F752F2" w:rsidRDefault="00F752F2" w:rsidP="00B94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AB2C96" wp14:editId="56DA2E03">
                <wp:simplePos x="0" y="0"/>
                <wp:positionH relativeFrom="column">
                  <wp:posOffset>628649</wp:posOffset>
                </wp:positionH>
                <wp:positionV relativeFrom="paragraph">
                  <wp:posOffset>120015</wp:posOffset>
                </wp:positionV>
                <wp:extent cx="599122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9.45pt" to="521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Address                                                                                                                                                                                  </w:t>
      </w:r>
    </w:p>
    <w:p w:rsidR="00F752F2" w:rsidRDefault="00F752F2" w:rsidP="00B94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identify a family member, guardian, POA, responsible person and/or designated community agency to be notified in case of illness, incident or other emergency:</w:t>
      </w:r>
    </w:p>
    <w:p w:rsidR="00F752F2" w:rsidRDefault="00F752F2" w:rsidP="00F75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BF683C" wp14:editId="340EB6CA">
                <wp:simplePos x="0" y="0"/>
                <wp:positionH relativeFrom="column">
                  <wp:posOffset>4819650</wp:posOffset>
                </wp:positionH>
                <wp:positionV relativeFrom="paragraph">
                  <wp:posOffset>132080</wp:posOffset>
                </wp:positionV>
                <wp:extent cx="17335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10.4pt" to="51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8739ED" wp14:editId="65C60B11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30099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10.4pt" to="30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Name                                                                                            Relationship </w:t>
      </w:r>
    </w:p>
    <w:p w:rsidR="00F752F2" w:rsidRDefault="00F752F2" w:rsidP="00F752F2">
      <w:pPr>
        <w:pStyle w:val="ListParagraph"/>
        <w:rPr>
          <w:rFonts w:ascii="Times New Roman" w:hAnsi="Times New Roman" w:cs="Times New Roman"/>
        </w:rPr>
      </w:pP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A3806F" wp14:editId="10832CCB">
                <wp:simplePos x="0" y="0"/>
                <wp:positionH relativeFrom="column">
                  <wp:posOffset>1114425</wp:posOffset>
                </wp:positionH>
                <wp:positionV relativeFrom="paragraph">
                  <wp:posOffset>99695</wp:posOffset>
                </wp:positionV>
                <wp:extent cx="562927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7.85pt" to="53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Address </w:t>
      </w: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5A3500" wp14:editId="06AFFEE5">
                <wp:simplePos x="0" y="0"/>
                <wp:positionH relativeFrom="column">
                  <wp:posOffset>5791199</wp:posOffset>
                </wp:positionH>
                <wp:positionV relativeFrom="paragraph">
                  <wp:posOffset>88265</wp:posOffset>
                </wp:positionV>
                <wp:extent cx="122872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6.95pt" to="55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D24C05" wp14:editId="26BB1178">
                <wp:simplePos x="0" y="0"/>
                <wp:positionH relativeFrom="column">
                  <wp:posOffset>3924300</wp:posOffset>
                </wp:positionH>
                <wp:positionV relativeFrom="paragraph">
                  <wp:posOffset>88265</wp:posOffset>
                </wp:positionV>
                <wp:extent cx="10858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6.95pt" to="394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99DE2A" wp14:editId="36ECEC97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27241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6.95pt" to="277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City </w:t>
      </w:r>
      <w:r>
        <w:rPr>
          <w:rFonts w:ascii="Times New Roman" w:hAnsi="Times New Roman" w:cs="Times New Roman"/>
        </w:rPr>
        <w:tab/>
        <w:t xml:space="preserve">                                                         State                                   Zip Code</w:t>
      </w: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3D35F2" wp14:editId="594B5DA1">
                <wp:simplePos x="0" y="0"/>
                <wp:positionH relativeFrom="column">
                  <wp:posOffset>4276724</wp:posOffset>
                </wp:positionH>
                <wp:positionV relativeFrom="paragraph">
                  <wp:posOffset>109855</wp:posOffset>
                </wp:positionV>
                <wp:extent cx="23907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8.65pt" to="5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53C5BA" wp14:editId="17D53B0D">
                <wp:simplePos x="0" y="0"/>
                <wp:positionH relativeFrom="column">
                  <wp:posOffset>1543050</wp:posOffset>
                </wp:positionH>
                <wp:positionV relativeFrom="paragraph">
                  <wp:posOffset>109855</wp:posOffset>
                </wp:positionV>
                <wp:extent cx="22479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8.65pt" to="298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Phone No. Home                                                                      Cell </w:t>
      </w: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</w:p>
    <w:p w:rsidR="00F752F2" w:rsidRDefault="00F752F2" w:rsidP="00F75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472A53" wp14:editId="472FB2BB">
                <wp:simplePos x="0" y="0"/>
                <wp:positionH relativeFrom="column">
                  <wp:posOffset>4819650</wp:posOffset>
                </wp:positionH>
                <wp:positionV relativeFrom="paragraph">
                  <wp:posOffset>132080</wp:posOffset>
                </wp:positionV>
                <wp:extent cx="17335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10.4pt" to="51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E87E16" wp14:editId="7139D6C6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30099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10.4pt" to="30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Name                                                                                            Relationship </w:t>
      </w:r>
    </w:p>
    <w:p w:rsidR="00F752F2" w:rsidRDefault="00F752F2" w:rsidP="00F752F2">
      <w:pPr>
        <w:pStyle w:val="ListParagraph"/>
        <w:rPr>
          <w:rFonts w:ascii="Times New Roman" w:hAnsi="Times New Roman" w:cs="Times New Roman"/>
        </w:rPr>
      </w:pP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F16064" wp14:editId="110BBCEA">
                <wp:simplePos x="0" y="0"/>
                <wp:positionH relativeFrom="column">
                  <wp:posOffset>1114425</wp:posOffset>
                </wp:positionH>
                <wp:positionV relativeFrom="paragraph">
                  <wp:posOffset>99695</wp:posOffset>
                </wp:positionV>
                <wp:extent cx="56292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7.85pt" to="53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Address </w:t>
      </w: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5B15A8" wp14:editId="635A8DCB">
                <wp:simplePos x="0" y="0"/>
                <wp:positionH relativeFrom="column">
                  <wp:posOffset>5791199</wp:posOffset>
                </wp:positionH>
                <wp:positionV relativeFrom="paragraph">
                  <wp:posOffset>88265</wp:posOffset>
                </wp:positionV>
                <wp:extent cx="12287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6.95pt" to="55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FE94B1" wp14:editId="789B0C03">
                <wp:simplePos x="0" y="0"/>
                <wp:positionH relativeFrom="column">
                  <wp:posOffset>3924300</wp:posOffset>
                </wp:positionH>
                <wp:positionV relativeFrom="paragraph">
                  <wp:posOffset>88265</wp:posOffset>
                </wp:positionV>
                <wp:extent cx="10858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6.95pt" to="394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28B464" wp14:editId="079D505A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27241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6.95pt" to="277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City </w:t>
      </w:r>
      <w:r>
        <w:rPr>
          <w:rFonts w:ascii="Times New Roman" w:hAnsi="Times New Roman" w:cs="Times New Roman"/>
        </w:rPr>
        <w:tab/>
        <w:t xml:space="preserve">                                                         State                                   Zip Code</w:t>
      </w: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</w:p>
    <w:p w:rsidR="00F752F2" w:rsidRP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202F17" wp14:editId="22BB4725">
                <wp:simplePos x="0" y="0"/>
                <wp:positionH relativeFrom="column">
                  <wp:posOffset>4276724</wp:posOffset>
                </wp:positionH>
                <wp:positionV relativeFrom="paragraph">
                  <wp:posOffset>109855</wp:posOffset>
                </wp:positionV>
                <wp:extent cx="239077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8.65pt" to="5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A51C5A" wp14:editId="2A3D6E3B">
                <wp:simplePos x="0" y="0"/>
                <wp:positionH relativeFrom="column">
                  <wp:posOffset>1543050</wp:posOffset>
                </wp:positionH>
                <wp:positionV relativeFrom="paragraph">
                  <wp:posOffset>109855</wp:posOffset>
                </wp:positionV>
                <wp:extent cx="22479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8.65pt" to="298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Phone No. Home                                                                      Cell </w:t>
      </w: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</w:p>
    <w:p w:rsidR="00F752F2" w:rsidRDefault="00F752F2" w:rsidP="00F75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BA967E" wp14:editId="3E2C1712">
                <wp:simplePos x="0" y="0"/>
                <wp:positionH relativeFrom="column">
                  <wp:posOffset>4819650</wp:posOffset>
                </wp:positionH>
                <wp:positionV relativeFrom="paragraph">
                  <wp:posOffset>132080</wp:posOffset>
                </wp:positionV>
                <wp:extent cx="173355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10.4pt" to="51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7DE954" wp14:editId="456D028C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30099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10.4pt" to="30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0xtwEAALkDAAAOAAAAZHJzL2Uyb0RvYy54bWysU8GOEzEMvSPxD1HudKZFWrG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Name                                                                                            Relationship </w:t>
      </w:r>
    </w:p>
    <w:p w:rsidR="00F752F2" w:rsidRDefault="00F752F2" w:rsidP="00F752F2">
      <w:pPr>
        <w:pStyle w:val="ListParagraph"/>
        <w:rPr>
          <w:rFonts w:ascii="Times New Roman" w:hAnsi="Times New Roman" w:cs="Times New Roman"/>
        </w:rPr>
      </w:pP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079632" wp14:editId="7819ADC3">
                <wp:simplePos x="0" y="0"/>
                <wp:positionH relativeFrom="column">
                  <wp:posOffset>1114425</wp:posOffset>
                </wp:positionH>
                <wp:positionV relativeFrom="paragraph">
                  <wp:posOffset>99695</wp:posOffset>
                </wp:positionV>
                <wp:extent cx="5629275" cy="0"/>
                <wp:effectExtent l="0" t="0" r="95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7.85pt" to="53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Address </w:t>
      </w: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2C1B7D" wp14:editId="13274861">
                <wp:simplePos x="0" y="0"/>
                <wp:positionH relativeFrom="column">
                  <wp:posOffset>5791199</wp:posOffset>
                </wp:positionH>
                <wp:positionV relativeFrom="paragraph">
                  <wp:posOffset>88265</wp:posOffset>
                </wp:positionV>
                <wp:extent cx="122872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6.95pt" to="55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106D07" wp14:editId="4233A3CC">
                <wp:simplePos x="0" y="0"/>
                <wp:positionH relativeFrom="column">
                  <wp:posOffset>3924300</wp:posOffset>
                </wp:positionH>
                <wp:positionV relativeFrom="paragraph">
                  <wp:posOffset>88265</wp:posOffset>
                </wp:positionV>
                <wp:extent cx="10858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6.95pt" to="394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1FA56C" wp14:editId="2319F1AF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272415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6.95pt" to="277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City </w:t>
      </w:r>
      <w:r>
        <w:rPr>
          <w:rFonts w:ascii="Times New Roman" w:hAnsi="Times New Roman" w:cs="Times New Roman"/>
        </w:rPr>
        <w:tab/>
        <w:t xml:space="preserve">                                                         State                                   Zip Code</w:t>
      </w: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</w:p>
    <w:p w:rsidR="00F752F2" w:rsidRPr="00E92E2F" w:rsidRDefault="00F752F2" w:rsidP="00E92E2F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598B0F" wp14:editId="4738990A">
                <wp:simplePos x="0" y="0"/>
                <wp:positionH relativeFrom="column">
                  <wp:posOffset>4276724</wp:posOffset>
                </wp:positionH>
                <wp:positionV relativeFrom="paragraph">
                  <wp:posOffset>109855</wp:posOffset>
                </wp:positionV>
                <wp:extent cx="239077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8.65pt" to="5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53DF42" wp14:editId="69A8E3E1">
                <wp:simplePos x="0" y="0"/>
                <wp:positionH relativeFrom="column">
                  <wp:posOffset>1543050</wp:posOffset>
                </wp:positionH>
                <wp:positionV relativeFrom="paragraph">
                  <wp:posOffset>109855</wp:posOffset>
                </wp:positionV>
                <wp:extent cx="22479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8.65pt" to="298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ijtgEAALkDAAAOAAAAZHJzL2Uyb0RvYy54bWysU8GOEzEMvSPxD1HudKYVWm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Phone No. Home                                                                      Cell </w:t>
      </w:r>
      <w:r w:rsidRPr="00E92E2F">
        <w:rPr>
          <w:rFonts w:ascii="Times New Roman" w:hAnsi="Times New Roman" w:cs="Times New Roman"/>
        </w:rPr>
        <w:t xml:space="preserve"> </w:t>
      </w:r>
    </w:p>
    <w:p w:rsidR="00F752F2" w:rsidRDefault="00F752F2" w:rsidP="00F752F2">
      <w:pPr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3B2714" wp14:editId="6B56D2CD">
                <wp:simplePos x="0" y="0"/>
                <wp:positionH relativeFrom="column">
                  <wp:posOffset>5238751</wp:posOffset>
                </wp:positionH>
                <wp:positionV relativeFrom="paragraph">
                  <wp:posOffset>103505</wp:posOffset>
                </wp:positionV>
                <wp:extent cx="247649" cy="0"/>
                <wp:effectExtent l="0" t="0" r="1968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8" o:spid="_x0000_s1026" style="position:absolute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8.15pt" to="6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E1E693" wp14:editId="01578905">
                <wp:simplePos x="0" y="0"/>
                <wp:positionH relativeFrom="column">
                  <wp:posOffset>4619625</wp:posOffset>
                </wp:positionH>
                <wp:positionV relativeFrom="paragraph">
                  <wp:posOffset>103505</wp:posOffset>
                </wp:positionV>
                <wp:extent cx="27622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8.15pt" to="385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Financial Sponsor/ Representative   (Party responsible for making payment) Self?            Yes              No List other below.</w:t>
      </w:r>
    </w:p>
    <w:p w:rsidR="00F752F2" w:rsidRDefault="00F752F2" w:rsidP="00F752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3042C9" wp14:editId="547ED4D0">
                <wp:simplePos x="0" y="0"/>
                <wp:positionH relativeFrom="column">
                  <wp:posOffset>4819650</wp:posOffset>
                </wp:positionH>
                <wp:positionV relativeFrom="paragraph">
                  <wp:posOffset>132080</wp:posOffset>
                </wp:positionV>
                <wp:extent cx="17335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10.4pt" to="51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B712F5" wp14:editId="2A5F05A4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300990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10.4pt" to="30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Name                                                                                            Relationship </w:t>
      </w:r>
    </w:p>
    <w:p w:rsidR="00F752F2" w:rsidRDefault="00F752F2" w:rsidP="00F752F2">
      <w:pPr>
        <w:pStyle w:val="ListParagraph"/>
        <w:rPr>
          <w:rFonts w:ascii="Times New Roman" w:hAnsi="Times New Roman" w:cs="Times New Roman"/>
        </w:rPr>
      </w:pP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6826BE" wp14:editId="28A30969">
                <wp:simplePos x="0" y="0"/>
                <wp:positionH relativeFrom="column">
                  <wp:posOffset>1114425</wp:posOffset>
                </wp:positionH>
                <wp:positionV relativeFrom="paragraph">
                  <wp:posOffset>99695</wp:posOffset>
                </wp:positionV>
                <wp:extent cx="5629275" cy="0"/>
                <wp:effectExtent l="0" t="0" r="952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7.85pt" to="53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Address </w:t>
      </w: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ACD870" wp14:editId="2EF80B9E">
                <wp:simplePos x="0" y="0"/>
                <wp:positionH relativeFrom="column">
                  <wp:posOffset>5791199</wp:posOffset>
                </wp:positionH>
                <wp:positionV relativeFrom="paragraph">
                  <wp:posOffset>88265</wp:posOffset>
                </wp:positionV>
                <wp:extent cx="122872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6.95pt" to="55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E27872" wp14:editId="1733BBA1">
                <wp:simplePos x="0" y="0"/>
                <wp:positionH relativeFrom="column">
                  <wp:posOffset>3924300</wp:posOffset>
                </wp:positionH>
                <wp:positionV relativeFrom="paragraph">
                  <wp:posOffset>88265</wp:posOffset>
                </wp:positionV>
                <wp:extent cx="108585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6.95pt" to="394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B1DFE3" wp14:editId="60E6DD7B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272415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6.95pt" to="277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City </w:t>
      </w:r>
      <w:r>
        <w:rPr>
          <w:rFonts w:ascii="Times New Roman" w:hAnsi="Times New Roman" w:cs="Times New Roman"/>
        </w:rPr>
        <w:tab/>
        <w:t xml:space="preserve">                                                         State                                   Zip Code</w:t>
      </w: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</w:p>
    <w:p w:rsidR="00F752F2" w:rsidRDefault="00F752F2" w:rsidP="00F752F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CBA59B" wp14:editId="069CF0B2">
                <wp:simplePos x="0" y="0"/>
                <wp:positionH relativeFrom="column">
                  <wp:posOffset>4276724</wp:posOffset>
                </wp:positionH>
                <wp:positionV relativeFrom="paragraph">
                  <wp:posOffset>109855</wp:posOffset>
                </wp:positionV>
                <wp:extent cx="2390775" cy="0"/>
                <wp:effectExtent l="0" t="0" r="952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8.65pt" to="5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CA97C8" wp14:editId="702DB98E">
                <wp:simplePos x="0" y="0"/>
                <wp:positionH relativeFrom="column">
                  <wp:posOffset>1543050</wp:posOffset>
                </wp:positionH>
                <wp:positionV relativeFrom="paragraph">
                  <wp:posOffset>109855</wp:posOffset>
                </wp:positionV>
                <wp:extent cx="224790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8.65pt" to="298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3zWtwEAALkDAAAOAAAAZHJzL2Uyb0RvYy54bWysU8GOEzEMvSPxD1HudKYVWpZ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Phone No. Home                                                                      Cell </w:t>
      </w:r>
    </w:p>
    <w:p w:rsidR="00F752F2" w:rsidRDefault="00F752F2" w:rsidP="00F752F2">
      <w:pPr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347DFD" wp14:editId="69D2210F">
                <wp:simplePos x="0" y="0"/>
                <wp:positionH relativeFrom="column">
                  <wp:posOffset>3467100</wp:posOffset>
                </wp:positionH>
                <wp:positionV relativeFrom="paragraph">
                  <wp:posOffset>114935</wp:posOffset>
                </wp:positionV>
                <wp:extent cx="3324225" cy="0"/>
                <wp:effectExtent l="0" t="0" r="952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9.05pt" to="534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Is this person/agency the Applicant’s Representative Payee?</w:t>
      </w:r>
    </w:p>
    <w:p w:rsidR="00E92E2F" w:rsidRDefault="00E92E2F" w:rsidP="00F752F2">
      <w:pPr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Funeral/ Burial Arrangements</w:t>
      </w:r>
    </w:p>
    <w:p w:rsidR="00E92E2F" w:rsidRDefault="00E92E2F" w:rsidP="00F752F2">
      <w:pPr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4B2799" wp14:editId="073AE8AF">
                <wp:simplePos x="0" y="0"/>
                <wp:positionH relativeFrom="column">
                  <wp:posOffset>5010150</wp:posOffset>
                </wp:positionH>
                <wp:positionV relativeFrom="paragraph">
                  <wp:posOffset>125730</wp:posOffset>
                </wp:positionV>
                <wp:extent cx="173355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9.9pt" to="53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FD3BB7" wp14:editId="02E8D9E3">
                <wp:simplePos x="0" y="0"/>
                <wp:positionH relativeFrom="column">
                  <wp:posOffset>1419225</wp:posOffset>
                </wp:positionH>
                <wp:positionV relativeFrom="paragraph">
                  <wp:posOffset>125730</wp:posOffset>
                </wp:positionV>
                <wp:extent cx="272415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9.9pt" to="326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Name of Funeral Home                                                                                     Phone No</w:t>
      </w:r>
    </w:p>
    <w:p w:rsidR="00E92E2F" w:rsidRDefault="00E92E2F" w:rsidP="00F752F2">
      <w:pPr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FB9D6D" wp14:editId="04D32EC7">
                <wp:simplePos x="0" y="0"/>
                <wp:positionH relativeFrom="column">
                  <wp:posOffset>552450</wp:posOffset>
                </wp:positionH>
                <wp:positionV relativeFrom="paragraph">
                  <wp:posOffset>80645</wp:posOffset>
                </wp:positionV>
                <wp:extent cx="6315075" cy="0"/>
                <wp:effectExtent l="0" t="0" r="952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6.35pt" to="540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Address</w:t>
      </w:r>
    </w:p>
    <w:p w:rsidR="00E92E2F" w:rsidRDefault="00E92E2F" w:rsidP="00F752F2">
      <w:pPr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B63A0C" wp14:editId="4DDDA936">
                <wp:simplePos x="0" y="0"/>
                <wp:positionH relativeFrom="column">
                  <wp:posOffset>4953000</wp:posOffset>
                </wp:positionH>
                <wp:positionV relativeFrom="paragraph">
                  <wp:posOffset>92710</wp:posOffset>
                </wp:positionV>
                <wp:extent cx="179070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7.3pt" to="53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B16810" wp14:editId="6FF219C8">
                <wp:simplePos x="0" y="0"/>
                <wp:positionH relativeFrom="column">
                  <wp:posOffset>1190625</wp:posOffset>
                </wp:positionH>
                <wp:positionV relativeFrom="paragraph">
                  <wp:posOffset>149860</wp:posOffset>
                </wp:positionV>
                <wp:extent cx="2952750" cy="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75pt,11.8pt" to="326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Name of Cemetery                                                                                            Phone No </w:t>
      </w:r>
    </w:p>
    <w:p w:rsidR="00BB1B73" w:rsidRDefault="00E92E2F" w:rsidP="00F752F2">
      <w:pPr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D4040B" wp14:editId="21ABF38A">
                <wp:simplePos x="0" y="0"/>
                <wp:positionH relativeFrom="column">
                  <wp:posOffset>552450</wp:posOffset>
                </wp:positionH>
                <wp:positionV relativeFrom="paragraph">
                  <wp:posOffset>114300</wp:posOffset>
                </wp:positionV>
                <wp:extent cx="6276975" cy="0"/>
                <wp:effectExtent l="0" t="0" r="952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5pt,9pt" to="53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Address </w:t>
      </w:r>
      <w:r w:rsidR="008731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989" w:rsidRDefault="00BB1B73" w:rsidP="00F752F2">
      <w:pPr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531BAF" wp14:editId="0759FBBE">
                <wp:simplePos x="0" y="0"/>
                <wp:positionH relativeFrom="column">
                  <wp:posOffset>5400675</wp:posOffset>
                </wp:positionH>
                <wp:positionV relativeFrom="paragraph">
                  <wp:posOffset>133350</wp:posOffset>
                </wp:positionV>
                <wp:extent cx="228600" cy="0"/>
                <wp:effectExtent l="0" t="0" r="1905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10.5pt" to="44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21B6278" wp14:editId="0F9D6326">
                <wp:simplePos x="0" y="0"/>
                <wp:positionH relativeFrom="column">
                  <wp:posOffset>4781550</wp:posOffset>
                </wp:positionH>
                <wp:positionV relativeFrom="paragraph">
                  <wp:posOffset>133350</wp:posOffset>
                </wp:positionV>
                <wp:extent cx="266700" cy="0"/>
                <wp:effectExtent l="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0.5pt" to="39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" strokecolor="black [3040]"/>
            </w:pict>
          </mc:Fallback>
        </mc:AlternateContent>
      </w:r>
      <w:r w:rsidR="00F13989">
        <w:rPr>
          <w:rFonts w:ascii="Times New Roman" w:hAnsi="Times New Roman" w:cs="Times New Roman"/>
        </w:rPr>
        <w:t xml:space="preserve">Does the Applicant have </w:t>
      </w:r>
      <w:r w:rsidR="00873150">
        <w:rPr>
          <w:rFonts w:ascii="Times New Roman" w:hAnsi="Times New Roman" w:cs="Times New Roman"/>
        </w:rPr>
        <w:t>any condition that requires</w:t>
      </w:r>
      <w:r w:rsidR="00F13989">
        <w:rPr>
          <w:rFonts w:ascii="Times New Roman" w:hAnsi="Times New Roman" w:cs="Times New Roman"/>
        </w:rPr>
        <w:t xml:space="preserve"> special </w:t>
      </w:r>
      <w:r w:rsidR="00873150">
        <w:rPr>
          <w:rFonts w:ascii="Times New Roman" w:hAnsi="Times New Roman" w:cs="Times New Roman"/>
        </w:rPr>
        <w:t xml:space="preserve">care and attention? Yes             No </w:t>
      </w:r>
      <w:r>
        <w:rPr>
          <w:rFonts w:ascii="Times New Roman" w:hAnsi="Times New Roman" w:cs="Times New Roman"/>
        </w:rPr>
        <w:t xml:space="preserve">           </w:t>
      </w:r>
      <w:r w:rsidR="00873150">
        <w:rPr>
          <w:rFonts w:ascii="Times New Roman" w:hAnsi="Times New Roman" w:cs="Times New Roman"/>
        </w:rPr>
        <w:t>if Yes, Describe:</w:t>
      </w:r>
    </w:p>
    <w:p w:rsidR="00873150" w:rsidRPr="00F752F2" w:rsidRDefault="00873150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78CE7F" wp14:editId="7596B786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28650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95pt" to="4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" strokecolor="black [3040]"/>
            </w:pict>
          </mc:Fallback>
        </mc:AlternateContent>
      </w:r>
    </w:p>
    <w:p w:rsidR="00F752F2" w:rsidRDefault="00873150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0B8445" wp14:editId="7EDE16D1">
                <wp:simplePos x="0" y="0"/>
                <wp:positionH relativeFrom="column">
                  <wp:posOffset>4410075</wp:posOffset>
                </wp:positionH>
                <wp:positionV relativeFrom="paragraph">
                  <wp:posOffset>109855</wp:posOffset>
                </wp:positionV>
                <wp:extent cx="228600" cy="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8.65pt" to="365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1E4245" wp14:editId="08E10B97">
                <wp:simplePos x="0" y="0"/>
                <wp:positionH relativeFrom="column">
                  <wp:posOffset>3895725</wp:posOffset>
                </wp:positionH>
                <wp:positionV relativeFrom="paragraph">
                  <wp:posOffset>109855</wp:posOffset>
                </wp:positionV>
                <wp:extent cx="24765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8.65pt" to="32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Does the Applicant have a living will/Advance directive, DNR? Yes          No          (If yes attach copies)</w:t>
      </w:r>
    </w:p>
    <w:p w:rsidR="00873150" w:rsidRDefault="00873150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  <w:b/>
        </w:rPr>
      </w:pPr>
      <w:r w:rsidRPr="00873150">
        <w:rPr>
          <w:rFonts w:ascii="Times New Roman" w:hAnsi="Times New Roman" w:cs="Times New Roman"/>
          <w:b/>
        </w:rPr>
        <w:lastRenderedPageBreak/>
        <w:t>APPLICANT’S MENTAL STATUS</w:t>
      </w:r>
    </w:p>
    <w:p w:rsidR="00593FA1" w:rsidRDefault="006F10C7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864E03" wp14:editId="076B9EBD">
                <wp:simplePos x="0" y="0"/>
                <wp:positionH relativeFrom="column">
                  <wp:posOffset>4143375</wp:posOffset>
                </wp:positionH>
                <wp:positionV relativeFrom="paragraph">
                  <wp:posOffset>124460</wp:posOffset>
                </wp:positionV>
                <wp:extent cx="200025" cy="0"/>
                <wp:effectExtent l="0" t="0" r="952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9.8pt" to="34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k1tQEAALoDAAAOAAAAZHJzL2Uyb0RvYy54bWysU9Gu0zAMfUfiH6K8s3YT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" strokecolor="black [3040]"/>
            </w:pict>
          </mc:Fallback>
        </mc:AlternateContent>
      </w:r>
      <w:r w:rsidR="00593F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B55D60" wp14:editId="36CC05DD">
                <wp:simplePos x="0" y="0"/>
                <wp:positionH relativeFrom="column">
                  <wp:posOffset>6657975</wp:posOffset>
                </wp:positionH>
                <wp:positionV relativeFrom="paragraph">
                  <wp:posOffset>124460</wp:posOffset>
                </wp:positionV>
                <wp:extent cx="285750" cy="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25pt,9.8pt" to="546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7ntwEAALoDAAAOAAAAZHJzL2Uyb0RvYy54bWysU8GOEzEMvSPxD1HudKZFC6t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" strokecolor="black [3040]"/>
            </w:pict>
          </mc:Fallback>
        </mc:AlternateContent>
      </w:r>
      <w:r w:rsidR="00593F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09CEE5" wp14:editId="2F52F857">
                <wp:simplePos x="0" y="0"/>
                <wp:positionH relativeFrom="column">
                  <wp:posOffset>6181725</wp:posOffset>
                </wp:positionH>
                <wp:positionV relativeFrom="paragraph">
                  <wp:posOffset>124460</wp:posOffset>
                </wp:positionV>
                <wp:extent cx="180975" cy="0"/>
                <wp:effectExtent l="0" t="0" r="952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2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.75pt,9.8pt" to="50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" strokecolor="black [3040]"/>
            </w:pict>
          </mc:Fallback>
        </mc:AlternateContent>
      </w:r>
      <w:r w:rsidR="00593F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0DF095" wp14:editId="3AD348D7">
                <wp:simplePos x="0" y="0"/>
                <wp:positionH relativeFrom="column">
                  <wp:posOffset>3609975</wp:posOffset>
                </wp:positionH>
                <wp:positionV relativeFrom="paragraph">
                  <wp:posOffset>124460</wp:posOffset>
                </wp:positionV>
                <wp:extent cx="285750" cy="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8pt" to="306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" strokecolor="black [3040]"/>
            </w:pict>
          </mc:Fallback>
        </mc:AlternateContent>
      </w:r>
      <w:r w:rsidR="008731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9E293C" wp14:editId="0CA0C76E">
                <wp:simplePos x="0" y="0"/>
                <wp:positionH relativeFrom="column">
                  <wp:posOffset>2162175</wp:posOffset>
                </wp:positionH>
                <wp:positionV relativeFrom="paragraph">
                  <wp:posOffset>124460</wp:posOffset>
                </wp:positionV>
                <wp:extent cx="457200" cy="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9.8pt" to="20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" strokecolor="black [3040]"/>
            </w:pict>
          </mc:Fallback>
        </mc:AlternateContent>
      </w:r>
      <w:r w:rsidR="008731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0F7844" wp14:editId="5F85901C">
                <wp:simplePos x="0" y="0"/>
                <wp:positionH relativeFrom="column">
                  <wp:posOffset>1562100</wp:posOffset>
                </wp:positionH>
                <wp:positionV relativeFrom="paragraph">
                  <wp:posOffset>124460</wp:posOffset>
                </wp:positionV>
                <wp:extent cx="285750" cy="1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pt,9.8pt" to="145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" strokecolor="black [3040]"/>
            </w:pict>
          </mc:Fallback>
        </mc:AlternateContent>
      </w:r>
      <w:r w:rsidR="00873150">
        <w:rPr>
          <w:rFonts w:ascii="Times New Roman" w:hAnsi="Times New Roman" w:cs="Times New Roman"/>
        </w:rPr>
        <w:t>Is the Applicant alert? Yes            No                 Confused?  Yes</w:t>
      </w:r>
      <w:r w:rsidR="00593FA1">
        <w:rPr>
          <w:rFonts w:ascii="Times New Roman" w:hAnsi="Times New Roman" w:cs="Times New Roman"/>
        </w:rPr>
        <w:t xml:space="preserve"> </w:t>
      </w:r>
      <w:r w:rsidR="00873150">
        <w:rPr>
          <w:rFonts w:ascii="Times New Roman" w:hAnsi="Times New Roman" w:cs="Times New Roman"/>
        </w:rPr>
        <w:t xml:space="preserve">         No        </w:t>
      </w:r>
      <w:r>
        <w:rPr>
          <w:rFonts w:ascii="Times New Roman" w:hAnsi="Times New Roman" w:cs="Times New Roman"/>
        </w:rPr>
        <w:t xml:space="preserve"> </w:t>
      </w:r>
      <w:r w:rsidR="00873150">
        <w:rPr>
          <w:rFonts w:ascii="Times New Roman" w:hAnsi="Times New Roman" w:cs="Times New Roman"/>
        </w:rPr>
        <w:t xml:space="preserve">Depressed or Withdrawn? Yes        </w:t>
      </w:r>
      <w:r w:rsidR="00593FA1">
        <w:rPr>
          <w:rFonts w:ascii="Times New Roman" w:hAnsi="Times New Roman" w:cs="Times New Roman"/>
        </w:rPr>
        <w:t xml:space="preserve">  </w:t>
      </w:r>
      <w:r w:rsidR="00873150">
        <w:rPr>
          <w:rFonts w:ascii="Times New Roman" w:hAnsi="Times New Roman" w:cs="Times New Roman"/>
        </w:rPr>
        <w:t>No</w:t>
      </w:r>
    </w:p>
    <w:p w:rsidR="006F10C7" w:rsidRDefault="006F10C7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F65FFC" wp14:editId="03CD09E9">
                <wp:simplePos x="0" y="0"/>
                <wp:positionH relativeFrom="column">
                  <wp:posOffset>6572250</wp:posOffset>
                </wp:positionH>
                <wp:positionV relativeFrom="paragraph">
                  <wp:posOffset>107950</wp:posOffset>
                </wp:positionV>
                <wp:extent cx="314325" cy="0"/>
                <wp:effectExtent l="0" t="0" r="952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pt,8.5pt" to="542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DPtwEAALo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01EE6F" wp14:editId="2124FA68">
                <wp:simplePos x="0" y="0"/>
                <wp:positionH relativeFrom="column">
                  <wp:posOffset>5915025</wp:posOffset>
                </wp:positionH>
                <wp:positionV relativeFrom="paragraph">
                  <wp:posOffset>107950</wp:posOffset>
                </wp:positionV>
                <wp:extent cx="314325" cy="0"/>
                <wp:effectExtent l="0" t="0" r="952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75pt,8.5pt" to="490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A738C8" wp14:editId="043A11B3">
                <wp:simplePos x="0" y="0"/>
                <wp:positionH relativeFrom="column">
                  <wp:posOffset>2524125</wp:posOffset>
                </wp:positionH>
                <wp:positionV relativeFrom="paragraph">
                  <wp:posOffset>107950</wp:posOffset>
                </wp:positionV>
                <wp:extent cx="266700" cy="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8.5pt" to="219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C5A69E" wp14:editId="3395C3C8">
                <wp:simplePos x="0" y="0"/>
                <wp:positionH relativeFrom="column">
                  <wp:posOffset>1962150</wp:posOffset>
                </wp:positionH>
                <wp:positionV relativeFrom="paragraph">
                  <wp:posOffset>107950</wp:posOffset>
                </wp:positionV>
                <wp:extent cx="200025" cy="0"/>
                <wp:effectExtent l="0" t="0" r="952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8.5pt" to="170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Does the Applicant wander?  Yes            No            Does the Applicant have outbursts of temper?    Yes              No </w:t>
      </w:r>
    </w:p>
    <w:p w:rsidR="006F10C7" w:rsidRDefault="006F10C7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8494F8" wp14:editId="6053A23E">
                <wp:simplePos x="0" y="0"/>
                <wp:positionH relativeFrom="column">
                  <wp:posOffset>4638675</wp:posOffset>
                </wp:positionH>
                <wp:positionV relativeFrom="paragraph">
                  <wp:posOffset>126365</wp:posOffset>
                </wp:positionV>
                <wp:extent cx="238125" cy="0"/>
                <wp:effectExtent l="0" t="0" r="952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9.95pt" to="38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840E8D" wp14:editId="7C2EEB85">
                <wp:simplePos x="0" y="0"/>
                <wp:positionH relativeFrom="column">
                  <wp:posOffset>4010025</wp:posOffset>
                </wp:positionH>
                <wp:positionV relativeFrom="paragraph">
                  <wp:posOffset>126365</wp:posOffset>
                </wp:positionV>
                <wp:extent cx="400050" cy="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9.95pt" to="347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Does the Applicant have episode of crying, yelling, or screaming? Yes             No            </w:t>
      </w:r>
    </w:p>
    <w:p w:rsidR="006F10C7" w:rsidRDefault="006F10C7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0E4547" wp14:editId="5184874A">
                <wp:simplePos x="0" y="0"/>
                <wp:positionH relativeFrom="column">
                  <wp:posOffset>6572250</wp:posOffset>
                </wp:positionH>
                <wp:positionV relativeFrom="paragraph">
                  <wp:posOffset>124460</wp:posOffset>
                </wp:positionV>
                <wp:extent cx="314325" cy="0"/>
                <wp:effectExtent l="0" t="0" r="952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pt,9.8pt" to="542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W1tgEAALoDAAAOAAAAZHJzL2Uyb0RvYy54bWysU02PEzEMvSPxH6Lc6cx0AaF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46FB32" wp14:editId="121F9ACA">
                <wp:simplePos x="0" y="0"/>
                <wp:positionH relativeFrom="column">
                  <wp:posOffset>5915025</wp:posOffset>
                </wp:positionH>
                <wp:positionV relativeFrom="paragraph">
                  <wp:posOffset>124460</wp:posOffset>
                </wp:positionV>
                <wp:extent cx="371475" cy="0"/>
                <wp:effectExtent l="0" t="0" r="952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75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81E0E4" wp14:editId="4E9D7CCB">
                <wp:simplePos x="0" y="0"/>
                <wp:positionH relativeFrom="column">
                  <wp:posOffset>4143375</wp:posOffset>
                </wp:positionH>
                <wp:positionV relativeFrom="paragraph">
                  <wp:posOffset>124460</wp:posOffset>
                </wp:positionV>
                <wp:extent cx="266700" cy="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9.8pt" to="347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aTtgEAALoDAAAOAAAAZHJzL2Uyb0RvYy54bWysU8GOEzEMvSPxD1HudKZFKm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C95C27" wp14:editId="69E106ED">
                <wp:simplePos x="0" y="0"/>
                <wp:positionH relativeFrom="column">
                  <wp:posOffset>3552825</wp:posOffset>
                </wp:positionH>
                <wp:positionV relativeFrom="paragraph">
                  <wp:posOffset>124460</wp:posOffset>
                </wp:positionV>
                <wp:extent cx="342900" cy="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75pt,9.8pt" to="306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Does the Applicant generally get along well with others?</w:t>
      </w:r>
      <w:r w:rsidRPr="006F1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Yes              No             Suicidal thoughts? Yes              No</w:t>
      </w:r>
    </w:p>
    <w:p w:rsidR="006F10C7" w:rsidRDefault="00E40FC2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D3AC3A" wp14:editId="6B83301E">
                <wp:simplePos x="0" y="0"/>
                <wp:positionH relativeFrom="column">
                  <wp:posOffset>3895725</wp:posOffset>
                </wp:positionH>
                <wp:positionV relativeFrom="paragraph">
                  <wp:posOffset>122555</wp:posOffset>
                </wp:positionV>
                <wp:extent cx="247650" cy="0"/>
                <wp:effectExtent l="0" t="0" r="1905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7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9.65pt" to="326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D9E344" wp14:editId="1BF05EA1">
                <wp:simplePos x="0" y="0"/>
                <wp:positionH relativeFrom="column">
                  <wp:posOffset>3257550</wp:posOffset>
                </wp:positionH>
                <wp:positionV relativeFrom="paragraph">
                  <wp:posOffset>122555</wp:posOffset>
                </wp:positionV>
                <wp:extent cx="400050" cy="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5pt,9.65pt" to="4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Does the Applicant</w:t>
      </w:r>
      <w:r w:rsidR="006F10C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pose a danger to self or others?</w:t>
      </w:r>
      <w:r w:rsidR="006F1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             No             </w:t>
      </w:r>
      <w:r w:rsidR="006F10C7">
        <w:rPr>
          <w:rFonts w:ascii="Times New Roman" w:hAnsi="Times New Roman" w:cs="Times New Roman"/>
        </w:rPr>
        <w:t xml:space="preserve">  </w:t>
      </w:r>
    </w:p>
    <w:p w:rsidR="00E40FC2" w:rsidRDefault="00E40FC2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6AFF6E" wp14:editId="76D620F5">
                <wp:simplePos x="0" y="0"/>
                <wp:positionH relativeFrom="column">
                  <wp:posOffset>2676525</wp:posOffset>
                </wp:positionH>
                <wp:positionV relativeFrom="paragraph">
                  <wp:posOffset>254000</wp:posOffset>
                </wp:positionV>
                <wp:extent cx="4086225" cy="1"/>
                <wp:effectExtent l="0" t="0" r="952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75pt,20pt" to="53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State any other significant event or occurrence about the Applicant’s mental condition (or anything else the Home should know about the applicant’s mental condition):</w:t>
      </w:r>
    </w:p>
    <w:p w:rsidR="00BB1B73" w:rsidRDefault="00E40FC2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BB5CE7" wp14:editId="21E7D42D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943725" cy="0"/>
                <wp:effectExtent l="0" t="0" r="9525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45pt" to="546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" strokecolor="black [3040]"/>
            </w:pict>
          </mc:Fallback>
        </mc:AlternateContent>
      </w:r>
    </w:p>
    <w:p w:rsidR="007F2770" w:rsidRDefault="007F2770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  <w:b/>
        </w:rPr>
      </w:pPr>
      <w:r w:rsidRPr="007F2770">
        <w:rPr>
          <w:rFonts w:ascii="Times New Roman" w:hAnsi="Times New Roman" w:cs="Times New Roman"/>
          <w:b/>
        </w:rPr>
        <w:t>APPLICANT’S CARE NEEDS</w:t>
      </w:r>
    </w:p>
    <w:p w:rsidR="007F2770" w:rsidRDefault="007F2770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5C3760C" wp14:editId="469490F0">
                <wp:simplePos x="0" y="0"/>
                <wp:positionH relativeFrom="column">
                  <wp:posOffset>5676900</wp:posOffset>
                </wp:positionH>
                <wp:positionV relativeFrom="paragraph">
                  <wp:posOffset>106680</wp:posOffset>
                </wp:positionV>
                <wp:extent cx="295275" cy="0"/>
                <wp:effectExtent l="0" t="0" r="9525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5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pt,8.4pt" to="470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891437" wp14:editId="41D95154">
                <wp:simplePos x="0" y="0"/>
                <wp:positionH relativeFrom="column">
                  <wp:posOffset>5048250</wp:posOffset>
                </wp:positionH>
                <wp:positionV relativeFrom="paragraph">
                  <wp:posOffset>106680</wp:posOffset>
                </wp:positionV>
                <wp:extent cx="352425" cy="0"/>
                <wp:effectExtent l="0" t="0" r="9525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4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8.4pt" to="425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911EB11" wp14:editId="4F73C610">
                <wp:simplePos x="0" y="0"/>
                <wp:positionH relativeFrom="column">
                  <wp:posOffset>3705225</wp:posOffset>
                </wp:positionH>
                <wp:positionV relativeFrom="paragraph">
                  <wp:posOffset>106680</wp:posOffset>
                </wp:positionV>
                <wp:extent cx="304800" cy="0"/>
                <wp:effectExtent l="0" t="0" r="19050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8.4pt" to="315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PPtwEAALoDAAAOAAAAZHJzL2Uyb0RvYy54bWysU8GOEzEMvSPxD1HudKa7CFa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7823A51" wp14:editId="4A03FB7C">
                <wp:simplePos x="0" y="0"/>
                <wp:positionH relativeFrom="column">
                  <wp:posOffset>3076575</wp:posOffset>
                </wp:positionH>
                <wp:positionV relativeFrom="paragraph">
                  <wp:posOffset>106680</wp:posOffset>
                </wp:positionV>
                <wp:extent cx="285750" cy="0"/>
                <wp:effectExtent l="0" t="0" r="19050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8.4pt" to="264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5D39785" wp14:editId="71688A20">
                <wp:simplePos x="0" y="0"/>
                <wp:positionH relativeFrom="column">
                  <wp:posOffset>1666875</wp:posOffset>
                </wp:positionH>
                <wp:positionV relativeFrom="paragraph">
                  <wp:posOffset>106680</wp:posOffset>
                </wp:positionV>
                <wp:extent cx="295275" cy="0"/>
                <wp:effectExtent l="0" t="0" r="9525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8.4pt" to="15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87F266" wp14:editId="446B07CC">
                <wp:simplePos x="0" y="0"/>
                <wp:positionH relativeFrom="column">
                  <wp:posOffset>1085850</wp:posOffset>
                </wp:positionH>
                <wp:positionV relativeFrom="paragraph">
                  <wp:posOffset>106680</wp:posOffset>
                </wp:positionV>
                <wp:extent cx="295275" cy="0"/>
                <wp:effectExtent l="0" t="0" r="952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8.4pt" to="108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Grooms self:</w:t>
      </w:r>
      <w:r w:rsidRPr="007F2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Yes            No             Bathes Self:</w:t>
      </w:r>
      <w:r w:rsidRPr="007F27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Yes            No             Dresses self:</w:t>
      </w:r>
      <w:r w:rsidRPr="007F2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           No             </w:t>
      </w:r>
    </w:p>
    <w:p w:rsidR="007F2770" w:rsidRDefault="007F2770" w:rsidP="00C71BE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91707A8" wp14:editId="638D9D1C">
                <wp:simplePos x="0" y="0"/>
                <wp:positionH relativeFrom="column">
                  <wp:posOffset>1933575</wp:posOffset>
                </wp:positionH>
                <wp:positionV relativeFrom="paragraph">
                  <wp:posOffset>95250</wp:posOffset>
                </wp:positionV>
                <wp:extent cx="285750" cy="0"/>
                <wp:effectExtent l="0" t="0" r="19050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7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7.5pt" to="17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AD11649" wp14:editId="5250C390">
                <wp:simplePos x="0" y="0"/>
                <wp:positionH relativeFrom="column">
                  <wp:posOffset>1400175</wp:posOffset>
                </wp:positionH>
                <wp:positionV relativeFrom="paragraph">
                  <wp:posOffset>104775</wp:posOffset>
                </wp:positionV>
                <wp:extent cx="266700" cy="0"/>
                <wp:effectExtent l="0" t="0" r="19050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6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8.25pt" to="131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" strokecolor="black [3040]"/>
            </w:pict>
          </mc:Fallback>
        </mc:AlternateContent>
      </w:r>
      <w:r>
        <w:t>Feeds self:</w:t>
      </w:r>
      <w:r w:rsidRPr="007F2770">
        <w:t xml:space="preserve"> </w:t>
      </w:r>
      <w:r>
        <w:t xml:space="preserve">Yes            No             </w:t>
      </w:r>
    </w:p>
    <w:p w:rsidR="00025D99" w:rsidRDefault="007F2770" w:rsidP="007F2770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F6B4B5E" wp14:editId="5237501B">
                <wp:simplePos x="0" y="0"/>
                <wp:positionH relativeFrom="column">
                  <wp:posOffset>5248275</wp:posOffset>
                </wp:positionH>
                <wp:positionV relativeFrom="paragraph">
                  <wp:posOffset>102870</wp:posOffset>
                </wp:positionV>
                <wp:extent cx="228600" cy="0"/>
                <wp:effectExtent l="0" t="0" r="19050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8.1pt" to="431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F08F87F" wp14:editId="0631EE11">
                <wp:simplePos x="0" y="0"/>
                <wp:positionH relativeFrom="column">
                  <wp:posOffset>4714875</wp:posOffset>
                </wp:positionH>
                <wp:positionV relativeFrom="paragraph">
                  <wp:posOffset>102870</wp:posOffset>
                </wp:positionV>
                <wp:extent cx="276225" cy="0"/>
                <wp:effectExtent l="0" t="0" r="952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0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25pt,8.1pt" to="39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486B20E" wp14:editId="7E699F8B">
                <wp:simplePos x="0" y="0"/>
                <wp:positionH relativeFrom="column">
                  <wp:posOffset>3009900</wp:posOffset>
                </wp:positionH>
                <wp:positionV relativeFrom="paragraph">
                  <wp:posOffset>102870</wp:posOffset>
                </wp:positionV>
                <wp:extent cx="247650" cy="0"/>
                <wp:effectExtent l="0" t="0" r="19050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8.1pt" to="256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51A9D3E" wp14:editId="590F3634">
                <wp:simplePos x="0" y="0"/>
                <wp:positionH relativeFrom="column">
                  <wp:posOffset>2466975</wp:posOffset>
                </wp:positionH>
                <wp:positionV relativeFrom="paragraph">
                  <wp:posOffset>102870</wp:posOffset>
                </wp:positionV>
                <wp:extent cx="209550" cy="0"/>
                <wp:effectExtent l="0" t="0" r="19050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25pt,8.1pt" to="210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Physical Mobility: Walks unassisted: Yes            No             Needs assistance: Yes            </w:t>
      </w:r>
      <w:r w:rsidR="00025D99">
        <w:rPr>
          <w:rFonts w:ascii="Times New Roman" w:hAnsi="Times New Roman" w:cs="Times New Roman"/>
        </w:rPr>
        <w:t xml:space="preserve">No         </w:t>
      </w:r>
    </w:p>
    <w:p w:rsidR="00025D99" w:rsidRDefault="00025D99" w:rsidP="007F2770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79F4B33" wp14:editId="7514A2FD">
                <wp:simplePos x="0" y="0"/>
                <wp:positionH relativeFrom="column">
                  <wp:posOffset>6257925</wp:posOffset>
                </wp:positionH>
                <wp:positionV relativeFrom="paragraph">
                  <wp:posOffset>120015</wp:posOffset>
                </wp:positionV>
                <wp:extent cx="190500" cy="0"/>
                <wp:effectExtent l="0" t="0" r="1905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7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75pt,9.45pt" to="50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3BDBE58" wp14:editId="113C082B">
                <wp:simplePos x="0" y="0"/>
                <wp:positionH relativeFrom="column">
                  <wp:posOffset>5800725</wp:posOffset>
                </wp:positionH>
                <wp:positionV relativeFrom="paragraph">
                  <wp:posOffset>120015</wp:posOffset>
                </wp:positionV>
                <wp:extent cx="171450" cy="0"/>
                <wp:effectExtent l="0" t="0" r="19050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6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75pt,9.45pt" to="4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121710" wp14:editId="1C0B988E">
                <wp:simplePos x="0" y="0"/>
                <wp:positionH relativeFrom="column">
                  <wp:posOffset>4457700</wp:posOffset>
                </wp:positionH>
                <wp:positionV relativeFrom="paragraph">
                  <wp:posOffset>120015</wp:posOffset>
                </wp:positionV>
                <wp:extent cx="180975" cy="0"/>
                <wp:effectExtent l="0" t="0" r="9525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5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9.45pt" to="36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3E84DF7" wp14:editId="0203B00F">
                <wp:simplePos x="0" y="0"/>
                <wp:positionH relativeFrom="column">
                  <wp:posOffset>4010025</wp:posOffset>
                </wp:positionH>
                <wp:positionV relativeFrom="paragraph">
                  <wp:posOffset>120015</wp:posOffset>
                </wp:positionV>
                <wp:extent cx="180975" cy="0"/>
                <wp:effectExtent l="0" t="0" r="9525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4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9.45pt" to="330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285F32F" wp14:editId="47CF33B5">
                <wp:simplePos x="0" y="0"/>
                <wp:positionH relativeFrom="column">
                  <wp:posOffset>1800225</wp:posOffset>
                </wp:positionH>
                <wp:positionV relativeFrom="paragraph">
                  <wp:posOffset>120015</wp:posOffset>
                </wp:positionV>
                <wp:extent cx="247650" cy="0"/>
                <wp:effectExtent l="0" t="0" r="19050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9.45pt" to="161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2FF8B3B" wp14:editId="508D4687">
                <wp:simplePos x="0" y="0"/>
                <wp:positionH relativeFrom="column">
                  <wp:posOffset>1390650</wp:posOffset>
                </wp:positionH>
                <wp:positionV relativeFrom="paragraph">
                  <wp:posOffset>120015</wp:posOffset>
                </wp:positionV>
                <wp:extent cx="171450" cy="0"/>
                <wp:effectExtent l="0" t="0" r="19050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9.45pt" to="12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Uses cane:</w:t>
      </w:r>
      <w:r w:rsidR="007F2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Yes      No            Propels own wheeler chair:</w:t>
      </w:r>
      <w:r w:rsidR="007F2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Yes         No            Bed bound:</w:t>
      </w:r>
      <w:r w:rsidRPr="00025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        No         </w:t>
      </w:r>
    </w:p>
    <w:p w:rsidR="007F2770" w:rsidRDefault="006967B8" w:rsidP="007F2770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D778B1" wp14:editId="233DFB5D">
                <wp:simplePos x="0" y="0"/>
                <wp:positionH relativeFrom="column">
                  <wp:posOffset>6829425</wp:posOffset>
                </wp:positionH>
                <wp:positionV relativeFrom="paragraph">
                  <wp:posOffset>108585</wp:posOffset>
                </wp:positionV>
                <wp:extent cx="228600" cy="0"/>
                <wp:effectExtent l="0" t="0" r="1905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2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75pt,8.55pt" to="555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BE0E931" wp14:editId="1E5EBE71">
                <wp:simplePos x="0" y="0"/>
                <wp:positionH relativeFrom="column">
                  <wp:posOffset>6362700</wp:posOffset>
                </wp:positionH>
                <wp:positionV relativeFrom="paragraph">
                  <wp:posOffset>108585</wp:posOffset>
                </wp:positionV>
                <wp:extent cx="209550" cy="0"/>
                <wp:effectExtent l="0" t="0" r="190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1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pt,8.55pt" to="517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BCAD06" wp14:editId="68468CF4">
                <wp:simplePos x="0" y="0"/>
                <wp:positionH relativeFrom="column">
                  <wp:posOffset>5400675</wp:posOffset>
                </wp:positionH>
                <wp:positionV relativeFrom="paragraph">
                  <wp:posOffset>108585</wp:posOffset>
                </wp:positionV>
                <wp:extent cx="276225" cy="0"/>
                <wp:effectExtent l="0" t="0" r="952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8.55pt" to="44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59A5B4F" wp14:editId="3DADCA67">
                <wp:simplePos x="0" y="0"/>
                <wp:positionH relativeFrom="column">
                  <wp:posOffset>4991100</wp:posOffset>
                </wp:positionH>
                <wp:positionV relativeFrom="paragraph">
                  <wp:posOffset>108585</wp:posOffset>
                </wp:positionV>
                <wp:extent cx="171450" cy="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8.55pt" to="406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3AB00D" wp14:editId="1980CC60">
                <wp:simplePos x="0" y="0"/>
                <wp:positionH relativeFrom="column">
                  <wp:posOffset>3943350</wp:posOffset>
                </wp:positionH>
                <wp:positionV relativeFrom="paragraph">
                  <wp:posOffset>108585</wp:posOffset>
                </wp:positionV>
                <wp:extent cx="295275" cy="0"/>
                <wp:effectExtent l="0" t="0" r="952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8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8.55pt" to="333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D2D36B1" wp14:editId="4A9830DE">
                <wp:simplePos x="0" y="0"/>
                <wp:positionH relativeFrom="column">
                  <wp:posOffset>3486150</wp:posOffset>
                </wp:positionH>
                <wp:positionV relativeFrom="paragraph">
                  <wp:posOffset>108585</wp:posOffset>
                </wp:positionV>
                <wp:extent cx="171450" cy="0"/>
                <wp:effectExtent l="0" t="0" r="190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7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pt,8.55pt" to="4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B978532" wp14:editId="0EDDB31F">
                <wp:simplePos x="0" y="0"/>
                <wp:positionH relativeFrom="column">
                  <wp:posOffset>2343150</wp:posOffset>
                </wp:positionH>
                <wp:positionV relativeFrom="paragraph">
                  <wp:posOffset>108585</wp:posOffset>
                </wp:positionV>
                <wp:extent cx="276225" cy="0"/>
                <wp:effectExtent l="0" t="0" r="952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6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8.55pt" to="20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A2D6B93" wp14:editId="6B84D2E5">
                <wp:simplePos x="0" y="0"/>
                <wp:positionH relativeFrom="column">
                  <wp:posOffset>1962150</wp:posOffset>
                </wp:positionH>
                <wp:positionV relativeFrom="paragraph">
                  <wp:posOffset>108585</wp:posOffset>
                </wp:positionV>
                <wp:extent cx="142875" cy="0"/>
                <wp:effectExtent l="0" t="0" r="952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5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8.55pt" to="165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" strokecolor="black [3040]"/>
            </w:pict>
          </mc:Fallback>
        </mc:AlternateContent>
      </w:r>
      <w:r w:rsidR="00025D99">
        <w:rPr>
          <w:rFonts w:ascii="Times New Roman" w:hAnsi="Times New Roman" w:cs="Times New Roman"/>
        </w:rPr>
        <w:t>Is the Applicant Continent?    Yes      No            Bladder:</w:t>
      </w:r>
      <w:r w:rsidR="00025D99" w:rsidRPr="00025D99"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 xml:space="preserve">Yes      </w:t>
      </w:r>
      <w:r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>No            Bowel:</w:t>
      </w:r>
      <w:r w:rsidR="00025D99" w:rsidRPr="00025D99"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 xml:space="preserve">Yes      </w:t>
      </w:r>
      <w:r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>No            Both:</w:t>
      </w:r>
      <w:r w:rsidR="00025D99" w:rsidRPr="00025D99"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 xml:space="preserve">Yes      </w:t>
      </w:r>
      <w:r>
        <w:rPr>
          <w:rFonts w:ascii="Times New Roman" w:hAnsi="Times New Roman" w:cs="Times New Roman"/>
        </w:rPr>
        <w:t xml:space="preserve">  </w:t>
      </w:r>
      <w:r w:rsidR="00025D99">
        <w:rPr>
          <w:rFonts w:ascii="Times New Roman" w:hAnsi="Times New Roman" w:cs="Times New Roman"/>
        </w:rPr>
        <w:t xml:space="preserve">No            </w:t>
      </w:r>
    </w:p>
    <w:p w:rsidR="00025D99" w:rsidRDefault="006967B8" w:rsidP="007F2770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19B9BFE" wp14:editId="29BC4268">
                <wp:simplePos x="0" y="0"/>
                <wp:positionH relativeFrom="column">
                  <wp:posOffset>6657975</wp:posOffset>
                </wp:positionH>
                <wp:positionV relativeFrom="paragraph">
                  <wp:posOffset>135255</wp:posOffset>
                </wp:positionV>
                <wp:extent cx="228600" cy="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25pt,10.65pt" to="54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IUtwEAALoDAAAOAAAAZHJzL2Uyb0RvYy54bWysU8GOEzEMvSPxD1HudKYVWi2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64C4F2C" wp14:editId="28861816">
                <wp:simplePos x="0" y="0"/>
                <wp:positionH relativeFrom="column">
                  <wp:posOffset>6286500</wp:posOffset>
                </wp:positionH>
                <wp:positionV relativeFrom="paragraph">
                  <wp:posOffset>135255</wp:posOffset>
                </wp:positionV>
                <wp:extent cx="161925" cy="0"/>
                <wp:effectExtent l="0" t="0" r="952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3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10.65pt" to="507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B56DA4F" wp14:editId="0E01EC22">
                <wp:simplePos x="0" y="0"/>
                <wp:positionH relativeFrom="column">
                  <wp:posOffset>4505325</wp:posOffset>
                </wp:positionH>
                <wp:positionV relativeFrom="paragraph">
                  <wp:posOffset>135255</wp:posOffset>
                </wp:positionV>
                <wp:extent cx="276225" cy="0"/>
                <wp:effectExtent l="0" t="0" r="952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2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75pt,10.65pt" to="376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ACC893F" wp14:editId="13BA3F3C">
                <wp:simplePos x="0" y="0"/>
                <wp:positionH relativeFrom="column">
                  <wp:posOffset>4095750</wp:posOffset>
                </wp:positionH>
                <wp:positionV relativeFrom="paragraph">
                  <wp:posOffset>135255</wp:posOffset>
                </wp:positionV>
                <wp:extent cx="142875" cy="0"/>
                <wp:effectExtent l="0" t="0" r="9525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0.65pt" to="33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B189252" wp14:editId="28B25677">
                <wp:simplePos x="0" y="0"/>
                <wp:positionH relativeFrom="column">
                  <wp:posOffset>2266950</wp:posOffset>
                </wp:positionH>
                <wp:positionV relativeFrom="paragraph">
                  <wp:posOffset>135255</wp:posOffset>
                </wp:positionV>
                <wp:extent cx="257175" cy="0"/>
                <wp:effectExtent l="0" t="0" r="952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0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0.65pt" to="19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CABE4AD" wp14:editId="4970ABB2">
                <wp:simplePos x="0" y="0"/>
                <wp:positionH relativeFrom="column">
                  <wp:posOffset>1847850</wp:posOffset>
                </wp:positionH>
                <wp:positionV relativeFrom="paragraph">
                  <wp:posOffset>135255</wp:posOffset>
                </wp:positionV>
                <wp:extent cx="200025" cy="0"/>
                <wp:effectExtent l="0" t="0" r="9525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9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10.65pt" to="161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" strokecolor="black [3040]"/>
            </w:pict>
          </mc:Fallback>
        </mc:AlternateContent>
      </w:r>
      <w:r w:rsidR="00025D99">
        <w:rPr>
          <w:rFonts w:ascii="Times New Roman" w:hAnsi="Times New Roman" w:cs="Times New Roman"/>
        </w:rPr>
        <w:t>Use incontinency products?</w:t>
      </w:r>
      <w:r w:rsidR="00025D99" w:rsidRPr="00025D99"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>Yes      No            Needs no assistance:</w:t>
      </w:r>
      <w:r w:rsidR="00025D99" w:rsidRPr="00025D99"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 xml:space="preserve">Yes      </w:t>
      </w:r>
      <w:r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>No            Requires assistance:</w:t>
      </w:r>
      <w:r w:rsidR="00025D99" w:rsidRPr="00025D99"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 xml:space="preserve">Yes      No      </w:t>
      </w:r>
    </w:p>
    <w:p w:rsidR="00025D99" w:rsidRDefault="006967B8" w:rsidP="007F2770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277A642" wp14:editId="4331D63E">
                <wp:simplePos x="0" y="0"/>
                <wp:positionH relativeFrom="column">
                  <wp:posOffset>6657975</wp:posOffset>
                </wp:positionH>
                <wp:positionV relativeFrom="paragraph">
                  <wp:posOffset>104775</wp:posOffset>
                </wp:positionV>
                <wp:extent cx="228600" cy="0"/>
                <wp:effectExtent l="0" t="0" r="1905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8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25pt,8.25pt" to="542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9F4DF11" wp14:editId="721E7826">
                <wp:simplePos x="0" y="0"/>
                <wp:positionH relativeFrom="column">
                  <wp:posOffset>6181725</wp:posOffset>
                </wp:positionH>
                <wp:positionV relativeFrom="paragraph">
                  <wp:posOffset>104775</wp:posOffset>
                </wp:positionV>
                <wp:extent cx="180975" cy="0"/>
                <wp:effectExtent l="0" t="0" r="952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7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.75pt,8.25pt" to="50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XotgEAALoDAAAOAAAAZHJzL2Uyb0RvYy54bWysU8GOEzEMvSPxD1HudKaVYJd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5F43601" wp14:editId="54C882ED">
                <wp:simplePos x="0" y="0"/>
                <wp:positionH relativeFrom="column">
                  <wp:posOffset>4876800</wp:posOffset>
                </wp:positionH>
                <wp:positionV relativeFrom="paragraph">
                  <wp:posOffset>104775</wp:posOffset>
                </wp:positionV>
                <wp:extent cx="371475" cy="0"/>
                <wp:effectExtent l="0" t="0" r="952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6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8.25pt" to="413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B53B1A3" wp14:editId="44D29780">
                <wp:simplePos x="0" y="0"/>
                <wp:positionH relativeFrom="column">
                  <wp:posOffset>4457700</wp:posOffset>
                </wp:positionH>
                <wp:positionV relativeFrom="paragraph">
                  <wp:posOffset>104775</wp:posOffset>
                </wp:positionV>
                <wp:extent cx="152400" cy="0"/>
                <wp:effectExtent l="0" t="0" r="1905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5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8.25pt" to="36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CztgEAALoDAAAOAAAAZHJzL2Uyb0RvYy54bWysU8GOEzEMvSPxD1HudKYVi9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E0AE8CF" wp14:editId="639228D6">
                <wp:simplePos x="0" y="0"/>
                <wp:positionH relativeFrom="column">
                  <wp:posOffset>2466975</wp:posOffset>
                </wp:positionH>
                <wp:positionV relativeFrom="paragraph">
                  <wp:posOffset>104775</wp:posOffset>
                </wp:positionV>
                <wp:extent cx="323850" cy="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4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8.25pt" to="219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QWtwEAALoDAAAOAAAAZHJzL2Uyb0RvYy54bWysU8GOEzEMvSPxD1HudKZdQK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9357933" wp14:editId="1377831B">
                <wp:simplePos x="0" y="0"/>
                <wp:positionH relativeFrom="column">
                  <wp:posOffset>2047875</wp:posOffset>
                </wp:positionH>
                <wp:positionV relativeFrom="paragraph">
                  <wp:posOffset>104775</wp:posOffset>
                </wp:positionV>
                <wp:extent cx="171450" cy="0"/>
                <wp:effectExtent l="0" t="0" r="1905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3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25pt,8.25pt" to="174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" strokecolor="black [3040]"/>
            </w:pict>
          </mc:Fallback>
        </mc:AlternateContent>
      </w:r>
      <w:r w:rsidR="00025D99">
        <w:rPr>
          <w:rFonts w:ascii="Times New Roman" w:hAnsi="Times New Roman" w:cs="Times New Roman"/>
        </w:rPr>
        <w:t>Need assistance with toileting?</w:t>
      </w:r>
      <w:r w:rsidR="00025D99" w:rsidRPr="00025D99"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 xml:space="preserve">Yes      </w:t>
      </w:r>
      <w:r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>No            Receiving wound care?</w:t>
      </w:r>
      <w:r w:rsidR="00025D99" w:rsidRPr="00025D99"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 xml:space="preserve">Yes      </w:t>
      </w:r>
      <w:r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 xml:space="preserve">No            </w:t>
      </w:r>
      <w:r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>Bed Sores?</w:t>
      </w:r>
      <w:r w:rsidR="00025D99" w:rsidRPr="00025D99"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 xml:space="preserve">Yes      </w:t>
      </w:r>
      <w:r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 xml:space="preserve">No            </w:t>
      </w:r>
    </w:p>
    <w:p w:rsidR="006967B8" w:rsidRDefault="00614580" w:rsidP="007F2770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111760</wp:posOffset>
                </wp:positionV>
                <wp:extent cx="342900" cy="0"/>
                <wp:effectExtent l="0" t="0" r="1905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8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5pt,8.8pt" to="51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111760</wp:posOffset>
                </wp:positionV>
                <wp:extent cx="171450" cy="0"/>
                <wp:effectExtent l="0" t="0" r="19050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7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6.75pt,8.8pt" to="470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sAtgEAALoDAAAOAAAAZHJzL2Uyb0RvYy54bWysU02PEzEMvSPxH6Lc6cxUwKJ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" strokecolor="black [3040]"/>
            </w:pict>
          </mc:Fallback>
        </mc:AlternateContent>
      </w:r>
      <w:r w:rsidR="006967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AED53BC" wp14:editId="2DB24497">
                <wp:simplePos x="0" y="0"/>
                <wp:positionH relativeFrom="column">
                  <wp:posOffset>4238625</wp:posOffset>
                </wp:positionH>
                <wp:positionV relativeFrom="paragraph">
                  <wp:posOffset>112395</wp:posOffset>
                </wp:positionV>
                <wp:extent cx="371475" cy="0"/>
                <wp:effectExtent l="0" t="0" r="952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8.85pt" to="36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" strokecolor="black [3040]"/>
            </w:pict>
          </mc:Fallback>
        </mc:AlternateContent>
      </w:r>
      <w:r w:rsidR="006967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AFE20E9" wp14:editId="72414C21">
                <wp:simplePos x="0" y="0"/>
                <wp:positionH relativeFrom="column">
                  <wp:posOffset>3848100</wp:posOffset>
                </wp:positionH>
                <wp:positionV relativeFrom="paragraph">
                  <wp:posOffset>112395</wp:posOffset>
                </wp:positionV>
                <wp:extent cx="161925" cy="0"/>
                <wp:effectExtent l="0" t="0" r="952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1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8.85pt" to="315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" strokecolor="black [3040]"/>
            </w:pict>
          </mc:Fallback>
        </mc:AlternateContent>
      </w:r>
      <w:r w:rsidR="006967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E1284C0" wp14:editId="377B8FD8">
                <wp:simplePos x="0" y="0"/>
                <wp:positionH relativeFrom="column">
                  <wp:posOffset>2676525</wp:posOffset>
                </wp:positionH>
                <wp:positionV relativeFrom="paragraph">
                  <wp:posOffset>112395</wp:posOffset>
                </wp:positionV>
                <wp:extent cx="333375" cy="0"/>
                <wp:effectExtent l="0" t="0" r="952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0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8.85pt" to="23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" strokecolor="black [3040]"/>
            </w:pict>
          </mc:Fallback>
        </mc:AlternateContent>
      </w:r>
      <w:r w:rsidR="006967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A4A1FFF" wp14:editId="28BA3AE7">
                <wp:simplePos x="0" y="0"/>
                <wp:positionH relativeFrom="column">
                  <wp:posOffset>2219325</wp:posOffset>
                </wp:positionH>
                <wp:positionV relativeFrom="paragraph">
                  <wp:posOffset>112395</wp:posOffset>
                </wp:positionV>
                <wp:extent cx="180975" cy="0"/>
                <wp:effectExtent l="0" t="0" r="952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9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8.85pt" to="18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" strokecolor="black [3040]"/>
            </w:pict>
          </mc:Fallback>
        </mc:AlternateContent>
      </w:r>
      <w:r w:rsidR="00025D99">
        <w:rPr>
          <w:rFonts w:ascii="Times New Roman" w:hAnsi="Times New Roman" w:cs="Times New Roman"/>
        </w:rPr>
        <w:t xml:space="preserve">Does the Applicant need </w:t>
      </w:r>
      <w:r w:rsidR="006967B8">
        <w:rPr>
          <w:rFonts w:ascii="Times New Roman" w:hAnsi="Times New Roman" w:cs="Times New Roman"/>
        </w:rPr>
        <w:t>catheter? Yes</w:t>
      </w:r>
      <w:r w:rsidR="00025D99">
        <w:rPr>
          <w:rFonts w:ascii="Times New Roman" w:hAnsi="Times New Roman" w:cs="Times New Roman"/>
        </w:rPr>
        <w:t xml:space="preserve">      </w:t>
      </w:r>
      <w:r w:rsidR="006967B8">
        <w:rPr>
          <w:rFonts w:ascii="Times New Roman" w:hAnsi="Times New Roman" w:cs="Times New Roman"/>
        </w:rPr>
        <w:t xml:space="preserve">  </w:t>
      </w:r>
      <w:r w:rsidR="00025D99">
        <w:rPr>
          <w:rFonts w:ascii="Times New Roman" w:hAnsi="Times New Roman" w:cs="Times New Roman"/>
        </w:rPr>
        <w:t>No            Oxygen?</w:t>
      </w:r>
      <w:r w:rsidR="00025D99" w:rsidRPr="00025D99"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 xml:space="preserve">Yes      No            </w:t>
      </w:r>
      <w:r w:rsidR="006967B8">
        <w:rPr>
          <w:rFonts w:ascii="Times New Roman" w:hAnsi="Times New Roman" w:cs="Times New Roman"/>
        </w:rPr>
        <w:t xml:space="preserve">  </w:t>
      </w:r>
      <w:r w:rsidR="00025D99">
        <w:rPr>
          <w:rFonts w:ascii="Times New Roman" w:hAnsi="Times New Roman" w:cs="Times New Roman"/>
        </w:rPr>
        <w:t>Feeding tube?</w:t>
      </w:r>
      <w:r w:rsidR="00025D99" w:rsidRPr="00025D99">
        <w:rPr>
          <w:rFonts w:ascii="Times New Roman" w:hAnsi="Times New Roman" w:cs="Times New Roman"/>
        </w:rPr>
        <w:t xml:space="preserve"> </w:t>
      </w:r>
      <w:r w:rsidR="00025D99">
        <w:rPr>
          <w:rFonts w:ascii="Times New Roman" w:hAnsi="Times New Roman" w:cs="Times New Roman"/>
        </w:rPr>
        <w:t xml:space="preserve">Yes      </w:t>
      </w:r>
      <w:r>
        <w:rPr>
          <w:rFonts w:ascii="Times New Roman" w:hAnsi="Times New Roman" w:cs="Times New Roman"/>
        </w:rPr>
        <w:t xml:space="preserve">  </w:t>
      </w:r>
      <w:r w:rsidR="00025D99">
        <w:rPr>
          <w:rFonts w:ascii="Times New Roman" w:hAnsi="Times New Roman" w:cs="Times New Roman"/>
        </w:rPr>
        <w:t xml:space="preserve">No    </w:t>
      </w:r>
    </w:p>
    <w:p w:rsidR="006967B8" w:rsidRDefault="006967B8" w:rsidP="007F2770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726B6A" wp14:editId="3F8F7D87">
                <wp:simplePos x="0" y="0"/>
                <wp:positionH relativeFrom="column">
                  <wp:posOffset>1476375</wp:posOffset>
                </wp:positionH>
                <wp:positionV relativeFrom="paragraph">
                  <wp:posOffset>120650</wp:posOffset>
                </wp:positionV>
                <wp:extent cx="4657725" cy="0"/>
                <wp:effectExtent l="0" t="0" r="9525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9.5pt" to="48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Special diet instruction:</w:t>
      </w:r>
      <w:r w:rsidR="00025D99">
        <w:rPr>
          <w:rFonts w:ascii="Times New Roman" w:hAnsi="Times New Roman" w:cs="Times New Roman"/>
        </w:rPr>
        <w:t xml:space="preserve">   </w:t>
      </w:r>
    </w:p>
    <w:p w:rsidR="00614580" w:rsidRDefault="00614580" w:rsidP="00614580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108585</wp:posOffset>
                </wp:positionV>
                <wp:extent cx="190500" cy="0"/>
                <wp:effectExtent l="0" t="0" r="1905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0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pt,8.55pt" to="532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108585</wp:posOffset>
                </wp:positionV>
                <wp:extent cx="152400" cy="1"/>
                <wp:effectExtent l="0" t="0" r="1905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flip:y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3pt,8.55pt" to="4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" strokecolor="black [3040]"/>
            </w:pict>
          </mc:Fallback>
        </mc:AlternateContent>
      </w:r>
      <w:r w:rsidR="006967B8">
        <w:rPr>
          <w:rFonts w:ascii="Times New Roman" w:hAnsi="Times New Roman" w:cs="Times New Roman"/>
        </w:rPr>
        <w:t xml:space="preserve">Does the applicant have a communicable disease, </w:t>
      </w:r>
      <w:r>
        <w:rPr>
          <w:rFonts w:ascii="Times New Roman" w:hAnsi="Times New Roman" w:cs="Times New Roman"/>
        </w:rPr>
        <w:t>which could be transmitted to other residents or staff?</w:t>
      </w:r>
      <w:r w:rsidRPr="006145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      No    </w:t>
      </w:r>
    </w:p>
    <w:p w:rsidR="00614580" w:rsidRDefault="00614580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933449</wp:posOffset>
                </wp:positionH>
                <wp:positionV relativeFrom="paragraph">
                  <wp:posOffset>106680</wp:posOffset>
                </wp:positionV>
                <wp:extent cx="5953125" cy="0"/>
                <wp:effectExtent l="0" t="0" r="9525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1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8.4pt" to="542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If yes, Describe</w:t>
      </w:r>
    </w:p>
    <w:p w:rsidR="00B93962" w:rsidRPr="00614580" w:rsidRDefault="00614580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  <w:b/>
        </w:rPr>
      </w:pPr>
      <w:r w:rsidRPr="00614580">
        <w:rPr>
          <w:rFonts w:ascii="Times New Roman" w:hAnsi="Times New Roman" w:cs="Times New Roman"/>
          <w:b/>
        </w:rPr>
        <w:t xml:space="preserve"> </w:t>
      </w:r>
      <w:r w:rsidR="00B93962" w:rsidRPr="00614580">
        <w:rPr>
          <w:rFonts w:ascii="Times New Roman" w:hAnsi="Times New Roman" w:cs="Times New Roman"/>
          <w:b/>
        </w:rPr>
        <w:t>List the Applicants’ current physicians</w:t>
      </w:r>
    </w:p>
    <w:p w:rsidR="00B93962" w:rsidRPr="00B93962" w:rsidRDefault="00B93962" w:rsidP="00B939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CF6A79" wp14:editId="76349A44">
                <wp:simplePos x="0" y="0"/>
                <wp:positionH relativeFrom="column">
                  <wp:posOffset>4781550</wp:posOffset>
                </wp:positionH>
                <wp:positionV relativeFrom="paragraph">
                  <wp:posOffset>135255</wp:posOffset>
                </wp:positionV>
                <wp:extent cx="1790700" cy="0"/>
                <wp:effectExtent l="0" t="0" r="1905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4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5pt,10.65pt" to="51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DxtgEAALsDAAAOAAAAZHJzL2Uyb0RvYy54bWysU8GOEzEMvSPxD1HudKYVYmH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0F1BB6" wp14:editId="6DA6FC7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2638425" cy="0"/>
                <wp:effectExtent l="0" t="0" r="952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0.65pt" to="279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I3twEAALsDAAAOAAAAZHJzL2Uyb0RvYy54bWysU8GOEzEMvSPxD1HudKYFVq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" strokecolor="black [3040]"/>
            </w:pict>
          </mc:Fallback>
        </mc:AlternateContent>
      </w:r>
      <w:r w:rsidRPr="00B93962">
        <w:rPr>
          <w:rFonts w:ascii="Times New Roman" w:hAnsi="Times New Roman" w:cs="Times New Roman"/>
        </w:rPr>
        <w:t>Name                                                                                 Type of physician</w:t>
      </w:r>
    </w:p>
    <w:p w:rsidR="00B93962" w:rsidRDefault="00B93962" w:rsidP="00B93962">
      <w:pPr>
        <w:pStyle w:val="ListParagraph"/>
        <w:rPr>
          <w:rFonts w:ascii="Times New Roman" w:hAnsi="Times New Roman" w:cs="Times New Roman"/>
        </w:rPr>
      </w:pPr>
    </w:p>
    <w:p w:rsidR="00B93962" w:rsidRDefault="00B93962" w:rsidP="00B9396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2F6766" wp14:editId="479E808E">
                <wp:simplePos x="0" y="0"/>
                <wp:positionH relativeFrom="column">
                  <wp:posOffset>1847850</wp:posOffset>
                </wp:positionH>
                <wp:positionV relativeFrom="paragraph">
                  <wp:posOffset>99060</wp:posOffset>
                </wp:positionV>
                <wp:extent cx="4895850" cy="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7.8pt" to="53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Contact information </w:t>
      </w:r>
    </w:p>
    <w:p w:rsidR="00B93962" w:rsidRDefault="00B93962" w:rsidP="00B9396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</w:p>
    <w:p w:rsidR="00614580" w:rsidRDefault="00B93962" w:rsidP="006145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1E8052" wp14:editId="542DA5F3">
                <wp:simplePos x="0" y="0"/>
                <wp:positionH relativeFrom="column">
                  <wp:posOffset>4781550</wp:posOffset>
                </wp:positionH>
                <wp:positionV relativeFrom="paragraph">
                  <wp:posOffset>135255</wp:posOffset>
                </wp:positionV>
                <wp:extent cx="1790700" cy="0"/>
                <wp:effectExtent l="0" t="0" r="1905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7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5pt,10.65pt" to="51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444526" wp14:editId="341DB5E5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2638425" cy="0"/>
                <wp:effectExtent l="0" t="0" r="952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0.65pt" to="279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" strokecolor="black [3040]"/>
            </w:pict>
          </mc:Fallback>
        </mc:AlternateContent>
      </w:r>
      <w:r w:rsidRPr="00B93962">
        <w:rPr>
          <w:rFonts w:ascii="Times New Roman" w:hAnsi="Times New Roman" w:cs="Times New Roman"/>
        </w:rPr>
        <w:t>Name                                                                                 Type of physician</w:t>
      </w:r>
    </w:p>
    <w:p w:rsidR="00B93962" w:rsidRPr="00614580" w:rsidRDefault="00B93962" w:rsidP="00614580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086C094" wp14:editId="2C96C728">
                <wp:simplePos x="0" y="0"/>
                <wp:positionH relativeFrom="column">
                  <wp:posOffset>1847850</wp:posOffset>
                </wp:positionH>
                <wp:positionV relativeFrom="paragraph">
                  <wp:posOffset>99060</wp:posOffset>
                </wp:positionV>
                <wp:extent cx="4895850" cy="0"/>
                <wp:effectExtent l="0" t="0" r="1905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7.8pt" to="53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" strokecolor="black [3040]"/>
            </w:pict>
          </mc:Fallback>
        </mc:AlternateContent>
      </w:r>
      <w:r w:rsidRPr="00614580">
        <w:rPr>
          <w:rFonts w:ascii="Times New Roman" w:hAnsi="Times New Roman" w:cs="Times New Roman"/>
        </w:rPr>
        <w:t xml:space="preserve">Contact information </w:t>
      </w:r>
    </w:p>
    <w:p w:rsidR="00B93962" w:rsidRDefault="00B93962" w:rsidP="00B93962">
      <w:pPr>
        <w:pStyle w:val="ListParagraph"/>
        <w:rPr>
          <w:rFonts w:ascii="Times New Roman" w:hAnsi="Times New Roman" w:cs="Times New Roman"/>
        </w:rPr>
      </w:pPr>
    </w:p>
    <w:p w:rsidR="00B93962" w:rsidRPr="00B93962" w:rsidRDefault="00B93962" w:rsidP="00B939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9E89A5" wp14:editId="51132B86">
                <wp:simplePos x="0" y="0"/>
                <wp:positionH relativeFrom="column">
                  <wp:posOffset>4781550</wp:posOffset>
                </wp:positionH>
                <wp:positionV relativeFrom="paragraph">
                  <wp:posOffset>135255</wp:posOffset>
                </wp:positionV>
                <wp:extent cx="1790700" cy="0"/>
                <wp:effectExtent l="0" t="0" r="1905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0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5pt,10.65pt" to="51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7799070" wp14:editId="3DA713F2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2638425" cy="0"/>
                <wp:effectExtent l="0" t="0" r="9525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0.65pt" to="279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" strokecolor="black [3040]"/>
            </w:pict>
          </mc:Fallback>
        </mc:AlternateContent>
      </w:r>
      <w:r w:rsidRPr="00B93962">
        <w:rPr>
          <w:rFonts w:ascii="Times New Roman" w:hAnsi="Times New Roman" w:cs="Times New Roman"/>
        </w:rPr>
        <w:t>Name                                                                                 Type of physician</w:t>
      </w:r>
    </w:p>
    <w:p w:rsidR="00B93962" w:rsidRDefault="00B93962" w:rsidP="00B93962">
      <w:pPr>
        <w:pStyle w:val="ListParagraph"/>
        <w:rPr>
          <w:rFonts w:ascii="Times New Roman" w:hAnsi="Times New Roman" w:cs="Times New Roman"/>
        </w:rPr>
      </w:pPr>
    </w:p>
    <w:p w:rsidR="00B93962" w:rsidRDefault="00B93962" w:rsidP="00B93962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B4FD09" wp14:editId="335C1F1B">
                <wp:simplePos x="0" y="0"/>
                <wp:positionH relativeFrom="column">
                  <wp:posOffset>1847850</wp:posOffset>
                </wp:positionH>
                <wp:positionV relativeFrom="paragraph">
                  <wp:posOffset>99060</wp:posOffset>
                </wp:positionV>
                <wp:extent cx="4895850" cy="0"/>
                <wp:effectExtent l="0" t="0" r="19050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7.8pt" to="53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Contact information </w:t>
      </w:r>
    </w:p>
    <w:p w:rsidR="00B93962" w:rsidRDefault="00B93962" w:rsidP="00B93962">
      <w:pPr>
        <w:pStyle w:val="ListParagraph"/>
        <w:rPr>
          <w:rFonts w:ascii="Times New Roman" w:hAnsi="Times New Roman" w:cs="Times New Roman"/>
        </w:rPr>
      </w:pPr>
    </w:p>
    <w:p w:rsidR="00B93962" w:rsidRPr="00B93962" w:rsidRDefault="00B93962" w:rsidP="00B939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222AAB" wp14:editId="69CBD67C">
                <wp:simplePos x="0" y="0"/>
                <wp:positionH relativeFrom="column">
                  <wp:posOffset>4781550</wp:posOffset>
                </wp:positionH>
                <wp:positionV relativeFrom="paragraph">
                  <wp:posOffset>135255</wp:posOffset>
                </wp:positionV>
                <wp:extent cx="1790700" cy="0"/>
                <wp:effectExtent l="0" t="0" r="1905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3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5pt,10.65pt" to="51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BF03055" wp14:editId="587B0C30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2638425" cy="0"/>
                <wp:effectExtent l="0" t="0" r="9525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0.65pt" to="279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" strokecolor="black [3040]"/>
            </w:pict>
          </mc:Fallback>
        </mc:AlternateContent>
      </w:r>
      <w:r w:rsidRPr="00B93962">
        <w:rPr>
          <w:rFonts w:ascii="Times New Roman" w:hAnsi="Times New Roman" w:cs="Times New Roman"/>
        </w:rPr>
        <w:t>Name                                                                                 Type of physician</w:t>
      </w:r>
    </w:p>
    <w:p w:rsidR="00B93962" w:rsidRDefault="00B93962" w:rsidP="00B93962">
      <w:pPr>
        <w:pStyle w:val="ListParagraph"/>
        <w:rPr>
          <w:rFonts w:ascii="Times New Roman" w:hAnsi="Times New Roman" w:cs="Times New Roman"/>
        </w:rPr>
      </w:pPr>
    </w:p>
    <w:p w:rsidR="00036267" w:rsidRDefault="00B93962" w:rsidP="00036267">
      <w:pPr>
        <w:pStyle w:val="ListParagraph"/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8F6914" wp14:editId="2FBEDD5D">
                <wp:simplePos x="0" y="0"/>
                <wp:positionH relativeFrom="column">
                  <wp:posOffset>1847850</wp:posOffset>
                </wp:positionH>
                <wp:positionV relativeFrom="paragraph">
                  <wp:posOffset>99060</wp:posOffset>
                </wp:positionV>
                <wp:extent cx="4895850" cy="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7.8pt" to="53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Contact information </w:t>
      </w:r>
    </w:p>
    <w:p w:rsidR="00036267" w:rsidRPr="00036267" w:rsidRDefault="00036267" w:rsidP="00036267">
      <w:pPr>
        <w:tabs>
          <w:tab w:val="left" w:pos="2490"/>
        </w:tabs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3EFBFF" wp14:editId="33563CDB">
                <wp:simplePos x="0" y="0"/>
                <wp:positionH relativeFrom="column">
                  <wp:posOffset>2219325</wp:posOffset>
                </wp:positionH>
                <wp:positionV relativeFrom="paragraph">
                  <wp:posOffset>113665</wp:posOffset>
                </wp:positionV>
                <wp:extent cx="247650" cy="0"/>
                <wp:effectExtent l="0" t="0" r="1905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8.95pt" to="19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E696186" wp14:editId="7BCEFB7D">
                <wp:simplePos x="0" y="0"/>
                <wp:positionH relativeFrom="column">
                  <wp:posOffset>1666875</wp:posOffset>
                </wp:positionH>
                <wp:positionV relativeFrom="paragraph">
                  <wp:posOffset>113665</wp:posOffset>
                </wp:positionV>
                <wp:extent cx="295275" cy="0"/>
                <wp:effectExtent l="0" t="0" r="9525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8.95pt" to="154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" strokecolor="black [3040]"/>
            </w:pict>
          </mc:Fallback>
        </mc:AlternateContent>
      </w:r>
      <w:r w:rsidRPr="00036267">
        <w:rPr>
          <w:rFonts w:ascii="Times New Roman" w:hAnsi="Times New Roman" w:cs="Times New Roman"/>
        </w:rPr>
        <w:t xml:space="preserve">Does Applicant smoke? Yes           </w:t>
      </w:r>
      <w:r>
        <w:rPr>
          <w:rFonts w:ascii="Times New Roman" w:hAnsi="Times New Roman" w:cs="Times New Roman"/>
        </w:rPr>
        <w:t xml:space="preserve"> </w:t>
      </w:r>
      <w:r w:rsidRPr="00036267">
        <w:rPr>
          <w:rFonts w:ascii="Times New Roman" w:hAnsi="Times New Roman" w:cs="Times New Roman"/>
        </w:rPr>
        <w:t>No          if a smoker is accepted they must follow the home’s rules and be able to get to smoking location (front porch) without staff assistance.</w:t>
      </w:r>
    </w:p>
    <w:p w:rsidR="00B93962" w:rsidRDefault="001B2424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E92D1E3" wp14:editId="718AC575">
                <wp:simplePos x="0" y="0"/>
                <wp:positionH relativeFrom="column">
                  <wp:posOffset>3076575</wp:posOffset>
                </wp:positionH>
                <wp:positionV relativeFrom="paragraph">
                  <wp:posOffset>113030</wp:posOffset>
                </wp:positionV>
                <wp:extent cx="285750" cy="0"/>
                <wp:effectExtent l="0" t="0" r="19050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8.9pt" to="264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" strokecolor="black [3040]"/>
            </w:pict>
          </mc:Fallback>
        </mc:AlternateContent>
      </w:r>
      <w:r w:rsidR="00036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C60B18" wp14:editId="0FA47FA6">
                <wp:simplePos x="0" y="0"/>
                <wp:positionH relativeFrom="column">
                  <wp:posOffset>2524125</wp:posOffset>
                </wp:positionH>
                <wp:positionV relativeFrom="paragraph">
                  <wp:posOffset>113030</wp:posOffset>
                </wp:positionV>
                <wp:extent cx="219075" cy="0"/>
                <wp:effectExtent l="0" t="0" r="952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0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75pt,8.9pt" to="3in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" strokecolor="black [3040]"/>
            </w:pict>
          </mc:Fallback>
        </mc:AlternateContent>
      </w:r>
      <w:r w:rsidR="00036267">
        <w:rPr>
          <w:rFonts w:ascii="Times New Roman" w:hAnsi="Times New Roman" w:cs="Times New Roman"/>
        </w:rPr>
        <w:t xml:space="preserve">Does the applicant </w:t>
      </w:r>
      <w:r>
        <w:rPr>
          <w:rFonts w:ascii="Times New Roman" w:hAnsi="Times New Roman" w:cs="Times New Roman"/>
        </w:rPr>
        <w:t>intend to bring a car: Yes</w:t>
      </w:r>
      <w:r w:rsidR="00036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36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            if Yes, describe (Year, Make, Model)</w:t>
      </w:r>
    </w:p>
    <w:p w:rsidR="001B2424" w:rsidRDefault="001B2424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4C1B462" wp14:editId="0631EC78">
                <wp:simplePos x="0" y="0"/>
                <wp:positionH relativeFrom="column">
                  <wp:posOffset>6181725</wp:posOffset>
                </wp:positionH>
                <wp:positionV relativeFrom="paragraph">
                  <wp:posOffset>139700</wp:posOffset>
                </wp:positionV>
                <wp:extent cx="238125" cy="0"/>
                <wp:effectExtent l="0" t="0" r="9525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75pt,11pt" to="50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497B67" wp14:editId="52100704">
                <wp:simplePos x="0" y="0"/>
                <wp:positionH relativeFrom="column">
                  <wp:posOffset>5629275</wp:posOffset>
                </wp:positionH>
                <wp:positionV relativeFrom="paragraph">
                  <wp:posOffset>139700</wp:posOffset>
                </wp:positionV>
                <wp:extent cx="228600" cy="0"/>
                <wp:effectExtent l="0" t="0" r="1905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3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3.25pt,11pt" to="461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IFtwEAALoDAAAOAAAAZHJzL2Uyb0RvYy54bWysU8GOEzEMvSPxD1HudKYFrV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EA142C" wp14:editId="6E14AF27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3943350" cy="0"/>
                <wp:effectExtent l="0" t="0" r="1905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pt" to="31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0D6F">
        <w:rPr>
          <w:rFonts w:ascii="Times New Roman" w:hAnsi="Times New Roman" w:cs="Times New Roman"/>
        </w:rPr>
        <w:t>Current registration</w:t>
      </w:r>
      <w:r w:rsidR="00133CEB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  <w:t xml:space="preserve">No </w:t>
      </w:r>
    </w:p>
    <w:p w:rsidR="001B2424" w:rsidRDefault="001B2424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  <w:b/>
        </w:rPr>
      </w:pPr>
      <w:r w:rsidRPr="001B2424">
        <w:rPr>
          <w:rFonts w:ascii="Times New Roman" w:hAnsi="Times New Roman" w:cs="Times New Roman"/>
          <w:b/>
        </w:rPr>
        <w:t>HEALTH INSURANCE</w:t>
      </w:r>
    </w:p>
    <w:p w:rsidR="001B2424" w:rsidRDefault="001B2424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A905CD6" wp14:editId="7F464658">
                <wp:simplePos x="0" y="0"/>
                <wp:positionH relativeFrom="column">
                  <wp:posOffset>5334000</wp:posOffset>
                </wp:positionH>
                <wp:positionV relativeFrom="paragraph">
                  <wp:posOffset>135890</wp:posOffset>
                </wp:positionV>
                <wp:extent cx="1085850" cy="0"/>
                <wp:effectExtent l="0" t="0" r="19050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10.7pt" to="505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6059E8C" wp14:editId="60A02F02">
                <wp:simplePos x="0" y="0"/>
                <wp:positionH relativeFrom="column">
                  <wp:posOffset>3581400</wp:posOffset>
                </wp:positionH>
                <wp:positionV relativeFrom="paragraph">
                  <wp:posOffset>135890</wp:posOffset>
                </wp:positionV>
                <wp:extent cx="361950" cy="0"/>
                <wp:effectExtent l="0" t="0" r="1905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0.7pt" to="310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C384ADF" wp14:editId="169D437A">
                <wp:simplePos x="0" y="0"/>
                <wp:positionH relativeFrom="column">
                  <wp:posOffset>2743200</wp:posOffset>
                </wp:positionH>
                <wp:positionV relativeFrom="paragraph">
                  <wp:posOffset>135890</wp:posOffset>
                </wp:positionV>
                <wp:extent cx="285750" cy="0"/>
                <wp:effectExtent l="0" t="0" r="1905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0.7pt" to="238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A32598B" wp14:editId="68A1E224">
                <wp:simplePos x="0" y="0"/>
                <wp:positionH relativeFrom="column">
                  <wp:posOffset>857249</wp:posOffset>
                </wp:positionH>
                <wp:positionV relativeFrom="paragraph">
                  <wp:posOffset>135890</wp:posOffset>
                </wp:positionV>
                <wp:extent cx="1362075" cy="0"/>
                <wp:effectExtent l="0" t="0" r="9525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0.7pt" to="174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Medicare No</w:t>
      </w:r>
      <w:r w:rsidRPr="001B2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Part A  </w:t>
      </w:r>
      <w:r>
        <w:rPr>
          <w:rFonts w:ascii="Times New Roman" w:hAnsi="Times New Roman" w:cs="Times New Roman"/>
        </w:rPr>
        <w:tab/>
        <w:t xml:space="preserve">          Part B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Medicare part D No</w:t>
      </w:r>
    </w:p>
    <w:p w:rsidR="001B2424" w:rsidRDefault="001B2424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56D6535" wp14:editId="70D06BD5">
                <wp:simplePos x="0" y="0"/>
                <wp:positionH relativeFrom="column">
                  <wp:posOffset>1247775</wp:posOffset>
                </wp:positionH>
                <wp:positionV relativeFrom="paragraph">
                  <wp:posOffset>133985</wp:posOffset>
                </wp:positionV>
                <wp:extent cx="5410200" cy="0"/>
                <wp:effectExtent l="0" t="0" r="19050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25pt,10.55pt" to="524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Prescription Card No</w:t>
      </w:r>
    </w:p>
    <w:p w:rsidR="001B2424" w:rsidRDefault="00A50281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6C5B275" wp14:editId="695BF184">
                <wp:simplePos x="0" y="0"/>
                <wp:positionH relativeFrom="column">
                  <wp:posOffset>4343399</wp:posOffset>
                </wp:positionH>
                <wp:positionV relativeFrom="paragraph">
                  <wp:posOffset>132080</wp:posOffset>
                </wp:positionV>
                <wp:extent cx="2314575" cy="0"/>
                <wp:effectExtent l="0" t="0" r="9525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0.4pt" to="524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74D4BF1" wp14:editId="3B67211C">
                <wp:simplePos x="0" y="0"/>
                <wp:positionH relativeFrom="column">
                  <wp:posOffset>704850</wp:posOffset>
                </wp:positionH>
                <wp:positionV relativeFrom="paragraph">
                  <wp:posOffset>132080</wp:posOffset>
                </wp:positionV>
                <wp:extent cx="3086100" cy="0"/>
                <wp:effectExtent l="0" t="0" r="19050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0.4pt" to="298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Access No </w:t>
      </w:r>
      <w:r w:rsidR="001B2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County </w:t>
      </w:r>
    </w:p>
    <w:p w:rsidR="00A50281" w:rsidRDefault="00A50281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E6E10BA" wp14:editId="5F849C71">
                <wp:simplePos x="0" y="0"/>
                <wp:positionH relativeFrom="column">
                  <wp:posOffset>1962150</wp:posOffset>
                </wp:positionH>
                <wp:positionV relativeFrom="paragraph">
                  <wp:posOffset>120650</wp:posOffset>
                </wp:positionV>
                <wp:extent cx="4695825" cy="0"/>
                <wp:effectExtent l="0" t="0" r="952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5pt,9.5pt" to="524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Other Medical Insurance: Name </w:t>
      </w:r>
    </w:p>
    <w:p w:rsidR="00133CEB" w:rsidRPr="00E00D6F" w:rsidRDefault="00366309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72720A" wp14:editId="2A8DE56A">
                <wp:simplePos x="0" y="0"/>
                <wp:positionH relativeFrom="column">
                  <wp:posOffset>5133975</wp:posOffset>
                </wp:positionH>
                <wp:positionV relativeFrom="paragraph">
                  <wp:posOffset>123825</wp:posOffset>
                </wp:positionV>
                <wp:extent cx="1543050" cy="0"/>
                <wp:effectExtent l="0" t="0" r="19050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25pt,9.75pt" to="525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0A6F00C" wp14:editId="3F53BC59">
                <wp:simplePos x="0" y="0"/>
                <wp:positionH relativeFrom="column">
                  <wp:posOffset>1047750</wp:posOffset>
                </wp:positionH>
                <wp:positionV relativeFrom="paragraph">
                  <wp:posOffset>123825</wp:posOffset>
                </wp:positionV>
                <wp:extent cx="3390900" cy="0"/>
                <wp:effectExtent l="0" t="0" r="1905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9.75pt" to="34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Identification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Group No </w:t>
      </w:r>
    </w:p>
    <w:p w:rsidR="00E00D6F" w:rsidRDefault="00E00D6F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  <w:b/>
        </w:rPr>
      </w:pPr>
    </w:p>
    <w:p w:rsidR="00E40FC2" w:rsidRPr="00C5599E" w:rsidRDefault="00E40FC2" w:rsidP="006F10C7">
      <w:pPr>
        <w:tabs>
          <w:tab w:val="left" w:pos="2490"/>
        </w:tabs>
        <w:spacing w:line="240" w:lineRule="auto"/>
        <w:rPr>
          <w:rFonts w:ascii="Times New Roman" w:hAnsi="Times New Roman" w:cs="Times New Roman"/>
        </w:rPr>
      </w:pPr>
      <w:r w:rsidRPr="00C5599E">
        <w:rPr>
          <w:rFonts w:ascii="Times New Roman" w:hAnsi="Times New Roman" w:cs="Times New Roman"/>
          <w:b/>
        </w:rPr>
        <w:t>APPLICANT’S FINANCIAL INFORMATION</w:t>
      </w:r>
      <w:r w:rsidR="006F10C7" w:rsidRPr="00C5599E">
        <w:rPr>
          <w:rFonts w:ascii="Times New Roman" w:hAnsi="Times New Roman" w:cs="Times New Roman"/>
          <w:b/>
        </w:rPr>
        <w:t xml:space="preserve">  </w:t>
      </w:r>
    </w:p>
    <w:p w:rsidR="004B2F2A" w:rsidRPr="00C5599E" w:rsidRDefault="00E40FC2" w:rsidP="00BB1B73">
      <w:pPr>
        <w:tabs>
          <w:tab w:val="left" w:pos="2490"/>
        </w:tabs>
        <w:spacing w:line="240" w:lineRule="auto"/>
        <w:rPr>
          <w:rFonts w:ascii="Times New Roman" w:hAnsi="Times New Roman" w:cs="Times New Roman"/>
          <w:b/>
        </w:rPr>
      </w:pPr>
      <w:r w:rsidRPr="00C5599E">
        <w:rPr>
          <w:rFonts w:ascii="Times New Roman" w:hAnsi="Times New Roman" w:cs="Times New Roman"/>
          <w:b/>
        </w:rPr>
        <w:t>Please attach proof of income &amp;most recent account statements for items listed below.</w:t>
      </w:r>
    </w:p>
    <w:tbl>
      <w:tblPr>
        <w:tblStyle w:val="MediumShading2-Accent5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3979"/>
        <w:gridCol w:w="1439"/>
        <w:gridCol w:w="1260"/>
        <w:gridCol w:w="4338"/>
      </w:tblGrid>
      <w:tr w:rsidR="006D7585" w:rsidRPr="00C5599E" w:rsidTr="00E2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noWrap/>
          </w:tcPr>
          <w:p w:rsidR="004B2F2A" w:rsidRPr="00C5599E" w:rsidRDefault="004B2F2A" w:rsidP="00B939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599E">
              <w:rPr>
                <w:rFonts w:ascii="Times New Roman" w:hAnsi="Times New Roman" w:cs="Times New Roman"/>
                <w:color w:val="000000" w:themeColor="text1"/>
              </w:rPr>
              <w:t>CURRENT INCOME/BENEFITS</w:t>
            </w:r>
          </w:p>
        </w:tc>
        <w:tc>
          <w:tcPr>
            <w:tcW w:w="6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4B2F2A" w:rsidRPr="00C5599E" w:rsidRDefault="004B2F2A" w:rsidP="004B2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599E">
              <w:rPr>
                <w:rFonts w:ascii="Times New Roman" w:hAnsi="Times New Roman" w:cs="Times New Roman"/>
                <w:color w:val="000000" w:themeColor="text1"/>
              </w:rPr>
              <w:t>Monthly</w:t>
            </w:r>
          </w:p>
        </w:tc>
        <w:tc>
          <w:tcPr>
            <w:tcW w:w="5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4B2F2A" w:rsidRPr="00C5599E" w:rsidRDefault="004B2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599E">
              <w:rPr>
                <w:rFonts w:ascii="Times New Roman" w:hAnsi="Times New Roman" w:cs="Times New Roman"/>
                <w:color w:val="000000" w:themeColor="text1"/>
              </w:rPr>
              <w:t>Annually</w:t>
            </w:r>
          </w:p>
        </w:tc>
        <w:tc>
          <w:tcPr>
            <w:tcW w:w="19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4B2F2A" w:rsidRPr="00C5599E" w:rsidRDefault="004B2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599E">
              <w:rPr>
                <w:rFonts w:ascii="Times New Roman" w:hAnsi="Times New Roman" w:cs="Times New Roman"/>
                <w:color w:val="000000" w:themeColor="text1"/>
              </w:rPr>
              <w:t>Company/ source</w:t>
            </w:r>
          </w:p>
          <w:p w:rsidR="004B2F2A" w:rsidRPr="00C5599E" w:rsidRDefault="004B2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599E">
              <w:rPr>
                <w:rFonts w:ascii="Times New Roman" w:hAnsi="Times New Roman" w:cs="Times New Roman"/>
                <w:color w:val="000000" w:themeColor="text1"/>
              </w:rPr>
              <w:t>Name,</w:t>
            </w:r>
            <w:r w:rsidR="006D7585" w:rsidRPr="00C55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599E">
              <w:rPr>
                <w:rFonts w:ascii="Times New Roman" w:hAnsi="Times New Roman" w:cs="Times New Roman"/>
                <w:color w:val="000000" w:themeColor="text1"/>
              </w:rPr>
              <w:t>Address,</w:t>
            </w:r>
            <w:r w:rsidR="006D7585" w:rsidRPr="00C55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599E">
              <w:rPr>
                <w:rFonts w:ascii="Times New Roman" w:hAnsi="Times New Roman" w:cs="Times New Roman"/>
                <w:color w:val="000000" w:themeColor="text1"/>
              </w:rPr>
              <w:t>phone</w:t>
            </w:r>
          </w:p>
        </w:tc>
      </w:tr>
      <w:tr w:rsidR="006D7585" w:rsidRPr="00C5599E" w:rsidTr="00160889">
        <w:trPr>
          <w:trHeight w:val="440"/>
        </w:trPr>
        <w:tc>
          <w:tcPr>
            <w:tcW w:w="1806" w:type="pct"/>
            <w:noWrap/>
          </w:tcPr>
          <w:p w:rsidR="004B2F2A" w:rsidRPr="00C5599E" w:rsidRDefault="004B2F2A">
            <w:pPr>
              <w:rPr>
                <w:rFonts w:ascii="Times New Roman" w:hAnsi="Times New Roman" w:cs="Times New Roman"/>
              </w:rPr>
            </w:pPr>
            <w:r w:rsidRPr="00C5599E">
              <w:rPr>
                <w:rFonts w:ascii="Times New Roman" w:hAnsi="Times New Roman" w:cs="Times New Roman"/>
              </w:rPr>
              <w:t>Supplemental Security Income (SSI)</w:t>
            </w:r>
          </w:p>
        </w:tc>
        <w:tc>
          <w:tcPr>
            <w:tcW w:w="653" w:type="pct"/>
          </w:tcPr>
          <w:p w:rsidR="004B2F2A" w:rsidRPr="00C5599E" w:rsidRDefault="004B2F2A">
            <w:pPr>
              <w:rPr>
                <w:rStyle w:val="SubtleEmphasis"/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B2F2A" w:rsidRPr="00C5599E" w:rsidRDefault="004B2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pct"/>
          </w:tcPr>
          <w:p w:rsidR="004B2F2A" w:rsidRPr="00C5599E" w:rsidRDefault="004B2F2A">
            <w:pPr>
              <w:rPr>
                <w:rFonts w:ascii="Times New Roman" w:hAnsi="Times New Roman" w:cs="Times New Roman"/>
              </w:rPr>
            </w:pPr>
          </w:p>
        </w:tc>
      </w:tr>
      <w:tr w:rsidR="006D7585" w:rsidRPr="00C5599E" w:rsidTr="00160889">
        <w:trPr>
          <w:trHeight w:val="422"/>
        </w:trPr>
        <w:tc>
          <w:tcPr>
            <w:tcW w:w="1806" w:type="pct"/>
            <w:noWrap/>
          </w:tcPr>
          <w:p w:rsidR="00D74210" w:rsidRPr="00C5599E" w:rsidRDefault="00D74210">
            <w:pPr>
              <w:rPr>
                <w:rFonts w:ascii="Times New Roman" w:hAnsi="Times New Roman" w:cs="Times New Roman"/>
              </w:rPr>
            </w:pPr>
          </w:p>
          <w:p w:rsidR="004B2F2A" w:rsidRPr="00C5599E" w:rsidRDefault="004B2F2A">
            <w:pPr>
              <w:rPr>
                <w:rFonts w:ascii="Times New Roman" w:hAnsi="Times New Roman" w:cs="Times New Roman"/>
              </w:rPr>
            </w:pPr>
            <w:r w:rsidRPr="00C5599E">
              <w:rPr>
                <w:rFonts w:ascii="Times New Roman" w:hAnsi="Times New Roman" w:cs="Times New Roman"/>
              </w:rPr>
              <w:t xml:space="preserve">Social Security </w:t>
            </w:r>
          </w:p>
        </w:tc>
        <w:tc>
          <w:tcPr>
            <w:tcW w:w="653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969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6D7585" w:rsidRPr="00C5599E" w:rsidTr="00160889">
        <w:tc>
          <w:tcPr>
            <w:tcW w:w="1806" w:type="pct"/>
            <w:noWrap/>
          </w:tcPr>
          <w:p w:rsidR="00BB1B73" w:rsidRPr="00C5599E" w:rsidRDefault="00BB1B73">
            <w:pPr>
              <w:rPr>
                <w:rFonts w:ascii="Times New Roman" w:hAnsi="Times New Roman" w:cs="Times New Roman"/>
              </w:rPr>
            </w:pPr>
          </w:p>
          <w:p w:rsidR="004B2F2A" w:rsidRPr="00C5599E" w:rsidRDefault="006D7585">
            <w:pPr>
              <w:rPr>
                <w:rFonts w:ascii="Times New Roman" w:hAnsi="Times New Roman" w:cs="Times New Roman"/>
              </w:rPr>
            </w:pPr>
            <w:r w:rsidRPr="00C5599E">
              <w:rPr>
                <w:rFonts w:ascii="Times New Roman" w:hAnsi="Times New Roman" w:cs="Times New Roman"/>
              </w:rPr>
              <w:t>Public Assistance</w:t>
            </w:r>
          </w:p>
        </w:tc>
        <w:tc>
          <w:tcPr>
            <w:tcW w:w="653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969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6D7585" w:rsidRPr="00C5599E" w:rsidTr="00160889">
        <w:tc>
          <w:tcPr>
            <w:tcW w:w="1806" w:type="pct"/>
            <w:noWrap/>
          </w:tcPr>
          <w:p w:rsidR="009332FE" w:rsidRPr="00C5599E" w:rsidRDefault="009332FE">
            <w:pPr>
              <w:rPr>
                <w:rFonts w:ascii="Times New Roman" w:hAnsi="Times New Roman" w:cs="Times New Roman"/>
              </w:rPr>
            </w:pPr>
          </w:p>
          <w:p w:rsidR="004B2F2A" w:rsidRPr="00C5599E" w:rsidRDefault="006D7585">
            <w:pPr>
              <w:rPr>
                <w:rFonts w:ascii="Times New Roman" w:hAnsi="Times New Roman" w:cs="Times New Roman"/>
              </w:rPr>
            </w:pPr>
            <w:r w:rsidRPr="00C5599E">
              <w:rPr>
                <w:rFonts w:ascii="Times New Roman" w:hAnsi="Times New Roman" w:cs="Times New Roman"/>
              </w:rPr>
              <w:t xml:space="preserve">Retirement Plan </w:t>
            </w:r>
          </w:p>
        </w:tc>
        <w:tc>
          <w:tcPr>
            <w:tcW w:w="653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969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6D7585" w:rsidRPr="00C5599E" w:rsidTr="00160889">
        <w:trPr>
          <w:trHeight w:val="467"/>
        </w:trPr>
        <w:tc>
          <w:tcPr>
            <w:tcW w:w="1806" w:type="pct"/>
            <w:noWrap/>
          </w:tcPr>
          <w:p w:rsidR="009332FE" w:rsidRPr="00C5599E" w:rsidRDefault="009332FE">
            <w:pPr>
              <w:rPr>
                <w:rFonts w:ascii="Times New Roman" w:hAnsi="Times New Roman" w:cs="Times New Roman"/>
              </w:rPr>
            </w:pPr>
          </w:p>
          <w:p w:rsidR="004B2F2A" w:rsidRPr="00C5599E" w:rsidRDefault="006D7585">
            <w:pPr>
              <w:rPr>
                <w:rFonts w:ascii="Times New Roman" w:hAnsi="Times New Roman" w:cs="Times New Roman"/>
              </w:rPr>
            </w:pPr>
            <w:r w:rsidRPr="00C5599E">
              <w:rPr>
                <w:rFonts w:ascii="Times New Roman" w:hAnsi="Times New Roman" w:cs="Times New Roman"/>
              </w:rPr>
              <w:t>IRA</w:t>
            </w:r>
            <w:r w:rsidR="00160889" w:rsidRPr="00C5599E">
              <w:rPr>
                <w:rFonts w:ascii="Times New Roman" w:hAnsi="Times New Roman" w:cs="Times New Roman"/>
              </w:rPr>
              <w:t>, Keogh or other tax deferred income</w:t>
            </w:r>
          </w:p>
        </w:tc>
        <w:tc>
          <w:tcPr>
            <w:tcW w:w="653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969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6D7585" w:rsidRPr="00C5599E" w:rsidTr="00160889">
        <w:trPr>
          <w:trHeight w:val="458"/>
        </w:trPr>
        <w:tc>
          <w:tcPr>
            <w:tcW w:w="1806" w:type="pct"/>
            <w:noWrap/>
          </w:tcPr>
          <w:p w:rsidR="009332FE" w:rsidRPr="00C5599E" w:rsidRDefault="009332FE">
            <w:pPr>
              <w:rPr>
                <w:rFonts w:ascii="Times New Roman" w:hAnsi="Times New Roman" w:cs="Times New Roman"/>
              </w:rPr>
            </w:pPr>
          </w:p>
          <w:p w:rsidR="004B2F2A" w:rsidRPr="00C5599E" w:rsidRDefault="006D7585">
            <w:pPr>
              <w:rPr>
                <w:rFonts w:ascii="Times New Roman" w:hAnsi="Times New Roman" w:cs="Times New Roman"/>
              </w:rPr>
            </w:pPr>
            <w:r w:rsidRPr="00C5599E">
              <w:rPr>
                <w:rFonts w:ascii="Times New Roman" w:hAnsi="Times New Roman" w:cs="Times New Roman"/>
              </w:rPr>
              <w:t xml:space="preserve">Veterans Benefit </w:t>
            </w:r>
          </w:p>
        </w:tc>
        <w:tc>
          <w:tcPr>
            <w:tcW w:w="653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969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6D7585" w:rsidRPr="00C5599E" w:rsidTr="00160889">
        <w:trPr>
          <w:trHeight w:val="458"/>
        </w:trPr>
        <w:tc>
          <w:tcPr>
            <w:tcW w:w="1806" w:type="pct"/>
            <w:noWrap/>
          </w:tcPr>
          <w:p w:rsidR="009332FE" w:rsidRPr="00C5599E" w:rsidRDefault="009332FE">
            <w:pPr>
              <w:rPr>
                <w:rFonts w:ascii="Times New Roman" w:hAnsi="Times New Roman" w:cs="Times New Roman"/>
              </w:rPr>
            </w:pPr>
          </w:p>
          <w:p w:rsidR="004B2F2A" w:rsidRPr="00C5599E" w:rsidRDefault="006D7585">
            <w:pPr>
              <w:rPr>
                <w:rFonts w:ascii="Times New Roman" w:hAnsi="Times New Roman" w:cs="Times New Roman"/>
              </w:rPr>
            </w:pPr>
            <w:r w:rsidRPr="00C5599E">
              <w:rPr>
                <w:rFonts w:ascii="Times New Roman" w:hAnsi="Times New Roman" w:cs="Times New Roman"/>
              </w:rPr>
              <w:t>Fed Civil Service Annuity</w:t>
            </w:r>
          </w:p>
        </w:tc>
        <w:tc>
          <w:tcPr>
            <w:tcW w:w="653" w:type="pct"/>
          </w:tcPr>
          <w:p w:rsidR="004B2F2A" w:rsidRPr="00C5599E" w:rsidRDefault="004B2F2A">
            <w:pPr>
              <w:rPr>
                <w:rStyle w:val="SubtleEmphasis"/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B2F2A" w:rsidRPr="00C5599E" w:rsidRDefault="004B2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pct"/>
          </w:tcPr>
          <w:p w:rsidR="004B2F2A" w:rsidRPr="00C5599E" w:rsidRDefault="004B2F2A">
            <w:pPr>
              <w:rPr>
                <w:rFonts w:ascii="Times New Roman" w:hAnsi="Times New Roman" w:cs="Times New Roman"/>
              </w:rPr>
            </w:pPr>
          </w:p>
        </w:tc>
      </w:tr>
      <w:tr w:rsidR="006D7585" w:rsidRPr="00C5599E" w:rsidTr="00160889">
        <w:trPr>
          <w:trHeight w:val="530"/>
        </w:trPr>
        <w:tc>
          <w:tcPr>
            <w:tcW w:w="1806" w:type="pct"/>
            <w:noWrap/>
          </w:tcPr>
          <w:p w:rsidR="009332FE" w:rsidRPr="00C5599E" w:rsidRDefault="009332FE">
            <w:pPr>
              <w:rPr>
                <w:rFonts w:ascii="Times New Roman" w:hAnsi="Times New Roman" w:cs="Times New Roman"/>
              </w:rPr>
            </w:pPr>
          </w:p>
          <w:p w:rsidR="004B2F2A" w:rsidRPr="00C5599E" w:rsidRDefault="006D7585">
            <w:pPr>
              <w:rPr>
                <w:rFonts w:ascii="Times New Roman" w:hAnsi="Times New Roman" w:cs="Times New Roman"/>
              </w:rPr>
            </w:pPr>
            <w:r w:rsidRPr="00C5599E">
              <w:rPr>
                <w:rFonts w:ascii="Times New Roman" w:hAnsi="Times New Roman" w:cs="Times New Roman"/>
              </w:rPr>
              <w:t>Unemployment Compensation</w:t>
            </w:r>
          </w:p>
        </w:tc>
        <w:tc>
          <w:tcPr>
            <w:tcW w:w="653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969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6D7585" w:rsidRPr="00C5599E" w:rsidTr="00160889">
        <w:trPr>
          <w:trHeight w:val="530"/>
        </w:trPr>
        <w:tc>
          <w:tcPr>
            <w:tcW w:w="1806" w:type="pct"/>
            <w:noWrap/>
          </w:tcPr>
          <w:p w:rsidR="009332FE" w:rsidRPr="00C5599E" w:rsidRDefault="009332FE">
            <w:pPr>
              <w:rPr>
                <w:rFonts w:ascii="Times New Roman" w:hAnsi="Times New Roman" w:cs="Times New Roman"/>
              </w:rPr>
            </w:pPr>
          </w:p>
          <w:p w:rsidR="004B2F2A" w:rsidRPr="00C5599E" w:rsidRDefault="006D7585">
            <w:pPr>
              <w:rPr>
                <w:rFonts w:ascii="Times New Roman" w:hAnsi="Times New Roman" w:cs="Times New Roman"/>
              </w:rPr>
            </w:pPr>
            <w:r w:rsidRPr="00C5599E">
              <w:rPr>
                <w:rFonts w:ascii="Times New Roman" w:hAnsi="Times New Roman" w:cs="Times New Roman"/>
              </w:rPr>
              <w:t>Sick or Disability payments</w:t>
            </w:r>
          </w:p>
        </w:tc>
        <w:tc>
          <w:tcPr>
            <w:tcW w:w="653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969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6D7585" w:rsidRPr="00C5599E" w:rsidTr="00160889">
        <w:trPr>
          <w:trHeight w:val="512"/>
        </w:trPr>
        <w:tc>
          <w:tcPr>
            <w:tcW w:w="1806" w:type="pct"/>
            <w:noWrap/>
          </w:tcPr>
          <w:p w:rsidR="009332FE" w:rsidRPr="00C5599E" w:rsidRDefault="009332FE">
            <w:pPr>
              <w:rPr>
                <w:rFonts w:ascii="Times New Roman" w:hAnsi="Times New Roman" w:cs="Times New Roman"/>
              </w:rPr>
            </w:pPr>
          </w:p>
          <w:p w:rsidR="004B2F2A" w:rsidRPr="00C5599E" w:rsidRDefault="009332FE">
            <w:pPr>
              <w:rPr>
                <w:rFonts w:ascii="Times New Roman" w:hAnsi="Times New Roman" w:cs="Times New Roman"/>
              </w:rPr>
            </w:pPr>
            <w:r w:rsidRPr="00C5599E">
              <w:rPr>
                <w:rFonts w:ascii="Times New Roman" w:hAnsi="Times New Roman" w:cs="Times New Roman"/>
              </w:rPr>
              <w:t>Annuities, Dividends, Interest</w:t>
            </w:r>
          </w:p>
        </w:tc>
        <w:tc>
          <w:tcPr>
            <w:tcW w:w="653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969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6D7585" w:rsidRPr="00C5599E" w:rsidTr="00160889">
        <w:trPr>
          <w:trHeight w:val="512"/>
        </w:trPr>
        <w:tc>
          <w:tcPr>
            <w:tcW w:w="1806" w:type="pct"/>
            <w:noWrap/>
          </w:tcPr>
          <w:p w:rsidR="009332FE" w:rsidRPr="00C5599E" w:rsidRDefault="009332FE">
            <w:pPr>
              <w:rPr>
                <w:rFonts w:ascii="Times New Roman" w:hAnsi="Times New Roman" w:cs="Times New Roman"/>
              </w:rPr>
            </w:pPr>
          </w:p>
          <w:p w:rsidR="004B2F2A" w:rsidRPr="00C5599E" w:rsidRDefault="009332FE">
            <w:pPr>
              <w:rPr>
                <w:rFonts w:ascii="Times New Roman" w:hAnsi="Times New Roman" w:cs="Times New Roman"/>
              </w:rPr>
            </w:pPr>
            <w:r w:rsidRPr="00C5599E">
              <w:rPr>
                <w:rFonts w:ascii="Times New Roman" w:hAnsi="Times New Roman" w:cs="Times New Roman"/>
              </w:rPr>
              <w:t>Estates, Trusts</w:t>
            </w:r>
          </w:p>
        </w:tc>
        <w:tc>
          <w:tcPr>
            <w:tcW w:w="653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969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6D7585" w:rsidRPr="00C5599E" w:rsidTr="00160889">
        <w:trPr>
          <w:trHeight w:val="422"/>
        </w:trPr>
        <w:tc>
          <w:tcPr>
            <w:tcW w:w="1806" w:type="pct"/>
            <w:noWrap/>
          </w:tcPr>
          <w:p w:rsidR="009332FE" w:rsidRPr="00C5599E" w:rsidRDefault="009332FE" w:rsidP="006D7585">
            <w:pPr>
              <w:rPr>
                <w:rFonts w:ascii="Times New Roman" w:hAnsi="Times New Roman" w:cs="Times New Roman"/>
              </w:rPr>
            </w:pPr>
          </w:p>
          <w:p w:rsidR="004B2F2A" w:rsidRPr="00C5599E" w:rsidRDefault="009332FE" w:rsidP="006D7585">
            <w:pPr>
              <w:rPr>
                <w:rFonts w:ascii="Times New Roman" w:hAnsi="Times New Roman" w:cs="Times New Roman"/>
              </w:rPr>
            </w:pPr>
            <w:r w:rsidRPr="00C5599E">
              <w:rPr>
                <w:rFonts w:ascii="Times New Roman" w:hAnsi="Times New Roman" w:cs="Times New Roman"/>
              </w:rPr>
              <w:t>Child support, Alimony, inheritance</w:t>
            </w:r>
          </w:p>
        </w:tc>
        <w:tc>
          <w:tcPr>
            <w:tcW w:w="653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969" w:type="pct"/>
          </w:tcPr>
          <w:p w:rsidR="004B2F2A" w:rsidRPr="00C5599E" w:rsidRDefault="004B2F2A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9332FE" w:rsidRPr="00C5599E" w:rsidTr="00160889">
        <w:trPr>
          <w:trHeight w:val="422"/>
        </w:trPr>
        <w:tc>
          <w:tcPr>
            <w:tcW w:w="1806" w:type="pct"/>
            <w:tcBorders>
              <w:bottom w:val="single" w:sz="4" w:space="0" w:color="auto"/>
            </w:tcBorders>
            <w:noWrap/>
          </w:tcPr>
          <w:p w:rsidR="009332FE" w:rsidRPr="00C5599E" w:rsidRDefault="009332FE" w:rsidP="006D7585">
            <w:pPr>
              <w:rPr>
                <w:rFonts w:ascii="Times New Roman" w:hAnsi="Times New Roman" w:cs="Times New Roman"/>
              </w:rPr>
            </w:pPr>
          </w:p>
          <w:p w:rsidR="009332FE" w:rsidRPr="00C5599E" w:rsidRDefault="009332FE" w:rsidP="006D7585">
            <w:pPr>
              <w:rPr>
                <w:rFonts w:ascii="Times New Roman" w:hAnsi="Times New Roman" w:cs="Times New Roman"/>
              </w:rPr>
            </w:pPr>
            <w:r w:rsidRPr="00C5599E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9332FE" w:rsidRPr="00C5599E" w:rsidRDefault="009332FE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9332FE" w:rsidRPr="00C5599E" w:rsidRDefault="009332FE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</w:tcPr>
          <w:p w:rsidR="009332FE" w:rsidRPr="00C5599E" w:rsidRDefault="009332FE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9332FE" w:rsidRPr="00C5599E" w:rsidTr="001608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180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9332FE" w:rsidRPr="00C5599E" w:rsidRDefault="009332FE" w:rsidP="006D7585">
            <w:pPr>
              <w:rPr>
                <w:rFonts w:ascii="Times New Roman" w:hAnsi="Times New Roman" w:cs="Times New Roman"/>
              </w:rPr>
            </w:pPr>
            <w:r w:rsidRPr="00C5599E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9332FE" w:rsidRPr="00C5599E" w:rsidRDefault="009332FE" w:rsidP="006D7585">
            <w:pPr>
              <w:rPr>
                <w:rFonts w:ascii="Times New Roman" w:hAnsi="Times New Roman" w:cs="Times New Roman"/>
                <w:b/>
              </w:rPr>
            </w:pPr>
            <w:r w:rsidRPr="00C5599E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C5599E">
              <w:rPr>
                <w:rFonts w:ascii="Times New Roman" w:hAnsi="Times New Roman" w:cs="Times New Roman"/>
                <w:b/>
              </w:rPr>
              <w:t>TOTAL INCOME</w:t>
            </w:r>
          </w:p>
        </w:tc>
        <w:tc>
          <w:tcPr>
            <w:tcW w:w="653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332FE" w:rsidRPr="00C5599E" w:rsidRDefault="009332FE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332FE" w:rsidRPr="00C5599E" w:rsidRDefault="009332FE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332FE" w:rsidRPr="00C5599E" w:rsidRDefault="009332FE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</w:tbl>
    <w:p w:rsidR="00E72571" w:rsidRPr="00E72571" w:rsidRDefault="00E72571" w:rsidP="00E00D6F">
      <w:pPr>
        <w:tabs>
          <w:tab w:val="left" w:pos="2490"/>
        </w:tabs>
        <w:rPr>
          <w:rFonts w:ascii="Times New Roman" w:hAnsi="Times New Roman" w:cs="Times New Roman"/>
          <w:b/>
        </w:rPr>
      </w:pPr>
    </w:p>
    <w:p w:rsidR="00D74210" w:rsidRPr="00133CEB" w:rsidRDefault="00D74210" w:rsidP="00133CEB">
      <w:pPr>
        <w:pStyle w:val="ListParagraph"/>
        <w:numPr>
          <w:ilvl w:val="0"/>
          <w:numId w:val="5"/>
        </w:numPr>
        <w:tabs>
          <w:tab w:val="left" w:pos="2490"/>
        </w:tabs>
        <w:rPr>
          <w:rFonts w:ascii="Times New Roman" w:hAnsi="Times New Roman" w:cs="Times New Roman"/>
          <w:b/>
        </w:rPr>
      </w:pPr>
      <w:r w:rsidRPr="00133CEB">
        <w:rPr>
          <w:rFonts w:ascii="Times New Roman" w:hAnsi="Times New Roman" w:cs="Times New Roman"/>
          <w:b/>
        </w:rPr>
        <w:lastRenderedPageBreak/>
        <w:t>ASSETS</w:t>
      </w:r>
    </w:p>
    <w:tbl>
      <w:tblPr>
        <w:tblStyle w:val="LightList-Accent3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288"/>
        <w:gridCol w:w="1980"/>
      </w:tblGrid>
      <w:tr w:rsidR="00D74210" w:rsidTr="00E2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8" w:type="dxa"/>
            <w:shd w:val="clear" w:color="auto" w:fill="E5DFEC" w:themeFill="accent4" w:themeFillTint="33"/>
          </w:tcPr>
          <w:p w:rsidR="00D74210" w:rsidRPr="00D74210" w:rsidRDefault="00D74210">
            <w:pPr>
              <w:rPr>
                <w:color w:val="000000" w:themeColor="text1"/>
              </w:rPr>
            </w:pPr>
            <w:r w:rsidRPr="00D74210">
              <w:rPr>
                <w:color w:val="000000" w:themeColor="text1"/>
              </w:rPr>
              <w:t>Name of Bank/institution /person address &amp;phone no. account or certificate no. ownership (joint, self)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D74210" w:rsidRPr="00D74210" w:rsidRDefault="00D74210">
            <w:pPr>
              <w:rPr>
                <w:color w:val="000000" w:themeColor="text1"/>
              </w:rPr>
            </w:pPr>
            <w:r w:rsidRPr="00D74210">
              <w:rPr>
                <w:color w:val="000000" w:themeColor="text1"/>
              </w:rPr>
              <w:t>Total Value</w:t>
            </w:r>
          </w:p>
        </w:tc>
      </w:tr>
      <w:tr w:rsidR="00D74210" w:rsidTr="00D74210">
        <w:tc>
          <w:tcPr>
            <w:tcW w:w="9288" w:type="dxa"/>
          </w:tcPr>
          <w:p w:rsidR="00E72571" w:rsidRPr="00133CEB" w:rsidRDefault="00E72571">
            <w:pPr>
              <w:rPr>
                <w:rFonts w:ascii="Times New Roman" w:hAnsi="Times New Roman" w:cs="Times New Roman"/>
              </w:rPr>
            </w:pPr>
          </w:p>
          <w:p w:rsidR="00D74210" w:rsidRPr="00133CEB" w:rsidRDefault="00D74210">
            <w:pPr>
              <w:rPr>
                <w:rFonts w:ascii="Times New Roman" w:hAnsi="Times New Roman" w:cs="Times New Roman"/>
              </w:rPr>
            </w:pPr>
            <w:r w:rsidRPr="00133CEB">
              <w:rPr>
                <w:rFonts w:ascii="Times New Roman" w:hAnsi="Times New Roman" w:cs="Times New Roman"/>
              </w:rPr>
              <w:t>Cash on hand</w:t>
            </w:r>
          </w:p>
        </w:tc>
        <w:tc>
          <w:tcPr>
            <w:tcW w:w="1980" w:type="dxa"/>
          </w:tcPr>
          <w:p w:rsidR="00D74210" w:rsidRDefault="00D74210"/>
        </w:tc>
      </w:tr>
      <w:tr w:rsidR="00D74210" w:rsidTr="00D74210">
        <w:tc>
          <w:tcPr>
            <w:tcW w:w="9288" w:type="dxa"/>
          </w:tcPr>
          <w:p w:rsidR="00E72571" w:rsidRPr="00133CEB" w:rsidRDefault="00E72571">
            <w:pPr>
              <w:rPr>
                <w:rFonts w:ascii="Times New Roman" w:hAnsi="Times New Roman" w:cs="Times New Roman"/>
              </w:rPr>
            </w:pPr>
          </w:p>
          <w:p w:rsidR="00D74210" w:rsidRPr="00133CEB" w:rsidRDefault="00D74210">
            <w:pPr>
              <w:rPr>
                <w:rFonts w:ascii="Times New Roman" w:hAnsi="Times New Roman" w:cs="Times New Roman"/>
              </w:rPr>
            </w:pPr>
            <w:r w:rsidRPr="00133CEB">
              <w:rPr>
                <w:rFonts w:ascii="Times New Roman" w:hAnsi="Times New Roman" w:cs="Times New Roman"/>
              </w:rPr>
              <w:t xml:space="preserve">Checking account </w:t>
            </w:r>
          </w:p>
        </w:tc>
        <w:tc>
          <w:tcPr>
            <w:tcW w:w="1980" w:type="dxa"/>
          </w:tcPr>
          <w:p w:rsidR="00D74210" w:rsidRDefault="00D74210"/>
        </w:tc>
      </w:tr>
      <w:tr w:rsidR="00D74210" w:rsidTr="00D74210">
        <w:tc>
          <w:tcPr>
            <w:tcW w:w="9288" w:type="dxa"/>
          </w:tcPr>
          <w:p w:rsidR="00E72571" w:rsidRPr="00133CEB" w:rsidRDefault="00E72571">
            <w:pPr>
              <w:rPr>
                <w:rFonts w:ascii="Times New Roman" w:hAnsi="Times New Roman" w:cs="Times New Roman"/>
              </w:rPr>
            </w:pPr>
          </w:p>
          <w:p w:rsidR="00D74210" w:rsidRPr="00133CEB" w:rsidRDefault="00D74210">
            <w:pPr>
              <w:rPr>
                <w:rFonts w:ascii="Times New Roman" w:hAnsi="Times New Roman" w:cs="Times New Roman"/>
              </w:rPr>
            </w:pPr>
            <w:r w:rsidRPr="00133CEB">
              <w:rPr>
                <w:rFonts w:ascii="Times New Roman" w:hAnsi="Times New Roman" w:cs="Times New Roman"/>
              </w:rPr>
              <w:t>Saving account including:</w:t>
            </w:r>
          </w:p>
        </w:tc>
        <w:tc>
          <w:tcPr>
            <w:tcW w:w="1980" w:type="dxa"/>
          </w:tcPr>
          <w:p w:rsidR="00D74210" w:rsidRDefault="00D74210"/>
        </w:tc>
      </w:tr>
      <w:tr w:rsidR="00D74210" w:rsidTr="00D74210">
        <w:tc>
          <w:tcPr>
            <w:tcW w:w="9288" w:type="dxa"/>
          </w:tcPr>
          <w:p w:rsidR="00E72571" w:rsidRPr="00133CEB" w:rsidRDefault="00E72571">
            <w:pPr>
              <w:rPr>
                <w:rFonts w:ascii="Times New Roman" w:hAnsi="Times New Roman" w:cs="Times New Roman"/>
              </w:rPr>
            </w:pPr>
          </w:p>
          <w:p w:rsidR="00D74210" w:rsidRPr="00133CEB" w:rsidRDefault="00D74210">
            <w:pPr>
              <w:rPr>
                <w:rFonts w:ascii="Times New Roman" w:hAnsi="Times New Roman" w:cs="Times New Roman"/>
              </w:rPr>
            </w:pPr>
            <w:r w:rsidRPr="00133CEB">
              <w:rPr>
                <w:rFonts w:ascii="Times New Roman" w:hAnsi="Times New Roman" w:cs="Times New Roman"/>
              </w:rPr>
              <w:t>Money market, funds, savings certificates, Christmas club, vacation club</w:t>
            </w:r>
          </w:p>
        </w:tc>
        <w:tc>
          <w:tcPr>
            <w:tcW w:w="1980" w:type="dxa"/>
          </w:tcPr>
          <w:p w:rsidR="00D74210" w:rsidRDefault="00D74210"/>
        </w:tc>
      </w:tr>
      <w:tr w:rsidR="00D74210" w:rsidTr="00D74210">
        <w:tc>
          <w:tcPr>
            <w:tcW w:w="9288" w:type="dxa"/>
          </w:tcPr>
          <w:p w:rsidR="00E72571" w:rsidRPr="00133CEB" w:rsidRDefault="00E72571">
            <w:pPr>
              <w:rPr>
                <w:rFonts w:ascii="Times New Roman" w:hAnsi="Times New Roman" w:cs="Times New Roman"/>
              </w:rPr>
            </w:pPr>
          </w:p>
          <w:p w:rsidR="00D74210" w:rsidRPr="00133CEB" w:rsidRDefault="00D74210">
            <w:pPr>
              <w:rPr>
                <w:rFonts w:ascii="Times New Roman" w:hAnsi="Times New Roman" w:cs="Times New Roman"/>
              </w:rPr>
            </w:pPr>
            <w:r w:rsidRPr="00133CEB">
              <w:rPr>
                <w:rFonts w:ascii="Times New Roman" w:hAnsi="Times New Roman" w:cs="Times New Roman"/>
              </w:rPr>
              <w:t>Stocks &amp; Bonds</w:t>
            </w:r>
          </w:p>
        </w:tc>
        <w:tc>
          <w:tcPr>
            <w:tcW w:w="1980" w:type="dxa"/>
          </w:tcPr>
          <w:p w:rsidR="00D74210" w:rsidRDefault="00D74210"/>
        </w:tc>
      </w:tr>
      <w:tr w:rsidR="00D74210" w:rsidTr="00D74210">
        <w:tc>
          <w:tcPr>
            <w:tcW w:w="9288" w:type="dxa"/>
          </w:tcPr>
          <w:p w:rsidR="00E72571" w:rsidRPr="00133CEB" w:rsidRDefault="00E72571">
            <w:pPr>
              <w:rPr>
                <w:rFonts w:ascii="Times New Roman" w:hAnsi="Times New Roman" w:cs="Times New Roman"/>
              </w:rPr>
            </w:pPr>
          </w:p>
          <w:p w:rsidR="00D74210" w:rsidRPr="00133CEB" w:rsidRDefault="00160889">
            <w:pPr>
              <w:rPr>
                <w:rFonts w:ascii="Times New Roman" w:hAnsi="Times New Roman" w:cs="Times New Roman"/>
              </w:rPr>
            </w:pPr>
            <w:r w:rsidRPr="00133CEB">
              <w:rPr>
                <w:rFonts w:ascii="Times New Roman" w:hAnsi="Times New Roman" w:cs="Times New Roman"/>
              </w:rPr>
              <w:t>Trust funds</w:t>
            </w:r>
          </w:p>
        </w:tc>
        <w:tc>
          <w:tcPr>
            <w:tcW w:w="1980" w:type="dxa"/>
          </w:tcPr>
          <w:p w:rsidR="00D74210" w:rsidRDefault="00D74210"/>
        </w:tc>
      </w:tr>
      <w:tr w:rsidR="00D74210" w:rsidTr="00D74210">
        <w:tc>
          <w:tcPr>
            <w:tcW w:w="9288" w:type="dxa"/>
          </w:tcPr>
          <w:p w:rsidR="00E72571" w:rsidRPr="00133CEB" w:rsidRDefault="00E72571">
            <w:pPr>
              <w:rPr>
                <w:rFonts w:ascii="Times New Roman" w:hAnsi="Times New Roman" w:cs="Times New Roman"/>
              </w:rPr>
            </w:pPr>
          </w:p>
          <w:p w:rsidR="00D74210" w:rsidRPr="00133CEB" w:rsidRDefault="00E72571">
            <w:pPr>
              <w:rPr>
                <w:rFonts w:ascii="Times New Roman" w:hAnsi="Times New Roman" w:cs="Times New Roman"/>
              </w:rPr>
            </w:pPr>
            <w:r w:rsidRPr="00133CEB">
              <w:rPr>
                <w:rFonts w:ascii="Times New Roman" w:hAnsi="Times New Roman" w:cs="Times New Roman"/>
              </w:rPr>
              <w:t>Tangible personal Property</w:t>
            </w:r>
          </w:p>
        </w:tc>
        <w:tc>
          <w:tcPr>
            <w:tcW w:w="1980" w:type="dxa"/>
          </w:tcPr>
          <w:p w:rsidR="00D74210" w:rsidRDefault="00D74210"/>
        </w:tc>
      </w:tr>
      <w:tr w:rsidR="00E72571" w:rsidTr="00D74210">
        <w:tc>
          <w:tcPr>
            <w:tcW w:w="9288" w:type="dxa"/>
          </w:tcPr>
          <w:p w:rsidR="00133CEB" w:rsidRPr="00133CEB" w:rsidRDefault="00133CEB" w:rsidP="00133CEB">
            <w:pPr>
              <w:rPr>
                <w:rFonts w:ascii="Times New Roman" w:hAnsi="Times New Roman" w:cs="Times New Roman"/>
              </w:rPr>
            </w:pPr>
          </w:p>
          <w:p w:rsidR="00E72571" w:rsidRPr="00133CEB" w:rsidRDefault="00133CEB" w:rsidP="00133CEB">
            <w:pPr>
              <w:rPr>
                <w:rFonts w:ascii="Times New Roman" w:hAnsi="Times New Roman" w:cs="Times New Roman"/>
              </w:rPr>
            </w:pPr>
            <w:r w:rsidRPr="00133CEB">
              <w:rPr>
                <w:rFonts w:ascii="Times New Roman" w:hAnsi="Times New Roman" w:cs="Times New Roman"/>
              </w:rPr>
              <w:t xml:space="preserve">Vehicles </w:t>
            </w:r>
          </w:p>
        </w:tc>
        <w:tc>
          <w:tcPr>
            <w:tcW w:w="1980" w:type="dxa"/>
          </w:tcPr>
          <w:p w:rsidR="00E72571" w:rsidRDefault="00E72571"/>
        </w:tc>
      </w:tr>
      <w:tr w:rsidR="00133CEB" w:rsidTr="00D74210">
        <w:tc>
          <w:tcPr>
            <w:tcW w:w="9288" w:type="dxa"/>
          </w:tcPr>
          <w:p w:rsidR="00133CEB" w:rsidRDefault="00133CEB" w:rsidP="00133CEB">
            <w:pPr>
              <w:rPr>
                <w:rFonts w:ascii="Times New Roman" w:hAnsi="Times New Roman" w:cs="Times New Roman"/>
              </w:rPr>
            </w:pPr>
          </w:p>
          <w:p w:rsidR="00133CEB" w:rsidRPr="00133CEB" w:rsidRDefault="00133CEB" w:rsidP="0013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 Estates</w:t>
            </w:r>
          </w:p>
        </w:tc>
        <w:tc>
          <w:tcPr>
            <w:tcW w:w="1980" w:type="dxa"/>
          </w:tcPr>
          <w:p w:rsidR="00133CEB" w:rsidRDefault="00133CEB"/>
        </w:tc>
      </w:tr>
      <w:tr w:rsidR="00133CEB" w:rsidTr="00D74210">
        <w:tc>
          <w:tcPr>
            <w:tcW w:w="9288" w:type="dxa"/>
          </w:tcPr>
          <w:p w:rsidR="00133CEB" w:rsidRDefault="00133CEB" w:rsidP="00133CEB">
            <w:pPr>
              <w:rPr>
                <w:rFonts w:ascii="Times New Roman" w:hAnsi="Times New Roman" w:cs="Times New Roman"/>
              </w:rPr>
            </w:pPr>
          </w:p>
          <w:p w:rsidR="00133CEB" w:rsidRPr="00133CEB" w:rsidRDefault="00133CEB" w:rsidP="0013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980" w:type="dxa"/>
          </w:tcPr>
          <w:p w:rsidR="00133CEB" w:rsidRDefault="00133CEB"/>
        </w:tc>
      </w:tr>
      <w:tr w:rsidR="00133CEB" w:rsidTr="00D74210">
        <w:tc>
          <w:tcPr>
            <w:tcW w:w="9288" w:type="dxa"/>
          </w:tcPr>
          <w:p w:rsidR="00133CEB" w:rsidRDefault="00133CEB" w:rsidP="00133C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133CEB" w:rsidRPr="00133CEB" w:rsidRDefault="00133CEB" w:rsidP="00133C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Pr="00133CEB">
              <w:rPr>
                <w:rFonts w:ascii="Times New Roman" w:hAnsi="Times New Roman" w:cs="Times New Roman"/>
                <w:b/>
              </w:rPr>
              <w:t>TOTAL ASSETS</w:t>
            </w:r>
          </w:p>
        </w:tc>
        <w:tc>
          <w:tcPr>
            <w:tcW w:w="1980" w:type="dxa"/>
          </w:tcPr>
          <w:p w:rsidR="00133CEB" w:rsidRDefault="00133CEB"/>
        </w:tc>
      </w:tr>
      <w:tr w:rsidR="00D74210" w:rsidRPr="0002743F" w:rsidTr="00D74210">
        <w:tc>
          <w:tcPr>
            <w:tcW w:w="9288" w:type="dxa"/>
          </w:tcPr>
          <w:p w:rsidR="00D74210" w:rsidRPr="0002743F" w:rsidRDefault="00D74210">
            <w:pPr>
              <w:rPr>
                <w:b/>
              </w:rPr>
            </w:pPr>
          </w:p>
        </w:tc>
        <w:tc>
          <w:tcPr>
            <w:tcW w:w="1980" w:type="dxa"/>
          </w:tcPr>
          <w:p w:rsidR="00D74210" w:rsidRPr="0002743F" w:rsidRDefault="00D74210">
            <w:pPr>
              <w:rPr>
                <w:b/>
              </w:rPr>
            </w:pPr>
          </w:p>
        </w:tc>
      </w:tr>
    </w:tbl>
    <w:p w:rsidR="00D74210" w:rsidRDefault="0002743F" w:rsidP="0002743F">
      <w:pPr>
        <w:pStyle w:val="ListParagraph"/>
        <w:numPr>
          <w:ilvl w:val="0"/>
          <w:numId w:val="5"/>
        </w:numPr>
        <w:tabs>
          <w:tab w:val="left" w:pos="2490"/>
        </w:tabs>
        <w:rPr>
          <w:rFonts w:ascii="Times New Roman" w:hAnsi="Times New Roman" w:cs="Times New Roman"/>
          <w:b/>
        </w:rPr>
      </w:pPr>
      <w:r w:rsidRPr="0002743F">
        <w:rPr>
          <w:rFonts w:ascii="Times New Roman" w:hAnsi="Times New Roman" w:cs="Times New Roman"/>
          <w:b/>
        </w:rPr>
        <w:t>INSURANCE</w:t>
      </w:r>
    </w:p>
    <w:p w:rsidR="0002743F" w:rsidRDefault="0002743F" w:rsidP="0002743F">
      <w:pPr>
        <w:pStyle w:val="ListParagraph"/>
        <w:numPr>
          <w:ilvl w:val="0"/>
          <w:numId w:val="11"/>
        </w:numPr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 Insurance</w:t>
      </w:r>
    </w:p>
    <w:p w:rsidR="0002743F" w:rsidRDefault="0002743F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A6D80D2" wp14:editId="25F3ADA4">
                <wp:simplePos x="0" y="0"/>
                <wp:positionH relativeFrom="column">
                  <wp:posOffset>2247900</wp:posOffset>
                </wp:positionH>
                <wp:positionV relativeFrom="paragraph">
                  <wp:posOffset>141605</wp:posOffset>
                </wp:positionV>
                <wp:extent cx="4438650" cy="0"/>
                <wp:effectExtent l="0" t="0" r="1905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pt,11.15pt" to="52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Insurance Company Name </w:t>
      </w:r>
    </w:p>
    <w:p w:rsidR="0002743F" w:rsidRDefault="0002743F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</w:p>
    <w:p w:rsidR="0002743F" w:rsidRDefault="0002743F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592CA5" wp14:editId="48127508">
                <wp:simplePos x="0" y="0"/>
                <wp:positionH relativeFrom="column">
                  <wp:posOffset>4562474</wp:posOffset>
                </wp:positionH>
                <wp:positionV relativeFrom="paragraph">
                  <wp:posOffset>133985</wp:posOffset>
                </wp:positionV>
                <wp:extent cx="2124075" cy="0"/>
                <wp:effectExtent l="0" t="0" r="9525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0.55pt" to="52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7208B80" wp14:editId="06946DF1">
                <wp:simplePos x="0" y="0"/>
                <wp:positionH relativeFrom="column">
                  <wp:posOffset>1428750</wp:posOffset>
                </wp:positionH>
                <wp:positionV relativeFrom="paragraph">
                  <wp:posOffset>133985</wp:posOffset>
                </wp:positionV>
                <wp:extent cx="2019300" cy="0"/>
                <wp:effectExtent l="0" t="0" r="1905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0.55pt" to="271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Policy No.                                                                    Policy Holder </w:t>
      </w:r>
    </w:p>
    <w:p w:rsidR="0002743F" w:rsidRDefault="0002743F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</w:p>
    <w:p w:rsidR="0002743F" w:rsidRDefault="0002743F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74A721F" wp14:editId="4E08D23F">
                <wp:simplePos x="0" y="0"/>
                <wp:positionH relativeFrom="column">
                  <wp:posOffset>4629150</wp:posOffset>
                </wp:positionH>
                <wp:positionV relativeFrom="paragraph">
                  <wp:posOffset>98425</wp:posOffset>
                </wp:positionV>
                <wp:extent cx="2057400" cy="0"/>
                <wp:effectExtent l="0" t="0" r="1905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7.75pt" to="526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DrtwEAALsDAAAOAAAAZHJzL2Uyb0RvYy54bWysU8GOEzEMvSPxD1HudKYVLG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376A390" wp14:editId="396D9BA3">
                <wp:simplePos x="0" y="0"/>
                <wp:positionH relativeFrom="column">
                  <wp:posOffset>1428750</wp:posOffset>
                </wp:positionH>
                <wp:positionV relativeFrom="paragraph">
                  <wp:posOffset>98425</wp:posOffset>
                </wp:positionV>
                <wp:extent cx="2362200" cy="0"/>
                <wp:effectExtent l="0" t="0" r="1905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7.75pt" to="298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SJtwEAALsDAAAOAAAAZHJzL2Uyb0RvYy54bWysU8GOEzEMvSPxD1HudKZFrG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Face Value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Cash Value </w:t>
      </w:r>
    </w:p>
    <w:p w:rsidR="0002743F" w:rsidRDefault="0002743F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</w:p>
    <w:p w:rsidR="0002743F" w:rsidRDefault="0002743F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F88B44" wp14:editId="26037B62">
                <wp:simplePos x="0" y="0"/>
                <wp:positionH relativeFrom="column">
                  <wp:posOffset>5286374</wp:posOffset>
                </wp:positionH>
                <wp:positionV relativeFrom="paragraph">
                  <wp:posOffset>119380</wp:posOffset>
                </wp:positionV>
                <wp:extent cx="1476375" cy="0"/>
                <wp:effectExtent l="0" t="0" r="9525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9.4pt" to="532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EA1239C" wp14:editId="36DFFCAD">
                <wp:simplePos x="0" y="0"/>
                <wp:positionH relativeFrom="column">
                  <wp:posOffset>1381124</wp:posOffset>
                </wp:positionH>
                <wp:positionV relativeFrom="paragraph">
                  <wp:posOffset>119380</wp:posOffset>
                </wp:positionV>
                <wp:extent cx="2409825" cy="0"/>
                <wp:effectExtent l="0" t="0" r="952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9.4pt" to="298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/QtwEAALsDAAAOAAAAZHJzL2Uyb0RvYy54bWysU8GOEzEMvSPxD1HudKYVrJZ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Beneficiary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Relationship to insured </w:t>
      </w:r>
    </w:p>
    <w:p w:rsidR="0002743F" w:rsidRDefault="0002743F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</w:p>
    <w:p w:rsidR="0002743F" w:rsidRDefault="0002743F" w:rsidP="0002743F">
      <w:pPr>
        <w:pStyle w:val="ListParagraph"/>
        <w:numPr>
          <w:ilvl w:val="0"/>
          <w:numId w:val="11"/>
        </w:numPr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Term Care Insurance </w:t>
      </w:r>
    </w:p>
    <w:p w:rsidR="0002743F" w:rsidRDefault="0002743F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</w:p>
    <w:p w:rsidR="0002743F" w:rsidRDefault="0002743F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9ED4CFE" wp14:editId="2FAF8570">
                <wp:simplePos x="0" y="0"/>
                <wp:positionH relativeFrom="column">
                  <wp:posOffset>2247900</wp:posOffset>
                </wp:positionH>
                <wp:positionV relativeFrom="paragraph">
                  <wp:posOffset>113665</wp:posOffset>
                </wp:positionV>
                <wp:extent cx="3581400" cy="0"/>
                <wp:effectExtent l="0" t="0" r="19050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8.95pt" to="45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Insurance Company name </w:t>
      </w:r>
    </w:p>
    <w:p w:rsidR="0002743F" w:rsidRDefault="0002743F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</w:p>
    <w:p w:rsidR="0002743F" w:rsidRDefault="00E34979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9EF95E" wp14:editId="1CD189A1">
                <wp:simplePos x="0" y="0"/>
                <wp:positionH relativeFrom="column">
                  <wp:posOffset>4562474</wp:posOffset>
                </wp:positionH>
                <wp:positionV relativeFrom="paragraph">
                  <wp:posOffset>134620</wp:posOffset>
                </wp:positionV>
                <wp:extent cx="1990725" cy="0"/>
                <wp:effectExtent l="0" t="0" r="952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0.6pt" to="51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bPtgEAALsDAAAOAAAAZHJzL2Uyb0RvYy54bWysU8GOEzEMvSPxD1HudKaVWNh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" strokecolor="black [3040]"/>
            </w:pict>
          </mc:Fallback>
        </mc:AlternateContent>
      </w:r>
      <w:r w:rsidR="000274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D99B058" wp14:editId="7C0EE50D">
                <wp:simplePos x="0" y="0"/>
                <wp:positionH relativeFrom="column">
                  <wp:posOffset>1333500</wp:posOffset>
                </wp:positionH>
                <wp:positionV relativeFrom="paragraph">
                  <wp:posOffset>134620</wp:posOffset>
                </wp:positionV>
                <wp:extent cx="2114550" cy="0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0.6pt" to="271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" strokecolor="black [3040]"/>
            </w:pict>
          </mc:Fallback>
        </mc:AlternateContent>
      </w:r>
      <w:r w:rsidR="0002743F">
        <w:rPr>
          <w:rFonts w:ascii="Times New Roman" w:hAnsi="Times New Roman" w:cs="Times New Roman"/>
        </w:rPr>
        <w:t xml:space="preserve">Policy No.                           </w:t>
      </w:r>
      <w:r>
        <w:rPr>
          <w:rFonts w:ascii="Times New Roman" w:hAnsi="Times New Roman" w:cs="Times New Roman"/>
        </w:rPr>
        <w:t xml:space="preserve">                                      Name of Insured </w:t>
      </w:r>
      <w:r w:rsidR="0002743F">
        <w:rPr>
          <w:rFonts w:ascii="Times New Roman" w:hAnsi="Times New Roman" w:cs="Times New Roman"/>
        </w:rPr>
        <w:t xml:space="preserve"> </w:t>
      </w:r>
    </w:p>
    <w:p w:rsidR="00E34979" w:rsidRDefault="00E34979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</w:p>
    <w:p w:rsidR="00E34979" w:rsidRDefault="00E34979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</w:p>
    <w:p w:rsidR="00E34979" w:rsidRDefault="00E34979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</w:p>
    <w:p w:rsidR="00E34979" w:rsidRDefault="00E34979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</w:p>
    <w:p w:rsidR="00E34979" w:rsidRDefault="00E34979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</w:p>
    <w:p w:rsidR="00E00D6F" w:rsidRDefault="00E00D6F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</w:p>
    <w:p w:rsidR="00E00D6F" w:rsidRDefault="00E00D6F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</w:p>
    <w:p w:rsidR="00E34979" w:rsidRDefault="00E34979" w:rsidP="0002743F">
      <w:pPr>
        <w:pStyle w:val="ListParagraph"/>
        <w:tabs>
          <w:tab w:val="left" w:pos="2490"/>
        </w:tabs>
        <w:ind w:left="990"/>
        <w:rPr>
          <w:rFonts w:ascii="Times New Roman" w:hAnsi="Times New Roman" w:cs="Times New Roman"/>
        </w:rPr>
      </w:pPr>
    </w:p>
    <w:p w:rsidR="00E34979" w:rsidRDefault="00E34979" w:rsidP="00E34979">
      <w:pPr>
        <w:pStyle w:val="ListParagraph"/>
        <w:numPr>
          <w:ilvl w:val="0"/>
          <w:numId w:val="5"/>
        </w:numPr>
        <w:tabs>
          <w:tab w:val="left" w:pos="2490"/>
        </w:tabs>
        <w:rPr>
          <w:rFonts w:ascii="Times New Roman" w:hAnsi="Times New Roman" w:cs="Times New Roman"/>
          <w:b/>
        </w:rPr>
      </w:pPr>
      <w:r w:rsidRPr="00E34979">
        <w:rPr>
          <w:rFonts w:ascii="Times New Roman" w:hAnsi="Times New Roman" w:cs="Times New Roman"/>
          <w:b/>
        </w:rPr>
        <w:lastRenderedPageBreak/>
        <w:t xml:space="preserve">LIABILITIES AS OF DATE OF APPLICATION </w:t>
      </w:r>
    </w:p>
    <w:p w:rsidR="00E00D6F" w:rsidRDefault="00E00D6F"/>
    <w:tbl>
      <w:tblPr>
        <w:tblStyle w:val="MediumShading2-Accent5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5869"/>
        <w:gridCol w:w="2249"/>
        <w:gridCol w:w="2790"/>
      </w:tblGrid>
      <w:tr w:rsidR="00E34979" w:rsidRPr="003606A0" w:rsidTr="00E2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noWrap/>
          </w:tcPr>
          <w:p w:rsidR="003606A0" w:rsidRDefault="003606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34979" w:rsidRPr="003606A0" w:rsidRDefault="00E349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06A0">
              <w:rPr>
                <w:rFonts w:ascii="Times New Roman" w:hAnsi="Times New Roman" w:cs="Times New Roman"/>
                <w:color w:val="000000" w:themeColor="text1"/>
              </w:rPr>
              <w:t>Description</w:t>
            </w:r>
          </w:p>
        </w:tc>
        <w:tc>
          <w:tcPr>
            <w:tcW w:w="10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E34979" w:rsidRPr="003606A0" w:rsidRDefault="00E349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06A0">
              <w:rPr>
                <w:rFonts w:ascii="Times New Roman" w:hAnsi="Times New Roman" w:cs="Times New Roman"/>
                <w:color w:val="000000" w:themeColor="text1"/>
              </w:rPr>
              <w:t>Amount</w:t>
            </w:r>
          </w:p>
        </w:tc>
        <w:tc>
          <w:tcPr>
            <w:tcW w:w="1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E34979" w:rsidRPr="003606A0" w:rsidRDefault="00E349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06A0">
              <w:rPr>
                <w:rFonts w:ascii="Times New Roman" w:hAnsi="Times New Roman" w:cs="Times New Roman"/>
                <w:color w:val="000000" w:themeColor="text1"/>
              </w:rPr>
              <w:t>Payable to Whom</w:t>
            </w:r>
          </w:p>
        </w:tc>
      </w:tr>
      <w:tr w:rsidR="00E34979" w:rsidRPr="003606A0" w:rsidTr="00E34979">
        <w:tc>
          <w:tcPr>
            <w:tcW w:w="2690" w:type="pct"/>
            <w:shd w:val="clear" w:color="auto" w:fill="FFFFFF" w:themeFill="background1"/>
            <w:noWrap/>
          </w:tcPr>
          <w:p w:rsidR="003606A0" w:rsidRDefault="003606A0">
            <w:pPr>
              <w:rPr>
                <w:rFonts w:ascii="Times New Roman" w:hAnsi="Times New Roman" w:cs="Times New Roman"/>
              </w:rPr>
            </w:pPr>
          </w:p>
          <w:p w:rsidR="00E34979" w:rsidRPr="003606A0" w:rsidRDefault="00E34979">
            <w:pPr>
              <w:rPr>
                <w:rFonts w:ascii="Times New Roman" w:hAnsi="Times New Roman" w:cs="Times New Roman"/>
              </w:rPr>
            </w:pPr>
            <w:r w:rsidRPr="003606A0">
              <w:rPr>
                <w:rFonts w:ascii="Times New Roman" w:hAnsi="Times New Roman" w:cs="Times New Roman"/>
              </w:rPr>
              <w:t>Notes</w:t>
            </w:r>
          </w:p>
        </w:tc>
        <w:tc>
          <w:tcPr>
            <w:tcW w:w="1031" w:type="pct"/>
            <w:shd w:val="clear" w:color="auto" w:fill="FFFFFF" w:themeFill="background1"/>
          </w:tcPr>
          <w:p w:rsidR="00E34979" w:rsidRPr="003606A0" w:rsidRDefault="00E34979">
            <w:pPr>
              <w:rPr>
                <w:rStyle w:val="SubtleEmphasis"/>
                <w:rFonts w:ascii="Times New Roman" w:hAnsi="Times New Roman" w:cs="Times New Roman"/>
              </w:rPr>
            </w:pPr>
          </w:p>
        </w:tc>
        <w:tc>
          <w:tcPr>
            <w:tcW w:w="1279" w:type="pct"/>
            <w:shd w:val="clear" w:color="auto" w:fill="FFFFFF" w:themeFill="background1"/>
          </w:tcPr>
          <w:p w:rsidR="00E34979" w:rsidRPr="003606A0" w:rsidRDefault="00E34979">
            <w:pPr>
              <w:rPr>
                <w:rFonts w:ascii="Times New Roman" w:hAnsi="Times New Roman" w:cs="Times New Roman"/>
              </w:rPr>
            </w:pPr>
          </w:p>
        </w:tc>
      </w:tr>
      <w:tr w:rsidR="00E34979" w:rsidRPr="003606A0" w:rsidTr="00E34979">
        <w:tc>
          <w:tcPr>
            <w:tcW w:w="2690" w:type="pct"/>
            <w:shd w:val="clear" w:color="auto" w:fill="FFFFFF" w:themeFill="background1"/>
            <w:noWrap/>
          </w:tcPr>
          <w:p w:rsidR="003606A0" w:rsidRDefault="003606A0">
            <w:pPr>
              <w:rPr>
                <w:rFonts w:ascii="Times New Roman" w:hAnsi="Times New Roman" w:cs="Times New Roman"/>
              </w:rPr>
            </w:pPr>
          </w:p>
          <w:p w:rsidR="00E34979" w:rsidRPr="003606A0" w:rsidRDefault="00E34979">
            <w:pPr>
              <w:rPr>
                <w:rFonts w:ascii="Times New Roman" w:hAnsi="Times New Roman" w:cs="Times New Roman"/>
              </w:rPr>
            </w:pPr>
            <w:r w:rsidRPr="003606A0">
              <w:rPr>
                <w:rFonts w:ascii="Times New Roman" w:hAnsi="Times New Roman" w:cs="Times New Roman"/>
              </w:rPr>
              <w:t>Loans</w:t>
            </w:r>
          </w:p>
        </w:tc>
        <w:tc>
          <w:tcPr>
            <w:tcW w:w="1031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E34979" w:rsidRPr="003606A0" w:rsidTr="00E34979">
        <w:tc>
          <w:tcPr>
            <w:tcW w:w="2690" w:type="pct"/>
            <w:shd w:val="clear" w:color="auto" w:fill="FFFFFF" w:themeFill="background1"/>
            <w:noWrap/>
          </w:tcPr>
          <w:p w:rsidR="003606A0" w:rsidRDefault="003606A0">
            <w:pPr>
              <w:rPr>
                <w:rFonts w:ascii="Times New Roman" w:hAnsi="Times New Roman" w:cs="Times New Roman"/>
              </w:rPr>
            </w:pPr>
          </w:p>
          <w:p w:rsidR="00E34979" w:rsidRPr="003606A0" w:rsidRDefault="00E34979">
            <w:pPr>
              <w:rPr>
                <w:rFonts w:ascii="Times New Roman" w:hAnsi="Times New Roman" w:cs="Times New Roman"/>
              </w:rPr>
            </w:pPr>
            <w:r w:rsidRPr="003606A0">
              <w:rPr>
                <w:rFonts w:ascii="Times New Roman" w:hAnsi="Times New Roman" w:cs="Times New Roman"/>
              </w:rPr>
              <w:t>Credit Cards</w:t>
            </w:r>
          </w:p>
        </w:tc>
        <w:tc>
          <w:tcPr>
            <w:tcW w:w="1031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E34979" w:rsidRPr="003606A0" w:rsidTr="00E34979">
        <w:tc>
          <w:tcPr>
            <w:tcW w:w="2690" w:type="pct"/>
            <w:shd w:val="clear" w:color="auto" w:fill="FFFFFF" w:themeFill="background1"/>
            <w:noWrap/>
          </w:tcPr>
          <w:p w:rsidR="003606A0" w:rsidRDefault="003606A0" w:rsidP="00E34979">
            <w:pPr>
              <w:rPr>
                <w:rFonts w:ascii="Times New Roman" w:hAnsi="Times New Roman" w:cs="Times New Roman"/>
              </w:rPr>
            </w:pPr>
          </w:p>
          <w:p w:rsidR="00E34979" w:rsidRPr="003606A0" w:rsidRDefault="00E34979" w:rsidP="00E34979">
            <w:pPr>
              <w:rPr>
                <w:rFonts w:ascii="Times New Roman" w:hAnsi="Times New Roman" w:cs="Times New Roman"/>
              </w:rPr>
            </w:pPr>
            <w:r w:rsidRPr="003606A0">
              <w:rPr>
                <w:rFonts w:ascii="Times New Roman" w:hAnsi="Times New Roman" w:cs="Times New Roman"/>
              </w:rPr>
              <w:t>Rent /Mortgages</w:t>
            </w:r>
          </w:p>
        </w:tc>
        <w:tc>
          <w:tcPr>
            <w:tcW w:w="1031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E34979" w:rsidRPr="003606A0" w:rsidTr="00E34979">
        <w:tc>
          <w:tcPr>
            <w:tcW w:w="2690" w:type="pct"/>
            <w:shd w:val="clear" w:color="auto" w:fill="FFFFFF" w:themeFill="background1"/>
            <w:noWrap/>
          </w:tcPr>
          <w:p w:rsidR="003606A0" w:rsidRDefault="003606A0">
            <w:pPr>
              <w:rPr>
                <w:rFonts w:ascii="Times New Roman" w:hAnsi="Times New Roman" w:cs="Times New Roman"/>
              </w:rPr>
            </w:pPr>
          </w:p>
          <w:p w:rsidR="00E34979" w:rsidRPr="003606A0" w:rsidRDefault="00E34979">
            <w:pPr>
              <w:rPr>
                <w:rFonts w:ascii="Times New Roman" w:hAnsi="Times New Roman" w:cs="Times New Roman"/>
              </w:rPr>
            </w:pPr>
            <w:r w:rsidRPr="003606A0">
              <w:rPr>
                <w:rFonts w:ascii="Times New Roman" w:hAnsi="Times New Roman" w:cs="Times New Roman"/>
              </w:rPr>
              <w:t>Life Insurance</w:t>
            </w:r>
          </w:p>
        </w:tc>
        <w:tc>
          <w:tcPr>
            <w:tcW w:w="1031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E34979" w:rsidRPr="003606A0" w:rsidTr="00E34979">
        <w:tc>
          <w:tcPr>
            <w:tcW w:w="2690" w:type="pct"/>
            <w:shd w:val="clear" w:color="auto" w:fill="FFFFFF" w:themeFill="background1"/>
            <w:noWrap/>
          </w:tcPr>
          <w:p w:rsidR="003606A0" w:rsidRDefault="003606A0">
            <w:pPr>
              <w:rPr>
                <w:rFonts w:ascii="Times New Roman" w:hAnsi="Times New Roman" w:cs="Times New Roman"/>
              </w:rPr>
            </w:pPr>
          </w:p>
          <w:p w:rsidR="00E34979" w:rsidRPr="003606A0" w:rsidRDefault="003606A0">
            <w:pPr>
              <w:rPr>
                <w:rFonts w:ascii="Times New Roman" w:hAnsi="Times New Roman" w:cs="Times New Roman"/>
              </w:rPr>
            </w:pPr>
            <w:r w:rsidRPr="003606A0">
              <w:rPr>
                <w:rFonts w:ascii="Times New Roman" w:hAnsi="Times New Roman" w:cs="Times New Roman"/>
              </w:rPr>
              <w:t>Utilities</w:t>
            </w:r>
          </w:p>
        </w:tc>
        <w:tc>
          <w:tcPr>
            <w:tcW w:w="1031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E34979" w:rsidRPr="003606A0" w:rsidTr="00E34979">
        <w:tc>
          <w:tcPr>
            <w:tcW w:w="2690" w:type="pct"/>
            <w:shd w:val="clear" w:color="auto" w:fill="FFFFFF" w:themeFill="background1"/>
            <w:noWrap/>
          </w:tcPr>
          <w:p w:rsidR="003606A0" w:rsidRDefault="003606A0">
            <w:pPr>
              <w:rPr>
                <w:rFonts w:ascii="Times New Roman" w:hAnsi="Times New Roman" w:cs="Times New Roman"/>
              </w:rPr>
            </w:pPr>
          </w:p>
          <w:p w:rsidR="00E34979" w:rsidRPr="003606A0" w:rsidRDefault="003606A0">
            <w:pPr>
              <w:rPr>
                <w:rFonts w:ascii="Times New Roman" w:hAnsi="Times New Roman" w:cs="Times New Roman"/>
              </w:rPr>
            </w:pPr>
            <w:r w:rsidRPr="003606A0">
              <w:rPr>
                <w:rFonts w:ascii="Times New Roman" w:hAnsi="Times New Roman" w:cs="Times New Roman"/>
              </w:rPr>
              <w:t>Child Support/Alimony</w:t>
            </w:r>
          </w:p>
        </w:tc>
        <w:tc>
          <w:tcPr>
            <w:tcW w:w="1031" w:type="pct"/>
            <w:shd w:val="clear" w:color="auto" w:fill="FFFFFF" w:themeFill="background1"/>
          </w:tcPr>
          <w:p w:rsidR="00E34979" w:rsidRPr="003606A0" w:rsidRDefault="00E34979">
            <w:pPr>
              <w:rPr>
                <w:rStyle w:val="SubtleEmphasis"/>
                <w:rFonts w:ascii="Times New Roman" w:hAnsi="Times New Roman" w:cs="Times New Roman"/>
              </w:rPr>
            </w:pPr>
          </w:p>
        </w:tc>
        <w:tc>
          <w:tcPr>
            <w:tcW w:w="1279" w:type="pct"/>
            <w:shd w:val="clear" w:color="auto" w:fill="FFFFFF" w:themeFill="background1"/>
          </w:tcPr>
          <w:p w:rsidR="00E34979" w:rsidRPr="003606A0" w:rsidRDefault="00E34979">
            <w:pPr>
              <w:rPr>
                <w:rFonts w:ascii="Times New Roman" w:hAnsi="Times New Roman" w:cs="Times New Roman"/>
              </w:rPr>
            </w:pPr>
          </w:p>
        </w:tc>
      </w:tr>
      <w:tr w:rsidR="00E34979" w:rsidRPr="003606A0" w:rsidTr="00E34979">
        <w:tc>
          <w:tcPr>
            <w:tcW w:w="2690" w:type="pct"/>
            <w:shd w:val="clear" w:color="auto" w:fill="FFFFFF" w:themeFill="background1"/>
            <w:noWrap/>
          </w:tcPr>
          <w:p w:rsidR="003606A0" w:rsidRDefault="003606A0">
            <w:pPr>
              <w:rPr>
                <w:rFonts w:ascii="Times New Roman" w:hAnsi="Times New Roman" w:cs="Times New Roman"/>
              </w:rPr>
            </w:pPr>
          </w:p>
          <w:p w:rsidR="00E34979" w:rsidRPr="003606A0" w:rsidRDefault="003606A0">
            <w:pPr>
              <w:rPr>
                <w:rFonts w:ascii="Times New Roman" w:hAnsi="Times New Roman" w:cs="Times New Roman"/>
              </w:rPr>
            </w:pPr>
            <w:r w:rsidRPr="003606A0">
              <w:rPr>
                <w:rFonts w:ascii="Times New Roman" w:hAnsi="Times New Roman" w:cs="Times New Roman"/>
              </w:rPr>
              <w:t>Social Security Overpayment</w:t>
            </w:r>
          </w:p>
        </w:tc>
        <w:tc>
          <w:tcPr>
            <w:tcW w:w="1031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E34979" w:rsidRPr="003606A0" w:rsidTr="00E34979">
        <w:tc>
          <w:tcPr>
            <w:tcW w:w="2690" w:type="pct"/>
            <w:shd w:val="clear" w:color="auto" w:fill="FFFFFF" w:themeFill="background1"/>
            <w:noWrap/>
          </w:tcPr>
          <w:p w:rsidR="003606A0" w:rsidRDefault="003606A0">
            <w:pPr>
              <w:rPr>
                <w:rFonts w:ascii="Times New Roman" w:hAnsi="Times New Roman" w:cs="Times New Roman"/>
              </w:rPr>
            </w:pPr>
          </w:p>
          <w:p w:rsidR="00E34979" w:rsidRPr="003606A0" w:rsidRDefault="003606A0">
            <w:pPr>
              <w:rPr>
                <w:rFonts w:ascii="Times New Roman" w:hAnsi="Times New Roman" w:cs="Times New Roman"/>
              </w:rPr>
            </w:pPr>
            <w:r w:rsidRPr="003606A0">
              <w:rPr>
                <w:rFonts w:ascii="Times New Roman" w:hAnsi="Times New Roman" w:cs="Times New Roman"/>
              </w:rPr>
              <w:t>Unpaid Fed Tax</w:t>
            </w:r>
          </w:p>
        </w:tc>
        <w:tc>
          <w:tcPr>
            <w:tcW w:w="1031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E34979" w:rsidRPr="003606A0" w:rsidTr="00E34979">
        <w:tc>
          <w:tcPr>
            <w:tcW w:w="2690" w:type="pct"/>
            <w:shd w:val="clear" w:color="auto" w:fill="FFFFFF" w:themeFill="background1"/>
            <w:noWrap/>
          </w:tcPr>
          <w:p w:rsidR="003606A0" w:rsidRDefault="003606A0">
            <w:pPr>
              <w:rPr>
                <w:rFonts w:ascii="Times New Roman" w:hAnsi="Times New Roman" w:cs="Times New Roman"/>
              </w:rPr>
            </w:pPr>
          </w:p>
          <w:p w:rsidR="00E34979" w:rsidRPr="003606A0" w:rsidRDefault="003606A0">
            <w:pPr>
              <w:rPr>
                <w:rFonts w:ascii="Times New Roman" w:hAnsi="Times New Roman" w:cs="Times New Roman"/>
              </w:rPr>
            </w:pPr>
            <w:r w:rsidRPr="003606A0">
              <w:rPr>
                <w:rFonts w:ascii="Times New Roman" w:hAnsi="Times New Roman" w:cs="Times New Roman"/>
              </w:rPr>
              <w:t xml:space="preserve">Other </w:t>
            </w:r>
          </w:p>
        </w:tc>
        <w:tc>
          <w:tcPr>
            <w:tcW w:w="1031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E34979" w:rsidRPr="003606A0" w:rsidTr="00E34979">
        <w:tc>
          <w:tcPr>
            <w:tcW w:w="2690" w:type="pct"/>
            <w:shd w:val="clear" w:color="auto" w:fill="FFFFFF" w:themeFill="background1"/>
            <w:noWrap/>
          </w:tcPr>
          <w:p w:rsidR="003606A0" w:rsidRDefault="003606A0">
            <w:pPr>
              <w:rPr>
                <w:rFonts w:ascii="Times New Roman" w:hAnsi="Times New Roman" w:cs="Times New Roman"/>
              </w:rPr>
            </w:pPr>
            <w:r w:rsidRPr="003606A0">
              <w:rPr>
                <w:rFonts w:ascii="Times New Roman" w:hAnsi="Times New Roman" w:cs="Times New Roman"/>
              </w:rPr>
              <w:t xml:space="preserve">   </w:t>
            </w:r>
          </w:p>
          <w:p w:rsidR="00E34979" w:rsidRPr="003606A0" w:rsidRDefault="00360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3606A0">
              <w:rPr>
                <w:rFonts w:ascii="Times New Roman" w:hAnsi="Times New Roman" w:cs="Times New Roman"/>
              </w:rPr>
              <w:t xml:space="preserve">       </w:t>
            </w:r>
            <w:r w:rsidRPr="003606A0">
              <w:rPr>
                <w:rFonts w:ascii="Times New Roman" w:hAnsi="Times New Roman" w:cs="Times New Roman"/>
                <w:b/>
              </w:rPr>
              <w:t>TOTAL LIABILITY COSTS</w:t>
            </w:r>
          </w:p>
        </w:tc>
        <w:tc>
          <w:tcPr>
            <w:tcW w:w="1031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shd w:val="clear" w:color="auto" w:fill="FFFFFF" w:themeFill="background1"/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  <w:tr w:rsidR="00E34979" w:rsidRPr="003606A0" w:rsidTr="003606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26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34979" w:rsidRPr="003606A0" w:rsidRDefault="00E34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4979" w:rsidRPr="003606A0" w:rsidRDefault="00E34979">
            <w:pPr>
              <w:pStyle w:val="DecimalAligned"/>
              <w:rPr>
                <w:rFonts w:ascii="Times New Roman" w:hAnsi="Times New Roman" w:cs="Times New Roman"/>
              </w:rPr>
            </w:pPr>
          </w:p>
        </w:tc>
      </w:tr>
    </w:tbl>
    <w:p w:rsidR="00E34979" w:rsidRPr="003606A0" w:rsidRDefault="00E34979">
      <w:pPr>
        <w:pStyle w:val="FootnoteText"/>
        <w:rPr>
          <w:rFonts w:ascii="Times New Roman" w:hAnsi="Times New Roman" w:cs="Times New Roman"/>
          <w:sz w:val="22"/>
          <w:szCs w:val="22"/>
        </w:rPr>
      </w:pPr>
    </w:p>
    <w:p w:rsidR="00E34979" w:rsidRDefault="00E00D6F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110490</wp:posOffset>
                </wp:positionV>
                <wp:extent cx="400050" cy="0"/>
                <wp:effectExtent l="0" t="0" r="1905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4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8.7pt" to="442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7ctwEAALoDAAAOAAAAZHJzL2Uyb0RvYy54bWysU8GOEzEMvSPxD1HudKbVgt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110490</wp:posOffset>
                </wp:positionV>
                <wp:extent cx="228600" cy="1"/>
                <wp:effectExtent l="0" t="0" r="1905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3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75pt,8.7pt" to="384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Is the Applicant aware of this application and agreeable to placement?</w:t>
      </w:r>
      <w:r w:rsidRPr="00E00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          No              </w:t>
      </w:r>
    </w:p>
    <w:p w:rsidR="00E00D6F" w:rsidRDefault="00E00D6F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BE5CC7" w:rsidRDefault="00BE5CC7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</w:p>
    <w:p w:rsidR="00E00D6F" w:rsidRDefault="00E00D6F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  <w:r w:rsidRPr="00E00D6F">
        <w:rPr>
          <w:rFonts w:ascii="Times New Roman" w:hAnsi="Times New Roman" w:cs="Times New Roman"/>
          <w:b/>
        </w:rPr>
        <w:lastRenderedPageBreak/>
        <w:t xml:space="preserve">I/We have fully disclosed to Colonial Woods PCH and have provided documentation of my </w:t>
      </w:r>
      <w:r w:rsidRPr="00E00D6F">
        <w:rPr>
          <w:rFonts w:ascii="Times New Roman" w:hAnsi="Times New Roman" w:cs="Times New Roman"/>
          <w:b/>
          <w:u w:val="single"/>
        </w:rPr>
        <w:t xml:space="preserve">entire </w:t>
      </w:r>
      <w:r>
        <w:rPr>
          <w:rFonts w:ascii="Times New Roman" w:hAnsi="Times New Roman" w:cs="Times New Roman"/>
          <w:b/>
        </w:rPr>
        <w:t>monthly income, assets and trust information. I/We understand that anything less than</w:t>
      </w:r>
      <w:r w:rsidR="000E75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full disclosure of all income, asset and trust information is considered fraud and will lead to costs passed on the resident for this misrepre</w:t>
      </w:r>
      <w:r w:rsidR="000E75DA">
        <w:rPr>
          <w:rFonts w:ascii="Times New Roman" w:hAnsi="Times New Roman" w:cs="Times New Roman"/>
          <w:b/>
        </w:rPr>
        <w:t>sen</w:t>
      </w:r>
      <w:r>
        <w:rPr>
          <w:rFonts w:ascii="Times New Roman" w:hAnsi="Times New Roman" w:cs="Times New Roman"/>
          <w:b/>
        </w:rPr>
        <w:t>tation and possible discharge from Colonial Woods PCH.</w:t>
      </w:r>
    </w:p>
    <w:p w:rsidR="000E75DA" w:rsidRDefault="000E75DA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applicable, I/We understand that if I/We sell any real estate after moving into the facility, it would become capital gain and I would be required to disclose this information to the facility. </w:t>
      </w:r>
      <w:r w:rsidR="00BE553B">
        <w:rPr>
          <w:rFonts w:ascii="Times New Roman" w:hAnsi="Times New Roman" w:cs="Times New Roman"/>
          <w:b/>
        </w:rPr>
        <w:t xml:space="preserve"> Capital gain could affect government subsidy status with this facility</w:t>
      </w:r>
    </w:p>
    <w:p w:rsidR="000E75DA" w:rsidRDefault="000E75DA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understand that Colonial Woods PCH is not a </w:t>
      </w:r>
      <w:r w:rsidR="00BE553B">
        <w:rPr>
          <w:rFonts w:ascii="Times New Roman" w:hAnsi="Times New Roman" w:cs="Times New Roman"/>
          <w:b/>
        </w:rPr>
        <w:t>medical facility</w:t>
      </w:r>
      <w:r>
        <w:rPr>
          <w:rFonts w:ascii="Times New Roman" w:hAnsi="Times New Roman" w:cs="Times New Roman"/>
          <w:b/>
        </w:rPr>
        <w:t xml:space="preserve"> </w:t>
      </w:r>
      <w:r w:rsidR="00BE553B">
        <w:rPr>
          <w:rFonts w:ascii="Times New Roman" w:hAnsi="Times New Roman" w:cs="Times New Roman"/>
          <w:b/>
        </w:rPr>
        <w:t xml:space="preserve">and does not have medical professionals on staff. I agree to utilize and follow the emergency procedure put in place. </w:t>
      </w:r>
    </w:p>
    <w:p w:rsidR="00BE553B" w:rsidRDefault="00BE553B" w:rsidP="00E34979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understand no application is considered for admission until all requested information is furnished. I agree, if admitted, to abide by the rules, regulations and policies of Colonial Woods PCH.</w:t>
      </w:r>
    </w:p>
    <w:p w:rsidR="00BE5CC7" w:rsidRDefault="00BE553B" w:rsidP="00BE5CC7">
      <w:pPr>
        <w:pStyle w:val="ListParagraph"/>
        <w:tabs>
          <w:tab w:val="left" w:pos="2490"/>
        </w:tabs>
        <w:ind w:left="630"/>
        <w:rPr>
          <w:ins w:id="1" w:author="Nancy Wheeler" w:date="2018-05-10T18:47:00Z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represent that to the best </w:t>
      </w:r>
      <w:r w:rsidR="00F16D1F">
        <w:rPr>
          <w:rFonts w:ascii="Times New Roman" w:hAnsi="Times New Roman" w:cs="Times New Roman"/>
          <w:b/>
        </w:rPr>
        <w:t>of my knowledge</w:t>
      </w:r>
      <w:r>
        <w:rPr>
          <w:rFonts w:ascii="Times New Roman" w:hAnsi="Times New Roman" w:cs="Times New Roman"/>
          <w:b/>
        </w:rPr>
        <w:t xml:space="preserve"> the above statements and in</w:t>
      </w:r>
      <w:r w:rsidR="00BE5CC7">
        <w:rPr>
          <w:rFonts w:ascii="Times New Roman" w:hAnsi="Times New Roman" w:cs="Times New Roman"/>
          <w:b/>
        </w:rPr>
        <w:t>formation are true and correct.</w:t>
      </w:r>
    </w:p>
    <w:p w:rsidR="00F16D1F" w:rsidRDefault="00F16D1F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</w:p>
    <w:p w:rsidR="00F16D1F" w:rsidRDefault="00F16D1F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</w:p>
    <w:p w:rsidR="00F16D1F" w:rsidRDefault="00F16D1F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</w:p>
    <w:p w:rsidR="00F16D1F" w:rsidRDefault="00F16D1F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</w:p>
    <w:p w:rsidR="00F16D1F" w:rsidRDefault="006B7219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150495</wp:posOffset>
                </wp:positionV>
                <wp:extent cx="1885950" cy="0"/>
                <wp:effectExtent l="0" t="0" r="1905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9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1.85pt" to="52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BAA1913" wp14:editId="17909744">
                <wp:simplePos x="0" y="0"/>
                <wp:positionH relativeFrom="column">
                  <wp:posOffset>428625</wp:posOffset>
                </wp:positionH>
                <wp:positionV relativeFrom="paragraph">
                  <wp:posOffset>150495</wp:posOffset>
                </wp:positionV>
                <wp:extent cx="3171825" cy="0"/>
                <wp:effectExtent l="0" t="0" r="952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8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11.85pt" to="28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" strokecolor="black [3040]"/>
            </w:pict>
          </mc:Fallback>
        </mc:AlternateContent>
      </w:r>
    </w:p>
    <w:p w:rsidR="00F16D1F" w:rsidRDefault="00F16D1F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Signature of Applicant                                                                                         Date</w:t>
      </w:r>
    </w:p>
    <w:p w:rsidR="00F16D1F" w:rsidRDefault="00F16D1F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</w:p>
    <w:p w:rsidR="00F16D1F" w:rsidRDefault="00F16D1F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</w:p>
    <w:p w:rsidR="00F16D1F" w:rsidRDefault="00F16D1F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</w:p>
    <w:p w:rsidR="00F16D1F" w:rsidRDefault="006B7219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121920</wp:posOffset>
                </wp:positionV>
                <wp:extent cx="3248025" cy="1"/>
                <wp:effectExtent l="0" t="0" r="952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0" o:spid="_x0000_s1026" style="position:absolute;flip:y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9.6pt" to="289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" strokecolor="black [3040]"/>
            </w:pict>
          </mc:Fallback>
        </mc:AlternateContent>
      </w:r>
    </w:p>
    <w:p w:rsidR="00F16D1F" w:rsidRDefault="00F16D1F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Print Name  </w:t>
      </w:r>
    </w:p>
    <w:p w:rsidR="00F16D1F" w:rsidRDefault="00F16D1F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</w:p>
    <w:p w:rsidR="00F16D1F" w:rsidRDefault="00F16D1F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</w:p>
    <w:p w:rsidR="00F16D1F" w:rsidRDefault="006B7219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4829174</wp:posOffset>
                </wp:positionH>
                <wp:positionV relativeFrom="paragraph">
                  <wp:posOffset>173355</wp:posOffset>
                </wp:positionV>
                <wp:extent cx="1990725" cy="0"/>
                <wp:effectExtent l="0" t="0" r="9525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2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5pt,13.65pt" to="53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173355</wp:posOffset>
                </wp:positionV>
                <wp:extent cx="3295650" cy="0"/>
                <wp:effectExtent l="0" t="0" r="1905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1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3.65pt" to="289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" strokecolor="black [3040]"/>
            </w:pict>
          </mc:Fallback>
        </mc:AlternateContent>
      </w:r>
    </w:p>
    <w:p w:rsidR="00F16D1F" w:rsidRDefault="00F16D1F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Signature of POA, Guardian                                                                              Date</w:t>
      </w:r>
    </w:p>
    <w:p w:rsidR="00F16D1F" w:rsidRDefault="00F16D1F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</w:p>
    <w:p w:rsidR="00F16D1F" w:rsidRDefault="00F16D1F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</w:p>
    <w:p w:rsidR="00F16D1F" w:rsidRDefault="006B7219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168275</wp:posOffset>
                </wp:positionV>
                <wp:extent cx="1962150" cy="0"/>
                <wp:effectExtent l="0" t="0" r="19050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4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13.25pt" to="540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168275</wp:posOffset>
                </wp:positionV>
                <wp:extent cx="3371850" cy="0"/>
                <wp:effectExtent l="0" t="0" r="1905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3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13.25pt" to="299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" strokecolor="black [3040]"/>
            </w:pict>
          </mc:Fallback>
        </mc:AlternateContent>
      </w:r>
    </w:p>
    <w:p w:rsidR="00F16D1F" w:rsidRPr="00BE5CC7" w:rsidRDefault="00F16D1F" w:rsidP="00BE5CC7">
      <w:pPr>
        <w:pStyle w:val="ListParagraph"/>
        <w:tabs>
          <w:tab w:val="left" w:pos="2490"/>
        </w:tabs>
        <w:ind w:left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>Witness                                                                                                                   Date</w:t>
      </w:r>
    </w:p>
    <w:sectPr w:rsidR="00F16D1F" w:rsidRPr="00BE5CC7" w:rsidSect="00572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9F" w:rsidRDefault="00260F9F" w:rsidP="00572B90">
      <w:pPr>
        <w:spacing w:after="0" w:line="240" w:lineRule="auto"/>
      </w:pPr>
      <w:r>
        <w:separator/>
      </w:r>
    </w:p>
  </w:endnote>
  <w:endnote w:type="continuationSeparator" w:id="0">
    <w:p w:rsidR="00260F9F" w:rsidRDefault="00260F9F" w:rsidP="0057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-Display-Caps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E2" w:rsidRDefault="00C71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E2" w:rsidRDefault="00C71B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E2" w:rsidRDefault="00C71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9F" w:rsidRDefault="00260F9F" w:rsidP="00572B90">
      <w:pPr>
        <w:spacing w:after="0" w:line="240" w:lineRule="auto"/>
      </w:pPr>
      <w:r>
        <w:separator/>
      </w:r>
    </w:p>
  </w:footnote>
  <w:footnote w:type="continuationSeparator" w:id="0">
    <w:p w:rsidR="00260F9F" w:rsidRDefault="00260F9F" w:rsidP="0057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E2" w:rsidRDefault="004378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3266" o:spid="_x0000_s2053" type="#_x0000_t75" style="position:absolute;margin-left:0;margin-top:0;width:540pt;height:140.4pt;z-index:-251657216;mso-position-horizontal:center;mso-position-horizontal-relative:margin;mso-position-vertical:center;mso-position-vertical-relative:margin" o:allowincell="f">
          <v:imagedata r:id="rId1" o:title="a8978e064c8def78a5dc4f6140b2885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E2" w:rsidRDefault="004378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3267" o:spid="_x0000_s2054" type="#_x0000_t75" style="position:absolute;margin-left:0;margin-top:0;width:540pt;height:140.4pt;z-index:-251656192;mso-position-horizontal:center;mso-position-horizontal-relative:margin;mso-position-vertical:center;mso-position-vertical-relative:margin" o:allowincell="f">
          <v:imagedata r:id="rId1" o:title="a8978e064c8def78a5dc4f6140b2885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E2" w:rsidRDefault="004378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3265" o:spid="_x0000_s2052" type="#_x0000_t75" style="position:absolute;margin-left:0;margin-top:0;width:540pt;height:140.4pt;z-index:-251658240;mso-position-horizontal:center;mso-position-horizontal-relative:margin;mso-position-vertical:center;mso-position-vertical-relative:margin" o:allowincell="f">
          <v:imagedata r:id="rId1" o:title="a8978e064c8def78a5dc4f6140b2885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658"/>
    <w:multiLevelType w:val="hybridMultilevel"/>
    <w:tmpl w:val="4D2E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5AD2"/>
    <w:multiLevelType w:val="hybridMultilevel"/>
    <w:tmpl w:val="1F0A29AA"/>
    <w:lvl w:ilvl="0" w:tplc="192E7E2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EB39EB"/>
    <w:multiLevelType w:val="hybridMultilevel"/>
    <w:tmpl w:val="DD9656EA"/>
    <w:lvl w:ilvl="0" w:tplc="048CEE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4066769"/>
    <w:multiLevelType w:val="hybridMultilevel"/>
    <w:tmpl w:val="492A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203B2"/>
    <w:multiLevelType w:val="hybridMultilevel"/>
    <w:tmpl w:val="28AA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5008C"/>
    <w:multiLevelType w:val="hybridMultilevel"/>
    <w:tmpl w:val="AA18DF38"/>
    <w:lvl w:ilvl="0" w:tplc="57C6D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136104"/>
    <w:multiLevelType w:val="hybridMultilevel"/>
    <w:tmpl w:val="49C6A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C3BD1"/>
    <w:multiLevelType w:val="hybridMultilevel"/>
    <w:tmpl w:val="F762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50DC1"/>
    <w:multiLevelType w:val="hybridMultilevel"/>
    <w:tmpl w:val="76D2D8C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457C7"/>
    <w:multiLevelType w:val="hybridMultilevel"/>
    <w:tmpl w:val="807CA176"/>
    <w:lvl w:ilvl="0" w:tplc="04090015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BC75F90"/>
    <w:multiLevelType w:val="hybridMultilevel"/>
    <w:tmpl w:val="A3D6B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90"/>
    <w:rsid w:val="00025D99"/>
    <w:rsid w:val="0002743F"/>
    <w:rsid w:val="00036267"/>
    <w:rsid w:val="000E75DA"/>
    <w:rsid w:val="00133CEB"/>
    <w:rsid w:val="00160889"/>
    <w:rsid w:val="001B2424"/>
    <w:rsid w:val="00260F9F"/>
    <w:rsid w:val="00303C32"/>
    <w:rsid w:val="00350C58"/>
    <w:rsid w:val="003606A0"/>
    <w:rsid w:val="00366309"/>
    <w:rsid w:val="004378B4"/>
    <w:rsid w:val="004B2F2A"/>
    <w:rsid w:val="00572B90"/>
    <w:rsid w:val="00593FA1"/>
    <w:rsid w:val="00614580"/>
    <w:rsid w:val="006738FD"/>
    <w:rsid w:val="006967B8"/>
    <w:rsid w:val="006B7219"/>
    <w:rsid w:val="006D7585"/>
    <w:rsid w:val="006F10C7"/>
    <w:rsid w:val="006F2C30"/>
    <w:rsid w:val="007F2770"/>
    <w:rsid w:val="00873150"/>
    <w:rsid w:val="008C6BF7"/>
    <w:rsid w:val="009332FE"/>
    <w:rsid w:val="00A5023E"/>
    <w:rsid w:val="00A50281"/>
    <w:rsid w:val="00A86BBC"/>
    <w:rsid w:val="00AF65AD"/>
    <w:rsid w:val="00B93962"/>
    <w:rsid w:val="00B9468E"/>
    <w:rsid w:val="00BB1B73"/>
    <w:rsid w:val="00BE553B"/>
    <w:rsid w:val="00BE5CC7"/>
    <w:rsid w:val="00C5599E"/>
    <w:rsid w:val="00C71BE2"/>
    <w:rsid w:val="00D74210"/>
    <w:rsid w:val="00E00D6F"/>
    <w:rsid w:val="00E236C6"/>
    <w:rsid w:val="00E34979"/>
    <w:rsid w:val="00E40FC2"/>
    <w:rsid w:val="00E72571"/>
    <w:rsid w:val="00E92E2F"/>
    <w:rsid w:val="00F13989"/>
    <w:rsid w:val="00F16D1F"/>
    <w:rsid w:val="00F7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B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90"/>
  </w:style>
  <w:style w:type="paragraph" w:styleId="Footer">
    <w:name w:val="footer"/>
    <w:basedOn w:val="Normal"/>
    <w:link w:val="FooterChar"/>
    <w:uiPriority w:val="99"/>
    <w:unhideWhenUsed/>
    <w:rsid w:val="005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90"/>
  </w:style>
  <w:style w:type="paragraph" w:styleId="BalloonText">
    <w:name w:val="Balloon Text"/>
    <w:basedOn w:val="Normal"/>
    <w:link w:val="BalloonTextChar"/>
    <w:uiPriority w:val="99"/>
    <w:semiHidden/>
    <w:unhideWhenUsed/>
    <w:rsid w:val="005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2F2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4B2F2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B2F2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F2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4B2F2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4B2F2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7421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C71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B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90"/>
  </w:style>
  <w:style w:type="paragraph" w:styleId="Footer">
    <w:name w:val="footer"/>
    <w:basedOn w:val="Normal"/>
    <w:link w:val="FooterChar"/>
    <w:uiPriority w:val="99"/>
    <w:unhideWhenUsed/>
    <w:rsid w:val="005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90"/>
  </w:style>
  <w:style w:type="paragraph" w:styleId="BalloonText">
    <w:name w:val="Balloon Text"/>
    <w:basedOn w:val="Normal"/>
    <w:link w:val="BalloonTextChar"/>
    <w:uiPriority w:val="99"/>
    <w:semiHidden/>
    <w:unhideWhenUsed/>
    <w:rsid w:val="005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2F2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4B2F2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B2F2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F2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4B2F2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4B2F2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7421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C71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lonialwoodspersonalcare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Wheeler care centers .Inc</vt:lpstr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Wheeler care centers .Inc</dc:title>
  <dc:creator>Nancy Wheeler</dc:creator>
  <cp:lastModifiedBy>Nancy Wheeler</cp:lastModifiedBy>
  <cp:revision>2</cp:revision>
  <cp:lastPrinted>2018-05-08T19:31:00Z</cp:lastPrinted>
  <dcterms:created xsi:type="dcterms:W3CDTF">2018-07-31T16:41:00Z</dcterms:created>
  <dcterms:modified xsi:type="dcterms:W3CDTF">2018-07-31T16:41:00Z</dcterms:modified>
</cp:coreProperties>
</file>