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77BF" w14:textId="77777777" w:rsidR="00D53DAB" w:rsidRDefault="00D53DAB" w:rsidP="00D53DAB">
      <w:pPr>
        <w:jc w:val="center"/>
      </w:pPr>
      <w:r>
        <w:t>ARTICLE I: Name</w:t>
      </w:r>
    </w:p>
    <w:p w14:paraId="46EA98E0" w14:textId="645A076F" w:rsidR="00D53DAB" w:rsidRDefault="00D53DAB" w:rsidP="00D53DAB">
      <w:r>
        <w:t xml:space="preserve">The name of this </w:t>
      </w:r>
      <w:del w:id="0" w:author="Jennifer Brandt" w:date="2018-06-24T16:22:00Z">
        <w:r w:rsidDel="00F10248">
          <w:delText>organization</w:delText>
        </w:r>
      </w:del>
      <w:ins w:id="1" w:author="Jennifer Brandt" w:date="2018-06-24T16:22:00Z">
        <w:r w:rsidR="00F10248">
          <w:t>Organization</w:t>
        </w:r>
      </w:ins>
      <w:r>
        <w:t xml:space="preserve"> is the Windsor Farm Parent Teacher Organization</w:t>
      </w:r>
      <w:ins w:id="2" w:author="Jennifer Brandt" w:date="2018-06-24T17:35:00Z">
        <w:r w:rsidR="004469FD">
          <w:t>.</w:t>
        </w:r>
      </w:ins>
      <w:del w:id="3" w:author="Jennifer Brandt" w:date="2018-06-24T17:35:00Z">
        <w:r w:rsidDel="004469FD">
          <w:delText>,</w:delText>
        </w:r>
      </w:del>
      <w:ins w:id="4" w:author="Jennifer Brandt" w:date="2023-01-10T11:31:00Z">
        <w:r w:rsidR="00E760BE">
          <w:t xml:space="preserve"> </w:t>
        </w:r>
      </w:ins>
      <w:del w:id="5" w:author="Jennifer Brandt" w:date="2018-06-24T17:35:00Z">
        <w:r w:rsidDel="004469FD">
          <w:delText xml:space="preserve"> </w:delText>
        </w:r>
      </w:del>
      <w:ins w:id="6" w:author="Jennifer Brandt" w:date="2018-06-24T17:35:00Z">
        <w:r w:rsidR="004469FD">
          <w:t xml:space="preserve">The official address is </w:t>
        </w:r>
      </w:ins>
      <w:r>
        <w:t>591 Broadneck Road, Annapolis, Maryland</w:t>
      </w:r>
      <w:ins w:id="7" w:author="Jennifer Brandt" w:date="2018-06-24T17:35:00Z">
        <w:r w:rsidR="004469FD">
          <w:t xml:space="preserve"> 21409</w:t>
        </w:r>
      </w:ins>
      <w:del w:id="8" w:author="Jennifer Brandt" w:date="2018-06-24T17:35:00Z">
        <w:r w:rsidDel="004469FD">
          <w:delText>.</w:delText>
        </w:r>
      </w:del>
      <w:ins w:id="9" w:author="Jennifer Brandt" w:date="2018-06-24T17:35:00Z">
        <w:r w:rsidR="005E523D">
          <w:t xml:space="preserve">  It will her</w:t>
        </w:r>
      </w:ins>
      <w:ins w:id="10" w:author="Jennifer Brandt" w:date="2018-06-24T17:43:00Z">
        <w:r w:rsidR="00B70ADA">
          <w:t>e</w:t>
        </w:r>
      </w:ins>
      <w:ins w:id="11" w:author="Jennifer Brandt" w:date="2018-06-24T17:35:00Z">
        <w:r w:rsidR="005E523D">
          <w:t xml:space="preserve">into </w:t>
        </w:r>
        <w:proofErr w:type="gramStart"/>
        <w:r w:rsidR="005E523D">
          <w:t>be referred</w:t>
        </w:r>
        <w:proofErr w:type="gramEnd"/>
        <w:r w:rsidR="005E523D">
          <w:t xml:space="preserve"> to as the “Organization”.</w:t>
        </w:r>
      </w:ins>
      <w:r>
        <w:t xml:space="preserve"> </w:t>
      </w:r>
    </w:p>
    <w:p w14:paraId="26F5DF71" w14:textId="77777777" w:rsidR="00363405" w:rsidRDefault="00363405" w:rsidP="00D53DAB">
      <w:pPr>
        <w:jc w:val="center"/>
      </w:pPr>
    </w:p>
    <w:p w14:paraId="6135B854" w14:textId="6210A170" w:rsidR="00D53DAB" w:rsidRDefault="00D53DAB" w:rsidP="00D53DAB">
      <w:pPr>
        <w:jc w:val="center"/>
      </w:pPr>
      <w:r>
        <w:t xml:space="preserve">ARTICLE II: Articles of </w:t>
      </w:r>
      <w:del w:id="12" w:author="Jennifer Brandt" w:date="2018-06-24T16:22:00Z">
        <w:r w:rsidDel="00F10248">
          <w:delText>Organization</w:delText>
        </w:r>
      </w:del>
      <w:ins w:id="13" w:author="Jennifer Brandt" w:date="2018-06-24T16:22:00Z">
        <w:r w:rsidR="00F10248">
          <w:t>Organization</w:t>
        </w:r>
      </w:ins>
    </w:p>
    <w:p w14:paraId="5FE42AAA" w14:textId="26DA7A1E" w:rsidR="00D53DAB" w:rsidRDefault="00D53DAB" w:rsidP="00D53DAB">
      <w:r>
        <w:t xml:space="preserve">The </w:t>
      </w:r>
      <w:r w:rsidR="00F10248">
        <w:t>Organization</w:t>
      </w:r>
      <w:r>
        <w:t xml:space="preserve"> exists as an un</w:t>
      </w:r>
      <w:del w:id="14" w:author="Jennifer Brandt" w:date="2018-06-24T17:35:00Z">
        <w:r w:rsidDel="005E523D">
          <w:delText xml:space="preserve"> </w:delText>
        </w:r>
      </w:del>
      <w:r>
        <w:t xml:space="preserve">incorporated organization of its members.  Its “Articles of Organization” comprise these bylaws, as from time to time amended, and its </w:t>
      </w:r>
      <w:del w:id="15" w:author="Jennifer Brandt" w:date="2018-06-24T17:37:00Z">
        <w:r w:rsidDel="005E523D">
          <w:delText>ar</w:delText>
        </w:r>
      </w:del>
      <w:ins w:id="16" w:author="Jennifer Brandt" w:date="2018-06-24T17:37:00Z">
        <w:r w:rsidR="005E523D">
          <w:t>A</w:t>
        </w:r>
      </w:ins>
      <w:ins w:id="17" w:author="Jennifer Brandt" w:date="2023-01-10T11:31:00Z">
        <w:r w:rsidR="00E760BE">
          <w:t>r</w:t>
        </w:r>
      </w:ins>
      <w:r>
        <w:t xml:space="preserve">ticles of </w:t>
      </w:r>
      <w:del w:id="18" w:author="Jennifer Brandt" w:date="2018-06-24T16:22:00Z">
        <w:r w:rsidDel="00F10248">
          <w:delText>organization</w:delText>
        </w:r>
      </w:del>
      <w:ins w:id="19" w:author="Jennifer Brandt" w:date="2018-06-24T16:22:00Z">
        <w:r w:rsidR="00F10248">
          <w:t>Organization</w:t>
        </w:r>
      </w:ins>
      <w:r>
        <w:t xml:space="preserve">, if any.   In the event of any conflict between these bylaws and the </w:t>
      </w:r>
      <w:del w:id="20" w:author="Jennifer Brandt" w:date="2018-06-24T17:37:00Z">
        <w:r w:rsidDel="00E9106E">
          <w:delText>a</w:delText>
        </w:r>
      </w:del>
      <w:ins w:id="21" w:author="Jennifer Brandt" w:date="2018-06-24T17:37:00Z">
        <w:r w:rsidR="00E9106E">
          <w:t>A</w:t>
        </w:r>
      </w:ins>
      <w:r>
        <w:t xml:space="preserve">rticles of </w:t>
      </w:r>
      <w:del w:id="22" w:author="Jennifer Brandt" w:date="2018-06-24T16:22:00Z">
        <w:r w:rsidDel="00F10248">
          <w:delText>organization</w:delText>
        </w:r>
      </w:del>
      <w:ins w:id="23" w:author="Jennifer Brandt" w:date="2018-06-24T16:22:00Z">
        <w:r w:rsidR="00F10248">
          <w:t>Organization</w:t>
        </w:r>
      </w:ins>
      <w:r>
        <w:t xml:space="preserve">, these bylaws shall govern.   </w:t>
      </w:r>
    </w:p>
    <w:p w14:paraId="5D7CA5B7" w14:textId="77777777" w:rsidR="00363405" w:rsidRDefault="00363405" w:rsidP="00D53DAB">
      <w:pPr>
        <w:jc w:val="center"/>
      </w:pPr>
    </w:p>
    <w:p w14:paraId="687A70F4" w14:textId="4189C5F8" w:rsidR="00D53DAB" w:rsidRDefault="00D53DAB" w:rsidP="00D53DAB">
      <w:pPr>
        <w:jc w:val="center"/>
      </w:pPr>
      <w:r>
        <w:t>ARTICLE III: Purposes</w:t>
      </w:r>
    </w:p>
    <w:p w14:paraId="367456D9" w14:textId="1852EAE4" w:rsidR="00D53DAB" w:rsidRDefault="00D53DAB" w:rsidP="00D53DAB">
      <w:r w:rsidRPr="00363405">
        <w:rPr>
          <w:u w:val="single"/>
        </w:rPr>
        <w:t>Section 1</w:t>
      </w:r>
      <w:proofErr w:type="gramStart"/>
      <w:r w:rsidRPr="00363405">
        <w:rPr>
          <w:u w:val="single"/>
        </w:rPr>
        <w:t>.</w:t>
      </w:r>
      <w:r>
        <w:t xml:space="preserve">  </w:t>
      </w:r>
      <w:proofErr w:type="gramEnd"/>
      <w:r>
        <w:t xml:space="preserve">The objects of the </w:t>
      </w:r>
      <w:del w:id="24" w:author="Jennifer Brandt" w:date="2018-06-24T16:22:00Z">
        <w:r w:rsidDel="00F10248">
          <w:delText>organization</w:delText>
        </w:r>
      </w:del>
      <w:ins w:id="25" w:author="Jennifer Brandt" w:date="2018-06-24T16:22:00Z">
        <w:r w:rsidR="00F10248">
          <w:t>Organization</w:t>
        </w:r>
      </w:ins>
      <w:r>
        <w:t xml:space="preserve"> are: </w:t>
      </w:r>
    </w:p>
    <w:p w14:paraId="58A9053E" w14:textId="75F14336" w:rsidR="00D53DAB" w:rsidRDefault="00D53DAB" w:rsidP="00D53DAB">
      <w:pPr>
        <w:pStyle w:val="ListParagraph"/>
        <w:numPr>
          <w:ilvl w:val="0"/>
          <w:numId w:val="2"/>
        </w:numPr>
      </w:pPr>
      <w:r>
        <w:t xml:space="preserve">To promote the welfare of children and youth in school, home, community, and place of worship. </w:t>
      </w:r>
    </w:p>
    <w:p w14:paraId="43AC6860" w14:textId="0205D1D8" w:rsidR="00D53DAB" w:rsidRDefault="00D53DAB" w:rsidP="00D53DAB">
      <w:pPr>
        <w:pStyle w:val="ListParagraph"/>
        <w:numPr>
          <w:ilvl w:val="0"/>
          <w:numId w:val="2"/>
        </w:numPr>
      </w:pPr>
      <w:r>
        <w:t xml:space="preserve">To secure adequate laws for the care and protection of children and youth. </w:t>
      </w:r>
    </w:p>
    <w:p w14:paraId="344FED1D" w14:textId="1DD21B83" w:rsidR="00D53DAB" w:rsidRDefault="00D53DAB" w:rsidP="00D53DAB">
      <w:pPr>
        <w:pStyle w:val="ListParagraph"/>
        <w:numPr>
          <w:ilvl w:val="0"/>
          <w:numId w:val="2"/>
        </w:numPr>
      </w:pPr>
      <w:r>
        <w:t xml:space="preserve">To promote a closer relationship between the home and educational environment based on the combined cooperation of parents, guardians and educators for the benefit of the children.   </w:t>
      </w:r>
    </w:p>
    <w:p w14:paraId="20763321" w14:textId="762ADFEF" w:rsidR="00D53DAB" w:rsidRDefault="00D53DAB" w:rsidP="00D53DAB">
      <w:pPr>
        <w:pStyle w:val="ListParagraph"/>
        <w:numPr>
          <w:ilvl w:val="0"/>
          <w:numId w:val="2"/>
        </w:numPr>
      </w:pPr>
      <w:r>
        <w:t xml:space="preserve">To develop a united group effort of educators and the </w:t>
      </w:r>
      <w:proofErr w:type="gramStart"/>
      <w:r>
        <w:t>general public</w:t>
      </w:r>
      <w:proofErr w:type="gramEnd"/>
      <w:r>
        <w:t xml:space="preserve"> which will secure the highest advantages of physical, mental and social education. </w:t>
      </w:r>
    </w:p>
    <w:p w14:paraId="65DDD8F8" w14:textId="4009EB52" w:rsidR="00D53DAB" w:rsidRDefault="00D53DAB" w:rsidP="00D53DAB">
      <w:r w:rsidRPr="00363405">
        <w:rPr>
          <w:u w:val="single"/>
        </w:rPr>
        <w:t>Section 2.</w:t>
      </w:r>
      <w:r>
        <w:t xml:space="preserve"> The objects of this </w:t>
      </w:r>
      <w:del w:id="26" w:author="Jennifer Brandt" w:date="2018-06-24T16:22:00Z">
        <w:r w:rsidDel="00F10248">
          <w:delText>organization</w:delText>
        </w:r>
      </w:del>
      <w:ins w:id="27" w:author="Jennifer Brandt" w:date="2018-06-24T16:22:00Z">
        <w:r w:rsidR="00F10248">
          <w:t>Organization</w:t>
        </w:r>
      </w:ins>
      <w:r>
        <w:t xml:space="preserve"> are promoted through an educational program directed toward parents, teachers, students and the general public; are developed through conferences, committees, projects and programs; and are governed and qualified by the basic policies set forth in Article IV.   </w:t>
      </w:r>
    </w:p>
    <w:p w14:paraId="3F75AB19" w14:textId="1AD00E0C" w:rsidR="00D53DAB" w:rsidRDefault="00D53DAB" w:rsidP="00D53DAB">
      <w:r w:rsidRPr="00363405">
        <w:rPr>
          <w:u w:val="single"/>
        </w:rPr>
        <w:t>Section 3</w:t>
      </w:r>
      <w:proofErr w:type="gramStart"/>
      <w:r w:rsidRPr="00363405">
        <w:rPr>
          <w:u w:val="single"/>
        </w:rPr>
        <w:t>.</w:t>
      </w:r>
      <w:r>
        <w:t xml:space="preserve">  </w:t>
      </w:r>
      <w:proofErr w:type="gramEnd"/>
      <w:r>
        <w:t xml:space="preserve">The </w:t>
      </w:r>
      <w:del w:id="28" w:author="Jennifer Brandt" w:date="2018-06-24T16:21:00Z">
        <w:r w:rsidDel="00B95D11">
          <w:delText>o</w:delText>
        </w:r>
      </w:del>
      <w:del w:id="29" w:author="Jennifer Brandt" w:date="2018-06-24T16:22:00Z">
        <w:r w:rsidDel="00F10248">
          <w:delText>rganization</w:delText>
        </w:r>
      </w:del>
      <w:ins w:id="30" w:author="Jennifer Brandt" w:date="2018-06-24T16:22:00Z">
        <w:r w:rsidR="00F10248">
          <w:t>Organization</w:t>
        </w:r>
      </w:ins>
      <w:r>
        <w:t xml:space="preserve"> is organized exclusively for the charitable, scientific, literary or educational purposes within meaning of Section 501(c)(3) of the Internal Revenue Code or corresponding Section of any future Federal Tax Code (hereinafter “Internal Revenue Code”).</w:t>
      </w:r>
    </w:p>
    <w:p w14:paraId="6825B1A2" w14:textId="77777777" w:rsidR="00363405" w:rsidRDefault="00363405" w:rsidP="00D53DAB">
      <w:pPr>
        <w:jc w:val="center"/>
      </w:pPr>
    </w:p>
    <w:p w14:paraId="2AB8E52B" w14:textId="4A16CF90" w:rsidR="00D53DAB" w:rsidRDefault="00D53DAB" w:rsidP="00D53DAB">
      <w:pPr>
        <w:jc w:val="center"/>
      </w:pPr>
      <w:r>
        <w:t>ARTICLE IV: Basic Policies</w:t>
      </w:r>
    </w:p>
    <w:p w14:paraId="665C8C41" w14:textId="30BF7B9F" w:rsidR="00D53DAB" w:rsidRDefault="00D53DAB" w:rsidP="00D53DAB">
      <w:r>
        <w:t xml:space="preserve">The following are basic policies of this </w:t>
      </w:r>
      <w:del w:id="31" w:author="Jennifer Brandt" w:date="2018-06-24T16:21:00Z">
        <w:r w:rsidDel="00B95D11">
          <w:delText>o</w:delText>
        </w:r>
      </w:del>
      <w:del w:id="32" w:author="Jennifer Brandt" w:date="2018-06-24T16:22:00Z">
        <w:r w:rsidDel="00F10248">
          <w:delText>rganization</w:delText>
        </w:r>
      </w:del>
      <w:ins w:id="33" w:author="Jennifer Brandt" w:date="2018-06-24T16:22:00Z">
        <w:r w:rsidR="00F10248">
          <w:t>Organization</w:t>
        </w:r>
      </w:ins>
      <w:r>
        <w:t xml:space="preserve">: </w:t>
      </w:r>
    </w:p>
    <w:p w14:paraId="48F3B475" w14:textId="5079A691" w:rsidR="00D53DAB" w:rsidRDefault="00D53DAB" w:rsidP="00D53DAB">
      <w:pPr>
        <w:pStyle w:val="ListParagraph"/>
        <w:numPr>
          <w:ilvl w:val="0"/>
          <w:numId w:val="3"/>
        </w:numPr>
      </w:pPr>
      <w:r>
        <w:t xml:space="preserve">The </w:t>
      </w:r>
      <w:del w:id="34" w:author="Jennifer Brandt" w:date="2018-06-24T16:22:00Z">
        <w:r w:rsidDel="00B95D11">
          <w:delText>o</w:delText>
        </w:r>
        <w:r w:rsidDel="00F10248">
          <w:delText>rganization</w:delText>
        </w:r>
      </w:del>
      <w:ins w:id="35" w:author="Jennifer Brandt" w:date="2018-06-24T16:22:00Z">
        <w:r w:rsidR="00F10248">
          <w:t>Organization</w:t>
        </w:r>
      </w:ins>
      <w:r>
        <w:t xml:space="preserve"> shall be non-commercial, non-sectarian and non-partisan</w:t>
      </w:r>
      <w:r w:rsidR="00A47A61">
        <w:t xml:space="preserve">. </w:t>
      </w:r>
    </w:p>
    <w:p w14:paraId="0B01A8E2" w14:textId="73F899C2" w:rsidR="00A47A61" w:rsidRDefault="00A47A61" w:rsidP="00D53DAB">
      <w:pPr>
        <w:pStyle w:val="ListParagraph"/>
        <w:numPr>
          <w:ilvl w:val="0"/>
          <w:numId w:val="3"/>
        </w:numPr>
      </w:pPr>
      <w:r>
        <w:t xml:space="preserve">The name of the </w:t>
      </w:r>
      <w:del w:id="36" w:author="Jennifer Brandt" w:date="2018-06-24T16:22:00Z">
        <w:r w:rsidDel="00F10248">
          <w:delText>organization</w:delText>
        </w:r>
      </w:del>
      <w:ins w:id="37" w:author="Jennifer Brandt" w:date="2018-06-24T16:22:00Z">
        <w:r w:rsidR="00F10248">
          <w:t>Organization</w:t>
        </w:r>
      </w:ins>
      <w:r>
        <w:t xml:space="preserve"> or the names of any members in their official capacities shall not </w:t>
      </w:r>
      <w:proofErr w:type="gramStart"/>
      <w:r>
        <w:t>be used</w:t>
      </w:r>
      <w:proofErr w:type="gramEnd"/>
      <w:r>
        <w:t xml:space="preserve"> in connection with a commercial concern or with any partisan interest or for any purpose not appropriately related to promotion of the Objects of the </w:t>
      </w:r>
      <w:del w:id="38" w:author="Jennifer Brandt" w:date="2018-06-24T16:22:00Z">
        <w:r w:rsidDel="00F10248">
          <w:delText>organization</w:delText>
        </w:r>
      </w:del>
      <w:ins w:id="39" w:author="Jennifer Brandt" w:date="2018-06-24T16:22:00Z">
        <w:r w:rsidR="00F10248">
          <w:t>Organization</w:t>
        </w:r>
      </w:ins>
      <w:r>
        <w:t xml:space="preserve">. </w:t>
      </w:r>
    </w:p>
    <w:p w14:paraId="65B9EA2E" w14:textId="253D1AE3" w:rsidR="00A47A61" w:rsidRDefault="00A47A61" w:rsidP="00D53DAB">
      <w:pPr>
        <w:pStyle w:val="ListParagraph"/>
        <w:numPr>
          <w:ilvl w:val="0"/>
          <w:numId w:val="3"/>
        </w:numPr>
      </w:pPr>
      <w:r>
        <w:t xml:space="preserve">The </w:t>
      </w:r>
      <w:del w:id="40" w:author="Jennifer Brandt" w:date="2018-06-24T16:22:00Z">
        <w:r w:rsidDel="00F10248">
          <w:delText>organization</w:delText>
        </w:r>
      </w:del>
      <w:ins w:id="41" w:author="Jennifer Brandt" w:date="2018-06-24T16:22:00Z">
        <w:r w:rsidR="00F10248">
          <w:t>Organization</w:t>
        </w:r>
      </w:ins>
      <w:r>
        <w:t xml:space="preserve"> shall not –directly or indirectly—participate or intervene (in any way, including the publishing or distributing of statements) in any political campaign on behalf </w:t>
      </w:r>
      <w:r>
        <w:lastRenderedPageBreak/>
        <w:t xml:space="preserve">of, or in opposition to, any candidate for public office; or devote more than an insubstantial part of its activities to attempting to influence legislation by propaganda or otherwise. </w:t>
      </w:r>
    </w:p>
    <w:p w14:paraId="6BD80BDC" w14:textId="343D3A47" w:rsidR="00A47A61" w:rsidRDefault="00A47A61" w:rsidP="00D53DAB">
      <w:pPr>
        <w:pStyle w:val="ListParagraph"/>
        <w:numPr>
          <w:ilvl w:val="0"/>
          <w:numId w:val="3"/>
        </w:numPr>
      </w:pPr>
      <w:r>
        <w:t xml:space="preserve">The </w:t>
      </w:r>
      <w:del w:id="42" w:author="Jennifer Brandt" w:date="2018-06-24T16:22:00Z">
        <w:r w:rsidDel="00F10248">
          <w:delText>organization</w:delText>
        </w:r>
      </w:del>
      <w:ins w:id="43" w:author="Jennifer Brandt" w:date="2018-06-24T16:22:00Z">
        <w:r w:rsidR="00F10248">
          <w:t>Organization</w:t>
        </w:r>
      </w:ins>
      <w:r>
        <w:t xml:space="preserve"> shall work with the schools to provide quality education for all children and youth, and shall seek to participate in the decision-making process establishing school policy, recognizing that the legal responsibility to make decisions has been delegated by the people to the boards of education.</w:t>
      </w:r>
    </w:p>
    <w:p w14:paraId="52DCCE65" w14:textId="232F94A6" w:rsidR="00A47A61" w:rsidRDefault="00A47A61" w:rsidP="00D53DAB">
      <w:pPr>
        <w:pStyle w:val="ListParagraph"/>
        <w:numPr>
          <w:ilvl w:val="0"/>
          <w:numId w:val="3"/>
        </w:numPr>
      </w:pPr>
      <w:r>
        <w:t xml:space="preserve">The </w:t>
      </w:r>
      <w:del w:id="44" w:author="Jennifer Brandt" w:date="2018-06-24T16:22:00Z">
        <w:r w:rsidDel="00F10248">
          <w:delText>organization</w:delText>
        </w:r>
      </w:del>
      <w:ins w:id="45" w:author="Jennifer Brandt" w:date="2018-06-24T16:22:00Z">
        <w:r w:rsidR="00F10248">
          <w:t>Organization</w:t>
        </w:r>
      </w:ins>
      <w:r>
        <w:t xml:space="preserve"> may cooperate with other organizations and agencies concerned with child welfare, but persons representing the </w:t>
      </w:r>
      <w:del w:id="46" w:author="Jennifer Brandt" w:date="2018-06-24T16:22:00Z">
        <w:r w:rsidDel="00F10248">
          <w:delText>organization</w:delText>
        </w:r>
      </w:del>
      <w:ins w:id="47" w:author="Jennifer Brandt" w:date="2018-06-24T16:22:00Z">
        <w:r w:rsidR="00F10248">
          <w:t>Organization</w:t>
        </w:r>
      </w:ins>
      <w:r>
        <w:t xml:space="preserve"> in such matters shall make no commitments that bind the </w:t>
      </w:r>
      <w:del w:id="48" w:author="Jennifer Brandt" w:date="2018-06-24T16:22:00Z">
        <w:r w:rsidDel="00F10248">
          <w:delText>organization</w:delText>
        </w:r>
      </w:del>
      <w:ins w:id="49" w:author="Jennifer Brandt" w:date="2018-06-24T16:22:00Z">
        <w:r w:rsidR="00F10248">
          <w:t>Organization</w:t>
        </w:r>
      </w:ins>
      <w:r>
        <w:t xml:space="preserve">. </w:t>
      </w:r>
    </w:p>
    <w:p w14:paraId="1591720E" w14:textId="1DC09274" w:rsidR="00A47A61" w:rsidRDefault="00A47A61" w:rsidP="00D53DAB">
      <w:pPr>
        <w:pStyle w:val="ListParagraph"/>
        <w:numPr>
          <w:ilvl w:val="0"/>
          <w:numId w:val="3"/>
        </w:numPr>
      </w:pPr>
      <w:r>
        <w:t xml:space="preserve"> No part of the net earnings of the </w:t>
      </w:r>
      <w:del w:id="50" w:author="Jennifer Brandt" w:date="2018-06-24T16:22:00Z">
        <w:r w:rsidDel="00F10248">
          <w:delText>organization</w:delText>
        </w:r>
      </w:del>
      <w:ins w:id="51" w:author="Jennifer Brandt" w:date="2018-06-24T16:22:00Z">
        <w:r w:rsidR="00F10248">
          <w:t>Organization</w:t>
        </w:r>
      </w:ins>
      <w:r>
        <w:t xml:space="preserve"> shall inure to the benefit of, or be distributable to its members, directors, trustees, officers, or other private persons except that the </w:t>
      </w:r>
      <w:del w:id="52" w:author="Jennifer Brandt" w:date="2018-06-24T16:22:00Z">
        <w:r w:rsidDel="00F10248">
          <w:delText>organization</w:delText>
        </w:r>
      </w:del>
      <w:ins w:id="53" w:author="Jennifer Brandt" w:date="2018-06-24T16:22:00Z">
        <w:r w:rsidR="00F10248">
          <w:t>Organization</w:t>
        </w:r>
      </w:ins>
      <w:r>
        <w:t xml:space="preserve"> shall be authorized and empowered to pay reasonable compensation for services rendered and to make payments and distributions in furtherance of the purposes set forth in Article III hereof.  </w:t>
      </w:r>
    </w:p>
    <w:p w14:paraId="42DDA075" w14:textId="4270733A" w:rsidR="00A47A61" w:rsidRDefault="00A47A61" w:rsidP="00D53DAB">
      <w:pPr>
        <w:pStyle w:val="ListParagraph"/>
        <w:numPr>
          <w:ilvl w:val="0"/>
          <w:numId w:val="3"/>
        </w:numPr>
      </w:pPr>
      <w:r>
        <w:t xml:space="preserve">Notwithstanding any other provision of these articles, the </w:t>
      </w:r>
      <w:del w:id="54" w:author="Jennifer Brandt" w:date="2018-06-24T16:22:00Z">
        <w:r w:rsidDel="00F10248">
          <w:delText>organization</w:delText>
        </w:r>
      </w:del>
      <w:ins w:id="55" w:author="Jennifer Brandt" w:date="2018-06-24T16:22:00Z">
        <w:r w:rsidR="00F10248">
          <w:t>Organization</w:t>
        </w:r>
      </w:ins>
      <w:r>
        <w:t xml:space="preserve"> shall not carry on any other activities not permitted to be carried on (i) by an organization </w:t>
      </w:r>
      <w:r w:rsidR="00455988">
        <w:t xml:space="preserve">exempt from Federal income tax under Section 501(c)(3) of the Internal Revenue Code, or (ii) by an organization, contributions to which are deductible under Section 501(c)(3) of the Internal Revenue Code. </w:t>
      </w:r>
    </w:p>
    <w:p w14:paraId="259FA9BD" w14:textId="6F013E47" w:rsidR="00455988" w:rsidRDefault="00455988" w:rsidP="00D53DAB">
      <w:pPr>
        <w:pStyle w:val="ListParagraph"/>
        <w:numPr>
          <w:ilvl w:val="0"/>
          <w:numId w:val="3"/>
        </w:numPr>
      </w:pPr>
      <w:r>
        <w:t xml:space="preserve">Upon the dissolution of this </w:t>
      </w:r>
      <w:del w:id="56" w:author="Jennifer Brandt" w:date="2018-06-24T16:22:00Z">
        <w:r w:rsidDel="00F10248">
          <w:delText>organization</w:delText>
        </w:r>
      </w:del>
      <w:ins w:id="57" w:author="Jennifer Brandt" w:date="2018-06-24T16:22:00Z">
        <w:r w:rsidR="00F10248">
          <w:t>Organization</w:t>
        </w:r>
      </w:ins>
      <w:r>
        <w:t xml:space="preserve">, after paying or adequately providing for the debts and obligations of the </w:t>
      </w:r>
      <w:del w:id="58" w:author="Jennifer Brandt" w:date="2018-06-24T16:22:00Z">
        <w:r w:rsidDel="00F10248">
          <w:delText>organization</w:delText>
        </w:r>
      </w:del>
      <w:ins w:id="59" w:author="Jennifer Brandt" w:date="2018-06-24T16:22:00Z">
        <w:r w:rsidR="00F10248">
          <w:t>Organization</w:t>
        </w:r>
      </w:ins>
      <w:r>
        <w:t xml:space="preserve">, the remaining assets shall be distributed to one or more non-profit funds, foundations, or organizations which have established their tax exempt status under Section 501(c)(3) of the Internal Revenue Code. </w:t>
      </w:r>
    </w:p>
    <w:p w14:paraId="4128822D" w14:textId="77777777" w:rsidR="00363405" w:rsidRDefault="00363405" w:rsidP="00455988">
      <w:pPr>
        <w:jc w:val="center"/>
      </w:pPr>
    </w:p>
    <w:p w14:paraId="3803BFD3" w14:textId="587FFD62" w:rsidR="00455988" w:rsidRDefault="00455988" w:rsidP="00455988">
      <w:pPr>
        <w:jc w:val="center"/>
      </w:pPr>
      <w:r>
        <w:t>ARTICLE V: Membership and Dues</w:t>
      </w:r>
    </w:p>
    <w:p w14:paraId="4004A31B" w14:textId="451705E6" w:rsidR="00455988" w:rsidRDefault="00455988" w:rsidP="00455988">
      <w:r w:rsidRPr="00363405">
        <w:rPr>
          <w:u w:val="single"/>
        </w:rPr>
        <w:t>Section 1.</w:t>
      </w:r>
      <w:r>
        <w:t xml:space="preserve"> Any individual who subscribes to the Objects and basic policies of this </w:t>
      </w:r>
      <w:del w:id="60" w:author="Jennifer Brandt" w:date="2018-06-24T16:22:00Z">
        <w:r w:rsidDel="00F10248">
          <w:delText>organization</w:delText>
        </w:r>
      </w:del>
      <w:ins w:id="61" w:author="Jennifer Brandt" w:date="2018-06-24T16:22:00Z">
        <w:r w:rsidR="00F10248">
          <w:t>Organization</w:t>
        </w:r>
      </w:ins>
      <w:r>
        <w:t xml:space="preserve"> may become a member of this </w:t>
      </w:r>
      <w:del w:id="62" w:author="Jennifer Brandt" w:date="2018-06-24T16:22:00Z">
        <w:r w:rsidDel="00F10248">
          <w:delText>organization</w:delText>
        </w:r>
      </w:del>
      <w:ins w:id="63" w:author="Jennifer Brandt" w:date="2018-06-24T16:22:00Z">
        <w:r w:rsidR="00F10248">
          <w:t>Organization</w:t>
        </w:r>
      </w:ins>
      <w:r>
        <w:t>, subject only to compliance with provisions of the bylaws</w:t>
      </w:r>
      <w:proofErr w:type="gramStart"/>
      <w:r>
        <w:t xml:space="preserve">.  </w:t>
      </w:r>
      <w:proofErr w:type="gramEnd"/>
      <w:r>
        <w:t xml:space="preserve"> Membership in this </w:t>
      </w:r>
      <w:del w:id="64" w:author="Jennifer Brandt" w:date="2018-06-24T16:22:00Z">
        <w:r w:rsidDel="00F10248">
          <w:delText>organization</w:delText>
        </w:r>
      </w:del>
      <w:ins w:id="65" w:author="Jennifer Brandt" w:date="2018-06-24T16:22:00Z">
        <w:r w:rsidR="00F10248">
          <w:t>Organization</w:t>
        </w:r>
      </w:ins>
      <w:r>
        <w:t xml:space="preserve"> shall be available without regard to race, color, creed, sex, or national origin.  </w:t>
      </w:r>
    </w:p>
    <w:p w14:paraId="3E986B76" w14:textId="1F4A2A1D" w:rsidR="00455988" w:rsidRDefault="00455988" w:rsidP="00455988">
      <w:r w:rsidRPr="00363405">
        <w:rPr>
          <w:u w:val="single"/>
        </w:rPr>
        <w:t>Section 2</w:t>
      </w:r>
      <w:proofErr w:type="gramStart"/>
      <w:r w:rsidRPr="00363405">
        <w:rPr>
          <w:u w:val="single"/>
        </w:rPr>
        <w:t>.</w:t>
      </w:r>
      <w:r>
        <w:t xml:space="preserve">  </w:t>
      </w:r>
      <w:proofErr w:type="gramEnd"/>
      <w:r>
        <w:t xml:space="preserve">The </w:t>
      </w:r>
      <w:del w:id="66" w:author="Jennifer Brandt" w:date="2018-06-24T16:22:00Z">
        <w:r w:rsidDel="00F10248">
          <w:delText>organization</w:delText>
        </w:r>
      </w:del>
      <w:ins w:id="67" w:author="Jennifer Brandt" w:date="2018-06-24T16:22:00Z">
        <w:r w:rsidR="00F10248">
          <w:t>Organization</w:t>
        </w:r>
      </w:ins>
      <w:r>
        <w:t xml:space="preserve"> shall conduct an annual enrollment of members but persons may be admitted to membership at any time.   </w:t>
      </w:r>
    </w:p>
    <w:p w14:paraId="39693206" w14:textId="7B3E610A" w:rsidR="00455988" w:rsidRDefault="00455988" w:rsidP="00363405">
      <w:pPr>
        <w:jc w:val="both"/>
      </w:pPr>
      <w:r w:rsidRPr="00363405">
        <w:rPr>
          <w:u w:val="single"/>
        </w:rPr>
        <w:t>Section 3.</w:t>
      </w:r>
      <w:r>
        <w:t xml:space="preserve"> Only members of the </w:t>
      </w:r>
      <w:del w:id="68" w:author="Jennifer Brandt" w:date="2018-06-24T16:22:00Z">
        <w:r w:rsidDel="00F10248">
          <w:delText>organization</w:delText>
        </w:r>
      </w:del>
      <w:ins w:id="69" w:author="Jennifer Brandt" w:date="2018-06-24T16:22:00Z">
        <w:r w:rsidR="00F10248">
          <w:t>Organization</w:t>
        </w:r>
      </w:ins>
      <w:r>
        <w:t xml:space="preserve"> shall be eligible to participate in its business meetings, or to serve in any of its elective or appointive positions.   </w:t>
      </w:r>
    </w:p>
    <w:p w14:paraId="22EB5372" w14:textId="7229044A" w:rsidR="00455988" w:rsidRDefault="00455988" w:rsidP="00455988">
      <w:r w:rsidRPr="00363405">
        <w:rPr>
          <w:u w:val="single"/>
        </w:rPr>
        <w:t>Section 4</w:t>
      </w:r>
      <w:proofErr w:type="gramStart"/>
      <w:r w:rsidRPr="00363405">
        <w:rPr>
          <w:u w:val="single"/>
        </w:rPr>
        <w:t>.</w:t>
      </w:r>
      <w:r>
        <w:t xml:space="preserve">  </w:t>
      </w:r>
      <w:proofErr w:type="gramEnd"/>
      <w:r>
        <w:t xml:space="preserve">Each member family of the </w:t>
      </w:r>
      <w:del w:id="70" w:author="Jennifer Brandt" w:date="2018-06-24T16:22:00Z">
        <w:r w:rsidDel="00F10248">
          <w:delText>organization</w:delText>
        </w:r>
      </w:del>
      <w:ins w:id="71" w:author="Jennifer Brandt" w:date="2018-06-24T16:22:00Z">
        <w:r w:rsidR="00F10248">
          <w:t>Organization</w:t>
        </w:r>
      </w:ins>
      <w:r>
        <w:t xml:space="preserve"> shall pay annual dues to the </w:t>
      </w:r>
      <w:del w:id="72" w:author="Jennifer Brandt" w:date="2018-06-24T16:22:00Z">
        <w:r w:rsidDel="00F10248">
          <w:delText>organization</w:delText>
        </w:r>
      </w:del>
      <w:ins w:id="73" w:author="Jennifer Brandt" w:date="2018-06-24T16:22:00Z">
        <w:r w:rsidR="00F10248">
          <w:t>Organization</w:t>
        </w:r>
      </w:ins>
      <w:r>
        <w:t xml:space="preserve"> in an amount to be determined yearly by the Executive </w:t>
      </w:r>
      <w:ins w:id="74" w:author="Jennifer Brandt" w:date="2023-01-10T11:27:00Z">
        <w:r w:rsidR="00E760BE">
          <w:t>Board</w:t>
        </w:r>
      </w:ins>
      <w:del w:id="75" w:author="Jennifer Brandt" w:date="2023-01-10T11:27:00Z">
        <w:r w:rsidDel="00E760BE">
          <w:delText>Committee</w:delText>
        </w:r>
      </w:del>
      <w:r>
        <w:t xml:space="preserve">.  </w:t>
      </w:r>
      <w:del w:id="76" w:author="Jennifer Brandt" w:date="2023-01-10T11:07:00Z">
        <w:r w:rsidDel="0027301A">
          <w:delText xml:space="preserve">The amount of the dues will be approved by a majority vote of those members present at the last General Membership Meeting of the previous school year.   </w:delText>
        </w:r>
      </w:del>
    </w:p>
    <w:p w14:paraId="544E3CD1" w14:textId="77777777" w:rsidR="00363405" w:rsidRDefault="00363405" w:rsidP="00455988">
      <w:pPr>
        <w:jc w:val="center"/>
      </w:pPr>
    </w:p>
    <w:p w14:paraId="3EB27246" w14:textId="0FE4B707" w:rsidR="00455988" w:rsidRDefault="00455988" w:rsidP="00455988">
      <w:pPr>
        <w:jc w:val="center"/>
      </w:pPr>
      <w:r>
        <w:t>ARTICLE VI: Officers and Their Election</w:t>
      </w:r>
    </w:p>
    <w:p w14:paraId="193821B6" w14:textId="56716C39" w:rsidR="00455988" w:rsidRDefault="00455988" w:rsidP="00455988">
      <w:r w:rsidRPr="00363405">
        <w:rPr>
          <w:u w:val="single"/>
        </w:rPr>
        <w:lastRenderedPageBreak/>
        <w:t>Section 1</w:t>
      </w:r>
      <w:proofErr w:type="gramStart"/>
      <w:r w:rsidRPr="00363405">
        <w:rPr>
          <w:u w:val="single"/>
        </w:rPr>
        <w:t>.</w:t>
      </w:r>
      <w:r>
        <w:t xml:space="preserve">  </w:t>
      </w:r>
      <w:proofErr w:type="gramEnd"/>
      <w:r>
        <w:t xml:space="preserve">Each officer of this PTO </w:t>
      </w:r>
      <w:del w:id="77" w:author="Jennifer Brandt" w:date="2018-06-24T16:22:00Z">
        <w:r w:rsidDel="00F10248">
          <w:delText>organization</w:delText>
        </w:r>
      </w:del>
      <w:r>
        <w:t xml:space="preserve"> shall be a member of this </w:t>
      </w:r>
      <w:del w:id="78" w:author="Jennifer Brandt" w:date="2018-06-24T16:22:00Z">
        <w:r w:rsidDel="00F10248">
          <w:delText>organization</w:delText>
        </w:r>
      </w:del>
      <w:ins w:id="79" w:author="Jennifer Brandt" w:date="2018-06-24T16:22:00Z">
        <w:r w:rsidR="00F10248">
          <w:t>Organization</w:t>
        </w:r>
      </w:ins>
      <w:r>
        <w:t xml:space="preserve">. </w:t>
      </w:r>
    </w:p>
    <w:p w14:paraId="70108E95" w14:textId="3754D82C" w:rsidR="00455988" w:rsidRDefault="00455988" w:rsidP="00455988">
      <w:r w:rsidRPr="00363405">
        <w:rPr>
          <w:u w:val="single"/>
        </w:rPr>
        <w:t>Section 2</w:t>
      </w:r>
      <w:proofErr w:type="gramStart"/>
      <w:r w:rsidRPr="00363405">
        <w:rPr>
          <w:u w:val="single"/>
        </w:rPr>
        <w:t>.</w:t>
      </w:r>
      <w:r>
        <w:t xml:space="preserve">  </w:t>
      </w:r>
      <w:proofErr w:type="gramEnd"/>
      <w:r>
        <w:t xml:space="preserve">Officers and their election: </w:t>
      </w:r>
    </w:p>
    <w:p w14:paraId="4CF5DE5C" w14:textId="04A8D626" w:rsidR="00455988" w:rsidRDefault="00455988" w:rsidP="00455988">
      <w:pPr>
        <w:pStyle w:val="ListParagraph"/>
        <w:numPr>
          <w:ilvl w:val="0"/>
          <w:numId w:val="5"/>
        </w:numPr>
      </w:pPr>
      <w:r>
        <w:t xml:space="preserve">The officers of this association shall consist of </w:t>
      </w:r>
      <w:ins w:id="80" w:author="Jennifer Brandt" w:date="2018-06-24T17:17:00Z">
        <w:r w:rsidR="00FF0B30">
          <w:t xml:space="preserve"> a President, Vice President, Secretary, and Treas</w:t>
        </w:r>
      </w:ins>
      <w:ins w:id="81" w:author="Jennifer Brandt" w:date="2018-06-24T17:18:00Z">
        <w:r w:rsidR="00FF0B30">
          <w:t>urer</w:t>
        </w:r>
        <w:r w:rsidR="007E22C0">
          <w:t>.</w:t>
        </w:r>
      </w:ins>
      <w:del w:id="82" w:author="Jennifer Brandt" w:date="2018-06-24T17:17:00Z">
        <w:r w:rsidDel="00FF0B30">
          <w:delText>1 chairperson</w:delText>
        </w:r>
      </w:del>
      <w:del w:id="83" w:author="Jennifer Brandt" w:date="2018-06-24T17:18:00Z">
        <w:r w:rsidDel="007E22C0">
          <w:delText>, 1 vice chairperson, 1 secretary, and 1 treasurer.</w:delText>
        </w:r>
      </w:del>
      <w:r>
        <w:t xml:space="preserve"> </w:t>
      </w:r>
    </w:p>
    <w:p w14:paraId="0F5CBD5B" w14:textId="474ABEC6" w:rsidR="00455988" w:rsidRDefault="00FD28DC" w:rsidP="00455988">
      <w:pPr>
        <w:pStyle w:val="ListParagraph"/>
        <w:numPr>
          <w:ilvl w:val="0"/>
          <w:numId w:val="5"/>
        </w:numPr>
      </w:pPr>
      <w:ins w:id="84" w:author="Jennifer Brandt" w:date="2023-01-09T19:51:00Z">
        <w:r>
          <w:t>Nominations for officer</w:t>
        </w:r>
      </w:ins>
      <w:ins w:id="85" w:author="Jennifer Brandt" w:date="2023-01-09T19:55:00Z">
        <w:r w:rsidR="00E524A1">
          <w:t xml:space="preserve"> positions</w:t>
        </w:r>
      </w:ins>
      <w:ins w:id="86" w:author="Jennifer Brandt" w:date="2023-01-09T19:51:00Z">
        <w:r>
          <w:t xml:space="preserve"> will be </w:t>
        </w:r>
      </w:ins>
      <w:ins w:id="87" w:author="Jennifer Brandt" w:date="2023-01-09T19:55:00Z">
        <w:r w:rsidR="00E524A1">
          <w:t>accepted</w:t>
        </w:r>
      </w:ins>
      <w:ins w:id="88" w:author="Jennifer Brandt" w:date="2023-01-09T19:56:00Z">
        <w:r w:rsidR="00E524A1">
          <w:t xml:space="preserve"> at the </w:t>
        </w:r>
      </w:ins>
      <w:ins w:id="89" w:author="Jennifer Brandt" w:date="2023-01-09T19:52:00Z">
        <w:r>
          <w:t>Ap</w:t>
        </w:r>
      </w:ins>
      <w:ins w:id="90" w:author="Jennifer Brandt" w:date="2023-01-09T19:55:00Z">
        <w:r w:rsidR="00E524A1">
          <w:t>ril</w:t>
        </w:r>
      </w:ins>
      <w:ins w:id="91" w:author="Jennifer Brandt" w:date="2023-01-09T19:56:00Z">
        <w:r w:rsidR="00E524A1">
          <w:t xml:space="preserve"> meeting.</w:t>
        </w:r>
      </w:ins>
      <w:ins w:id="92" w:author="Jennifer Brandt" w:date="2023-01-09T19:55:00Z">
        <w:r w:rsidR="00E524A1">
          <w:t xml:space="preserve"> </w:t>
        </w:r>
      </w:ins>
      <w:r w:rsidR="00455988">
        <w:t xml:space="preserve">Officers shall be elected </w:t>
      </w:r>
      <w:del w:id="93" w:author="Jennifer Brandt" w:date="2023-01-09T19:59:00Z">
        <w:r w:rsidR="00455988" w:rsidDel="00E524A1">
          <w:delText xml:space="preserve">by ballot annually </w:delText>
        </w:r>
      </w:del>
      <w:r w:rsidR="00455988">
        <w:t xml:space="preserve">in the month of May or June.  </w:t>
      </w:r>
      <w:del w:id="94" w:author="Jennifer Brandt" w:date="2023-01-10T11:08:00Z">
        <w:r w:rsidR="00455988" w:rsidDel="0027301A">
          <w:delText xml:space="preserve">However, if there is but one nominee for any office, it shall be in order to move that the secretary cast the elective ballot of the </w:delText>
        </w:r>
      </w:del>
      <w:del w:id="95" w:author="Jennifer Brandt" w:date="2018-06-24T16:22:00Z">
        <w:r w:rsidR="00455988" w:rsidDel="00F10248">
          <w:delText>organization</w:delText>
        </w:r>
      </w:del>
      <w:del w:id="96" w:author="Jennifer Brandt" w:date="2023-01-10T11:08:00Z">
        <w:r w:rsidR="00455988" w:rsidDel="0027301A">
          <w:delText xml:space="preserve"> for the nominee.   </w:delText>
        </w:r>
      </w:del>
      <w:del w:id="97" w:author="Jennifer Brandt" w:date="2023-01-09T19:44:00Z">
        <w:r w:rsidR="00455988" w:rsidDel="00FD28DC">
          <w:delText xml:space="preserve">Election of the </w:delText>
        </w:r>
      </w:del>
      <w:del w:id="98" w:author="Jennifer Brandt" w:date="2018-06-24T17:18:00Z">
        <w:r w:rsidR="00455988" w:rsidDel="007E22C0">
          <w:delText>chairperson</w:delText>
        </w:r>
      </w:del>
      <w:del w:id="99" w:author="Jennifer Brandt" w:date="2023-01-09T19:44:00Z">
        <w:r w:rsidR="00455988" w:rsidDel="00FD28DC">
          <w:delText xml:space="preserve"> and </w:delText>
        </w:r>
      </w:del>
      <w:del w:id="100" w:author="Jennifer Brandt" w:date="2018-06-24T17:18:00Z">
        <w:r w:rsidR="00455988" w:rsidDel="007E22C0">
          <w:delText>t</w:delText>
        </w:r>
      </w:del>
      <w:del w:id="101" w:author="Jennifer Brandt" w:date="2023-01-09T19:44:00Z">
        <w:r w:rsidR="00455988" w:rsidDel="00FD28DC">
          <w:delText>reasurer will occur in odd-numbered years, and the</w:delText>
        </w:r>
      </w:del>
      <w:del w:id="102" w:author="Jennifer Brandt" w:date="2018-06-24T17:18:00Z">
        <w:r w:rsidR="00455988" w:rsidDel="007E22C0">
          <w:delText xml:space="preserve"> vice chairperson</w:delText>
        </w:r>
      </w:del>
      <w:del w:id="103" w:author="Jennifer Brandt" w:date="2023-01-09T19:44:00Z">
        <w:r w:rsidR="00455988" w:rsidDel="00FD28DC">
          <w:delText xml:space="preserve"> and </w:delText>
        </w:r>
      </w:del>
      <w:del w:id="104" w:author="Jennifer Brandt" w:date="2018-06-24T17:19:00Z">
        <w:r w:rsidR="00455988" w:rsidDel="001A4B52">
          <w:delText>s</w:delText>
        </w:r>
      </w:del>
      <w:del w:id="105" w:author="Jennifer Brandt" w:date="2023-01-09T19:44:00Z">
        <w:r w:rsidR="00455988" w:rsidDel="00FD28DC">
          <w:delText xml:space="preserve">ecretary in even-numbered years.   </w:delText>
        </w:r>
      </w:del>
    </w:p>
    <w:p w14:paraId="099D3258" w14:textId="23D693BC" w:rsidR="00455988" w:rsidRDefault="00455988" w:rsidP="00455988">
      <w:pPr>
        <w:pStyle w:val="ListParagraph"/>
        <w:numPr>
          <w:ilvl w:val="0"/>
          <w:numId w:val="5"/>
        </w:numPr>
      </w:pPr>
      <w:r>
        <w:t>Officers shall assume their official duties following the close of the meeting in May/June and shall serve for a term of</w:t>
      </w:r>
      <w:ins w:id="106" w:author="Jennifer Brandt" w:date="2023-01-09T19:43:00Z">
        <w:r w:rsidR="00FD28DC">
          <w:t xml:space="preserve"> one</w:t>
        </w:r>
      </w:ins>
      <w:del w:id="107" w:author="Jennifer Brandt" w:date="2023-01-09T19:43:00Z">
        <w:r w:rsidDel="00FD28DC">
          <w:delText xml:space="preserve"> two</w:delText>
        </w:r>
      </w:del>
      <w:r>
        <w:t xml:space="preserve"> year</w:t>
      </w:r>
      <w:del w:id="108" w:author="Jennifer Brandt" w:date="2023-01-09T19:43:00Z">
        <w:r w:rsidDel="00FD28DC">
          <w:delText>s</w:delText>
        </w:r>
      </w:del>
      <w:r>
        <w:t xml:space="preserve"> or until their successors are elected</w:t>
      </w:r>
      <w:proofErr w:type="gramStart"/>
      <w:r>
        <w:t xml:space="preserve">.  </w:t>
      </w:r>
      <w:proofErr w:type="gramEnd"/>
      <w:r>
        <w:t xml:space="preserve"> </w:t>
      </w:r>
    </w:p>
    <w:p w14:paraId="2F478217" w14:textId="5FFE7F7A" w:rsidR="00455988" w:rsidDel="00FD28DC" w:rsidRDefault="00455988" w:rsidP="00455988">
      <w:pPr>
        <w:pStyle w:val="ListParagraph"/>
        <w:numPr>
          <w:ilvl w:val="0"/>
          <w:numId w:val="5"/>
        </w:numPr>
        <w:rPr>
          <w:del w:id="109" w:author="Jennifer Brandt" w:date="2023-01-09T19:43:00Z"/>
        </w:rPr>
      </w:pPr>
      <w:del w:id="110" w:author="Jennifer Brandt" w:date="2023-01-09T19:43:00Z">
        <w:r w:rsidDel="00FD28DC">
          <w:delText xml:space="preserve">A person shall not be eligible to serve more than one consecutive two-year term in the same office.   </w:delText>
        </w:r>
      </w:del>
    </w:p>
    <w:p w14:paraId="7D25F483" w14:textId="541C20A3" w:rsidR="00455988" w:rsidDel="00E524A1" w:rsidRDefault="001D6D08" w:rsidP="001D6D08">
      <w:pPr>
        <w:rPr>
          <w:del w:id="111" w:author="Jennifer Brandt" w:date="2023-01-09T19:55:00Z"/>
        </w:rPr>
      </w:pPr>
      <w:del w:id="112" w:author="Jennifer Brandt" w:date="2023-01-09T19:55:00Z">
        <w:r w:rsidRPr="00363405" w:rsidDel="00E524A1">
          <w:rPr>
            <w:u w:val="single"/>
          </w:rPr>
          <w:delText>Section 3.</w:delText>
        </w:r>
        <w:r w:rsidDel="00E524A1">
          <w:delText xml:space="preserve">  Nominating Committee: </w:delText>
        </w:r>
      </w:del>
    </w:p>
    <w:p w14:paraId="496E5ADA" w14:textId="49B3971E" w:rsidR="001D6D08" w:rsidDel="00E524A1" w:rsidRDefault="001D6D08" w:rsidP="001D6D08">
      <w:pPr>
        <w:pStyle w:val="ListParagraph"/>
        <w:numPr>
          <w:ilvl w:val="0"/>
          <w:numId w:val="6"/>
        </w:numPr>
        <w:rPr>
          <w:del w:id="113" w:author="Jennifer Brandt" w:date="2023-01-09T19:55:00Z"/>
        </w:rPr>
      </w:pPr>
      <w:del w:id="114" w:author="Jennifer Brandt" w:date="2023-01-09T19:55:00Z">
        <w:r w:rsidDel="00E524A1">
          <w:delText xml:space="preserve">There shall be a nominating committee composed of three members who shall be elected by the </w:delText>
        </w:r>
      </w:del>
      <w:del w:id="115" w:author="Jennifer Brandt" w:date="2018-06-24T16:22:00Z">
        <w:r w:rsidDel="00F10248">
          <w:delText>organization</w:delText>
        </w:r>
      </w:del>
      <w:del w:id="116" w:author="Jennifer Brandt" w:date="2023-01-09T19:55:00Z">
        <w:r w:rsidDel="00E524A1">
          <w:delText xml:space="preserve"> at a regular meeting at least one month prior to the election of officers.   The committee shall elect its own chairperson.   </w:delText>
        </w:r>
      </w:del>
    </w:p>
    <w:p w14:paraId="01110CEB" w14:textId="08729E05" w:rsidR="001D6D08" w:rsidDel="00E524A1" w:rsidRDefault="001D6D08" w:rsidP="001D6D08">
      <w:pPr>
        <w:pStyle w:val="ListParagraph"/>
        <w:numPr>
          <w:ilvl w:val="0"/>
          <w:numId w:val="6"/>
        </w:numPr>
        <w:rPr>
          <w:del w:id="117" w:author="Jennifer Brandt" w:date="2023-01-09T19:55:00Z"/>
        </w:rPr>
      </w:pPr>
      <w:del w:id="118" w:author="Jennifer Brandt" w:date="2023-01-09T19:55:00Z">
        <w:r w:rsidDel="00E524A1">
          <w:delText xml:space="preserve">The nominating committee shall nominate an eligible person for each office to be filled and report its nominees at the regular meeting in April/May at which time additional nominations may be made from the floor.   </w:delText>
        </w:r>
      </w:del>
    </w:p>
    <w:p w14:paraId="579A5678" w14:textId="3024D612" w:rsidR="001D6D08" w:rsidRDefault="001D6D08" w:rsidP="001D6D08">
      <w:pPr>
        <w:pStyle w:val="ListParagraph"/>
        <w:numPr>
          <w:ilvl w:val="0"/>
          <w:numId w:val="6"/>
        </w:numPr>
      </w:pPr>
      <w:del w:id="119" w:author="Jennifer Brandt" w:date="2023-01-09T19:55:00Z">
        <w:r w:rsidDel="00E524A1">
          <w:delText>Only those persons who have signified their consent to serve if elected shall be nominated or elected to such office.</w:delText>
        </w:r>
      </w:del>
      <w:r>
        <w:t xml:space="preserve">   </w:t>
      </w:r>
    </w:p>
    <w:p w14:paraId="04902346" w14:textId="51EC3DAF" w:rsidR="001D6D08" w:rsidRDefault="001D6D08" w:rsidP="001D6D08">
      <w:r w:rsidRPr="00363405">
        <w:rPr>
          <w:u w:val="single"/>
        </w:rPr>
        <w:t>Section 4.</w:t>
      </w:r>
      <w:r>
        <w:t xml:space="preserve"> Vacancies: </w:t>
      </w:r>
    </w:p>
    <w:p w14:paraId="6F075031" w14:textId="409AD5BA" w:rsidR="001D6D08" w:rsidRDefault="001D6D08" w:rsidP="001D6D08">
      <w:r>
        <w:t xml:space="preserve">A vacancy occurring in any office shall be filled for the unexpired term by a person elected by majority vote of the remaining members of the </w:t>
      </w:r>
      <w:ins w:id="120" w:author="Jennifer Brandt" w:date="2023-01-10T11:09:00Z">
        <w:r w:rsidR="0027301A">
          <w:t>E</w:t>
        </w:r>
      </w:ins>
      <w:del w:id="121" w:author="Jennifer Brandt" w:date="2023-01-10T11:09:00Z">
        <w:r w:rsidDel="0027301A">
          <w:delText>e</w:delText>
        </w:r>
      </w:del>
      <w:r>
        <w:t>xecutive</w:t>
      </w:r>
      <w:ins w:id="122" w:author="Jennifer Brandt" w:date="2023-01-10T11:27:00Z">
        <w:r w:rsidR="00E760BE">
          <w:t xml:space="preserve"> Board</w:t>
        </w:r>
      </w:ins>
      <w:del w:id="123" w:author="Jennifer Brandt" w:date="2023-01-10T11:27:00Z">
        <w:r w:rsidDel="00E760BE">
          <w:delText xml:space="preserve"> </w:delText>
        </w:r>
      </w:del>
      <w:del w:id="124" w:author="Jennifer Brandt" w:date="2023-01-10T11:09:00Z">
        <w:r w:rsidDel="0027301A">
          <w:delText>c</w:delText>
        </w:r>
      </w:del>
      <w:del w:id="125" w:author="Jennifer Brandt" w:date="2023-01-10T11:27:00Z">
        <w:r w:rsidDel="00E760BE">
          <w:delText>ommittee</w:delText>
        </w:r>
      </w:del>
      <w:r>
        <w:t>, notice of such election having been given</w:t>
      </w:r>
      <w:proofErr w:type="gramStart"/>
      <w:r>
        <w:t xml:space="preserve">.  </w:t>
      </w:r>
      <w:proofErr w:type="gramEnd"/>
      <w:r>
        <w:t xml:space="preserve"> In case a vacancy occurs in the office of the </w:t>
      </w:r>
      <w:ins w:id="126" w:author="Jennifer Brandt" w:date="2023-01-10T11:27:00Z">
        <w:r w:rsidR="00E760BE">
          <w:t>Pres</w:t>
        </w:r>
      </w:ins>
      <w:ins w:id="127" w:author="Jennifer Brandt" w:date="2023-01-10T11:28:00Z">
        <w:r w:rsidR="00E760BE">
          <w:t>ident</w:t>
        </w:r>
      </w:ins>
      <w:del w:id="128" w:author="Jennifer Brandt" w:date="2023-01-10T11:27:00Z">
        <w:r w:rsidDel="00E760BE">
          <w:delText>chairperson</w:delText>
        </w:r>
      </w:del>
      <w:r>
        <w:t xml:space="preserve">, the </w:t>
      </w:r>
      <w:ins w:id="129" w:author="Jennifer Brandt" w:date="2023-01-10T11:28:00Z">
        <w:r w:rsidR="00E760BE">
          <w:t>Vice President</w:t>
        </w:r>
      </w:ins>
      <w:del w:id="130" w:author="Jennifer Brandt" w:date="2023-01-10T11:28:00Z">
        <w:r w:rsidDel="00E760BE">
          <w:delText xml:space="preserve">vice chairperson </w:delText>
        </w:r>
      </w:del>
      <w:ins w:id="131" w:author="Jennifer Brandt" w:date="2023-01-10T11:32:00Z">
        <w:r w:rsidR="00E760BE">
          <w:t xml:space="preserve"> </w:t>
        </w:r>
      </w:ins>
      <w:r>
        <w:t xml:space="preserve">shall serve notice of the election. </w:t>
      </w:r>
    </w:p>
    <w:p w14:paraId="14A16D24" w14:textId="77777777" w:rsidR="00363405" w:rsidRDefault="00363405" w:rsidP="001D6D08">
      <w:pPr>
        <w:jc w:val="center"/>
      </w:pPr>
    </w:p>
    <w:p w14:paraId="026594C9" w14:textId="37F6DDA2" w:rsidR="001D6D08" w:rsidRDefault="001D6D08" w:rsidP="001D6D08">
      <w:pPr>
        <w:jc w:val="center"/>
      </w:pPr>
      <w:r>
        <w:t>ARTICLE VII: Duties of Officers</w:t>
      </w:r>
    </w:p>
    <w:p w14:paraId="370B3A44" w14:textId="331A3288" w:rsidR="001D6D08" w:rsidRDefault="001D6D08" w:rsidP="001D6D08">
      <w:r w:rsidRPr="00363405">
        <w:rPr>
          <w:u w:val="single"/>
        </w:rPr>
        <w:t>Section 1</w:t>
      </w:r>
      <w:proofErr w:type="gramStart"/>
      <w:r w:rsidRPr="00363405">
        <w:rPr>
          <w:u w:val="single"/>
        </w:rPr>
        <w:t>.</w:t>
      </w:r>
      <w:r>
        <w:t xml:space="preserve">  </w:t>
      </w:r>
      <w:proofErr w:type="gramEnd"/>
      <w:r>
        <w:t xml:space="preserve">The </w:t>
      </w:r>
      <w:ins w:id="132" w:author="Jennifer Brandt" w:date="2023-01-10T11:12:00Z">
        <w:r w:rsidR="0027301A">
          <w:t>President</w:t>
        </w:r>
      </w:ins>
      <w:del w:id="133" w:author="Jennifer Brandt" w:date="2023-01-10T11:12:00Z">
        <w:r w:rsidDel="0027301A">
          <w:delText>Chairperson</w:delText>
        </w:r>
      </w:del>
      <w:r>
        <w:t xml:space="preserve"> shall preside at all meetings of the </w:t>
      </w:r>
      <w:r w:rsidR="00F10248">
        <w:t>Organization</w:t>
      </w:r>
      <w:r>
        <w:t xml:space="preserve"> and the Executive </w:t>
      </w:r>
      <w:ins w:id="134" w:author="Jennifer Brandt" w:date="2023-01-10T11:13:00Z">
        <w:r w:rsidR="00655D16">
          <w:t>Board</w:t>
        </w:r>
      </w:ins>
      <w:del w:id="135" w:author="Jennifer Brandt" w:date="2023-01-10T11:13:00Z">
        <w:r w:rsidDel="00655D16">
          <w:delText>Committee</w:delText>
        </w:r>
      </w:del>
      <w:r>
        <w:t xml:space="preserve"> at which </w:t>
      </w:r>
      <w:ins w:id="136" w:author="Jennifer Brandt" w:date="2023-01-10T11:11:00Z">
        <w:r w:rsidR="0027301A">
          <w:t>t</w:t>
        </w:r>
      </w:ins>
      <w:r>
        <w:t>he</w:t>
      </w:r>
      <w:ins w:id="137" w:author="Jennifer Brandt" w:date="2023-01-10T11:11:00Z">
        <w:r w:rsidR="0027301A">
          <w:t>y</w:t>
        </w:r>
      </w:ins>
      <w:r>
        <w:t xml:space="preserve"> may be present; shall perform such other duties as may be prescribed by these bylaws or assigned to </w:t>
      </w:r>
      <w:ins w:id="138" w:author="Jennifer Brandt" w:date="2023-01-10T11:11:00Z">
        <w:r w:rsidR="0027301A">
          <w:t>them</w:t>
        </w:r>
      </w:ins>
      <w:del w:id="139" w:author="Jennifer Brandt" w:date="2023-01-10T11:11:00Z">
        <w:r w:rsidDel="0027301A">
          <w:delText>him</w:delText>
        </w:r>
      </w:del>
      <w:r>
        <w:t xml:space="preserve"> by the Organization or by the Executive </w:t>
      </w:r>
      <w:ins w:id="140" w:author="Jennifer Brandt" w:date="2023-01-10T11:13:00Z">
        <w:r w:rsidR="00655D16">
          <w:t>Board</w:t>
        </w:r>
      </w:ins>
      <w:del w:id="141" w:author="Jennifer Brandt" w:date="2023-01-10T11:13:00Z">
        <w:r w:rsidDel="00655D16">
          <w:delText>Committee</w:delText>
        </w:r>
      </w:del>
      <w:r>
        <w:t xml:space="preserve">; </w:t>
      </w:r>
      <w:ins w:id="142" w:author="Jennifer Brandt" w:date="2023-01-10T11:11:00Z">
        <w:r w:rsidR="0027301A">
          <w:t xml:space="preserve">shall be the primary point of contact with the principal; </w:t>
        </w:r>
      </w:ins>
      <w:r>
        <w:t xml:space="preserve">and shall coordinate the work of the officers and committees of the Organization in order that the Objects may be promoted.   </w:t>
      </w:r>
    </w:p>
    <w:p w14:paraId="22BBB326" w14:textId="2EF11CFA" w:rsidR="00775530" w:rsidRDefault="001D6D08" w:rsidP="001D6D08">
      <w:r w:rsidRPr="00363405">
        <w:rPr>
          <w:u w:val="single"/>
        </w:rPr>
        <w:t>Section 2.</w:t>
      </w:r>
      <w:r>
        <w:t xml:space="preserve"> </w:t>
      </w:r>
      <w:r w:rsidR="00775530">
        <w:t xml:space="preserve">The </w:t>
      </w:r>
      <w:del w:id="143" w:author="Jennifer Brandt" w:date="2018-06-24T17:33:00Z">
        <w:r w:rsidR="00775530" w:rsidDel="002C4C94">
          <w:delText xml:space="preserve">Vice Chairperson </w:delText>
        </w:r>
      </w:del>
      <w:ins w:id="144" w:author="Jennifer Brandt" w:date="2018-06-24T17:33:00Z">
        <w:r w:rsidR="002C4C94">
          <w:t>Vice President</w:t>
        </w:r>
      </w:ins>
      <w:ins w:id="145" w:author="Jennifer Brandt" w:date="2018-06-24T17:34:00Z">
        <w:r w:rsidR="00252E2F">
          <w:t xml:space="preserve"> </w:t>
        </w:r>
      </w:ins>
      <w:r w:rsidR="00775530">
        <w:t xml:space="preserve">shall act as an aide to the </w:t>
      </w:r>
      <w:ins w:id="146" w:author="Jennifer Brandt" w:date="2023-01-10T11:12:00Z">
        <w:r w:rsidR="0027301A">
          <w:t>President</w:t>
        </w:r>
      </w:ins>
      <w:del w:id="147" w:author="Jennifer Brandt" w:date="2023-01-10T11:12:00Z">
        <w:r w:rsidR="00775530" w:rsidDel="0027301A">
          <w:delText>Chairperson</w:delText>
        </w:r>
      </w:del>
      <w:r w:rsidR="00775530">
        <w:t xml:space="preserve"> and shall perform the duties of the </w:t>
      </w:r>
      <w:ins w:id="148" w:author="Jennifer Brandt" w:date="2023-01-10T11:12:00Z">
        <w:r w:rsidR="0027301A">
          <w:t>President</w:t>
        </w:r>
      </w:ins>
      <w:del w:id="149" w:author="Jennifer Brandt" w:date="2023-01-10T11:12:00Z">
        <w:r w:rsidR="00775530" w:rsidDel="0027301A">
          <w:delText>Chairperson</w:delText>
        </w:r>
      </w:del>
      <w:r w:rsidR="00775530">
        <w:t xml:space="preserve"> in the absence or inability of that officer to act.   </w:t>
      </w:r>
    </w:p>
    <w:p w14:paraId="4A874597" w14:textId="6DB2362A" w:rsidR="00775530" w:rsidRDefault="00775530" w:rsidP="001D6D08">
      <w:r w:rsidRPr="00363405">
        <w:rPr>
          <w:u w:val="single"/>
        </w:rPr>
        <w:t>Section 3</w:t>
      </w:r>
      <w:proofErr w:type="gramStart"/>
      <w:r w:rsidRPr="00363405">
        <w:rPr>
          <w:u w:val="single"/>
        </w:rPr>
        <w:t>.</w:t>
      </w:r>
      <w:r>
        <w:t xml:space="preserve">  </w:t>
      </w:r>
      <w:proofErr w:type="gramEnd"/>
      <w:r>
        <w:t xml:space="preserve">The </w:t>
      </w:r>
      <w:del w:id="150" w:author="Jennifer Brandt" w:date="2018-06-24T17:34:00Z">
        <w:r w:rsidDel="00252E2F">
          <w:delText>s</w:delText>
        </w:r>
      </w:del>
      <w:ins w:id="151" w:author="Jennifer Brandt" w:date="2018-06-24T17:34:00Z">
        <w:r w:rsidR="00252E2F">
          <w:t>S</w:t>
        </w:r>
      </w:ins>
      <w:r>
        <w:t xml:space="preserve">ecretary shall record the minutes of all meetings of the Organization and of the Executive Board, and shall perform such other duties as may be designated to </w:t>
      </w:r>
      <w:ins w:id="152" w:author="Jennifer Brandt" w:date="2023-01-10T11:13:00Z">
        <w:r w:rsidR="00655D16">
          <w:t>them</w:t>
        </w:r>
      </w:ins>
      <w:del w:id="153" w:author="Jennifer Brandt" w:date="2023-01-10T11:13:00Z">
        <w:r w:rsidDel="00655D16">
          <w:delText>him</w:delText>
        </w:r>
      </w:del>
      <w:r>
        <w:t xml:space="preserve">. </w:t>
      </w:r>
    </w:p>
    <w:p w14:paraId="03B84439" w14:textId="5F58A647" w:rsidR="00775530" w:rsidRDefault="00775530" w:rsidP="001D6D08">
      <w:r w:rsidRPr="00363405">
        <w:rPr>
          <w:u w:val="single"/>
        </w:rPr>
        <w:lastRenderedPageBreak/>
        <w:t>Section 4</w:t>
      </w:r>
      <w:proofErr w:type="gramStart"/>
      <w:r w:rsidRPr="00363405">
        <w:rPr>
          <w:u w:val="single"/>
        </w:rPr>
        <w:t>.</w:t>
      </w:r>
      <w:r>
        <w:t xml:space="preserve">  </w:t>
      </w:r>
      <w:proofErr w:type="gramEnd"/>
      <w:r>
        <w:t>The Treasurer shall have custody of all funds of the Organization; shall keep a full and accurate account of receipts and expenditures; and shall make disbursements in accordance with the approved budget</w:t>
      </w:r>
      <w:del w:id="154" w:author="Jennifer Brandt" w:date="2018-06-24T17:31:00Z">
        <w:r w:rsidDel="001C6D3F">
          <w:delText>,</w:delText>
        </w:r>
      </w:del>
      <w:ins w:id="155" w:author="Jennifer Brandt" w:date="2018-06-24T17:31:00Z">
        <w:r w:rsidR="001C6D3F">
          <w:t xml:space="preserve"> or</w:t>
        </w:r>
      </w:ins>
      <w:r>
        <w:t xml:space="preserve"> as authorized by the Organization</w:t>
      </w:r>
      <w:ins w:id="156" w:author="Jennifer Brandt" w:date="2018-06-24T17:30:00Z">
        <w:r w:rsidR="001C6D3F">
          <w:t xml:space="preserve"> or </w:t>
        </w:r>
      </w:ins>
      <w:del w:id="157" w:author="Jennifer Brandt" w:date="2018-06-24T17:30:00Z">
        <w:r w:rsidDel="001C6D3F">
          <w:delText xml:space="preserve">, </w:delText>
        </w:r>
      </w:del>
      <w:r>
        <w:t xml:space="preserve">the Executive </w:t>
      </w:r>
      <w:ins w:id="158" w:author="Jennifer Brandt" w:date="2023-01-10T11:13:00Z">
        <w:r w:rsidR="00655D16">
          <w:t>Board</w:t>
        </w:r>
      </w:ins>
      <w:del w:id="159" w:author="Jennifer Brandt" w:date="2023-01-10T11:13:00Z">
        <w:r w:rsidDel="00655D16">
          <w:delText>Committee</w:delText>
        </w:r>
      </w:del>
      <w:del w:id="160" w:author="Jennifer Brandt" w:date="2018-06-24T17:30:00Z">
        <w:r w:rsidDel="001C6D3F">
          <w:delText>, or a special committee</w:delText>
        </w:r>
      </w:del>
      <w:r>
        <w:t>.   The Treasurer shall present a financial statement at every</w:t>
      </w:r>
      <w:ins w:id="161" w:author="Jennifer Brandt" w:date="2023-01-10T11:14:00Z">
        <w:r w:rsidR="00655D16">
          <w:t xml:space="preserve"> </w:t>
        </w:r>
      </w:ins>
      <w:del w:id="162" w:author="Jennifer Brandt" w:date="2023-01-10T11:14:00Z">
        <w:r w:rsidDel="00655D16">
          <w:delText xml:space="preserve"> meeting</w:delText>
        </w:r>
      </w:del>
      <w:ins w:id="163" w:author="Jennifer Brandt" w:date="2023-01-10T11:28:00Z">
        <w:r w:rsidR="00E760BE">
          <w:t>regular</w:t>
        </w:r>
      </w:ins>
      <w:ins w:id="164" w:author="Jennifer Brandt" w:date="2023-01-10T11:14:00Z">
        <w:r w:rsidR="00655D16">
          <w:t xml:space="preserve"> meeting</w:t>
        </w:r>
      </w:ins>
      <w:ins w:id="165" w:author="Jennifer Brandt" w:date="2023-01-10T11:28:00Z">
        <w:r w:rsidR="00E760BE">
          <w:t xml:space="preserve"> of the Organization</w:t>
        </w:r>
      </w:ins>
      <w:del w:id="166" w:author="Jennifer Brandt" w:date="2023-01-10T11:14:00Z">
        <w:r w:rsidDel="00655D16">
          <w:delText xml:space="preserve"> of the Executive Committee</w:delText>
        </w:r>
      </w:del>
      <w:r>
        <w:t xml:space="preserve">; at other times when requested by the Executive </w:t>
      </w:r>
      <w:ins w:id="167" w:author="Jennifer Brandt" w:date="2023-01-10T11:14:00Z">
        <w:r w:rsidR="00655D16">
          <w:t>Board</w:t>
        </w:r>
      </w:ins>
      <w:del w:id="168" w:author="Jennifer Brandt" w:date="2023-01-10T11:14:00Z">
        <w:r w:rsidDel="00655D16">
          <w:delText>Committee</w:delText>
        </w:r>
      </w:del>
      <w:ins w:id="169" w:author="Jennifer Brandt" w:date="2023-01-10T11:14:00Z">
        <w:r w:rsidR="00655D16">
          <w:t>.</w:t>
        </w:r>
      </w:ins>
      <w:del w:id="170" w:author="Jennifer Brandt" w:date="2023-01-10T11:14:00Z">
        <w:r w:rsidDel="00655D16">
          <w:delText>, and shall make a full report at the annual meeting of the Organization.</w:delText>
        </w:r>
      </w:del>
      <w:r>
        <w:t xml:space="preserve">   The Treasurer and one other </w:t>
      </w:r>
      <w:ins w:id="171" w:author="Jennifer Brandt" w:date="2023-01-10T11:15:00Z">
        <w:r w:rsidR="00655D16">
          <w:t>officer</w:t>
        </w:r>
      </w:ins>
      <w:del w:id="172" w:author="Jennifer Brandt" w:date="2023-01-10T11:15:00Z">
        <w:r w:rsidDel="00655D16">
          <w:delText>person</w:delText>
        </w:r>
      </w:del>
      <w:r>
        <w:t xml:space="preserve"> shall be authorized to sign checks and vouchers as well as having the authority to contract and/or negotiate with Federally Insured Banks and/or Savings and Loans Associations for obtaining necessary checking and savings accounts as required.   </w:t>
      </w:r>
    </w:p>
    <w:p w14:paraId="2DE2D9D0" w14:textId="5282463B" w:rsidR="00775530" w:rsidRDefault="00775530" w:rsidP="001D6D08">
      <w:r>
        <w:t xml:space="preserve">The Treasurer’s accounts shall be examined </w:t>
      </w:r>
      <w:ins w:id="173" w:author="Jennifer Brandt" w:date="2023-01-10T11:16:00Z">
        <w:r w:rsidR="00655D16">
          <w:t>at the end of the fiscal year</w:t>
        </w:r>
      </w:ins>
      <w:del w:id="174" w:author="Jennifer Brandt" w:date="2023-01-10T11:16:00Z">
        <w:r w:rsidDel="00655D16">
          <w:delText>annually</w:delText>
        </w:r>
      </w:del>
      <w:r>
        <w:t xml:space="preserve"> by an auditor or an auditing committee of not less than three members, who satisfied that the Treasurer’s report is correct shall sign a statement of that fact at the end of the report.   </w:t>
      </w:r>
      <w:del w:id="175" w:author="Jennifer Brandt" w:date="2023-01-10T11:16:00Z">
        <w:r w:rsidDel="00655D16">
          <w:delText xml:space="preserve">The auditor or auditing committee shall be selected by the Executive Committee at least two weeks before the annual meeting. </w:delText>
        </w:r>
      </w:del>
    </w:p>
    <w:p w14:paraId="1B0F6F73" w14:textId="04F6742E" w:rsidR="00775530" w:rsidRDefault="00775530" w:rsidP="001D6D08">
      <w:r w:rsidRPr="00363405">
        <w:rPr>
          <w:u w:val="single"/>
        </w:rPr>
        <w:t>Section 5.</w:t>
      </w:r>
      <w:r>
        <w:t xml:space="preserve"> All officers shall perform the duties outlined in these bylaws and those assigned from time to time.   Upon the expiration of the term of office or in the case of resignation, each officer shall turn over to his successor or the </w:t>
      </w:r>
      <w:ins w:id="176" w:author="Jennifer Brandt" w:date="2023-01-10T11:16:00Z">
        <w:r w:rsidR="00655D16">
          <w:t>President</w:t>
        </w:r>
      </w:ins>
      <w:del w:id="177" w:author="Jennifer Brandt" w:date="2023-01-10T11:16:00Z">
        <w:r w:rsidDel="00655D16">
          <w:delText>Chairperson</w:delText>
        </w:r>
      </w:del>
      <w:r>
        <w:t xml:space="preserve">, without delay, all records, books, and other materials pertaining to the office.   </w:t>
      </w:r>
    </w:p>
    <w:p w14:paraId="7EE1D009" w14:textId="77777777" w:rsidR="00363405" w:rsidRDefault="00363405" w:rsidP="00775530">
      <w:pPr>
        <w:jc w:val="center"/>
      </w:pPr>
    </w:p>
    <w:p w14:paraId="32512A1B" w14:textId="7A77C4E8" w:rsidR="001D6D08" w:rsidRDefault="00775530" w:rsidP="00775530">
      <w:pPr>
        <w:jc w:val="center"/>
      </w:pPr>
      <w:r>
        <w:t xml:space="preserve">ARTICLE VIII: Executive </w:t>
      </w:r>
      <w:ins w:id="178" w:author="Jennifer Brandt" w:date="2023-01-10T11:17:00Z">
        <w:r w:rsidR="00655D16">
          <w:t>Board</w:t>
        </w:r>
      </w:ins>
      <w:del w:id="179" w:author="Jennifer Brandt" w:date="2023-01-10T11:17:00Z">
        <w:r w:rsidDel="00655D16">
          <w:delText>Committee</w:delText>
        </w:r>
      </w:del>
    </w:p>
    <w:p w14:paraId="2B769418" w14:textId="5869725B" w:rsidR="00775530" w:rsidRDefault="00775530" w:rsidP="00775530">
      <w:r w:rsidRPr="00363405">
        <w:rPr>
          <w:u w:val="single"/>
        </w:rPr>
        <w:t>Section 1</w:t>
      </w:r>
      <w:proofErr w:type="gramStart"/>
      <w:r w:rsidRPr="00363405">
        <w:rPr>
          <w:u w:val="single"/>
        </w:rPr>
        <w:t>.</w:t>
      </w:r>
      <w:r>
        <w:t xml:space="preserve">  </w:t>
      </w:r>
      <w:proofErr w:type="gramEnd"/>
      <w:r>
        <w:t xml:space="preserve">The Executive </w:t>
      </w:r>
      <w:ins w:id="180" w:author="Jennifer Brandt" w:date="2023-01-10T11:17:00Z">
        <w:r w:rsidR="00655D16">
          <w:t>Board</w:t>
        </w:r>
      </w:ins>
      <w:del w:id="181" w:author="Jennifer Brandt" w:date="2023-01-10T11:17:00Z">
        <w:r w:rsidDel="00655D16">
          <w:delText>Committee</w:delText>
        </w:r>
      </w:del>
      <w:r>
        <w:t xml:space="preserve"> shall consist of the officers of the Organization,</w:t>
      </w:r>
      <w:del w:id="182" w:author="Jennifer Brandt" w:date="2023-01-09T20:06:00Z">
        <w:r w:rsidDel="00510FA4">
          <w:delText xml:space="preserve"> the chairpersons of the standing committees, and the principal of the school or a representative appointed by him.   The chairpersons of the standing committees shall be selected by the officers of the Organization.</w:delText>
        </w:r>
      </w:del>
      <w:r>
        <w:t xml:space="preserve"> </w:t>
      </w:r>
    </w:p>
    <w:p w14:paraId="249803EA" w14:textId="19F2A00B" w:rsidR="00775530" w:rsidRDefault="00775530" w:rsidP="00775530">
      <w:r w:rsidRPr="00363405">
        <w:rPr>
          <w:u w:val="single"/>
        </w:rPr>
        <w:t>Section 2</w:t>
      </w:r>
      <w:proofErr w:type="gramStart"/>
      <w:r w:rsidRPr="00363405">
        <w:rPr>
          <w:u w:val="single"/>
        </w:rPr>
        <w:t>.</w:t>
      </w:r>
      <w:r>
        <w:t xml:space="preserve">  </w:t>
      </w:r>
      <w:proofErr w:type="gramEnd"/>
      <w:r>
        <w:t xml:space="preserve">The duties of the Executive </w:t>
      </w:r>
      <w:ins w:id="183" w:author="Jennifer Brandt" w:date="2023-01-10T11:17:00Z">
        <w:r w:rsidR="00655D16">
          <w:t>Board</w:t>
        </w:r>
      </w:ins>
      <w:del w:id="184" w:author="Jennifer Brandt" w:date="2023-01-10T11:17:00Z">
        <w:r w:rsidDel="00655D16">
          <w:delText>Committee</w:delText>
        </w:r>
      </w:del>
      <w:r>
        <w:t xml:space="preserve"> shall be: </w:t>
      </w:r>
    </w:p>
    <w:p w14:paraId="6B88DA0F" w14:textId="26879BD5" w:rsidR="00775530" w:rsidRDefault="00775530" w:rsidP="00775530">
      <w:pPr>
        <w:pStyle w:val="ListParagraph"/>
        <w:numPr>
          <w:ilvl w:val="0"/>
          <w:numId w:val="7"/>
        </w:numPr>
      </w:pPr>
      <w:r>
        <w:t xml:space="preserve">To transact necessary business in the intervals between Organization meetings and other such business as may be referred </w:t>
      </w:r>
      <w:r w:rsidR="00045CBE">
        <w:t xml:space="preserve">to it by the Organization. </w:t>
      </w:r>
    </w:p>
    <w:p w14:paraId="4CC6EEDF" w14:textId="4B1A2BC8" w:rsidR="00045CBE" w:rsidRDefault="00045CBE" w:rsidP="00775530">
      <w:pPr>
        <w:pStyle w:val="ListParagraph"/>
        <w:numPr>
          <w:ilvl w:val="0"/>
          <w:numId w:val="7"/>
        </w:numPr>
      </w:pPr>
      <w:r>
        <w:t xml:space="preserve">To create standing and special committees. </w:t>
      </w:r>
    </w:p>
    <w:p w14:paraId="460E7132" w14:textId="2454FEC0" w:rsidR="00045CBE" w:rsidRDefault="00045CBE" w:rsidP="00775530">
      <w:pPr>
        <w:pStyle w:val="ListParagraph"/>
        <w:numPr>
          <w:ilvl w:val="0"/>
          <w:numId w:val="7"/>
        </w:numPr>
      </w:pPr>
      <w:r>
        <w:t xml:space="preserve">To approve the plans of work of the special committees. </w:t>
      </w:r>
    </w:p>
    <w:p w14:paraId="67C90CEA" w14:textId="3B71F31A" w:rsidR="00045CBE" w:rsidRDefault="00045CBE" w:rsidP="00775530">
      <w:pPr>
        <w:pStyle w:val="ListParagraph"/>
        <w:numPr>
          <w:ilvl w:val="0"/>
          <w:numId w:val="7"/>
        </w:numPr>
      </w:pPr>
      <w:r>
        <w:t xml:space="preserve">To be present at the regular meetings of the Organization. </w:t>
      </w:r>
    </w:p>
    <w:p w14:paraId="4D181C68" w14:textId="434360A5" w:rsidR="00045CBE" w:rsidDel="00655D16" w:rsidRDefault="00045CBE" w:rsidP="00775530">
      <w:pPr>
        <w:pStyle w:val="ListParagraph"/>
        <w:numPr>
          <w:ilvl w:val="0"/>
          <w:numId w:val="7"/>
        </w:numPr>
        <w:rPr>
          <w:del w:id="185" w:author="Jennifer Brandt" w:date="2023-01-10T11:18:00Z"/>
        </w:rPr>
      </w:pPr>
      <w:del w:id="186" w:author="Jennifer Brandt" w:date="2023-01-10T11:18:00Z">
        <w:r w:rsidDel="00655D16">
          <w:delText xml:space="preserve">To select an auditor or auditing committee to audit the treasurer’s accounts. </w:delText>
        </w:r>
      </w:del>
    </w:p>
    <w:p w14:paraId="0B0716CF" w14:textId="539BAF96" w:rsidR="00045CBE" w:rsidDel="00655D16" w:rsidRDefault="00045CBE" w:rsidP="00775530">
      <w:pPr>
        <w:pStyle w:val="ListParagraph"/>
        <w:numPr>
          <w:ilvl w:val="0"/>
          <w:numId w:val="7"/>
        </w:numPr>
        <w:rPr>
          <w:del w:id="187" w:author="Jennifer Brandt" w:date="2023-01-10T11:18:00Z"/>
        </w:rPr>
      </w:pPr>
      <w:del w:id="188" w:author="Jennifer Brandt" w:date="2023-01-10T11:18:00Z">
        <w:r w:rsidDel="00655D16">
          <w:delText xml:space="preserve">To appoint a committee to prepare and submit to the Organization for approval a budget for the fiscal year.   </w:delText>
        </w:r>
      </w:del>
    </w:p>
    <w:p w14:paraId="4A596659" w14:textId="533690CE" w:rsidR="00045CBE" w:rsidRDefault="00045CBE" w:rsidP="00775530">
      <w:pPr>
        <w:pStyle w:val="ListParagraph"/>
        <w:numPr>
          <w:ilvl w:val="0"/>
          <w:numId w:val="7"/>
        </w:numPr>
      </w:pPr>
      <w:r>
        <w:t>And, to approve routine bills</w:t>
      </w:r>
      <w:ins w:id="189" w:author="Jennifer Brandt" w:date="2023-01-10T11:18:00Z">
        <w:r w:rsidR="00655D16">
          <w:t xml:space="preserve"> outside</w:t>
        </w:r>
      </w:ins>
      <w:del w:id="190" w:author="Jennifer Brandt" w:date="2023-01-10T11:18:00Z">
        <w:r w:rsidDel="00655D16">
          <w:delText xml:space="preserve"> within </w:delText>
        </w:r>
      </w:del>
      <w:ins w:id="191" w:author="Jennifer Brandt" w:date="2023-01-10T11:30:00Z">
        <w:r w:rsidR="00E760BE">
          <w:t xml:space="preserve"> </w:t>
        </w:r>
      </w:ins>
      <w:r>
        <w:t xml:space="preserve">the limits of the budget. </w:t>
      </w:r>
    </w:p>
    <w:p w14:paraId="10C55188" w14:textId="378E09FD" w:rsidR="00045CBE" w:rsidRDefault="00045CBE" w:rsidP="00045CBE">
      <w:r w:rsidRPr="00363405">
        <w:rPr>
          <w:u w:val="single"/>
        </w:rPr>
        <w:t>Section 3.</w:t>
      </w:r>
      <w:r>
        <w:t xml:space="preserve"> Regular meetings of the Executive </w:t>
      </w:r>
      <w:ins w:id="192" w:author="Jennifer Brandt" w:date="2023-01-10T11:19:00Z">
        <w:r w:rsidR="00655D16">
          <w:t>Board</w:t>
        </w:r>
      </w:ins>
      <w:del w:id="193" w:author="Jennifer Brandt" w:date="2023-01-10T11:19:00Z">
        <w:r w:rsidDel="00655D16">
          <w:delText xml:space="preserve">Committee </w:delText>
        </w:r>
      </w:del>
      <w:ins w:id="194" w:author="Jennifer Brandt" w:date="2023-01-10T11:30:00Z">
        <w:r w:rsidR="00E760BE">
          <w:t xml:space="preserve"> </w:t>
        </w:r>
      </w:ins>
      <w:r>
        <w:t>shall be held during the year</w:t>
      </w:r>
      <w:ins w:id="195" w:author="Jennifer Brandt" w:date="2023-01-10T11:19:00Z">
        <w:r w:rsidR="00655D16">
          <w:t>.</w:t>
        </w:r>
      </w:ins>
      <w:del w:id="196" w:author="Jennifer Brandt" w:date="2023-01-10T11:19:00Z">
        <w:r w:rsidDel="00655D16">
          <w:delText xml:space="preserve">, the time to be fixed by the committee at its first meeting of the year.   </w:delText>
        </w:r>
      </w:del>
      <w:ins w:id="197" w:author="Jennifer Brandt" w:date="2023-01-10T11:30:00Z">
        <w:r w:rsidR="00E760BE">
          <w:t xml:space="preserve"> </w:t>
        </w:r>
      </w:ins>
      <w:r>
        <w:t xml:space="preserve">A majority of the Executive </w:t>
      </w:r>
      <w:ins w:id="198" w:author="Jennifer Brandt" w:date="2023-01-10T11:19:00Z">
        <w:r w:rsidR="00655D16">
          <w:t>Board</w:t>
        </w:r>
      </w:ins>
      <w:del w:id="199" w:author="Jennifer Brandt" w:date="2023-01-10T11:19:00Z">
        <w:r w:rsidDel="00655D16">
          <w:delText>Committee</w:delText>
        </w:r>
      </w:del>
      <w:r>
        <w:t xml:space="preserve"> members present shall constitute a quorum.   Special meetings of the Executive </w:t>
      </w:r>
      <w:ins w:id="200" w:author="Jennifer Brandt" w:date="2023-01-10T11:19:00Z">
        <w:r w:rsidR="00655D16">
          <w:t>Board</w:t>
        </w:r>
      </w:ins>
      <w:del w:id="201" w:author="Jennifer Brandt" w:date="2023-01-10T11:19:00Z">
        <w:r w:rsidDel="00655D16">
          <w:delText>Committee</w:delText>
        </w:r>
      </w:del>
      <w:r>
        <w:t xml:space="preserve"> may be called by the </w:t>
      </w:r>
      <w:ins w:id="202" w:author="Jennifer Brandt" w:date="2023-01-10T11:19:00Z">
        <w:r w:rsidR="00655D16">
          <w:t>President</w:t>
        </w:r>
      </w:ins>
      <w:del w:id="203" w:author="Jennifer Brandt" w:date="2023-01-10T11:19:00Z">
        <w:r w:rsidDel="00655D16">
          <w:delText>Chairperson</w:delText>
        </w:r>
      </w:del>
      <w:r>
        <w:t xml:space="preserve"> or by a majority of the members of the</w:t>
      </w:r>
      <w:del w:id="204" w:author="Jennifer Brandt" w:date="2023-01-10T11:19:00Z">
        <w:r w:rsidDel="00655D16">
          <w:delText xml:space="preserve"> </w:delText>
        </w:r>
      </w:del>
      <w:ins w:id="205" w:author="Jennifer Brandt" w:date="2023-01-10T11:30:00Z">
        <w:r w:rsidR="00E760BE">
          <w:t xml:space="preserve"> </w:t>
        </w:r>
      </w:ins>
      <w:ins w:id="206" w:author="Jennifer Brandt" w:date="2023-01-10T11:19:00Z">
        <w:r w:rsidR="00655D16">
          <w:t>Board</w:t>
        </w:r>
      </w:ins>
      <w:del w:id="207" w:author="Jennifer Brandt" w:date="2023-01-10T11:19:00Z">
        <w:r w:rsidDel="00655D16">
          <w:delText>Committee</w:delText>
        </w:r>
      </w:del>
      <w:r>
        <w:t xml:space="preserve">.  </w:t>
      </w:r>
    </w:p>
    <w:p w14:paraId="5048CE77" w14:textId="77777777" w:rsidR="00363405" w:rsidRDefault="00363405" w:rsidP="00045CBE">
      <w:pPr>
        <w:jc w:val="center"/>
      </w:pPr>
    </w:p>
    <w:p w14:paraId="63131D64" w14:textId="0C987839" w:rsidR="00045CBE" w:rsidRDefault="00045CBE" w:rsidP="00045CBE">
      <w:pPr>
        <w:jc w:val="center"/>
      </w:pPr>
      <w:r>
        <w:t>ARTICLE IX: Meetings</w:t>
      </w:r>
    </w:p>
    <w:p w14:paraId="478D5DD3" w14:textId="4FFF2494" w:rsidR="00045CBE" w:rsidRDefault="00045CBE" w:rsidP="00045CBE">
      <w:r w:rsidRPr="00363405">
        <w:rPr>
          <w:u w:val="single"/>
        </w:rPr>
        <w:lastRenderedPageBreak/>
        <w:t>Section 1</w:t>
      </w:r>
      <w:proofErr w:type="gramStart"/>
      <w:r w:rsidRPr="00363405">
        <w:rPr>
          <w:u w:val="single"/>
        </w:rPr>
        <w:t>.</w:t>
      </w:r>
      <w:r>
        <w:t xml:space="preserve">  </w:t>
      </w:r>
      <w:proofErr w:type="gramEnd"/>
      <w:r>
        <w:t xml:space="preserve">At least two (2) general meetings of this </w:t>
      </w:r>
      <w:del w:id="208" w:author="Jennifer Brandt" w:date="2018-06-24T16:22:00Z">
        <w:r w:rsidDel="00F10248">
          <w:delText>organization</w:delText>
        </w:r>
      </w:del>
      <w:ins w:id="209" w:author="Jennifer Brandt" w:date="2018-06-24T16:22:00Z">
        <w:r w:rsidR="00F10248">
          <w:t>Organization</w:t>
        </w:r>
      </w:ins>
      <w:r>
        <w:t xml:space="preserve"> shall be held during the school year.   Dates of meeting shall be determined by the Executive </w:t>
      </w:r>
      <w:ins w:id="210" w:author="Jennifer Brandt" w:date="2023-01-10T11:20:00Z">
        <w:r w:rsidR="00655D16">
          <w:t>Board</w:t>
        </w:r>
      </w:ins>
      <w:del w:id="211" w:author="Jennifer Brandt" w:date="2023-01-10T11:20:00Z">
        <w:r w:rsidDel="00655D16">
          <w:delText>Committee</w:delText>
        </w:r>
      </w:del>
      <w:r>
        <w:t xml:space="preserve">.   Notice shall be given at least 10 days before each meeting. </w:t>
      </w:r>
    </w:p>
    <w:p w14:paraId="62A97B55" w14:textId="4F1A935F" w:rsidR="00045CBE" w:rsidRDefault="00045CBE" w:rsidP="00045CBE">
      <w:r w:rsidRPr="00363405">
        <w:rPr>
          <w:u w:val="single"/>
        </w:rPr>
        <w:t>Section 2</w:t>
      </w:r>
      <w:proofErr w:type="gramStart"/>
      <w:r w:rsidRPr="00363405">
        <w:rPr>
          <w:u w:val="single"/>
        </w:rPr>
        <w:t>.</w:t>
      </w:r>
      <w:r>
        <w:t xml:space="preserve">  </w:t>
      </w:r>
      <w:proofErr w:type="gramEnd"/>
      <w:r>
        <w:t xml:space="preserve">Special meetings of this Organization may be called by the </w:t>
      </w:r>
      <w:del w:id="212" w:author="Jennifer Brandt" w:date="2023-01-10T11:20:00Z">
        <w:r w:rsidDel="00655D16">
          <w:delText xml:space="preserve">Chairperson </w:delText>
        </w:r>
      </w:del>
      <w:ins w:id="213" w:author="Jennifer Brandt" w:date="2023-01-10T11:20:00Z">
        <w:r w:rsidR="00655D16">
          <w:t>President</w:t>
        </w:r>
        <w:r w:rsidR="00655D16">
          <w:t xml:space="preserve"> </w:t>
        </w:r>
      </w:ins>
      <w:r>
        <w:t xml:space="preserve">or by a majority of the Executive </w:t>
      </w:r>
      <w:del w:id="214" w:author="Jennifer Brandt" w:date="2023-01-10T11:20:00Z">
        <w:r w:rsidDel="00655D16">
          <w:delText>Committee</w:delText>
        </w:r>
      </w:del>
      <w:ins w:id="215" w:author="Jennifer Brandt" w:date="2023-01-10T11:20:00Z">
        <w:r w:rsidR="00655D16">
          <w:t>Board</w:t>
        </w:r>
      </w:ins>
      <w:r>
        <w:t xml:space="preserve">, three (3) </w:t>
      </w:r>
      <w:proofErr w:type="spellStart"/>
      <w:r>
        <w:t>days notice</w:t>
      </w:r>
      <w:proofErr w:type="spellEnd"/>
      <w:r>
        <w:t xml:space="preserve"> having been given. </w:t>
      </w:r>
    </w:p>
    <w:p w14:paraId="0EA22068" w14:textId="3A64C002" w:rsidR="00045CBE" w:rsidRDefault="00045CBE" w:rsidP="00045CBE">
      <w:r w:rsidRPr="00363405">
        <w:rPr>
          <w:u w:val="single"/>
        </w:rPr>
        <w:t>Section 3</w:t>
      </w:r>
      <w:proofErr w:type="gramStart"/>
      <w:r w:rsidRPr="00363405">
        <w:rPr>
          <w:u w:val="single"/>
        </w:rPr>
        <w:t>.</w:t>
      </w:r>
      <w:r>
        <w:t xml:space="preserve">  </w:t>
      </w:r>
      <w:proofErr w:type="gramEnd"/>
      <w:r>
        <w:t xml:space="preserve">The election meeting shall </w:t>
      </w:r>
      <w:proofErr w:type="gramStart"/>
      <w:r>
        <w:t>be held</w:t>
      </w:r>
      <w:proofErr w:type="gramEnd"/>
      <w:r>
        <w:t xml:space="preserve"> in May or June. </w:t>
      </w:r>
    </w:p>
    <w:p w14:paraId="4626E3CB" w14:textId="3798E712" w:rsidR="00045CBE" w:rsidRDefault="00045CBE" w:rsidP="00045CBE">
      <w:r w:rsidRPr="00363405">
        <w:rPr>
          <w:u w:val="single"/>
        </w:rPr>
        <w:t>Section 4</w:t>
      </w:r>
      <w:proofErr w:type="gramStart"/>
      <w:r w:rsidRPr="00363405">
        <w:rPr>
          <w:u w:val="single"/>
        </w:rPr>
        <w:t>.</w:t>
      </w:r>
      <w:r>
        <w:t xml:space="preserve">  </w:t>
      </w:r>
      <w:proofErr w:type="gramEnd"/>
      <w:r>
        <w:t xml:space="preserve">Those present for announced meetings shall constitute a quorum for the transaction of business in any meeting of this Organization. </w:t>
      </w:r>
    </w:p>
    <w:p w14:paraId="2B94F56F" w14:textId="77777777" w:rsidR="00363405" w:rsidRDefault="00363405" w:rsidP="00045CBE">
      <w:pPr>
        <w:jc w:val="center"/>
      </w:pPr>
    </w:p>
    <w:p w14:paraId="4DA29F9B" w14:textId="09C229EA" w:rsidR="00045CBE" w:rsidRDefault="00045CBE" w:rsidP="00045CBE">
      <w:pPr>
        <w:jc w:val="center"/>
      </w:pPr>
      <w:r>
        <w:t>ARTICLE X: Standing and Special Committees</w:t>
      </w:r>
    </w:p>
    <w:p w14:paraId="59C21060" w14:textId="22FCE69C" w:rsidR="00045CBE" w:rsidRDefault="00045CBE" w:rsidP="00045CBE">
      <w:r w:rsidRPr="00363405">
        <w:rPr>
          <w:u w:val="single"/>
        </w:rPr>
        <w:t>Section 1</w:t>
      </w:r>
      <w:proofErr w:type="gramStart"/>
      <w:r w:rsidRPr="00363405">
        <w:rPr>
          <w:u w:val="single"/>
        </w:rPr>
        <w:t>.</w:t>
      </w:r>
      <w:r>
        <w:t xml:space="preserve">  </w:t>
      </w:r>
      <w:proofErr w:type="gramEnd"/>
      <w:r>
        <w:t xml:space="preserve">Only members of this Organization shall be eligible to serve in any </w:t>
      </w:r>
      <w:del w:id="216" w:author="Jennifer Brandt" w:date="2023-01-10T11:21:00Z">
        <w:r w:rsidDel="00655D16">
          <w:delText xml:space="preserve">elective or </w:delText>
        </w:r>
      </w:del>
      <w:r>
        <w:t xml:space="preserve">appointive positions.  </w:t>
      </w:r>
    </w:p>
    <w:p w14:paraId="3C66F9EC" w14:textId="731A1D50" w:rsidR="00045CBE" w:rsidRDefault="00045CBE" w:rsidP="00045CBE">
      <w:r w:rsidRPr="00363405">
        <w:rPr>
          <w:u w:val="single"/>
        </w:rPr>
        <w:t>Section 2</w:t>
      </w:r>
      <w:proofErr w:type="gramStart"/>
      <w:r w:rsidRPr="00363405">
        <w:rPr>
          <w:u w:val="single"/>
        </w:rPr>
        <w:t>.</w:t>
      </w:r>
      <w:r>
        <w:t xml:space="preserve">  </w:t>
      </w:r>
      <w:proofErr w:type="gramEnd"/>
      <w:r>
        <w:t xml:space="preserve">The Executive </w:t>
      </w:r>
      <w:ins w:id="217" w:author="Jennifer Brandt" w:date="2023-01-10T11:21:00Z">
        <w:r w:rsidR="00655D16">
          <w:t>Board</w:t>
        </w:r>
      </w:ins>
      <w:del w:id="218" w:author="Jennifer Brandt" w:date="2023-01-10T11:21:00Z">
        <w:r w:rsidDel="00655D16">
          <w:delText>Committee</w:delText>
        </w:r>
      </w:del>
      <w:r>
        <w:t xml:space="preserve"> may create such standing committees as it may deem necessary to promote the Objects and carry on the work of the Organization.   The term of each chairperson shall be one year, until the selection of a successor, or until dissolution of the committee.   </w:t>
      </w:r>
    </w:p>
    <w:p w14:paraId="72EF86E3" w14:textId="2FD581DC" w:rsidR="00E760BE" w:rsidRDefault="00045CBE" w:rsidP="00045CBE">
      <w:pPr>
        <w:rPr>
          <w:ins w:id="219" w:author="Jennifer Brandt" w:date="2023-01-10T11:23:00Z"/>
        </w:rPr>
      </w:pPr>
      <w:r w:rsidRPr="00363405">
        <w:rPr>
          <w:u w:val="single"/>
        </w:rPr>
        <w:t>Section 3</w:t>
      </w:r>
      <w:proofErr w:type="gramStart"/>
      <w:r w:rsidRPr="00363405">
        <w:rPr>
          <w:u w:val="single"/>
        </w:rPr>
        <w:t>.</w:t>
      </w:r>
      <w:r>
        <w:t xml:space="preserve">  </w:t>
      </w:r>
      <w:proofErr w:type="gramEnd"/>
      <w:r>
        <w:t xml:space="preserve"> The chairperson of each standing committee shall present a plan of work to the Executive </w:t>
      </w:r>
      <w:ins w:id="220" w:author="Jennifer Brandt" w:date="2023-01-10T11:21:00Z">
        <w:r w:rsidR="00655D16">
          <w:t>Board</w:t>
        </w:r>
      </w:ins>
      <w:del w:id="221" w:author="Jennifer Brandt" w:date="2023-01-10T11:21:00Z">
        <w:r w:rsidDel="00655D16">
          <w:delText>Committee</w:delText>
        </w:r>
      </w:del>
      <w:r>
        <w:t xml:space="preserve"> for approval</w:t>
      </w:r>
      <w:ins w:id="222" w:author="Jennifer Brandt" w:date="2023-01-10T11:25:00Z">
        <w:r w:rsidR="00E760BE">
          <w:t xml:space="preserve"> of work and budget.</w:t>
        </w:r>
      </w:ins>
      <w:del w:id="223" w:author="Jennifer Brandt" w:date="2023-01-10T11:25:00Z">
        <w:r w:rsidDel="00E760BE">
          <w:delText>.</w:delText>
        </w:r>
      </w:del>
      <w:r>
        <w:t xml:space="preserve"> </w:t>
      </w:r>
    </w:p>
    <w:p w14:paraId="33495830" w14:textId="0A9BC470" w:rsidR="00045CBE" w:rsidRDefault="00E760BE" w:rsidP="00045CBE">
      <w:ins w:id="224" w:author="Jennifer Brandt" w:date="2023-01-10T11:23:00Z">
        <w:r>
          <w:t>Section 4</w:t>
        </w:r>
        <w:proofErr w:type="gramStart"/>
        <w:r>
          <w:t xml:space="preserve">.  </w:t>
        </w:r>
        <w:proofErr w:type="gramEnd"/>
        <w:r>
          <w:t xml:space="preserve">The chairperson of each committee shall be responsible for collecting any money raised </w:t>
        </w:r>
      </w:ins>
      <w:ins w:id="225" w:author="Jennifer Brandt" w:date="2023-01-10T11:24:00Z">
        <w:r>
          <w:t>by their committee, counting, and submitting it to the Treasurer in a timely fashion</w:t>
        </w:r>
      </w:ins>
      <w:ins w:id="226" w:author="Jennifer Brandt" w:date="2023-01-10T11:25:00Z">
        <w:r>
          <w:t xml:space="preserve">, generally within one week of collection.  </w:t>
        </w:r>
      </w:ins>
      <w:del w:id="227" w:author="Jennifer Brandt" w:date="2023-01-10T11:22:00Z">
        <w:r w:rsidR="00045CBE" w:rsidDel="00E760BE">
          <w:delText xml:space="preserve"> </w:delText>
        </w:r>
      </w:del>
    </w:p>
    <w:p w14:paraId="3F3352E5" w14:textId="0381A74B" w:rsidR="00045CBE" w:rsidRDefault="00045CBE" w:rsidP="00045CBE">
      <w:r w:rsidRPr="00363405">
        <w:rPr>
          <w:u w:val="single"/>
        </w:rPr>
        <w:t xml:space="preserve">Section </w:t>
      </w:r>
      <w:ins w:id="228" w:author="Jennifer Brandt" w:date="2023-01-10T11:27:00Z">
        <w:r w:rsidR="00E760BE">
          <w:rPr>
            <w:u w:val="single"/>
          </w:rPr>
          <w:t>5</w:t>
        </w:r>
      </w:ins>
      <w:del w:id="229" w:author="Jennifer Brandt" w:date="2023-01-10T11:26:00Z">
        <w:r w:rsidRPr="00363405" w:rsidDel="00E760BE">
          <w:rPr>
            <w:u w:val="single"/>
          </w:rPr>
          <w:delText>4</w:delText>
        </w:r>
      </w:del>
      <w:proofErr w:type="gramStart"/>
      <w:r w:rsidRPr="00363405">
        <w:rPr>
          <w:u w:val="single"/>
        </w:rPr>
        <w:t>.</w:t>
      </w:r>
      <w:r>
        <w:t xml:space="preserve">  </w:t>
      </w:r>
      <w:proofErr w:type="gramEnd"/>
      <w:r>
        <w:t>The power to form special committees and appoint their members rests with the Organization and the Executive</w:t>
      </w:r>
      <w:del w:id="230" w:author="Jennifer Brandt" w:date="2023-01-10T11:22:00Z">
        <w:r w:rsidDel="00655D16">
          <w:delText xml:space="preserve"> </w:delText>
        </w:r>
      </w:del>
      <w:ins w:id="231" w:author="Jennifer Brandt" w:date="2023-01-10T11:31:00Z">
        <w:r w:rsidR="00E760BE">
          <w:t xml:space="preserve"> </w:t>
        </w:r>
      </w:ins>
      <w:ins w:id="232" w:author="Jennifer Brandt" w:date="2023-01-10T11:22:00Z">
        <w:r w:rsidR="00655D16">
          <w:t>Board</w:t>
        </w:r>
      </w:ins>
      <w:del w:id="233" w:author="Jennifer Brandt" w:date="2023-01-10T11:22:00Z">
        <w:r w:rsidDel="00655D16">
          <w:delText>Committee</w:delText>
        </w:r>
      </w:del>
      <w:r>
        <w:t xml:space="preserve">. </w:t>
      </w:r>
    </w:p>
    <w:p w14:paraId="376334B0" w14:textId="1D34009B" w:rsidR="00045CBE" w:rsidRDefault="00045CBE" w:rsidP="00045CBE">
      <w:r w:rsidRPr="00363405">
        <w:rPr>
          <w:u w:val="single"/>
        </w:rPr>
        <w:t xml:space="preserve">Section </w:t>
      </w:r>
      <w:ins w:id="234" w:author="Jennifer Brandt" w:date="2023-01-10T11:27:00Z">
        <w:r w:rsidR="00E760BE">
          <w:rPr>
            <w:u w:val="single"/>
          </w:rPr>
          <w:t>6</w:t>
        </w:r>
      </w:ins>
      <w:del w:id="235" w:author="Jennifer Brandt" w:date="2023-01-10T11:27:00Z">
        <w:r w:rsidRPr="00363405" w:rsidDel="00E760BE">
          <w:rPr>
            <w:u w:val="single"/>
          </w:rPr>
          <w:delText>5</w:delText>
        </w:r>
      </w:del>
      <w:proofErr w:type="gramStart"/>
      <w:r w:rsidRPr="00363405">
        <w:rPr>
          <w:u w:val="single"/>
        </w:rPr>
        <w:t>.</w:t>
      </w:r>
      <w:r>
        <w:t xml:space="preserve">  </w:t>
      </w:r>
      <w:proofErr w:type="gramEnd"/>
      <w:r>
        <w:t xml:space="preserve">The </w:t>
      </w:r>
      <w:ins w:id="236" w:author="Jennifer Brandt" w:date="2023-01-10T11:22:00Z">
        <w:r w:rsidR="00655D16">
          <w:t>President</w:t>
        </w:r>
      </w:ins>
      <w:del w:id="237" w:author="Jennifer Brandt" w:date="2023-01-10T11:22:00Z">
        <w:r w:rsidDel="00655D16">
          <w:delText>Chairperson</w:delText>
        </w:r>
      </w:del>
      <w:r>
        <w:t xml:space="preserve"> shall be a</w:t>
      </w:r>
      <w:r w:rsidR="00363405">
        <w:t xml:space="preserve"> member</w:t>
      </w:r>
      <w:r>
        <w:t xml:space="preserve"> ex officio</w:t>
      </w:r>
      <w:r w:rsidR="00363405">
        <w:t xml:space="preserve"> of all committees</w:t>
      </w:r>
      <w:ins w:id="238" w:author="Jennifer Brandt" w:date="2023-01-10T11:25:00Z">
        <w:r w:rsidR="00E760BE">
          <w:t>.</w:t>
        </w:r>
      </w:ins>
      <w:del w:id="239" w:author="Jennifer Brandt" w:date="2023-01-10T11:25:00Z">
        <w:r w:rsidR="00363405" w:rsidDel="00E760BE">
          <w:delText xml:space="preserve"> except the nominating committee.</w:delText>
        </w:r>
      </w:del>
      <w:r w:rsidR="00363405">
        <w:t xml:space="preserve"> </w:t>
      </w:r>
    </w:p>
    <w:p w14:paraId="2A776DB2" w14:textId="77777777" w:rsidR="00363405" w:rsidRDefault="00363405" w:rsidP="00363405">
      <w:pPr>
        <w:jc w:val="center"/>
      </w:pPr>
    </w:p>
    <w:p w14:paraId="57365CA3" w14:textId="0CE78F77" w:rsidR="00363405" w:rsidRDefault="00363405" w:rsidP="00363405">
      <w:pPr>
        <w:jc w:val="center"/>
      </w:pPr>
      <w:r>
        <w:t>ARTICLE XI: Fiscal Year</w:t>
      </w:r>
    </w:p>
    <w:p w14:paraId="60D12CB0" w14:textId="16106D10" w:rsidR="00363405" w:rsidRDefault="00363405" w:rsidP="00045CBE">
      <w:r>
        <w:t>The fiscal year of the Organization shall begin on</w:t>
      </w:r>
      <w:del w:id="240" w:author="Jennifer Brandt" w:date="2018-06-24T17:13:00Z">
        <w:r w:rsidDel="00E94C34">
          <w:delText xml:space="preserve"> August 1</w:delText>
        </w:r>
      </w:del>
      <w:ins w:id="241" w:author="Jennifer Brandt" w:date="2023-01-10T11:31:00Z">
        <w:r w:rsidR="00E760BE">
          <w:t xml:space="preserve"> </w:t>
        </w:r>
      </w:ins>
      <w:ins w:id="242" w:author="Jennifer Brandt" w:date="2018-06-24T17:13:00Z">
        <w:r w:rsidR="00E94C34">
          <w:t>July 1</w:t>
        </w:r>
      </w:ins>
      <w:r>
        <w:t>, and end on</w:t>
      </w:r>
      <w:ins w:id="243" w:author="Jennifer Brandt" w:date="2023-01-10T11:31:00Z">
        <w:r w:rsidR="00E760BE">
          <w:t xml:space="preserve"> </w:t>
        </w:r>
      </w:ins>
      <w:del w:id="244" w:author="Jennifer Brandt" w:date="2018-06-24T17:13:00Z">
        <w:r w:rsidDel="00E94C34">
          <w:delText xml:space="preserve"> July 31</w:delText>
        </w:r>
        <w:r w:rsidRPr="00363405" w:rsidDel="00E94C34">
          <w:rPr>
            <w:vertAlign w:val="superscript"/>
          </w:rPr>
          <w:delText>st</w:delText>
        </w:r>
      </w:del>
      <w:ins w:id="245" w:author="Jennifer Brandt" w:date="2018-06-24T17:13:00Z">
        <w:r w:rsidR="00E94C34">
          <w:t>June 30</w:t>
        </w:r>
      </w:ins>
      <w:ins w:id="246" w:author="Jennifer Brandt" w:date="2018-06-24T17:14:00Z">
        <w:r w:rsidR="00E94C34">
          <w:t>th</w:t>
        </w:r>
      </w:ins>
      <w:r>
        <w:t>.</w:t>
      </w:r>
    </w:p>
    <w:p w14:paraId="3C11AB5B" w14:textId="77777777" w:rsidR="00363405" w:rsidRDefault="00363405" w:rsidP="00363405">
      <w:pPr>
        <w:jc w:val="center"/>
      </w:pPr>
    </w:p>
    <w:p w14:paraId="413EFA15" w14:textId="5F28D21E" w:rsidR="00363405" w:rsidRDefault="00363405" w:rsidP="00363405">
      <w:pPr>
        <w:jc w:val="center"/>
      </w:pPr>
      <w:r>
        <w:t>ARTICLE XII.  Parliamentary Authority</w:t>
      </w:r>
    </w:p>
    <w:p w14:paraId="77EBB518" w14:textId="50EBF901" w:rsidR="00363405" w:rsidRDefault="00363405" w:rsidP="00045CBE">
      <w:r>
        <w:t>Robert’s Rules of Order Revised shall govern the Organization in all cases in which they are applicable and in which they are not in conflict with these bylaws</w:t>
      </w:r>
      <w:proofErr w:type="gramStart"/>
      <w:r>
        <w:t xml:space="preserve">.  </w:t>
      </w:r>
      <w:proofErr w:type="gramEnd"/>
      <w:r>
        <w:t xml:space="preserve"> </w:t>
      </w:r>
    </w:p>
    <w:p w14:paraId="5433B80E" w14:textId="77777777" w:rsidR="00363405" w:rsidRDefault="00363405" w:rsidP="00363405">
      <w:pPr>
        <w:jc w:val="center"/>
      </w:pPr>
    </w:p>
    <w:p w14:paraId="0DE66089" w14:textId="7A601C89" w:rsidR="00363405" w:rsidRDefault="00363405" w:rsidP="00363405">
      <w:pPr>
        <w:jc w:val="center"/>
      </w:pPr>
      <w:r>
        <w:t>ARTICLE XIII: Amendments</w:t>
      </w:r>
    </w:p>
    <w:p w14:paraId="2511A5FD" w14:textId="6CF5BE01" w:rsidR="00363405" w:rsidRPr="00363405" w:rsidDel="00E94C34" w:rsidRDefault="00363405" w:rsidP="00363405">
      <w:pPr>
        <w:rPr>
          <w:del w:id="247" w:author="Jennifer Brandt" w:date="2018-06-24T17:14:00Z"/>
          <w:u w:val="single"/>
        </w:rPr>
      </w:pPr>
      <w:r w:rsidRPr="00363405">
        <w:rPr>
          <w:u w:val="single"/>
        </w:rPr>
        <w:lastRenderedPageBreak/>
        <w:t xml:space="preserve">Section 1. </w:t>
      </w:r>
      <w:del w:id="248" w:author="Jennifer Brandt" w:date="2018-06-24T17:16:00Z">
        <w:r w:rsidRPr="00363405" w:rsidDel="001C6AA0">
          <w:rPr>
            <w:u w:val="single"/>
          </w:rPr>
          <w:delText xml:space="preserve"> </w:delText>
        </w:r>
      </w:del>
    </w:p>
    <w:p w14:paraId="388AC77E" w14:textId="07BC69E4" w:rsidR="00363405" w:rsidDel="00DA28C3" w:rsidRDefault="00363405" w:rsidP="001C6AA0">
      <w:pPr>
        <w:rPr>
          <w:del w:id="249" w:author="Jennifer Brandt" w:date="2018-06-24T17:15:00Z"/>
        </w:rPr>
      </w:pPr>
      <w:r>
        <w:t xml:space="preserve">These bylaws may be amended at any regular meeting of the Organization by a two-thirds vote of the members present and voting, provided that notice of the proposed amendments shall have been given at a previous meeting. </w:t>
      </w:r>
    </w:p>
    <w:p w14:paraId="3426D652" w14:textId="07CDDD2C" w:rsidR="00363405" w:rsidRDefault="00DA28C3" w:rsidP="001C6AA0">
      <w:ins w:id="250" w:author="Jennifer Brandt" w:date="2018-06-24T17:15:00Z">
        <w:r w:rsidRPr="001C6AA0">
          <w:rPr>
            <w:u w:val="single"/>
          </w:rPr>
          <w:t>Section 2</w:t>
        </w:r>
        <w:proofErr w:type="gramStart"/>
        <w:r w:rsidRPr="001C6AA0">
          <w:rPr>
            <w:u w:val="single"/>
          </w:rPr>
          <w:t>.</w:t>
        </w:r>
        <w:r>
          <w:t xml:space="preserve">  </w:t>
        </w:r>
      </w:ins>
      <w:proofErr w:type="gramEnd"/>
      <w:r w:rsidR="00363405">
        <w:t xml:space="preserve">A committee may be appointed to submit a revised set of bylaws as a substitute for the existing bylaws only by a majority vote at a committee of the Organization, or by a two-thirds vote of the Executive </w:t>
      </w:r>
      <w:del w:id="251" w:author="Jennifer Brandt" w:date="2023-01-10T11:26:00Z">
        <w:r w:rsidR="00363405" w:rsidDel="00E760BE">
          <w:delText>Committee</w:delText>
        </w:r>
      </w:del>
      <w:ins w:id="252" w:author="Jennifer Brandt" w:date="2023-01-10T11:26:00Z">
        <w:r w:rsidR="00E760BE">
          <w:t>Board</w:t>
        </w:r>
      </w:ins>
      <w:r w:rsidR="00363405">
        <w:t xml:space="preserve">.   The requirements for adoption of a revised set of bylaws shall be the same as in the case of an amendment. </w:t>
      </w:r>
    </w:p>
    <w:p w14:paraId="1F5D86F2" w14:textId="46C54BB0" w:rsidR="00363405" w:rsidRDefault="001C6AA0" w:rsidP="001C6AA0">
      <w:ins w:id="253" w:author="Jennifer Brandt" w:date="2018-06-24T17:15:00Z">
        <w:r w:rsidRPr="001C6AA0">
          <w:rPr>
            <w:u w:val="single"/>
          </w:rPr>
          <w:t>Section 3.</w:t>
        </w:r>
        <w:r>
          <w:t xml:space="preserve"> </w:t>
        </w:r>
      </w:ins>
      <w:r w:rsidR="00363405">
        <w:t xml:space="preserve">Any proposed amendment must be read at two consecutive meetings and voted on no sooner than after the reading at the second meeting. </w:t>
      </w:r>
    </w:p>
    <w:p w14:paraId="70CF488A" w14:textId="75978135" w:rsidR="00363405" w:rsidRDefault="00363405" w:rsidP="00363405">
      <w:r>
        <w:t xml:space="preserve">These bylaws </w:t>
      </w:r>
      <w:proofErr w:type="gramStart"/>
      <w:r>
        <w:t>were submitted</w:t>
      </w:r>
      <w:proofErr w:type="gramEnd"/>
      <w:r>
        <w:t xml:space="preserve"> and approved at the June 12, 1990, meeting of the Windsor Farm Elementary School Parent Teacher Organization. </w:t>
      </w:r>
    </w:p>
    <w:p w14:paraId="2339C5A5" w14:textId="77777777" w:rsidR="00363405" w:rsidRDefault="00363405" w:rsidP="00363405"/>
    <w:sectPr w:rsidR="0036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35C"/>
    <w:multiLevelType w:val="hybridMultilevel"/>
    <w:tmpl w:val="54440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B22D2"/>
    <w:multiLevelType w:val="hybridMultilevel"/>
    <w:tmpl w:val="5324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B100B"/>
    <w:multiLevelType w:val="hybridMultilevel"/>
    <w:tmpl w:val="64C8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71923"/>
    <w:multiLevelType w:val="hybridMultilevel"/>
    <w:tmpl w:val="0ADAA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86FEA"/>
    <w:multiLevelType w:val="hybridMultilevel"/>
    <w:tmpl w:val="5308A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84F82"/>
    <w:multiLevelType w:val="hybridMultilevel"/>
    <w:tmpl w:val="D92CF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0699A"/>
    <w:multiLevelType w:val="hybridMultilevel"/>
    <w:tmpl w:val="2CC87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A7B4F"/>
    <w:multiLevelType w:val="hybridMultilevel"/>
    <w:tmpl w:val="E5520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25608">
    <w:abstractNumId w:val="2"/>
  </w:num>
  <w:num w:numId="2" w16cid:durableId="1698847237">
    <w:abstractNumId w:val="1"/>
  </w:num>
  <w:num w:numId="3" w16cid:durableId="10573017">
    <w:abstractNumId w:val="6"/>
  </w:num>
  <w:num w:numId="4" w16cid:durableId="2083717238">
    <w:abstractNumId w:val="5"/>
  </w:num>
  <w:num w:numId="5" w16cid:durableId="947809689">
    <w:abstractNumId w:val="7"/>
  </w:num>
  <w:num w:numId="6" w16cid:durableId="487358373">
    <w:abstractNumId w:val="4"/>
  </w:num>
  <w:num w:numId="7" w16cid:durableId="1638030269">
    <w:abstractNumId w:val="3"/>
  </w:num>
  <w:num w:numId="8" w16cid:durableId="14736431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randt">
    <w15:presenceInfo w15:providerId="Windows Live" w15:userId="e2f475de26c2e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AB"/>
    <w:rsid w:val="00045CBE"/>
    <w:rsid w:val="0005250A"/>
    <w:rsid w:val="00182001"/>
    <w:rsid w:val="001A4B52"/>
    <w:rsid w:val="001C6AA0"/>
    <w:rsid w:val="001C6D3F"/>
    <w:rsid w:val="001D6D08"/>
    <w:rsid w:val="00220960"/>
    <w:rsid w:val="00252E2F"/>
    <w:rsid w:val="0027301A"/>
    <w:rsid w:val="0029167A"/>
    <w:rsid w:val="002C4C94"/>
    <w:rsid w:val="00363405"/>
    <w:rsid w:val="004469FD"/>
    <w:rsid w:val="00455988"/>
    <w:rsid w:val="00510FA4"/>
    <w:rsid w:val="005869CB"/>
    <w:rsid w:val="00594FA4"/>
    <w:rsid w:val="005E523D"/>
    <w:rsid w:val="00655D16"/>
    <w:rsid w:val="00775530"/>
    <w:rsid w:val="007E22C0"/>
    <w:rsid w:val="00A47A61"/>
    <w:rsid w:val="00B4277C"/>
    <w:rsid w:val="00B70ADA"/>
    <w:rsid w:val="00B95D11"/>
    <w:rsid w:val="00BF3D5A"/>
    <w:rsid w:val="00C30E00"/>
    <w:rsid w:val="00C77876"/>
    <w:rsid w:val="00D53DAB"/>
    <w:rsid w:val="00DA28C3"/>
    <w:rsid w:val="00E21306"/>
    <w:rsid w:val="00E23F41"/>
    <w:rsid w:val="00E524A1"/>
    <w:rsid w:val="00E760BE"/>
    <w:rsid w:val="00E9106E"/>
    <w:rsid w:val="00E94C34"/>
    <w:rsid w:val="00F10248"/>
    <w:rsid w:val="00F27021"/>
    <w:rsid w:val="00FD28DC"/>
    <w:rsid w:val="00F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B65E"/>
  <w15:chartTrackingRefBased/>
  <w15:docId w15:val="{90912419-D904-42F4-B7A5-9441B4C6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AB"/>
    <w:pPr>
      <w:ind w:left="720"/>
      <w:contextualSpacing/>
    </w:pPr>
  </w:style>
  <w:style w:type="character" w:styleId="CommentReference">
    <w:name w:val="annotation reference"/>
    <w:basedOn w:val="DefaultParagraphFont"/>
    <w:uiPriority w:val="99"/>
    <w:semiHidden/>
    <w:unhideWhenUsed/>
    <w:rsid w:val="00E94C34"/>
    <w:rPr>
      <w:sz w:val="16"/>
      <w:szCs w:val="16"/>
    </w:rPr>
  </w:style>
  <w:style w:type="paragraph" w:styleId="CommentText">
    <w:name w:val="annotation text"/>
    <w:basedOn w:val="Normal"/>
    <w:link w:val="CommentTextChar"/>
    <w:uiPriority w:val="99"/>
    <w:semiHidden/>
    <w:unhideWhenUsed/>
    <w:rsid w:val="00E94C34"/>
    <w:pPr>
      <w:spacing w:line="240" w:lineRule="auto"/>
    </w:pPr>
    <w:rPr>
      <w:sz w:val="20"/>
      <w:szCs w:val="20"/>
    </w:rPr>
  </w:style>
  <w:style w:type="character" w:customStyle="1" w:styleId="CommentTextChar">
    <w:name w:val="Comment Text Char"/>
    <w:basedOn w:val="DefaultParagraphFont"/>
    <w:link w:val="CommentText"/>
    <w:uiPriority w:val="99"/>
    <w:semiHidden/>
    <w:rsid w:val="00E94C34"/>
    <w:rPr>
      <w:sz w:val="20"/>
      <w:szCs w:val="20"/>
    </w:rPr>
  </w:style>
  <w:style w:type="paragraph" w:styleId="CommentSubject">
    <w:name w:val="annotation subject"/>
    <w:basedOn w:val="CommentText"/>
    <w:next w:val="CommentText"/>
    <w:link w:val="CommentSubjectChar"/>
    <w:uiPriority w:val="99"/>
    <w:semiHidden/>
    <w:unhideWhenUsed/>
    <w:rsid w:val="00E94C34"/>
    <w:rPr>
      <w:b/>
      <w:bCs/>
    </w:rPr>
  </w:style>
  <w:style w:type="character" w:customStyle="1" w:styleId="CommentSubjectChar">
    <w:name w:val="Comment Subject Char"/>
    <w:basedOn w:val="CommentTextChar"/>
    <w:link w:val="CommentSubject"/>
    <w:uiPriority w:val="99"/>
    <w:semiHidden/>
    <w:rsid w:val="00E94C34"/>
    <w:rPr>
      <w:b/>
      <w:bCs/>
      <w:sz w:val="20"/>
      <w:szCs w:val="20"/>
    </w:rPr>
  </w:style>
  <w:style w:type="paragraph" w:styleId="BalloonText">
    <w:name w:val="Balloon Text"/>
    <w:basedOn w:val="Normal"/>
    <w:link w:val="BalloonTextChar"/>
    <w:uiPriority w:val="99"/>
    <w:semiHidden/>
    <w:unhideWhenUsed/>
    <w:rsid w:val="00E94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34"/>
    <w:rPr>
      <w:rFonts w:ascii="Segoe UI" w:hAnsi="Segoe UI" w:cs="Segoe UI"/>
      <w:sz w:val="18"/>
      <w:szCs w:val="18"/>
    </w:rPr>
  </w:style>
  <w:style w:type="paragraph" w:styleId="Revision">
    <w:name w:val="Revision"/>
    <w:hidden/>
    <w:uiPriority w:val="99"/>
    <w:semiHidden/>
    <w:rsid w:val="00FD2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Brandt</dc:creator>
  <cp:keywords/>
  <dc:description/>
  <cp:lastModifiedBy>Jennifer Brandt</cp:lastModifiedBy>
  <cp:revision>3</cp:revision>
  <dcterms:created xsi:type="dcterms:W3CDTF">2023-01-10T16:32:00Z</dcterms:created>
  <dcterms:modified xsi:type="dcterms:W3CDTF">2023-01-10T16:33:00Z</dcterms:modified>
</cp:coreProperties>
</file>