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4" w:type="dxa"/>
        <w:tblLayout w:type="fixed"/>
        <w:tblCellMar>
          <w:left w:w="10" w:type="dxa"/>
          <w:right w:w="10" w:type="dxa"/>
        </w:tblCellMar>
        <w:tblLook w:val="0000" w:firstRow="0" w:lastRow="0" w:firstColumn="0" w:lastColumn="0" w:noHBand="0" w:noVBand="0"/>
      </w:tblPr>
      <w:tblGrid>
        <w:gridCol w:w="2799"/>
        <w:gridCol w:w="2215"/>
        <w:gridCol w:w="5120"/>
      </w:tblGrid>
      <w:tr w:rsidR="00361525" w:rsidRPr="00F56121" w14:paraId="1E6B9C3F" w14:textId="77777777" w:rsidTr="7CF5E8FE">
        <w:trPr>
          <w:trHeight w:val="375"/>
        </w:trPr>
        <w:tc>
          <w:tcPr>
            <w:tcW w:w="10134"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E6B9C3E" w14:textId="202D9B3A" w:rsidR="00361525" w:rsidRPr="00575040" w:rsidRDefault="7CF5E8FE" w:rsidP="7CF5E8FE">
            <w:pPr>
              <w:pStyle w:val="TableContents"/>
              <w:spacing w:line="259" w:lineRule="auto"/>
              <w:jc w:val="center"/>
            </w:pPr>
            <w:r w:rsidRPr="7CF5E8FE">
              <w:rPr>
                <w:rFonts w:ascii="Calibri" w:hAnsi="Calibri"/>
                <w:b/>
                <w:bCs/>
                <w:noProof/>
                <w:sz w:val="32"/>
                <w:szCs w:val="32"/>
              </w:rPr>
              <w:t>3.3.1.6 PPE EXTENDED USE OR REUSE</w:t>
            </w:r>
          </w:p>
        </w:tc>
      </w:tr>
      <w:tr w:rsidR="00361525" w:rsidRPr="00F56121" w14:paraId="1E6B9C43" w14:textId="77777777" w:rsidTr="7CF5E8FE">
        <w:trPr>
          <w:trHeight w:val="1379"/>
        </w:trPr>
        <w:tc>
          <w:tcPr>
            <w:tcW w:w="2799"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1E6B9C40" w14:textId="5299A531" w:rsidR="00361525" w:rsidRPr="00F56121" w:rsidRDefault="005D19E3">
            <w:pPr>
              <w:pStyle w:val="TableContents"/>
              <w:jc w:val="center"/>
              <w:rPr>
                <w:rFonts w:ascii="Calibri" w:hAnsi="Calibri"/>
                <w:sz w:val="22"/>
                <w:szCs w:val="22"/>
              </w:rPr>
            </w:pPr>
            <w:r>
              <w:rPr>
                <w:noProof/>
              </w:rPr>
              <w:drawing>
                <wp:inline distT="0" distB="0" distL="0" distR="0" wp14:anchorId="0B655228" wp14:editId="1F35396B">
                  <wp:extent cx="819150" cy="972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7805" cy="994835"/>
                          </a:xfrm>
                          <a:prstGeom prst="rect">
                            <a:avLst/>
                          </a:prstGeom>
                          <a:noFill/>
                          <a:ln>
                            <a:noFill/>
                          </a:ln>
                        </pic:spPr>
                      </pic:pic>
                    </a:graphicData>
                  </a:graphic>
                </wp:inline>
              </w:drawing>
            </w:r>
          </w:p>
        </w:tc>
        <w:tc>
          <w:tcPr>
            <w:tcW w:w="733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E6B9C41" w14:textId="77777777" w:rsidR="00310586" w:rsidRPr="00575040" w:rsidRDefault="00FE526D" w:rsidP="00310586">
            <w:pPr>
              <w:pStyle w:val="TableContents"/>
              <w:jc w:val="center"/>
              <w:rPr>
                <w:rFonts w:ascii="Calibri" w:hAnsi="Calibri"/>
                <w:b/>
                <w:sz w:val="44"/>
                <w:szCs w:val="44"/>
              </w:rPr>
            </w:pPr>
            <w:r>
              <w:rPr>
                <w:rFonts w:ascii="Calibri" w:hAnsi="Calibri"/>
                <w:b/>
                <w:sz w:val="44"/>
                <w:szCs w:val="44"/>
              </w:rPr>
              <w:t>Martinsburg</w:t>
            </w:r>
            <w:r w:rsidR="00310586" w:rsidRPr="00575040">
              <w:rPr>
                <w:rFonts w:ascii="Calibri" w:hAnsi="Calibri"/>
                <w:b/>
                <w:sz w:val="44"/>
                <w:szCs w:val="44"/>
              </w:rPr>
              <w:t xml:space="preserve"> Fire Department</w:t>
            </w:r>
          </w:p>
          <w:p w14:paraId="1E6B9C42" w14:textId="77777777" w:rsidR="00F711B4" w:rsidRPr="00575040" w:rsidRDefault="00310586" w:rsidP="00310586">
            <w:pPr>
              <w:pStyle w:val="TableContents"/>
              <w:jc w:val="center"/>
              <w:rPr>
                <w:rFonts w:ascii="Calibri" w:hAnsi="Calibri"/>
                <w:b/>
                <w:sz w:val="20"/>
                <w:szCs w:val="20"/>
              </w:rPr>
            </w:pPr>
            <w:r w:rsidRPr="00575040">
              <w:rPr>
                <w:rFonts w:ascii="Calibri" w:hAnsi="Calibri"/>
                <w:b/>
                <w:sz w:val="36"/>
                <w:szCs w:val="36"/>
              </w:rPr>
              <w:t>STANDARD OPERATING PROCEDURES/GUIDELINES</w:t>
            </w:r>
          </w:p>
        </w:tc>
      </w:tr>
      <w:tr w:rsidR="00361525" w:rsidRPr="00F56121" w14:paraId="1E6B9C46" w14:textId="77777777" w:rsidTr="7CF5E8FE">
        <w:trPr>
          <w:trHeight w:val="287"/>
        </w:trPr>
        <w:tc>
          <w:tcPr>
            <w:tcW w:w="5014" w:type="dxa"/>
            <w:gridSpan w:val="2"/>
            <w:tcBorders>
              <w:left w:val="single" w:sz="2" w:space="0" w:color="000000" w:themeColor="text1"/>
              <w:bottom w:val="single" w:sz="2" w:space="0" w:color="000000" w:themeColor="text1"/>
            </w:tcBorders>
            <w:tcMar>
              <w:top w:w="55" w:type="dxa"/>
              <w:left w:w="55" w:type="dxa"/>
              <w:bottom w:w="55" w:type="dxa"/>
              <w:right w:w="55" w:type="dxa"/>
            </w:tcMar>
          </w:tcPr>
          <w:p w14:paraId="1E6B9C44" w14:textId="02B60E94" w:rsidR="00361525" w:rsidRPr="00575040" w:rsidRDefault="7CF5E8FE" w:rsidP="7CF5E8FE">
            <w:pPr>
              <w:pStyle w:val="TableContents"/>
              <w:rPr>
                <w:rFonts w:ascii="Calibri" w:hAnsi="Calibri"/>
                <w:b/>
                <w:bCs/>
                <w:sz w:val="22"/>
                <w:szCs w:val="22"/>
              </w:rPr>
            </w:pPr>
            <w:r w:rsidRPr="7CF5E8FE">
              <w:rPr>
                <w:rFonts w:ascii="Calibri" w:hAnsi="Calibri"/>
                <w:b/>
                <w:bCs/>
                <w:sz w:val="22"/>
                <w:szCs w:val="22"/>
              </w:rPr>
              <w:t>TITLE: PPE Extended use or Reuse</w:t>
            </w:r>
          </w:p>
        </w:tc>
        <w:tc>
          <w:tcPr>
            <w:tcW w:w="5120"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1E6B9C45" w14:textId="7C08F7FD" w:rsidR="00361525" w:rsidRPr="00575040" w:rsidRDefault="00361525" w:rsidP="007663B3">
            <w:pPr>
              <w:pStyle w:val="TableContents"/>
              <w:rPr>
                <w:rFonts w:ascii="Calibri" w:hAnsi="Calibri"/>
                <w:b/>
                <w:sz w:val="22"/>
                <w:szCs w:val="22"/>
              </w:rPr>
            </w:pPr>
            <w:r w:rsidRPr="00575040">
              <w:rPr>
                <w:rFonts w:ascii="Calibri" w:hAnsi="Calibri"/>
                <w:b/>
                <w:sz w:val="22"/>
                <w:szCs w:val="22"/>
              </w:rPr>
              <w:t xml:space="preserve">SECTION/TOPIC: </w:t>
            </w:r>
            <w:r w:rsidR="007663B3" w:rsidRPr="007663B3">
              <w:rPr>
                <w:rFonts w:ascii="Calibri" w:hAnsi="Calibri"/>
                <w:b/>
              </w:rPr>
              <w:t>Recommended Guidance for Extended Use and Limited Reuse of</w:t>
            </w:r>
            <w:r w:rsidR="007663B3">
              <w:rPr>
                <w:rFonts w:ascii="Calibri" w:hAnsi="Calibri"/>
                <w:b/>
              </w:rPr>
              <w:t xml:space="preserve"> </w:t>
            </w:r>
            <w:r w:rsidR="007663B3" w:rsidRPr="007663B3">
              <w:rPr>
                <w:rFonts w:ascii="Calibri" w:hAnsi="Calibri"/>
                <w:b/>
              </w:rPr>
              <w:t>N95 Filtering Face</w:t>
            </w:r>
            <w:r w:rsidR="007663B3">
              <w:rPr>
                <w:rFonts w:ascii="Calibri" w:hAnsi="Calibri"/>
                <w:b/>
              </w:rPr>
              <w:t xml:space="preserve"> </w:t>
            </w:r>
            <w:r w:rsidR="007663B3" w:rsidRPr="007663B3">
              <w:rPr>
                <w:rFonts w:ascii="Calibri" w:hAnsi="Calibri"/>
                <w:b/>
              </w:rPr>
              <w:t>piece Respirators in Healthcare Settings</w:t>
            </w:r>
          </w:p>
        </w:tc>
      </w:tr>
      <w:tr w:rsidR="00361525" w:rsidRPr="00F56121" w14:paraId="1E6B9C49" w14:textId="77777777" w:rsidTr="7CF5E8FE">
        <w:trPr>
          <w:trHeight w:val="270"/>
        </w:trPr>
        <w:tc>
          <w:tcPr>
            <w:tcW w:w="5014" w:type="dxa"/>
            <w:gridSpan w:val="2"/>
            <w:tcBorders>
              <w:left w:val="single" w:sz="2" w:space="0" w:color="000000" w:themeColor="text1"/>
              <w:bottom w:val="single" w:sz="2" w:space="0" w:color="000000" w:themeColor="text1"/>
            </w:tcBorders>
            <w:tcMar>
              <w:top w:w="55" w:type="dxa"/>
              <w:left w:w="55" w:type="dxa"/>
              <w:bottom w:w="55" w:type="dxa"/>
              <w:right w:w="55" w:type="dxa"/>
            </w:tcMar>
          </w:tcPr>
          <w:p w14:paraId="1E6B9C47" w14:textId="6547925F" w:rsidR="00361525" w:rsidRPr="00575040" w:rsidRDefault="7CF5E8FE" w:rsidP="7CF5E8FE">
            <w:pPr>
              <w:pStyle w:val="TableContents"/>
              <w:rPr>
                <w:rFonts w:ascii="Calibri" w:hAnsi="Calibri"/>
                <w:b/>
                <w:bCs/>
                <w:sz w:val="22"/>
                <w:szCs w:val="22"/>
              </w:rPr>
            </w:pPr>
            <w:r w:rsidRPr="7CF5E8FE">
              <w:rPr>
                <w:rFonts w:ascii="Calibri" w:hAnsi="Calibri"/>
                <w:b/>
                <w:bCs/>
                <w:sz w:val="22"/>
                <w:szCs w:val="22"/>
              </w:rPr>
              <w:t>NUMBER: 3.3.1.6</w:t>
            </w:r>
          </w:p>
        </w:tc>
        <w:tc>
          <w:tcPr>
            <w:tcW w:w="5120"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1E6B9C48" w14:textId="5D0DFDC6" w:rsidR="00361525" w:rsidRPr="001D44C0" w:rsidRDefault="00361525" w:rsidP="00473393">
            <w:pPr>
              <w:pStyle w:val="TableContents"/>
              <w:rPr>
                <w:rFonts w:ascii="Calibri" w:hAnsi="Calibri"/>
                <w:b/>
                <w:sz w:val="22"/>
                <w:szCs w:val="22"/>
                <w:highlight w:val="cyan"/>
              </w:rPr>
            </w:pPr>
            <w:r w:rsidRPr="00473393">
              <w:rPr>
                <w:rFonts w:ascii="Calibri" w:hAnsi="Calibri"/>
                <w:b/>
                <w:sz w:val="22"/>
                <w:szCs w:val="22"/>
              </w:rPr>
              <w:t>ISSUE DATE:</w:t>
            </w:r>
            <w:r w:rsidR="00310586" w:rsidRPr="00473393">
              <w:rPr>
                <w:rFonts w:ascii="Calibri" w:hAnsi="Calibri"/>
                <w:b/>
                <w:sz w:val="22"/>
                <w:szCs w:val="22"/>
              </w:rPr>
              <w:t xml:space="preserve"> </w:t>
            </w:r>
            <w:r w:rsidR="00473393" w:rsidRPr="00473393">
              <w:rPr>
                <w:rFonts w:ascii="Calibri" w:hAnsi="Calibri"/>
                <w:b/>
                <w:sz w:val="22"/>
                <w:szCs w:val="22"/>
              </w:rPr>
              <w:t>11 March 20</w:t>
            </w:r>
          </w:p>
        </w:tc>
      </w:tr>
      <w:tr w:rsidR="00361525" w:rsidRPr="00F56121" w14:paraId="1E6B9C4C" w14:textId="77777777" w:rsidTr="7CF5E8FE">
        <w:trPr>
          <w:trHeight w:val="300"/>
        </w:trPr>
        <w:tc>
          <w:tcPr>
            <w:tcW w:w="5014" w:type="dxa"/>
            <w:gridSpan w:val="2"/>
            <w:tcBorders>
              <w:left w:val="single" w:sz="2" w:space="0" w:color="000000" w:themeColor="text1"/>
              <w:bottom w:val="single" w:sz="2" w:space="0" w:color="000000" w:themeColor="text1"/>
            </w:tcBorders>
            <w:tcMar>
              <w:top w:w="55" w:type="dxa"/>
              <w:left w:w="55" w:type="dxa"/>
              <w:bottom w:w="55" w:type="dxa"/>
              <w:right w:w="55" w:type="dxa"/>
            </w:tcMar>
          </w:tcPr>
          <w:p w14:paraId="1E6B9C4A" w14:textId="77777777" w:rsidR="00361525" w:rsidRPr="00575040" w:rsidRDefault="00361525" w:rsidP="00E96C81">
            <w:pPr>
              <w:rPr>
                <w:rFonts w:ascii="Calibri" w:hAnsi="Calibri"/>
                <w:b/>
                <w:sz w:val="22"/>
                <w:szCs w:val="22"/>
              </w:rPr>
            </w:pPr>
          </w:p>
        </w:tc>
        <w:tc>
          <w:tcPr>
            <w:tcW w:w="5120"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1E6B9C4B" w14:textId="77777777" w:rsidR="00361525" w:rsidRPr="00575040" w:rsidRDefault="00361525" w:rsidP="00FE526D">
            <w:pPr>
              <w:pStyle w:val="TableContents"/>
              <w:rPr>
                <w:rFonts w:ascii="Calibri" w:hAnsi="Calibri"/>
                <w:b/>
                <w:sz w:val="22"/>
                <w:szCs w:val="22"/>
              </w:rPr>
            </w:pPr>
            <w:r w:rsidRPr="00575040">
              <w:rPr>
                <w:rFonts w:ascii="Calibri" w:hAnsi="Calibri"/>
                <w:b/>
                <w:sz w:val="22"/>
                <w:szCs w:val="22"/>
              </w:rPr>
              <w:t>REVISED DATE:</w:t>
            </w:r>
            <w:r w:rsidR="00413546" w:rsidRPr="00575040">
              <w:rPr>
                <w:rFonts w:ascii="Calibri" w:hAnsi="Calibri"/>
                <w:b/>
                <w:sz w:val="22"/>
                <w:szCs w:val="22"/>
              </w:rPr>
              <w:t xml:space="preserve"> </w:t>
            </w:r>
            <w:r w:rsidR="00FE526D">
              <w:rPr>
                <w:rFonts w:ascii="Calibri" w:hAnsi="Calibri"/>
                <w:b/>
                <w:sz w:val="22"/>
                <w:szCs w:val="22"/>
              </w:rPr>
              <w:t>TBD</w:t>
            </w:r>
          </w:p>
        </w:tc>
      </w:tr>
      <w:tr w:rsidR="00361525" w:rsidRPr="00F56121" w14:paraId="1E6B9C5B" w14:textId="77777777" w:rsidTr="7CF5E8FE">
        <w:trPr>
          <w:trHeight w:val="2248"/>
        </w:trPr>
        <w:tc>
          <w:tcPr>
            <w:tcW w:w="5014" w:type="dxa"/>
            <w:gridSpan w:val="2"/>
            <w:tcBorders>
              <w:left w:val="single" w:sz="2" w:space="0" w:color="000000" w:themeColor="text1"/>
              <w:bottom w:val="single" w:sz="2" w:space="0" w:color="000000" w:themeColor="text1"/>
            </w:tcBorders>
            <w:tcMar>
              <w:top w:w="55" w:type="dxa"/>
              <w:left w:w="55" w:type="dxa"/>
              <w:bottom w:w="55" w:type="dxa"/>
              <w:right w:w="55" w:type="dxa"/>
            </w:tcMar>
          </w:tcPr>
          <w:p w14:paraId="1E6B9C4D" w14:textId="77777777" w:rsidR="00A6194E" w:rsidRDefault="00A6194E" w:rsidP="00A6194E">
            <w:pPr>
              <w:pStyle w:val="TableContents"/>
              <w:rPr>
                <w:rFonts w:ascii="Calibri" w:hAnsi="Calibri"/>
                <w:b/>
                <w:sz w:val="22"/>
                <w:szCs w:val="22"/>
              </w:rPr>
            </w:pPr>
            <w:r w:rsidRPr="00F56121">
              <w:rPr>
                <w:rFonts w:ascii="Calibri" w:hAnsi="Calibri"/>
                <w:b/>
                <w:sz w:val="22"/>
                <w:szCs w:val="22"/>
              </w:rPr>
              <w:t>PREPARED BY:</w:t>
            </w:r>
          </w:p>
          <w:p w14:paraId="1E6B9C4E" w14:textId="77777777" w:rsidR="00A6194E" w:rsidRDefault="00A6194E" w:rsidP="00A6194E">
            <w:pPr>
              <w:pStyle w:val="TableContents"/>
              <w:rPr>
                <w:rFonts w:ascii="Calibri" w:hAnsi="Calibri"/>
                <w:b/>
                <w:sz w:val="22"/>
                <w:szCs w:val="22"/>
              </w:rPr>
            </w:pPr>
          </w:p>
          <w:p w14:paraId="1E6B9C4F" w14:textId="77777777" w:rsidR="00A6194E" w:rsidRDefault="00A6194E" w:rsidP="00A6194E">
            <w:pPr>
              <w:pStyle w:val="TableContents"/>
              <w:rPr>
                <w:rFonts w:ascii="Calibri" w:hAnsi="Calibri"/>
                <w:b/>
                <w:sz w:val="22"/>
                <w:szCs w:val="22"/>
              </w:rPr>
            </w:pPr>
          </w:p>
          <w:p w14:paraId="1E6B9C50" w14:textId="77777777" w:rsidR="00A6194E" w:rsidRDefault="00A6194E" w:rsidP="00A6194E">
            <w:pPr>
              <w:pStyle w:val="TableContents"/>
              <w:rPr>
                <w:rFonts w:ascii="Calibri" w:hAnsi="Calibri"/>
                <w:b/>
                <w:sz w:val="22"/>
                <w:szCs w:val="22"/>
              </w:rPr>
            </w:pPr>
          </w:p>
          <w:p w14:paraId="1E6B9C51" w14:textId="77777777" w:rsidR="00A6194E" w:rsidRDefault="00A6194E" w:rsidP="00A6194E">
            <w:pPr>
              <w:pStyle w:val="TableContents"/>
              <w:rPr>
                <w:rFonts w:ascii="Calibri" w:hAnsi="Calibri"/>
                <w:b/>
                <w:sz w:val="22"/>
                <w:szCs w:val="22"/>
                <w:u w:val="single"/>
              </w:rPr>
            </w:pPr>
            <w:r w:rsidRPr="007E1477">
              <w:rPr>
                <w:rFonts w:ascii="Calibri" w:hAnsi="Calibri"/>
                <w:b/>
                <w:sz w:val="36"/>
                <w:szCs w:val="36"/>
                <w:u w:val="single"/>
              </w:rPr>
              <w:t>X</w:t>
            </w:r>
            <w:r w:rsidRPr="007E1477">
              <w:rPr>
                <w:rFonts w:ascii="Calibri" w:hAnsi="Calibri"/>
                <w:b/>
                <w:sz w:val="22"/>
                <w:szCs w:val="22"/>
                <w:u w:val="single"/>
              </w:rPr>
              <w:t>__________________________________________</w:t>
            </w:r>
          </w:p>
          <w:p w14:paraId="1E6B9C52" w14:textId="77777777" w:rsidR="00A6194E" w:rsidRDefault="00A6194E" w:rsidP="00A6194E">
            <w:pPr>
              <w:pStyle w:val="TableContents"/>
              <w:rPr>
                <w:rFonts w:ascii="Calibri" w:hAnsi="Calibri"/>
                <w:sz w:val="22"/>
                <w:szCs w:val="22"/>
              </w:rPr>
            </w:pPr>
            <w:r>
              <w:rPr>
                <w:rFonts w:ascii="Calibri" w:hAnsi="Calibri"/>
                <w:sz w:val="22"/>
                <w:szCs w:val="22"/>
              </w:rPr>
              <w:t>J.D. Hummingbird</w:t>
            </w:r>
          </w:p>
          <w:p w14:paraId="1E6B9C53" w14:textId="77777777" w:rsidR="00361525" w:rsidRPr="00F56121" w:rsidRDefault="00A6194E" w:rsidP="00A6194E">
            <w:pPr>
              <w:pStyle w:val="TableContents"/>
              <w:rPr>
                <w:rFonts w:ascii="Calibri" w:hAnsi="Calibri"/>
                <w:b/>
                <w:sz w:val="22"/>
                <w:szCs w:val="22"/>
              </w:rPr>
            </w:pPr>
            <w:r>
              <w:rPr>
                <w:rFonts w:ascii="Calibri" w:hAnsi="Calibri"/>
                <w:sz w:val="22"/>
                <w:szCs w:val="22"/>
              </w:rPr>
              <w:t>Fire Chief</w:t>
            </w:r>
          </w:p>
        </w:tc>
        <w:tc>
          <w:tcPr>
            <w:tcW w:w="5120"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5685AAE1" w14:textId="4C9FD258" w:rsidR="7CF5E8FE" w:rsidRDefault="7CF5E8FE" w:rsidP="7CF5E8FE">
            <w:pPr>
              <w:pStyle w:val="TableContents"/>
              <w:rPr>
                <w:rFonts w:ascii="Calibri" w:hAnsi="Calibri"/>
                <w:b/>
                <w:bCs/>
                <w:sz w:val="22"/>
                <w:szCs w:val="22"/>
              </w:rPr>
            </w:pPr>
            <w:r w:rsidRPr="7CF5E8FE">
              <w:rPr>
                <w:rFonts w:ascii="Calibri" w:hAnsi="Calibri"/>
                <w:b/>
                <w:bCs/>
                <w:sz w:val="22"/>
                <w:szCs w:val="22"/>
              </w:rPr>
              <w:t>EFFECTIVE IMMEDIATELY – 11 MAR 20</w:t>
            </w:r>
          </w:p>
          <w:p w14:paraId="3E1E2E89" w14:textId="098EB708" w:rsidR="7CF5E8FE" w:rsidRDefault="7CF5E8FE" w:rsidP="7CF5E8FE">
            <w:pPr>
              <w:pStyle w:val="TableContents"/>
              <w:rPr>
                <w:rFonts w:ascii="Calibri" w:hAnsi="Calibri"/>
                <w:b/>
                <w:bCs/>
                <w:sz w:val="22"/>
                <w:szCs w:val="22"/>
              </w:rPr>
            </w:pPr>
          </w:p>
          <w:p w14:paraId="1E6B9C56" w14:textId="77777777" w:rsidR="00A6194E" w:rsidRDefault="00A6194E" w:rsidP="00A6194E">
            <w:pPr>
              <w:pStyle w:val="TableContents"/>
              <w:rPr>
                <w:rFonts w:ascii="Calibri" w:hAnsi="Calibri"/>
                <w:b/>
                <w:sz w:val="22"/>
                <w:szCs w:val="22"/>
              </w:rPr>
            </w:pPr>
          </w:p>
          <w:p w14:paraId="1E6B9C57" w14:textId="77777777" w:rsidR="00A6194E" w:rsidRDefault="00A6194E" w:rsidP="00A6194E">
            <w:pPr>
              <w:pStyle w:val="TableContents"/>
              <w:rPr>
                <w:rFonts w:ascii="Calibri" w:hAnsi="Calibri"/>
                <w:b/>
                <w:sz w:val="22"/>
                <w:szCs w:val="22"/>
              </w:rPr>
            </w:pPr>
          </w:p>
          <w:p w14:paraId="1E6B9C58" w14:textId="77777777" w:rsidR="00A6194E" w:rsidRDefault="00A6194E" w:rsidP="00A6194E">
            <w:pPr>
              <w:pStyle w:val="TableContents"/>
              <w:rPr>
                <w:rFonts w:ascii="Calibri" w:hAnsi="Calibri"/>
                <w:b/>
                <w:sz w:val="22"/>
                <w:szCs w:val="22"/>
                <w:u w:val="single"/>
              </w:rPr>
            </w:pPr>
            <w:r w:rsidRPr="007E1477">
              <w:rPr>
                <w:rFonts w:ascii="Calibri" w:hAnsi="Calibri"/>
                <w:b/>
                <w:sz w:val="36"/>
                <w:szCs w:val="36"/>
                <w:u w:val="single"/>
              </w:rPr>
              <w:t>X</w:t>
            </w:r>
            <w:r w:rsidRPr="007E1477">
              <w:rPr>
                <w:rFonts w:ascii="Calibri" w:hAnsi="Calibri"/>
                <w:b/>
                <w:sz w:val="22"/>
                <w:szCs w:val="22"/>
                <w:u w:val="single"/>
              </w:rPr>
              <w:t>_____________________</w:t>
            </w:r>
            <w:bookmarkStart w:id="0" w:name="_GoBack"/>
            <w:bookmarkEnd w:id="0"/>
            <w:r w:rsidRPr="007E1477">
              <w:rPr>
                <w:rFonts w:ascii="Calibri" w:hAnsi="Calibri"/>
                <w:b/>
                <w:sz w:val="22"/>
                <w:szCs w:val="22"/>
                <w:u w:val="single"/>
              </w:rPr>
              <w:t>______________________</w:t>
            </w:r>
          </w:p>
          <w:p w14:paraId="1E6B9C59" w14:textId="77777777" w:rsidR="00A6194E" w:rsidRDefault="00A6194E" w:rsidP="00A6194E">
            <w:pPr>
              <w:pStyle w:val="TableContents"/>
              <w:rPr>
                <w:rFonts w:ascii="Calibri" w:hAnsi="Calibri"/>
                <w:sz w:val="22"/>
                <w:szCs w:val="22"/>
              </w:rPr>
            </w:pPr>
            <w:r w:rsidRPr="007E1477">
              <w:rPr>
                <w:rFonts w:ascii="Calibri" w:hAnsi="Calibri"/>
                <w:sz w:val="22"/>
                <w:szCs w:val="22"/>
              </w:rPr>
              <w:t>Mark Baldwin</w:t>
            </w:r>
          </w:p>
          <w:p w14:paraId="1E6B9C5A" w14:textId="77777777" w:rsidR="00361525" w:rsidRPr="00F56121" w:rsidRDefault="00A6194E" w:rsidP="00A6194E">
            <w:pPr>
              <w:pStyle w:val="TableContents"/>
              <w:rPr>
                <w:rFonts w:ascii="Calibri" w:hAnsi="Calibri"/>
                <w:sz w:val="22"/>
                <w:szCs w:val="22"/>
              </w:rPr>
            </w:pPr>
            <w:r>
              <w:rPr>
                <w:rFonts w:ascii="Calibri" w:hAnsi="Calibri"/>
                <w:sz w:val="22"/>
                <w:szCs w:val="22"/>
              </w:rPr>
              <w:t>City Manager</w:t>
            </w:r>
          </w:p>
        </w:tc>
      </w:tr>
      <w:tr w:rsidR="00361525" w:rsidRPr="00F56121" w14:paraId="1E6B9C5D" w14:textId="77777777" w:rsidTr="7CF5E8FE">
        <w:trPr>
          <w:trHeight w:val="240"/>
        </w:trPr>
        <w:tc>
          <w:tcPr>
            <w:tcW w:w="10134" w:type="dxa"/>
            <w:gridSpan w:val="3"/>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1E6B9C5C" w14:textId="77777777" w:rsidR="00361525" w:rsidRPr="00F56121" w:rsidRDefault="00361525">
            <w:pPr>
              <w:pStyle w:val="TableContents"/>
              <w:jc w:val="center"/>
              <w:rPr>
                <w:rFonts w:ascii="Calibri" w:hAnsi="Calibri"/>
                <w:sz w:val="20"/>
                <w:szCs w:val="20"/>
              </w:rPr>
            </w:pPr>
            <w:r w:rsidRPr="00F56121">
              <w:rPr>
                <w:rFonts w:ascii="Calibri" w:hAnsi="Calibri"/>
                <w:sz w:val="20"/>
                <w:szCs w:val="20"/>
              </w:rPr>
              <w:t>These SOPs</w:t>
            </w:r>
            <w:r>
              <w:rPr>
                <w:rFonts w:ascii="Calibri" w:hAnsi="Calibri"/>
                <w:sz w:val="20"/>
                <w:szCs w:val="20"/>
              </w:rPr>
              <w:t>/SOGs</w:t>
            </w:r>
            <w:r w:rsidRPr="00F56121">
              <w:rPr>
                <w:rFonts w:ascii="Calibri" w:hAnsi="Calibri"/>
                <w:sz w:val="20"/>
                <w:szCs w:val="20"/>
              </w:rPr>
              <w:t xml:space="preserve"> are based on FEMA guidelines FA-197</w:t>
            </w:r>
          </w:p>
        </w:tc>
      </w:tr>
    </w:tbl>
    <w:p w14:paraId="1E6B9C5E" w14:textId="77777777" w:rsidR="00361525" w:rsidRPr="00F56121" w:rsidRDefault="00361525">
      <w:pPr>
        <w:pStyle w:val="Standard"/>
        <w:rPr>
          <w:rFonts w:ascii="Calibri" w:hAnsi="Calibri"/>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4A0" w:firstRow="1" w:lastRow="0" w:firstColumn="1" w:lastColumn="0" w:noHBand="0" w:noVBand="1"/>
      </w:tblPr>
      <w:tblGrid>
        <w:gridCol w:w="10214"/>
      </w:tblGrid>
      <w:tr w:rsidR="00361525" w:rsidRPr="006774DB" w14:paraId="1E6B9C60" w14:textId="77777777">
        <w:tc>
          <w:tcPr>
            <w:tcW w:w="5000" w:type="pct"/>
            <w:shd w:val="clear" w:color="auto" w:fill="F3F3F3"/>
          </w:tcPr>
          <w:p w14:paraId="1E6B9C5F" w14:textId="77777777" w:rsidR="00361525" w:rsidRPr="006774DB" w:rsidRDefault="00361525" w:rsidP="00A6106A">
            <w:pPr>
              <w:pStyle w:val="TableContents"/>
              <w:rPr>
                <w:rFonts w:ascii="Calibri" w:hAnsi="Calibri"/>
                <w:b/>
              </w:rPr>
            </w:pPr>
            <w:r w:rsidRPr="006774DB">
              <w:rPr>
                <w:rFonts w:ascii="Calibri" w:hAnsi="Calibri"/>
                <w:b/>
              </w:rPr>
              <w:t>1.0 POLICY REFERENCE</w:t>
            </w:r>
            <w:ins w:id="1" w:author="Danielle Brady" w:date="2013-08-20T10:02:00Z">
              <w:r w:rsidR="00575040">
                <w:rPr>
                  <w:rFonts w:ascii="Calibri" w:hAnsi="Calibri"/>
                  <w:b/>
                </w:rPr>
                <w:t xml:space="preserve"> </w:t>
              </w:r>
            </w:ins>
          </w:p>
        </w:tc>
      </w:tr>
    </w:tbl>
    <w:p w14:paraId="1E6B9C61" w14:textId="77777777" w:rsidR="00361525" w:rsidRPr="006774DB" w:rsidRDefault="00361525">
      <w:pPr>
        <w:pStyle w:val="Standard"/>
        <w:rPr>
          <w:rFonts w:ascii="Calibri" w:hAnsi="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6"/>
        <w:gridCol w:w="7628"/>
      </w:tblGrid>
      <w:tr w:rsidR="00A45CEA" w:rsidRPr="006774DB" w14:paraId="1E6B9C64" w14:textId="77777777" w:rsidTr="7CF5E8FE">
        <w:tc>
          <w:tcPr>
            <w:tcW w:w="1266" w:type="pct"/>
          </w:tcPr>
          <w:p w14:paraId="35EC7799" w14:textId="71E610DC" w:rsidR="00A45CEA" w:rsidRPr="007D23BB" w:rsidRDefault="7CF5E8FE" w:rsidP="7CF5E8FE">
            <w:pPr>
              <w:spacing w:line="259" w:lineRule="auto"/>
              <w:rPr>
                <w:rFonts w:asciiTheme="minorHAnsi" w:hAnsiTheme="minorHAnsi" w:cstheme="minorBidi"/>
              </w:rPr>
            </w:pPr>
            <w:r w:rsidRPr="7CF5E8FE">
              <w:rPr>
                <w:rFonts w:asciiTheme="minorHAnsi" w:hAnsiTheme="minorHAnsi" w:cstheme="minorBidi"/>
              </w:rPr>
              <w:t>CDC</w:t>
            </w:r>
          </w:p>
          <w:p w14:paraId="7372385C" w14:textId="27AF028C" w:rsidR="00A45CEA" w:rsidRPr="007D23BB" w:rsidRDefault="7CF5E8FE" w:rsidP="7CF5E8FE">
            <w:pPr>
              <w:spacing w:line="259" w:lineRule="auto"/>
              <w:rPr>
                <w:rFonts w:asciiTheme="minorHAnsi" w:hAnsiTheme="minorHAnsi" w:cstheme="minorBidi"/>
              </w:rPr>
            </w:pPr>
            <w:r w:rsidRPr="7CF5E8FE">
              <w:rPr>
                <w:rFonts w:asciiTheme="minorHAnsi" w:hAnsiTheme="minorHAnsi" w:cstheme="minorBidi"/>
              </w:rPr>
              <w:t>OSHA</w:t>
            </w:r>
          </w:p>
          <w:p w14:paraId="1E6B9C62" w14:textId="3EAAFDD4" w:rsidR="00A45CEA" w:rsidRPr="007D23BB" w:rsidRDefault="7CF5E8FE" w:rsidP="7CF5E8FE">
            <w:pPr>
              <w:spacing w:line="259" w:lineRule="auto"/>
              <w:rPr>
                <w:rFonts w:asciiTheme="minorHAnsi" w:hAnsiTheme="minorHAnsi" w:cstheme="minorBidi"/>
              </w:rPr>
            </w:pPr>
            <w:r w:rsidRPr="7CF5E8FE">
              <w:rPr>
                <w:rFonts w:asciiTheme="minorHAnsi" w:hAnsiTheme="minorHAnsi" w:cstheme="minorBidi"/>
              </w:rPr>
              <w:t>NIOSH</w:t>
            </w:r>
          </w:p>
        </w:tc>
        <w:tc>
          <w:tcPr>
            <w:tcW w:w="3734" w:type="pct"/>
          </w:tcPr>
          <w:p w14:paraId="0C445D67" w14:textId="395B2618" w:rsidR="00473393" w:rsidRPr="007D23BB" w:rsidRDefault="7CF5E8FE" w:rsidP="7CF5E8FE">
            <w:pPr>
              <w:rPr>
                <w:rFonts w:asciiTheme="minorHAnsi" w:hAnsiTheme="minorHAnsi" w:cstheme="minorBidi"/>
              </w:rPr>
            </w:pPr>
            <w:r w:rsidRPr="7CF5E8FE">
              <w:rPr>
                <w:rFonts w:asciiTheme="minorHAnsi" w:hAnsiTheme="minorHAnsi" w:cstheme="minorBidi"/>
              </w:rPr>
              <w:t>EMS PPE Extended Use or Reuse</w:t>
            </w:r>
          </w:p>
          <w:p w14:paraId="1E6B9C63" w14:textId="6B354A2C" w:rsidR="00473393" w:rsidRPr="007D23BB" w:rsidRDefault="00473393" w:rsidP="7CF5E8FE">
            <w:pPr>
              <w:rPr>
                <w:rFonts w:asciiTheme="minorHAnsi" w:hAnsiTheme="minorHAnsi" w:cstheme="minorBidi"/>
                <w:color w:val="404040" w:themeColor="text1" w:themeTint="BF"/>
              </w:rPr>
            </w:pPr>
          </w:p>
        </w:tc>
      </w:tr>
    </w:tbl>
    <w:p w14:paraId="1E6B9C65" w14:textId="77777777" w:rsidR="00361525" w:rsidRPr="006774DB" w:rsidRDefault="00361525">
      <w:pPr>
        <w:pStyle w:val="Standard"/>
        <w:rPr>
          <w:rFonts w:ascii="Calibri" w:hAnsi="Calibri"/>
        </w:rPr>
      </w:pPr>
    </w:p>
    <w:p w14:paraId="1E6B9C66" w14:textId="77777777" w:rsidR="00361525" w:rsidRPr="006774DB" w:rsidRDefault="00361525">
      <w:pPr>
        <w:pStyle w:val="Standard"/>
        <w:rPr>
          <w:rFonts w:ascii="Calibri" w:hAnsi="Calibri"/>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4A0" w:firstRow="1" w:lastRow="0" w:firstColumn="1" w:lastColumn="0" w:noHBand="0" w:noVBand="1"/>
      </w:tblPr>
      <w:tblGrid>
        <w:gridCol w:w="10214"/>
      </w:tblGrid>
      <w:tr w:rsidR="00361525" w:rsidRPr="006774DB" w14:paraId="1E6B9C68" w14:textId="77777777">
        <w:tc>
          <w:tcPr>
            <w:tcW w:w="5000" w:type="pct"/>
            <w:shd w:val="clear" w:color="auto" w:fill="F3F3F3"/>
          </w:tcPr>
          <w:p w14:paraId="1E6B9C67" w14:textId="77777777" w:rsidR="00361525" w:rsidRPr="006774DB" w:rsidRDefault="00361525" w:rsidP="008B5E50">
            <w:pPr>
              <w:widowControl/>
              <w:suppressAutoHyphens w:val="0"/>
              <w:autoSpaceDN/>
              <w:textAlignment w:val="auto"/>
              <w:rPr>
                <w:rFonts w:ascii="Calibri" w:hAnsi="Calibri"/>
              </w:rPr>
            </w:pPr>
            <w:r w:rsidRPr="007D23BB">
              <w:rPr>
                <w:rFonts w:ascii="Calibri" w:hAnsi="Calibri"/>
                <w:b/>
              </w:rPr>
              <w:t>2.0 PURPOSE</w:t>
            </w:r>
            <w:r w:rsidRPr="006774DB">
              <w:rPr>
                <w:rFonts w:ascii="Calibri" w:hAnsi="Calibri"/>
                <w:b/>
              </w:rPr>
              <w:t xml:space="preserve"> </w:t>
            </w:r>
          </w:p>
        </w:tc>
      </w:tr>
    </w:tbl>
    <w:p w14:paraId="1E6B9C69" w14:textId="77777777" w:rsidR="00361525" w:rsidRPr="006774DB" w:rsidRDefault="00361525" w:rsidP="004A3FBF">
      <w:pPr>
        <w:widowControl/>
        <w:suppressAutoHyphens w:val="0"/>
        <w:autoSpaceDN/>
        <w:textAlignment w:val="auto"/>
        <w:rPr>
          <w:rFonts w:ascii="Calibri" w:hAnsi="Calibri"/>
        </w:rPr>
      </w:pPr>
    </w:p>
    <w:p w14:paraId="1E6B9C6B" w14:textId="565F7F7C" w:rsidR="00361525" w:rsidRPr="007D23BB" w:rsidRDefault="007D23BB" w:rsidP="007663B3">
      <w:pPr>
        <w:widowControl/>
        <w:suppressAutoHyphens w:val="0"/>
        <w:autoSpaceDN/>
        <w:textAlignment w:val="auto"/>
        <w:rPr>
          <w:rFonts w:asciiTheme="minorHAnsi" w:hAnsiTheme="minorHAnsi" w:cstheme="minorHAnsi"/>
        </w:rPr>
      </w:pPr>
      <w:r w:rsidRPr="007D23BB">
        <w:rPr>
          <w:rFonts w:asciiTheme="minorHAnsi" w:hAnsiTheme="minorHAnsi" w:cstheme="minorHAnsi"/>
        </w:rPr>
        <w:t xml:space="preserve">This policy is to establish </w:t>
      </w:r>
      <w:r w:rsidR="007663B3" w:rsidRPr="007663B3">
        <w:rPr>
          <w:rFonts w:asciiTheme="minorHAnsi" w:hAnsiTheme="minorHAnsi" w:cstheme="minorHAnsi"/>
        </w:rPr>
        <w:t>practices for extended use and limited reuse of NIOSH-certi</w:t>
      </w:r>
      <w:r w:rsidR="007663B3">
        <w:rPr>
          <w:rFonts w:ascii="Calibri" w:hAnsi="Calibri" w:cs="Calibri"/>
        </w:rPr>
        <w:t>fi</w:t>
      </w:r>
      <w:r w:rsidR="007663B3" w:rsidRPr="007663B3">
        <w:rPr>
          <w:rFonts w:asciiTheme="minorHAnsi" w:hAnsiTheme="minorHAnsi" w:cstheme="minorHAnsi"/>
        </w:rPr>
        <w:t xml:space="preserve">ed N95 </w:t>
      </w:r>
      <w:r w:rsidR="007663B3">
        <w:rPr>
          <w:rFonts w:ascii="Calibri" w:hAnsi="Calibri" w:cs="Calibri"/>
        </w:rPr>
        <w:t>fi</w:t>
      </w:r>
      <w:r w:rsidR="007663B3" w:rsidRPr="007663B3">
        <w:rPr>
          <w:rFonts w:asciiTheme="minorHAnsi" w:hAnsiTheme="minorHAnsi" w:cstheme="minorHAnsi"/>
        </w:rPr>
        <w:t>ltering face</w:t>
      </w:r>
      <w:r w:rsidR="007663B3">
        <w:rPr>
          <w:rFonts w:asciiTheme="minorHAnsi" w:hAnsiTheme="minorHAnsi" w:cstheme="minorHAnsi"/>
        </w:rPr>
        <w:t xml:space="preserve"> </w:t>
      </w:r>
      <w:r w:rsidR="007663B3" w:rsidRPr="007663B3">
        <w:rPr>
          <w:rFonts w:asciiTheme="minorHAnsi" w:hAnsiTheme="minorHAnsi" w:cstheme="minorHAnsi"/>
        </w:rPr>
        <w:t>piece</w:t>
      </w:r>
      <w:r w:rsidR="007663B3">
        <w:rPr>
          <w:rFonts w:asciiTheme="minorHAnsi" w:hAnsiTheme="minorHAnsi" w:cstheme="minorHAnsi"/>
        </w:rPr>
        <w:t xml:space="preserve"> </w:t>
      </w:r>
      <w:r w:rsidR="007663B3" w:rsidRPr="007663B3">
        <w:rPr>
          <w:rFonts w:asciiTheme="minorHAnsi" w:hAnsiTheme="minorHAnsi" w:cstheme="minorHAnsi"/>
        </w:rPr>
        <w:t>respirators (commonly called “N95 respirators”). The recommendations are intended for use by professionals who</w:t>
      </w:r>
      <w:r w:rsidR="007663B3">
        <w:rPr>
          <w:rFonts w:asciiTheme="minorHAnsi" w:hAnsiTheme="minorHAnsi" w:cstheme="minorHAnsi"/>
        </w:rPr>
        <w:t xml:space="preserve"> </w:t>
      </w:r>
      <w:r w:rsidR="007663B3" w:rsidRPr="007663B3">
        <w:rPr>
          <w:rFonts w:asciiTheme="minorHAnsi" w:hAnsiTheme="minorHAnsi" w:cstheme="minorHAnsi"/>
        </w:rPr>
        <w:t>manage respiratory protection programs in healthcare institutions to protect health care workers from job-related risks</w:t>
      </w:r>
      <w:r w:rsidR="007663B3">
        <w:rPr>
          <w:rFonts w:asciiTheme="minorHAnsi" w:hAnsiTheme="minorHAnsi" w:cstheme="minorHAnsi"/>
        </w:rPr>
        <w:t xml:space="preserve"> </w:t>
      </w:r>
      <w:r w:rsidR="007663B3" w:rsidRPr="007663B3">
        <w:rPr>
          <w:rFonts w:asciiTheme="minorHAnsi" w:hAnsiTheme="minorHAnsi" w:cstheme="minorHAnsi"/>
        </w:rPr>
        <w:t>of exposure to infectious respiratory illnesses.</w:t>
      </w:r>
      <w:r w:rsidRPr="007D23BB">
        <w:rPr>
          <w:rFonts w:asciiTheme="minorHAnsi" w:hAnsiTheme="minorHAnsi" w:cstheme="minorHAnsi"/>
        </w:rPr>
        <w:br/>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4A0" w:firstRow="1" w:lastRow="0" w:firstColumn="1" w:lastColumn="0" w:noHBand="0" w:noVBand="1"/>
      </w:tblPr>
      <w:tblGrid>
        <w:gridCol w:w="10214"/>
      </w:tblGrid>
      <w:tr w:rsidR="00767777" w:rsidRPr="00DD6F7F" w14:paraId="1E6B9C6D" w14:textId="77777777" w:rsidTr="007204CB">
        <w:tc>
          <w:tcPr>
            <w:tcW w:w="5000" w:type="pct"/>
            <w:shd w:val="clear" w:color="auto" w:fill="F3F3F3"/>
          </w:tcPr>
          <w:p w14:paraId="1E6B9C6C" w14:textId="77777777" w:rsidR="00767777" w:rsidRPr="005F2C38" w:rsidRDefault="00767777" w:rsidP="007204CB">
            <w:pPr>
              <w:widowControl/>
              <w:suppressAutoHyphens w:val="0"/>
              <w:autoSpaceDN/>
              <w:textAlignment w:val="auto"/>
              <w:rPr>
                <w:rFonts w:ascii="Calibri" w:hAnsi="Calibri"/>
              </w:rPr>
            </w:pPr>
            <w:r w:rsidRPr="005F2C38">
              <w:rPr>
                <w:rFonts w:ascii="Calibri" w:hAnsi="Calibri"/>
                <w:b/>
              </w:rPr>
              <w:t>3.0 SCOPE</w:t>
            </w:r>
          </w:p>
        </w:tc>
      </w:tr>
    </w:tbl>
    <w:p w14:paraId="1E6B9C6E" w14:textId="77777777" w:rsidR="00767777" w:rsidRPr="00E259CB" w:rsidRDefault="00767777" w:rsidP="00767777">
      <w:pPr>
        <w:widowControl/>
        <w:suppressAutoHyphens w:val="0"/>
        <w:autoSpaceDN/>
        <w:textAlignment w:val="auto"/>
        <w:rPr>
          <w:rFonts w:ascii="Calibri" w:hAnsi="Calibri"/>
        </w:rPr>
      </w:pPr>
    </w:p>
    <w:p w14:paraId="1E6B9C6F" w14:textId="77777777" w:rsidR="00767777" w:rsidRPr="00E259CB" w:rsidRDefault="00767777" w:rsidP="00767777">
      <w:pPr>
        <w:widowControl/>
        <w:suppressAutoHyphens w:val="0"/>
        <w:autoSpaceDN/>
        <w:textAlignment w:val="auto"/>
        <w:rPr>
          <w:rFonts w:ascii="Calibri" w:hAnsi="Calibri"/>
        </w:rPr>
      </w:pPr>
      <w:r w:rsidRPr="00E259CB">
        <w:rPr>
          <w:rFonts w:ascii="Calibri" w:hAnsi="Calibri"/>
        </w:rPr>
        <w:t>This SOP</w:t>
      </w:r>
      <w:r>
        <w:rPr>
          <w:rFonts w:ascii="Calibri" w:hAnsi="Calibri"/>
        </w:rPr>
        <w:t>/SOG</w:t>
      </w:r>
      <w:r w:rsidRPr="00E259CB">
        <w:rPr>
          <w:rFonts w:ascii="Calibri" w:hAnsi="Calibri"/>
        </w:rPr>
        <w:t xml:space="preserve"> pertains to all personnel in this organization.</w:t>
      </w:r>
    </w:p>
    <w:p w14:paraId="1E6B9C70" w14:textId="77777777" w:rsidR="00767777" w:rsidRPr="00E259CB" w:rsidRDefault="00767777" w:rsidP="00767777">
      <w:pPr>
        <w:widowControl/>
        <w:suppressAutoHyphens w:val="0"/>
        <w:autoSpaceDN/>
        <w:textAlignment w:val="auto"/>
        <w:rPr>
          <w:rFonts w:ascii="Calibri" w:hAnsi="Calibri"/>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4A0" w:firstRow="1" w:lastRow="0" w:firstColumn="1" w:lastColumn="0" w:noHBand="0" w:noVBand="1"/>
      </w:tblPr>
      <w:tblGrid>
        <w:gridCol w:w="10214"/>
      </w:tblGrid>
      <w:tr w:rsidR="00767777" w:rsidRPr="00DD6F7F" w14:paraId="1E6B9C72" w14:textId="77777777" w:rsidTr="7CF5E8FE">
        <w:tc>
          <w:tcPr>
            <w:tcW w:w="5000" w:type="pct"/>
            <w:shd w:val="clear" w:color="auto" w:fill="F3F3F3"/>
          </w:tcPr>
          <w:p w14:paraId="1E6B9C71" w14:textId="09B39F94" w:rsidR="00767777" w:rsidRPr="005F2C38" w:rsidRDefault="7CF5E8FE" w:rsidP="001D7B78">
            <w:pPr>
              <w:widowControl/>
              <w:suppressAutoHyphens w:val="0"/>
              <w:autoSpaceDN/>
              <w:textAlignment w:val="auto"/>
              <w:rPr>
                <w:rFonts w:ascii="Calibri" w:hAnsi="Calibri"/>
              </w:rPr>
            </w:pPr>
            <w:r w:rsidRPr="7CF5E8FE">
              <w:rPr>
                <w:rFonts w:ascii="Calibri" w:hAnsi="Calibri"/>
                <w:b/>
                <w:bCs/>
              </w:rPr>
              <w:t>4.0 DEFINITIONS</w:t>
            </w:r>
          </w:p>
        </w:tc>
      </w:tr>
    </w:tbl>
    <w:p w14:paraId="1E6B9C73" w14:textId="77777777" w:rsidR="00767777" w:rsidRPr="00E259CB" w:rsidRDefault="00767777" w:rsidP="00767777">
      <w:pPr>
        <w:widowControl/>
        <w:suppressAutoHyphens w:val="0"/>
        <w:autoSpaceDN/>
        <w:textAlignment w:val="auto"/>
        <w:rPr>
          <w:rFonts w:ascii="Calibri" w:hAnsi="Calibri"/>
        </w:rPr>
      </w:pPr>
    </w:p>
    <w:p w14:paraId="6B3B9A90" w14:textId="5F9B8D57" w:rsidR="7CF5E8FE" w:rsidRDefault="7CF5E8FE" w:rsidP="7CF5E8FE">
      <w:pPr>
        <w:rPr>
          <w:rFonts w:ascii="Calibri" w:hAnsi="Calibri"/>
        </w:rPr>
      </w:pPr>
      <w:r w:rsidRPr="7CF5E8FE">
        <w:rPr>
          <w:rFonts w:ascii="Calibri" w:hAnsi="Calibri"/>
        </w:rPr>
        <w:t>See Martinsburg Fire Department list of definitions in SOP/SOG 1.1.99</w:t>
      </w:r>
    </w:p>
    <w:p w14:paraId="1E6B9C76" w14:textId="77777777" w:rsidR="00361525" w:rsidRDefault="00361525" w:rsidP="004A3FBF">
      <w:pPr>
        <w:widowControl/>
        <w:suppressAutoHyphens w:val="0"/>
        <w:autoSpaceDN/>
        <w:textAlignment w:val="auto"/>
        <w:rPr>
          <w:rFonts w:ascii="Calibri" w:hAnsi="Calibri"/>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4A0" w:firstRow="1" w:lastRow="0" w:firstColumn="1" w:lastColumn="0" w:noHBand="0" w:noVBand="1"/>
      </w:tblPr>
      <w:tblGrid>
        <w:gridCol w:w="10214"/>
      </w:tblGrid>
      <w:tr w:rsidR="007663B3" w:rsidRPr="006774DB" w14:paraId="39A98E36" w14:textId="77777777" w:rsidTr="7CF5E8FE">
        <w:tc>
          <w:tcPr>
            <w:tcW w:w="5000" w:type="pct"/>
            <w:shd w:val="clear" w:color="auto" w:fill="F3F3F3"/>
          </w:tcPr>
          <w:p w14:paraId="685C5804" w14:textId="149D9EA3" w:rsidR="007663B3" w:rsidRPr="006774DB" w:rsidRDefault="7CF5E8FE" w:rsidP="7CF5E8FE">
            <w:pPr>
              <w:widowControl/>
              <w:suppressAutoHyphens w:val="0"/>
              <w:autoSpaceDN/>
              <w:textAlignment w:val="auto"/>
              <w:rPr>
                <w:rFonts w:ascii="Calibri" w:hAnsi="Calibri"/>
                <w:b/>
                <w:bCs/>
              </w:rPr>
            </w:pPr>
            <w:r w:rsidRPr="7CF5E8FE">
              <w:rPr>
                <w:rFonts w:ascii="Calibri" w:hAnsi="Calibri"/>
                <w:b/>
                <w:bCs/>
              </w:rPr>
              <w:lastRenderedPageBreak/>
              <w:t>5.0 PROCEDURES/GUDELINES &amp; INFORMATION</w:t>
            </w:r>
          </w:p>
        </w:tc>
      </w:tr>
    </w:tbl>
    <w:p w14:paraId="25C47966" w14:textId="7197D1E6" w:rsidR="007663B3" w:rsidRPr="006774DB" w:rsidRDefault="007663B3" w:rsidP="007663B3">
      <w:pPr>
        <w:widowControl/>
        <w:suppressAutoHyphens w:val="0"/>
        <w:autoSpaceDN/>
        <w:textAlignment w:val="auto"/>
        <w:rPr>
          <w:rFonts w:ascii="Calibri" w:hAnsi="Calibri"/>
          <w:b/>
        </w:rPr>
      </w:pPr>
    </w:p>
    <w:p w14:paraId="3BF1E341" w14:textId="74F8A87B" w:rsidR="7CF5E8FE" w:rsidRDefault="7CF5E8FE" w:rsidP="7CF5E8FE">
      <w:pPr>
        <w:rPr>
          <w:rFonts w:ascii="Calibri" w:hAnsi="Calibri"/>
        </w:rPr>
      </w:pPr>
      <w:r w:rsidRPr="7CF5E8FE">
        <w:rPr>
          <w:rFonts w:ascii="Calibri" w:hAnsi="Calibri"/>
        </w:rPr>
        <w:t>Supplies of N95 respirators can become depleted during an in</w:t>
      </w:r>
      <w:r w:rsidRPr="7CF5E8FE">
        <w:rPr>
          <w:rFonts w:ascii="Calibri" w:hAnsi="Calibri" w:cs="Calibri"/>
        </w:rPr>
        <w:t>fl</w:t>
      </w:r>
      <w:r w:rsidRPr="7CF5E8FE">
        <w:rPr>
          <w:rFonts w:ascii="Calibri" w:hAnsi="Calibri"/>
        </w:rPr>
        <w:t>uenza pandemic or wide-spread outbreaks of other infectious respiratory illnesses. Existing CDC guidelines recommend a combination of approaches to conserve supplies while safeguarding health care workers in such circumstances. These existing guidelines recommend that health care institutions:</w:t>
      </w:r>
    </w:p>
    <w:p w14:paraId="5CED181C" w14:textId="77777777" w:rsidR="7CF5E8FE" w:rsidRDefault="7CF5E8FE" w:rsidP="7CF5E8FE">
      <w:pPr>
        <w:pStyle w:val="ListParagraph"/>
        <w:numPr>
          <w:ilvl w:val="0"/>
          <w:numId w:val="21"/>
        </w:numPr>
        <w:rPr>
          <w:rFonts w:ascii="Calibri" w:hAnsi="Calibri"/>
        </w:rPr>
      </w:pPr>
      <w:r w:rsidRPr="7CF5E8FE">
        <w:rPr>
          <w:rFonts w:ascii="Calibri" w:hAnsi="Calibri"/>
        </w:rPr>
        <w:t>Minimize the number of individuals who need to use respiratory protection through the preferential use of engineering and administrative controls</w:t>
      </w:r>
    </w:p>
    <w:p w14:paraId="64780474" w14:textId="77777777" w:rsidR="7CF5E8FE" w:rsidRDefault="7CF5E8FE" w:rsidP="7CF5E8FE">
      <w:pPr>
        <w:pStyle w:val="ListParagraph"/>
        <w:numPr>
          <w:ilvl w:val="0"/>
          <w:numId w:val="21"/>
        </w:numPr>
        <w:rPr>
          <w:rFonts w:ascii="Calibri" w:hAnsi="Calibri"/>
        </w:rPr>
      </w:pPr>
      <w:r w:rsidRPr="7CF5E8FE">
        <w:rPr>
          <w:rFonts w:ascii="Calibri" w:hAnsi="Calibri"/>
        </w:rPr>
        <w:t xml:space="preserve">Use alternatives to N95 respirators (e.g., other classes of </w:t>
      </w:r>
      <w:r w:rsidRPr="7CF5E8FE">
        <w:rPr>
          <w:rFonts w:ascii="Calibri" w:hAnsi="Calibri" w:cs="Calibri"/>
        </w:rPr>
        <w:t>fi</w:t>
      </w:r>
      <w:r w:rsidRPr="7CF5E8FE">
        <w:rPr>
          <w:rFonts w:ascii="Calibri" w:hAnsi="Calibri"/>
        </w:rPr>
        <w:t>ltering face piece respirators, elastomeric half-mask and full face piece air purifying respirators, powered air purifying respirators) where feasible</w:t>
      </w:r>
    </w:p>
    <w:p w14:paraId="20542A29" w14:textId="49AD6136" w:rsidR="7CF5E8FE" w:rsidRDefault="7CF5E8FE" w:rsidP="7CF5E8FE">
      <w:pPr>
        <w:pStyle w:val="ListParagraph"/>
        <w:numPr>
          <w:ilvl w:val="0"/>
          <w:numId w:val="21"/>
        </w:numPr>
        <w:rPr>
          <w:rFonts w:ascii="Calibri" w:hAnsi="Calibri"/>
        </w:rPr>
      </w:pPr>
      <w:r w:rsidRPr="7CF5E8FE">
        <w:rPr>
          <w:rFonts w:ascii="Calibri" w:hAnsi="Calibri"/>
        </w:rPr>
        <w:t>Implement practices allowing extended use and/or limited reuse of N95 respirators, when acceptable; and Prioritize the use of N95 respirators for those personnel at the highest risk of contracting or experiencing complications of infection.</w:t>
      </w:r>
    </w:p>
    <w:p w14:paraId="62901801" w14:textId="5C8F07A1" w:rsidR="7CF5E8FE" w:rsidRDefault="7CF5E8FE" w:rsidP="7CF5E8FE">
      <w:pPr>
        <w:pStyle w:val="ListParagraph"/>
        <w:numPr>
          <w:ilvl w:val="0"/>
          <w:numId w:val="21"/>
        </w:numPr>
      </w:pPr>
    </w:p>
    <w:p w14:paraId="6465788E" w14:textId="38F93627" w:rsidR="7CF5E8FE" w:rsidRDefault="7CF5E8FE" w:rsidP="7CF5E8FE">
      <w:pPr>
        <w:rPr>
          <w:rFonts w:ascii="Calibri" w:hAnsi="Calibri"/>
        </w:rPr>
      </w:pPr>
      <w:r w:rsidRPr="7CF5E8FE">
        <w:rPr>
          <w:rFonts w:ascii="Calibri" w:hAnsi="Calibri"/>
        </w:rPr>
        <w:t>This SOP focuses on one of the above strategies, the extended use and limited reuse of N95 respirators only. There are also non-emergency situations (e.g., close contact with patients with tuberculosis) where N95 respirator reuse has been recommended in healthcare settings and is commonly practiced</w:t>
      </w:r>
    </w:p>
    <w:p w14:paraId="47DB6364" w14:textId="103E32DF" w:rsidR="7CF5E8FE" w:rsidRDefault="7CF5E8FE" w:rsidP="7CF5E8FE">
      <w:pPr>
        <w:rPr>
          <w:rFonts w:ascii="Calibri" w:hAnsi="Calibri"/>
        </w:rPr>
      </w:pPr>
    </w:p>
    <w:p w14:paraId="20DA9A9C" w14:textId="2393F2AD" w:rsidR="007663B3" w:rsidRPr="007663B3" w:rsidRDefault="007663B3" w:rsidP="007663B3">
      <w:pPr>
        <w:widowControl/>
        <w:suppressAutoHyphens w:val="0"/>
        <w:autoSpaceDN/>
        <w:textAlignment w:val="auto"/>
        <w:rPr>
          <w:rFonts w:ascii="Calibri" w:hAnsi="Calibri"/>
        </w:rPr>
      </w:pPr>
      <w:r w:rsidRPr="007663B3">
        <w:rPr>
          <w:rFonts w:ascii="Calibri" w:hAnsi="Calibri"/>
        </w:rPr>
        <w:t>Extended use refers to the practice of wearing the same N95 respirator for repeated close contact encounters with</w:t>
      </w:r>
      <w:r>
        <w:rPr>
          <w:rFonts w:ascii="Calibri" w:hAnsi="Calibri"/>
        </w:rPr>
        <w:t xml:space="preserve"> </w:t>
      </w:r>
      <w:r w:rsidRPr="007663B3">
        <w:rPr>
          <w:rFonts w:ascii="Calibri" w:hAnsi="Calibri"/>
        </w:rPr>
        <w:t>several patients, without removing the respirator between patient encounters. Extended use may be implemented when</w:t>
      </w:r>
      <w:r>
        <w:rPr>
          <w:rFonts w:ascii="Calibri" w:hAnsi="Calibri"/>
        </w:rPr>
        <w:t xml:space="preserve"> </w:t>
      </w:r>
      <w:r w:rsidRPr="007663B3">
        <w:rPr>
          <w:rFonts w:ascii="Calibri" w:hAnsi="Calibri"/>
        </w:rPr>
        <w:t>multiple patients are infected with the same respiratory pathogen and patients are placed together in dedicated waiting</w:t>
      </w:r>
      <w:r>
        <w:rPr>
          <w:rFonts w:ascii="Calibri" w:hAnsi="Calibri"/>
        </w:rPr>
        <w:t xml:space="preserve"> </w:t>
      </w:r>
      <w:r w:rsidRPr="007663B3">
        <w:rPr>
          <w:rFonts w:ascii="Calibri" w:hAnsi="Calibri"/>
        </w:rPr>
        <w:t>rooms or hospital wards. Extended use has been recommended as an option for conserving respirators during previous</w:t>
      </w:r>
      <w:r>
        <w:rPr>
          <w:rFonts w:ascii="Calibri" w:hAnsi="Calibri"/>
        </w:rPr>
        <w:t xml:space="preserve"> </w:t>
      </w:r>
      <w:r w:rsidRPr="007663B3">
        <w:rPr>
          <w:rFonts w:ascii="Calibri" w:hAnsi="Calibri"/>
        </w:rPr>
        <w:t>respiratory pa</w:t>
      </w:r>
      <w:r>
        <w:rPr>
          <w:rFonts w:ascii="Calibri" w:hAnsi="Calibri"/>
        </w:rPr>
        <w:t>thogen outbreaks and pandemics.</w:t>
      </w:r>
    </w:p>
    <w:p w14:paraId="695ABBE0" w14:textId="7DD19F00" w:rsidR="007663B3" w:rsidRPr="007663B3" w:rsidRDefault="007663B3" w:rsidP="007663B3">
      <w:pPr>
        <w:widowControl/>
        <w:suppressAutoHyphens w:val="0"/>
        <w:autoSpaceDN/>
        <w:textAlignment w:val="auto"/>
        <w:rPr>
          <w:rFonts w:ascii="Calibri" w:hAnsi="Calibri"/>
        </w:rPr>
      </w:pPr>
    </w:p>
    <w:p w14:paraId="6792C1E1" w14:textId="0A177D84" w:rsidR="007663B3" w:rsidRPr="006774DB" w:rsidRDefault="7CF5E8FE" w:rsidP="004A3FBF">
      <w:pPr>
        <w:widowControl/>
        <w:suppressAutoHyphens w:val="0"/>
        <w:autoSpaceDN/>
        <w:textAlignment w:val="auto"/>
        <w:rPr>
          <w:rFonts w:ascii="Calibri" w:hAnsi="Calibri"/>
        </w:rPr>
      </w:pPr>
      <w:r w:rsidRPr="7CF5E8FE">
        <w:rPr>
          <w:rFonts w:ascii="Calibri" w:hAnsi="Calibri"/>
        </w:rPr>
        <w:t>Reuse refers to the practice of using the same N95 respirator for multiple encounters with patients but removing it (‘doffing’) after each encounter. The respirator is stored in between encounters to be put on again (‘donned’) prior to the next encounter with a patient. For pathogens in which contact transmission (e.g., fomites) is not a concern, nonemergency reuse has been practiced for decades. For example, for tuberculosis prevention, CDC recommends that a respirator classi</w:t>
      </w:r>
      <w:r w:rsidRPr="7CF5E8FE">
        <w:rPr>
          <w:rFonts w:ascii="Calibri" w:hAnsi="Calibri" w:cs="Calibri"/>
        </w:rPr>
        <w:t>fi</w:t>
      </w:r>
      <w:r w:rsidRPr="7CF5E8FE">
        <w:rPr>
          <w:rFonts w:ascii="Calibri" w:hAnsi="Calibri"/>
        </w:rPr>
        <w:t>ed as disposable can be reused by the same worker if it remains functional and is used in accordance with local infection control procedures. Even when N95 respirator reuse is practiced or recommended, restrictions are in place which limit the number of times the same Full Faced Respirator (FFR) is reused. Thus, N95 respirator reuse is often referred to as “limited reuse”. Limited reuse has been recommended and widely used as an option for conserving respirators during previous respiratory pathogen outbreaks and pandemics.</w:t>
      </w:r>
    </w:p>
    <w:p w14:paraId="1E6B9C79" w14:textId="77777777" w:rsidR="00361525" w:rsidRPr="00F56121" w:rsidRDefault="00361525" w:rsidP="004A3FBF">
      <w:pPr>
        <w:widowControl/>
        <w:suppressAutoHyphens w:val="0"/>
        <w:autoSpaceDN/>
        <w:textAlignment w:val="auto"/>
        <w:rPr>
          <w:rFonts w:ascii="Calibri" w:hAnsi="Calibri"/>
        </w:rPr>
      </w:pPr>
    </w:p>
    <w:p w14:paraId="1BEE037B" w14:textId="64405861" w:rsidR="0008403A" w:rsidRPr="0008403A" w:rsidRDefault="7CF5E8FE" w:rsidP="7CF5E8FE">
      <w:pPr>
        <w:widowControl/>
        <w:suppressAutoHyphens w:val="0"/>
        <w:autoSpaceDN/>
        <w:textAlignment w:val="auto"/>
        <w:rPr>
          <w:rFonts w:asciiTheme="minorHAnsi" w:hAnsiTheme="minorHAnsi" w:cstheme="minorBidi"/>
          <w:b/>
          <w:bCs/>
        </w:rPr>
      </w:pPr>
      <w:r w:rsidRPr="7CF5E8FE">
        <w:rPr>
          <w:rFonts w:ascii="Calibri" w:hAnsi="Calibri"/>
        </w:rPr>
        <w:t xml:space="preserve">The decision to implement policies that permit extended use or limited reuse of N95 respirators should be made by the professionals who manage the institution’s EMS, infection control, and respiratory protection program, in in consultation with their squad medical director with input from the state/local public health departments. The decision to implement these practices should be made on a case by case basis taking into account respiratory pathogen characteristics (e.g., routes of transmission, prevalence of disease in the region, infection attack rate, and severity of illness) and local conditions (e.g., number of </w:t>
      </w:r>
      <w:r w:rsidRPr="7CF5E8FE">
        <w:rPr>
          <w:rFonts w:ascii="Calibri" w:hAnsi="Calibri"/>
        </w:rPr>
        <w:lastRenderedPageBreak/>
        <w:t xml:space="preserve">disposable N95 respirators available, current respirator usage rate, success of other respirator </w:t>
      </w:r>
      <w:r w:rsidRPr="7CF5E8FE">
        <w:rPr>
          <w:rFonts w:asciiTheme="minorHAnsi" w:hAnsiTheme="minorHAnsi" w:cstheme="minorBidi"/>
        </w:rPr>
        <w:t>conservation strategies, etc.). Some healthcare facilities may wish to implement extended use and/or limited reuse before respirator shortages are observed, so that adequate supplies are available during times of peak demand. For non-emergency (routine) situations, current CDC recommendations specific to that pathogen should also be consulted. The decision to implement this SOP shall also coincide with availability of resources from the National Strategic Stockpile.</w:t>
      </w:r>
    </w:p>
    <w:p w14:paraId="15083D95" w14:textId="77777777" w:rsidR="0008403A" w:rsidRPr="0008403A" w:rsidRDefault="0008403A" w:rsidP="00C64C82">
      <w:pPr>
        <w:widowControl/>
        <w:suppressAutoHyphens w:val="0"/>
        <w:autoSpaceDN/>
        <w:textAlignment w:val="auto"/>
        <w:rPr>
          <w:rFonts w:asciiTheme="minorHAnsi" w:hAnsiTheme="minorHAnsi" w:cstheme="minorHAnsi"/>
          <w:b/>
        </w:rPr>
      </w:pPr>
    </w:p>
    <w:p w14:paraId="1E6B9C7A" w14:textId="05915930" w:rsidR="00361525" w:rsidRPr="0008403A" w:rsidRDefault="7CF5E8FE" w:rsidP="7CF5E8FE">
      <w:pPr>
        <w:widowControl/>
        <w:suppressAutoHyphens w:val="0"/>
        <w:autoSpaceDN/>
        <w:textAlignment w:val="auto"/>
        <w:rPr>
          <w:rFonts w:asciiTheme="minorHAnsi" w:hAnsiTheme="minorHAnsi" w:cstheme="minorBidi"/>
          <w:b/>
          <w:bCs/>
        </w:rPr>
      </w:pPr>
      <w:r w:rsidRPr="7CF5E8FE">
        <w:rPr>
          <w:rFonts w:asciiTheme="minorHAnsi" w:hAnsiTheme="minorHAnsi" w:cstheme="minorBidi"/>
          <w:b/>
          <w:bCs/>
        </w:rPr>
        <w:t xml:space="preserve">5.1 </w:t>
      </w:r>
      <w:r w:rsidRPr="7CF5E8FE">
        <w:rPr>
          <w:rFonts w:asciiTheme="minorHAnsi" w:hAnsiTheme="minorHAnsi" w:cstheme="minorBidi"/>
          <w:b/>
          <w:bCs/>
          <w:u w:val="single"/>
        </w:rPr>
        <w:t>Respirator Extended Use</w:t>
      </w:r>
    </w:p>
    <w:p w14:paraId="1E6B9C7B" w14:textId="77777777" w:rsidR="00361525" w:rsidRPr="0008403A" w:rsidRDefault="00361525" w:rsidP="00C64C82">
      <w:pPr>
        <w:widowControl/>
        <w:suppressAutoHyphens w:val="0"/>
        <w:autoSpaceDN/>
        <w:textAlignment w:val="auto"/>
        <w:rPr>
          <w:rFonts w:asciiTheme="minorHAnsi" w:hAnsiTheme="minorHAnsi" w:cstheme="minorHAnsi"/>
        </w:rPr>
      </w:pPr>
    </w:p>
    <w:p w14:paraId="08743480" w14:textId="4D03868A" w:rsidR="0008403A" w:rsidRPr="0008403A" w:rsidRDefault="0008403A" w:rsidP="0008403A">
      <w:pPr>
        <w:pStyle w:val="CM9"/>
        <w:rPr>
          <w:rFonts w:asciiTheme="minorHAnsi" w:hAnsiTheme="minorHAnsi" w:cstheme="minorHAnsi"/>
        </w:rPr>
      </w:pPr>
      <w:r w:rsidRPr="0008403A">
        <w:rPr>
          <w:rFonts w:asciiTheme="minorHAnsi" w:hAnsiTheme="minorHAnsi" w:cstheme="minorHAnsi"/>
        </w:rPr>
        <w:t xml:space="preserve">Extended use is favored over reuse because it is expected to involve less touching of the respirator and therefore less risk of contact transmission. A key consideration for safe extended use is that the respirator must maintain its fit and function. Workers in other industries routinely use N95 respirators for several hours uninterrupted. Experience in these settings indicates that respirators can function within their design specifications for 8 hours of continuous or intermittent use. </w:t>
      </w:r>
    </w:p>
    <w:p w14:paraId="3310F44D" w14:textId="44267022" w:rsidR="0008403A" w:rsidRPr="0008403A" w:rsidRDefault="0008403A" w:rsidP="0008403A">
      <w:pPr>
        <w:pStyle w:val="CM9"/>
        <w:rPr>
          <w:rFonts w:asciiTheme="minorHAnsi" w:hAnsiTheme="minorHAnsi" w:cstheme="minorHAnsi"/>
        </w:rPr>
      </w:pPr>
      <w:r w:rsidRPr="0008403A">
        <w:rPr>
          <w:rFonts w:asciiTheme="minorHAnsi" w:hAnsiTheme="minorHAnsi" w:cstheme="minorHAnsi"/>
        </w:rPr>
        <w:t>If extended use of N95 respirators is permitted, respiratory protection program administrators should ensure adherence to administrative and engineering controls to limit potential N95 respirator surface contamination (e.g., use of barriers to prevent droplet spray contamination). Extended use implementation shall adhere to the following:</w:t>
      </w:r>
    </w:p>
    <w:p w14:paraId="127062D1" w14:textId="77777777" w:rsidR="0008403A" w:rsidRPr="0008403A" w:rsidRDefault="0008403A" w:rsidP="00037163">
      <w:pPr>
        <w:pStyle w:val="CM9"/>
        <w:numPr>
          <w:ilvl w:val="0"/>
          <w:numId w:val="22"/>
        </w:numPr>
        <w:rPr>
          <w:rFonts w:asciiTheme="minorHAnsi" w:hAnsiTheme="minorHAnsi" w:cstheme="minorHAnsi"/>
        </w:rPr>
      </w:pPr>
      <w:r w:rsidRPr="0008403A">
        <w:rPr>
          <w:rFonts w:asciiTheme="minorHAnsi" w:hAnsiTheme="minorHAnsi" w:cstheme="minorHAnsi"/>
        </w:rPr>
        <w:t>Discard N95 respirators following use during aerosol generating procedures.</w:t>
      </w:r>
    </w:p>
    <w:p w14:paraId="42F56B45" w14:textId="77777777" w:rsidR="0008403A" w:rsidRPr="0008403A" w:rsidRDefault="0008403A" w:rsidP="006F0406">
      <w:pPr>
        <w:pStyle w:val="CM9"/>
        <w:numPr>
          <w:ilvl w:val="0"/>
          <w:numId w:val="22"/>
        </w:numPr>
        <w:rPr>
          <w:rFonts w:asciiTheme="minorHAnsi" w:hAnsiTheme="minorHAnsi" w:cstheme="minorHAnsi"/>
        </w:rPr>
      </w:pPr>
      <w:r w:rsidRPr="0008403A">
        <w:rPr>
          <w:rFonts w:asciiTheme="minorHAnsi" w:hAnsiTheme="minorHAnsi" w:cstheme="minorHAnsi"/>
        </w:rPr>
        <w:t>Discard N95 respirators contaminated with blood, respiratory or nasal secretions, or other bodily fluids from patients.</w:t>
      </w:r>
    </w:p>
    <w:p w14:paraId="1AE4EDE3" w14:textId="77777777" w:rsidR="0008403A" w:rsidRPr="0008403A" w:rsidRDefault="0008403A" w:rsidP="00F256FF">
      <w:pPr>
        <w:pStyle w:val="CM9"/>
        <w:numPr>
          <w:ilvl w:val="0"/>
          <w:numId w:val="22"/>
        </w:numPr>
        <w:rPr>
          <w:rFonts w:asciiTheme="minorHAnsi" w:hAnsiTheme="minorHAnsi" w:cstheme="minorHAnsi"/>
        </w:rPr>
      </w:pPr>
      <w:r w:rsidRPr="0008403A">
        <w:rPr>
          <w:rFonts w:asciiTheme="minorHAnsi" w:hAnsiTheme="minorHAnsi" w:cstheme="minorHAnsi"/>
        </w:rPr>
        <w:t>Discard N95 respirators following close contact with, or exit from, the care area of any patient co-infected with an infectious disease requiring contact precautions.</w:t>
      </w:r>
    </w:p>
    <w:p w14:paraId="058F80D4" w14:textId="6B5BD564" w:rsidR="0008403A" w:rsidRPr="0008403A" w:rsidRDefault="0008403A" w:rsidP="007F20F6">
      <w:pPr>
        <w:pStyle w:val="CM9"/>
        <w:numPr>
          <w:ilvl w:val="0"/>
          <w:numId w:val="22"/>
        </w:numPr>
        <w:rPr>
          <w:rFonts w:asciiTheme="minorHAnsi" w:hAnsiTheme="minorHAnsi" w:cstheme="minorHAnsi"/>
        </w:rPr>
      </w:pPr>
      <w:r w:rsidRPr="0008403A">
        <w:rPr>
          <w:rFonts w:asciiTheme="minorHAnsi" w:hAnsiTheme="minorHAnsi" w:cstheme="minorHAnsi"/>
        </w:rPr>
        <w:t>Consider use of a cleanable face shield (preferred) over an N95 respirator and/or other steps (e.g., masking patients, use of engineering controls) to reduce surface contamination.</w:t>
      </w:r>
    </w:p>
    <w:p w14:paraId="695A2699" w14:textId="5C0A6E21" w:rsidR="0008403A" w:rsidRPr="0008403A" w:rsidRDefault="0008403A" w:rsidP="00C1401E">
      <w:pPr>
        <w:pStyle w:val="CM9"/>
        <w:numPr>
          <w:ilvl w:val="0"/>
          <w:numId w:val="22"/>
        </w:numPr>
        <w:rPr>
          <w:rFonts w:asciiTheme="minorHAnsi" w:hAnsiTheme="minorHAnsi" w:cstheme="minorHAnsi"/>
        </w:rPr>
      </w:pPr>
      <w:r w:rsidRPr="0008403A">
        <w:rPr>
          <w:rFonts w:asciiTheme="minorHAnsi" w:hAnsiTheme="minorHAnsi" w:cstheme="minorHAnsi"/>
        </w:rPr>
        <w:t>Perform hand hygiene with soap and water or an alcohol-based hand sanitizer before and after touching or adjusting the respirator (if necessary for comfort or to maintain fit).</w:t>
      </w:r>
    </w:p>
    <w:p w14:paraId="226762EF" w14:textId="3FE1AA30" w:rsidR="0008403A" w:rsidRPr="0008403A" w:rsidRDefault="0008403A" w:rsidP="0008403A">
      <w:pPr>
        <w:pStyle w:val="ListParagraph"/>
        <w:numPr>
          <w:ilvl w:val="0"/>
          <w:numId w:val="22"/>
        </w:numPr>
        <w:rPr>
          <w:rFonts w:asciiTheme="minorHAnsi" w:hAnsiTheme="minorHAnsi" w:cstheme="minorHAnsi"/>
        </w:rPr>
      </w:pPr>
      <w:r w:rsidRPr="0008403A">
        <w:rPr>
          <w:rFonts w:asciiTheme="minorHAnsi" w:hAnsiTheme="minorHAnsi" w:cstheme="minorHAnsi"/>
        </w:rPr>
        <w:t>Extended use is unlikely to degrade any respiratory protection, however, MFD personnel shall discard any respirator that is obviously damaged or becomes difficult to breathe through.</w:t>
      </w:r>
    </w:p>
    <w:p w14:paraId="172FDE14" w14:textId="77777777" w:rsidR="0008403A" w:rsidRPr="0008403A" w:rsidRDefault="0008403A" w:rsidP="0008403A"/>
    <w:p w14:paraId="1E6B9C89" w14:textId="76624C45" w:rsidR="00590AE6" w:rsidRDefault="7CF5E8FE" w:rsidP="7CF5E8FE">
      <w:pPr>
        <w:widowControl/>
        <w:suppressAutoHyphens w:val="0"/>
        <w:autoSpaceDN/>
        <w:textAlignment w:val="auto"/>
        <w:rPr>
          <w:rFonts w:ascii="Calibri" w:hAnsi="Calibri"/>
          <w:b/>
          <w:bCs/>
          <w:u w:val="single"/>
        </w:rPr>
      </w:pPr>
      <w:r w:rsidRPr="7CF5E8FE">
        <w:rPr>
          <w:rFonts w:ascii="Calibri" w:hAnsi="Calibri"/>
          <w:b/>
          <w:bCs/>
        </w:rPr>
        <w:t xml:space="preserve">5.2 </w:t>
      </w:r>
      <w:r w:rsidRPr="7CF5E8FE">
        <w:rPr>
          <w:rFonts w:ascii="Calibri" w:hAnsi="Calibri"/>
          <w:b/>
          <w:bCs/>
          <w:u w:val="single"/>
        </w:rPr>
        <w:t>Respirator Reuse</w:t>
      </w:r>
    </w:p>
    <w:p w14:paraId="07270345" w14:textId="77777777" w:rsidR="00D3779D" w:rsidRDefault="00D3779D" w:rsidP="00C64C82">
      <w:pPr>
        <w:widowControl/>
        <w:suppressAutoHyphens w:val="0"/>
        <w:autoSpaceDN/>
        <w:textAlignment w:val="auto"/>
        <w:rPr>
          <w:rFonts w:ascii="Calibri" w:hAnsi="Calibri"/>
          <w:b/>
          <w:u w:val="single"/>
        </w:rPr>
      </w:pPr>
    </w:p>
    <w:p w14:paraId="70C11FAD" w14:textId="15EAB5AB" w:rsidR="00D3779D" w:rsidRPr="00D3779D" w:rsidRDefault="7CF5E8FE" w:rsidP="00D3779D">
      <w:pPr>
        <w:widowControl/>
        <w:suppressAutoHyphens w:val="0"/>
        <w:autoSpaceDN/>
        <w:textAlignment w:val="auto"/>
        <w:rPr>
          <w:rFonts w:ascii="Calibri" w:hAnsi="Calibri"/>
        </w:rPr>
      </w:pPr>
      <w:r w:rsidRPr="7CF5E8FE">
        <w:rPr>
          <w:rFonts w:ascii="Calibri" w:hAnsi="Calibri"/>
        </w:rPr>
        <w:t>There is no way of determining the maximum possible number of safe reuses for an N95 respirator as a generic number to be applied in all cases. Safe N95 reuse is a</w:t>
      </w:r>
      <w:r w:rsidRPr="7CF5E8FE">
        <w:rPr>
          <w:rFonts w:ascii="Calibri" w:hAnsi="Calibri" w:cs="Calibri"/>
        </w:rPr>
        <w:t>ff</w:t>
      </w:r>
      <w:r w:rsidRPr="7CF5E8FE">
        <w:rPr>
          <w:rFonts w:ascii="Calibri" w:hAnsi="Calibri"/>
        </w:rPr>
        <w:t>ected by a number of variables that impact respirator function and contamination over time. However, manufacturers of N95 respirators may have speci</w:t>
      </w:r>
      <w:r w:rsidRPr="7CF5E8FE">
        <w:rPr>
          <w:rFonts w:ascii="Calibri" w:hAnsi="Calibri" w:cs="Calibri"/>
        </w:rPr>
        <w:t>fi</w:t>
      </w:r>
      <w:r w:rsidRPr="7CF5E8FE">
        <w:rPr>
          <w:rFonts w:ascii="Calibri" w:hAnsi="Calibri"/>
        </w:rPr>
        <w:t>c guidance regarding reuse of their product. The recommendations below are designed to provide practical advice so that N95 respirators are discarded before they become a signi</w:t>
      </w:r>
      <w:r w:rsidRPr="7CF5E8FE">
        <w:rPr>
          <w:rFonts w:ascii="Calibri" w:hAnsi="Calibri" w:cs="Calibri"/>
        </w:rPr>
        <w:t>fi</w:t>
      </w:r>
      <w:r w:rsidRPr="7CF5E8FE">
        <w:rPr>
          <w:rFonts w:ascii="Calibri" w:hAnsi="Calibri"/>
        </w:rPr>
        <w:t>cant risk for contact transmission or their functionality is reduced.</w:t>
      </w:r>
    </w:p>
    <w:p w14:paraId="3406BC9E" w14:textId="65DB79A5" w:rsidR="7CF5E8FE" w:rsidRDefault="7CF5E8FE" w:rsidP="7CF5E8FE">
      <w:pPr>
        <w:rPr>
          <w:rFonts w:ascii="Calibri" w:hAnsi="Calibri"/>
        </w:rPr>
      </w:pPr>
    </w:p>
    <w:p w14:paraId="5F0C120F" w14:textId="77777777" w:rsidR="00A30D56" w:rsidRDefault="00D3779D" w:rsidP="00D3779D">
      <w:pPr>
        <w:widowControl/>
        <w:suppressAutoHyphens w:val="0"/>
        <w:autoSpaceDN/>
        <w:textAlignment w:val="auto"/>
        <w:rPr>
          <w:rFonts w:ascii="Calibri" w:hAnsi="Calibri"/>
        </w:rPr>
      </w:pPr>
      <w:r w:rsidRPr="00D3779D">
        <w:rPr>
          <w:rFonts w:ascii="Calibri" w:hAnsi="Calibri"/>
        </w:rPr>
        <w:t>If reuse of N95 respirators is permitted, respiratory protection program administrators should ensure adherence to</w:t>
      </w:r>
      <w:r>
        <w:rPr>
          <w:rFonts w:ascii="Calibri" w:hAnsi="Calibri"/>
        </w:rPr>
        <w:t xml:space="preserve"> </w:t>
      </w:r>
      <w:r w:rsidRPr="00D3779D">
        <w:rPr>
          <w:rFonts w:ascii="Calibri" w:hAnsi="Calibri"/>
        </w:rPr>
        <w:t>administrative and engineering controls to limit potential N95 respirator surface contamination (e.g., use of barriers to</w:t>
      </w:r>
      <w:r>
        <w:rPr>
          <w:rFonts w:ascii="Calibri" w:hAnsi="Calibri"/>
        </w:rPr>
        <w:t xml:space="preserve"> </w:t>
      </w:r>
      <w:r w:rsidRPr="00D3779D">
        <w:rPr>
          <w:rFonts w:ascii="Calibri" w:hAnsi="Calibri"/>
        </w:rPr>
        <w:t>prevent droplet spray contamination)</w:t>
      </w:r>
      <w:r w:rsidR="00A30D56">
        <w:rPr>
          <w:rFonts w:ascii="Calibri" w:hAnsi="Calibri"/>
        </w:rPr>
        <w:t>.</w:t>
      </w:r>
      <w:r w:rsidRPr="00D3779D">
        <w:rPr>
          <w:rFonts w:ascii="Calibri" w:hAnsi="Calibri"/>
        </w:rPr>
        <w:t xml:space="preserve"> </w:t>
      </w:r>
      <w:r w:rsidR="00A30D56">
        <w:rPr>
          <w:rFonts w:ascii="Calibri" w:hAnsi="Calibri"/>
        </w:rPr>
        <w:t>MFD personnel shall adhere to the following:</w:t>
      </w:r>
    </w:p>
    <w:p w14:paraId="76C5C23D" w14:textId="2FC6432F" w:rsidR="00A30D56" w:rsidRDefault="00A30D56" w:rsidP="00A30D56">
      <w:pPr>
        <w:pStyle w:val="ListParagraph"/>
        <w:widowControl/>
        <w:numPr>
          <w:ilvl w:val="0"/>
          <w:numId w:val="23"/>
        </w:numPr>
        <w:suppressAutoHyphens w:val="0"/>
        <w:autoSpaceDN/>
        <w:textAlignment w:val="auto"/>
        <w:rPr>
          <w:rFonts w:ascii="Calibri" w:hAnsi="Calibri"/>
        </w:rPr>
      </w:pPr>
      <w:r>
        <w:rPr>
          <w:rFonts w:ascii="Calibri" w:hAnsi="Calibri"/>
        </w:rPr>
        <w:t>M</w:t>
      </w:r>
      <w:r w:rsidR="00D3779D" w:rsidRPr="00A30D56">
        <w:rPr>
          <w:rFonts w:ascii="Calibri" w:hAnsi="Calibri"/>
        </w:rPr>
        <w:t>inimize unnecessary cont</w:t>
      </w:r>
      <w:r>
        <w:rPr>
          <w:rFonts w:ascii="Calibri" w:hAnsi="Calibri"/>
        </w:rPr>
        <w:t>act with the respirator surface.</w:t>
      </w:r>
    </w:p>
    <w:p w14:paraId="3C841285" w14:textId="640C1D6A" w:rsidR="00A30D56" w:rsidRDefault="00A30D56" w:rsidP="00A30D56">
      <w:pPr>
        <w:pStyle w:val="ListParagraph"/>
        <w:widowControl/>
        <w:numPr>
          <w:ilvl w:val="0"/>
          <w:numId w:val="23"/>
        </w:numPr>
        <w:suppressAutoHyphens w:val="0"/>
        <w:autoSpaceDN/>
        <w:textAlignment w:val="auto"/>
        <w:rPr>
          <w:rFonts w:ascii="Calibri" w:hAnsi="Calibri"/>
        </w:rPr>
      </w:pPr>
      <w:r>
        <w:rPr>
          <w:rFonts w:ascii="Calibri" w:hAnsi="Calibri"/>
        </w:rPr>
        <w:lastRenderedPageBreak/>
        <w:t>S</w:t>
      </w:r>
      <w:r w:rsidR="00D3779D" w:rsidRPr="00A30D56">
        <w:rPr>
          <w:rFonts w:ascii="Calibri" w:hAnsi="Calibri"/>
        </w:rPr>
        <w:t>trict</w:t>
      </w:r>
      <w:r w:rsidRPr="00A30D56">
        <w:rPr>
          <w:rFonts w:ascii="Calibri" w:hAnsi="Calibri"/>
        </w:rPr>
        <w:t>ly adhere</w:t>
      </w:r>
      <w:r w:rsidR="00D3779D" w:rsidRPr="00A30D56">
        <w:rPr>
          <w:rFonts w:ascii="Calibri" w:hAnsi="Calibri"/>
        </w:rPr>
        <w:t xml:space="preserve"> to hand hygiene </w:t>
      </w:r>
      <w:r>
        <w:rPr>
          <w:rFonts w:ascii="Calibri" w:hAnsi="Calibri"/>
        </w:rPr>
        <w:t>practices.</w:t>
      </w:r>
    </w:p>
    <w:p w14:paraId="5F677A2C" w14:textId="3FD16651" w:rsidR="00A30D56" w:rsidRDefault="00A30D56" w:rsidP="00BF4C92">
      <w:pPr>
        <w:pStyle w:val="ListParagraph"/>
        <w:widowControl/>
        <w:numPr>
          <w:ilvl w:val="0"/>
          <w:numId w:val="23"/>
        </w:numPr>
        <w:suppressAutoHyphens w:val="0"/>
        <w:autoSpaceDN/>
        <w:textAlignment w:val="auto"/>
        <w:rPr>
          <w:rFonts w:ascii="Calibri" w:hAnsi="Calibri"/>
        </w:rPr>
      </w:pPr>
      <w:r w:rsidRPr="00A30D56">
        <w:rPr>
          <w:rFonts w:ascii="Calibri" w:hAnsi="Calibri"/>
        </w:rPr>
        <w:t>P</w:t>
      </w:r>
      <w:r w:rsidR="00D3779D" w:rsidRPr="00A30D56">
        <w:rPr>
          <w:rFonts w:ascii="Calibri" w:hAnsi="Calibri"/>
        </w:rPr>
        <w:t>roper</w:t>
      </w:r>
      <w:r w:rsidRPr="00A30D56">
        <w:rPr>
          <w:rFonts w:ascii="Calibri" w:hAnsi="Calibri"/>
        </w:rPr>
        <w:t>ly</w:t>
      </w:r>
      <w:r w:rsidR="00D3779D" w:rsidRPr="00A30D56">
        <w:rPr>
          <w:rFonts w:ascii="Calibri" w:hAnsi="Calibri"/>
        </w:rPr>
        <w:t xml:space="preserve"> </w:t>
      </w:r>
      <w:r w:rsidRPr="00A30D56">
        <w:rPr>
          <w:rFonts w:ascii="Calibri" w:hAnsi="Calibri"/>
        </w:rPr>
        <w:t xml:space="preserve">don and doff </w:t>
      </w:r>
      <w:r w:rsidR="00D3779D" w:rsidRPr="00A30D56">
        <w:rPr>
          <w:rFonts w:ascii="Calibri" w:hAnsi="Calibri"/>
        </w:rPr>
        <w:t>PPE</w:t>
      </w:r>
      <w:r w:rsidRPr="00A30D56">
        <w:rPr>
          <w:rFonts w:ascii="Calibri" w:hAnsi="Calibri"/>
        </w:rPr>
        <w:t xml:space="preserve"> </w:t>
      </w:r>
      <w:r w:rsidR="00D3779D" w:rsidRPr="00A30D56">
        <w:rPr>
          <w:rFonts w:ascii="Calibri" w:hAnsi="Calibri"/>
        </w:rPr>
        <w:t xml:space="preserve">including </w:t>
      </w:r>
      <w:r w:rsidRPr="00A30D56">
        <w:rPr>
          <w:rFonts w:ascii="Calibri" w:hAnsi="Calibri"/>
        </w:rPr>
        <w:t xml:space="preserve">a </w:t>
      </w:r>
      <w:r w:rsidR="00D3779D" w:rsidRPr="00A30D56">
        <w:rPr>
          <w:rFonts w:ascii="Calibri" w:hAnsi="Calibri"/>
        </w:rPr>
        <w:t>physical inspection a</w:t>
      </w:r>
      <w:r w:rsidRPr="00A30D56">
        <w:rPr>
          <w:rFonts w:ascii="Calibri" w:hAnsi="Calibri"/>
        </w:rPr>
        <w:t>nd performing a user seal check</w:t>
      </w:r>
      <w:r>
        <w:rPr>
          <w:rFonts w:ascii="Calibri" w:hAnsi="Calibri"/>
        </w:rPr>
        <w:t>.</w:t>
      </w:r>
    </w:p>
    <w:p w14:paraId="02F41A2A" w14:textId="77777777" w:rsidR="00A30D56" w:rsidRDefault="00D3779D" w:rsidP="00F05B3A">
      <w:pPr>
        <w:pStyle w:val="ListParagraph"/>
        <w:widowControl/>
        <w:numPr>
          <w:ilvl w:val="0"/>
          <w:numId w:val="23"/>
        </w:numPr>
        <w:suppressAutoHyphens w:val="0"/>
        <w:autoSpaceDN/>
        <w:textAlignment w:val="auto"/>
        <w:rPr>
          <w:rFonts w:ascii="Calibri" w:hAnsi="Calibri"/>
        </w:rPr>
      </w:pPr>
      <w:r w:rsidRPr="00A30D56">
        <w:rPr>
          <w:rFonts w:ascii="Calibri" w:hAnsi="Calibri"/>
        </w:rPr>
        <w:t>Discard N95 respirators following use during aerosol generating procedures.</w:t>
      </w:r>
    </w:p>
    <w:p w14:paraId="5F1D5FD4" w14:textId="77777777" w:rsidR="00A30D56" w:rsidRDefault="00D3779D" w:rsidP="00811AF2">
      <w:pPr>
        <w:pStyle w:val="ListParagraph"/>
        <w:widowControl/>
        <w:numPr>
          <w:ilvl w:val="0"/>
          <w:numId w:val="23"/>
        </w:numPr>
        <w:suppressAutoHyphens w:val="0"/>
        <w:autoSpaceDN/>
        <w:textAlignment w:val="auto"/>
        <w:rPr>
          <w:rFonts w:ascii="Calibri" w:hAnsi="Calibri"/>
        </w:rPr>
      </w:pPr>
      <w:r w:rsidRPr="00A30D56">
        <w:rPr>
          <w:rFonts w:ascii="Calibri" w:hAnsi="Calibri"/>
        </w:rPr>
        <w:t xml:space="preserve">Discard N95 respirators contaminated with blood, respiratory or nasal secretions, or other bodily </w:t>
      </w:r>
      <w:r w:rsidR="00A30D56" w:rsidRPr="00A30D56">
        <w:rPr>
          <w:rFonts w:ascii="Calibri" w:hAnsi="Calibri" w:cs="Calibri"/>
        </w:rPr>
        <w:t>fl</w:t>
      </w:r>
      <w:r w:rsidRPr="00A30D56">
        <w:rPr>
          <w:rFonts w:ascii="Calibri" w:hAnsi="Calibri"/>
        </w:rPr>
        <w:t>uids from patients.</w:t>
      </w:r>
    </w:p>
    <w:p w14:paraId="45B0463C" w14:textId="77777777" w:rsidR="00A30D56" w:rsidRDefault="00D3779D" w:rsidP="00BB007B">
      <w:pPr>
        <w:pStyle w:val="ListParagraph"/>
        <w:widowControl/>
        <w:numPr>
          <w:ilvl w:val="0"/>
          <w:numId w:val="23"/>
        </w:numPr>
        <w:suppressAutoHyphens w:val="0"/>
        <w:autoSpaceDN/>
        <w:textAlignment w:val="auto"/>
        <w:rPr>
          <w:rFonts w:ascii="Calibri" w:hAnsi="Calibri"/>
        </w:rPr>
      </w:pPr>
      <w:r w:rsidRPr="00A30D56">
        <w:rPr>
          <w:rFonts w:ascii="Calibri" w:hAnsi="Calibri"/>
        </w:rPr>
        <w:t>Discard N95 respirators following close contact with any patient co-infected with an infectious disease requiring</w:t>
      </w:r>
      <w:r w:rsidR="00A30D56" w:rsidRPr="00A30D56">
        <w:rPr>
          <w:rFonts w:ascii="Calibri" w:hAnsi="Calibri"/>
        </w:rPr>
        <w:t xml:space="preserve"> </w:t>
      </w:r>
      <w:r w:rsidRPr="00A30D56">
        <w:rPr>
          <w:rFonts w:ascii="Calibri" w:hAnsi="Calibri"/>
        </w:rPr>
        <w:t>contact precautions.</w:t>
      </w:r>
    </w:p>
    <w:p w14:paraId="54679979" w14:textId="77777777" w:rsidR="00A30D56" w:rsidRDefault="00D3779D" w:rsidP="00D63AD7">
      <w:pPr>
        <w:pStyle w:val="ListParagraph"/>
        <w:widowControl/>
        <w:numPr>
          <w:ilvl w:val="0"/>
          <w:numId w:val="23"/>
        </w:numPr>
        <w:suppressAutoHyphens w:val="0"/>
        <w:autoSpaceDN/>
        <w:textAlignment w:val="auto"/>
        <w:rPr>
          <w:rFonts w:ascii="Calibri" w:hAnsi="Calibri"/>
        </w:rPr>
      </w:pPr>
      <w:r w:rsidRPr="00A30D56">
        <w:rPr>
          <w:rFonts w:ascii="Calibri" w:hAnsi="Calibri"/>
        </w:rPr>
        <w:t>Use a cleanable face shield (preferred) or a surgical mask over an N95 respirator and/or other steps (e.g., masking</w:t>
      </w:r>
      <w:r w:rsidR="00A30D56" w:rsidRPr="00A30D56">
        <w:rPr>
          <w:rFonts w:ascii="Calibri" w:hAnsi="Calibri"/>
        </w:rPr>
        <w:t xml:space="preserve"> </w:t>
      </w:r>
      <w:r w:rsidRPr="00A30D56">
        <w:rPr>
          <w:rFonts w:ascii="Calibri" w:hAnsi="Calibri"/>
        </w:rPr>
        <w:t>patients, use of engineering controls), when feasible to reduce surface contamination of the respirator.</w:t>
      </w:r>
    </w:p>
    <w:p w14:paraId="36A90EC8" w14:textId="77777777" w:rsidR="00215866" w:rsidRDefault="00D3779D" w:rsidP="00221266">
      <w:pPr>
        <w:pStyle w:val="ListParagraph"/>
        <w:widowControl/>
        <w:numPr>
          <w:ilvl w:val="0"/>
          <w:numId w:val="23"/>
        </w:numPr>
        <w:suppressAutoHyphens w:val="0"/>
        <w:autoSpaceDN/>
        <w:textAlignment w:val="auto"/>
        <w:rPr>
          <w:rFonts w:ascii="Calibri" w:hAnsi="Calibri"/>
        </w:rPr>
      </w:pPr>
      <w:r w:rsidRPr="00215866">
        <w:rPr>
          <w:rFonts w:ascii="Calibri" w:hAnsi="Calibri"/>
        </w:rPr>
        <w:t>Hang used respirators in a designated storage area or keep them in a clean, breathable container such as a paper bag</w:t>
      </w:r>
      <w:r w:rsidR="00A30D56" w:rsidRPr="00215866">
        <w:rPr>
          <w:rFonts w:ascii="Calibri" w:hAnsi="Calibri"/>
        </w:rPr>
        <w:t xml:space="preserve"> </w:t>
      </w:r>
      <w:r w:rsidRPr="00215866">
        <w:rPr>
          <w:rFonts w:ascii="Calibri" w:hAnsi="Calibri"/>
        </w:rPr>
        <w:t>between uses. To minimize potential cross-contamination, store respirators so that they do not touch each other and</w:t>
      </w:r>
      <w:r w:rsidR="00A30D56" w:rsidRPr="00215866">
        <w:rPr>
          <w:rFonts w:ascii="Calibri" w:hAnsi="Calibri"/>
        </w:rPr>
        <w:t xml:space="preserve"> </w:t>
      </w:r>
      <w:r w:rsidRPr="00215866">
        <w:rPr>
          <w:rFonts w:ascii="Calibri" w:hAnsi="Calibri"/>
        </w:rPr>
        <w:t>the person using the respirator is clearly identi</w:t>
      </w:r>
      <w:r w:rsidR="00A30D56" w:rsidRPr="00215866">
        <w:rPr>
          <w:rFonts w:ascii="Calibri" w:hAnsi="Calibri" w:cs="Calibri"/>
        </w:rPr>
        <w:t>fi</w:t>
      </w:r>
      <w:r w:rsidRPr="00215866">
        <w:rPr>
          <w:rFonts w:ascii="Calibri" w:hAnsi="Calibri"/>
        </w:rPr>
        <w:t>ed. Storage containers should be disposed of or cleaned regularly.</w:t>
      </w:r>
    </w:p>
    <w:p w14:paraId="7BD831B1" w14:textId="77777777" w:rsidR="00215866" w:rsidRDefault="00D3779D" w:rsidP="00E22F11">
      <w:pPr>
        <w:pStyle w:val="ListParagraph"/>
        <w:widowControl/>
        <w:numPr>
          <w:ilvl w:val="0"/>
          <w:numId w:val="23"/>
        </w:numPr>
        <w:suppressAutoHyphens w:val="0"/>
        <w:autoSpaceDN/>
        <w:textAlignment w:val="auto"/>
        <w:rPr>
          <w:rFonts w:ascii="Calibri" w:hAnsi="Calibri"/>
        </w:rPr>
      </w:pPr>
      <w:r w:rsidRPr="00215866">
        <w:rPr>
          <w:rFonts w:ascii="Calibri" w:hAnsi="Calibri"/>
        </w:rPr>
        <w:t>Clean hands with soap and water or an alcohol-based hand sanitizer before and after touching or adjusting the</w:t>
      </w:r>
      <w:r w:rsidR="00215866" w:rsidRPr="00215866">
        <w:rPr>
          <w:rFonts w:ascii="Calibri" w:hAnsi="Calibri"/>
        </w:rPr>
        <w:t xml:space="preserve"> </w:t>
      </w:r>
      <w:r w:rsidRPr="00215866">
        <w:rPr>
          <w:rFonts w:ascii="Calibri" w:hAnsi="Calibri"/>
        </w:rPr>
        <w:t xml:space="preserve">respirator (if necessary for comfort or to maintain </w:t>
      </w:r>
      <w:r w:rsidR="00215866" w:rsidRPr="00215866">
        <w:rPr>
          <w:rFonts w:ascii="Calibri" w:hAnsi="Calibri" w:cs="Calibri"/>
        </w:rPr>
        <w:t>fi</w:t>
      </w:r>
      <w:r w:rsidRPr="00215866">
        <w:rPr>
          <w:rFonts w:ascii="Calibri" w:hAnsi="Calibri"/>
        </w:rPr>
        <w:t>t).</w:t>
      </w:r>
    </w:p>
    <w:p w14:paraId="3074A522" w14:textId="77777777" w:rsidR="00215866" w:rsidRDefault="00D3779D" w:rsidP="006C328C">
      <w:pPr>
        <w:pStyle w:val="ListParagraph"/>
        <w:widowControl/>
        <w:numPr>
          <w:ilvl w:val="0"/>
          <w:numId w:val="23"/>
        </w:numPr>
        <w:suppressAutoHyphens w:val="0"/>
        <w:autoSpaceDN/>
        <w:textAlignment w:val="auto"/>
        <w:rPr>
          <w:rFonts w:ascii="Calibri" w:hAnsi="Calibri"/>
        </w:rPr>
      </w:pPr>
      <w:r w:rsidRPr="00215866">
        <w:rPr>
          <w:rFonts w:ascii="Calibri" w:hAnsi="Calibri"/>
        </w:rPr>
        <w:t>Avoid touching the inside of the respirator. If inadvertent contact is made with the inside of the respirator, perform</w:t>
      </w:r>
      <w:r w:rsidR="00215866" w:rsidRPr="00215866">
        <w:rPr>
          <w:rFonts w:ascii="Calibri" w:hAnsi="Calibri"/>
        </w:rPr>
        <w:t xml:space="preserve"> </w:t>
      </w:r>
      <w:r w:rsidRPr="00215866">
        <w:rPr>
          <w:rFonts w:ascii="Calibri" w:hAnsi="Calibri"/>
        </w:rPr>
        <w:t>hand hygiene as described above.</w:t>
      </w:r>
    </w:p>
    <w:p w14:paraId="587B0855" w14:textId="39DDD20E" w:rsidR="00D3779D" w:rsidRDefault="00D3779D" w:rsidP="00CD6DFE">
      <w:pPr>
        <w:pStyle w:val="ListParagraph"/>
        <w:widowControl/>
        <w:numPr>
          <w:ilvl w:val="0"/>
          <w:numId w:val="23"/>
        </w:numPr>
        <w:suppressAutoHyphens w:val="0"/>
        <w:autoSpaceDN/>
        <w:textAlignment w:val="auto"/>
        <w:rPr>
          <w:rFonts w:ascii="Calibri" w:hAnsi="Calibri"/>
        </w:rPr>
      </w:pPr>
      <w:r w:rsidRPr="00215866">
        <w:rPr>
          <w:rFonts w:ascii="Calibri" w:hAnsi="Calibri"/>
        </w:rPr>
        <w:t>Use a pair of clean (non-sterile) gloves when donning a used N95 respirator and performing a user seal check. Discard</w:t>
      </w:r>
      <w:r w:rsidR="00215866" w:rsidRPr="00215866">
        <w:rPr>
          <w:rFonts w:ascii="Calibri" w:hAnsi="Calibri"/>
        </w:rPr>
        <w:t xml:space="preserve"> </w:t>
      </w:r>
      <w:r w:rsidRPr="00215866">
        <w:rPr>
          <w:rFonts w:ascii="Calibri" w:hAnsi="Calibri"/>
        </w:rPr>
        <w:t>gloves after the N95 respirator is donned and any adjustments are made to ensure the respirator is sitting</w:t>
      </w:r>
      <w:r w:rsidR="00215866" w:rsidRPr="00215866">
        <w:rPr>
          <w:rFonts w:ascii="Calibri" w:hAnsi="Calibri"/>
        </w:rPr>
        <w:t xml:space="preserve"> </w:t>
      </w:r>
      <w:r w:rsidRPr="00215866">
        <w:rPr>
          <w:rFonts w:ascii="Calibri" w:hAnsi="Calibri"/>
        </w:rPr>
        <w:t>comfortably on your face with a good seal.</w:t>
      </w:r>
    </w:p>
    <w:p w14:paraId="06E2C7EA" w14:textId="77777777" w:rsidR="00215866" w:rsidRDefault="00215866" w:rsidP="00D3779D">
      <w:pPr>
        <w:pStyle w:val="ListParagraph"/>
        <w:widowControl/>
        <w:numPr>
          <w:ilvl w:val="0"/>
          <w:numId w:val="23"/>
        </w:numPr>
        <w:suppressAutoHyphens w:val="0"/>
        <w:autoSpaceDN/>
        <w:textAlignment w:val="auto"/>
        <w:rPr>
          <w:rFonts w:ascii="Calibri" w:hAnsi="Calibri"/>
        </w:rPr>
      </w:pPr>
      <w:r>
        <w:rPr>
          <w:rFonts w:ascii="Calibri" w:hAnsi="Calibri"/>
        </w:rPr>
        <w:t>REUSE shall be limited to a maximum of five (5).</w:t>
      </w:r>
    </w:p>
    <w:p w14:paraId="7CAC47A4" w14:textId="77777777" w:rsidR="00215866" w:rsidRDefault="00D3779D" w:rsidP="007A7B03">
      <w:pPr>
        <w:pStyle w:val="ListParagraph"/>
        <w:widowControl/>
        <w:numPr>
          <w:ilvl w:val="0"/>
          <w:numId w:val="23"/>
        </w:numPr>
        <w:suppressAutoHyphens w:val="0"/>
        <w:autoSpaceDN/>
        <w:textAlignment w:val="auto"/>
        <w:rPr>
          <w:rFonts w:ascii="Calibri" w:hAnsi="Calibri"/>
        </w:rPr>
      </w:pPr>
      <w:r w:rsidRPr="00215866">
        <w:rPr>
          <w:rFonts w:ascii="Calibri" w:hAnsi="Calibri"/>
        </w:rPr>
        <w:t>Discard any respirator that is obviously damaged or becomes hard to breathe through.</w:t>
      </w:r>
    </w:p>
    <w:p w14:paraId="51A13D1E" w14:textId="77777777" w:rsidR="00215866" w:rsidRDefault="00D3779D" w:rsidP="00A703CA">
      <w:pPr>
        <w:pStyle w:val="ListParagraph"/>
        <w:widowControl/>
        <w:numPr>
          <w:ilvl w:val="0"/>
          <w:numId w:val="23"/>
        </w:numPr>
        <w:suppressAutoHyphens w:val="0"/>
        <w:autoSpaceDN/>
        <w:textAlignment w:val="auto"/>
        <w:rPr>
          <w:rFonts w:ascii="Calibri" w:hAnsi="Calibri"/>
        </w:rPr>
      </w:pPr>
      <w:r w:rsidRPr="00215866">
        <w:rPr>
          <w:rFonts w:ascii="Calibri" w:hAnsi="Calibri"/>
        </w:rPr>
        <w:t>Pack or store respirators between uses so that they do not become damaged or deformed.</w:t>
      </w:r>
    </w:p>
    <w:p w14:paraId="048CF1EA" w14:textId="2826A6C2" w:rsidR="00D3779D" w:rsidRDefault="00D3779D" w:rsidP="00215866">
      <w:pPr>
        <w:pStyle w:val="ListParagraph"/>
        <w:widowControl/>
        <w:numPr>
          <w:ilvl w:val="0"/>
          <w:numId w:val="23"/>
        </w:numPr>
        <w:suppressAutoHyphens w:val="0"/>
        <w:autoSpaceDN/>
        <w:textAlignment w:val="auto"/>
        <w:rPr>
          <w:rFonts w:ascii="Calibri" w:hAnsi="Calibri"/>
          <w:b/>
          <w:u w:val="single"/>
        </w:rPr>
      </w:pPr>
      <w:r w:rsidRPr="00215866">
        <w:rPr>
          <w:rFonts w:ascii="Calibri" w:hAnsi="Calibri"/>
        </w:rPr>
        <w:t>Secondary exposures can occur from respirator reuse if respirators are shared among users and at least one of the users</w:t>
      </w:r>
      <w:r w:rsidR="00215866" w:rsidRPr="00215866">
        <w:rPr>
          <w:rFonts w:ascii="Calibri" w:hAnsi="Calibri"/>
        </w:rPr>
        <w:t xml:space="preserve"> </w:t>
      </w:r>
      <w:r w:rsidRPr="00215866">
        <w:rPr>
          <w:rFonts w:ascii="Calibri" w:hAnsi="Calibri"/>
        </w:rPr>
        <w:t>is infectious (symptomatic or asymptomatic). Thus, N95 respirators must only be used by a single wearer. To prevent</w:t>
      </w:r>
      <w:r w:rsidR="00215866" w:rsidRPr="00215866">
        <w:rPr>
          <w:rFonts w:ascii="Calibri" w:hAnsi="Calibri"/>
        </w:rPr>
        <w:t xml:space="preserve"> </w:t>
      </w:r>
      <w:r w:rsidRPr="00215866">
        <w:rPr>
          <w:rFonts w:ascii="Calibri" w:hAnsi="Calibri"/>
        </w:rPr>
        <w:t xml:space="preserve">inadvertent sharing of respirators, </w:t>
      </w:r>
      <w:r w:rsidR="00215866">
        <w:rPr>
          <w:rFonts w:ascii="Calibri" w:hAnsi="Calibri"/>
        </w:rPr>
        <w:t>label with a permanent marker prior to initial use.</w:t>
      </w:r>
      <w:r w:rsidR="00215866">
        <w:rPr>
          <w:rFonts w:ascii="Calibri" w:hAnsi="Calibri"/>
          <w:b/>
          <w:u w:val="single"/>
        </w:rPr>
        <w:t xml:space="preserve"> </w:t>
      </w:r>
    </w:p>
    <w:p w14:paraId="70BAE297" w14:textId="4258BCD6" w:rsidR="007B0C9B" w:rsidRPr="007B0C9B" w:rsidRDefault="00590AE6" w:rsidP="007B0C9B">
      <w:pPr>
        <w:suppressAutoHyphens w:val="0"/>
        <w:autoSpaceDE w:val="0"/>
        <w:adjustRightInd w:val="0"/>
        <w:textAlignment w:val="auto"/>
        <w:rPr>
          <w:rFonts w:ascii="Calibri" w:eastAsia="Times New Roman" w:hAnsi="Calibri" w:cs="Arial"/>
          <w:bCs/>
          <w:color w:val="000000"/>
          <w:kern w:val="0"/>
        </w:rPr>
      </w:pPr>
      <w:r w:rsidRPr="00590AE6">
        <w:rPr>
          <w:rFonts w:ascii="Calibri" w:eastAsia="Times New Roman" w:hAnsi="Calibri" w:cs="Arial"/>
          <w:color w:val="000000"/>
          <w:kern w:val="0"/>
        </w:rPr>
        <w:t xml:space="preserve"> </w:t>
      </w:r>
    </w:p>
    <w:p w14:paraId="1E6B9C9F" w14:textId="01BE302C" w:rsidR="00361525" w:rsidRDefault="7CF5E8FE" w:rsidP="7CF5E8FE">
      <w:pPr>
        <w:widowControl/>
        <w:suppressAutoHyphens w:val="0"/>
        <w:autoSpaceDN/>
        <w:textAlignment w:val="auto"/>
        <w:rPr>
          <w:rFonts w:ascii="Calibri" w:hAnsi="Calibri"/>
          <w:b/>
          <w:bCs/>
          <w:u w:val="single"/>
        </w:rPr>
      </w:pPr>
      <w:r w:rsidRPr="7CF5E8FE">
        <w:rPr>
          <w:rFonts w:ascii="Calibri" w:hAnsi="Calibri"/>
          <w:b/>
          <w:bCs/>
        </w:rPr>
        <w:t xml:space="preserve">5.3 </w:t>
      </w:r>
      <w:r w:rsidRPr="7CF5E8FE">
        <w:rPr>
          <w:rFonts w:ascii="Calibri" w:hAnsi="Calibri"/>
          <w:b/>
          <w:bCs/>
          <w:u w:val="single"/>
        </w:rPr>
        <w:t>Associated Risks</w:t>
      </w:r>
      <w:r w:rsidR="00215866">
        <w:br/>
      </w:r>
    </w:p>
    <w:p w14:paraId="5DDEEDA1" w14:textId="6C49CEEA" w:rsidR="00215866" w:rsidRPr="00215866" w:rsidRDefault="7CF5E8FE" w:rsidP="00215866">
      <w:pPr>
        <w:widowControl/>
        <w:suppressAutoHyphens w:val="0"/>
        <w:autoSpaceDN/>
        <w:textAlignment w:val="auto"/>
        <w:rPr>
          <w:rFonts w:ascii="Calibri" w:hAnsi="Calibri"/>
        </w:rPr>
      </w:pPr>
      <w:r w:rsidRPr="7CF5E8FE">
        <w:rPr>
          <w:rFonts w:ascii="Calibri" w:hAnsi="Calibri"/>
        </w:rPr>
        <w:t>Although extended use and reuse of respirators have the potential bene</w:t>
      </w:r>
      <w:r w:rsidRPr="7CF5E8FE">
        <w:rPr>
          <w:rFonts w:ascii="Calibri" w:hAnsi="Calibri" w:cs="Calibri"/>
        </w:rPr>
        <w:t>fi</w:t>
      </w:r>
      <w:r w:rsidRPr="7CF5E8FE">
        <w:rPr>
          <w:rFonts w:ascii="Calibri" w:hAnsi="Calibri"/>
        </w:rPr>
        <w:t>t of conserving limited supplies of disposable N95 respirators, concerns about these practices have been raised. Some devices have not been FDA-cleared for reuse. Some manufacturers’ product user instructions recommend discard after each use (i.e., “for single use only”), while others allow reuse if permitted by infection control policy of the facility. The most signi</w:t>
      </w:r>
      <w:r w:rsidRPr="7CF5E8FE">
        <w:rPr>
          <w:rFonts w:ascii="Calibri" w:hAnsi="Calibri" w:cs="Calibri"/>
        </w:rPr>
        <w:t>fi</w:t>
      </w:r>
      <w:r w:rsidRPr="7CF5E8FE">
        <w:rPr>
          <w:rFonts w:ascii="Calibri" w:hAnsi="Calibri"/>
        </w:rPr>
        <w:t>cant risk is of contact transmission from touching the surface of the contaminated respirator.</w:t>
      </w:r>
    </w:p>
    <w:p w14:paraId="119F1109" w14:textId="5BDFF055" w:rsidR="7CF5E8FE" w:rsidRDefault="7CF5E8FE" w:rsidP="7CF5E8FE">
      <w:pPr>
        <w:rPr>
          <w:rFonts w:ascii="Calibri" w:hAnsi="Calibri"/>
        </w:rPr>
      </w:pPr>
    </w:p>
    <w:p w14:paraId="06992E35" w14:textId="18A5329F" w:rsidR="00215866" w:rsidRPr="00215866" w:rsidRDefault="7CF5E8FE" w:rsidP="7CF5E8FE">
      <w:pPr>
        <w:widowControl/>
        <w:suppressAutoHyphens w:val="0"/>
        <w:autoSpaceDN/>
        <w:textAlignment w:val="auto"/>
        <w:rPr>
          <w:rFonts w:ascii="Calibri" w:hAnsi="Calibri"/>
        </w:rPr>
      </w:pPr>
      <w:r w:rsidRPr="7CF5E8FE">
        <w:rPr>
          <w:rFonts w:ascii="Calibri" w:hAnsi="Calibri"/>
        </w:rPr>
        <w:t>Respiratory pathogens on the respirator surface can potentially be transferred by touch to the wearer’s hands and thus risk causing infection through subsequent touching of the mucous membranes of the face (i.e., self-inoculation).</w:t>
      </w:r>
    </w:p>
    <w:p w14:paraId="62A5DDAE" w14:textId="5AB7A5A5" w:rsidR="00215866" w:rsidRPr="00215866" w:rsidRDefault="00215866" w:rsidP="7CF5E8FE">
      <w:pPr>
        <w:widowControl/>
        <w:suppressAutoHyphens w:val="0"/>
        <w:autoSpaceDN/>
        <w:textAlignment w:val="auto"/>
        <w:rPr>
          <w:rFonts w:ascii="Calibri" w:hAnsi="Calibri"/>
        </w:rPr>
      </w:pPr>
    </w:p>
    <w:p w14:paraId="28DBEFCA" w14:textId="516BB4A6" w:rsidR="00215866" w:rsidRPr="00215866" w:rsidRDefault="7CF5E8FE" w:rsidP="00215866">
      <w:pPr>
        <w:widowControl/>
        <w:suppressAutoHyphens w:val="0"/>
        <w:autoSpaceDN/>
        <w:textAlignment w:val="auto"/>
        <w:rPr>
          <w:rFonts w:ascii="Calibri" w:hAnsi="Calibri"/>
        </w:rPr>
      </w:pPr>
      <w:r w:rsidRPr="7CF5E8FE">
        <w:rPr>
          <w:rFonts w:ascii="Calibri" w:hAnsi="Calibri"/>
        </w:rPr>
        <w:lastRenderedPageBreak/>
        <w:t>Respirators may also become contaminated with other pathogens acquired from patients who are co-infected with common healthcare pathogens that have prolonged environmental survival (e.g., methicillin-resistant Staphylococcus aureas, vancomycin-resistant enterococci, Clostridium di</w:t>
      </w:r>
      <w:r w:rsidRPr="7CF5E8FE">
        <w:rPr>
          <w:rFonts w:ascii="Calibri" w:hAnsi="Calibri" w:cs="Calibri"/>
        </w:rPr>
        <w:t>ffi</w:t>
      </w:r>
      <w:r w:rsidRPr="7CF5E8FE">
        <w:rPr>
          <w:rFonts w:ascii="Calibri" w:hAnsi="Calibri"/>
        </w:rPr>
        <w:t>cile, norovirus, etc.). These organisms could then contaminate the hands of the wearer, and in turn be transmitted via self-inoculation or to others via direct or indirect contact transmission.</w:t>
      </w:r>
    </w:p>
    <w:p w14:paraId="52A3680F" w14:textId="11EB8494" w:rsidR="00215866" w:rsidRPr="00215866" w:rsidRDefault="7CF5E8FE" w:rsidP="00215866">
      <w:pPr>
        <w:widowControl/>
        <w:suppressAutoHyphens w:val="0"/>
        <w:autoSpaceDN/>
        <w:textAlignment w:val="auto"/>
        <w:rPr>
          <w:rFonts w:ascii="Calibri" w:hAnsi="Calibri"/>
        </w:rPr>
      </w:pPr>
      <w:r w:rsidRPr="7CF5E8FE">
        <w:rPr>
          <w:rFonts w:ascii="Calibri" w:hAnsi="Calibri"/>
        </w:rPr>
        <w:t>The risks of contact transmission when implementing extended use and reuse can be a</w:t>
      </w:r>
      <w:r w:rsidRPr="7CF5E8FE">
        <w:rPr>
          <w:rFonts w:ascii="Calibri" w:hAnsi="Calibri" w:cs="Calibri"/>
        </w:rPr>
        <w:t>ff</w:t>
      </w:r>
      <w:r w:rsidRPr="7CF5E8FE">
        <w:rPr>
          <w:rFonts w:ascii="Calibri" w:hAnsi="Calibri"/>
        </w:rPr>
        <w:t>ected by the types of medical procedures being performed and the use of e</w:t>
      </w:r>
      <w:r w:rsidRPr="7CF5E8FE">
        <w:rPr>
          <w:rFonts w:ascii="Calibri" w:hAnsi="Calibri" w:cs="Calibri"/>
        </w:rPr>
        <w:t>ff</w:t>
      </w:r>
      <w:r w:rsidRPr="7CF5E8FE">
        <w:rPr>
          <w:rFonts w:ascii="Calibri" w:hAnsi="Calibri"/>
        </w:rPr>
        <w:t>ective engineering and administrative controls, which a</w:t>
      </w:r>
      <w:r w:rsidRPr="7CF5E8FE">
        <w:rPr>
          <w:rFonts w:ascii="Calibri" w:hAnsi="Calibri" w:cs="Calibri"/>
        </w:rPr>
        <w:t>ff</w:t>
      </w:r>
      <w:r w:rsidRPr="7CF5E8FE">
        <w:rPr>
          <w:rFonts w:ascii="Calibri" w:hAnsi="Calibri"/>
        </w:rPr>
        <w:t>ect how much a respirator becomes contaminated by droplet sprays or deposition of aerosolized particles. For example, aerosol generating medical procedures such as endotracheal intubation are likely to cause higher levels of respirator surface contamination, while source control of patients (e.g. asking patients to wear facemasks), use of a face shield over the disposable N95 respirator, or use of engineering controls such as local exhaust ventilation are likely to reduce the levels of respirator surface contamination.</w:t>
      </w:r>
    </w:p>
    <w:p w14:paraId="3D2C164C" w14:textId="14FA2F9E" w:rsidR="7CF5E8FE" w:rsidRDefault="7CF5E8FE" w:rsidP="7CF5E8FE">
      <w:pPr>
        <w:rPr>
          <w:rFonts w:ascii="Calibri" w:hAnsi="Calibri"/>
        </w:rPr>
      </w:pPr>
    </w:p>
    <w:p w14:paraId="03CA2440" w14:textId="427D3822" w:rsidR="00215866" w:rsidRPr="00215866" w:rsidRDefault="00215866" w:rsidP="00215866">
      <w:pPr>
        <w:widowControl/>
        <w:suppressAutoHyphens w:val="0"/>
        <w:autoSpaceDN/>
        <w:textAlignment w:val="auto"/>
        <w:rPr>
          <w:rFonts w:ascii="Calibri" w:hAnsi="Calibri"/>
        </w:rPr>
      </w:pPr>
      <w:r w:rsidRPr="00215866">
        <w:rPr>
          <w:rFonts w:ascii="Calibri" w:hAnsi="Calibri"/>
        </w:rPr>
        <w:t>While contact transmission caused by touching a contaminated respirator has been identi</w:t>
      </w:r>
      <w:r w:rsidR="00473393">
        <w:rPr>
          <w:rFonts w:ascii="Calibri" w:hAnsi="Calibri" w:cs="Calibri"/>
        </w:rPr>
        <w:t>fi</w:t>
      </w:r>
      <w:r w:rsidRPr="00215866">
        <w:rPr>
          <w:rFonts w:ascii="Calibri" w:hAnsi="Calibri"/>
        </w:rPr>
        <w:t>ed as the primary hazard of</w:t>
      </w:r>
      <w:r w:rsidR="00473393">
        <w:rPr>
          <w:rFonts w:ascii="Calibri" w:hAnsi="Calibri"/>
        </w:rPr>
        <w:t xml:space="preserve"> </w:t>
      </w:r>
      <w:r w:rsidRPr="00215866">
        <w:rPr>
          <w:rFonts w:ascii="Calibri" w:hAnsi="Calibri"/>
        </w:rPr>
        <w:t>extended use and reuse of respirators, other concerns have been assessed, such as a reduction in the respirator’s ability</w:t>
      </w:r>
      <w:r w:rsidR="00473393">
        <w:rPr>
          <w:rFonts w:ascii="Calibri" w:hAnsi="Calibri"/>
        </w:rPr>
        <w:t xml:space="preserve"> </w:t>
      </w:r>
      <w:r w:rsidRPr="00215866">
        <w:rPr>
          <w:rFonts w:ascii="Calibri" w:hAnsi="Calibri"/>
        </w:rPr>
        <w:t>to protect the wearer caused by rou</w:t>
      </w:r>
      <w:r w:rsidR="00473393">
        <w:rPr>
          <w:rFonts w:ascii="Calibri" w:hAnsi="Calibri"/>
        </w:rPr>
        <w:t>gh handling or excessive reuse.</w:t>
      </w:r>
      <w:r w:rsidRPr="00215866">
        <w:rPr>
          <w:rFonts w:ascii="Calibri" w:hAnsi="Calibri"/>
        </w:rPr>
        <w:t xml:space="preserve"> Extended use can cause additional discomfort</w:t>
      </w:r>
      <w:r w:rsidR="00473393">
        <w:rPr>
          <w:rFonts w:ascii="Calibri" w:hAnsi="Calibri"/>
        </w:rPr>
        <w:t xml:space="preserve"> </w:t>
      </w:r>
      <w:r w:rsidRPr="00215866">
        <w:rPr>
          <w:rFonts w:ascii="Calibri" w:hAnsi="Calibri"/>
        </w:rPr>
        <w:t>to wearers from wearing th</w:t>
      </w:r>
      <w:r w:rsidR="00473393">
        <w:rPr>
          <w:rFonts w:ascii="Calibri" w:hAnsi="Calibri"/>
        </w:rPr>
        <w:t>e respirator longer than usual.</w:t>
      </w:r>
      <w:r w:rsidRPr="00215866">
        <w:rPr>
          <w:rFonts w:ascii="Calibri" w:hAnsi="Calibri"/>
        </w:rPr>
        <w:t xml:space="preserve"> However, this practice should be tolerable and should</w:t>
      </w:r>
      <w:r w:rsidR="00473393">
        <w:rPr>
          <w:rFonts w:ascii="Calibri" w:hAnsi="Calibri"/>
        </w:rPr>
        <w:t xml:space="preserve"> </w:t>
      </w:r>
      <w:r w:rsidRPr="00215866">
        <w:rPr>
          <w:rFonts w:ascii="Calibri" w:hAnsi="Calibri"/>
        </w:rPr>
        <w:t>not be a health risk to medi</w:t>
      </w:r>
      <w:r w:rsidR="00473393">
        <w:rPr>
          <w:rFonts w:ascii="Calibri" w:hAnsi="Calibri"/>
        </w:rPr>
        <w:t>cally cleared respirator users.</w:t>
      </w:r>
    </w:p>
    <w:p w14:paraId="7CDD5428" w14:textId="77777777" w:rsidR="00215866" w:rsidRDefault="00215866" w:rsidP="00C64C82">
      <w:pPr>
        <w:widowControl/>
        <w:suppressAutoHyphens w:val="0"/>
        <w:autoSpaceDN/>
        <w:textAlignment w:val="auto"/>
        <w:rPr>
          <w:rFonts w:ascii="Calibri" w:hAnsi="Calibri"/>
          <w:b/>
          <w:u w:val="single"/>
        </w:rPr>
      </w:pPr>
    </w:p>
    <w:p w14:paraId="51F2897A" w14:textId="77777777" w:rsidR="00215866" w:rsidRDefault="00215866" w:rsidP="00C64C82">
      <w:pPr>
        <w:widowControl/>
        <w:suppressAutoHyphens w:val="0"/>
        <w:autoSpaceDN/>
        <w:textAlignment w:val="auto"/>
        <w:rPr>
          <w:rFonts w:ascii="Calibri" w:hAnsi="Calibri"/>
          <w:b/>
          <w:u w:val="single"/>
        </w:rPr>
      </w:pPr>
    </w:p>
    <w:p w14:paraId="6090EC67" w14:textId="77777777" w:rsidR="00215866" w:rsidRPr="00A45CEA" w:rsidRDefault="00215866" w:rsidP="00C64C82">
      <w:pPr>
        <w:widowControl/>
        <w:suppressAutoHyphens w:val="0"/>
        <w:autoSpaceDN/>
        <w:textAlignment w:val="auto"/>
        <w:rPr>
          <w:rFonts w:ascii="Calibri" w:hAnsi="Calibri"/>
          <w:b/>
        </w:rPr>
      </w:pPr>
    </w:p>
    <w:p w14:paraId="1E6B9CA0" w14:textId="77777777" w:rsidR="00C64C82" w:rsidRDefault="00C64C82" w:rsidP="00C64C82">
      <w:pPr>
        <w:pStyle w:val="CM2"/>
        <w:spacing w:line="240" w:lineRule="auto"/>
        <w:rPr>
          <w:rFonts w:ascii="Calibri" w:hAnsi="Calibri"/>
          <w:b/>
        </w:rPr>
      </w:pPr>
    </w:p>
    <w:sectPr w:rsidR="00C64C82" w:rsidSect="006931C0">
      <w:headerReference w:type="default" r:id="rId12"/>
      <w:footerReference w:type="default" r:id="rId13"/>
      <w:headerReference w:type="first" r:id="rId1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D4394" w14:textId="77777777" w:rsidR="00716E1D" w:rsidRDefault="00716E1D" w:rsidP="00FC1344">
      <w:r>
        <w:separator/>
      </w:r>
    </w:p>
  </w:endnote>
  <w:endnote w:type="continuationSeparator" w:id="0">
    <w:p w14:paraId="7379BBEB" w14:textId="77777777" w:rsidR="00716E1D" w:rsidRDefault="00716E1D" w:rsidP="00FC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9CD7" w14:textId="77777777" w:rsidR="006931C0" w:rsidRPr="001A3000" w:rsidRDefault="006931C0" w:rsidP="001A3000">
    <w:pPr>
      <w:pStyle w:val="Footer"/>
      <w:tabs>
        <w:tab w:val="clear" w:pos="9360"/>
        <w:tab w:val="left" w:pos="4680"/>
      </w:tabs>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67831" w14:textId="77777777" w:rsidR="00716E1D" w:rsidRDefault="00716E1D" w:rsidP="00FC1344">
      <w:r w:rsidRPr="00FC1344">
        <w:rPr>
          <w:color w:val="000000"/>
        </w:rPr>
        <w:separator/>
      </w:r>
    </w:p>
  </w:footnote>
  <w:footnote w:type="continuationSeparator" w:id="0">
    <w:p w14:paraId="5157ECB9" w14:textId="77777777" w:rsidR="00716E1D" w:rsidRDefault="00716E1D" w:rsidP="00FC1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9CD2" w14:textId="77777777" w:rsidR="006931C0" w:rsidRPr="00437BF5" w:rsidRDefault="00F14082" w:rsidP="003B2F50">
    <w:pPr>
      <w:tabs>
        <w:tab w:val="center" w:pos="4680"/>
        <w:tab w:val="right" w:pos="9360"/>
      </w:tabs>
      <w:rPr>
        <w:rFonts w:ascii="Calibri" w:hAnsi="Calibri"/>
        <w:b/>
        <w:color w:val="7F7F7F"/>
        <w:sz w:val="20"/>
        <w:szCs w:val="20"/>
      </w:rPr>
    </w:pPr>
    <w:r>
      <w:rPr>
        <w:rFonts w:ascii="Calibri" w:hAnsi="Calibri"/>
        <w:b/>
        <w:color w:val="7F7F7F"/>
        <w:sz w:val="20"/>
        <w:szCs w:val="20"/>
      </w:rPr>
      <w:t>MARTINSBURG</w:t>
    </w:r>
    <w:r w:rsidR="006931C0" w:rsidRPr="00437BF5">
      <w:rPr>
        <w:rFonts w:ascii="Calibri" w:hAnsi="Calibri"/>
        <w:b/>
        <w:color w:val="7F7F7F"/>
        <w:sz w:val="20"/>
        <w:szCs w:val="20"/>
      </w:rPr>
      <w:t xml:space="preserve"> FIRE DEPARTMENT</w:t>
    </w:r>
  </w:p>
  <w:p w14:paraId="1E6B9CD3" w14:textId="77777777" w:rsidR="006931C0" w:rsidRPr="00437BF5" w:rsidRDefault="006931C0" w:rsidP="003B2F50">
    <w:pPr>
      <w:tabs>
        <w:tab w:val="center" w:pos="4680"/>
        <w:tab w:val="right" w:pos="9360"/>
      </w:tabs>
      <w:rPr>
        <w:rFonts w:ascii="Calibri" w:hAnsi="Calibri"/>
        <w:b/>
        <w:color w:val="7F7F7F"/>
        <w:sz w:val="20"/>
        <w:szCs w:val="20"/>
      </w:rPr>
    </w:pPr>
    <w:r w:rsidRPr="00437BF5">
      <w:rPr>
        <w:rFonts w:ascii="Calibri" w:hAnsi="Calibri"/>
        <w:b/>
        <w:color w:val="7F7F7F"/>
        <w:sz w:val="20"/>
        <w:szCs w:val="20"/>
      </w:rPr>
      <w:t>STANDARD OPERATING PROCEDURE/GUIDELINE</w:t>
    </w:r>
  </w:p>
  <w:p w14:paraId="1E6B9CD4" w14:textId="799BF913" w:rsidR="006931C0" w:rsidRPr="00437BF5" w:rsidRDefault="000D4CFA" w:rsidP="003B2F50">
    <w:pPr>
      <w:tabs>
        <w:tab w:val="center" w:pos="4680"/>
        <w:tab w:val="right" w:pos="9360"/>
      </w:tabs>
      <w:rPr>
        <w:rFonts w:ascii="Calibri" w:hAnsi="Calibri"/>
        <w:b/>
        <w:color w:val="7F7F7F"/>
        <w:sz w:val="20"/>
        <w:szCs w:val="20"/>
      </w:rPr>
    </w:pPr>
    <w:r w:rsidRPr="00473393">
      <w:rPr>
        <w:rFonts w:ascii="Calibri" w:hAnsi="Calibri"/>
        <w:b/>
        <w:color w:val="7F7F7F"/>
        <w:sz w:val="20"/>
        <w:szCs w:val="20"/>
      </w:rPr>
      <w:t>EMS</w:t>
    </w:r>
    <w:r w:rsidR="006931C0" w:rsidRPr="00473393">
      <w:rPr>
        <w:rFonts w:ascii="Calibri" w:hAnsi="Calibri"/>
        <w:b/>
        <w:color w:val="7F7F7F"/>
        <w:sz w:val="20"/>
        <w:szCs w:val="20"/>
      </w:rPr>
      <w:t xml:space="preserve"> – </w:t>
    </w:r>
    <w:r w:rsidR="00A80B18">
      <w:rPr>
        <w:rFonts w:ascii="Calibri" w:hAnsi="Calibri"/>
        <w:b/>
        <w:color w:val="7F7F7F"/>
        <w:sz w:val="20"/>
        <w:szCs w:val="20"/>
      </w:rPr>
      <w:t>3.3.1.6</w:t>
    </w:r>
    <w:r w:rsidR="006931C0" w:rsidRPr="00473393">
      <w:rPr>
        <w:rFonts w:ascii="Calibri" w:hAnsi="Calibri"/>
        <w:b/>
        <w:color w:val="7F7F7F"/>
        <w:sz w:val="20"/>
        <w:szCs w:val="20"/>
      </w:rPr>
      <w:t xml:space="preserve"> </w:t>
    </w:r>
    <w:r w:rsidR="007D23BB" w:rsidRPr="00473393">
      <w:rPr>
        <w:rFonts w:ascii="Calibri" w:hAnsi="Calibri"/>
        <w:b/>
        <w:color w:val="7F7F7F"/>
        <w:sz w:val="20"/>
        <w:szCs w:val="20"/>
      </w:rPr>
      <w:t xml:space="preserve">EMS </w:t>
    </w:r>
    <w:r w:rsidR="00473393" w:rsidRPr="00473393">
      <w:rPr>
        <w:rFonts w:ascii="Calibri" w:hAnsi="Calibri"/>
        <w:b/>
        <w:color w:val="7F7F7F"/>
        <w:sz w:val="20"/>
        <w:szCs w:val="20"/>
      </w:rPr>
      <w:t xml:space="preserve">PPE </w:t>
    </w:r>
    <w:r w:rsidR="00473393">
      <w:rPr>
        <w:rFonts w:ascii="Calibri" w:hAnsi="Calibri"/>
        <w:b/>
        <w:color w:val="7F7F7F"/>
        <w:sz w:val="20"/>
        <w:szCs w:val="20"/>
      </w:rPr>
      <w:t>EXTENDED USE OR REUSE</w:t>
    </w:r>
  </w:p>
  <w:p w14:paraId="1E6B9CD5" w14:textId="77777777" w:rsidR="006931C0" w:rsidRPr="00437BF5" w:rsidRDefault="006931C0" w:rsidP="003B2F50">
    <w:pPr>
      <w:rPr>
        <w:rFonts w:ascii="Calibri" w:hAnsi="Calibri"/>
        <w:b/>
        <w:color w:val="7F7F7F"/>
        <w:sz w:val="20"/>
        <w:szCs w:val="20"/>
      </w:rPr>
    </w:pPr>
    <w:r w:rsidRPr="00437BF5">
      <w:rPr>
        <w:rFonts w:ascii="Calibri" w:hAnsi="Calibri"/>
        <w:b/>
        <w:color w:val="7F7F7F"/>
        <w:sz w:val="20"/>
        <w:szCs w:val="20"/>
      </w:rPr>
      <w:t xml:space="preserve">PAGE </w:t>
    </w:r>
    <w:r w:rsidRPr="00437BF5">
      <w:rPr>
        <w:rFonts w:ascii="Calibri" w:hAnsi="Calibri"/>
        <w:b/>
        <w:color w:val="7F7F7F"/>
        <w:sz w:val="20"/>
        <w:szCs w:val="20"/>
      </w:rPr>
      <w:fldChar w:fldCharType="begin"/>
    </w:r>
    <w:r w:rsidRPr="00437BF5">
      <w:rPr>
        <w:rFonts w:ascii="Calibri" w:hAnsi="Calibri"/>
        <w:b/>
        <w:color w:val="7F7F7F"/>
        <w:sz w:val="20"/>
        <w:szCs w:val="20"/>
      </w:rPr>
      <w:instrText xml:space="preserve"> PAGE </w:instrText>
    </w:r>
    <w:r w:rsidRPr="00437BF5">
      <w:rPr>
        <w:rFonts w:ascii="Calibri" w:hAnsi="Calibri"/>
        <w:b/>
        <w:color w:val="7F7F7F"/>
        <w:sz w:val="20"/>
        <w:szCs w:val="20"/>
      </w:rPr>
      <w:fldChar w:fldCharType="separate"/>
    </w:r>
    <w:r w:rsidR="00033B1D">
      <w:rPr>
        <w:rFonts w:ascii="Calibri" w:hAnsi="Calibri"/>
        <w:b/>
        <w:noProof/>
        <w:color w:val="7F7F7F"/>
        <w:sz w:val="20"/>
        <w:szCs w:val="20"/>
      </w:rPr>
      <w:t>2</w:t>
    </w:r>
    <w:r w:rsidRPr="00437BF5">
      <w:rPr>
        <w:rFonts w:ascii="Calibri" w:hAnsi="Calibri"/>
        <w:b/>
        <w:color w:val="7F7F7F"/>
        <w:sz w:val="20"/>
        <w:szCs w:val="20"/>
      </w:rPr>
      <w:fldChar w:fldCharType="end"/>
    </w:r>
    <w:r w:rsidRPr="00437BF5">
      <w:rPr>
        <w:rFonts w:ascii="Calibri" w:hAnsi="Calibri"/>
        <w:b/>
        <w:color w:val="7F7F7F"/>
        <w:sz w:val="20"/>
        <w:szCs w:val="20"/>
      </w:rPr>
      <w:t xml:space="preserve"> of </w:t>
    </w:r>
    <w:r w:rsidRPr="00437BF5">
      <w:rPr>
        <w:rFonts w:ascii="Calibri" w:hAnsi="Calibri"/>
        <w:b/>
        <w:color w:val="7F7F7F"/>
        <w:sz w:val="20"/>
        <w:szCs w:val="20"/>
      </w:rPr>
      <w:fldChar w:fldCharType="begin"/>
    </w:r>
    <w:r w:rsidRPr="00437BF5">
      <w:rPr>
        <w:rFonts w:ascii="Calibri" w:hAnsi="Calibri"/>
        <w:b/>
        <w:color w:val="7F7F7F"/>
        <w:sz w:val="20"/>
        <w:szCs w:val="20"/>
      </w:rPr>
      <w:instrText xml:space="preserve"> NUMPAGES  </w:instrText>
    </w:r>
    <w:r w:rsidRPr="00437BF5">
      <w:rPr>
        <w:rFonts w:ascii="Calibri" w:hAnsi="Calibri"/>
        <w:b/>
        <w:color w:val="7F7F7F"/>
        <w:sz w:val="20"/>
        <w:szCs w:val="20"/>
      </w:rPr>
      <w:fldChar w:fldCharType="separate"/>
    </w:r>
    <w:r w:rsidR="00033B1D">
      <w:rPr>
        <w:rFonts w:ascii="Calibri" w:hAnsi="Calibri"/>
        <w:b/>
        <w:noProof/>
        <w:color w:val="7F7F7F"/>
        <w:sz w:val="20"/>
        <w:szCs w:val="20"/>
      </w:rPr>
      <w:t>5</w:t>
    </w:r>
    <w:r w:rsidRPr="00437BF5">
      <w:rPr>
        <w:rFonts w:ascii="Calibri" w:hAnsi="Calibri"/>
        <w:b/>
        <w:color w:val="7F7F7F"/>
        <w:sz w:val="20"/>
        <w:szCs w:val="20"/>
      </w:rPr>
      <w:fldChar w:fldCharType="end"/>
    </w:r>
  </w:p>
  <w:p w14:paraId="1E6B9CD6" w14:textId="77777777" w:rsidR="006931C0" w:rsidRPr="003B2F50" w:rsidRDefault="006931C0" w:rsidP="003B2F50">
    <w:pPr>
      <w:rPr>
        <w:rFonts w:ascii="Calibri" w:hAnsi="Calibri"/>
        <w:color w:val="7F7F7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9925F" w14:textId="158874C3" w:rsidR="007A0648" w:rsidRDefault="007A0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94B"/>
    <w:multiLevelType w:val="hybridMultilevel"/>
    <w:tmpl w:val="7F0211D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5B72E3"/>
    <w:multiLevelType w:val="hybridMultilevel"/>
    <w:tmpl w:val="3E1C4B6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5293766"/>
    <w:multiLevelType w:val="hybridMultilevel"/>
    <w:tmpl w:val="1E0C2C48"/>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07ED4CDF"/>
    <w:multiLevelType w:val="multilevel"/>
    <w:tmpl w:val="AB905C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7232EB9"/>
    <w:multiLevelType w:val="hybridMultilevel"/>
    <w:tmpl w:val="FAAAFA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47161"/>
    <w:multiLevelType w:val="hybridMultilevel"/>
    <w:tmpl w:val="257C6B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24F2B"/>
    <w:multiLevelType w:val="hybridMultilevel"/>
    <w:tmpl w:val="F562417A"/>
    <w:lvl w:ilvl="0" w:tplc="7494C6C4">
      <w:start w:val="1"/>
      <w:numFmt w:val="lowerLetter"/>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EC2202E"/>
    <w:multiLevelType w:val="hybridMultilevel"/>
    <w:tmpl w:val="EFB6AF30"/>
    <w:lvl w:ilvl="0" w:tplc="56AC8A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14C4E"/>
    <w:multiLevelType w:val="hybridMultilevel"/>
    <w:tmpl w:val="1E7844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B37F2"/>
    <w:multiLevelType w:val="hybridMultilevel"/>
    <w:tmpl w:val="E9AE7CC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266571E"/>
    <w:multiLevelType w:val="hybridMultilevel"/>
    <w:tmpl w:val="A57277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24DB8"/>
    <w:multiLevelType w:val="hybridMultilevel"/>
    <w:tmpl w:val="9D10174E"/>
    <w:lvl w:ilvl="0" w:tplc="A8322036">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5BE1374"/>
    <w:multiLevelType w:val="hybridMultilevel"/>
    <w:tmpl w:val="F45634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B24F2"/>
    <w:multiLevelType w:val="hybridMultilevel"/>
    <w:tmpl w:val="433827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B2FF0"/>
    <w:multiLevelType w:val="hybridMultilevel"/>
    <w:tmpl w:val="A022CF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86EC4"/>
    <w:multiLevelType w:val="hybridMultilevel"/>
    <w:tmpl w:val="50E604CC"/>
    <w:lvl w:ilvl="0" w:tplc="69CAE760">
      <w:start w:val="1"/>
      <w:numFmt w:val="bullet"/>
      <w:lvlText w:val="•"/>
      <w:lvlJc w:val="left"/>
      <w:pPr>
        <w:tabs>
          <w:tab w:val="num" w:pos="720"/>
        </w:tabs>
        <w:ind w:left="720" w:hanging="360"/>
      </w:pPr>
      <w:rPr>
        <w:rFonts w:ascii="Times New Roman" w:hAnsi="Times New Roman" w:hint="default"/>
      </w:rPr>
    </w:lvl>
    <w:lvl w:ilvl="1" w:tplc="F22AE1AE" w:tentative="1">
      <w:start w:val="1"/>
      <w:numFmt w:val="bullet"/>
      <w:lvlText w:val="•"/>
      <w:lvlJc w:val="left"/>
      <w:pPr>
        <w:tabs>
          <w:tab w:val="num" w:pos="1440"/>
        </w:tabs>
        <w:ind w:left="1440" w:hanging="360"/>
      </w:pPr>
      <w:rPr>
        <w:rFonts w:ascii="Times New Roman" w:hAnsi="Times New Roman" w:hint="default"/>
      </w:rPr>
    </w:lvl>
    <w:lvl w:ilvl="2" w:tplc="8D988C4E" w:tentative="1">
      <w:start w:val="1"/>
      <w:numFmt w:val="bullet"/>
      <w:lvlText w:val="•"/>
      <w:lvlJc w:val="left"/>
      <w:pPr>
        <w:tabs>
          <w:tab w:val="num" w:pos="2160"/>
        </w:tabs>
        <w:ind w:left="2160" w:hanging="360"/>
      </w:pPr>
      <w:rPr>
        <w:rFonts w:ascii="Times New Roman" w:hAnsi="Times New Roman" w:hint="default"/>
      </w:rPr>
    </w:lvl>
    <w:lvl w:ilvl="3" w:tplc="F000B560" w:tentative="1">
      <w:start w:val="1"/>
      <w:numFmt w:val="bullet"/>
      <w:lvlText w:val="•"/>
      <w:lvlJc w:val="left"/>
      <w:pPr>
        <w:tabs>
          <w:tab w:val="num" w:pos="2880"/>
        </w:tabs>
        <w:ind w:left="2880" w:hanging="360"/>
      </w:pPr>
      <w:rPr>
        <w:rFonts w:ascii="Times New Roman" w:hAnsi="Times New Roman" w:hint="default"/>
      </w:rPr>
    </w:lvl>
    <w:lvl w:ilvl="4" w:tplc="B6045682" w:tentative="1">
      <w:start w:val="1"/>
      <w:numFmt w:val="bullet"/>
      <w:lvlText w:val="•"/>
      <w:lvlJc w:val="left"/>
      <w:pPr>
        <w:tabs>
          <w:tab w:val="num" w:pos="3600"/>
        </w:tabs>
        <w:ind w:left="3600" w:hanging="360"/>
      </w:pPr>
      <w:rPr>
        <w:rFonts w:ascii="Times New Roman" w:hAnsi="Times New Roman" w:hint="default"/>
      </w:rPr>
    </w:lvl>
    <w:lvl w:ilvl="5" w:tplc="5322BFFC" w:tentative="1">
      <w:start w:val="1"/>
      <w:numFmt w:val="bullet"/>
      <w:lvlText w:val="•"/>
      <w:lvlJc w:val="left"/>
      <w:pPr>
        <w:tabs>
          <w:tab w:val="num" w:pos="4320"/>
        </w:tabs>
        <w:ind w:left="4320" w:hanging="360"/>
      </w:pPr>
      <w:rPr>
        <w:rFonts w:ascii="Times New Roman" w:hAnsi="Times New Roman" w:hint="default"/>
      </w:rPr>
    </w:lvl>
    <w:lvl w:ilvl="6" w:tplc="B0BA5A24" w:tentative="1">
      <w:start w:val="1"/>
      <w:numFmt w:val="bullet"/>
      <w:lvlText w:val="•"/>
      <w:lvlJc w:val="left"/>
      <w:pPr>
        <w:tabs>
          <w:tab w:val="num" w:pos="5040"/>
        </w:tabs>
        <w:ind w:left="5040" w:hanging="360"/>
      </w:pPr>
      <w:rPr>
        <w:rFonts w:ascii="Times New Roman" w:hAnsi="Times New Roman" w:hint="default"/>
      </w:rPr>
    </w:lvl>
    <w:lvl w:ilvl="7" w:tplc="9DCE8E26" w:tentative="1">
      <w:start w:val="1"/>
      <w:numFmt w:val="bullet"/>
      <w:lvlText w:val="•"/>
      <w:lvlJc w:val="left"/>
      <w:pPr>
        <w:tabs>
          <w:tab w:val="num" w:pos="5760"/>
        </w:tabs>
        <w:ind w:left="5760" w:hanging="360"/>
      </w:pPr>
      <w:rPr>
        <w:rFonts w:ascii="Times New Roman" w:hAnsi="Times New Roman" w:hint="default"/>
      </w:rPr>
    </w:lvl>
    <w:lvl w:ilvl="8" w:tplc="CFC0891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16F3B59"/>
    <w:multiLevelType w:val="hybridMultilevel"/>
    <w:tmpl w:val="E72C44D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C4413"/>
    <w:multiLevelType w:val="hybridMultilevel"/>
    <w:tmpl w:val="E72C44D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1F38B6"/>
    <w:multiLevelType w:val="hybridMultilevel"/>
    <w:tmpl w:val="BCD821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135525D"/>
    <w:multiLevelType w:val="hybridMultilevel"/>
    <w:tmpl w:val="1A521F3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750E5943"/>
    <w:multiLevelType w:val="hybridMultilevel"/>
    <w:tmpl w:val="32AEBD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176F6"/>
    <w:multiLevelType w:val="hybridMultilevel"/>
    <w:tmpl w:val="4942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8217F"/>
    <w:multiLevelType w:val="multilevel"/>
    <w:tmpl w:val="64080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lvlOverride w:ilvl="0">
      <w:lvl w:ilvl="0">
        <w:numFmt w:val="upperLetter"/>
        <w:lvlText w:val="%1."/>
        <w:lvlJc w:val="left"/>
        <w:rPr>
          <w:rFonts w:cs="Times New Roman"/>
        </w:rPr>
      </w:lvl>
    </w:lvlOverride>
  </w:num>
  <w:num w:numId="2">
    <w:abstractNumId w:val="21"/>
  </w:num>
  <w:num w:numId="3">
    <w:abstractNumId w:val="11"/>
  </w:num>
  <w:num w:numId="4">
    <w:abstractNumId w:val="15"/>
  </w:num>
  <w:num w:numId="5">
    <w:abstractNumId w:val="10"/>
  </w:num>
  <w:num w:numId="6">
    <w:abstractNumId w:val="4"/>
  </w:num>
  <w:num w:numId="7">
    <w:abstractNumId w:val="6"/>
  </w:num>
  <w:num w:numId="8">
    <w:abstractNumId w:val="2"/>
  </w:num>
  <w:num w:numId="9">
    <w:abstractNumId w:val="20"/>
  </w:num>
  <w:num w:numId="10">
    <w:abstractNumId w:val="0"/>
  </w:num>
  <w:num w:numId="11">
    <w:abstractNumId w:val="19"/>
  </w:num>
  <w:num w:numId="12">
    <w:abstractNumId w:val="9"/>
  </w:num>
  <w:num w:numId="13">
    <w:abstractNumId w:val="18"/>
  </w:num>
  <w:num w:numId="14">
    <w:abstractNumId w:val="1"/>
  </w:num>
  <w:num w:numId="15">
    <w:abstractNumId w:val="12"/>
  </w:num>
  <w:num w:numId="16">
    <w:abstractNumId w:val="14"/>
  </w:num>
  <w:num w:numId="17">
    <w:abstractNumId w:val="13"/>
  </w:num>
  <w:num w:numId="18">
    <w:abstractNumId w:val="17"/>
  </w:num>
  <w:num w:numId="19">
    <w:abstractNumId w:val="22"/>
  </w:num>
  <w:num w:numId="20">
    <w:abstractNumId w:val="16"/>
  </w:num>
  <w:num w:numId="21">
    <w:abstractNumId w:val="8"/>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44"/>
    <w:rsid w:val="0000192F"/>
    <w:rsid w:val="0000472F"/>
    <w:rsid w:val="0001500B"/>
    <w:rsid w:val="000201FD"/>
    <w:rsid w:val="000311B7"/>
    <w:rsid w:val="00033B1D"/>
    <w:rsid w:val="00033F25"/>
    <w:rsid w:val="0008403A"/>
    <w:rsid w:val="000B2492"/>
    <w:rsid w:val="000C27D5"/>
    <w:rsid w:val="000D4CFA"/>
    <w:rsid w:val="00100AC4"/>
    <w:rsid w:val="0010612E"/>
    <w:rsid w:val="001078FD"/>
    <w:rsid w:val="00111661"/>
    <w:rsid w:val="001124E0"/>
    <w:rsid w:val="0011251A"/>
    <w:rsid w:val="0011267A"/>
    <w:rsid w:val="0012736E"/>
    <w:rsid w:val="00156C99"/>
    <w:rsid w:val="00164C01"/>
    <w:rsid w:val="00167790"/>
    <w:rsid w:val="0017593A"/>
    <w:rsid w:val="0018198A"/>
    <w:rsid w:val="0019307A"/>
    <w:rsid w:val="001A3000"/>
    <w:rsid w:val="001C1211"/>
    <w:rsid w:val="001C3216"/>
    <w:rsid w:val="001D44C0"/>
    <w:rsid w:val="001D7B78"/>
    <w:rsid w:val="00215866"/>
    <w:rsid w:val="00226D61"/>
    <w:rsid w:val="00253A9C"/>
    <w:rsid w:val="00254A81"/>
    <w:rsid w:val="00260A88"/>
    <w:rsid w:val="00276D38"/>
    <w:rsid w:val="00296E70"/>
    <w:rsid w:val="002B5A51"/>
    <w:rsid w:val="002C738B"/>
    <w:rsid w:val="002D4B7B"/>
    <w:rsid w:val="002E5ACE"/>
    <w:rsid w:val="002F3A84"/>
    <w:rsid w:val="003013D9"/>
    <w:rsid w:val="00310586"/>
    <w:rsid w:val="00313A27"/>
    <w:rsid w:val="00334F43"/>
    <w:rsid w:val="00336EC8"/>
    <w:rsid w:val="00340DEB"/>
    <w:rsid w:val="00361525"/>
    <w:rsid w:val="00364434"/>
    <w:rsid w:val="003976DF"/>
    <w:rsid w:val="003B2F50"/>
    <w:rsid w:val="003C1A56"/>
    <w:rsid w:val="0041329A"/>
    <w:rsid w:val="00413546"/>
    <w:rsid w:val="0043030C"/>
    <w:rsid w:val="00437BF5"/>
    <w:rsid w:val="004451D6"/>
    <w:rsid w:val="00445548"/>
    <w:rsid w:val="00470B00"/>
    <w:rsid w:val="00473393"/>
    <w:rsid w:val="004812FC"/>
    <w:rsid w:val="004940FC"/>
    <w:rsid w:val="004A3FBF"/>
    <w:rsid w:val="004C00DB"/>
    <w:rsid w:val="004D0457"/>
    <w:rsid w:val="004D2732"/>
    <w:rsid w:val="004F14BD"/>
    <w:rsid w:val="00501C27"/>
    <w:rsid w:val="00502E21"/>
    <w:rsid w:val="0050544C"/>
    <w:rsid w:val="00534025"/>
    <w:rsid w:val="00537FF3"/>
    <w:rsid w:val="005474E6"/>
    <w:rsid w:val="00575040"/>
    <w:rsid w:val="0058744B"/>
    <w:rsid w:val="00590AE6"/>
    <w:rsid w:val="005A07D2"/>
    <w:rsid w:val="005A7BA8"/>
    <w:rsid w:val="005B5D5F"/>
    <w:rsid w:val="005B7830"/>
    <w:rsid w:val="005D19E3"/>
    <w:rsid w:val="005F4816"/>
    <w:rsid w:val="00606BA7"/>
    <w:rsid w:val="00606DA4"/>
    <w:rsid w:val="00626C92"/>
    <w:rsid w:val="006411DB"/>
    <w:rsid w:val="00647606"/>
    <w:rsid w:val="00650279"/>
    <w:rsid w:val="00655F5F"/>
    <w:rsid w:val="0066567C"/>
    <w:rsid w:val="00671252"/>
    <w:rsid w:val="006774DB"/>
    <w:rsid w:val="00686E33"/>
    <w:rsid w:val="00692010"/>
    <w:rsid w:val="006931C0"/>
    <w:rsid w:val="00693BFB"/>
    <w:rsid w:val="00694E20"/>
    <w:rsid w:val="00696CD7"/>
    <w:rsid w:val="006B6A1B"/>
    <w:rsid w:val="006C5EAE"/>
    <w:rsid w:val="006C77D6"/>
    <w:rsid w:val="006D575B"/>
    <w:rsid w:val="006D69F2"/>
    <w:rsid w:val="00716E1D"/>
    <w:rsid w:val="007204CB"/>
    <w:rsid w:val="0074246B"/>
    <w:rsid w:val="007436EC"/>
    <w:rsid w:val="00743F79"/>
    <w:rsid w:val="0075319B"/>
    <w:rsid w:val="007663B3"/>
    <w:rsid w:val="00767777"/>
    <w:rsid w:val="00770BF8"/>
    <w:rsid w:val="00773597"/>
    <w:rsid w:val="007754C2"/>
    <w:rsid w:val="00776E2F"/>
    <w:rsid w:val="007966E3"/>
    <w:rsid w:val="007A0648"/>
    <w:rsid w:val="007A3FF7"/>
    <w:rsid w:val="007A7452"/>
    <w:rsid w:val="007A7EE1"/>
    <w:rsid w:val="007B0C9B"/>
    <w:rsid w:val="007D23BB"/>
    <w:rsid w:val="007D6834"/>
    <w:rsid w:val="007D781A"/>
    <w:rsid w:val="007E2835"/>
    <w:rsid w:val="007F1D6E"/>
    <w:rsid w:val="007F606F"/>
    <w:rsid w:val="008056D6"/>
    <w:rsid w:val="008236CC"/>
    <w:rsid w:val="008268B1"/>
    <w:rsid w:val="00843DB1"/>
    <w:rsid w:val="0084451E"/>
    <w:rsid w:val="00845087"/>
    <w:rsid w:val="0085342F"/>
    <w:rsid w:val="00866B2D"/>
    <w:rsid w:val="00870402"/>
    <w:rsid w:val="008A7BA9"/>
    <w:rsid w:val="008B5E50"/>
    <w:rsid w:val="008E5E8A"/>
    <w:rsid w:val="00915D33"/>
    <w:rsid w:val="00921791"/>
    <w:rsid w:val="00926CB2"/>
    <w:rsid w:val="00931971"/>
    <w:rsid w:val="00941E47"/>
    <w:rsid w:val="0094311A"/>
    <w:rsid w:val="00952710"/>
    <w:rsid w:val="00990F50"/>
    <w:rsid w:val="009938DB"/>
    <w:rsid w:val="009B0E28"/>
    <w:rsid w:val="009B2BF4"/>
    <w:rsid w:val="009C0A82"/>
    <w:rsid w:val="009F3D36"/>
    <w:rsid w:val="00A00337"/>
    <w:rsid w:val="00A05477"/>
    <w:rsid w:val="00A204BF"/>
    <w:rsid w:val="00A21EA6"/>
    <w:rsid w:val="00A30D56"/>
    <w:rsid w:val="00A3624A"/>
    <w:rsid w:val="00A40666"/>
    <w:rsid w:val="00A4247F"/>
    <w:rsid w:val="00A4258C"/>
    <w:rsid w:val="00A45CEA"/>
    <w:rsid w:val="00A6106A"/>
    <w:rsid w:val="00A6194E"/>
    <w:rsid w:val="00A75221"/>
    <w:rsid w:val="00A80B18"/>
    <w:rsid w:val="00A84329"/>
    <w:rsid w:val="00A93454"/>
    <w:rsid w:val="00AA7404"/>
    <w:rsid w:val="00AB5D1E"/>
    <w:rsid w:val="00AB6D8A"/>
    <w:rsid w:val="00AC4FEF"/>
    <w:rsid w:val="00AE3223"/>
    <w:rsid w:val="00B032C6"/>
    <w:rsid w:val="00B10DEE"/>
    <w:rsid w:val="00B13DC8"/>
    <w:rsid w:val="00B146F5"/>
    <w:rsid w:val="00B20A61"/>
    <w:rsid w:val="00B51216"/>
    <w:rsid w:val="00BA5F97"/>
    <w:rsid w:val="00BC09D8"/>
    <w:rsid w:val="00C14002"/>
    <w:rsid w:val="00C1671A"/>
    <w:rsid w:val="00C223A4"/>
    <w:rsid w:val="00C5018D"/>
    <w:rsid w:val="00C517F1"/>
    <w:rsid w:val="00C53E91"/>
    <w:rsid w:val="00C54FF7"/>
    <w:rsid w:val="00C64C82"/>
    <w:rsid w:val="00C675F6"/>
    <w:rsid w:val="00C67FD8"/>
    <w:rsid w:val="00C84EE8"/>
    <w:rsid w:val="00D30617"/>
    <w:rsid w:val="00D3779D"/>
    <w:rsid w:val="00D42544"/>
    <w:rsid w:val="00D43B77"/>
    <w:rsid w:val="00D4429B"/>
    <w:rsid w:val="00D63A47"/>
    <w:rsid w:val="00D64F4C"/>
    <w:rsid w:val="00D7362D"/>
    <w:rsid w:val="00D82E19"/>
    <w:rsid w:val="00DC484B"/>
    <w:rsid w:val="00DC72E0"/>
    <w:rsid w:val="00DD4C9B"/>
    <w:rsid w:val="00DD6F7F"/>
    <w:rsid w:val="00DF0A98"/>
    <w:rsid w:val="00DF42BF"/>
    <w:rsid w:val="00DF43BC"/>
    <w:rsid w:val="00E1501E"/>
    <w:rsid w:val="00E26A5D"/>
    <w:rsid w:val="00E33517"/>
    <w:rsid w:val="00E35177"/>
    <w:rsid w:val="00E35376"/>
    <w:rsid w:val="00E41F77"/>
    <w:rsid w:val="00E763C2"/>
    <w:rsid w:val="00E96C81"/>
    <w:rsid w:val="00EA597E"/>
    <w:rsid w:val="00EC4593"/>
    <w:rsid w:val="00EE3486"/>
    <w:rsid w:val="00EE5372"/>
    <w:rsid w:val="00F07A78"/>
    <w:rsid w:val="00F14082"/>
    <w:rsid w:val="00F15486"/>
    <w:rsid w:val="00F164E2"/>
    <w:rsid w:val="00F56121"/>
    <w:rsid w:val="00F711B4"/>
    <w:rsid w:val="00FC1344"/>
    <w:rsid w:val="00FC35C3"/>
    <w:rsid w:val="00FD26CA"/>
    <w:rsid w:val="00FE526D"/>
    <w:rsid w:val="00FF4410"/>
    <w:rsid w:val="7CF5E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B9C3E"/>
  <w15:chartTrackingRefBased/>
  <w15:docId w15:val="{5B811FF2-AA19-4AFB-B14C-3440B8A2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FF7"/>
    <w:pPr>
      <w:widowControl w:val="0"/>
      <w:suppressAutoHyphens/>
      <w:autoSpaceDN w:val="0"/>
      <w:textAlignment w:val="baseline"/>
    </w:pPr>
    <w:rPr>
      <w:rFonts w:cs="Tahoma"/>
      <w:kern w:val="3"/>
      <w:sz w:val="24"/>
      <w:szCs w:val="24"/>
    </w:rPr>
  </w:style>
  <w:style w:type="paragraph" w:styleId="Heading5">
    <w:name w:val="heading 5"/>
    <w:basedOn w:val="Normal"/>
    <w:next w:val="Normal"/>
    <w:link w:val="Heading5Char"/>
    <w:qFormat/>
    <w:rsid w:val="00F07A78"/>
    <w:pPr>
      <w:keepNext/>
      <w:suppressAutoHyphens w:val="0"/>
      <w:autoSpaceDE w:val="0"/>
      <w:adjustRightInd w:val="0"/>
      <w:jc w:val="center"/>
      <w:textAlignment w:val="auto"/>
      <w:outlineLvl w:val="4"/>
    </w:pPr>
    <w:rPr>
      <w:rFonts w:eastAsia="Times New Roman" w:cs="Times New Roman"/>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C1344"/>
    <w:pPr>
      <w:widowControl w:val="0"/>
      <w:suppressAutoHyphens/>
      <w:autoSpaceDN w:val="0"/>
      <w:textAlignment w:val="baseline"/>
    </w:pPr>
    <w:rPr>
      <w:rFonts w:cs="Tahoma"/>
      <w:kern w:val="3"/>
      <w:sz w:val="24"/>
      <w:szCs w:val="24"/>
    </w:rPr>
  </w:style>
  <w:style w:type="paragraph" w:customStyle="1" w:styleId="Heading">
    <w:name w:val="Heading"/>
    <w:basedOn w:val="Standard"/>
    <w:next w:val="Textbody"/>
    <w:rsid w:val="00FC1344"/>
    <w:pPr>
      <w:keepNext/>
      <w:spacing w:before="240" w:after="120"/>
    </w:pPr>
    <w:rPr>
      <w:rFonts w:ascii="Arial" w:eastAsia="MS Mincho" w:hAnsi="Arial"/>
      <w:sz w:val="28"/>
      <w:szCs w:val="28"/>
    </w:rPr>
  </w:style>
  <w:style w:type="paragraph" w:customStyle="1" w:styleId="Textbody">
    <w:name w:val="Text body"/>
    <w:basedOn w:val="Standard"/>
    <w:rsid w:val="00FC1344"/>
    <w:pPr>
      <w:spacing w:after="120"/>
    </w:pPr>
  </w:style>
  <w:style w:type="paragraph" w:styleId="List">
    <w:name w:val="List"/>
    <w:basedOn w:val="Textbody"/>
    <w:uiPriority w:val="99"/>
    <w:rsid w:val="00FC1344"/>
  </w:style>
  <w:style w:type="paragraph" w:styleId="Caption">
    <w:name w:val="caption"/>
    <w:basedOn w:val="Standard"/>
    <w:uiPriority w:val="35"/>
    <w:qFormat/>
    <w:rsid w:val="00FC1344"/>
    <w:pPr>
      <w:suppressLineNumbers/>
      <w:spacing w:before="120" w:after="120"/>
    </w:pPr>
    <w:rPr>
      <w:i/>
      <w:iCs/>
    </w:rPr>
  </w:style>
  <w:style w:type="paragraph" w:customStyle="1" w:styleId="Index">
    <w:name w:val="Index"/>
    <w:basedOn w:val="Standard"/>
    <w:rsid w:val="00FC1344"/>
    <w:pPr>
      <w:suppressLineNumbers/>
    </w:pPr>
  </w:style>
  <w:style w:type="paragraph" w:customStyle="1" w:styleId="TableContents">
    <w:name w:val="Table Contents"/>
    <w:basedOn w:val="Standard"/>
    <w:rsid w:val="00FC1344"/>
    <w:pPr>
      <w:suppressLineNumbers/>
    </w:pPr>
  </w:style>
  <w:style w:type="table" w:styleId="TableGrid">
    <w:name w:val="Table Grid"/>
    <w:basedOn w:val="TableNormal"/>
    <w:uiPriority w:val="59"/>
    <w:rsid w:val="00D64F4C"/>
    <w:rPr>
      <w:rFonts w:cs="Tahom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3624A"/>
    <w:rPr>
      <w:rFonts w:ascii="Tahoma" w:hAnsi="Tahoma"/>
      <w:sz w:val="16"/>
      <w:szCs w:val="16"/>
    </w:rPr>
  </w:style>
  <w:style w:type="character" w:customStyle="1" w:styleId="BalloonTextChar">
    <w:name w:val="Balloon Text Char"/>
    <w:link w:val="BalloonText"/>
    <w:uiPriority w:val="99"/>
    <w:semiHidden/>
    <w:locked/>
    <w:rsid w:val="00A3624A"/>
    <w:rPr>
      <w:rFonts w:ascii="Tahoma" w:hAnsi="Tahoma" w:cs="Times New Roman"/>
      <w:sz w:val="16"/>
      <w:szCs w:val="16"/>
    </w:rPr>
  </w:style>
  <w:style w:type="paragraph" w:styleId="NormalWeb">
    <w:name w:val="Normal (Web)"/>
    <w:basedOn w:val="Normal"/>
    <w:uiPriority w:val="99"/>
    <w:unhideWhenUsed/>
    <w:rsid w:val="00E96C81"/>
    <w:pPr>
      <w:widowControl/>
      <w:suppressAutoHyphens w:val="0"/>
      <w:autoSpaceDN/>
      <w:spacing w:before="100" w:beforeAutospacing="1" w:after="100" w:afterAutospacing="1"/>
      <w:textAlignment w:val="auto"/>
    </w:pPr>
    <w:rPr>
      <w:rFonts w:cs="Times New Roman"/>
      <w:kern w:val="0"/>
    </w:rPr>
  </w:style>
  <w:style w:type="character" w:styleId="Hyperlink">
    <w:name w:val="Hyperlink"/>
    <w:uiPriority w:val="99"/>
    <w:unhideWhenUsed/>
    <w:rsid w:val="00E96C81"/>
    <w:rPr>
      <w:rFonts w:cs="Times New Roman"/>
      <w:color w:val="0000FF"/>
      <w:u w:val="single"/>
    </w:rPr>
  </w:style>
  <w:style w:type="paragraph" w:styleId="Header">
    <w:name w:val="header"/>
    <w:basedOn w:val="Normal"/>
    <w:link w:val="HeaderChar"/>
    <w:uiPriority w:val="99"/>
    <w:unhideWhenUsed/>
    <w:rsid w:val="00E96C81"/>
    <w:pPr>
      <w:tabs>
        <w:tab w:val="center" w:pos="4680"/>
        <w:tab w:val="right" w:pos="9360"/>
      </w:tabs>
    </w:pPr>
  </w:style>
  <w:style w:type="character" w:customStyle="1" w:styleId="HeaderChar">
    <w:name w:val="Header Char"/>
    <w:link w:val="Header"/>
    <w:uiPriority w:val="99"/>
    <w:locked/>
    <w:rsid w:val="00E96C81"/>
    <w:rPr>
      <w:rFonts w:cs="Times New Roman"/>
    </w:rPr>
  </w:style>
  <w:style w:type="paragraph" w:styleId="Footer">
    <w:name w:val="footer"/>
    <w:basedOn w:val="Normal"/>
    <w:link w:val="FooterChar"/>
    <w:uiPriority w:val="99"/>
    <w:unhideWhenUsed/>
    <w:rsid w:val="00E96C81"/>
    <w:pPr>
      <w:tabs>
        <w:tab w:val="center" w:pos="4680"/>
        <w:tab w:val="right" w:pos="9360"/>
      </w:tabs>
    </w:pPr>
  </w:style>
  <w:style w:type="character" w:customStyle="1" w:styleId="FooterChar">
    <w:name w:val="Footer Char"/>
    <w:link w:val="Footer"/>
    <w:uiPriority w:val="99"/>
    <w:locked/>
    <w:rsid w:val="00E96C81"/>
    <w:rPr>
      <w:rFonts w:cs="Times New Roman"/>
    </w:rPr>
  </w:style>
  <w:style w:type="paragraph" w:styleId="ListParagraph">
    <w:name w:val="List Paragraph"/>
    <w:basedOn w:val="Normal"/>
    <w:uiPriority w:val="34"/>
    <w:qFormat/>
    <w:rsid w:val="00650279"/>
    <w:pPr>
      <w:ind w:left="720"/>
      <w:contextualSpacing/>
    </w:pPr>
  </w:style>
  <w:style w:type="paragraph" w:customStyle="1" w:styleId="CM9">
    <w:name w:val="CM9"/>
    <w:basedOn w:val="Normal"/>
    <w:next w:val="Normal"/>
    <w:uiPriority w:val="99"/>
    <w:rsid w:val="00A45CEA"/>
    <w:pPr>
      <w:suppressAutoHyphens w:val="0"/>
      <w:autoSpaceDE w:val="0"/>
      <w:adjustRightInd w:val="0"/>
      <w:textAlignment w:val="auto"/>
    </w:pPr>
    <w:rPr>
      <w:rFonts w:ascii="Arial" w:eastAsia="Times New Roman" w:hAnsi="Arial" w:cs="Arial"/>
      <w:kern w:val="0"/>
    </w:rPr>
  </w:style>
  <w:style w:type="paragraph" w:customStyle="1" w:styleId="CM8">
    <w:name w:val="CM8"/>
    <w:basedOn w:val="Normal"/>
    <w:next w:val="Normal"/>
    <w:uiPriority w:val="99"/>
    <w:rsid w:val="00A45CEA"/>
    <w:pPr>
      <w:suppressAutoHyphens w:val="0"/>
      <w:autoSpaceDE w:val="0"/>
      <w:adjustRightInd w:val="0"/>
      <w:textAlignment w:val="auto"/>
    </w:pPr>
    <w:rPr>
      <w:rFonts w:ascii="Arial" w:eastAsia="Times New Roman" w:hAnsi="Arial" w:cs="Arial"/>
      <w:kern w:val="0"/>
    </w:rPr>
  </w:style>
  <w:style w:type="paragraph" w:customStyle="1" w:styleId="Default">
    <w:name w:val="Default"/>
    <w:rsid w:val="00A45CEA"/>
    <w:pPr>
      <w:widowControl w:val="0"/>
      <w:autoSpaceDE w:val="0"/>
      <w:autoSpaceDN w:val="0"/>
      <w:adjustRightInd w:val="0"/>
    </w:pPr>
    <w:rPr>
      <w:rFonts w:ascii="Arial" w:eastAsia="Times New Roman" w:hAnsi="Arial" w:cs="Arial"/>
      <w:color w:val="000000"/>
      <w:sz w:val="24"/>
      <w:szCs w:val="24"/>
    </w:rPr>
  </w:style>
  <w:style w:type="paragraph" w:customStyle="1" w:styleId="CM2">
    <w:name w:val="CM2"/>
    <w:basedOn w:val="Default"/>
    <w:next w:val="Default"/>
    <w:uiPriority w:val="99"/>
    <w:rsid w:val="00A45CEA"/>
    <w:pPr>
      <w:spacing w:line="231" w:lineRule="atLeast"/>
    </w:pPr>
    <w:rPr>
      <w:color w:val="auto"/>
    </w:rPr>
  </w:style>
  <w:style w:type="paragraph" w:customStyle="1" w:styleId="CM3">
    <w:name w:val="CM3"/>
    <w:basedOn w:val="Default"/>
    <w:next w:val="Default"/>
    <w:uiPriority w:val="99"/>
    <w:rsid w:val="00A45CEA"/>
    <w:pPr>
      <w:spacing w:line="231" w:lineRule="atLeast"/>
    </w:pPr>
    <w:rPr>
      <w:color w:val="auto"/>
    </w:rPr>
  </w:style>
  <w:style w:type="paragraph" w:customStyle="1" w:styleId="CM5">
    <w:name w:val="CM5"/>
    <w:basedOn w:val="Default"/>
    <w:next w:val="Default"/>
    <w:uiPriority w:val="99"/>
    <w:rsid w:val="00A45CEA"/>
    <w:rPr>
      <w:color w:val="auto"/>
    </w:rPr>
  </w:style>
  <w:style w:type="character" w:customStyle="1" w:styleId="Heading5Char">
    <w:name w:val="Heading 5 Char"/>
    <w:link w:val="Heading5"/>
    <w:rsid w:val="00F07A78"/>
    <w:rPr>
      <w:rFonts w:eastAsia="Times New Roman"/>
      <w:sz w:val="40"/>
      <w:szCs w:val="24"/>
    </w:rPr>
  </w:style>
  <w:style w:type="character" w:styleId="CommentReference">
    <w:name w:val="annotation reference"/>
    <w:uiPriority w:val="99"/>
    <w:semiHidden/>
    <w:unhideWhenUsed/>
    <w:rsid w:val="00C675F6"/>
    <w:rPr>
      <w:sz w:val="16"/>
      <w:szCs w:val="16"/>
    </w:rPr>
  </w:style>
  <w:style w:type="paragraph" w:styleId="CommentText">
    <w:name w:val="annotation text"/>
    <w:basedOn w:val="Normal"/>
    <w:link w:val="CommentTextChar"/>
    <w:uiPriority w:val="99"/>
    <w:semiHidden/>
    <w:unhideWhenUsed/>
    <w:rsid w:val="00C675F6"/>
    <w:rPr>
      <w:sz w:val="20"/>
      <w:szCs w:val="20"/>
    </w:rPr>
  </w:style>
  <w:style w:type="character" w:customStyle="1" w:styleId="CommentTextChar">
    <w:name w:val="Comment Text Char"/>
    <w:link w:val="CommentText"/>
    <w:uiPriority w:val="99"/>
    <w:semiHidden/>
    <w:rsid w:val="00C675F6"/>
    <w:rPr>
      <w:rFonts w:cs="Tahoma"/>
      <w:kern w:val="3"/>
    </w:rPr>
  </w:style>
  <w:style w:type="paragraph" w:styleId="CommentSubject">
    <w:name w:val="annotation subject"/>
    <w:basedOn w:val="CommentText"/>
    <w:next w:val="CommentText"/>
    <w:link w:val="CommentSubjectChar"/>
    <w:uiPriority w:val="99"/>
    <w:semiHidden/>
    <w:unhideWhenUsed/>
    <w:rsid w:val="00C675F6"/>
    <w:rPr>
      <w:b/>
      <w:bCs/>
    </w:rPr>
  </w:style>
  <w:style w:type="character" w:customStyle="1" w:styleId="CommentSubjectChar">
    <w:name w:val="Comment Subject Char"/>
    <w:link w:val="CommentSubject"/>
    <w:uiPriority w:val="99"/>
    <w:semiHidden/>
    <w:rsid w:val="00C675F6"/>
    <w:rPr>
      <w:rFonts w:cs="Tahoma"/>
      <w:b/>
      <w:bCs/>
      <w:kern w:val="3"/>
    </w:rPr>
  </w:style>
  <w:style w:type="character" w:styleId="SubtleEmphasis">
    <w:name w:val="Subtle Emphasis"/>
    <w:basedOn w:val="DefaultParagraphFont"/>
    <w:uiPriority w:val="19"/>
    <w:qFormat/>
    <w:rsid w:val="007D23B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999297">
      <w:marLeft w:val="0"/>
      <w:marRight w:val="0"/>
      <w:marTop w:val="0"/>
      <w:marBottom w:val="0"/>
      <w:divBdr>
        <w:top w:val="none" w:sz="0" w:space="0" w:color="auto"/>
        <w:left w:val="none" w:sz="0" w:space="0" w:color="auto"/>
        <w:bottom w:val="none" w:sz="0" w:space="0" w:color="auto"/>
        <w:right w:val="none" w:sz="0" w:space="0" w:color="auto"/>
      </w:divBdr>
    </w:div>
    <w:div w:id="1383870940">
      <w:bodyDiv w:val="1"/>
      <w:marLeft w:val="0"/>
      <w:marRight w:val="0"/>
      <w:marTop w:val="0"/>
      <w:marBottom w:val="0"/>
      <w:divBdr>
        <w:top w:val="none" w:sz="0" w:space="0" w:color="auto"/>
        <w:left w:val="none" w:sz="0" w:space="0" w:color="auto"/>
        <w:bottom w:val="none" w:sz="0" w:space="0" w:color="auto"/>
        <w:right w:val="none" w:sz="0" w:space="0" w:color="auto"/>
      </w:divBdr>
      <w:divsChild>
        <w:div w:id="14928701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2853CB6BE3B5459CA3B16503CD3337" ma:contentTypeVersion="13" ma:contentTypeDescription="Create a new document." ma:contentTypeScope="" ma:versionID="51d2d810962e002cb62bf923722bba24">
  <xsd:schema xmlns:xsd="http://www.w3.org/2001/XMLSchema" xmlns:xs="http://www.w3.org/2001/XMLSchema" xmlns:p="http://schemas.microsoft.com/office/2006/metadata/properties" xmlns:ns3="1f058ca3-09b0-4b96-805d-97f30e1a9112" xmlns:ns4="89199ace-fe2a-4f44-b621-811783754ad9" targetNamespace="http://schemas.microsoft.com/office/2006/metadata/properties" ma:root="true" ma:fieldsID="f23dc548a30e5e2b6dd5ec71514d0f99" ns3:_="" ns4:_="">
    <xsd:import namespace="1f058ca3-09b0-4b96-805d-97f30e1a9112"/>
    <xsd:import namespace="89199ace-fe2a-4f44-b621-811783754a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58ca3-09b0-4b96-805d-97f30e1a9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99ace-fe2a-4f44-b621-811783754a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C7EDE-8162-4391-8486-B9EA266C19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AAE635-5F38-4F49-8770-E62818E7B2CA}">
  <ds:schemaRefs>
    <ds:schemaRef ds:uri="http://schemas.microsoft.com/sharepoint/v3/contenttype/forms"/>
  </ds:schemaRefs>
</ds:datastoreItem>
</file>

<file path=customXml/itemProps3.xml><?xml version="1.0" encoding="utf-8"?>
<ds:datastoreItem xmlns:ds="http://schemas.openxmlformats.org/officeDocument/2006/customXml" ds:itemID="{D13CE0D8-6A9B-4E3C-A67B-FB4A5F91E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58ca3-09b0-4b96-805d-97f30e1a9112"/>
    <ds:schemaRef ds:uri="89199ace-fe2a-4f44-b621-811783754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8A750-B27A-421C-9D1A-61D6A747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Bizexc, LLC</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Hummingbird</dc:creator>
  <cp:keywords/>
  <dc:description/>
  <cp:lastModifiedBy>Greg Hoover</cp:lastModifiedBy>
  <cp:revision>2</cp:revision>
  <cp:lastPrinted>2020-03-11T15:46:00Z</cp:lastPrinted>
  <dcterms:created xsi:type="dcterms:W3CDTF">2020-03-13T12:22:00Z</dcterms:created>
  <dcterms:modified xsi:type="dcterms:W3CDTF">2020-03-13T12:22:00Z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0x010100422853CB6BE3B5459CA3B16503CD3337</vt:lpwstr>
  </property>
</Properties>
</file>