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40" w:rsidRDefault="00CB622D">
      <w:pPr>
        <w:rPr>
          <w:rFonts w:ascii="Arial" w:hAnsi="Arial" w:cs="Arial"/>
          <w:sz w:val="24"/>
        </w:rPr>
      </w:pPr>
      <w:r>
        <w:rPr>
          <w:rFonts w:ascii="Arial" w:hAnsi="Arial" w:cs="Arial"/>
          <w:b/>
          <w:sz w:val="24"/>
        </w:rPr>
        <w:t xml:space="preserve">Ephesians </w:t>
      </w:r>
      <w:r w:rsidR="008B4E38">
        <w:rPr>
          <w:rFonts w:ascii="Arial" w:hAnsi="Arial" w:cs="Arial"/>
          <w:b/>
          <w:sz w:val="24"/>
        </w:rPr>
        <w:t>3</w:t>
      </w:r>
    </w:p>
    <w:p w:rsidR="002978DB" w:rsidRPr="00EE725C" w:rsidRDefault="00AC16BD">
      <w:pPr>
        <w:rPr>
          <w:rFonts w:ascii="Arial" w:hAnsi="Arial" w:cs="Arial"/>
          <w:sz w:val="24"/>
        </w:rPr>
      </w:pPr>
      <w:r w:rsidRPr="00EE725C">
        <w:rPr>
          <w:rFonts w:ascii="Arial" w:hAnsi="Arial" w:cs="Arial"/>
          <w:sz w:val="24"/>
        </w:rPr>
        <w:t>Matt Royston</w:t>
      </w:r>
    </w:p>
    <w:p w:rsidR="00AC16BD" w:rsidRPr="00EE725C" w:rsidRDefault="00CF2E04">
      <w:pPr>
        <w:rPr>
          <w:rFonts w:ascii="Arial" w:hAnsi="Arial" w:cs="Arial"/>
          <w:sz w:val="24"/>
        </w:rPr>
      </w:pPr>
      <w:r>
        <w:rPr>
          <w:rFonts w:ascii="Arial" w:hAnsi="Arial" w:cs="Arial"/>
          <w:sz w:val="24"/>
        </w:rPr>
        <w:t>Skagway</w:t>
      </w:r>
      <w:r w:rsidR="00AC16BD" w:rsidRPr="00EE725C">
        <w:rPr>
          <w:rFonts w:ascii="Arial" w:hAnsi="Arial" w:cs="Arial"/>
          <w:sz w:val="24"/>
        </w:rPr>
        <w:t xml:space="preserve"> Presbyterian Church (</w:t>
      </w:r>
      <w:r>
        <w:rPr>
          <w:rFonts w:ascii="Arial" w:hAnsi="Arial" w:cs="Arial"/>
          <w:sz w:val="24"/>
        </w:rPr>
        <w:t>1</w:t>
      </w:r>
      <w:r w:rsidR="00DD7131">
        <w:rPr>
          <w:rFonts w:ascii="Arial" w:hAnsi="Arial" w:cs="Arial"/>
          <w:sz w:val="24"/>
        </w:rPr>
        <w:t>1</w:t>
      </w:r>
      <w:r w:rsidR="00AC16BD" w:rsidRPr="00EE725C">
        <w:rPr>
          <w:rFonts w:ascii="Arial" w:hAnsi="Arial" w:cs="Arial"/>
          <w:sz w:val="24"/>
        </w:rPr>
        <w:t xml:space="preserve"> am)</w:t>
      </w:r>
    </w:p>
    <w:p w:rsidR="00950C40" w:rsidRDefault="00AC16BD">
      <w:pPr>
        <w:rPr>
          <w:rFonts w:ascii="Arial" w:hAnsi="Arial" w:cs="Arial"/>
          <w:sz w:val="24"/>
        </w:rPr>
      </w:pPr>
      <w:r w:rsidRPr="00EE725C">
        <w:rPr>
          <w:rFonts w:ascii="Arial" w:hAnsi="Arial" w:cs="Arial"/>
          <w:b/>
          <w:sz w:val="24"/>
        </w:rPr>
        <w:t>Title</w:t>
      </w:r>
      <w:r w:rsidRPr="00EE725C">
        <w:rPr>
          <w:rFonts w:ascii="Arial" w:hAnsi="Arial" w:cs="Arial"/>
          <w:sz w:val="24"/>
        </w:rPr>
        <w:t xml:space="preserve">: </w:t>
      </w:r>
      <w:r w:rsidR="008B4E38">
        <w:rPr>
          <w:rFonts w:ascii="Arial" w:hAnsi="Arial" w:cs="Arial"/>
          <w:sz w:val="24"/>
        </w:rPr>
        <w:t>Filling the Temple</w:t>
      </w:r>
    </w:p>
    <w:p w:rsidR="005D7F1C" w:rsidRDefault="00AC16BD" w:rsidP="00950C40">
      <w:pPr>
        <w:rPr>
          <w:rFonts w:ascii="Arial" w:hAnsi="Arial" w:cs="Arial"/>
          <w:sz w:val="24"/>
        </w:rPr>
      </w:pPr>
      <w:r w:rsidRPr="00EE725C">
        <w:rPr>
          <w:rFonts w:ascii="Arial" w:hAnsi="Arial" w:cs="Arial"/>
          <w:b/>
          <w:sz w:val="24"/>
        </w:rPr>
        <w:t>Other Scripture:</w:t>
      </w:r>
      <w:r w:rsidR="005427A7">
        <w:rPr>
          <w:rFonts w:ascii="Arial" w:hAnsi="Arial" w:cs="Arial"/>
          <w:b/>
          <w:sz w:val="24"/>
        </w:rPr>
        <w:t xml:space="preserve">  </w:t>
      </w:r>
      <w:r w:rsidR="005D7F1C" w:rsidRPr="00EE725C">
        <w:rPr>
          <w:rFonts w:ascii="Arial" w:hAnsi="Arial" w:cs="Arial"/>
          <w:noProof/>
          <w:sz w:val="24"/>
        </w:rPr>
        <mc:AlternateContent>
          <mc:Choice Requires="wps">
            <w:drawing>
              <wp:anchor distT="0" distB="0" distL="114300" distR="114300" simplePos="0" relativeHeight="251658240" behindDoc="0" locked="0" layoutInCell="1" allowOverlap="1" wp14:anchorId="1DDC1EE1" wp14:editId="20996620">
                <wp:simplePos x="0" y="0"/>
                <wp:positionH relativeFrom="column">
                  <wp:posOffset>68580</wp:posOffset>
                </wp:positionH>
                <wp:positionV relativeFrom="paragraph">
                  <wp:posOffset>579755</wp:posOffset>
                </wp:positionV>
                <wp:extent cx="579120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791200" cy="2857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C8E1F"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4pt,45.65pt" to="461.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" strokecolor="#4579b8 [3044]" strokeweight="2.5pt"/>
            </w:pict>
          </mc:Fallback>
        </mc:AlternateContent>
      </w:r>
    </w:p>
    <w:p w:rsidR="00106210" w:rsidRDefault="00AC0100" w:rsidP="00FA5EF8">
      <w:pPr>
        <w:spacing w:line="480" w:lineRule="auto"/>
        <w:contextualSpacing/>
        <w:jc w:val="both"/>
        <w:rPr>
          <w:rFonts w:ascii="Arial" w:hAnsi="Arial" w:cs="Arial"/>
          <w:sz w:val="24"/>
        </w:rPr>
      </w:pPr>
      <w:r>
        <w:rPr>
          <w:rFonts w:ascii="Arial" w:hAnsi="Arial" w:cs="Arial"/>
          <w:sz w:val="24"/>
        </w:rPr>
        <w:tab/>
      </w:r>
    </w:p>
    <w:p w:rsidR="00A80F45" w:rsidRDefault="00A80F45" w:rsidP="00FA5EF8">
      <w:pPr>
        <w:spacing w:line="480" w:lineRule="auto"/>
        <w:contextualSpacing/>
        <w:jc w:val="both"/>
        <w:rPr>
          <w:rFonts w:ascii="Arial" w:hAnsi="Arial" w:cs="Arial"/>
          <w:sz w:val="24"/>
        </w:rPr>
      </w:pPr>
    </w:p>
    <w:p w:rsidR="000442BE" w:rsidRDefault="00A80F45"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Father God,</w:t>
      </w:r>
      <w:r w:rsidR="000442BE">
        <w:rPr>
          <w:rFonts w:ascii="Arial" w:hAnsi="Arial" w:cs="Arial"/>
          <w:sz w:val="24"/>
        </w:rPr>
        <w:t xml:space="preserve"> open our eyes…</w:t>
      </w:r>
    </w:p>
    <w:p w:rsidR="000442BE" w:rsidRDefault="000442BE"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 xml:space="preserve">Jesus open </w:t>
      </w:r>
      <w:r>
        <w:rPr>
          <w:rFonts w:ascii="Arial" w:hAnsi="Arial" w:cs="Arial"/>
          <w:sz w:val="24"/>
        </w:rPr>
        <w:t>our ears…</w:t>
      </w:r>
    </w:p>
    <w:p w:rsidR="000442BE" w:rsidRDefault="000442BE"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 xml:space="preserve">Holy Spirit, </w:t>
      </w:r>
      <w:r>
        <w:rPr>
          <w:rFonts w:ascii="Arial" w:hAnsi="Arial" w:cs="Arial"/>
          <w:sz w:val="24"/>
        </w:rPr>
        <w:t>Open our hearts…</w:t>
      </w:r>
    </w:p>
    <w:p w:rsidR="00061CCC" w:rsidRDefault="00061CCC" w:rsidP="00CB622D">
      <w:pPr>
        <w:spacing w:line="480" w:lineRule="auto"/>
        <w:jc w:val="both"/>
        <w:rPr>
          <w:rFonts w:ascii="Arial" w:hAnsi="Arial" w:cs="Arial"/>
          <w:sz w:val="24"/>
        </w:rPr>
      </w:pPr>
    </w:p>
    <w:p w:rsidR="00351DCA" w:rsidRDefault="00DD7131" w:rsidP="008B4E38">
      <w:pPr>
        <w:spacing w:line="480" w:lineRule="auto"/>
        <w:jc w:val="both"/>
        <w:rPr>
          <w:rFonts w:ascii="Arial" w:hAnsi="Arial" w:cs="Arial"/>
          <w:sz w:val="24"/>
        </w:rPr>
      </w:pPr>
      <w:r>
        <w:rPr>
          <w:rFonts w:ascii="Arial" w:hAnsi="Arial" w:cs="Arial"/>
          <w:sz w:val="24"/>
        </w:rPr>
        <w:tab/>
      </w:r>
      <w:r w:rsidR="009F03E1">
        <w:rPr>
          <w:rFonts w:ascii="Arial" w:hAnsi="Arial" w:cs="Arial"/>
          <w:sz w:val="24"/>
        </w:rPr>
        <w:t>Well down in Juneau, at the church facility of Chapel by the Lake where I’m a pastor, there are two trees in the back yard of the church facility</w:t>
      </w:r>
      <w:bookmarkStart w:id="0" w:name="_GoBack"/>
      <w:r w:rsidR="009F03E1">
        <w:rPr>
          <w:rFonts w:ascii="Arial" w:hAnsi="Arial" w:cs="Arial"/>
          <w:sz w:val="24"/>
        </w:rPr>
        <w:t>.</w:t>
      </w:r>
      <w:bookmarkEnd w:id="0"/>
      <w:r w:rsidR="009F03E1">
        <w:rPr>
          <w:rFonts w:ascii="Arial" w:hAnsi="Arial" w:cs="Arial"/>
          <w:sz w:val="24"/>
        </w:rPr>
        <w:t xml:space="preserve">  The congregation planted them several years ago, and they are called the Pentecost trees.  The reason they are called that is because in the fall, the leaves on these trees </w:t>
      </w:r>
      <w:r w:rsidR="00EA3BA4">
        <w:rPr>
          <w:rFonts w:ascii="Arial" w:hAnsi="Arial" w:cs="Arial"/>
          <w:sz w:val="24"/>
        </w:rPr>
        <w:t xml:space="preserve">usually </w:t>
      </w:r>
      <w:r w:rsidR="009F03E1">
        <w:rPr>
          <w:rFonts w:ascii="Arial" w:hAnsi="Arial" w:cs="Arial"/>
          <w:sz w:val="24"/>
        </w:rPr>
        <w:t xml:space="preserve">turn bright red.  </w:t>
      </w:r>
      <w:r w:rsidR="00C6258D">
        <w:rPr>
          <w:rFonts w:ascii="Arial" w:hAnsi="Arial" w:cs="Arial"/>
          <w:sz w:val="24"/>
        </w:rPr>
        <w:t xml:space="preserve">When that happens each fall, it is spectacularly beautiful.  </w:t>
      </w:r>
    </w:p>
    <w:p w:rsidR="009F03E1" w:rsidRDefault="009F03E1" w:rsidP="008B4E38">
      <w:pPr>
        <w:spacing w:line="480" w:lineRule="auto"/>
        <w:jc w:val="both"/>
        <w:rPr>
          <w:rFonts w:ascii="Arial" w:hAnsi="Arial" w:cs="Arial"/>
          <w:sz w:val="24"/>
        </w:rPr>
      </w:pPr>
      <w:r>
        <w:rPr>
          <w:rFonts w:ascii="Arial" w:hAnsi="Arial" w:cs="Arial"/>
          <w:sz w:val="24"/>
        </w:rPr>
        <w:tab/>
        <w:t>Red of course is the colo</w:t>
      </w:r>
      <w:r w:rsidR="00C6258D">
        <w:rPr>
          <w:rFonts w:ascii="Arial" w:hAnsi="Arial" w:cs="Arial"/>
          <w:sz w:val="24"/>
        </w:rPr>
        <w:t>r of Pentecost…the day recorded</w:t>
      </w:r>
      <w:r>
        <w:rPr>
          <w:rFonts w:ascii="Arial" w:hAnsi="Arial" w:cs="Arial"/>
          <w:sz w:val="24"/>
        </w:rPr>
        <w:t xml:space="preserve"> in the book of Acts when the Holy Spirit came down out of the heavens and landed on a new community of people who were seeking to follow Jesus.  Luke, in the book of Acts records that shortly before Peter gave his powerful speech to a crowd gathered in Jerusalem, </w:t>
      </w:r>
      <w:r w:rsidR="00EA3BA4">
        <w:rPr>
          <w:rFonts w:ascii="Arial" w:hAnsi="Arial" w:cs="Arial"/>
          <w:sz w:val="24"/>
        </w:rPr>
        <w:t xml:space="preserve">something like flames of fire came down and landed on the people.  They began speaking in languages not </w:t>
      </w:r>
      <w:r w:rsidR="00C6258D">
        <w:rPr>
          <w:rFonts w:ascii="Arial" w:hAnsi="Arial" w:cs="Arial"/>
          <w:sz w:val="24"/>
        </w:rPr>
        <w:t>their</w:t>
      </w:r>
      <w:r w:rsidR="00EA3BA4">
        <w:rPr>
          <w:rFonts w:ascii="Arial" w:hAnsi="Arial" w:cs="Arial"/>
          <w:sz w:val="24"/>
        </w:rPr>
        <w:t xml:space="preserve"> own…and in the midst of this seemingly chaotic, but very spirit-filled </w:t>
      </w:r>
      <w:r w:rsidR="00EA3BA4">
        <w:rPr>
          <w:rFonts w:ascii="Arial" w:hAnsi="Arial" w:cs="Arial"/>
          <w:sz w:val="24"/>
        </w:rPr>
        <w:lastRenderedPageBreak/>
        <w:t>moment…God created the first Christian church…a group of individuals united through the holy spirit to be one.</w:t>
      </w:r>
    </w:p>
    <w:p w:rsidR="00EA3BA4" w:rsidRDefault="00EA3BA4" w:rsidP="008B4E38">
      <w:pPr>
        <w:spacing w:line="480" w:lineRule="auto"/>
        <w:jc w:val="both"/>
        <w:rPr>
          <w:rFonts w:ascii="Arial" w:hAnsi="Arial" w:cs="Arial"/>
          <w:sz w:val="24"/>
        </w:rPr>
      </w:pPr>
      <w:r>
        <w:rPr>
          <w:rFonts w:ascii="Arial" w:hAnsi="Arial" w:cs="Arial"/>
          <w:sz w:val="24"/>
        </w:rPr>
        <w:tab/>
        <w:t xml:space="preserve">Well this week, the leaves on that tree have turned </w:t>
      </w:r>
      <w:r w:rsidR="00C6258D">
        <w:rPr>
          <w:rFonts w:ascii="Arial" w:hAnsi="Arial" w:cs="Arial"/>
          <w:sz w:val="24"/>
        </w:rPr>
        <w:t xml:space="preserve">from red </w:t>
      </w:r>
      <w:r>
        <w:rPr>
          <w:rFonts w:ascii="Arial" w:hAnsi="Arial" w:cs="Arial"/>
          <w:sz w:val="24"/>
        </w:rPr>
        <w:t xml:space="preserve">to yellow.  Bright yellow.  Vibrant color in the midst of a </w:t>
      </w:r>
      <w:r w:rsidR="00C6258D">
        <w:rPr>
          <w:rFonts w:ascii="Arial" w:hAnsi="Arial" w:cs="Arial"/>
          <w:sz w:val="24"/>
        </w:rPr>
        <w:t xml:space="preserve">gray and </w:t>
      </w:r>
      <w:r>
        <w:rPr>
          <w:rFonts w:ascii="Arial" w:hAnsi="Arial" w:cs="Arial"/>
          <w:sz w:val="24"/>
        </w:rPr>
        <w:t xml:space="preserve">cloudy, </w:t>
      </w:r>
      <w:r w:rsidR="00C6258D">
        <w:rPr>
          <w:rFonts w:ascii="Arial" w:hAnsi="Arial" w:cs="Arial"/>
          <w:sz w:val="24"/>
        </w:rPr>
        <w:t>landscape</w:t>
      </w:r>
      <w:r>
        <w:rPr>
          <w:rFonts w:ascii="Arial" w:hAnsi="Arial" w:cs="Arial"/>
          <w:sz w:val="24"/>
        </w:rPr>
        <w:t xml:space="preserve">.  </w:t>
      </w:r>
      <w:r w:rsidR="00C6258D">
        <w:rPr>
          <w:rFonts w:ascii="Arial" w:hAnsi="Arial" w:cs="Arial"/>
          <w:sz w:val="24"/>
        </w:rPr>
        <w:t>Elaborate beauty in the midst of the mundane and ordinary.</w:t>
      </w:r>
    </w:p>
    <w:p w:rsidR="00EA3BA4" w:rsidRDefault="00EA3BA4" w:rsidP="008B4E38">
      <w:pPr>
        <w:spacing w:line="480" w:lineRule="auto"/>
        <w:jc w:val="both"/>
        <w:rPr>
          <w:rFonts w:ascii="Arial" w:hAnsi="Arial" w:cs="Arial"/>
          <w:sz w:val="24"/>
        </w:rPr>
      </w:pPr>
    </w:p>
    <w:p w:rsidR="00EA3BA4" w:rsidRDefault="00EA3BA4" w:rsidP="008B4E38">
      <w:pPr>
        <w:spacing w:line="480" w:lineRule="auto"/>
        <w:jc w:val="both"/>
        <w:rPr>
          <w:rFonts w:ascii="Arial" w:hAnsi="Arial" w:cs="Arial"/>
          <w:sz w:val="24"/>
        </w:rPr>
      </w:pPr>
      <w:r>
        <w:rPr>
          <w:rFonts w:ascii="Arial" w:hAnsi="Arial" w:cs="Arial"/>
          <w:sz w:val="24"/>
        </w:rPr>
        <w:tab/>
        <w:t>Last week, we read</w:t>
      </w:r>
      <w:r w:rsidR="00C6258D">
        <w:rPr>
          <w:rFonts w:ascii="Arial" w:hAnsi="Arial" w:cs="Arial"/>
          <w:sz w:val="24"/>
        </w:rPr>
        <w:t>…</w:t>
      </w:r>
      <w:r>
        <w:rPr>
          <w:rFonts w:ascii="Arial" w:hAnsi="Arial" w:cs="Arial"/>
          <w:sz w:val="24"/>
        </w:rPr>
        <w:t xml:space="preserve"> that in the church, </w:t>
      </w:r>
      <w:r w:rsidR="00C6258D">
        <w:rPr>
          <w:rFonts w:ascii="Arial" w:hAnsi="Arial" w:cs="Arial"/>
          <w:sz w:val="24"/>
        </w:rPr>
        <w:t xml:space="preserve">God is shows the magnificence of His </w:t>
      </w:r>
      <w:del w:id="1" w:author="matt Royston" w:date="2016-10-21T10:00:00Z">
        <w:r w:rsidR="00C6258D" w:rsidDel="00C6258D">
          <w:rPr>
            <w:rFonts w:ascii="Arial" w:hAnsi="Arial" w:cs="Arial"/>
            <w:sz w:val="24"/>
          </w:rPr>
          <w:delText>beuty</w:delText>
        </w:r>
      </w:del>
      <w:ins w:id="2" w:author="matt Royston" w:date="2016-10-21T10:00:00Z">
        <w:r w:rsidR="00C6258D">
          <w:rPr>
            <w:rFonts w:ascii="Arial" w:hAnsi="Arial" w:cs="Arial"/>
            <w:sz w:val="24"/>
          </w:rPr>
          <w:t>beauty</w:t>
        </w:r>
      </w:ins>
      <w:r w:rsidR="00C6258D">
        <w:rPr>
          <w:rFonts w:ascii="Arial" w:hAnsi="Arial" w:cs="Arial"/>
          <w:sz w:val="24"/>
        </w:rPr>
        <w:t xml:space="preserve"> in the ordinariness of this everyday world.  In the church, </w:t>
      </w:r>
      <w:r>
        <w:rPr>
          <w:rFonts w:ascii="Arial" w:hAnsi="Arial" w:cs="Arial"/>
          <w:sz w:val="24"/>
        </w:rPr>
        <w:t>God is building a new tem</w:t>
      </w:r>
      <w:r w:rsidR="00C6258D">
        <w:rPr>
          <w:rFonts w:ascii="Arial" w:hAnsi="Arial" w:cs="Arial"/>
          <w:sz w:val="24"/>
        </w:rPr>
        <w:t>ple…a new dwelling place to dwell</w:t>
      </w:r>
      <w:r>
        <w:rPr>
          <w:rFonts w:ascii="Arial" w:hAnsi="Arial" w:cs="Arial"/>
          <w:sz w:val="24"/>
        </w:rPr>
        <w:t xml:space="preserve">.  </w:t>
      </w:r>
    </w:p>
    <w:p w:rsidR="00EA3BA4" w:rsidRDefault="00EA3BA4" w:rsidP="008B4E38">
      <w:pPr>
        <w:spacing w:line="480" w:lineRule="auto"/>
        <w:jc w:val="both"/>
        <w:rPr>
          <w:rFonts w:ascii="Arial" w:hAnsi="Arial" w:cs="Arial"/>
          <w:sz w:val="24"/>
        </w:rPr>
      </w:pPr>
      <w:r>
        <w:rPr>
          <w:rFonts w:ascii="Arial" w:hAnsi="Arial" w:cs="Arial"/>
          <w:sz w:val="24"/>
        </w:rPr>
        <w:tab/>
        <w:t>When the original temple was built…as recorded in 1</w:t>
      </w:r>
      <w:r w:rsidRPr="00EA3BA4">
        <w:rPr>
          <w:rFonts w:ascii="Arial" w:hAnsi="Arial" w:cs="Arial"/>
          <w:sz w:val="24"/>
          <w:vertAlign w:val="superscript"/>
        </w:rPr>
        <w:t>st</w:t>
      </w:r>
      <w:r>
        <w:rPr>
          <w:rFonts w:ascii="Arial" w:hAnsi="Arial" w:cs="Arial"/>
          <w:sz w:val="24"/>
        </w:rPr>
        <w:t xml:space="preserve"> Kings, </w:t>
      </w:r>
      <w:r w:rsidR="00C6258D">
        <w:rPr>
          <w:rFonts w:ascii="Arial" w:hAnsi="Arial" w:cs="Arial"/>
          <w:sz w:val="24"/>
        </w:rPr>
        <w:t>when it was completed,</w:t>
      </w:r>
      <w:r>
        <w:rPr>
          <w:rFonts w:ascii="Arial" w:hAnsi="Arial" w:cs="Arial"/>
          <w:sz w:val="24"/>
        </w:rPr>
        <w:t xml:space="preserve"> there was </w:t>
      </w:r>
      <w:r w:rsidR="00AE32AD">
        <w:rPr>
          <w:rFonts w:ascii="Arial" w:hAnsi="Arial" w:cs="Arial"/>
          <w:sz w:val="24"/>
        </w:rPr>
        <w:t>this amazing moment where the Glory of the Lord literally filled the temple.  This passage from 1</w:t>
      </w:r>
      <w:r w:rsidR="00AE32AD" w:rsidRPr="00AE32AD">
        <w:rPr>
          <w:rFonts w:ascii="Arial" w:hAnsi="Arial" w:cs="Arial"/>
          <w:sz w:val="24"/>
          <w:vertAlign w:val="superscript"/>
        </w:rPr>
        <w:t>st</w:t>
      </w:r>
      <w:r w:rsidR="00AE32AD">
        <w:rPr>
          <w:rFonts w:ascii="Arial" w:hAnsi="Arial" w:cs="Arial"/>
          <w:sz w:val="24"/>
        </w:rPr>
        <w:t xml:space="preserve"> Kings ignites our </w:t>
      </w:r>
      <w:r w:rsidR="00C6258D">
        <w:rPr>
          <w:rFonts w:ascii="Arial" w:hAnsi="Arial" w:cs="Arial"/>
          <w:sz w:val="24"/>
        </w:rPr>
        <w:t>imaginations</w:t>
      </w:r>
      <w:r w:rsidR="00AE32AD">
        <w:rPr>
          <w:rFonts w:ascii="Arial" w:hAnsi="Arial" w:cs="Arial"/>
          <w:sz w:val="24"/>
        </w:rPr>
        <w:t>…this cloud…which was the spirit of the Lord</w:t>
      </w:r>
      <w:ins w:id="3" w:author="matt Royston" w:date="2016-10-21T10:00:00Z">
        <w:r w:rsidR="00C6258D">
          <w:rPr>
            <w:rFonts w:ascii="Arial" w:hAnsi="Arial" w:cs="Arial"/>
            <w:sz w:val="24"/>
          </w:rPr>
          <w:t>…</w:t>
        </w:r>
      </w:ins>
      <w:r w:rsidR="00AE32AD">
        <w:rPr>
          <w:rFonts w:ascii="Arial" w:hAnsi="Arial" w:cs="Arial"/>
          <w:sz w:val="24"/>
        </w:rPr>
        <w:t xml:space="preserve"> rushe</w:t>
      </w:r>
      <w:del w:id="4" w:author="matt Royston" w:date="2016-10-21T10:00:00Z">
        <w:r w:rsidR="00AE32AD" w:rsidDel="00C6258D">
          <w:rPr>
            <w:rFonts w:ascii="Arial" w:hAnsi="Arial" w:cs="Arial"/>
            <w:sz w:val="24"/>
          </w:rPr>
          <w:delText>d</w:delText>
        </w:r>
      </w:del>
      <w:ins w:id="5" w:author="matt Royston" w:date="2016-10-21T10:00:00Z">
        <w:r w:rsidR="00C6258D">
          <w:rPr>
            <w:rFonts w:ascii="Arial" w:hAnsi="Arial" w:cs="Arial"/>
            <w:sz w:val="24"/>
          </w:rPr>
          <w:t>s</w:t>
        </w:r>
      </w:ins>
      <w:r w:rsidR="00AE32AD">
        <w:rPr>
          <w:rFonts w:ascii="Arial" w:hAnsi="Arial" w:cs="Arial"/>
          <w:sz w:val="24"/>
        </w:rPr>
        <w:t xml:space="preserve"> into the temple…the presence of God entering into </w:t>
      </w:r>
      <w:del w:id="6" w:author="matt Royston" w:date="2016-10-21T10:00:00Z">
        <w:r w:rsidR="00AE32AD" w:rsidDel="00C6258D">
          <w:rPr>
            <w:rFonts w:ascii="Arial" w:hAnsi="Arial" w:cs="Arial"/>
            <w:sz w:val="24"/>
          </w:rPr>
          <w:delText xml:space="preserve">God’s </w:delText>
        </w:r>
      </w:del>
      <w:ins w:id="7" w:author="matt Royston" w:date="2016-10-21T10:00:00Z">
        <w:r w:rsidR="00C6258D">
          <w:rPr>
            <w:rFonts w:ascii="Arial" w:hAnsi="Arial" w:cs="Arial"/>
            <w:sz w:val="24"/>
          </w:rPr>
          <w:t>this</w:t>
        </w:r>
        <w:r w:rsidR="00C6258D">
          <w:rPr>
            <w:rFonts w:ascii="Arial" w:hAnsi="Arial" w:cs="Arial"/>
            <w:sz w:val="24"/>
          </w:rPr>
          <w:t xml:space="preserve"> </w:t>
        </w:r>
      </w:ins>
      <w:r w:rsidR="00AE32AD">
        <w:rPr>
          <w:rFonts w:ascii="Arial" w:hAnsi="Arial" w:cs="Arial"/>
          <w:sz w:val="24"/>
        </w:rPr>
        <w:t>newly constructed dwelling place.</w:t>
      </w:r>
    </w:p>
    <w:p w:rsidR="00AE32AD" w:rsidRDefault="00AE32AD" w:rsidP="008B4E38">
      <w:pPr>
        <w:spacing w:line="480" w:lineRule="auto"/>
        <w:jc w:val="both"/>
        <w:rPr>
          <w:rFonts w:ascii="Arial" w:hAnsi="Arial" w:cs="Arial"/>
          <w:sz w:val="24"/>
        </w:rPr>
      </w:pPr>
      <w:r>
        <w:rPr>
          <w:rFonts w:ascii="Arial" w:hAnsi="Arial" w:cs="Arial"/>
          <w:sz w:val="24"/>
        </w:rPr>
        <w:tab/>
        <w:t>But eventually, that Temple was destroyed…and eventually the second temple along with it.</w:t>
      </w:r>
    </w:p>
    <w:p w:rsidR="00AE32AD" w:rsidRDefault="00AE32AD" w:rsidP="008B4E38">
      <w:pPr>
        <w:spacing w:line="480" w:lineRule="auto"/>
        <w:jc w:val="both"/>
        <w:rPr>
          <w:rFonts w:ascii="Arial" w:hAnsi="Arial" w:cs="Arial"/>
          <w:sz w:val="24"/>
        </w:rPr>
      </w:pPr>
      <w:r>
        <w:rPr>
          <w:rFonts w:ascii="Arial" w:hAnsi="Arial" w:cs="Arial"/>
          <w:sz w:val="24"/>
        </w:rPr>
        <w:tab/>
        <w:t xml:space="preserve">But </w:t>
      </w:r>
      <w:ins w:id="8" w:author="matt Royston" w:date="2016-10-21T10:01:00Z">
        <w:r w:rsidR="00C6258D">
          <w:rPr>
            <w:rFonts w:ascii="Arial" w:hAnsi="Arial" w:cs="Arial"/>
            <w:sz w:val="24"/>
          </w:rPr>
          <w:t>now</w:t>
        </w:r>
      </w:ins>
      <w:del w:id="9" w:author="matt Royston" w:date="2016-10-21T10:01:00Z">
        <w:r w:rsidDel="00C6258D">
          <w:rPr>
            <w:rFonts w:ascii="Arial" w:hAnsi="Arial" w:cs="Arial"/>
            <w:sz w:val="24"/>
          </w:rPr>
          <w:delText>here is</w:delText>
        </w:r>
      </w:del>
      <w:r>
        <w:rPr>
          <w:rFonts w:ascii="Arial" w:hAnsi="Arial" w:cs="Arial"/>
          <w:sz w:val="24"/>
        </w:rPr>
        <w:t xml:space="preserve"> Paul</w:t>
      </w:r>
      <w:ins w:id="10" w:author="matt Royston" w:date="2016-10-21T10:01:00Z">
        <w:r w:rsidR="00C6258D">
          <w:rPr>
            <w:rFonts w:ascii="Arial" w:hAnsi="Arial" w:cs="Arial"/>
            <w:sz w:val="24"/>
          </w:rPr>
          <w:t xml:space="preserve"> is</w:t>
        </w:r>
      </w:ins>
      <w:r>
        <w:rPr>
          <w:rFonts w:ascii="Arial" w:hAnsi="Arial" w:cs="Arial"/>
          <w:sz w:val="24"/>
        </w:rPr>
        <w:t xml:space="preserve"> saying that the new temple…would not be a physical </w:t>
      </w:r>
      <w:del w:id="11" w:author="matt Royston" w:date="2016-10-22T16:44:00Z">
        <w:r w:rsidDel="00FD31FE">
          <w:rPr>
            <w:rFonts w:ascii="Arial" w:hAnsi="Arial" w:cs="Arial"/>
            <w:sz w:val="24"/>
          </w:rPr>
          <w:delText>building</w:delText>
        </w:r>
      </w:del>
      <w:del w:id="12" w:author="matt Royston" w:date="2016-10-21T10:01:00Z">
        <w:r w:rsidDel="00625779">
          <w:rPr>
            <w:rFonts w:ascii="Arial" w:hAnsi="Arial" w:cs="Arial"/>
            <w:sz w:val="24"/>
          </w:rPr>
          <w:delText>, but i</w:delText>
        </w:r>
      </w:del>
      <w:del w:id="13" w:author="matt Royston" w:date="2016-10-22T16:44:00Z">
        <w:r w:rsidDel="00FD31FE">
          <w:rPr>
            <w:rFonts w:ascii="Arial" w:hAnsi="Arial" w:cs="Arial"/>
            <w:sz w:val="24"/>
          </w:rPr>
          <w:delText>nstead</w:delText>
        </w:r>
      </w:del>
      <w:ins w:id="14" w:author="matt Royston" w:date="2016-10-22T16:44:00Z">
        <w:r w:rsidR="00FD31FE">
          <w:rPr>
            <w:rFonts w:ascii="Arial" w:hAnsi="Arial" w:cs="Arial"/>
            <w:sz w:val="24"/>
          </w:rPr>
          <w:t>building. Instead</w:t>
        </w:r>
      </w:ins>
      <w:r>
        <w:rPr>
          <w:rFonts w:ascii="Arial" w:hAnsi="Arial" w:cs="Arial"/>
          <w:sz w:val="24"/>
        </w:rPr>
        <w:t xml:space="preserve">…the Lord will dwell in the hearts of the community of Jesus followers.  </w:t>
      </w:r>
    </w:p>
    <w:p w:rsidR="00AE32AD" w:rsidRDefault="00AE32AD" w:rsidP="008B4E38">
      <w:pPr>
        <w:spacing w:line="480" w:lineRule="auto"/>
        <w:jc w:val="both"/>
        <w:rPr>
          <w:rFonts w:ascii="Arial" w:hAnsi="Arial" w:cs="Arial"/>
          <w:sz w:val="24"/>
        </w:rPr>
      </w:pPr>
      <w:r>
        <w:rPr>
          <w:rFonts w:ascii="Arial" w:hAnsi="Arial" w:cs="Arial"/>
          <w:sz w:val="24"/>
        </w:rPr>
        <w:tab/>
        <w:t>And today…we …you here at Skagway Presbyterian Church…are that new temple.</w:t>
      </w:r>
    </w:p>
    <w:p w:rsidR="00AE32AD" w:rsidRDefault="00AE32AD" w:rsidP="008B4E38">
      <w:pPr>
        <w:spacing w:line="480" w:lineRule="auto"/>
        <w:jc w:val="both"/>
        <w:rPr>
          <w:rFonts w:ascii="Arial" w:hAnsi="Arial" w:cs="Arial"/>
          <w:sz w:val="24"/>
        </w:rPr>
      </w:pPr>
      <w:r>
        <w:rPr>
          <w:rFonts w:ascii="Arial" w:hAnsi="Arial" w:cs="Arial"/>
          <w:sz w:val="24"/>
        </w:rPr>
        <w:lastRenderedPageBreak/>
        <w:tab/>
        <w:t xml:space="preserve">Now the word Paul uses to talk about this strange reality…is the word </w:t>
      </w:r>
      <w:r w:rsidRPr="00625779">
        <w:rPr>
          <w:rFonts w:ascii="Arial" w:hAnsi="Arial" w:cs="Arial"/>
          <w:b/>
          <w:sz w:val="24"/>
          <w:u w:val="single"/>
          <w:rPrChange w:id="15" w:author="matt Royston" w:date="2016-10-21T10:01:00Z">
            <w:rPr>
              <w:rFonts w:ascii="Arial" w:hAnsi="Arial" w:cs="Arial"/>
              <w:sz w:val="24"/>
            </w:rPr>
          </w:rPrChange>
        </w:rPr>
        <w:t>mystery</w:t>
      </w:r>
      <w:r>
        <w:rPr>
          <w:rFonts w:ascii="Arial" w:hAnsi="Arial" w:cs="Arial"/>
          <w:sz w:val="24"/>
        </w:rPr>
        <w:t>.  And he is going to tell us a lot more about this mystery in today’s chapter.</w:t>
      </w:r>
    </w:p>
    <w:p w:rsidR="00AE32AD" w:rsidRPr="00AE32AD" w:rsidRDefault="00AE32AD" w:rsidP="008B4E38">
      <w:pPr>
        <w:spacing w:line="480" w:lineRule="auto"/>
        <w:jc w:val="both"/>
        <w:rPr>
          <w:rFonts w:ascii="Arial" w:hAnsi="Arial" w:cs="Arial"/>
          <w:b/>
          <w:sz w:val="24"/>
        </w:rPr>
      </w:pPr>
      <w:r w:rsidRPr="00AE32AD">
        <w:rPr>
          <w:rFonts w:ascii="Arial" w:hAnsi="Arial" w:cs="Arial"/>
          <w:b/>
          <w:sz w:val="24"/>
        </w:rPr>
        <w:t>Let’s read together Ephesians Chapter 3.</w:t>
      </w:r>
    </w:p>
    <w:p w:rsidR="00AE32AD" w:rsidRDefault="00AE32AD" w:rsidP="008B4E38">
      <w:pPr>
        <w:spacing w:line="480" w:lineRule="auto"/>
        <w:jc w:val="both"/>
        <w:rPr>
          <w:rFonts w:ascii="Arial" w:hAnsi="Arial" w:cs="Arial"/>
          <w:sz w:val="24"/>
        </w:rPr>
      </w:pPr>
      <w:r>
        <w:rPr>
          <w:rFonts w:ascii="Arial" w:hAnsi="Arial" w:cs="Arial"/>
          <w:sz w:val="24"/>
        </w:rPr>
        <w:tab/>
        <w:t>You know, if Paul ever took a writing class, he most certainly would have gotten high scores for his ideas.  His Theology is second to none.  His ways of putting together concepts and ideas is brilliant</w:t>
      </w:r>
      <w:del w:id="16" w:author="matt Royston" w:date="2016-10-21T10:02:00Z">
        <w:r w:rsidDel="00625779">
          <w:rPr>
            <w:rFonts w:ascii="Arial" w:hAnsi="Arial" w:cs="Arial"/>
            <w:sz w:val="24"/>
          </w:rPr>
          <w:delText xml:space="preserve"> of course</w:delText>
        </w:r>
      </w:del>
      <w:r>
        <w:rPr>
          <w:rFonts w:ascii="Arial" w:hAnsi="Arial" w:cs="Arial"/>
          <w:sz w:val="24"/>
        </w:rPr>
        <w:t>…and has indeed shaped much of history.</w:t>
      </w:r>
    </w:p>
    <w:p w:rsidR="00AE32AD" w:rsidRDefault="00AE32AD" w:rsidP="008B4E38">
      <w:pPr>
        <w:spacing w:line="480" w:lineRule="auto"/>
        <w:jc w:val="both"/>
        <w:rPr>
          <w:rFonts w:ascii="Arial" w:hAnsi="Arial" w:cs="Arial"/>
          <w:sz w:val="24"/>
        </w:rPr>
      </w:pPr>
      <w:r>
        <w:rPr>
          <w:rFonts w:ascii="Arial" w:hAnsi="Arial" w:cs="Arial"/>
          <w:sz w:val="24"/>
        </w:rPr>
        <w:tab/>
        <w:t xml:space="preserve">On the other hand, I think Paul would have gotten low scores for his </w:t>
      </w:r>
      <w:del w:id="17" w:author="matt Royston" w:date="2016-10-21T10:02:00Z">
        <w:r w:rsidDel="00625779">
          <w:rPr>
            <w:rFonts w:ascii="Arial" w:hAnsi="Arial" w:cs="Arial"/>
            <w:sz w:val="24"/>
          </w:rPr>
          <w:delText>grammer</w:delText>
        </w:r>
      </w:del>
      <w:ins w:id="18" w:author="matt Royston" w:date="2016-10-21T10:02:00Z">
        <w:r w:rsidR="00625779">
          <w:rPr>
            <w:rFonts w:ascii="Arial" w:hAnsi="Arial" w:cs="Arial"/>
            <w:sz w:val="24"/>
          </w:rPr>
          <w:t>grammar</w:t>
        </w:r>
      </w:ins>
      <w:r>
        <w:rPr>
          <w:rFonts w:ascii="Arial" w:hAnsi="Arial" w:cs="Arial"/>
          <w:sz w:val="24"/>
        </w:rPr>
        <w:t xml:space="preserve"> and his organization!  Paul was desperately in need of an editor!  Even though our English translations do some work of cleaning </w:t>
      </w:r>
      <w:del w:id="19" w:author="matt Royston" w:date="2016-10-21T10:02:00Z">
        <w:r w:rsidDel="00625779">
          <w:rPr>
            <w:rFonts w:ascii="Arial" w:hAnsi="Arial" w:cs="Arial"/>
            <w:sz w:val="24"/>
          </w:rPr>
          <w:delText xml:space="preserve">this </w:delText>
        </w:r>
      </w:del>
      <w:ins w:id="20" w:author="matt Royston" w:date="2016-10-21T10:02:00Z">
        <w:r w:rsidR="00625779">
          <w:rPr>
            <w:rFonts w:ascii="Arial" w:hAnsi="Arial" w:cs="Arial"/>
            <w:sz w:val="24"/>
          </w:rPr>
          <w:t>it</w:t>
        </w:r>
        <w:r w:rsidR="00625779">
          <w:rPr>
            <w:rFonts w:ascii="Arial" w:hAnsi="Arial" w:cs="Arial"/>
            <w:sz w:val="24"/>
          </w:rPr>
          <w:t xml:space="preserve"> </w:t>
        </w:r>
      </w:ins>
      <w:r>
        <w:rPr>
          <w:rFonts w:ascii="Arial" w:hAnsi="Arial" w:cs="Arial"/>
          <w:sz w:val="24"/>
        </w:rPr>
        <w:t>up…Paul is the King of the Run-on-Sentence.</w:t>
      </w:r>
    </w:p>
    <w:p w:rsidR="00AE32AD" w:rsidRDefault="00AE32AD" w:rsidP="008B4E38">
      <w:pPr>
        <w:spacing w:line="480" w:lineRule="auto"/>
        <w:jc w:val="both"/>
        <w:rPr>
          <w:rFonts w:ascii="Arial" w:hAnsi="Arial" w:cs="Arial"/>
          <w:sz w:val="24"/>
        </w:rPr>
      </w:pPr>
      <w:r>
        <w:rPr>
          <w:rFonts w:ascii="Arial" w:hAnsi="Arial" w:cs="Arial"/>
          <w:sz w:val="24"/>
        </w:rPr>
        <w:tab/>
        <w:t xml:space="preserve">And here…in Chapter 3…did you </w:t>
      </w:r>
      <w:del w:id="21" w:author="matt Royston" w:date="2016-10-21T10:02:00Z">
        <w:r w:rsidDel="00625779">
          <w:rPr>
            <w:rFonts w:ascii="Arial" w:hAnsi="Arial" w:cs="Arial"/>
            <w:sz w:val="24"/>
          </w:rPr>
          <w:delText>notoce</w:delText>
        </w:r>
      </w:del>
      <w:ins w:id="22" w:author="matt Royston" w:date="2016-10-21T10:02:00Z">
        <w:r w:rsidR="00625779">
          <w:rPr>
            <w:rFonts w:ascii="Arial" w:hAnsi="Arial" w:cs="Arial"/>
            <w:sz w:val="24"/>
          </w:rPr>
          <w:t>notice…</w:t>
        </w:r>
      </w:ins>
      <w:del w:id="23" w:author="matt Royston" w:date="2016-10-21T10:02:00Z">
        <w:r w:rsidDel="00625779">
          <w:rPr>
            <w:rFonts w:ascii="Arial" w:hAnsi="Arial" w:cs="Arial"/>
            <w:sz w:val="24"/>
          </w:rPr>
          <w:delText xml:space="preserve"> that </w:delText>
        </w:r>
      </w:del>
      <w:r>
        <w:rPr>
          <w:rFonts w:ascii="Arial" w:hAnsi="Arial" w:cs="Arial"/>
          <w:sz w:val="24"/>
        </w:rPr>
        <w:t>Paul gets completely sidetracked??</w:t>
      </w:r>
    </w:p>
    <w:p w:rsidR="00AE32AD" w:rsidRDefault="00AE32AD" w:rsidP="008B4E38">
      <w:pPr>
        <w:spacing w:line="480" w:lineRule="auto"/>
        <w:jc w:val="both"/>
        <w:rPr>
          <w:rFonts w:ascii="Arial" w:hAnsi="Arial" w:cs="Arial"/>
          <w:sz w:val="24"/>
        </w:rPr>
      </w:pPr>
      <w:r>
        <w:rPr>
          <w:rFonts w:ascii="Arial" w:hAnsi="Arial" w:cs="Arial"/>
          <w:sz w:val="24"/>
        </w:rPr>
        <w:tab/>
        <w:t>Right in the middle of his first sentence, he stops</w:t>
      </w:r>
      <w:ins w:id="24" w:author="matt Royston" w:date="2016-10-21T10:02:00Z">
        <w:r w:rsidR="00625779">
          <w:rPr>
            <w:rFonts w:ascii="Arial" w:hAnsi="Arial" w:cs="Arial"/>
            <w:sz w:val="24"/>
          </w:rPr>
          <w:t xml:space="preserve">…totally </w:t>
        </w:r>
      </w:ins>
      <w:ins w:id="25" w:author="matt Royston" w:date="2016-10-22T16:44:00Z">
        <w:r w:rsidR="00FD31FE">
          <w:rPr>
            <w:rFonts w:ascii="Arial" w:hAnsi="Arial" w:cs="Arial"/>
            <w:sz w:val="24"/>
          </w:rPr>
          <w:t>changes</w:t>
        </w:r>
      </w:ins>
      <w:ins w:id="26" w:author="matt Royston" w:date="2016-10-21T10:02:00Z">
        <w:r w:rsidR="00625779">
          <w:rPr>
            <w:rFonts w:ascii="Arial" w:hAnsi="Arial" w:cs="Arial"/>
            <w:sz w:val="24"/>
          </w:rPr>
          <w:t xml:space="preserve"> where he is going.  Instead of completing his thought, </w:t>
        </w:r>
      </w:ins>
      <w:del w:id="27" w:author="matt Royston" w:date="2016-10-21T10:03:00Z">
        <w:r w:rsidDel="00625779">
          <w:rPr>
            <w:rFonts w:ascii="Arial" w:hAnsi="Arial" w:cs="Arial"/>
            <w:sz w:val="24"/>
          </w:rPr>
          <w:delText xml:space="preserve">…and </w:delText>
        </w:r>
      </w:del>
      <w:del w:id="28" w:author="matt Royston" w:date="2016-10-22T16:44:00Z">
        <w:r w:rsidDel="00FD31FE">
          <w:rPr>
            <w:rFonts w:ascii="Arial" w:hAnsi="Arial" w:cs="Arial"/>
            <w:sz w:val="24"/>
          </w:rPr>
          <w:delText>introduces</w:delText>
        </w:r>
      </w:del>
      <w:ins w:id="29" w:author="matt Royston" w:date="2016-10-22T16:44:00Z">
        <w:r w:rsidR="00FD31FE">
          <w:rPr>
            <w:rFonts w:ascii="Arial" w:hAnsi="Arial" w:cs="Arial"/>
            <w:sz w:val="24"/>
          </w:rPr>
          <w:t>he introduces</w:t>
        </w:r>
      </w:ins>
      <w:r>
        <w:rPr>
          <w:rFonts w:ascii="Arial" w:hAnsi="Arial" w:cs="Arial"/>
          <w:sz w:val="24"/>
        </w:rPr>
        <w:t xml:space="preserve"> 12 verses of a </w:t>
      </w:r>
      <w:r w:rsidR="00A12929">
        <w:rPr>
          <w:rFonts w:ascii="Arial" w:hAnsi="Arial" w:cs="Arial"/>
          <w:sz w:val="24"/>
        </w:rPr>
        <w:t>sidetrack diatribe.</w:t>
      </w:r>
    </w:p>
    <w:p w:rsidR="00A12929" w:rsidRDefault="00A12929" w:rsidP="008B4E38">
      <w:pPr>
        <w:spacing w:line="480" w:lineRule="auto"/>
        <w:jc w:val="both"/>
        <w:rPr>
          <w:rFonts w:ascii="Arial" w:hAnsi="Arial" w:cs="Arial"/>
          <w:sz w:val="24"/>
        </w:rPr>
      </w:pPr>
      <w:r>
        <w:rPr>
          <w:rFonts w:ascii="Arial" w:hAnsi="Arial" w:cs="Arial"/>
          <w:sz w:val="24"/>
        </w:rPr>
        <w:tab/>
        <w:t>In my TNIV…</w:t>
      </w:r>
      <w:del w:id="30" w:author="matt Royston" w:date="2016-10-21T10:03:00Z">
        <w:r w:rsidDel="00625779">
          <w:rPr>
            <w:rFonts w:ascii="Arial" w:hAnsi="Arial" w:cs="Arial"/>
            <w:sz w:val="24"/>
          </w:rPr>
          <w:delText xml:space="preserve">there </w:delText>
        </w:r>
      </w:del>
      <w:ins w:id="31" w:author="matt Royston" w:date="2016-10-21T10:03:00Z">
        <w:r w:rsidR="00625779">
          <w:rPr>
            <w:rFonts w:ascii="Arial" w:hAnsi="Arial" w:cs="Arial"/>
            <w:sz w:val="24"/>
          </w:rPr>
          <w:t>the</w:t>
        </w:r>
        <w:r w:rsidR="00625779">
          <w:rPr>
            <w:rFonts w:ascii="Arial" w:hAnsi="Arial" w:cs="Arial"/>
            <w:sz w:val="24"/>
          </w:rPr>
          <w:t xml:space="preserve"> </w:t>
        </w:r>
      </w:ins>
      <w:r>
        <w:rPr>
          <w:rFonts w:ascii="Arial" w:hAnsi="Arial" w:cs="Arial"/>
          <w:sz w:val="24"/>
        </w:rPr>
        <w:t xml:space="preserve">first sentence </w:t>
      </w:r>
      <w:del w:id="32" w:author="matt Royston" w:date="2016-10-21T10:03:00Z">
        <w:r w:rsidDel="00625779">
          <w:rPr>
            <w:rFonts w:ascii="Arial" w:hAnsi="Arial" w:cs="Arial"/>
            <w:sz w:val="24"/>
          </w:rPr>
          <w:delText>litteraly</w:delText>
        </w:r>
      </w:del>
      <w:ins w:id="33" w:author="matt Royston" w:date="2016-10-21T10:03:00Z">
        <w:r w:rsidR="00625779">
          <w:rPr>
            <w:rFonts w:ascii="Arial" w:hAnsi="Arial" w:cs="Arial"/>
            <w:sz w:val="24"/>
          </w:rPr>
          <w:t>literally</w:t>
        </w:r>
      </w:ins>
      <w:r>
        <w:rPr>
          <w:rFonts w:ascii="Arial" w:hAnsi="Arial" w:cs="Arial"/>
          <w:sz w:val="24"/>
        </w:rPr>
        <w:t xml:space="preserve"> stops.  Again…our </w:t>
      </w:r>
      <w:del w:id="34" w:author="matt Royston" w:date="2016-10-21T10:03:00Z">
        <w:r w:rsidDel="00625779">
          <w:rPr>
            <w:rFonts w:ascii="Arial" w:hAnsi="Arial" w:cs="Arial"/>
            <w:sz w:val="24"/>
          </w:rPr>
          <w:delText>translaters</w:delText>
        </w:r>
      </w:del>
      <w:ins w:id="35" w:author="matt Royston" w:date="2016-10-21T10:03:00Z">
        <w:r w:rsidR="00625779">
          <w:rPr>
            <w:rFonts w:ascii="Arial" w:hAnsi="Arial" w:cs="Arial"/>
            <w:sz w:val="24"/>
          </w:rPr>
          <w:t>translators</w:t>
        </w:r>
      </w:ins>
      <w:r>
        <w:rPr>
          <w:rFonts w:ascii="Arial" w:hAnsi="Arial" w:cs="Arial"/>
          <w:sz w:val="24"/>
        </w:rPr>
        <w:t xml:space="preserve"> help us by breaking up the sentence and putting a dash…but if you were reading this from scratch, I’m sure you would have gotten through the second stanza and wondered if you had misread something.</w:t>
      </w:r>
    </w:p>
    <w:p w:rsidR="00A12929" w:rsidRDefault="00A12929" w:rsidP="008B4E38">
      <w:pPr>
        <w:spacing w:line="480" w:lineRule="auto"/>
        <w:jc w:val="both"/>
        <w:rPr>
          <w:rFonts w:ascii="Arial" w:hAnsi="Arial" w:cs="Arial"/>
          <w:sz w:val="24"/>
        </w:rPr>
      </w:pPr>
      <w:r>
        <w:rPr>
          <w:rFonts w:ascii="Arial" w:hAnsi="Arial" w:cs="Arial"/>
          <w:sz w:val="24"/>
        </w:rPr>
        <w:tab/>
      </w:r>
      <w:ins w:id="36" w:author="matt Royston" w:date="2016-10-21T10:03:00Z">
        <w:r w:rsidR="00625779">
          <w:rPr>
            <w:rFonts w:ascii="Arial" w:hAnsi="Arial" w:cs="Arial"/>
            <w:sz w:val="24"/>
          </w:rPr>
          <w:t xml:space="preserve">Now it’s not </w:t>
        </w:r>
      </w:ins>
      <w:ins w:id="37" w:author="matt Royston" w:date="2016-10-22T16:44:00Z">
        <w:r w:rsidR="00FD31FE">
          <w:rPr>
            <w:rFonts w:ascii="Arial" w:hAnsi="Arial" w:cs="Arial"/>
            <w:sz w:val="24"/>
          </w:rPr>
          <w:t>structurally</w:t>
        </w:r>
      </w:ins>
      <w:ins w:id="38" w:author="matt Royston" w:date="2016-10-21T10:03:00Z">
        <w:r w:rsidR="00625779">
          <w:rPr>
            <w:rFonts w:ascii="Arial" w:hAnsi="Arial" w:cs="Arial"/>
            <w:sz w:val="24"/>
          </w:rPr>
          <w:t xml:space="preserve"> sound, </w:t>
        </w:r>
      </w:ins>
      <w:del w:id="39" w:author="matt Royston" w:date="2016-10-21T10:03:00Z">
        <w:r w:rsidDel="00625779">
          <w:rPr>
            <w:rFonts w:ascii="Arial" w:hAnsi="Arial" w:cs="Arial"/>
            <w:sz w:val="24"/>
          </w:rPr>
          <w:delText>B</w:delText>
        </w:r>
      </w:del>
      <w:ins w:id="40" w:author="matt Royston" w:date="2016-10-21T10:03:00Z">
        <w:r w:rsidR="00625779">
          <w:rPr>
            <w:rFonts w:ascii="Arial" w:hAnsi="Arial" w:cs="Arial"/>
            <w:sz w:val="24"/>
          </w:rPr>
          <w:t>b</w:t>
        </w:r>
      </w:ins>
      <w:r>
        <w:rPr>
          <w:rFonts w:ascii="Arial" w:hAnsi="Arial" w:cs="Arial"/>
          <w:sz w:val="24"/>
        </w:rPr>
        <w:t>ut in that 12 verse diatribe, Paul pulls back the curtain just a bit on his own life and his own situation.</w:t>
      </w:r>
    </w:p>
    <w:p w:rsidR="00A12929" w:rsidDel="00625779" w:rsidRDefault="00A12929" w:rsidP="008B4E38">
      <w:pPr>
        <w:spacing w:line="480" w:lineRule="auto"/>
        <w:jc w:val="both"/>
        <w:rPr>
          <w:del w:id="41" w:author="matt Royston" w:date="2016-10-21T10:04:00Z"/>
          <w:rFonts w:ascii="Arial" w:hAnsi="Arial" w:cs="Arial"/>
          <w:sz w:val="24"/>
        </w:rPr>
      </w:pPr>
      <w:del w:id="42" w:author="matt Royston" w:date="2016-10-21T10:04:00Z">
        <w:r w:rsidDel="00625779">
          <w:rPr>
            <w:rFonts w:ascii="Arial" w:hAnsi="Arial" w:cs="Arial"/>
            <w:sz w:val="24"/>
          </w:rPr>
          <w:lastRenderedPageBreak/>
          <w:tab/>
        </w:r>
      </w:del>
      <w:ins w:id="43" w:author="matt Royston" w:date="2016-10-21T10:04:00Z">
        <w:r w:rsidR="00625779">
          <w:rPr>
            <w:rFonts w:ascii="Arial" w:hAnsi="Arial" w:cs="Arial"/>
            <w:sz w:val="24"/>
          </w:rPr>
          <w:t>Paul is not writing in a vacuum…he is writing out of a real context…a real situation.</w:t>
        </w:r>
      </w:ins>
    </w:p>
    <w:p w:rsidR="00A12929" w:rsidRDefault="00A12929" w:rsidP="008B4E38">
      <w:pPr>
        <w:spacing w:line="480" w:lineRule="auto"/>
        <w:jc w:val="both"/>
        <w:rPr>
          <w:rFonts w:ascii="Arial" w:hAnsi="Arial" w:cs="Arial"/>
          <w:sz w:val="24"/>
        </w:rPr>
      </w:pPr>
      <w:r>
        <w:rPr>
          <w:rFonts w:ascii="Arial" w:hAnsi="Arial" w:cs="Arial"/>
          <w:sz w:val="24"/>
        </w:rPr>
        <w:tab/>
        <w:t xml:space="preserve">Several years ago, one of my favorite Christian Theologians wrote that any Theological thought </w:t>
      </w:r>
      <w:del w:id="44" w:author="matt Royston" w:date="2016-10-21T10:04:00Z">
        <w:r w:rsidDel="00625779">
          <w:rPr>
            <w:rFonts w:ascii="Arial" w:hAnsi="Arial" w:cs="Arial"/>
            <w:sz w:val="24"/>
          </w:rPr>
          <w:delText>that was</w:delText>
        </w:r>
      </w:del>
      <w:r>
        <w:rPr>
          <w:rFonts w:ascii="Arial" w:hAnsi="Arial" w:cs="Arial"/>
          <w:sz w:val="24"/>
        </w:rPr>
        <w:t xml:space="preserve"> worth holding…</w:t>
      </w:r>
      <w:del w:id="45" w:author="matt Royston" w:date="2016-10-21T10:04:00Z">
        <w:r w:rsidDel="00625779">
          <w:rPr>
            <w:rFonts w:ascii="Arial" w:hAnsi="Arial" w:cs="Arial"/>
            <w:sz w:val="24"/>
          </w:rPr>
          <w:delText>has to</w:delText>
        </w:r>
      </w:del>
      <w:ins w:id="46" w:author="matt Royston" w:date="2016-10-21T10:04:00Z">
        <w:r w:rsidR="00625779">
          <w:rPr>
            <w:rFonts w:ascii="Arial" w:hAnsi="Arial" w:cs="Arial"/>
            <w:sz w:val="24"/>
          </w:rPr>
          <w:t>must</w:t>
        </w:r>
      </w:ins>
      <w:r>
        <w:rPr>
          <w:rFonts w:ascii="Arial" w:hAnsi="Arial" w:cs="Arial"/>
          <w:sz w:val="24"/>
        </w:rPr>
        <w:t xml:space="preserve"> hold up both to the lofty thinking of the academy…as well as the nitty gritty, day to day, sometimes mundane…real life.  </w:t>
      </w:r>
      <w:del w:id="47" w:author="matt Royston" w:date="2016-10-21T10:05:00Z">
        <w:r w:rsidDel="00625779">
          <w:rPr>
            <w:rFonts w:ascii="Arial" w:hAnsi="Arial" w:cs="Arial"/>
            <w:sz w:val="24"/>
          </w:rPr>
          <w:delText xml:space="preserve">It </w:delText>
        </w:r>
      </w:del>
      <w:ins w:id="48" w:author="matt Royston" w:date="2016-10-21T10:05:00Z">
        <w:r w:rsidR="00625779">
          <w:rPr>
            <w:rFonts w:ascii="Arial" w:hAnsi="Arial" w:cs="Arial"/>
            <w:sz w:val="24"/>
          </w:rPr>
          <w:t>Theology</w:t>
        </w:r>
        <w:r w:rsidR="00625779">
          <w:rPr>
            <w:rFonts w:ascii="Arial" w:hAnsi="Arial" w:cs="Arial"/>
            <w:sz w:val="24"/>
          </w:rPr>
          <w:t xml:space="preserve"> </w:t>
        </w:r>
      </w:ins>
      <w:r>
        <w:rPr>
          <w:rFonts w:ascii="Arial" w:hAnsi="Arial" w:cs="Arial"/>
          <w:sz w:val="24"/>
        </w:rPr>
        <w:t>has to make sense in the grand moments…but it also has to make sense while washing dishes and changing diapers.</w:t>
      </w:r>
    </w:p>
    <w:p w:rsidR="00625779" w:rsidRDefault="00A12929" w:rsidP="008B4E38">
      <w:pPr>
        <w:spacing w:line="480" w:lineRule="auto"/>
        <w:jc w:val="both"/>
        <w:rPr>
          <w:ins w:id="49" w:author="matt Royston" w:date="2016-10-21T10:06:00Z"/>
          <w:rFonts w:ascii="Arial" w:hAnsi="Arial" w:cs="Arial"/>
          <w:sz w:val="24"/>
        </w:rPr>
      </w:pPr>
      <w:r>
        <w:rPr>
          <w:rFonts w:ascii="Arial" w:hAnsi="Arial" w:cs="Arial"/>
          <w:sz w:val="24"/>
        </w:rPr>
        <w:tab/>
        <w:t xml:space="preserve">Paul is not sitting in some world-class library, </w:t>
      </w:r>
      <w:ins w:id="50" w:author="matt Royston" w:date="2016-10-21T10:05:00Z">
        <w:r w:rsidR="00625779">
          <w:rPr>
            <w:rFonts w:ascii="Arial" w:hAnsi="Arial" w:cs="Arial"/>
            <w:sz w:val="24"/>
          </w:rPr>
          <w:t xml:space="preserve">wearing a tweed overcoat, </w:t>
        </w:r>
      </w:ins>
      <w:r>
        <w:rPr>
          <w:rFonts w:ascii="Arial" w:hAnsi="Arial" w:cs="Arial"/>
          <w:sz w:val="24"/>
        </w:rPr>
        <w:t xml:space="preserve">drinking spiced lattes and warming </w:t>
      </w:r>
      <w:del w:id="51" w:author="matt Royston" w:date="2016-10-21T10:05:00Z">
        <w:r w:rsidDel="00625779">
          <w:rPr>
            <w:rFonts w:ascii="Arial" w:hAnsi="Arial" w:cs="Arial"/>
            <w:sz w:val="24"/>
          </w:rPr>
          <w:delText>himiself</w:delText>
        </w:r>
      </w:del>
      <w:ins w:id="52" w:author="matt Royston" w:date="2016-10-21T10:05:00Z">
        <w:r w:rsidR="00625779">
          <w:rPr>
            <w:rFonts w:ascii="Arial" w:hAnsi="Arial" w:cs="Arial"/>
            <w:sz w:val="24"/>
          </w:rPr>
          <w:t>himself</w:t>
        </w:r>
      </w:ins>
      <w:r>
        <w:rPr>
          <w:rFonts w:ascii="Arial" w:hAnsi="Arial" w:cs="Arial"/>
          <w:sz w:val="24"/>
        </w:rPr>
        <w:t xml:space="preserve"> by the fire…no…Paul is in prison.  </w:t>
      </w:r>
    </w:p>
    <w:p w:rsidR="00A12929" w:rsidRDefault="00A12929" w:rsidP="00625779">
      <w:pPr>
        <w:spacing w:line="480" w:lineRule="auto"/>
        <w:ind w:firstLine="720"/>
        <w:jc w:val="both"/>
        <w:rPr>
          <w:rFonts w:ascii="Arial" w:hAnsi="Arial" w:cs="Arial"/>
          <w:sz w:val="24"/>
        </w:rPr>
        <w:pPrChange w:id="53" w:author="matt Royston" w:date="2016-10-21T10:06:00Z">
          <w:pPr>
            <w:spacing w:line="480" w:lineRule="auto"/>
            <w:jc w:val="both"/>
          </w:pPr>
        </w:pPrChange>
      </w:pPr>
      <w:del w:id="54" w:author="matt Royston" w:date="2016-10-21T10:06:00Z">
        <w:r w:rsidDel="00625779">
          <w:rPr>
            <w:rFonts w:ascii="Arial" w:hAnsi="Arial" w:cs="Arial"/>
            <w:sz w:val="24"/>
          </w:rPr>
          <w:delText xml:space="preserve">He </w:delText>
        </w:r>
      </w:del>
      <w:ins w:id="55" w:author="matt Royston" w:date="2016-10-21T10:06:00Z">
        <w:r w:rsidR="00625779">
          <w:rPr>
            <w:rFonts w:ascii="Arial" w:hAnsi="Arial" w:cs="Arial"/>
            <w:sz w:val="24"/>
          </w:rPr>
          <w:t xml:space="preserve">Paul </w:t>
        </w:r>
      </w:ins>
      <w:r>
        <w:rPr>
          <w:rFonts w:ascii="Arial" w:hAnsi="Arial" w:cs="Arial"/>
          <w:sz w:val="24"/>
        </w:rPr>
        <w:t xml:space="preserve">is surrounded by hunger, desperation, uncertainty…and </w:t>
      </w:r>
      <w:del w:id="56" w:author="matt Royston" w:date="2016-10-21T10:06:00Z">
        <w:r w:rsidDel="00625779">
          <w:rPr>
            <w:rFonts w:ascii="Arial" w:hAnsi="Arial" w:cs="Arial"/>
            <w:sz w:val="24"/>
          </w:rPr>
          <w:delText xml:space="preserve">even </w:delText>
        </w:r>
      </w:del>
      <w:ins w:id="57" w:author="matt Royston" w:date="2016-10-21T10:06:00Z">
        <w:r w:rsidR="00625779">
          <w:rPr>
            <w:rFonts w:ascii="Arial" w:hAnsi="Arial" w:cs="Arial"/>
            <w:sz w:val="24"/>
          </w:rPr>
          <w:t>looming</w:t>
        </w:r>
        <w:r w:rsidR="00625779">
          <w:rPr>
            <w:rFonts w:ascii="Arial" w:hAnsi="Arial" w:cs="Arial"/>
            <w:sz w:val="24"/>
          </w:rPr>
          <w:t xml:space="preserve"> </w:t>
        </w:r>
      </w:ins>
      <w:r>
        <w:rPr>
          <w:rFonts w:ascii="Arial" w:hAnsi="Arial" w:cs="Arial"/>
          <w:sz w:val="24"/>
        </w:rPr>
        <w:t xml:space="preserve">death.  Paul does not know how many days he has </w:t>
      </w:r>
      <w:del w:id="58" w:author="matt Royston" w:date="2016-10-21T10:06:00Z">
        <w:r w:rsidDel="00625779">
          <w:rPr>
            <w:rFonts w:ascii="Arial" w:hAnsi="Arial" w:cs="Arial"/>
            <w:sz w:val="24"/>
          </w:rPr>
          <w:delText>remaing</w:delText>
        </w:r>
      </w:del>
      <w:ins w:id="59" w:author="matt Royston" w:date="2016-10-21T10:06:00Z">
        <w:r w:rsidR="00625779">
          <w:rPr>
            <w:rFonts w:ascii="Arial" w:hAnsi="Arial" w:cs="Arial"/>
            <w:sz w:val="24"/>
          </w:rPr>
          <w:t>remaining</w:t>
        </w:r>
      </w:ins>
      <w:r>
        <w:rPr>
          <w:rFonts w:ascii="Arial" w:hAnsi="Arial" w:cs="Arial"/>
          <w:sz w:val="24"/>
        </w:rPr>
        <w:t xml:space="preserve">.  </w:t>
      </w:r>
      <w:ins w:id="60" w:author="matt Royston" w:date="2016-10-21T10:06:00Z">
        <w:r w:rsidR="00625779">
          <w:rPr>
            <w:rFonts w:ascii="Arial" w:hAnsi="Arial" w:cs="Arial"/>
            <w:sz w:val="24"/>
          </w:rPr>
          <w:t xml:space="preserve">He is very truly in a place of suffering.  </w:t>
        </w:r>
      </w:ins>
      <w:del w:id="61" w:author="matt Royston" w:date="2016-10-21T10:06:00Z">
        <w:r w:rsidDel="00625779">
          <w:rPr>
            <w:rFonts w:ascii="Arial" w:hAnsi="Arial" w:cs="Arial"/>
            <w:sz w:val="24"/>
          </w:rPr>
          <w:delText>The Apostle Paul</w:delText>
        </w:r>
      </w:del>
      <w:ins w:id="62" w:author="matt Royston" w:date="2016-10-21T10:06:00Z">
        <w:r w:rsidR="00625779">
          <w:rPr>
            <w:rFonts w:ascii="Arial" w:hAnsi="Arial" w:cs="Arial"/>
            <w:sz w:val="24"/>
          </w:rPr>
          <w:t>Paul</w:t>
        </w:r>
      </w:ins>
      <w:r>
        <w:rPr>
          <w:rFonts w:ascii="Arial" w:hAnsi="Arial" w:cs="Arial"/>
          <w:sz w:val="24"/>
        </w:rPr>
        <w:t xml:space="preserve"> takes </w:t>
      </w:r>
      <w:ins w:id="63" w:author="matt Royston" w:date="2016-10-21T10:07:00Z">
        <w:r w:rsidR="00625779">
          <w:rPr>
            <w:rFonts w:ascii="Arial" w:hAnsi="Arial" w:cs="Arial"/>
            <w:sz w:val="24"/>
          </w:rPr>
          <w:t xml:space="preserve">this </w:t>
        </w:r>
      </w:ins>
      <w:r>
        <w:rPr>
          <w:rFonts w:ascii="Arial" w:hAnsi="Arial" w:cs="Arial"/>
          <w:sz w:val="24"/>
        </w:rPr>
        <w:t>suffering very seriously.  And while his suffering doesn’t define him, it certainly creates a platform by which we can evaluate the authenticity of what he says.</w:t>
      </w:r>
    </w:p>
    <w:p w:rsidR="00625779" w:rsidRDefault="00A12929" w:rsidP="008B4E38">
      <w:pPr>
        <w:spacing w:line="480" w:lineRule="auto"/>
        <w:jc w:val="both"/>
        <w:rPr>
          <w:ins w:id="64" w:author="matt Royston" w:date="2016-10-21T10:08:00Z"/>
          <w:rFonts w:ascii="Arial" w:hAnsi="Arial" w:cs="Arial"/>
          <w:sz w:val="24"/>
        </w:rPr>
      </w:pPr>
      <w:r>
        <w:rPr>
          <w:rFonts w:ascii="Arial" w:hAnsi="Arial" w:cs="Arial"/>
          <w:sz w:val="24"/>
        </w:rPr>
        <w:tab/>
      </w:r>
    </w:p>
    <w:p w:rsidR="00A12929" w:rsidRDefault="00A12929" w:rsidP="00625779">
      <w:pPr>
        <w:spacing w:line="480" w:lineRule="auto"/>
        <w:ind w:firstLine="720"/>
        <w:jc w:val="both"/>
        <w:rPr>
          <w:rFonts w:ascii="Arial" w:hAnsi="Arial" w:cs="Arial"/>
          <w:sz w:val="24"/>
        </w:rPr>
        <w:pPrChange w:id="65" w:author="matt Royston" w:date="2016-10-21T10:08:00Z">
          <w:pPr>
            <w:spacing w:line="480" w:lineRule="auto"/>
            <w:jc w:val="both"/>
          </w:pPr>
        </w:pPrChange>
      </w:pPr>
      <w:r>
        <w:rPr>
          <w:rFonts w:ascii="Arial" w:hAnsi="Arial" w:cs="Arial"/>
          <w:sz w:val="24"/>
        </w:rPr>
        <w:t xml:space="preserve">C.S. Lewis is one of the most helpful thinkers of the recent modern era when it comes to understanding where God is in the midst of </w:t>
      </w:r>
      <w:ins w:id="66" w:author="matt Royston" w:date="2016-10-21T10:08:00Z">
        <w:r w:rsidR="00625779">
          <w:rPr>
            <w:rFonts w:ascii="Arial" w:hAnsi="Arial" w:cs="Arial"/>
            <w:sz w:val="24"/>
          </w:rPr>
          <w:t xml:space="preserve">real-life </w:t>
        </w:r>
      </w:ins>
      <w:r>
        <w:rPr>
          <w:rFonts w:ascii="Arial" w:hAnsi="Arial" w:cs="Arial"/>
          <w:sz w:val="24"/>
        </w:rPr>
        <w:t xml:space="preserve">suffering.  He has two books devoted to </w:t>
      </w:r>
      <w:del w:id="67" w:author="matt Royston" w:date="2016-10-21T10:08:00Z">
        <w:r w:rsidDel="00625779">
          <w:rPr>
            <w:rFonts w:ascii="Arial" w:hAnsi="Arial" w:cs="Arial"/>
            <w:sz w:val="24"/>
          </w:rPr>
          <w:delText>suffering</w:delText>
        </w:r>
      </w:del>
      <w:ins w:id="68" w:author="matt Royston" w:date="2016-10-21T10:08:00Z">
        <w:r w:rsidR="00625779">
          <w:rPr>
            <w:rFonts w:ascii="Arial" w:hAnsi="Arial" w:cs="Arial"/>
            <w:sz w:val="24"/>
          </w:rPr>
          <w:t>this topic</w:t>
        </w:r>
      </w:ins>
      <w:r>
        <w:rPr>
          <w:rFonts w:ascii="Arial" w:hAnsi="Arial" w:cs="Arial"/>
          <w:sz w:val="24"/>
        </w:rPr>
        <w:t xml:space="preserve">.  And if you are to evaluate the content…the theology </w:t>
      </w:r>
      <w:r w:rsidR="00E10ECE">
        <w:rPr>
          <w:rFonts w:ascii="Arial" w:hAnsi="Arial" w:cs="Arial"/>
          <w:sz w:val="24"/>
        </w:rPr>
        <w:t xml:space="preserve">of which Lewis speaks, you’d find that </w:t>
      </w:r>
      <w:del w:id="69" w:author="matt Royston" w:date="2016-10-21T10:08:00Z">
        <w:r w:rsidR="00E10ECE" w:rsidDel="00625779">
          <w:rPr>
            <w:rFonts w:ascii="Arial" w:hAnsi="Arial" w:cs="Arial"/>
            <w:sz w:val="24"/>
          </w:rPr>
          <w:delText xml:space="preserve">they </w:delText>
        </w:r>
      </w:del>
      <w:ins w:id="70" w:author="matt Royston" w:date="2016-10-21T10:08:00Z">
        <w:r w:rsidR="00625779">
          <w:rPr>
            <w:rFonts w:ascii="Arial" w:hAnsi="Arial" w:cs="Arial"/>
            <w:sz w:val="24"/>
          </w:rPr>
          <w:t>the two books</w:t>
        </w:r>
        <w:r w:rsidR="00625779">
          <w:rPr>
            <w:rFonts w:ascii="Arial" w:hAnsi="Arial" w:cs="Arial"/>
            <w:sz w:val="24"/>
          </w:rPr>
          <w:t xml:space="preserve"> </w:t>
        </w:r>
      </w:ins>
      <w:r w:rsidR="00E10ECE">
        <w:rPr>
          <w:rFonts w:ascii="Arial" w:hAnsi="Arial" w:cs="Arial"/>
          <w:sz w:val="24"/>
        </w:rPr>
        <w:t>are roughly the same.  Lewis’ claim</w:t>
      </w:r>
      <w:del w:id="71" w:author="matt Royston" w:date="2016-10-21T10:08:00Z">
        <w:r w:rsidR="00E10ECE" w:rsidDel="00625779">
          <w:rPr>
            <w:rFonts w:ascii="Arial" w:hAnsi="Arial" w:cs="Arial"/>
            <w:sz w:val="24"/>
          </w:rPr>
          <w:delText>s</w:delText>
        </w:r>
      </w:del>
      <w:r w:rsidR="00E10ECE">
        <w:rPr>
          <w:rFonts w:ascii="Arial" w:hAnsi="Arial" w:cs="Arial"/>
          <w:sz w:val="24"/>
        </w:rPr>
        <w:t xml:space="preserve"> that suffering is actually a</w:t>
      </w:r>
      <w:ins w:id="72" w:author="matt Royston" w:date="2016-10-21T10:08:00Z">
        <w:r w:rsidR="00625779">
          <w:rPr>
            <w:rFonts w:ascii="Arial" w:hAnsi="Arial" w:cs="Arial"/>
            <w:sz w:val="24"/>
          </w:rPr>
          <w:t xml:space="preserve">n </w:t>
        </w:r>
      </w:ins>
      <w:del w:id="73" w:author="matt Royston" w:date="2016-10-21T10:08:00Z">
        <w:r w:rsidR="00E10ECE" w:rsidDel="00625779">
          <w:rPr>
            <w:rFonts w:ascii="Arial" w:hAnsi="Arial" w:cs="Arial"/>
            <w:sz w:val="24"/>
          </w:rPr>
          <w:delText xml:space="preserve"> place </w:delText>
        </w:r>
      </w:del>
      <w:del w:id="74" w:author="matt Royston" w:date="2016-10-22T16:44:00Z">
        <w:r w:rsidR="00E10ECE" w:rsidDel="00FD31FE">
          <w:rPr>
            <w:rFonts w:ascii="Arial" w:hAnsi="Arial" w:cs="Arial"/>
            <w:sz w:val="24"/>
          </w:rPr>
          <w:delText>in</w:delText>
        </w:r>
      </w:del>
      <w:ins w:id="75" w:author="matt Royston" w:date="2016-10-22T16:44:00Z">
        <w:r w:rsidR="00FD31FE">
          <w:rPr>
            <w:rFonts w:ascii="Arial" w:hAnsi="Arial" w:cs="Arial"/>
            <w:sz w:val="24"/>
          </w:rPr>
          <w:t>opportunity in</w:t>
        </w:r>
      </w:ins>
      <w:r w:rsidR="00E10ECE">
        <w:rPr>
          <w:rFonts w:ascii="Arial" w:hAnsi="Arial" w:cs="Arial"/>
          <w:sz w:val="24"/>
        </w:rPr>
        <w:t xml:space="preserve"> which God becomes more known…not less.  That through suffering, God is able to display God’s love and grace and redemption…God’s true character.</w:t>
      </w:r>
    </w:p>
    <w:p w:rsidR="00E10ECE" w:rsidRDefault="00E10ECE" w:rsidP="008B4E38">
      <w:pPr>
        <w:spacing w:line="480" w:lineRule="auto"/>
        <w:jc w:val="both"/>
        <w:rPr>
          <w:rFonts w:ascii="Arial" w:hAnsi="Arial" w:cs="Arial"/>
          <w:sz w:val="24"/>
        </w:rPr>
      </w:pPr>
      <w:r>
        <w:rPr>
          <w:rFonts w:ascii="Arial" w:hAnsi="Arial" w:cs="Arial"/>
          <w:sz w:val="24"/>
        </w:rPr>
        <w:lastRenderedPageBreak/>
        <w:tab/>
        <w:t xml:space="preserve">Both books claim the same thing.  However, the settings are totally different.  The first book is called the Problem of Pain.  He wrote this early in his life and academic career.  He was developing a career as an apologist and </w:t>
      </w:r>
      <w:del w:id="76" w:author="matt Royston" w:date="2016-10-21T10:09:00Z">
        <w:r w:rsidDel="00625779">
          <w:rPr>
            <w:rFonts w:ascii="Arial" w:hAnsi="Arial" w:cs="Arial"/>
            <w:sz w:val="24"/>
          </w:rPr>
          <w:delText>realied</w:delText>
        </w:r>
      </w:del>
      <w:ins w:id="77" w:author="matt Royston" w:date="2016-10-21T10:09:00Z">
        <w:r w:rsidR="00625779">
          <w:rPr>
            <w:rFonts w:ascii="Arial" w:hAnsi="Arial" w:cs="Arial"/>
            <w:sz w:val="24"/>
          </w:rPr>
          <w:t>relied</w:t>
        </w:r>
      </w:ins>
      <w:r>
        <w:rPr>
          <w:rFonts w:ascii="Arial" w:hAnsi="Arial" w:cs="Arial"/>
          <w:sz w:val="24"/>
        </w:rPr>
        <w:t xml:space="preserve"> on logical thinking</w:t>
      </w:r>
      <w:ins w:id="78" w:author="matt Royston" w:date="2016-10-21T10:09:00Z">
        <w:r w:rsidR="00625779">
          <w:rPr>
            <w:rFonts w:ascii="Arial" w:hAnsi="Arial" w:cs="Arial"/>
            <w:sz w:val="24"/>
          </w:rPr>
          <w:t xml:space="preserve"> and reason</w:t>
        </w:r>
      </w:ins>
      <w:r>
        <w:rPr>
          <w:rFonts w:ascii="Arial" w:hAnsi="Arial" w:cs="Arial"/>
          <w:sz w:val="24"/>
        </w:rPr>
        <w:t xml:space="preserve"> </w:t>
      </w:r>
      <w:del w:id="79" w:author="matt Royston" w:date="2016-10-21T10:09:00Z">
        <w:r w:rsidDel="00625779">
          <w:rPr>
            <w:rFonts w:ascii="Arial" w:hAnsi="Arial" w:cs="Arial"/>
            <w:sz w:val="24"/>
          </w:rPr>
          <w:delText>about how to address</w:delText>
        </w:r>
      </w:del>
      <w:ins w:id="80" w:author="matt Royston" w:date="2016-10-21T10:09:00Z">
        <w:r w:rsidR="00625779">
          <w:rPr>
            <w:rFonts w:ascii="Arial" w:hAnsi="Arial" w:cs="Arial"/>
            <w:sz w:val="24"/>
          </w:rPr>
          <w:t>in addressing</w:t>
        </w:r>
      </w:ins>
      <w:r>
        <w:rPr>
          <w:rFonts w:ascii="Arial" w:hAnsi="Arial" w:cs="Arial"/>
          <w:sz w:val="24"/>
        </w:rPr>
        <w:t xml:space="preserve"> God’s presence in the </w:t>
      </w:r>
      <w:del w:id="81" w:author="matt Royston" w:date="2016-10-21T10:09:00Z">
        <w:r w:rsidDel="00625779">
          <w:rPr>
            <w:rFonts w:ascii="Arial" w:hAnsi="Arial" w:cs="Arial"/>
            <w:sz w:val="24"/>
          </w:rPr>
          <w:delText>midest</w:delText>
        </w:r>
      </w:del>
      <w:ins w:id="82" w:author="matt Royston" w:date="2016-10-21T10:09:00Z">
        <w:r w:rsidR="00625779">
          <w:rPr>
            <w:rFonts w:ascii="Arial" w:hAnsi="Arial" w:cs="Arial"/>
            <w:sz w:val="24"/>
          </w:rPr>
          <w:t>midst</w:t>
        </w:r>
      </w:ins>
      <w:r>
        <w:rPr>
          <w:rFonts w:ascii="Arial" w:hAnsi="Arial" w:cs="Arial"/>
          <w:sz w:val="24"/>
        </w:rPr>
        <w:t xml:space="preserve"> of evil and suffering.  It is a powerful…but a very academic…discussion of the issue.</w:t>
      </w:r>
    </w:p>
    <w:p w:rsidR="00E10ECE" w:rsidRDefault="00E10ECE" w:rsidP="008B4E38">
      <w:pPr>
        <w:spacing w:line="480" w:lineRule="auto"/>
        <w:jc w:val="both"/>
        <w:rPr>
          <w:ins w:id="83" w:author="matt Royston" w:date="2016-10-21T10:10:00Z"/>
          <w:rFonts w:ascii="Arial" w:hAnsi="Arial" w:cs="Arial"/>
          <w:sz w:val="24"/>
        </w:rPr>
      </w:pPr>
      <w:r>
        <w:rPr>
          <w:rFonts w:ascii="Arial" w:hAnsi="Arial" w:cs="Arial"/>
          <w:sz w:val="24"/>
        </w:rPr>
        <w:tab/>
        <w:t xml:space="preserve">The second book is called A Grief Observed.  It was written 20 years later in his life. In fact, it was published only after he had passed away.  In this book, Lewis reflects on his own </w:t>
      </w:r>
      <w:ins w:id="84" w:author="matt Royston" w:date="2016-10-21T10:10:00Z">
        <w:r w:rsidR="00625779">
          <w:rPr>
            <w:rFonts w:ascii="Arial" w:hAnsi="Arial" w:cs="Arial"/>
            <w:sz w:val="24"/>
          </w:rPr>
          <w:t xml:space="preserve">personal, </w:t>
        </w:r>
      </w:ins>
      <w:del w:id="85" w:author="matt Royston" w:date="2016-10-21T10:10:00Z">
        <w:r w:rsidDel="00625779">
          <w:rPr>
            <w:rFonts w:ascii="Arial" w:hAnsi="Arial" w:cs="Arial"/>
            <w:sz w:val="24"/>
          </w:rPr>
          <w:delText>emotionial</w:delText>
        </w:r>
      </w:del>
      <w:ins w:id="86" w:author="matt Royston" w:date="2016-10-21T10:10:00Z">
        <w:r w:rsidR="00625779">
          <w:rPr>
            <w:rFonts w:ascii="Arial" w:hAnsi="Arial" w:cs="Arial"/>
            <w:sz w:val="24"/>
          </w:rPr>
          <w:t>emotional</w:t>
        </w:r>
      </w:ins>
      <w:r>
        <w:rPr>
          <w:rFonts w:ascii="Arial" w:hAnsi="Arial" w:cs="Arial"/>
          <w:sz w:val="24"/>
        </w:rPr>
        <w:t xml:space="preserve"> </w:t>
      </w:r>
      <w:del w:id="87" w:author="matt Royston" w:date="2016-10-21T10:10:00Z">
        <w:r w:rsidDel="00625779">
          <w:rPr>
            <w:rFonts w:ascii="Arial" w:hAnsi="Arial" w:cs="Arial"/>
            <w:sz w:val="24"/>
          </w:rPr>
          <w:delText xml:space="preserve">wrestlings </w:delText>
        </w:r>
      </w:del>
      <w:ins w:id="88" w:author="matt Royston" w:date="2016-10-21T10:10:00Z">
        <w:r w:rsidR="00625779">
          <w:rPr>
            <w:rFonts w:ascii="Arial" w:hAnsi="Arial" w:cs="Arial"/>
            <w:sz w:val="24"/>
          </w:rPr>
          <w:t>wrestling</w:t>
        </w:r>
        <w:r w:rsidR="00625779">
          <w:rPr>
            <w:rFonts w:ascii="Arial" w:hAnsi="Arial" w:cs="Arial"/>
            <w:sz w:val="24"/>
          </w:rPr>
          <w:t xml:space="preserve"> </w:t>
        </w:r>
      </w:ins>
      <w:r>
        <w:rPr>
          <w:rFonts w:ascii="Arial" w:hAnsi="Arial" w:cs="Arial"/>
          <w:sz w:val="24"/>
        </w:rPr>
        <w:t>with pain after his wife Joy, died of cancer shortly after they were married…married later in life.</w:t>
      </w:r>
    </w:p>
    <w:p w:rsidR="00625779" w:rsidRDefault="00625779" w:rsidP="008B4E38">
      <w:pPr>
        <w:spacing w:line="480" w:lineRule="auto"/>
        <w:jc w:val="both"/>
        <w:rPr>
          <w:rFonts w:ascii="Arial" w:hAnsi="Arial" w:cs="Arial"/>
          <w:sz w:val="24"/>
        </w:rPr>
      </w:pPr>
      <w:ins w:id="89" w:author="matt Royston" w:date="2016-10-21T10:10:00Z">
        <w:r>
          <w:rPr>
            <w:rFonts w:ascii="Arial" w:hAnsi="Arial" w:cs="Arial"/>
            <w:sz w:val="24"/>
          </w:rPr>
          <w:tab/>
          <w:t xml:space="preserve">It is not at all academic.  It is raw.  It is filled with hurt.  </w:t>
        </w:r>
      </w:ins>
      <w:ins w:id="90" w:author="matt Royston" w:date="2016-10-21T10:11:00Z">
        <w:r>
          <w:rPr>
            <w:rFonts w:ascii="Arial" w:hAnsi="Arial" w:cs="Arial"/>
            <w:sz w:val="24"/>
          </w:rPr>
          <w:t>It contains h</w:t>
        </w:r>
      </w:ins>
      <w:ins w:id="91" w:author="matt Royston" w:date="2016-10-21T10:10:00Z">
        <w:r>
          <w:rPr>
            <w:rFonts w:ascii="Arial" w:hAnsi="Arial" w:cs="Arial"/>
            <w:sz w:val="24"/>
          </w:rPr>
          <w:t>alf-written senctences.  Ocasionally he presents the beginning of a thought, only to abandon the thought and pick up on something else.  In the end, the theology is the same</w:t>
        </w:r>
      </w:ins>
      <w:ins w:id="92" w:author="matt Royston" w:date="2016-10-21T10:12:00Z">
        <w:r>
          <w:rPr>
            <w:rFonts w:ascii="Arial" w:hAnsi="Arial" w:cs="Arial"/>
            <w:sz w:val="24"/>
          </w:rPr>
          <w:t>…but it takes on a whole different meaning because of the context out of which it was written.</w:t>
        </w:r>
      </w:ins>
      <w:ins w:id="93" w:author="matt Royston" w:date="2016-10-21T10:10:00Z">
        <w:r>
          <w:rPr>
            <w:rFonts w:ascii="Arial" w:hAnsi="Arial" w:cs="Arial"/>
            <w:sz w:val="24"/>
          </w:rPr>
          <w:t xml:space="preserve"> </w:t>
        </w:r>
      </w:ins>
    </w:p>
    <w:p w:rsidR="00E10ECE" w:rsidRDefault="00E10ECE" w:rsidP="008B4E38">
      <w:pPr>
        <w:spacing w:line="480" w:lineRule="auto"/>
        <w:jc w:val="both"/>
        <w:rPr>
          <w:rFonts w:ascii="Arial" w:hAnsi="Arial" w:cs="Arial"/>
          <w:sz w:val="24"/>
        </w:rPr>
      </w:pPr>
      <w:r>
        <w:rPr>
          <w:rFonts w:ascii="Arial" w:hAnsi="Arial" w:cs="Arial"/>
          <w:sz w:val="24"/>
        </w:rPr>
        <w:tab/>
        <w:t xml:space="preserve">A </w:t>
      </w:r>
      <w:del w:id="94" w:author="matt Royston" w:date="2016-10-21T10:10:00Z">
        <w:r w:rsidDel="00625779">
          <w:rPr>
            <w:rFonts w:ascii="Arial" w:hAnsi="Arial" w:cs="Arial"/>
            <w:sz w:val="24"/>
          </w:rPr>
          <w:delText>frined</w:delText>
        </w:r>
      </w:del>
      <w:ins w:id="95" w:author="matt Royston" w:date="2016-10-21T10:10:00Z">
        <w:r w:rsidR="00625779">
          <w:rPr>
            <w:rFonts w:ascii="Arial" w:hAnsi="Arial" w:cs="Arial"/>
            <w:sz w:val="24"/>
          </w:rPr>
          <w:t>friend</w:t>
        </w:r>
      </w:ins>
      <w:r>
        <w:rPr>
          <w:rFonts w:ascii="Arial" w:hAnsi="Arial" w:cs="Arial"/>
          <w:sz w:val="24"/>
        </w:rPr>
        <w:t xml:space="preserve"> of mine says that Lewis’ second book has the same thoughts of his first, but it is written in a minor key.  </w:t>
      </w:r>
    </w:p>
    <w:p w:rsidR="00E10ECE" w:rsidRDefault="00E10ECE" w:rsidP="008B4E38">
      <w:pPr>
        <w:spacing w:line="480" w:lineRule="auto"/>
        <w:jc w:val="both"/>
        <w:rPr>
          <w:rFonts w:ascii="Arial" w:hAnsi="Arial" w:cs="Arial"/>
          <w:sz w:val="24"/>
        </w:rPr>
      </w:pPr>
    </w:p>
    <w:p w:rsidR="00C443DF" w:rsidRDefault="00E10ECE" w:rsidP="008B4E38">
      <w:pPr>
        <w:spacing w:line="480" w:lineRule="auto"/>
        <w:jc w:val="both"/>
        <w:rPr>
          <w:rFonts w:ascii="Arial" w:hAnsi="Arial" w:cs="Arial"/>
          <w:sz w:val="24"/>
        </w:rPr>
      </w:pPr>
      <w:r>
        <w:rPr>
          <w:rFonts w:ascii="Arial" w:hAnsi="Arial" w:cs="Arial"/>
          <w:sz w:val="24"/>
        </w:rPr>
        <w:tab/>
        <w:t>Contrary to what many believe…and contrary to the way we often live…the Christian faith does not ignore the reality of pain and hardship in life.</w:t>
      </w:r>
    </w:p>
    <w:p w:rsidR="00C443DF" w:rsidRDefault="00C443DF" w:rsidP="008B4E38">
      <w:pPr>
        <w:spacing w:line="480" w:lineRule="auto"/>
        <w:jc w:val="both"/>
        <w:rPr>
          <w:rFonts w:ascii="Arial" w:hAnsi="Arial" w:cs="Arial"/>
          <w:sz w:val="24"/>
        </w:rPr>
      </w:pPr>
      <w:r>
        <w:rPr>
          <w:rFonts w:ascii="Arial" w:hAnsi="Arial" w:cs="Arial"/>
          <w:sz w:val="24"/>
        </w:rPr>
        <w:tab/>
        <w:t xml:space="preserve">The Bible does not shy away from suffering and from pain.  In fact, the Biblical Narrative points to God’s plan to overcome pain and suffering.  God’s plan is to redeem and reconcile…to bring about joy and wholeness and peace.  This is what Paul is </w:t>
      </w:r>
      <w:r>
        <w:rPr>
          <w:rFonts w:ascii="Arial" w:hAnsi="Arial" w:cs="Arial"/>
          <w:sz w:val="24"/>
        </w:rPr>
        <w:lastRenderedPageBreak/>
        <w:t>writing about.  And he knows that of which he speaks.  After all, he is in prison…as we’ve mentioned.</w:t>
      </w:r>
    </w:p>
    <w:p w:rsidR="00C443DF" w:rsidRDefault="003364F2" w:rsidP="003364F2">
      <w:pPr>
        <w:spacing w:line="480" w:lineRule="auto"/>
        <w:jc w:val="both"/>
        <w:rPr>
          <w:rFonts w:ascii="Arial" w:hAnsi="Arial" w:cs="Arial"/>
          <w:sz w:val="24"/>
        </w:rPr>
      </w:pPr>
      <w:r>
        <w:rPr>
          <w:rFonts w:ascii="Arial" w:hAnsi="Arial" w:cs="Arial"/>
          <w:sz w:val="24"/>
        </w:rPr>
        <w:tab/>
      </w:r>
      <w:r w:rsidR="00C443DF">
        <w:rPr>
          <w:rFonts w:ascii="Arial" w:hAnsi="Arial" w:cs="Arial"/>
          <w:sz w:val="24"/>
        </w:rPr>
        <w:t xml:space="preserve">And in last week’s passage, as well as in today’s, </w:t>
      </w:r>
      <w:del w:id="96" w:author="matt Royston" w:date="2016-10-21T10:13:00Z">
        <w:r w:rsidR="00C443DF" w:rsidDel="001957F0">
          <w:rPr>
            <w:rFonts w:ascii="Arial" w:hAnsi="Arial" w:cs="Arial"/>
            <w:sz w:val="24"/>
          </w:rPr>
          <w:delText>we see that</w:delText>
        </w:r>
        <w:r w:rsidDel="001957F0">
          <w:rPr>
            <w:rFonts w:ascii="Arial" w:hAnsi="Arial" w:cs="Arial"/>
            <w:sz w:val="24"/>
          </w:rPr>
          <w:delText xml:space="preserve"> Paul speaks of </w:delText>
        </w:r>
      </w:del>
      <w:r w:rsidR="00C443DF">
        <w:rPr>
          <w:rFonts w:ascii="Arial" w:hAnsi="Arial" w:cs="Arial"/>
          <w:sz w:val="24"/>
        </w:rPr>
        <w:t xml:space="preserve"> God’s reconciliation plan</w:t>
      </w:r>
      <w:r>
        <w:rPr>
          <w:rFonts w:ascii="Arial" w:hAnsi="Arial" w:cs="Arial"/>
          <w:sz w:val="24"/>
        </w:rPr>
        <w:t>…</w:t>
      </w:r>
      <w:del w:id="97" w:author="matt Royston" w:date="2016-10-21T10:13:00Z">
        <w:r w:rsidDel="001957F0">
          <w:rPr>
            <w:rFonts w:ascii="Arial" w:hAnsi="Arial" w:cs="Arial"/>
            <w:sz w:val="24"/>
          </w:rPr>
          <w:delText>which</w:delText>
        </w:r>
      </w:del>
      <w:r w:rsidR="00C443DF">
        <w:rPr>
          <w:rFonts w:ascii="Arial" w:hAnsi="Arial" w:cs="Arial"/>
          <w:sz w:val="24"/>
        </w:rPr>
        <w:t xml:space="preserve"> is to be accomplished </w:t>
      </w:r>
      <w:r>
        <w:rPr>
          <w:rFonts w:ascii="Arial" w:hAnsi="Arial" w:cs="Arial"/>
          <w:sz w:val="24"/>
        </w:rPr>
        <w:t>through</w:t>
      </w:r>
      <w:r w:rsidR="00C443DF">
        <w:rPr>
          <w:rFonts w:ascii="Arial" w:hAnsi="Arial" w:cs="Arial"/>
          <w:sz w:val="24"/>
        </w:rPr>
        <w:t xml:space="preserve"> the Church.</w:t>
      </w:r>
    </w:p>
    <w:p w:rsidR="00E10ECE" w:rsidRDefault="00C443DF" w:rsidP="008B4E38">
      <w:pPr>
        <w:spacing w:line="480" w:lineRule="auto"/>
        <w:jc w:val="both"/>
        <w:rPr>
          <w:rFonts w:ascii="Arial" w:hAnsi="Arial" w:cs="Arial"/>
          <w:sz w:val="24"/>
        </w:rPr>
      </w:pPr>
      <w:r>
        <w:rPr>
          <w:rFonts w:ascii="Arial" w:hAnsi="Arial" w:cs="Arial"/>
          <w:sz w:val="24"/>
        </w:rPr>
        <w:tab/>
        <w:t xml:space="preserve"> </w:t>
      </w:r>
      <w:r w:rsidR="00E10ECE">
        <w:rPr>
          <w:rFonts w:ascii="Arial" w:hAnsi="Arial" w:cs="Arial"/>
          <w:sz w:val="24"/>
        </w:rPr>
        <w:t xml:space="preserve">  </w:t>
      </w:r>
    </w:p>
    <w:p w:rsidR="003364F2" w:rsidRDefault="003364F2" w:rsidP="008B4E38">
      <w:pPr>
        <w:spacing w:line="480" w:lineRule="auto"/>
        <w:jc w:val="both"/>
        <w:rPr>
          <w:rFonts w:ascii="Arial" w:hAnsi="Arial" w:cs="Arial"/>
          <w:sz w:val="24"/>
        </w:rPr>
      </w:pPr>
      <w:r>
        <w:rPr>
          <w:rFonts w:ascii="Arial" w:hAnsi="Arial" w:cs="Arial"/>
          <w:sz w:val="24"/>
        </w:rPr>
        <w:tab/>
        <w:t xml:space="preserve">Now Paul speaks of mystery…the mystery of the Gospel.  The </w:t>
      </w:r>
      <w:del w:id="98" w:author="matt Royston" w:date="2016-10-21T10:14:00Z">
        <w:r w:rsidDel="001957F0">
          <w:rPr>
            <w:rFonts w:ascii="Arial" w:hAnsi="Arial" w:cs="Arial"/>
            <w:sz w:val="24"/>
          </w:rPr>
          <w:delText>mmystery</w:delText>
        </w:r>
      </w:del>
      <w:ins w:id="99" w:author="matt Royston" w:date="2016-10-21T10:14:00Z">
        <w:r w:rsidR="001957F0">
          <w:rPr>
            <w:rFonts w:ascii="Arial" w:hAnsi="Arial" w:cs="Arial"/>
            <w:sz w:val="24"/>
          </w:rPr>
          <w:t>mystery</w:t>
        </w:r>
      </w:ins>
      <w:r>
        <w:rPr>
          <w:rFonts w:ascii="Arial" w:hAnsi="Arial" w:cs="Arial"/>
          <w:sz w:val="24"/>
        </w:rPr>
        <w:t xml:space="preserve"> is that God is reconciling Jews and Gentiles…bringing them together into the same family…for the sake of bearing the promise of Christ to the world.</w:t>
      </w:r>
    </w:p>
    <w:p w:rsidR="003364F2" w:rsidRDefault="003364F2" w:rsidP="008B4E38">
      <w:pPr>
        <w:spacing w:line="480" w:lineRule="auto"/>
        <w:jc w:val="both"/>
        <w:rPr>
          <w:rFonts w:ascii="Arial" w:hAnsi="Arial" w:cs="Arial"/>
          <w:sz w:val="24"/>
        </w:rPr>
      </w:pPr>
      <w:r>
        <w:rPr>
          <w:rFonts w:ascii="Arial" w:hAnsi="Arial" w:cs="Arial"/>
          <w:sz w:val="24"/>
        </w:rPr>
        <w:tab/>
      </w:r>
      <w:ins w:id="100" w:author="matt Royston" w:date="2016-10-21T10:14:00Z">
        <w:r w:rsidR="001957F0">
          <w:rPr>
            <w:rFonts w:ascii="Arial" w:hAnsi="Arial" w:cs="Arial"/>
            <w:sz w:val="24"/>
          </w:rPr>
          <w:t>T</w:t>
        </w:r>
      </w:ins>
      <w:del w:id="101" w:author="matt Royston" w:date="2016-10-21T10:14:00Z">
        <w:r w:rsidDel="001957F0">
          <w:rPr>
            <w:rFonts w:ascii="Arial" w:hAnsi="Arial" w:cs="Arial"/>
            <w:sz w:val="24"/>
          </w:rPr>
          <w:delText>We say mystery…and t</w:delText>
        </w:r>
      </w:del>
      <w:r>
        <w:rPr>
          <w:rFonts w:ascii="Arial" w:hAnsi="Arial" w:cs="Arial"/>
          <w:sz w:val="24"/>
        </w:rPr>
        <w:t xml:space="preserve">he way the bible uses </w:t>
      </w:r>
      <w:del w:id="102" w:author="matt Royston" w:date="2016-10-21T10:14:00Z">
        <w:r w:rsidDel="001957F0">
          <w:rPr>
            <w:rFonts w:ascii="Arial" w:hAnsi="Arial" w:cs="Arial"/>
            <w:sz w:val="24"/>
          </w:rPr>
          <w:delText xml:space="preserve">this </w:delText>
        </w:r>
      </w:del>
      <w:ins w:id="103" w:author="matt Royston" w:date="2016-10-21T10:14:00Z">
        <w:r w:rsidR="001957F0">
          <w:rPr>
            <w:rFonts w:ascii="Arial" w:hAnsi="Arial" w:cs="Arial"/>
            <w:sz w:val="24"/>
          </w:rPr>
          <w:t>the</w:t>
        </w:r>
        <w:r w:rsidR="001957F0">
          <w:rPr>
            <w:rFonts w:ascii="Arial" w:hAnsi="Arial" w:cs="Arial"/>
            <w:sz w:val="24"/>
          </w:rPr>
          <w:t xml:space="preserve"> </w:t>
        </w:r>
      </w:ins>
      <w:r>
        <w:rPr>
          <w:rFonts w:ascii="Arial" w:hAnsi="Arial" w:cs="Arial"/>
          <w:sz w:val="24"/>
        </w:rPr>
        <w:t>word</w:t>
      </w:r>
      <w:ins w:id="104" w:author="matt Royston" w:date="2016-10-21T10:14:00Z">
        <w:r w:rsidR="001957F0">
          <w:rPr>
            <w:rFonts w:ascii="Arial" w:hAnsi="Arial" w:cs="Arial"/>
            <w:sz w:val="24"/>
          </w:rPr>
          <w:t xml:space="preserve"> mystery</w:t>
        </w:r>
      </w:ins>
      <w:r>
        <w:rPr>
          <w:rFonts w:ascii="Arial" w:hAnsi="Arial" w:cs="Arial"/>
          <w:sz w:val="24"/>
        </w:rPr>
        <w:t xml:space="preserve"> is not the way we use it if we think of a mystery novel or a mystery movie.  In a mystery</w:t>
      </w:r>
      <w:ins w:id="105" w:author="matt Royston" w:date="2016-10-21T10:14:00Z">
        <w:r w:rsidR="001957F0">
          <w:rPr>
            <w:rFonts w:ascii="Arial" w:hAnsi="Arial" w:cs="Arial"/>
            <w:sz w:val="24"/>
          </w:rPr>
          <w:t xml:space="preserve"> novel</w:t>
        </w:r>
      </w:ins>
      <w:r>
        <w:rPr>
          <w:rFonts w:ascii="Arial" w:hAnsi="Arial" w:cs="Arial"/>
          <w:sz w:val="24"/>
        </w:rPr>
        <w:t xml:space="preserve">, there is a puzzle to solve.  And you read the book or watch the movie…and you put the pieces of the puzzle together </w:t>
      </w:r>
      <w:ins w:id="106" w:author="matt Royston" w:date="2016-10-21T10:15:00Z">
        <w:r w:rsidR="001957F0">
          <w:rPr>
            <w:rFonts w:ascii="Arial" w:hAnsi="Arial" w:cs="Arial"/>
            <w:sz w:val="24"/>
          </w:rPr>
          <w:t>attempting to solve the mystery</w:t>
        </w:r>
      </w:ins>
      <w:del w:id="107" w:author="matt Royston" w:date="2016-10-21T10:15:00Z">
        <w:r w:rsidDel="001957F0">
          <w:rPr>
            <w:rFonts w:ascii="Arial" w:hAnsi="Arial" w:cs="Arial"/>
            <w:sz w:val="24"/>
          </w:rPr>
          <w:delText>to solve</w:delText>
        </w:r>
      </w:del>
      <w:r>
        <w:rPr>
          <w:rFonts w:ascii="Arial" w:hAnsi="Arial" w:cs="Arial"/>
          <w:sz w:val="24"/>
        </w:rPr>
        <w:t xml:space="preserve">.  And if you’re good at it, you can guess who the </w:t>
      </w:r>
      <w:del w:id="108" w:author="matt Royston" w:date="2016-10-21T10:15:00Z">
        <w:r w:rsidDel="001957F0">
          <w:rPr>
            <w:rFonts w:ascii="Arial" w:hAnsi="Arial" w:cs="Arial"/>
            <w:sz w:val="24"/>
          </w:rPr>
          <w:delText xml:space="preserve">killer </w:delText>
        </w:r>
      </w:del>
      <w:ins w:id="109" w:author="matt Royston" w:date="2016-10-21T10:15:00Z">
        <w:r w:rsidR="001957F0">
          <w:rPr>
            <w:rFonts w:ascii="Arial" w:hAnsi="Arial" w:cs="Arial"/>
            <w:sz w:val="24"/>
          </w:rPr>
          <w:t>theif</w:t>
        </w:r>
        <w:r w:rsidR="001957F0">
          <w:rPr>
            <w:rFonts w:ascii="Arial" w:hAnsi="Arial" w:cs="Arial"/>
            <w:sz w:val="24"/>
          </w:rPr>
          <w:t xml:space="preserve"> </w:t>
        </w:r>
      </w:ins>
      <w:r>
        <w:rPr>
          <w:rFonts w:ascii="Arial" w:hAnsi="Arial" w:cs="Arial"/>
          <w:sz w:val="24"/>
        </w:rPr>
        <w:t xml:space="preserve">was.  My wife is much better at guessing the </w:t>
      </w:r>
      <w:del w:id="110" w:author="matt Royston" w:date="2016-10-21T10:15:00Z">
        <w:r w:rsidDel="001957F0">
          <w:rPr>
            <w:rFonts w:ascii="Arial" w:hAnsi="Arial" w:cs="Arial"/>
            <w:sz w:val="24"/>
          </w:rPr>
          <w:delText xml:space="preserve">killer </w:delText>
        </w:r>
      </w:del>
      <w:ins w:id="111" w:author="matt Royston" w:date="2016-10-21T10:15:00Z">
        <w:r w:rsidR="001957F0">
          <w:rPr>
            <w:rFonts w:ascii="Arial" w:hAnsi="Arial" w:cs="Arial"/>
            <w:sz w:val="24"/>
          </w:rPr>
          <w:t>theif</w:t>
        </w:r>
        <w:r w:rsidR="001957F0">
          <w:rPr>
            <w:rFonts w:ascii="Arial" w:hAnsi="Arial" w:cs="Arial"/>
            <w:sz w:val="24"/>
          </w:rPr>
          <w:t xml:space="preserve"> </w:t>
        </w:r>
      </w:ins>
      <w:r>
        <w:rPr>
          <w:rFonts w:ascii="Arial" w:hAnsi="Arial" w:cs="Arial"/>
          <w:sz w:val="24"/>
        </w:rPr>
        <w:t xml:space="preserve">than I am.  </w:t>
      </w:r>
    </w:p>
    <w:p w:rsidR="003364F2" w:rsidRDefault="003364F2" w:rsidP="008B4E38">
      <w:pPr>
        <w:spacing w:line="480" w:lineRule="auto"/>
        <w:jc w:val="both"/>
        <w:rPr>
          <w:rFonts w:ascii="Arial" w:hAnsi="Arial" w:cs="Arial"/>
          <w:sz w:val="24"/>
        </w:rPr>
      </w:pPr>
      <w:r>
        <w:rPr>
          <w:rFonts w:ascii="Arial" w:hAnsi="Arial" w:cs="Arial"/>
          <w:sz w:val="24"/>
        </w:rPr>
        <w:tab/>
        <w:t xml:space="preserve">The Gospel is not like that…it is not a puzzle to solve.  The Gospel is more like a wonder…something that is held together, but the way it is held </w:t>
      </w:r>
      <w:r w:rsidR="00172130">
        <w:rPr>
          <w:rFonts w:ascii="Arial" w:hAnsi="Arial" w:cs="Arial"/>
          <w:sz w:val="24"/>
        </w:rPr>
        <w:t>together</w:t>
      </w:r>
      <w:r>
        <w:rPr>
          <w:rFonts w:ascii="Arial" w:hAnsi="Arial" w:cs="Arial"/>
          <w:sz w:val="24"/>
        </w:rPr>
        <w:t xml:space="preserve"> is surprising.  </w:t>
      </w:r>
      <w:r w:rsidR="00172130">
        <w:rPr>
          <w:rFonts w:ascii="Arial" w:hAnsi="Arial" w:cs="Arial"/>
          <w:sz w:val="24"/>
        </w:rPr>
        <w:t>Every time</w:t>
      </w:r>
      <w:r>
        <w:rPr>
          <w:rFonts w:ascii="Arial" w:hAnsi="Arial" w:cs="Arial"/>
          <w:sz w:val="24"/>
        </w:rPr>
        <w:t xml:space="preserve"> </w:t>
      </w:r>
      <w:r w:rsidR="00172130">
        <w:rPr>
          <w:rFonts w:ascii="Arial" w:hAnsi="Arial" w:cs="Arial"/>
          <w:sz w:val="24"/>
        </w:rPr>
        <w:t>“</w:t>
      </w:r>
      <w:r>
        <w:rPr>
          <w:rFonts w:ascii="Arial" w:hAnsi="Arial" w:cs="Arial"/>
          <w:sz w:val="24"/>
        </w:rPr>
        <w:t>mystery</w:t>
      </w:r>
      <w:r w:rsidR="00172130">
        <w:rPr>
          <w:rFonts w:ascii="Arial" w:hAnsi="Arial" w:cs="Arial"/>
          <w:sz w:val="24"/>
        </w:rPr>
        <w:t>”</w:t>
      </w:r>
      <w:r>
        <w:rPr>
          <w:rFonts w:ascii="Arial" w:hAnsi="Arial" w:cs="Arial"/>
          <w:sz w:val="24"/>
        </w:rPr>
        <w:t xml:space="preserve"> is used by Paul…it is about a theological truth that you would never have guessed.  </w:t>
      </w:r>
    </w:p>
    <w:p w:rsidR="003364F2" w:rsidRDefault="003364F2" w:rsidP="003364F2">
      <w:pPr>
        <w:spacing w:line="480" w:lineRule="auto"/>
        <w:ind w:firstLine="720"/>
        <w:jc w:val="both"/>
        <w:rPr>
          <w:rFonts w:ascii="Arial" w:hAnsi="Arial" w:cs="Arial"/>
          <w:sz w:val="24"/>
        </w:rPr>
      </w:pPr>
      <w:r>
        <w:rPr>
          <w:rFonts w:ascii="Arial" w:hAnsi="Arial" w:cs="Arial"/>
          <w:sz w:val="24"/>
        </w:rPr>
        <w:t xml:space="preserve">You never would guess that Abraham…in his elder years…with his barren wife…would become the Father of Israel. </w:t>
      </w:r>
    </w:p>
    <w:p w:rsidR="003364F2" w:rsidRDefault="003364F2" w:rsidP="003364F2">
      <w:pPr>
        <w:spacing w:line="480" w:lineRule="auto"/>
        <w:ind w:firstLine="720"/>
        <w:jc w:val="both"/>
        <w:rPr>
          <w:rFonts w:ascii="Arial" w:hAnsi="Arial" w:cs="Arial"/>
          <w:sz w:val="24"/>
        </w:rPr>
      </w:pPr>
      <w:r>
        <w:rPr>
          <w:rFonts w:ascii="Arial" w:hAnsi="Arial" w:cs="Arial"/>
          <w:sz w:val="24"/>
        </w:rPr>
        <w:lastRenderedPageBreak/>
        <w:t>You never would guess that little David…the youngest of the brothers…the one who was almost discarded…would be the one to unite the Kingdom of Israel and propel it into its glory years.</w:t>
      </w:r>
    </w:p>
    <w:p w:rsidR="003364F2" w:rsidRDefault="003364F2" w:rsidP="003364F2">
      <w:pPr>
        <w:spacing w:line="480" w:lineRule="auto"/>
        <w:ind w:firstLine="720"/>
        <w:jc w:val="both"/>
        <w:rPr>
          <w:rFonts w:ascii="Arial" w:hAnsi="Arial" w:cs="Arial"/>
          <w:sz w:val="24"/>
        </w:rPr>
      </w:pPr>
      <w:r>
        <w:rPr>
          <w:rFonts w:ascii="Arial" w:hAnsi="Arial" w:cs="Arial"/>
          <w:sz w:val="24"/>
        </w:rPr>
        <w:t xml:space="preserve">And you would never guess…that the Messiah of Israel…the </w:t>
      </w:r>
      <w:r w:rsidR="00172130">
        <w:rPr>
          <w:rFonts w:ascii="Arial" w:hAnsi="Arial" w:cs="Arial"/>
          <w:sz w:val="24"/>
        </w:rPr>
        <w:t>conquering</w:t>
      </w:r>
      <w:r>
        <w:rPr>
          <w:rFonts w:ascii="Arial" w:hAnsi="Arial" w:cs="Arial"/>
          <w:sz w:val="24"/>
        </w:rPr>
        <w:t xml:space="preserve"> king who would heal the nations…would be an obscure </w:t>
      </w:r>
      <w:r w:rsidR="00172130">
        <w:rPr>
          <w:rFonts w:ascii="Arial" w:hAnsi="Arial" w:cs="Arial"/>
          <w:sz w:val="24"/>
        </w:rPr>
        <w:t>carpenter</w:t>
      </w:r>
      <w:r>
        <w:rPr>
          <w:rFonts w:ascii="Arial" w:hAnsi="Arial" w:cs="Arial"/>
          <w:sz w:val="24"/>
        </w:rPr>
        <w:t xml:space="preserve">, born scandalously to </w:t>
      </w:r>
      <w:r w:rsidR="00221ACE">
        <w:rPr>
          <w:rFonts w:ascii="Arial" w:hAnsi="Arial" w:cs="Arial"/>
          <w:sz w:val="24"/>
        </w:rPr>
        <w:t xml:space="preserve">a </w:t>
      </w:r>
      <w:r w:rsidR="00172130">
        <w:rPr>
          <w:rFonts w:ascii="Arial" w:hAnsi="Arial" w:cs="Arial"/>
          <w:sz w:val="24"/>
        </w:rPr>
        <w:t>peasant</w:t>
      </w:r>
      <w:r w:rsidR="00221ACE">
        <w:rPr>
          <w:rFonts w:ascii="Arial" w:hAnsi="Arial" w:cs="Arial"/>
          <w:sz w:val="24"/>
        </w:rPr>
        <w:t xml:space="preserve"> teenager.</w:t>
      </w:r>
    </w:p>
    <w:p w:rsidR="00221ACE" w:rsidRDefault="00221ACE" w:rsidP="00221ACE">
      <w:pPr>
        <w:spacing w:line="480" w:lineRule="auto"/>
        <w:ind w:firstLine="720"/>
        <w:jc w:val="both"/>
        <w:rPr>
          <w:rFonts w:ascii="Arial" w:hAnsi="Arial" w:cs="Arial"/>
          <w:sz w:val="24"/>
        </w:rPr>
      </w:pPr>
      <w:r>
        <w:rPr>
          <w:rFonts w:ascii="Arial" w:hAnsi="Arial" w:cs="Arial"/>
          <w:sz w:val="24"/>
        </w:rPr>
        <w:t>And now…Paul is saying that the world will know of God’s ultimate power and glory and honor and majesty</w:t>
      </w:r>
      <w:ins w:id="112" w:author="matt Royston" w:date="2016-10-21T10:16:00Z">
        <w:r w:rsidR="001957F0">
          <w:rPr>
            <w:rFonts w:ascii="Arial" w:hAnsi="Arial" w:cs="Arial"/>
            <w:sz w:val="24"/>
          </w:rPr>
          <w:t xml:space="preserve"> through</w:t>
        </w:r>
      </w:ins>
      <w:del w:id="113" w:author="matt Royston" w:date="2016-10-21T10:16:00Z">
        <w:r w:rsidDel="001957F0">
          <w:rPr>
            <w:rFonts w:ascii="Arial" w:hAnsi="Arial" w:cs="Arial"/>
            <w:sz w:val="24"/>
          </w:rPr>
          <w:delText>….and they way it will know…is by</w:delText>
        </w:r>
      </w:del>
      <w:r>
        <w:rPr>
          <w:rFonts w:ascii="Arial" w:hAnsi="Arial" w:cs="Arial"/>
          <w:sz w:val="24"/>
        </w:rPr>
        <w:t xml:space="preserve"> the church.</w:t>
      </w:r>
    </w:p>
    <w:p w:rsidR="00221ACE" w:rsidRDefault="00221ACE" w:rsidP="00221ACE">
      <w:pPr>
        <w:spacing w:line="480" w:lineRule="auto"/>
        <w:ind w:firstLine="720"/>
        <w:jc w:val="both"/>
        <w:rPr>
          <w:rFonts w:ascii="Arial" w:hAnsi="Arial" w:cs="Arial"/>
          <w:sz w:val="24"/>
        </w:rPr>
      </w:pPr>
      <w:r>
        <w:rPr>
          <w:rFonts w:ascii="Arial" w:hAnsi="Arial" w:cs="Arial"/>
          <w:sz w:val="24"/>
        </w:rPr>
        <w:t xml:space="preserve">And </w:t>
      </w:r>
      <w:ins w:id="114" w:author="matt Royston" w:date="2016-10-21T10:16:00Z">
        <w:r w:rsidR="001957F0">
          <w:rPr>
            <w:rFonts w:ascii="Arial" w:hAnsi="Arial" w:cs="Arial"/>
            <w:sz w:val="24"/>
          </w:rPr>
          <w:t>this church is not going to be</w:t>
        </w:r>
      </w:ins>
      <w:del w:id="115" w:author="matt Royston" w:date="2016-10-21T10:16:00Z">
        <w:r w:rsidDel="001957F0">
          <w:rPr>
            <w:rFonts w:ascii="Arial" w:hAnsi="Arial" w:cs="Arial"/>
            <w:sz w:val="24"/>
          </w:rPr>
          <w:delText>not just a church</w:delText>
        </w:r>
      </w:del>
      <w:r>
        <w:rPr>
          <w:rFonts w:ascii="Arial" w:hAnsi="Arial" w:cs="Arial"/>
          <w:sz w:val="24"/>
        </w:rPr>
        <w:t xml:space="preserve">…a gathering of righteous Jews…but instead </w:t>
      </w:r>
      <w:del w:id="116" w:author="matt Royston" w:date="2016-10-21T10:17:00Z">
        <w:r w:rsidDel="001957F0">
          <w:rPr>
            <w:rFonts w:ascii="Arial" w:hAnsi="Arial" w:cs="Arial"/>
            <w:sz w:val="24"/>
          </w:rPr>
          <w:delText xml:space="preserve">by </w:delText>
        </w:r>
      </w:del>
      <w:ins w:id="117" w:author="matt Royston" w:date="2016-10-21T10:17:00Z">
        <w:r w:rsidR="001957F0">
          <w:rPr>
            <w:rFonts w:ascii="Arial" w:hAnsi="Arial" w:cs="Arial"/>
            <w:sz w:val="24"/>
          </w:rPr>
          <w:t xml:space="preserve">a </w:t>
        </w:r>
      </w:ins>
      <w:r w:rsidR="00172130">
        <w:rPr>
          <w:rFonts w:ascii="Arial" w:hAnsi="Arial" w:cs="Arial"/>
          <w:sz w:val="24"/>
        </w:rPr>
        <w:t>coming</w:t>
      </w:r>
      <w:r>
        <w:rPr>
          <w:rFonts w:ascii="Arial" w:hAnsi="Arial" w:cs="Arial"/>
          <w:sz w:val="24"/>
        </w:rPr>
        <w:t xml:space="preserve"> </w:t>
      </w:r>
      <w:r w:rsidR="00172130">
        <w:rPr>
          <w:rFonts w:ascii="Arial" w:hAnsi="Arial" w:cs="Arial"/>
          <w:sz w:val="24"/>
        </w:rPr>
        <w:t>together</w:t>
      </w:r>
      <w:r>
        <w:rPr>
          <w:rFonts w:ascii="Arial" w:hAnsi="Arial" w:cs="Arial"/>
          <w:sz w:val="24"/>
        </w:rPr>
        <w:t xml:space="preserve"> of Jews and Gentile believers.  You never would have guessed it.</w:t>
      </w:r>
    </w:p>
    <w:p w:rsidR="00221ACE" w:rsidRDefault="00221ACE" w:rsidP="00221ACE">
      <w:pPr>
        <w:spacing w:line="480" w:lineRule="auto"/>
        <w:ind w:firstLine="720"/>
        <w:jc w:val="both"/>
        <w:rPr>
          <w:rFonts w:ascii="Arial" w:hAnsi="Arial" w:cs="Arial"/>
          <w:sz w:val="24"/>
        </w:rPr>
      </w:pPr>
      <w:r>
        <w:rPr>
          <w:rFonts w:ascii="Arial" w:hAnsi="Arial" w:cs="Arial"/>
          <w:sz w:val="24"/>
        </w:rPr>
        <w:t>And that rag</w:t>
      </w:r>
      <w:ins w:id="118" w:author="matt Royston" w:date="2016-10-21T10:17:00Z">
        <w:r w:rsidR="001957F0">
          <w:rPr>
            <w:rFonts w:ascii="Arial" w:hAnsi="Arial" w:cs="Arial"/>
            <w:sz w:val="24"/>
          </w:rPr>
          <w:t>-</w:t>
        </w:r>
      </w:ins>
      <w:r>
        <w:rPr>
          <w:rFonts w:ascii="Arial" w:hAnsi="Arial" w:cs="Arial"/>
          <w:sz w:val="24"/>
        </w:rPr>
        <w:t>tag group of followers would be empowered by the Holy Spirit to go into the world and preach the Gospel to every nation and every people.</w:t>
      </w:r>
    </w:p>
    <w:p w:rsidR="00221ACE" w:rsidRDefault="00221ACE" w:rsidP="00221ACE">
      <w:pPr>
        <w:spacing w:line="480" w:lineRule="auto"/>
        <w:ind w:firstLine="720"/>
        <w:jc w:val="both"/>
        <w:rPr>
          <w:rFonts w:ascii="Arial" w:hAnsi="Arial" w:cs="Arial"/>
          <w:sz w:val="24"/>
        </w:rPr>
      </w:pPr>
    </w:p>
    <w:p w:rsidR="00221ACE" w:rsidRDefault="00221ACE" w:rsidP="00221ACE">
      <w:pPr>
        <w:spacing w:line="480" w:lineRule="auto"/>
        <w:ind w:firstLine="720"/>
        <w:jc w:val="both"/>
        <w:rPr>
          <w:rFonts w:ascii="Arial" w:hAnsi="Arial" w:cs="Arial"/>
          <w:sz w:val="24"/>
        </w:rPr>
      </w:pPr>
      <w:r>
        <w:rPr>
          <w:rFonts w:ascii="Arial" w:hAnsi="Arial" w:cs="Arial"/>
          <w:sz w:val="24"/>
        </w:rPr>
        <w:t xml:space="preserve">In light of that mystery…the power of that mystery…Paul is driven to his knees in a posture of worship.  Before the Father…that family word again…before the Father, Paul prays for this church.  Paul realizes the </w:t>
      </w:r>
      <w:r w:rsidR="00172130">
        <w:rPr>
          <w:rFonts w:ascii="Arial" w:hAnsi="Arial" w:cs="Arial"/>
          <w:sz w:val="24"/>
        </w:rPr>
        <w:t>enormous</w:t>
      </w:r>
      <w:r>
        <w:rPr>
          <w:rFonts w:ascii="Arial" w:hAnsi="Arial" w:cs="Arial"/>
          <w:sz w:val="24"/>
        </w:rPr>
        <w:t xml:space="preserve"> nature of </w:t>
      </w:r>
      <w:del w:id="119" w:author="matt Royston" w:date="2016-10-21T10:17:00Z">
        <w:r w:rsidDel="001957F0">
          <w:rPr>
            <w:rFonts w:ascii="Arial" w:hAnsi="Arial" w:cs="Arial"/>
            <w:sz w:val="24"/>
          </w:rPr>
          <w:delText xml:space="preserve">its </w:delText>
        </w:r>
      </w:del>
      <w:ins w:id="120" w:author="matt Royston" w:date="2016-10-21T10:17:00Z">
        <w:r w:rsidR="001957F0">
          <w:rPr>
            <w:rFonts w:ascii="Arial" w:hAnsi="Arial" w:cs="Arial"/>
            <w:sz w:val="24"/>
          </w:rPr>
          <w:t>the church’s</w:t>
        </w:r>
        <w:r w:rsidR="001957F0">
          <w:rPr>
            <w:rFonts w:ascii="Arial" w:hAnsi="Arial" w:cs="Arial"/>
            <w:sz w:val="24"/>
          </w:rPr>
          <w:t xml:space="preserve"> </w:t>
        </w:r>
      </w:ins>
      <w:r>
        <w:rPr>
          <w:rFonts w:ascii="Arial" w:hAnsi="Arial" w:cs="Arial"/>
          <w:sz w:val="24"/>
        </w:rPr>
        <w:t xml:space="preserve">task.  This group of ragtag Ephesians has the task of being the </w:t>
      </w:r>
      <w:r w:rsidR="00172130">
        <w:rPr>
          <w:rFonts w:ascii="Arial" w:hAnsi="Arial" w:cs="Arial"/>
          <w:sz w:val="24"/>
        </w:rPr>
        <w:t>witness</w:t>
      </w:r>
      <w:r>
        <w:rPr>
          <w:rFonts w:ascii="Arial" w:hAnsi="Arial" w:cs="Arial"/>
          <w:sz w:val="24"/>
        </w:rPr>
        <w:t xml:space="preserve"> of the most </w:t>
      </w:r>
      <w:r w:rsidR="00172130">
        <w:rPr>
          <w:rFonts w:ascii="Arial" w:hAnsi="Arial" w:cs="Arial"/>
          <w:sz w:val="24"/>
        </w:rPr>
        <w:t>important</w:t>
      </w:r>
      <w:r>
        <w:rPr>
          <w:rFonts w:ascii="Arial" w:hAnsi="Arial" w:cs="Arial"/>
          <w:sz w:val="24"/>
        </w:rPr>
        <w:t xml:space="preserve"> </w:t>
      </w:r>
      <w:del w:id="121" w:author="matt Royston" w:date="2016-10-21T10:18:00Z">
        <w:r w:rsidDel="001957F0">
          <w:rPr>
            <w:rFonts w:ascii="Arial" w:hAnsi="Arial" w:cs="Arial"/>
            <w:sz w:val="24"/>
          </w:rPr>
          <w:delText xml:space="preserve">news </w:delText>
        </w:r>
      </w:del>
      <w:ins w:id="122" w:author="matt Royston" w:date="2016-10-21T10:18:00Z">
        <w:r w:rsidR="001957F0">
          <w:rPr>
            <w:rFonts w:ascii="Arial" w:hAnsi="Arial" w:cs="Arial"/>
            <w:sz w:val="24"/>
          </w:rPr>
          <w:t xml:space="preserve">reality </w:t>
        </w:r>
      </w:ins>
      <w:r>
        <w:rPr>
          <w:rFonts w:ascii="Arial" w:hAnsi="Arial" w:cs="Arial"/>
          <w:sz w:val="24"/>
        </w:rPr>
        <w:t>the world has ever known.</w:t>
      </w:r>
    </w:p>
    <w:p w:rsidR="00221ACE" w:rsidRDefault="00221ACE" w:rsidP="00221ACE">
      <w:pPr>
        <w:spacing w:line="480" w:lineRule="auto"/>
        <w:ind w:firstLine="720"/>
        <w:jc w:val="both"/>
        <w:rPr>
          <w:rFonts w:ascii="Arial" w:hAnsi="Arial" w:cs="Arial"/>
          <w:sz w:val="24"/>
        </w:rPr>
      </w:pPr>
      <w:r>
        <w:rPr>
          <w:rFonts w:ascii="Arial" w:hAnsi="Arial" w:cs="Arial"/>
          <w:sz w:val="24"/>
        </w:rPr>
        <w:t>And Paul knows they can’t do it on their own power.</w:t>
      </w:r>
    </w:p>
    <w:p w:rsidR="00221ACE" w:rsidRDefault="00221ACE" w:rsidP="00221ACE">
      <w:pPr>
        <w:spacing w:line="480" w:lineRule="auto"/>
        <w:ind w:firstLine="720"/>
        <w:jc w:val="both"/>
        <w:rPr>
          <w:rFonts w:ascii="Arial" w:hAnsi="Arial" w:cs="Arial"/>
          <w:sz w:val="24"/>
        </w:rPr>
      </w:pPr>
      <w:r>
        <w:rPr>
          <w:rFonts w:ascii="Arial" w:hAnsi="Arial" w:cs="Arial"/>
          <w:sz w:val="24"/>
        </w:rPr>
        <w:t>So what does Paul pray for?</w:t>
      </w:r>
    </w:p>
    <w:p w:rsidR="00221ACE" w:rsidRDefault="00221ACE" w:rsidP="00221ACE">
      <w:pPr>
        <w:spacing w:line="480" w:lineRule="auto"/>
        <w:ind w:firstLine="720"/>
        <w:jc w:val="both"/>
        <w:rPr>
          <w:rFonts w:ascii="Arial" w:hAnsi="Arial" w:cs="Arial"/>
          <w:sz w:val="24"/>
        </w:rPr>
      </w:pPr>
      <w:r>
        <w:rPr>
          <w:rFonts w:ascii="Arial" w:hAnsi="Arial" w:cs="Arial"/>
          <w:sz w:val="24"/>
        </w:rPr>
        <w:lastRenderedPageBreak/>
        <w:t>He prays for power and strength.  There is a big job ahead, and it will require everything the people have…and in fact it will require more than the people have.  So Paul prays for strength and power.</w:t>
      </w:r>
    </w:p>
    <w:p w:rsidR="00221ACE" w:rsidRDefault="00221ACE" w:rsidP="00221ACE">
      <w:pPr>
        <w:spacing w:line="480" w:lineRule="auto"/>
        <w:ind w:firstLine="720"/>
        <w:jc w:val="both"/>
        <w:rPr>
          <w:rFonts w:ascii="Arial" w:hAnsi="Arial" w:cs="Arial"/>
          <w:sz w:val="24"/>
        </w:rPr>
      </w:pPr>
      <w:r>
        <w:rPr>
          <w:rFonts w:ascii="Arial" w:hAnsi="Arial" w:cs="Arial"/>
          <w:sz w:val="24"/>
        </w:rPr>
        <w:t>Now the funny thing about</w:t>
      </w:r>
      <w:ins w:id="123" w:author="matt Royston" w:date="2016-10-21T10:18:00Z">
        <w:r w:rsidR="001957F0">
          <w:rPr>
            <w:rFonts w:ascii="Arial" w:hAnsi="Arial" w:cs="Arial"/>
            <w:sz w:val="24"/>
          </w:rPr>
          <w:t xml:space="preserve"> the words</w:t>
        </w:r>
      </w:ins>
      <w:r>
        <w:rPr>
          <w:rFonts w:ascii="Arial" w:hAnsi="Arial" w:cs="Arial"/>
          <w:sz w:val="24"/>
        </w:rPr>
        <w:t xml:space="preserve"> </w:t>
      </w:r>
      <w:ins w:id="124" w:author="matt Royston" w:date="2016-10-21T10:18:00Z">
        <w:r w:rsidR="001957F0">
          <w:rPr>
            <w:rFonts w:ascii="Arial" w:hAnsi="Arial" w:cs="Arial"/>
            <w:sz w:val="24"/>
          </w:rPr>
          <w:t>“</w:t>
        </w:r>
      </w:ins>
      <w:r>
        <w:rPr>
          <w:rFonts w:ascii="Arial" w:hAnsi="Arial" w:cs="Arial"/>
          <w:sz w:val="24"/>
        </w:rPr>
        <w:t>strength and power</w:t>
      </w:r>
      <w:ins w:id="125" w:author="matt Royston" w:date="2016-10-21T10:18:00Z">
        <w:r w:rsidR="001957F0">
          <w:rPr>
            <w:rFonts w:ascii="Arial" w:hAnsi="Arial" w:cs="Arial"/>
            <w:sz w:val="24"/>
          </w:rPr>
          <w:t>”</w:t>
        </w:r>
      </w:ins>
      <w:r>
        <w:rPr>
          <w:rFonts w:ascii="Arial" w:hAnsi="Arial" w:cs="Arial"/>
          <w:sz w:val="24"/>
        </w:rPr>
        <w:t>…when you think of th</w:t>
      </w:r>
      <w:ins w:id="126" w:author="matt Royston" w:date="2016-10-21T10:18:00Z">
        <w:r w:rsidR="001957F0">
          <w:rPr>
            <w:rFonts w:ascii="Arial" w:hAnsi="Arial" w:cs="Arial"/>
            <w:sz w:val="24"/>
          </w:rPr>
          <w:t>ose words</w:t>
        </w:r>
      </w:ins>
      <w:del w:id="127" w:author="matt Royston" w:date="2016-10-21T10:18:00Z">
        <w:r w:rsidDel="001957F0">
          <w:rPr>
            <w:rFonts w:ascii="Arial" w:hAnsi="Arial" w:cs="Arial"/>
            <w:sz w:val="24"/>
          </w:rPr>
          <w:delText>at</w:delText>
        </w:r>
      </w:del>
      <w:r>
        <w:rPr>
          <w:rFonts w:ascii="Arial" w:hAnsi="Arial" w:cs="Arial"/>
          <w:sz w:val="24"/>
        </w:rPr>
        <w:t xml:space="preserve">, if you’re anything like me, you may </w:t>
      </w:r>
      <w:del w:id="128" w:author="matt Royston" w:date="2016-10-21T10:19:00Z">
        <w:r w:rsidDel="001957F0">
          <w:rPr>
            <w:rFonts w:ascii="Arial" w:hAnsi="Arial" w:cs="Arial"/>
            <w:sz w:val="24"/>
          </w:rPr>
          <w:delText xml:space="preserve">well </w:delText>
        </w:r>
      </w:del>
      <w:r>
        <w:rPr>
          <w:rFonts w:ascii="Arial" w:hAnsi="Arial" w:cs="Arial"/>
          <w:sz w:val="24"/>
        </w:rPr>
        <w:t xml:space="preserve">think of something awful.  Do you?  </w:t>
      </w:r>
      <w:del w:id="129" w:author="matt Royston" w:date="2016-10-21T10:19:00Z">
        <w:r w:rsidDel="001957F0">
          <w:rPr>
            <w:rFonts w:ascii="Arial" w:hAnsi="Arial" w:cs="Arial"/>
            <w:sz w:val="24"/>
          </w:rPr>
          <w:delText>Maybe it’s an indication of our general outlook on the world…m</w:delText>
        </w:r>
      </w:del>
      <w:ins w:id="130" w:author="matt Royston" w:date="2016-10-21T10:19:00Z">
        <w:r w:rsidR="001957F0">
          <w:rPr>
            <w:rFonts w:ascii="Arial" w:hAnsi="Arial" w:cs="Arial"/>
            <w:sz w:val="24"/>
          </w:rPr>
          <w:t>M</w:t>
        </w:r>
      </w:ins>
      <w:r>
        <w:rPr>
          <w:rFonts w:ascii="Arial" w:hAnsi="Arial" w:cs="Arial"/>
          <w:sz w:val="24"/>
        </w:rPr>
        <w:t>aybe its cynicism that has taken over my mind…but when I think of strength and power, I think of how often those with it…lord it over those without.</w:t>
      </w:r>
    </w:p>
    <w:p w:rsidR="00221ACE" w:rsidRDefault="00221ACE" w:rsidP="00221ACE">
      <w:pPr>
        <w:spacing w:line="480" w:lineRule="auto"/>
        <w:ind w:firstLine="720"/>
        <w:jc w:val="both"/>
        <w:rPr>
          <w:rFonts w:ascii="Arial" w:hAnsi="Arial" w:cs="Arial"/>
          <w:sz w:val="24"/>
        </w:rPr>
      </w:pPr>
      <w:r>
        <w:rPr>
          <w:rFonts w:ascii="Arial" w:hAnsi="Arial" w:cs="Arial"/>
          <w:sz w:val="24"/>
        </w:rPr>
        <w:t>So often…The powerful of the world use their power for their own good and at the expense of the weak and marginalized.  Today, there is much talk about the growing distance between the “haves” and the “have nots.”  Or</w:t>
      </w:r>
      <w:ins w:id="131" w:author="matt Royston" w:date="2016-10-21T10:19:00Z">
        <w:r w:rsidR="001957F0">
          <w:rPr>
            <w:rFonts w:ascii="Arial" w:hAnsi="Arial" w:cs="Arial"/>
            <w:sz w:val="24"/>
          </w:rPr>
          <w:t xml:space="preserve"> of</w:t>
        </w:r>
      </w:ins>
      <w:r>
        <w:rPr>
          <w:rFonts w:ascii="Arial" w:hAnsi="Arial" w:cs="Arial"/>
          <w:sz w:val="24"/>
        </w:rPr>
        <w:t xml:space="preserve"> the nations</w:t>
      </w:r>
      <w:del w:id="132" w:author="matt Royston" w:date="2016-10-21T10:19:00Z">
        <w:r w:rsidDel="001957F0">
          <w:rPr>
            <w:rFonts w:ascii="Arial" w:hAnsi="Arial" w:cs="Arial"/>
            <w:sz w:val="24"/>
          </w:rPr>
          <w:delText xml:space="preserve"> of</w:delText>
        </w:r>
      </w:del>
      <w:ins w:id="133" w:author="matt Royston" w:date="2016-10-21T10:19:00Z">
        <w:r w:rsidR="001957F0">
          <w:rPr>
            <w:rFonts w:ascii="Arial" w:hAnsi="Arial" w:cs="Arial"/>
            <w:sz w:val="24"/>
          </w:rPr>
          <w:t>with</w:t>
        </w:r>
      </w:ins>
      <w:r>
        <w:rPr>
          <w:rFonts w:ascii="Arial" w:hAnsi="Arial" w:cs="Arial"/>
          <w:sz w:val="24"/>
        </w:rPr>
        <w:t xml:space="preserve"> strength bully</w:t>
      </w:r>
      <w:ins w:id="134" w:author="matt Royston" w:date="2016-10-21T10:20:00Z">
        <w:r w:rsidR="001957F0">
          <w:rPr>
            <w:rFonts w:ascii="Arial" w:hAnsi="Arial" w:cs="Arial"/>
            <w:sz w:val="24"/>
          </w:rPr>
          <w:t>ing</w:t>
        </w:r>
      </w:ins>
      <w:r>
        <w:rPr>
          <w:rFonts w:ascii="Arial" w:hAnsi="Arial" w:cs="Arial"/>
          <w:sz w:val="24"/>
        </w:rPr>
        <w:t xml:space="preserve"> </w:t>
      </w:r>
      <w:del w:id="135" w:author="matt Royston" w:date="2016-10-21T10:20:00Z">
        <w:r w:rsidDel="001957F0">
          <w:rPr>
            <w:rFonts w:ascii="Arial" w:hAnsi="Arial" w:cs="Arial"/>
            <w:sz w:val="24"/>
          </w:rPr>
          <w:delText xml:space="preserve">the </w:delText>
        </w:r>
      </w:del>
      <w:r>
        <w:rPr>
          <w:rFonts w:ascii="Arial" w:hAnsi="Arial" w:cs="Arial"/>
          <w:sz w:val="24"/>
        </w:rPr>
        <w:t xml:space="preserve">lesser nations into submission for the sake of </w:t>
      </w:r>
      <w:r w:rsidR="00172130">
        <w:rPr>
          <w:rFonts w:ascii="Arial" w:hAnsi="Arial" w:cs="Arial"/>
          <w:sz w:val="24"/>
        </w:rPr>
        <w:t>exploitation</w:t>
      </w:r>
      <w:r>
        <w:rPr>
          <w:rFonts w:ascii="Arial" w:hAnsi="Arial" w:cs="Arial"/>
          <w:sz w:val="24"/>
        </w:rPr>
        <w:t>.</w:t>
      </w:r>
    </w:p>
    <w:p w:rsidR="00221ACE" w:rsidRDefault="00221ACE" w:rsidP="00221ACE">
      <w:pPr>
        <w:spacing w:line="480" w:lineRule="auto"/>
        <w:ind w:firstLine="720"/>
        <w:jc w:val="both"/>
        <w:rPr>
          <w:rFonts w:ascii="Arial" w:hAnsi="Arial" w:cs="Arial"/>
          <w:sz w:val="24"/>
        </w:rPr>
      </w:pPr>
    </w:p>
    <w:p w:rsidR="00221ACE" w:rsidRDefault="0003580B" w:rsidP="00221ACE">
      <w:pPr>
        <w:spacing w:line="480" w:lineRule="auto"/>
        <w:ind w:firstLine="720"/>
        <w:jc w:val="both"/>
        <w:rPr>
          <w:rFonts w:ascii="Arial" w:hAnsi="Arial" w:cs="Arial"/>
          <w:sz w:val="24"/>
        </w:rPr>
      </w:pPr>
      <w:r>
        <w:rPr>
          <w:rFonts w:ascii="Arial" w:hAnsi="Arial" w:cs="Arial"/>
          <w:sz w:val="24"/>
        </w:rPr>
        <w:t xml:space="preserve">But that type of strength and power is rooted in self-centeredness…or perhaps </w:t>
      </w:r>
      <w:del w:id="136" w:author="matt Royston" w:date="2016-10-21T10:20:00Z">
        <w:r w:rsidDel="001957F0">
          <w:rPr>
            <w:rFonts w:ascii="Arial" w:hAnsi="Arial" w:cs="Arial"/>
            <w:sz w:val="24"/>
          </w:rPr>
          <w:delText xml:space="preserve">it is rooted in </w:delText>
        </w:r>
      </w:del>
      <w:r>
        <w:rPr>
          <w:rFonts w:ascii="Arial" w:hAnsi="Arial" w:cs="Arial"/>
          <w:sz w:val="24"/>
        </w:rPr>
        <w:t>fear.</w:t>
      </w:r>
    </w:p>
    <w:p w:rsidR="0003580B" w:rsidRDefault="0003580B" w:rsidP="00221ACE">
      <w:pPr>
        <w:spacing w:line="480" w:lineRule="auto"/>
        <w:ind w:firstLine="720"/>
        <w:jc w:val="both"/>
        <w:rPr>
          <w:rFonts w:ascii="Arial" w:hAnsi="Arial" w:cs="Arial"/>
          <w:sz w:val="24"/>
        </w:rPr>
      </w:pPr>
      <w:r>
        <w:rPr>
          <w:rFonts w:ascii="Arial" w:hAnsi="Arial" w:cs="Arial"/>
          <w:sz w:val="24"/>
        </w:rPr>
        <w:t>But the strength that God gives God’s church…through the Holy Spirit…is a strength rooted</w:t>
      </w:r>
      <w:r w:rsidR="005E1135">
        <w:rPr>
          <w:rFonts w:ascii="Arial" w:hAnsi="Arial" w:cs="Arial"/>
          <w:sz w:val="24"/>
        </w:rPr>
        <w:t xml:space="preserve"> and established</w:t>
      </w:r>
      <w:r>
        <w:rPr>
          <w:rFonts w:ascii="Arial" w:hAnsi="Arial" w:cs="Arial"/>
          <w:sz w:val="24"/>
        </w:rPr>
        <w:t xml:space="preserve"> in love.  </w:t>
      </w:r>
    </w:p>
    <w:p w:rsidR="001957F0" w:rsidRDefault="005E1135" w:rsidP="00221ACE">
      <w:pPr>
        <w:spacing w:line="480" w:lineRule="auto"/>
        <w:ind w:firstLine="720"/>
        <w:jc w:val="both"/>
        <w:rPr>
          <w:ins w:id="137" w:author="matt Royston" w:date="2016-10-21T10:21:00Z"/>
          <w:rFonts w:ascii="Arial" w:hAnsi="Arial" w:cs="Arial"/>
          <w:sz w:val="24"/>
        </w:rPr>
      </w:pPr>
      <w:r>
        <w:rPr>
          <w:rFonts w:ascii="Arial" w:hAnsi="Arial" w:cs="Arial"/>
          <w:sz w:val="24"/>
        </w:rPr>
        <w:t>When Paul talks about love here…he is talking about self-giving love…</w:t>
      </w:r>
      <w:del w:id="138" w:author="matt Royston" w:date="2016-10-21T10:20:00Z">
        <w:r w:rsidR="00172130" w:rsidDel="001957F0">
          <w:rPr>
            <w:rFonts w:ascii="Arial" w:hAnsi="Arial" w:cs="Arial"/>
            <w:sz w:val="24"/>
          </w:rPr>
          <w:delText>T</w:delText>
        </w:r>
      </w:del>
      <w:del w:id="139" w:author="matt Royston" w:date="2016-10-21T10:21:00Z">
        <w:r w:rsidR="00172130" w:rsidDel="001957F0">
          <w:rPr>
            <w:rFonts w:ascii="Arial" w:hAnsi="Arial" w:cs="Arial"/>
            <w:sz w:val="24"/>
          </w:rPr>
          <w:delText>here are</w:delText>
        </w:r>
        <w:r w:rsidDel="001957F0">
          <w:rPr>
            <w:rFonts w:ascii="Arial" w:hAnsi="Arial" w:cs="Arial"/>
            <w:sz w:val="24"/>
          </w:rPr>
          <w:delText xml:space="preserve"> four word</w:delText>
        </w:r>
      </w:del>
      <w:del w:id="140" w:author="matt Royston" w:date="2016-10-21T10:20:00Z">
        <w:r w:rsidDel="001957F0">
          <w:rPr>
            <w:rFonts w:ascii="Arial" w:hAnsi="Arial" w:cs="Arial"/>
            <w:sz w:val="24"/>
          </w:rPr>
          <w:delText xml:space="preserve">s in </w:delText>
        </w:r>
        <w:r w:rsidR="00172130" w:rsidDel="001957F0">
          <w:rPr>
            <w:rFonts w:ascii="Arial" w:hAnsi="Arial" w:cs="Arial"/>
            <w:sz w:val="24"/>
          </w:rPr>
          <w:delText>Greek</w:delText>
        </w:r>
        <w:r w:rsidDel="001957F0">
          <w:rPr>
            <w:rFonts w:ascii="Arial" w:hAnsi="Arial" w:cs="Arial"/>
            <w:sz w:val="24"/>
          </w:rPr>
          <w:delText xml:space="preserve"> that we translate to “love.”  </w:delText>
        </w:r>
      </w:del>
      <w:r>
        <w:rPr>
          <w:rFonts w:ascii="Arial" w:hAnsi="Arial" w:cs="Arial"/>
          <w:sz w:val="24"/>
        </w:rPr>
        <w:t xml:space="preserve">This is not the “I love the </w:t>
      </w:r>
      <w:ins w:id="141" w:author="matt Royston" w:date="2016-10-21T10:21:00Z">
        <w:r w:rsidR="001957F0">
          <w:rPr>
            <w:rFonts w:ascii="Arial" w:hAnsi="Arial" w:cs="Arial"/>
            <w:sz w:val="24"/>
          </w:rPr>
          <w:t>Seattle Seahawks</w:t>
        </w:r>
      </w:ins>
      <w:del w:id="142" w:author="matt Royston" w:date="2016-10-21T10:21:00Z">
        <w:r w:rsidDel="001957F0">
          <w:rPr>
            <w:rFonts w:ascii="Arial" w:hAnsi="Arial" w:cs="Arial"/>
            <w:sz w:val="24"/>
          </w:rPr>
          <w:delText>Chicago Cubs</w:delText>
        </w:r>
      </w:del>
      <w:r>
        <w:rPr>
          <w:rFonts w:ascii="Arial" w:hAnsi="Arial" w:cs="Arial"/>
          <w:sz w:val="24"/>
        </w:rPr>
        <w:t xml:space="preserve"> kind of love.” That kind of love is an admiration love…love from a distance…love without real commitment.  </w:t>
      </w:r>
    </w:p>
    <w:p w:rsidR="005E1135" w:rsidRDefault="005E1135" w:rsidP="00221ACE">
      <w:pPr>
        <w:spacing w:line="480" w:lineRule="auto"/>
        <w:ind w:firstLine="720"/>
        <w:jc w:val="both"/>
        <w:rPr>
          <w:rFonts w:ascii="Arial" w:hAnsi="Arial" w:cs="Arial"/>
          <w:sz w:val="24"/>
        </w:rPr>
      </w:pPr>
      <w:r>
        <w:rPr>
          <w:rFonts w:ascii="Arial" w:hAnsi="Arial" w:cs="Arial"/>
          <w:sz w:val="24"/>
        </w:rPr>
        <w:t>Paul is speaking of “agape” love.  The kind of love that in order to give, something is required.  In order to agape</w:t>
      </w:r>
      <w:ins w:id="143" w:author="matt Royston" w:date="2016-10-21T10:21:00Z">
        <w:r w:rsidR="001957F0">
          <w:rPr>
            <w:rFonts w:ascii="Arial" w:hAnsi="Arial" w:cs="Arial"/>
            <w:sz w:val="24"/>
          </w:rPr>
          <w:t>-</w:t>
        </w:r>
      </w:ins>
      <w:del w:id="144" w:author="matt Royston" w:date="2016-10-21T10:21:00Z">
        <w:r w:rsidDel="001957F0">
          <w:rPr>
            <w:rFonts w:ascii="Arial" w:hAnsi="Arial" w:cs="Arial"/>
            <w:sz w:val="24"/>
          </w:rPr>
          <w:delText xml:space="preserve"> </w:delText>
        </w:r>
      </w:del>
      <w:r>
        <w:rPr>
          <w:rFonts w:ascii="Arial" w:hAnsi="Arial" w:cs="Arial"/>
          <w:sz w:val="24"/>
        </w:rPr>
        <w:t xml:space="preserve">love </w:t>
      </w:r>
      <w:r w:rsidR="00172130">
        <w:rPr>
          <w:rFonts w:ascii="Arial" w:hAnsi="Arial" w:cs="Arial"/>
          <w:sz w:val="24"/>
        </w:rPr>
        <w:t>someone</w:t>
      </w:r>
      <w:r>
        <w:rPr>
          <w:rFonts w:ascii="Arial" w:hAnsi="Arial" w:cs="Arial"/>
          <w:sz w:val="24"/>
        </w:rPr>
        <w:t xml:space="preserve">, a piece of </w:t>
      </w:r>
      <w:r w:rsidR="00172130">
        <w:rPr>
          <w:rFonts w:ascii="Arial" w:hAnsi="Arial" w:cs="Arial"/>
          <w:sz w:val="24"/>
        </w:rPr>
        <w:t>yourself</w:t>
      </w:r>
      <w:r>
        <w:rPr>
          <w:rFonts w:ascii="Arial" w:hAnsi="Arial" w:cs="Arial"/>
          <w:sz w:val="24"/>
        </w:rPr>
        <w:t xml:space="preserve"> is required.  </w:t>
      </w:r>
    </w:p>
    <w:p w:rsidR="005E1135" w:rsidRDefault="005E1135" w:rsidP="00221ACE">
      <w:pPr>
        <w:spacing w:line="480" w:lineRule="auto"/>
        <w:ind w:firstLine="720"/>
        <w:jc w:val="both"/>
        <w:rPr>
          <w:rFonts w:ascii="Arial" w:hAnsi="Arial" w:cs="Arial"/>
          <w:sz w:val="24"/>
        </w:rPr>
      </w:pPr>
      <w:r>
        <w:rPr>
          <w:rFonts w:ascii="Arial" w:hAnsi="Arial" w:cs="Arial"/>
          <w:sz w:val="24"/>
        </w:rPr>
        <w:lastRenderedPageBreak/>
        <w:t xml:space="preserve">Self-emptying love…love that is poured out.  And the ultimate example of this, of course, is Jesus on the cross.  In order for God to so “love” the world…he had to give his son.  His love was so full, that it required the ultimate </w:t>
      </w:r>
      <w:del w:id="145" w:author="matt Royston" w:date="2016-10-21T10:22:00Z">
        <w:r w:rsidDel="001957F0">
          <w:rPr>
            <w:rFonts w:ascii="Arial" w:hAnsi="Arial" w:cs="Arial"/>
            <w:sz w:val="24"/>
          </w:rPr>
          <w:delText>cost</w:delText>
        </w:r>
      </w:del>
      <w:ins w:id="146" w:author="matt Royston" w:date="2016-10-21T10:22:00Z">
        <w:r w:rsidR="001957F0">
          <w:rPr>
            <w:rFonts w:ascii="Arial" w:hAnsi="Arial" w:cs="Arial"/>
            <w:sz w:val="24"/>
          </w:rPr>
          <w:t>emptying</w:t>
        </w:r>
      </w:ins>
      <w:r>
        <w:rPr>
          <w:rFonts w:ascii="Arial" w:hAnsi="Arial" w:cs="Arial"/>
          <w:sz w:val="24"/>
        </w:rPr>
        <w:t>. “How wide and long and high and deep is the love of God!”</w:t>
      </w:r>
    </w:p>
    <w:p w:rsidR="005E1135" w:rsidRDefault="005E1135" w:rsidP="00221ACE">
      <w:pPr>
        <w:spacing w:line="480" w:lineRule="auto"/>
        <w:ind w:firstLine="720"/>
        <w:jc w:val="both"/>
        <w:rPr>
          <w:rFonts w:ascii="Arial" w:hAnsi="Arial" w:cs="Arial"/>
          <w:sz w:val="24"/>
        </w:rPr>
      </w:pPr>
      <w:r>
        <w:rPr>
          <w:rFonts w:ascii="Arial" w:hAnsi="Arial" w:cs="Arial"/>
          <w:sz w:val="24"/>
        </w:rPr>
        <w:t xml:space="preserve"> Love that full, is frankly, impossible for us to give on our own power.  </w:t>
      </w:r>
    </w:p>
    <w:p w:rsidR="00A12929" w:rsidRDefault="00A12929" w:rsidP="008B4E38">
      <w:pPr>
        <w:spacing w:line="480" w:lineRule="auto"/>
        <w:jc w:val="both"/>
        <w:rPr>
          <w:rFonts w:ascii="Arial" w:hAnsi="Arial" w:cs="Arial"/>
          <w:sz w:val="24"/>
        </w:rPr>
      </w:pPr>
      <w:r>
        <w:rPr>
          <w:rFonts w:ascii="Arial" w:hAnsi="Arial" w:cs="Arial"/>
          <w:sz w:val="24"/>
        </w:rPr>
        <w:tab/>
      </w:r>
      <w:r w:rsidR="005E1135">
        <w:rPr>
          <w:rFonts w:ascii="Arial" w:hAnsi="Arial" w:cs="Arial"/>
          <w:sz w:val="24"/>
        </w:rPr>
        <w:t>And so Paul prays that we would be filled to the measure with the fullness of God.  Paul prays that the Spirit of God would fill us…as it filled the Temple of Solomon…as filled the first believers at Pentecost…fill us with the love of God.</w:t>
      </w:r>
    </w:p>
    <w:p w:rsidR="005E1135" w:rsidRDefault="005E1135" w:rsidP="008B4E38">
      <w:pPr>
        <w:spacing w:line="480" w:lineRule="auto"/>
        <w:jc w:val="both"/>
        <w:rPr>
          <w:rFonts w:ascii="Arial" w:hAnsi="Arial" w:cs="Arial"/>
          <w:sz w:val="24"/>
        </w:rPr>
      </w:pPr>
      <w:r>
        <w:rPr>
          <w:rFonts w:ascii="Arial" w:hAnsi="Arial" w:cs="Arial"/>
          <w:sz w:val="24"/>
        </w:rPr>
        <w:tab/>
        <w:t xml:space="preserve">And if that is true…as Paul believes it to be true…if that is </w:t>
      </w:r>
      <w:r w:rsidR="002A7FC5">
        <w:rPr>
          <w:rFonts w:ascii="Arial" w:hAnsi="Arial" w:cs="Arial"/>
          <w:sz w:val="24"/>
        </w:rPr>
        <w:t>true</w:t>
      </w:r>
      <w:r>
        <w:rPr>
          <w:rFonts w:ascii="Arial" w:hAnsi="Arial" w:cs="Arial"/>
          <w:sz w:val="24"/>
        </w:rPr>
        <w:t xml:space="preserve">, </w:t>
      </w:r>
      <w:r w:rsidR="002A7FC5">
        <w:rPr>
          <w:rFonts w:ascii="Arial" w:hAnsi="Arial" w:cs="Arial"/>
          <w:sz w:val="24"/>
        </w:rPr>
        <w:t>then it means we have some dreaming to do.  Because the power that is available to us is more than we realize…more than we can understand or comprehend…or even imagine.  God’s power is at work with you…Skagway Presbyterian Church.</w:t>
      </w:r>
    </w:p>
    <w:p w:rsidR="002A7FC5" w:rsidRDefault="002A7FC5" w:rsidP="008B4E38">
      <w:pPr>
        <w:spacing w:line="480" w:lineRule="auto"/>
        <w:jc w:val="both"/>
        <w:rPr>
          <w:ins w:id="147" w:author="matt Royston" w:date="2016-10-21T10:23:00Z"/>
          <w:rFonts w:ascii="Arial" w:hAnsi="Arial" w:cs="Arial"/>
          <w:sz w:val="24"/>
        </w:rPr>
      </w:pPr>
      <w:r>
        <w:rPr>
          <w:rFonts w:ascii="Arial" w:hAnsi="Arial" w:cs="Arial"/>
          <w:sz w:val="24"/>
        </w:rPr>
        <w:tab/>
        <w:t>Now it’s possible that you might look around this sanctuary…you might look around and see some pretty ordinary folks.  And you might look at yourself in the mirror and see a pretty common-looking character.  And as you look around you may think to yourself…how could this be God’s Plan?  Really?  This group of folks?</w:t>
      </w:r>
      <w:ins w:id="148" w:author="matt Royston" w:date="2016-10-21T10:23:00Z">
        <w:r w:rsidR="0094089A">
          <w:rPr>
            <w:rFonts w:ascii="Arial" w:hAnsi="Arial" w:cs="Arial"/>
            <w:sz w:val="24"/>
          </w:rPr>
          <w:t xml:space="preserve">  </w:t>
        </w:r>
      </w:ins>
    </w:p>
    <w:p w:rsidR="0094089A" w:rsidRDefault="0094089A" w:rsidP="008B4E38">
      <w:pPr>
        <w:spacing w:line="480" w:lineRule="auto"/>
        <w:jc w:val="both"/>
        <w:rPr>
          <w:rFonts w:ascii="Arial" w:hAnsi="Arial" w:cs="Arial"/>
          <w:sz w:val="24"/>
        </w:rPr>
      </w:pPr>
      <w:ins w:id="149" w:author="matt Royston" w:date="2016-10-21T10:23:00Z">
        <w:r>
          <w:rPr>
            <w:rFonts w:ascii="Arial" w:hAnsi="Arial" w:cs="Arial"/>
            <w:sz w:val="24"/>
          </w:rPr>
          <w:tab/>
          <w:t>It is a mystery.</w:t>
        </w:r>
      </w:ins>
    </w:p>
    <w:p w:rsidR="002A7FC5" w:rsidRDefault="002A7FC5" w:rsidP="008B4E38">
      <w:pPr>
        <w:spacing w:line="480" w:lineRule="auto"/>
        <w:jc w:val="both"/>
        <w:rPr>
          <w:rFonts w:ascii="Arial" w:hAnsi="Arial" w:cs="Arial"/>
          <w:sz w:val="24"/>
        </w:rPr>
      </w:pPr>
      <w:r>
        <w:rPr>
          <w:rFonts w:ascii="Arial" w:hAnsi="Arial" w:cs="Arial"/>
          <w:sz w:val="24"/>
        </w:rPr>
        <w:tab/>
        <w:t>And yet…the power of God…the power that surpasses knowledge…is available to you!  Not for your own benefit…but available to you…to be poured out in love to this community that God has created you to serve.</w:t>
      </w:r>
    </w:p>
    <w:p w:rsidR="002A7FC5" w:rsidDel="00920787" w:rsidRDefault="002A7FC5" w:rsidP="008B4E38">
      <w:pPr>
        <w:spacing w:line="480" w:lineRule="auto"/>
        <w:jc w:val="both"/>
        <w:rPr>
          <w:del w:id="150" w:author="matt Royston" w:date="2016-10-21T10:23:00Z"/>
          <w:rFonts w:ascii="Arial" w:hAnsi="Arial" w:cs="Arial"/>
          <w:sz w:val="24"/>
        </w:rPr>
      </w:pPr>
      <w:r>
        <w:rPr>
          <w:rFonts w:ascii="Arial" w:hAnsi="Arial" w:cs="Arial"/>
          <w:sz w:val="24"/>
        </w:rPr>
        <w:lastRenderedPageBreak/>
        <w:tab/>
        <w:t>Friends, The good news of Jesus Christ has come to Skagway Alaska…and God has chosen you to bear that news.  And not only that…God, through the Holy Spirit, has given you everything you need to complete this work.</w:t>
      </w:r>
    </w:p>
    <w:p w:rsidR="002A7FC5" w:rsidDel="00920787" w:rsidRDefault="002A7FC5" w:rsidP="008B4E38">
      <w:pPr>
        <w:spacing w:line="480" w:lineRule="auto"/>
        <w:jc w:val="both"/>
        <w:rPr>
          <w:del w:id="151" w:author="matt Royston" w:date="2016-10-21T10:23:00Z"/>
          <w:rFonts w:ascii="Arial" w:hAnsi="Arial" w:cs="Arial"/>
          <w:sz w:val="24"/>
        </w:rPr>
      </w:pPr>
    </w:p>
    <w:p w:rsidR="002A7FC5" w:rsidDel="00920787" w:rsidRDefault="00920787" w:rsidP="008B4E38">
      <w:pPr>
        <w:spacing w:line="480" w:lineRule="auto"/>
        <w:jc w:val="both"/>
        <w:rPr>
          <w:del w:id="152" w:author="matt Royston" w:date="2016-10-21T10:24:00Z"/>
          <w:rFonts w:ascii="Arial" w:hAnsi="Arial" w:cs="Arial"/>
          <w:sz w:val="24"/>
        </w:rPr>
      </w:pPr>
      <w:ins w:id="153" w:author="matt Royston" w:date="2016-10-21T10:23:00Z">
        <w:r>
          <w:rPr>
            <w:rFonts w:ascii="Arial" w:hAnsi="Arial" w:cs="Arial"/>
            <w:sz w:val="24"/>
          </w:rPr>
          <w:t xml:space="preserve">   </w:t>
        </w:r>
      </w:ins>
      <w:r w:rsidR="002A7FC5">
        <w:rPr>
          <w:rFonts w:ascii="Arial" w:hAnsi="Arial" w:cs="Arial"/>
          <w:sz w:val="24"/>
        </w:rPr>
        <w:t>Amen.</w:t>
      </w:r>
    </w:p>
    <w:p w:rsidR="008529DE" w:rsidRPr="00461E1E" w:rsidRDefault="008529DE" w:rsidP="00920787">
      <w:pPr>
        <w:spacing w:line="480" w:lineRule="auto"/>
        <w:jc w:val="both"/>
        <w:rPr>
          <w:rFonts w:ascii="Arial" w:hAnsi="Arial" w:cs="Arial"/>
          <w:sz w:val="24"/>
        </w:rPr>
      </w:pPr>
    </w:p>
    <w:sectPr w:rsidR="008529DE" w:rsidRPr="00461E1E" w:rsidSect="00097ED9">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C4" w:rsidRDefault="00535BC4" w:rsidP="007B6492">
      <w:pPr>
        <w:spacing w:after="0" w:line="240" w:lineRule="auto"/>
      </w:pPr>
      <w:r>
        <w:separator/>
      </w:r>
    </w:p>
  </w:endnote>
  <w:endnote w:type="continuationSeparator" w:id="0">
    <w:p w:rsidR="00535BC4" w:rsidRDefault="00535BC4" w:rsidP="007B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03738"/>
      <w:docPartObj>
        <w:docPartGallery w:val="Page Numbers (Bottom of Page)"/>
        <w:docPartUnique/>
      </w:docPartObj>
    </w:sdtPr>
    <w:sdtEndPr>
      <w:rPr>
        <w:noProof/>
      </w:rPr>
    </w:sdtEndPr>
    <w:sdtContent>
      <w:p w:rsidR="00251F2C" w:rsidRDefault="00251F2C">
        <w:pPr>
          <w:pStyle w:val="Footer"/>
          <w:jc w:val="right"/>
        </w:pPr>
        <w:r>
          <w:fldChar w:fldCharType="begin"/>
        </w:r>
        <w:r>
          <w:instrText xml:space="preserve"> PAGE   \* MERGEFORMAT </w:instrText>
        </w:r>
        <w:r>
          <w:fldChar w:fldCharType="separate"/>
        </w:r>
        <w:r w:rsidR="00E84D0B">
          <w:rPr>
            <w:noProof/>
          </w:rPr>
          <w:t>2</w:t>
        </w:r>
        <w:r>
          <w:rPr>
            <w:noProof/>
          </w:rPr>
          <w:fldChar w:fldCharType="end"/>
        </w:r>
      </w:p>
    </w:sdtContent>
  </w:sdt>
  <w:p w:rsidR="00251F2C" w:rsidRDefault="0025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C4" w:rsidRDefault="00535BC4" w:rsidP="007B6492">
      <w:pPr>
        <w:spacing w:after="0" w:line="240" w:lineRule="auto"/>
      </w:pPr>
      <w:r>
        <w:separator/>
      </w:r>
    </w:p>
  </w:footnote>
  <w:footnote w:type="continuationSeparator" w:id="0">
    <w:p w:rsidR="00535BC4" w:rsidRDefault="00535BC4" w:rsidP="007B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6F80"/>
    <w:multiLevelType w:val="hybridMultilevel"/>
    <w:tmpl w:val="DE8C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4213"/>
    <w:multiLevelType w:val="hybridMultilevel"/>
    <w:tmpl w:val="E3EC86A4"/>
    <w:lvl w:ilvl="0" w:tplc="58481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696DE2"/>
    <w:multiLevelType w:val="hybridMultilevel"/>
    <w:tmpl w:val="DF5C54A8"/>
    <w:lvl w:ilvl="0" w:tplc="5AA83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Royston">
    <w15:presenceInfo w15:providerId="Windows Live" w15:userId="72fd16b4d3958a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BD"/>
    <w:rsid w:val="00007838"/>
    <w:rsid w:val="000240EF"/>
    <w:rsid w:val="00024FDB"/>
    <w:rsid w:val="0003580B"/>
    <w:rsid w:val="000361F1"/>
    <w:rsid w:val="00036245"/>
    <w:rsid w:val="000369DE"/>
    <w:rsid w:val="0004072B"/>
    <w:rsid w:val="000442BE"/>
    <w:rsid w:val="00050B8E"/>
    <w:rsid w:val="00061CCC"/>
    <w:rsid w:val="000634B6"/>
    <w:rsid w:val="000777A2"/>
    <w:rsid w:val="00082BF9"/>
    <w:rsid w:val="00085557"/>
    <w:rsid w:val="00090CD0"/>
    <w:rsid w:val="00096A17"/>
    <w:rsid w:val="00097ED9"/>
    <w:rsid w:val="000A1455"/>
    <w:rsid w:val="000A621D"/>
    <w:rsid w:val="000A7FD5"/>
    <w:rsid w:val="000B5127"/>
    <w:rsid w:val="000C1905"/>
    <w:rsid w:val="000C29D0"/>
    <w:rsid w:val="000C2E3F"/>
    <w:rsid w:val="000D0A39"/>
    <w:rsid w:val="000D1259"/>
    <w:rsid w:val="000D50E9"/>
    <w:rsid w:val="000D5B22"/>
    <w:rsid w:val="000F7A09"/>
    <w:rsid w:val="00106210"/>
    <w:rsid w:val="001135EF"/>
    <w:rsid w:val="0011657A"/>
    <w:rsid w:val="00117998"/>
    <w:rsid w:val="001347C1"/>
    <w:rsid w:val="00142BAA"/>
    <w:rsid w:val="001442AA"/>
    <w:rsid w:val="00151D25"/>
    <w:rsid w:val="00156457"/>
    <w:rsid w:val="00172130"/>
    <w:rsid w:val="001803E4"/>
    <w:rsid w:val="00185BD3"/>
    <w:rsid w:val="00193CEA"/>
    <w:rsid w:val="001957F0"/>
    <w:rsid w:val="0019605F"/>
    <w:rsid w:val="001D0EBA"/>
    <w:rsid w:val="001D7090"/>
    <w:rsid w:val="001D70A0"/>
    <w:rsid w:val="001D773F"/>
    <w:rsid w:val="00221ACE"/>
    <w:rsid w:val="00223860"/>
    <w:rsid w:val="00230D15"/>
    <w:rsid w:val="00234A58"/>
    <w:rsid w:val="0023624C"/>
    <w:rsid w:val="00241B15"/>
    <w:rsid w:val="00251F2C"/>
    <w:rsid w:val="002634BA"/>
    <w:rsid w:val="002769F0"/>
    <w:rsid w:val="00276B4B"/>
    <w:rsid w:val="002823C6"/>
    <w:rsid w:val="002830DA"/>
    <w:rsid w:val="00290485"/>
    <w:rsid w:val="0029575E"/>
    <w:rsid w:val="002978DB"/>
    <w:rsid w:val="002A0F18"/>
    <w:rsid w:val="002A396E"/>
    <w:rsid w:val="002A7FC5"/>
    <w:rsid w:val="002B477C"/>
    <w:rsid w:val="002B6249"/>
    <w:rsid w:val="002D3860"/>
    <w:rsid w:val="002D745D"/>
    <w:rsid w:val="002E6A7B"/>
    <w:rsid w:val="002F2B6B"/>
    <w:rsid w:val="003004F5"/>
    <w:rsid w:val="00305F19"/>
    <w:rsid w:val="00312302"/>
    <w:rsid w:val="00313055"/>
    <w:rsid w:val="00321857"/>
    <w:rsid w:val="003225C4"/>
    <w:rsid w:val="00333721"/>
    <w:rsid w:val="003364F2"/>
    <w:rsid w:val="00336A4D"/>
    <w:rsid w:val="00341486"/>
    <w:rsid w:val="00341C46"/>
    <w:rsid w:val="00351DCA"/>
    <w:rsid w:val="00352E1C"/>
    <w:rsid w:val="00364550"/>
    <w:rsid w:val="00364812"/>
    <w:rsid w:val="00370FA3"/>
    <w:rsid w:val="003749FC"/>
    <w:rsid w:val="00377DB3"/>
    <w:rsid w:val="00382A7A"/>
    <w:rsid w:val="00383975"/>
    <w:rsid w:val="0038710B"/>
    <w:rsid w:val="0039321C"/>
    <w:rsid w:val="003A4581"/>
    <w:rsid w:val="003A620B"/>
    <w:rsid w:val="003A62F8"/>
    <w:rsid w:val="003A7174"/>
    <w:rsid w:val="003B671C"/>
    <w:rsid w:val="003B74BF"/>
    <w:rsid w:val="003C0C99"/>
    <w:rsid w:val="003F0981"/>
    <w:rsid w:val="003F295F"/>
    <w:rsid w:val="00402270"/>
    <w:rsid w:val="004277BE"/>
    <w:rsid w:val="004351FE"/>
    <w:rsid w:val="0045543E"/>
    <w:rsid w:val="004559C9"/>
    <w:rsid w:val="00461E1E"/>
    <w:rsid w:val="004704ED"/>
    <w:rsid w:val="00476810"/>
    <w:rsid w:val="00495737"/>
    <w:rsid w:val="00497886"/>
    <w:rsid w:val="00497A45"/>
    <w:rsid w:val="004A5990"/>
    <w:rsid w:val="004A7518"/>
    <w:rsid w:val="004C552E"/>
    <w:rsid w:val="004D5FFF"/>
    <w:rsid w:val="004D76C1"/>
    <w:rsid w:val="004E0DCB"/>
    <w:rsid w:val="004E1C71"/>
    <w:rsid w:val="004E7726"/>
    <w:rsid w:val="004F0D97"/>
    <w:rsid w:val="004F73D7"/>
    <w:rsid w:val="00506EC9"/>
    <w:rsid w:val="0051038C"/>
    <w:rsid w:val="00521692"/>
    <w:rsid w:val="00533B23"/>
    <w:rsid w:val="00534E29"/>
    <w:rsid w:val="00535BC4"/>
    <w:rsid w:val="0053742F"/>
    <w:rsid w:val="00537640"/>
    <w:rsid w:val="005406A4"/>
    <w:rsid w:val="005427A7"/>
    <w:rsid w:val="005515DC"/>
    <w:rsid w:val="00554B1D"/>
    <w:rsid w:val="00560733"/>
    <w:rsid w:val="00571A2A"/>
    <w:rsid w:val="00575EB3"/>
    <w:rsid w:val="00582148"/>
    <w:rsid w:val="005828E5"/>
    <w:rsid w:val="005853C4"/>
    <w:rsid w:val="00592EAB"/>
    <w:rsid w:val="005C1F04"/>
    <w:rsid w:val="005D55D6"/>
    <w:rsid w:val="005D7F1C"/>
    <w:rsid w:val="005E09A1"/>
    <w:rsid w:val="005E1135"/>
    <w:rsid w:val="005E1FCF"/>
    <w:rsid w:val="00625779"/>
    <w:rsid w:val="00651475"/>
    <w:rsid w:val="006664F1"/>
    <w:rsid w:val="006771A0"/>
    <w:rsid w:val="006873AB"/>
    <w:rsid w:val="006932AC"/>
    <w:rsid w:val="0069349F"/>
    <w:rsid w:val="00694AFA"/>
    <w:rsid w:val="006973C0"/>
    <w:rsid w:val="006B047D"/>
    <w:rsid w:val="006C30CA"/>
    <w:rsid w:val="006C5B53"/>
    <w:rsid w:val="006D0A14"/>
    <w:rsid w:val="006D5071"/>
    <w:rsid w:val="006F5B5B"/>
    <w:rsid w:val="0071012F"/>
    <w:rsid w:val="00713765"/>
    <w:rsid w:val="00750179"/>
    <w:rsid w:val="00754847"/>
    <w:rsid w:val="00762D8F"/>
    <w:rsid w:val="00763649"/>
    <w:rsid w:val="00766D4C"/>
    <w:rsid w:val="0077086B"/>
    <w:rsid w:val="00783373"/>
    <w:rsid w:val="00787F72"/>
    <w:rsid w:val="00791812"/>
    <w:rsid w:val="007A2BCD"/>
    <w:rsid w:val="007A7844"/>
    <w:rsid w:val="007B6492"/>
    <w:rsid w:val="007C07B7"/>
    <w:rsid w:val="007C6D21"/>
    <w:rsid w:val="007D23AE"/>
    <w:rsid w:val="007E0158"/>
    <w:rsid w:val="007E2615"/>
    <w:rsid w:val="007E3BCC"/>
    <w:rsid w:val="007F03D6"/>
    <w:rsid w:val="007F4301"/>
    <w:rsid w:val="008045A0"/>
    <w:rsid w:val="0080702B"/>
    <w:rsid w:val="0082008E"/>
    <w:rsid w:val="0084015C"/>
    <w:rsid w:val="0085168F"/>
    <w:rsid w:val="008529DE"/>
    <w:rsid w:val="00852D1F"/>
    <w:rsid w:val="00856BFA"/>
    <w:rsid w:val="0085799B"/>
    <w:rsid w:val="00861C4E"/>
    <w:rsid w:val="00885F75"/>
    <w:rsid w:val="00887166"/>
    <w:rsid w:val="00887A25"/>
    <w:rsid w:val="008A2320"/>
    <w:rsid w:val="008A3781"/>
    <w:rsid w:val="008B4E38"/>
    <w:rsid w:val="008B4E88"/>
    <w:rsid w:val="008B6077"/>
    <w:rsid w:val="008C28DB"/>
    <w:rsid w:val="008C6365"/>
    <w:rsid w:val="008D0EA7"/>
    <w:rsid w:val="008D2D10"/>
    <w:rsid w:val="008D6373"/>
    <w:rsid w:val="008F7865"/>
    <w:rsid w:val="00906ABB"/>
    <w:rsid w:val="009115BC"/>
    <w:rsid w:val="00913746"/>
    <w:rsid w:val="00920787"/>
    <w:rsid w:val="0093057F"/>
    <w:rsid w:val="0094089A"/>
    <w:rsid w:val="00950C40"/>
    <w:rsid w:val="00970584"/>
    <w:rsid w:val="0097379D"/>
    <w:rsid w:val="009973B6"/>
    <w:rsid w:val="00997620"/>
    <w:rsid w:val="009B3CDF"/>
    <w:rsid w:val="009C5178"/>
    <w:rsid w:val="009D533B"/>
    <w:rsid w:val="009E1C03"/>
    <w:rsid w:val="009F03E1"/>
    <w:rsid w:val="009F2D2E"/>
    <w:rsid w:val="00A03DBF"/>
    <w:rsid w:val="00A04EF3"/>
    <w:rsid w:val="00A06AB0"/>
    <w:rsid w:val="00A12929"/>
    <w:rsid w:val="00A15659"/>
    <w:rsid w:val="00A37B30"/>
    <w:rsid w:val="00A42C92"/>
    <w:rsid w:val="00A565A1"/>
    <w:rsid w:val="00A608E7"/>
    <w:rsid w:val="00A6236C"/>
    <w:rsid w:val="00A62D65"/>
    <w:rsid w:val="00A6353B"/>
    <w:rsid w:val="00A649CA"/>
    <w:rsid w:val="00A73836"/>
    <w:rsid w:val="00A80F45"/>
    <w:rsid w:val="00A9291E"/>
    <w:rsid w:val="00A956AF"/>
    <w:rsid w:val="00AA1A58"/>
    <w:rsid w:val="00AB3016"/>
    <w:rsid w:val="00AC0100"/>
    <w:rsid w:val="00AC16BD"/>
    <w:rsid w:val="00AC49D4"/>
    <w:rsid w:val="00AE0425"/>
    <w:rsid w:val="00AE0FE0"/>
    <w:rsid w:val="00AE32AD"/>
    <w:rsid w:val="00AE4293"/>
    <w:rsid w:val="00AF1E2D"/>
    <w:rsid w:val="00B23776"/>
    <w:rsid w:val="00B318FB"/>
    <w:rsid w:val="00B42D90"/>
    <w:rsid w:val="00B43475"/>
    <w:rsid w:val="00B47D07"/>
    <w:rsid w:val="00B56517"/>
    <w:rsid w:val="00B60A1C"/>
    <w:rsid w:val="00B83FD9"/>
    <w:rsid w:val="00B84680"/>
    <w:rsid w:val="00B97F4A"/>
    <w:rsid w:val="00BD201F"/>
    <w:rsid w:val="00BD255E"/>
    <w:rsid w:val="00BD2F87"/>
    <w:rsid w:val="00BE5FAF"/>
    <w:rsid w:val="00BF31ED"/>
    <w:rsid w:val="00BF7EA3"/>
    <w:rsid w:val="00C105FB"/>
    <w:rsid w:val="00C109BB"/>
    <w:rsid w:val="00C11847"/>
    <w:rsid w:val="00C13F3D"/>
    <w:rsid w:val="00C1743A"/>
    <w:rsid w:val="00C3521B"/>
    <w:rsid w:val="00C42CB0"/>
    <w:rsid w:val="00C443DF"/>
    <w:rsid w:val="00C46C7C"/>
    <w:rsid w:val="00C563C9"/>
    <w:rsid w:val="00C6258D"/>
    <w:rsid w:val="00C631A3"/>
    <w:rsid w:val="00C663FC"/>
    <w:rsid w:val="00C829C1"/>
    <w:rsid w:val="00CA1EA1"/>
    <w:rsid w:val="00CB378D"/>
    <w:rsid w:val="00CB622D"/>
    <w:rsid w:val="00CC6B94"/>
    <w:rsid w:val="00CD7E4C"/>
    <w:rsid w:val="00CF27C7"/>
    <w:rsid w:val="00CF2A98"/>
    <w:rsid w:val="00CF2E04"/>
    <w:rsid w:val="00D00963"/>
    <w:rsid w:val="00D0396C"/>
    <w:rsid w:val="00D1707B"/>
    <w:rsid w:val="00D37E09"/>
    <w:rsid w:val="00D45FE5"/>
    <w:rsid w:val="00D51330"/>
    <w:rsid w:val="00D574A8"/>
    <w:rsid w:val="00D57510"/>
    <w:rsid w:val="00D644C8"/>
    <w:rsid w:val="00D859BE"/>
    <w:rsid w:val="00D906CB"/>
    <w:rsid w:val="00D90B6F"/>
    <w:rsid w:val="00DA0514"/>
    <w:rsid w:val="00DB2F07"/>
    <w:rsid w:val="00DC3EDE"/>
    <w:rsid w:val="00DD4780"/>
    <w:rsid w:val="00DD4866"/>
    <w:rsid w:val="00DD49B6"/>
    <w:rsid w:val="00DD7131"/>
    <w:rsid w:val="00DE682D"/>
    <w:rsid w:val="00DF22FD"/>
    <w:rsid w:val="00DF2719"/>
    <w:rsid w:val="00DF45D8"/>
    <w:rsid w:val="00E01D14"/>
    <w:rsid w:val="00E10ECE"/>
    <w:rsid w:val="00E20184"/>
    <w:rsid w:val="00E2551B"/>
    <w:rsid w:val="00E2673E"/>
    <w:rsid w:val="00E33E36"/>
    <w:rsid w:val="00E40A04"/>
    <w:rsid w:val="00E41774"/>
    <w:rsid w:val="00E53614"/>
    <w:rsid w:val="00E84D0B"/>
    <w:rsid w:val="00E85B3B"/>
    <w:rsid w:val="00EA3BA4"/>
    <w:rsid w:val="00EB1F81"/>
    <w:rsid w:val="00EB4B98"/>
    <w:rsid w:val="00EC50A1"/>
    <w:rsid w:val="00ED31B7"/>
    <w:rsid w:val="00ED31B8"/>
    <w:rsid w:val="00EE01B2"/>
    <w:rsid w:val="00EE5D3F"/>
    <w:rsid w:val="00EE725C"/>
    <w:rsid w:val="00F019AC"/>
    <w:rsid w:val="00F10D93"/>
    <w:rsid w:val="00F1726B"/>
    <w:rsid w:val="00F17BFA"/>
    <w:rsid w:val="00F324B9"/>
    <w:rsid w:val="00F547A8"/>
    <w:rsid w:val="00F60519"/>
    <w:rsid w:val="00F664AB"/>
    <w:rsid w:val="00F8471D"/>
    <w:rsid w:val="00F92D21"/>
    <w:rsid w:val="00F92F24"/>
    <w:rsid w:val="00FA5EF8"/>
    <w:rsid w:val="00FA6F68"/>
    <w:rsid w:val="00FB6DC1"/>
    <w:rsid w:val="00FB7CB2"/>
    <w:rsid w:val="00FB7CD5"/>
    <w:rsid w:val="00FC4AAB"/>
    <w:rsid w:val="00FC4D11"/>
    <w:rsid w:val="00FD31FE"/>
    <w:rsid w:val="00FD5FD1"/>
    <w:rsid w:val="00FD7C48"/>
    <w:rsid w:val="00FE2867"/>
    <w:rsid w:val="00FF3131"/>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2A83"/>
  <w15:docId w15:val="{33691811-5C2E-44F8-AA80-2106C3E6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492"/>
  </w:style>
  <w:style w:type="paragraph" w:styleId="Footer">
    <w:name w:val="footer"/>
    <w:basedOn w:val="Normal"/>
    <w:link w:val="FooterChar"/>
    <w:uiPriority w:val="99"/>
    <w:unhideWhenUsed/>
    <w:rsid w:val="007B6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92"/>
  </w:style>
  <w:style w:type="paragraph" w:styleId="BalloonText">
    <w:name w:val="Balloon Text"/>
    <w:basedOn w:val="Normal"/>
    <w:link w:val="BalloonTextChar"/>
    <w:uiPriority w:val="99"/>
    <w:semiHidden/>
    <w:unhideWhenUsed/>
    <w:rsid w:val="00B9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4A"/>
    <w:rPr>
      <w:rFonts w:ascii="Tahoma" w:hAnsi="Tahoma" w:cs="Tahoma"/>
      <w:sz w:val="16"/>
      <w:szCs w:val="16"/>
    </w:rPr>
  </w:style>
  <w:style w:type="paragraph" w:styleId="Revision">
    <w:name w:val="Revision"/>
    <w:hidden/>
    <w:uiPriority w:val="99"/>
    <w:semiHidden/>
    <w:rsid w:val="00EE725C"/>
    <w:pPr>
      <w:spacing w:after="0" w:line="240" w:lineRule="auto"/>
    </w:pPr>
  </w:style>
  <w:style w:type="paragraph" w:styleId="ListParagraph">
    <w:name w:val="List Paragraph"/>
    <w:basedOn w:val="Normal"/>
    <w:uiPriority w:val="34"/>
    <w:qFormat/>
    <w:rsid w:val="00F1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8DF5-6C00-44CD-BA3A-5807ACCD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1</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Matt.Royston</dc:creator>
  <cp:lastModifiedBy>matt Royston</cp:lastModifiedBy>
  <cp:revision>37</cp:revision>
  <cp:lastPrinted>2016-10-23T00:45:00Z</cp:lastPrinted>
  <dcterms:created xsi:type="dcterms:W3CDTF">2016-06-02T17:33:00Z</dcterms:created>
  <dcterms:modified xsi:type="dcterms:W3CDTF">2016-10-23T01:06:00Z</dcterms:modified>
</cp:coreProperties>
</file>