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6E357" w14:textId="77777777" w:rsidR="00DA3ACF" w:rsidRDefault="00DA3ACF">
      <w:pPr>
        <w:suppressAutoHyphens/>
        <w:spacing w:after="0" w:line="240" w:lineRule="auto"/>
        <w:jc w:val="center"/>
        <w:rPr>
          <w:rFonts w:ascii="Times New Roman" w:eastAsia="Times New Roman" w:hAnsi="Times New Roman" w:cs="Times New Roman"/>
          <w:sz w:val="24"/>
        </w:rPr>
      </w:pPr>
    </w:p>
    <w:p w14:paraId="59F224F4" w14:textId="3B3ED328" w:rsidR="00895001" w:rsidRDefault="00895001">
      <w:pPr>
        <w:suppressAutoHyphens/>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noProof/>
          <w:sz w:val="44"/>
        </w:rPr>
        <w:drawing>
          <wp:inline distT="0" distB="0" distL="0" distR="0" wp14:anchorId="74376D3C" wp14:editId="34DD56F7">
            <wp:extent cx="1819275" cy="1939227"/>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 Cruisers JPEH.jpg"/>
                    <pic:cNvPicPr/>
                  </pic:nvPicPr>
                  <pic:blipFill>
                    <a:blip r:embed="rId8">
                      <a:extLst>
                        <a:ext uri="{28A0092B-C50C-407E-A947-70E740481C1C}">
                          <a14:useLocalDpi xmlns:a14="http://schemas.microsoft.com/office/drawing/2010/main" val="0"/>
                        </a:ext>
                      </a:extLst>
                    </a:blip>
                    <a:stretch>
                      <a:fillRect/>
                    </a:stretch>
                  </pic:blipFill>
                  <pic:spPr>
                    <a:xfrm>
                      <a:off x="0" y="0"/>
                      <a:ext cx="1822722" cy="1942901"/>
                    </a:xfrm>
                    <a:prstGeom prst="rect">
                      <a:avLst/>
                    </a:prstGeom>
                  </pic:spPr>
                </pic:pic>
              </a:graphicData>
            </a:graphic>
          </wp:inline>
        </w:drawing>
      </w:r>
    </w:p>
    <w:p w14:paraId="398084D9" w14:textId="77777777" w:rsidR="00895001" w:rsidRDefault="00895001">
      <w:pPr>
        <w:suppressAutoHyphens/>
        <w:spacing w:after="0" w:line="240" w:lineRule="auto"/>
        <w:jc w:val="center"/>
        <w:rPr>
          <w:rFonts w:ascii="Times New Roman" w:eastAsia="Times New Roman" w:hAnsi="Times New Roman" w:cs="Times New Roman"/>
          <w:b/>
          <w:sz w:val="44"/>
        </w:rPr>
      </w:pPr>
    </w:p>
    <w:p w14:paraId="77E5559B" w14:textId="348E80DB" w:rsidR="00DA3ACF" w:rsidRPr="00895001" w:rsidRDefault="000B5C9C">
      <w:pPr>
        <w:suppressAutoHyphens/>
        <w:spacing w:after="0" w:line="240" w:lineRule="auto"/>
        <w:jc w:val="center"/>
        <w:rPr>
          <w:rFonts w:ascii="Times New Roman" w:eastAsia="Times New Roman" w:hAnsi="Times New Roman" w:cs="Times New Roman"/>
          <w:b/>
          <w:color w:val="0000FF"/>
          <w:sz w:val="44"/>
        </w:rPr>
      </w:pPr>
      <w:proofErr w:type="spellStart"/>
      <w:r w:rsidRPr="00895001">
        <w:rPr>
          <w:rFonts w:ascii="Times New Roman" w:eastAsia="Times New Roman" w:hAnsi="Times New Roman" w:cs="Times New Roman"/>
          <w:b/>
          <w:color w:val="0000FF"/>
          <w:sz w:val="44"/>
        </w:rPr>
        <w:t>Crosspointe</w:t>
      </w:r>
      <w:proofErr w:type="spellEnd"/>
      <w:r w:rsidRPr="00895001">
        <w:rPr>
          <w:rFonts w:ascii="Times New Roman" w:eastAsia="Times New Roman" w:hAnsi="Times New Roman" w:cs="Times New Roman"/>
          <w:b/>
          <w:color w:val="0000FF"/>
          <w:sz w:val="44"/>
        </w:rPr>
        <w:t xml:space="preserve"> Cruisers</w:t>
      </w:r>
      <w:r w:rsidR="00895001" w:rsidRPr="00895001">
        <w:rPr>
          <w:rFonts w:ascii="Times New Roman" w:eastAsia="Times New Roman" w:hAnsi="Times New Roman" w:cs="Times New Roman"/>
          <w:b/>
          <w:color w:val="0000FF"/>
          <w:sz w:val="44"/>
        </w:rPr>
        <w:t xml:space="preserve"> </w:t>
      </w:r>
      <w:r w:rsidRPr="00895001">
        <w:rPr>
          <w:rFonts w:ascii="Times New Roman" w:eastAsia="Times New Roman" w:hAnsi="Times New Roman" w:cs="Times New Roman"/>
          <w:b/>
          <w:color w:val="0000FF"/>
          <w:sz w:val="44"/>
        </w:rPr>
        <w:t>Swim &amp; Dive</w:t>
      </w:r>
    </w:p>
    <w:p w14:paraId="3412258D" w14:textId="75A30022" w:rsidR="00DA3ACF" w:rsidRDefault="000B5C9C">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(As of </w:t>
      </w:r>
      <w:del w:id="0" w:author="Ryan Whelan" w:date="2019-06-04T17:01:00Z">
        <w:r w:rsidR="003A60B1" w:rsidDel="008B7DB3">
          <w:rPr>
            <w:rFonts w:ascii="Times New Roman" w:eastAsia="Times New Roman" w:hAnsi="Times New Roman" w:cs="Times New Roman"/>
          </w:rPr>
          <w:delText>April</w:delText>
        </w:r>
        <w:r w:rsidDel="008B7DB3">
          <w:rPr>
            <w:rFonts w:ascii="Times New Roman" w:eastAsia="Times New Roman" w:hAnsi="Times New Roman" w:cs="Times New Roman"/>
          </w:rPr>
          <w:delText xml:space="preserve"> 201</w:delText>
        </w:r>
        <w:r w:rsidR="001E4AEA" w:rsidDel="008B7DB3">
          <w:rPr>
            <w:rFonts w:ascii="Times New Roman" w:eastAsia="Times New Roman" w:hAnsi="Times New Roman" w:cs="Times New Roman"/>
          </w:rPr>
          <w:delText>8</w:delText>
        </w:r>
      </w:del>
      <w:ins w:id="1" w:author="Ryan Whelan" w:date="2019-06-04T17:01:00Z">
        <w:r w:rsidR="008B7DB3">
          <w:rPr>
            <w:rFonts w:ascii="Times New Roman" w:eastAsia="Times New Roman" w:hAnsi="Times New Roman" w:cs="Times New Roman"/>
          </w:rPr>
          <w:t>June 2019</w:t>
        </w:r>
      </w:ins>
      <w:r>
        <w:rPr>
          <w:rFonts w:ascii="Times New Roman" w:eastAsia="Times New Roman" w:hAnsi="Times New Roman" w:cs="Times New Roman"/>
        </w:rPr>
        <w:t>)</w:t>
      </w:r>
    </w:p>
    <w:p w14:paraId="37377102" w14:textId="77777777" w:rsidR="00DA3ACF" w:rsidRDefault="00DA3ACF">
      <w:pPr>
        <w:suppressAutoHyphens/>
        <w:spacing w:after="0" w:line="240" w:lineRule="auto"/>
        <w:jc w:val="center"/>
        <w:rPr>
          <w:rFonts w:ascii="Times New Roman" w:eastAsia="Times New Roman" w:hAnsi="Times New Roman" w:cs="Times New Roman"/>
          <w:sz w:val="24"/>
        </w:rPr>
      </w:pPr>
    </w:p>
    <w:p w14:paraId="64F72AF2" w14:textId="77777777" w:rsidR="00DA3ACF" w:rsidRDefault="00DA3ACF">
      <w:pPr>
        <w:suppressAutoHyphens/>
        <w:spacing w:after="0" w:line="240" w:lineRule="auto"/>
        <w:jc w:val="center"/>
        <w:rPr>
          <w:rFonts w:ascii="Times New Roman" w:eastAsia="Times New Roman" w:hAnsi="Times New Roman" w:cs="Times New Roman"/>
          <w:sz w:val="24"/>
        </w:rPr>
      </w:pPr>
    </w:p>
    <w:p w14:paraId="5C49BF62" w14:textId="77777777" w:rsidR="00DA3ACF" w:rsidRPr="00895001" w:rsidRDefault="000B5C9C">
      <w:pPr>
        <w:suppressAutoHyphens/>
        <w:spacing w:after="0" w:line="240" w:lineRule="auto"/>
        <w:jc w:val="center"/>
        <w:rPr>
          <w:rFonts w:ascii="Times New Roman" w:eastAsia="Times New Roman" w:hAnsi="Times New Roman" w:cs="Times New Roman"/>
          <w:color w:val="0000FF"/>
          <w:sz w:val="160"/>
        </w:rPr>
      </w:pPr>
      <w:r w:rsidRPr="00895001">
        <w:rPr>
          <w:rFonts w:ascii="Times New Roman" w:eastAsia="Times New Roman" w:hAnsi="Times New Roman" w:cs="Times New Roman"/>
          <w:color w:val="0000FF"/>
          <w:sz w:val="160"/>
        </w:rPr>
        <w:t xml:space="preserve">Parent Swim </w:t>
      </w:r>
    </w:p>
    <w:p w14:paraId="143FF3C9" w14:textId="77777777" w:rsidR="00DA3ACF" w:rsidRPr="00895001" w:rsidRDefault="000B5C9C">
      <w:pPr>
        <w:suppressAutoHyphens/>
        <w:spacing w:after="0" w:line="240" w:lineRule="auto"/>
        <w:jc w:val="center"/>
        <w:rPr>
          <w:rFonts w:ascii="Times New Roman" w:eastAsia="Times New Roman" w:hAnsi="Times New Roman" w:cs="Times New Roman"/>
          <w:color w:val="0000FF"/>
          <w:sz w:val="160"/>
        </w:rPr>
      </w:pPr>
      <w:r w:rsidRPr="00895001">
        <w:rPr>
          <w:rFonts w:ascii="Times New Roman" w:eastAsia="Times New Roman" w:hAnsi="Times New Roman" w:cs="Times New Roman"/>
          <w:color w:val="0000FF"/>
          <w:sz w:val="160"/>
        </w:rPr>
        <w:t>Handbook</w:t>
      </w:r>
    </w:p>
    <w:p w14:paraId="7478300C" w14:textId="77777777" w:rsidR="00DA3ACF" w:rsidRDefault="00DA3ACF">
      <w:pPr>
        <w:suppressAutoHyphens/>
        <w:spacing w:after="0" w:line="240" w:lineRule="auto"/>
        <w:jc w:val="center"/>
        <w:rPr>
          <w:rFonts w:ascii="Times New Roman" w:eastAsia="Times New Roman" w:hAnsi="Times New Roman" w:cs="Times New Roman"/>
          <w:sz w:val="24"/>
        </w:rPr>
      </w:pPr>
    </w:p>
    <w:p w14:paraId="41D827E2" w14:textId="77777777" w:rsidR="00DA3ACF" w:rsidRDefault="00DA3ACF">
      <w:pPr>
        <w:suppressAutoHyphens/>
        <w:spacing w:after="0" w:line="240" w:lineRule="auto"/>
        <w:jc w:val="center"/>
        <w:rPr>
          <w:rFonts w:ascii="Times New Roman" w:eastAsia="Times New Roman" w:hAnsi="Times New Roman" w:cs="Times New Roman"/>
          <w:sz w:val="24"/>
        </w:rPr>
      </w:pPr>
    </w:p>
    <w:p w14:paraId="1C7ED5C1" w14:textId="77777777" w:rsidR="00DA3ACF" w:rsidRDefault="00DA3ACF">
      <w:pPr>
        <w:suppressAutoHyphens/>
        <w:spacing w:after="0" w:line="240" w:lineRule="auto"/>
        <w:jc w:val="center"/>
        <w:rPr>
          <w:rFonts w:ascii="Times New Roman" w:eastAsia="Times New Roman" w:hAnsi="Times New Roman" w:cs="Times New Roman"/>
          <w:sz w:val="24"/>
        </w:rPr>
      </w:pPr>
    </w:p>
    <w:p w14:paraId="5140E656" w14:textId="77777777" w:rsidR="00DA3ACF" w:rsidRDefault="00DA3ACF">
      <w:pPr>
        <w:suppressAutoHyphens/>
        <w:spacing w:after="0" w:line="240" w:lineRule="auto"/>
        <w:rPr>
          <w:rFonts w:ascii="MS Serif" w:eastAsia="MS Serif" w:hAnsi="MS Serif" w:cs="MS Serif"/>
        </w:rPr>
      </w:pPr>
    </w:p>
    <w:p w14:paraId="41D15858" w14:textId="77777777" w:rsidR="00DA3ACF" w:rsidRDefault="00DA3ACF">
      <w:pPr>
        <w:suppressAutoHyphens/>
        <w:spacing w:after="0" w:line="240" w:lineRule="auto"/>
        <w:rPr>
          <w:rFonts w:ascii="MS Serif" w:eastAsia="MS Serif" w:hAnsi="MS Serif" w:cs="MS Serif"/>
        </w:rPr>
      </w:pPr>
    </w:p>
    <w:p w14:paraId="645614C9" w14:textId="77777777" w:rsidR="001A0DFA" w:rsidRDefault="000B5C9C">
      <w:pPr>
        <w:suppressAutoHyphens/>
        <w:spacing w:after="0" w:line="240" w:lineRule="auto"/>
        <w:jc w:val="center"/>
        <w:rPr>
          <w:rFonts w:ascii="MS Serif" w:eastAsia="MS Serif" w:hAnsi="MS Serif" w:cs="MS Serif"/>
          <w:color w:val="0000FF"/>
          <w:sz w:val="34"/>
          <w:u w:val="single"/>
        </w:rPr>
      </w:pPr>
      <w:r>
        <w:rPr>
          <w:rFonts w:ascii="MS Serif" w:eastAsia="MS Serif" w:hAnsi="MS Serif" w:cs="MS Serif"/>
          <w:color w:val="0000FF"/>
          <w:sz w:val="34"/>
          <w:u w:val="single"/>
        </w:rPr>
        <w:t>www.cpcruisers.com</w:t>
      </w:r>
      <w:r w:rsidR="00623988">
        <w:rPr>
          <w:rFonts w:ascii="MS Serif" w:eastAsia="MS Serif" w:hAnsi="MS Serif" w:cs="MS Serif"/>
          <w:color w:val="0000FF"/>
          <w:sz w:val="34"/>
          <w:u w:val="single"/>
        </w:rPr>
        <w:t>/</w:t>
      </w:r>
    </w:p>
    <w:p w14:paraId="5F8E9B24" w14:textId="77777777" w:rsidR="001A0DFA" w:rsidRDefault="001A0DFA">
      <w:pPr>
        <w:suppressAutoHyphens/>
        <w:spacing w:after="0" w:line="240" w:lineRule="auto"/>
        <w:jc w:val="center"/>
        <w:rPr>
          <w:rFonts w:ascii="MS Serif" w:eastAsia="MS Serif" w:hAnsi="MS Serif" w:cs="MS Serif"/>
          <w:color w:val="0000FF"/>
          <w:sz w:val="34"/>
          <w:u w:val="single"/>
        </w:rPr>
      </w:pPr>
    </w:p>
    <w:p w14:paraId="7CE2ABBC" w14:textId="77777777" w:rsidR="001A0DFA" w:rsidRDefault="001A0DFA">
      <w:pPr>
        <w:suppressAutoHyphens/>
        <w:spacing w:after="0" w:line="240" w:lineRule="auto"/>
        <w:jc w:val="center"/>
        <w:rPr>
          <w:rFonts w:ascii="MS Serif" w:eastAsia="MS Serif" w:hAnsi="MS Serif" w:cs="MS Serif"/>
          <w:color w:val="0000FF"/>
          <w:sz w:val="34"/>
          <w:u w:val="single"/>
        </w:rPr>
      </w:pPr>
    </w:p>
    <w:p w14:paraId="1EE34E93" w14:textId="77777777" w:rsidR="001A0DFA" w:rsidRDefault="001A0DFA">
      <w:pPr>
        <w:suppressAutoHyphens/>
        <w:spacing w:after="0" w:line="240" w:lineRule="auto"/>
        <w:jc w:val="center"/>
        <w:rPr>
          <w:rFonts w:ascii="MS Serif" w:eastAsia="MS Serif" w:hAnsi="MS Serif" w:cs="MS Serif"/>
          <w:color w:val="0000FF"/>
          <w:sz w:val="34"/>
          <w:u w:val="single"/>
        </w:rPr>
      </w:pPr>
    </w:p>
    <w:p w14:paraId="114A19DF" w14:textId="77777777" w:rsidR="001A0DFA" w:rsidRDefault="001A0DFA">
      <w:pPr>
        <w:suppressAutoHyphens/>
        <w:spacing w:after="0" w:line="240" w:lineRule="auto"/>
        <w:jc w:val="center"/>
        <w:rPr>
          <w:rFonts w:ascii="MS Serif" w:eastAsia="MS Serif" w:hAnsi="MS Serif" w:cs="MS Serif"/>
          <w:color w:val="0000FF"/>
          <w:sz w:val="34"/>
          <w:u w:val="single"/>
        </w:rPr>
      </w:pPr>
    </w:p>
    <w:p w14:paraId="62CF49E4" w14:textId="77777777" w:rsidR="001A0DFA" w:rsidRDefault="001A0DFA">
      <w:pPr>
        <w:suppressAutoHyphens/>
        <w:spacing w:after="0" w:line="240" w:lineRule="auto"/>
        <w:jc w:val="center"/>
        <w:rPr>
          <w:rFonts w:ascii="MS Serif" w:eastAsia="MS Serif" w:hAnsi="MS Serif" w:cs="MS Serif"/>
          <w:color w:val="0000FF"/>
          <w:sz w:val="34"/>
          <w:u w:val="single"/>
        </w:rPr>
      </w:pPr>
    </w:p>
    <w:p w14:paraId="4A9B91AB" w14:textId="77777777" w:rsidR="001A0DFA" w:rsidRDefault="001A0DFA" w:rsidP="001A0DFA">
      <w:pPr>
        <w:suppressAutoHyphens/>
        <w:spacing w:after="0" w:line="240" w:lineRule="auto"/>
        <w:rPr>
          <w:rFonts w:ascii="MS Serif" w:eastAsia="MS Serif" w:hAnsi="MS Serif" w:cs="MS Serif"/>
          <w:color w:val="0000FF"/>
          <w:sz w:val="34"/>
          <w:u w:val="single"/>
        </w:rPr>
        <w:sectPr w:rsidR="001A0DFA">
          <w:footerReference w:type="default" r:id="rId9"/>
          <w:pgSz w:w="12240" w:h="15840"/>
          <w:pgMar w:top="1440" w:right="1440" w:bottom="1440" w:left="1440" w:header="720" w:footer="720" w:gutter="0"/>
          <w:cols w:space="720"/>
          <w:docGrid w:linePitch="360"/>
        </w:sectPr>
      </w:pPr>
    </w:p>
    <w:p w14:paraId="1736FF6A" w14:textId="79559C32" w:rsidR="00DA3ACF" w:rsidRDefault="00DA3ACF">
      <w:pPr>
        <w:suppressAutoHyphens/>
        <w:spacing w:after="0" w:line="240" w:lineRule="auto"/>
        <w:jc w:val="center"/>
        <w:rPr>
          <w:rFonts w:ascii="MS Serif" w:eastAsia="MS Serif" w:hAnsi="MS Serif" w:cs="MS Serif"/>
          <w:sz w:val="34"/>
        </w:rPr>
      </w:pPr>
    </w:p>
    <w:p w14:paraId="6B3C25E2" w14:textId="2A5E11D5" w:rsidR="00DA3ACF" w:rsidRDefault="000B5C9C">
      <w:pPr>
        <w:keepNext/>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INTRODUCTION</w:t>
      </w:r>
    </w:p>
    <w:p w14:paraId="7D8648A2" w14:textId="77777777" w:rsidR="00DA3ACF" w:rsidRDefault="00DA3ACF">
      <w:pPr>
        <w:suppressAutoHyphens/>
        <w:spacing w:after="0" w:line="240" w:lineRule="auto"/>
        <w:jc w:val="center"/>
        <w:rPr>
          <w:rFonts w:ascii="Times New Roman" w:eastAsia="Times New Roman" w:hAnsi="Times New Roman" w:cs="Times New Roman"/>
          <w:sz w:val="24"/>
        </w:rPr>
      </w:pPr>
    </w:p>
    <w:p w14:paraId="239D60AB" w14:textId="37DE466E" w:rsidR="00DA3ACF" w:rsidRDefault="000B5C9C" w:rsidP="00C11E2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Every swimmer's parents have experienced that first day of swim practice or that first swim meet where they wonder, “What's going on?</w:t>
      </w:r>
      <w:r w:rsidR="00863C7B">
        <w:rPr>
          <w:rFonts w:ascii="Times New Roman" w:eastAsia="Times New Roman" w:hAnsi="Times New Roman" w:cs="Times New Roman"/>
          <w:sz w:val="24"/>
        </w:rPr>
        <w:t>.</w:t>
      </w:r>
      <w:r>
        <w:rPr>
          <w:rFonts w:ascii="Times New Roman" w:eastAsia="Times New Roman" w:hAnsi="Times New Roman" w:cs="Times New Roman"/>
          <w:sz w:val="24"/>
        </w:rPr>
        <w:t>..</w:t>
      </w:r>
      <w:r w:rsidR="00863C7B">
        <w:rPr>
          <w:rFonts w:ascii="Times New Roman" w:eastAsia="Times New Roman" w:hAnsi="Times New Roman" w:cs="Times New Roman"/>
          <w:sz w:val="24"/>
        </w:rPr>
        <w:t xml:space="preserve"> </w:t>
      </w:r>
      <w:r>
        <w:rPr>
          <w:rFonts w:ascii="Times New Roman" w:eastAsia="Times New Roman" w:hAnsi="Times New Roman" w:cs="Times New Roman"/>
          <w:sz w:val="24"/>
        </w:rPr>
        <w:t>Where should I be?</w:t>
      </w:r>
      <w:r w:rsidR="00863C7B">
        <w:rPr>
          <w:rFonts w:ascii="Times New Roman" w:eastAsia="Times New Roman" w:hAnsi="Times New Roman" w:cs="Times New Roman"/>
          <w:sz w:val="24"/>
        </w:rPr>
        <w:t>.</w:t>
      </w:r>
      <w:r>
        <w:rPr>
          <w:rFonts w:ascii="Times New Roman" w:eastAsia="Times New Roman" w:hAnsi="Times New Roman" w:cs="Times New Roman"/>
          <w:sz w:val="24"/>
        </w:rPr>
        <w:t>..</w:t>
      </w:r>
      <w:r w:rsidR="00863C7B">
        <w:rPr>
          <w:rFonts w:ascii="Times New Roman" w:eastAsia="Times New Roman" w:hAnsi="Times New Roman" w:cs="Times New Roman"/>
          <w:sz w:val="24"/>
        </w:rPr>
        <w:t xml:space="preserve"> </w:t>
      </w:r>
      <w:r>
        <w:rPr>
          <w:rFonts w:ascii="Times New Roman" w:eastAsia="Times New Roman" w:hAnsi="Times New Roman" w:cs="Times New Roman"/>
          <w:sz w:val="24"/>
        </w:rPr>
        <w:t>What should I be doing?”  The veteran families have all been there before and will be glad to demystify the world of Summer Swimming.</w:t>
      </w:r>
    </w:p>
    <w:p w14:paraId="679256A9" w14:textId="77777777" w:rsidR="00DA3ACF" w:rsidRDefault="00DA3ACF" w:rsidP="00C11E23">
      <w:pPr>
        <w:suppressAutoHyphens/>
        <w:spacing w:after="0" w:line="240" w:lineRule="auto"/>
        <w:jc w:val="both"/>
        <w:rPr>
          <w:rFonts w:ascii="Times New Roman" w:eastAsia="Times New Roman" w:hAnsi="Times New Roman" w:cs="Times New Roman"/>
          <w:sz w:val="24"/>
        </w:rPr>
      </w:pPr>
    </w:p>
    <w:p w14:paraId="741389BA" w14:textId="704EE343" w:rsidR="00DA3ACF" w:rsidRDefault="005D75C2"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sidR="000B5C9C">
        <w:rPr>
          <w:rFonts w:ascii="Times New Roman" w:eastAsia="Times New Roman" w:hAnsi="Times New Roman" w:cs="Times New Roman"/>
          <w:sz w:val="24"/>
        </w:rPr>
        <w:t xml:space="preserve">lthough this handbook is explicitly written for use by parents of new </w:t>
      </w:r>
      <w:proofErr w:type="spellStart"/>
      <w:r w:rsidR="000B5C9C">
        <w:rPr>
          <w:rFonts w:ascii="Times New Roman" w:eastAsia="Times New Roman" w:hAnsi="Times New Roman" w:cs="Times New Roman"/>
          <w:sz w:val="24"/>
        </w:rPr>
        <w:t>Crosspointe</w:t>
      </w:r>
      <w:proofErr w:type="spellEnd"/>
      <w:r w:rsidR="000B5C9C">
        <w:rPr>
          <w:rFonts w:ascii="Times New Roman" w:eastAsia="Times New Roman" w:hAnsi="Times New Roman" w:cs="Times New Roman"/>
          <w:sz w:val="24"/>
        </w:rPr>
        <w:t xml:space="preserve"> swimmers, the fundamentals are true for any area swim team.  It will provide some information that will help you understand what is happening while your child swims.  </w:t>
      </w:r>
    </w:p>
    <w:p w14:paraId="2C9799D6" w14:textId="77777777" w:rsidR="00DA3ACF" w:rsidRDefault="00DA3ACF" w:rsidP="00B122AC">
      <w:pPr>
        <w:suppressAutoHyphens/>
        <w:spacing w:after="0" w:line="240" w:lineRule="auto"/>
        <w:jc w:val="both"/>
        <w:rPr>
          <w:rFonts w:ascii="Times New Roman" w:eastAsia="Times New Roman" w:hAnsi="Times New Roman" w:cs="Times New Roman"/>
          <w:sz w:val="24"/>
        </w:rPr>
      </w:pPr>
    </w:p>
    <w:p w14:paraId="4EF5648F" w14:textId="77777777"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For more information about our team, go to our team website at </w:t>
      </w:r>
      <w:hyperlink r:id="rId10">
        <w:r>
          <w:rPr>
            <w:rFonts w:ascii="Times New Roman" w:eastAsia="Times New Roman" w:hAnsi="Times New Roman" w:cs="Times New Roman"/>
            <w:color w:val="0000FF"/>
            <w:sz w:val="24"/>
            <w:u w:val="single"/>
          </w:rPr>
          <w:t>www.cpcruisers.com/</w:t>
        </w:r>
      </w:hyperlink>
      <w:r>
        <w:rPr>
          <w:rFonts w:ascii="Times New Roman" w:eastAsia="Times New Roman" w:hAnsi="Times New Roman" w:cs="Times New Roman"/>
          <w:sz w:val="24"/>
        </w:rPr>
        <w:t xml:space="preserve">.  Another great resource is the </w:t>
      </w:r>
      <w:r w:rsidR="007F0E9C">
        <w:rPr>
          <w:rFonts w:ascii="Times New Roman" w:eastAsia="Times New Roman" w:hAnsi="Times New Roman" w:cs="Times New Roman"/>
          <w:sz w:val="24"/>
        </w:rPr>
        <w:t>Northern Virginia Swimming League (</w:t>
      </w:r>
      <w:r>
        <w:rPr>
          <w:rFonts w:ascii="Times New Roman" w:eastAsia="Times New Roman" w:hAnsi="Times New Roman" w:cs="Times New Roman"/>
          <w:sz w:val="24"/>
        </w:rPr>
        <w:t>NVSL</w:t>
      </w:r>
      <w:r w:rsidR="007F0E9C">
        <w:rPr>
          <w:rFonts w:ascii="Times New Roman" w:eastAsia="Times New Roman" w:hAnsi="Times New Roman" w:cs="Times New Roman"/>
          <w:sz w:val="24"/>
        </w:rPr>
        <w:t>)</w:t>
      </w:r>
      <w:r>
        <w:rPr>
          <w:rFonts w:ascii="Times New Roman" w:eastAsia="Times New Roman" w:hAnsi="Times New Roman" w:cs="Times New Roman"/>
          <w:sz w:val="24"/>
        </w:rPr>
        <w:t xml:space="preserve"> website at </w:t>
      </w:r>
      <w:hyperlink r:id="rId11">
        <w:r>
          <w:rPr>
            <w:rFonts w:ascii="Times New Roman" w:eastAsia="Times New Roman" w:hAnsi="Times New Roman" w:cs="Times New Roman"/>
            <w:color w:val="0000FF"/>
            <w:sz w:val="24"/>
            <w:u w:val="single"/>
          </w:rPr>
          <w:t>www.mynvsl.com</w:t>
        </w:r>
      </w:hyperlink>
      <w:r>
        <w:rPr>
          <w:rFonts w:ascii="Times New Roman" w:eastAsia="Times New Roman" w:hAnsi="Times New Roman" w:cs="Times New Roman"/>
          <w:sz w:val="24"/>
        </w:rPr>
        <w:t xml:space="preserve">.  This website provides information on swim/dive meets, results, team standings, league leaders and records, as well as directions to other pools.  </w:t>
      </w:r>
    </w:p>
    <w:p w14:paraId="371F962B" w14:textId="77777777" w:rsidR="00DA3ACF" w:rsidRDefault="00DA3ACF" w:rsidP="00C11E23">
      <w:pPr>
        <w:suppressAutoHyphens/>
        <w:spacing w:after="0" w:line="240" w:lineRule="auto"/>
        <w:jc w:val="both"/>
        <w:rPr>
          <w:rFonts w:ascii="Times New Roman" w:eastAsia="Times New Roman" w:hAnsi="Times New Roman" w:cs="Times New Roman"/>
          <w:sz w:val="24"/>
        </w:rPr>
      </w:pPr>
    </w:p>
    <w:p w14:paraId="51D0CFC1" w14:textId="06FDCE46"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people you'll run into the most in your swim team dealings are the Team Rep</w:t>
      </w:r>
      <w:r w:rsidR="00E242E8">
        <w:rPr>
          <w:rFonts w:ascii="Times New Roman" w:eastAsia="Times New Roman" w:hAnsi="Times New Roman" w:cs="Times New Roman"/>
          <w:sz w:val="24"/>
        </w:rPr>
        <w:t>resentatives (“Team Rep</w:t>
      </w:r>
      <w:r>
        <w:rPr>
          <w:rFonts w:ascii="Times New Roman" w:eastAsia="Times New Roman" w:hAnsi="Times New Roman" w:cs="Times New Roman"/>
          <w:sz w:val="24"/>
        </w:rPr>
        <w:t>s</w:t>
      </w:r>
      <w:r w:rsidR="00E242E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the coaches. </w:t>
      </w:r>
      <w:r w:rsidR="00C11E2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Team Reps are </w:t>
      </w:r>
      <w:r>
        <w:rPr>
          <w:rFonts w:ascii="Times New Roman" w:eastAsia="Times New Roman" w:hAnsi="Times New Roman" w:cs="Times New Roman"/>
          <w:sz w:val="24"/>
          <w:u w:val="single"/>
        </w:rPr>
        <w:t>volunteer parents</w:t>
      </w:r>
      <w:r>
        <w:rPr>
          <w:rFonts w:ascii="Times New Roman" w:eastAsia="Times New Roman" w:hAnsi="Times New Roman" w:cs="Times New Roman"/>
          <w:sz w:val="24"/>
        </w:rPr>
        <w:t xml:space="preserve"> who were new to swimming at one time</w:t>
      </w:r>
      <w:r w:rsidR="00E242E8">
        <w:rPr>
          <w:rFonts w:ascii="Times New Roman" w:eastAsia="Times New Roman" w:hAnsi="Times New Roman" w:cs="Times New Roman"/>
          <w:sz w:val="24"/>
        </w:rPr>
        <w:t>,</w:t>
      </w:r>
      <w:r>
        <w:rPr>
          <w:rFonts w:ascii="Times New Roman" w:eastAsia="Times New Roman" w:hAnsi="Times New Roman" w:cs="Times New Roman"/>
          <w:sz w:val="24"/>
        </w:rPr>
        <w:t xml:space="preserve"> just like you are today.  The Team Reps are responsible to the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Board of Directors</w:t>
      </w:r>
      <w:r w:rsidR="00C11E23">
        <w:rPr>
          <w:rFonts w:ascii="Times New Roman" w:eastAsia="Times New Roman" w:hAnsi="Times New Roman" w:cs="Times New Roman"/>
          <w:sz w:val="24"/>
        </w:rPr>
        <w:t xml:space="preserve"> (they are volunteers, too!)</w:t>
      </w:r>
      <w:r>
        <w:rPr>
          <w:rFonts w:ascii="Times New Roman" w:eastAsia="Times New Roman" w:hAnsi="Times New Roman" w:cs="Times New Roman"/>
          <w:sz w:val="24"/>
        </w:rPr>
        <w:t xml:space="preserve"> for running every aspect of the swim team and are the representatives of the Cruisers team to other swim teams and the NVSL.  It's a job that is impossible to do successfully without help from a great many parents. </w:t>
      </w:r>
    </w:p>
    <w:p w14:paraId="52BEFAAD" w14:textId="77777777" w:rsidR="00DA3ACF" w:rsidRDefault="00DA3ACF">
      <w:pPr>
        <w:suppressAutoHyphens/>
        <w:spacing w:after="0" w:line="240" w:lineRule="auto"/>
        <w:rPr>
          <w:rFonts w:ascii="Times New Roman" w:eastAsia="Times New Roman" w:hAnsi="Times New Roman" w:cs="Times New Roman"/>
          <w:sz w:val="24"/>
        </w:rPr>
      </w:pPr>
    </w:p>
    <w:p w14:paraId="756D5CB1" w14:textId="0A6A5B6F" w:rsidR="00895001" w:rsidRPr="00895001" w:rsidRDefault="000B5C9C" w:rsidP="0089500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 a reminder, a swim and dive team, particularly one as big as the Cruisers, is a very labor-intensive endeavor.  All parents involved with the swim team are volunteers.  Each swim </w:t>
      </w:r>
      <w:r w:rsidR="00340801">
        <w:rPr>
          <w:rFonts w:ascii="Times New Roman" w:eastAsia="Times New Roman" w:hAnsi="Times New Roman" w:cs="Times New Roman"/>
          <w:sz w:val="24"/>
        </w:rPr>
        <w:t xml:space="preserve">and/or dive team </w:t>
      </w:r>
      <w:r>
        <w:rPr>
          <w:rFonts w:ascii="Times New Roman" w:eastAsia="Times New Roman" w:hAnsi="Times New Roman" w:cs="Times New Roman"/>
          <w:sz w:val="24"/>
        </w:rPr>
        <w:t xml:space="preserve">family must volunteer to work </w:t>
      </w:r>
      <w:r w:rsidRPr="00E242E8">
        <w:rPr>
          <w:rFonts w:ascii="Times New Roman" w:eastAsia="Times New Roman" w:hAnsi="Times New Roman" w:cs="Times New Roman"/>
          <w:sz w:val="24"/>
          <w:u w:val="single"/>
        </w:rPr>
        <w:t>at least</w:t>
      </w:r>
      <w:r>
        <w:rPr>
          <w:rFonts w:ascii="Times New Roman" w:eastAsia="Times New Roman" w:hAnsi="Times New Roman" w:cs="Times New Roman"/>
          <w:sz w:val="24"/>
        </w:rPr>
        <w:t xml:space="preserve"> twenty </w:t>
      </w:r>
      <w:r w:rsidR="00C11E23">
        <w:rPr>
          <w:rFonts w:ascii="Times New Roman" w:eastAsia="Times New Roman" w:hAnsi="Times New Roman" w:cs="Times New Roman"/>
          <w:sz w:val="24"/>
        </w:rPr>
        <w:t xml:space="preserve">(20) </w:t>
      </w:r>
      <w:r>
        <w:rPr>
          <w:rFonts w:ascii="Times New Roman" w:eastAsia="Times New Roman" w:hAnsi="Times New Roman" w:cs="Times New Roman"/>
          <w:sz w:val="24"/>
        </w:rPr>
        <w:t>hours during the summer to ensure the season runs smoothly</w:t>
      </w:r>
      <w:r w:rsidR="00895001">
        <w:rPr>
          <w:rFonts w:ascii="Times New Roman" w:eastAsia="Times New Roman" w:hAnsi="Times New Roman" w:cs="Times New Roman"/>
          <w:sz w:val="24"/>
        </w:rPr>
        <w:t xml:space="preserve"> (f</w:t>
      </w:r>
      <w:r w:rsidR="00895001" w:rsidRPr="00895001">
        <w:rPr>
          <w:rFonts w:ascii="Times New Roman" w:eastAsia="Times New Roman" w:hAnsi="Times New Roman" w:cs="Times New Roman"/>
          <w:sz w:val="24"/>
        </w:rPr>
        <w:t xml:space="preserve">amilies whose eldest or only swimmer is age </w:t>
      </w:r>
      <w:r w:rsidR="00895001">
        <w:rPr>
          <w:rFonts w:ascii="Times New Roman" w:eastAsia="Times New Roman" w:hAnsi="Times New Roman" w:cs="Times New Roman"/>
          <w:sz w:val="24"/>
        </w:rPr>
        <w:t>6 or under -- 15 hours).</w:t>
      </w:r>
    </w:p>
    <w:p w14:paraId="65291DE9" w14:textId="77777777" w:rsidR="00895001" w:rsidRDefault="00895001" w:rsidP="005D75C2">
      <w:pPr>
        <w:suppressAutoHyphens/>
        <w:spacing w:after="0" w:line="240" w:lineRule="auto"/>
        <w:jc w:val="both"/>
        <w:rPr>
          <w:rFonts w:ascii="Times New Roman" w:eastAsia="Times New Roman" w:hAnsi="Times New Roman" w:cs="Times New Roman"/>
          <w:sz w:val="24"/>
        </w:rPr>
      </w:pPr>
    </w:p>
    <w:p w14:paraId="35F1ABF0" w14:textId="77777777" w:rsidR="00DA3ACF" w:rsidRDefault="00DA3ACF" w:rsidP="00B122AC">
      <w:pPr>
        <w:suppressAutoHyphens/>
        <w:spacing w:after="0" w:line="240" w:lineRule="auto"/>
        <w:rPr>
          <w:rFonts w:ascii="Times New Roman" w:eastAsia="Times New Roman" w:hAnsi="Times New Roman" w:cs="Times New Roman"/>
          <w:sz w:val="24"/>
        </w:rPr>
      </w:pPr>
    </w:p>
    <w:p w14:paraId="135DED08" w14:textId="71C2DEDA" w:rsidR="00C11E23"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You will receive </w:t>
      </w:r>
      <w:r>
        <w:rPr>
          <w:rFonts w:ascii="Times New Roman" w:eastAsia="Times New Roman" w:hAnsi="Times New Roman" w:cs="Times New Roman"/>
          <w:sz w:val="24"/>
          <w:u w:val="single"/>
        </w:rPr>
        <w:t>emails requests</w:t>
      </w:r>
      <w:r>
        <w:rPr>
          <w:rFonts w:ascii="Times New Roman" w:eastAsia="Times New Roman" w:hAnsi="Times New Roman" w:cs="Times New Roman"/>
          <w:sz w:val="24"/>
        </w:rPr>
        <w:t xml:space="preserve"> throughout the season regarding </w:t>
      </w:r>
      <w:r>
        <w:rPr>
          <w:rFonts w:ascii="Times New Roman" w:eastAsia="Times New Roman" w:hAnsi="Times New Roman" w:cs="Times New Roman"/>
          <w:sz w:val="24"/>
          <w:u w:val="single"/>
        </w:rPr>
        <w:t>volunteer opportunities</w:t>
      </w:r>
      <w:r>
        <w:rPr>
          <w:rFonts w:ascii="Times New Roman" w:eastAsia="Times New Roman" w:hAnsi="Times New Roman" w:cs="Times New Roman"/>
          <w:sz w:val="24"/>
        </w:rPr>
        <w:t xml:space="preserve"> via the </w:t>
      </w:r>
      <w:r>
        <w:rPr>
          <w:rFonts w:ascii="Times New Roman" w:eastAsia="Times New Roman" w:hAnsi="Times New Roman" w:cs="Times New Roman"/>
          <w:b/>
          <w:i/>
          <w:sz w:val="24"/>
        </w:rPr>
        <w:t>ACTIVE Network</w:t>
      </w:r>
      <w:r>
        <w:rPr>
          <w:rFonts w:ascii="Times New Roman" w:eastAsia="Times New Roman" w:hAnsi="Times New Roman" w:cs="Times New Roman"/>
          <w:sz w:val="24"/>
        </w:rPr>
        <w:t xml:space="preserve"> (same site you used for registration).  Information about these volunteer positions can</w:t>
      </w:r>
      <w:r w:rsidR="00C11E23">
        <w:rPr>
          <w:rFonts w:ascii="Times New Roman" w:eastAsia="Times New Roman" w:hAnsi="Times New Roman" w:cs="Times New Roman"/>
          <w:sz w:val="24"/>
        </w:rPr>
        <w:t xml:space="preserve"> be found in Chapter </w:t>
      </w:r>
      <w:r w:rsidR="00E242E8">
        <w:rPr>
          <w:rFonts w:ascii="Times New Roman" w:eastAsia="Times New Roman" w:hAnsi="Times New Roman" w:cs="Times New Roman"/>
          <w:sz w:val="24"/>
        </w:rPr>
        <w:t>8</w:t>
      </w:r>
      <w:r w:rsidR="00C11E23">
        <w:rPr>
          <w:rFonts w:ascii="Times New Roman" w:eastAsia="Times New Roman" w:hAnsi="Times New Roman" w:cs="Times New Roman"/>
          <w:sz w:val="24"/>
        </w:rPr>
        <w:t xml:space="preserve"> of this Parent H</w:t>
      </w:r>
      <w:r>
        <w:rPr>
          <w:rFonts w:ascii="Times New Roman" w:eastAsia="Times New Roman" w:hAnsi="Times New Roman" w:cs="Times New Roman"/>
          <w:sz w:val="24"/>
        </w:rPr>
        <w:t xml:space="preserve">andbook – there is something for everyone!  Training, if needed, is provided so please do not hesitate to volunteer for something new.  The Cruisers’ success depends largely on parent involvement.  Please become an active swim/dive team parent!  </w:t>
      </w:r>
    </w:p>
    <w:p w14:paraId="155B1364" w14:textId="77777777" w:rsidR="00C11E23" w:rsidRDefault="00C11E23" w:rsidP="00B122AC">
      <w:pPr>
        <w:suppressAutoHyphens/>
        <w:spacing w:after="0" w:line="240" w:lineRule="auto"/>
        <w:jc w:val="both"/>
        <w:rPr>
          <w:rFonts w:ascii="Times New Roman" w:eastAsia="Times New Roman" w:hAnsi="Times New Roman" w:cs="Times New Roman"/>
          <w:sz w:val="24"/>
        </w:rPr>
      </w:pPr>
    </w:p>
    <w:p w14:paraId="6203A1BE" w14:textId="77777777"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Volunteering is not all work and no fun.  These meets are great social events for parents and kids alike, and we know you’ll enjoy them.  </w:t>
      </w:r>
      <w:r w:rsidR="00C11E23">
        <w:rPr>
          <w:rFonts w:ascii="Times New Roman" w:eastAsia="Times New Roman" w:hAnsi="Times New Roman" w:cs="Times New Roman"/>
          <w:sz w:val="24"/>
        </w:rPr>
        <w:t>Y</w:t>
      </w:r>
      <w:r>
        <w:rPr>
          <w:rFonts w:ascii="Times New Roman" w:eastAsia="Times New Roman" w:hAnsi="Times New Roman" w:cs="Times New Roman"/>
          <w:sz w:val="24"/>
        </w:rPr>
        <w:t>ou’ll have the satisfaction of knowing that you’re helping your children into a sport they can enjoy and keep fit with for their entire life.  Don’t miss out!</w:t>
      </w:r>
    </w:p>
    <w:p w14:paraId="4060DBA0" w14:textId="77777777" w:rsidR="00DA3ACF" w:rsidRDefault="00DA3ACF">
      <w:pPr>
        <w:suppressAutoHyphens/>
        <w:spacing w:after="0" w:line="240" w:lineRule="auto"/>
        <w:rPr>
          <w:rFonts w:ascii="Times New Roman" w:eastAsia="Times New Roman" w:hAnsi="Times New Roman" w:cs="Times New Roman"/>
          <w:sz w:val="24"/>
        </w:rPr>
      </w:pPr>
    </w:p>
    <w:p w14:paraId="5ED66EA7" w14:textId="1D71660C" w:rsidR="00DA3ACF" w:rsidRDefault="000B5C9C" w:rsidP="005D75C2">
      <w:pPr>
        <w:tabs>
          <w:tab w:val="left" w:pos="0"/>
          <w:tab w:val="left" w:pos="360"/>
        </w:tabs>
        <w:suppressAutoHyphens/>
        <w:spacing w:after="0" w:line="240" w:lineRule="auto"/>
        <w:ind w:left="360" w:hanging="360"/>
        <w:jc w:val="center"/>
        <w:rPr>
          <w:rFonts w:ascii="Arial" w:eastAsia="Arial" w:hAnsi="Arial" w:cs="Arial"/>
          <w:b/>
        </w:rPr>
      </w:pPr>
      <w:r>
        <w:rPr>
          <w:rFonts w:ascii="Times New Roman" w:eastAsia="Times New Roman" w:hAnsi="Times New Roman" w:cs="Times New Roman"/>
          <w:sz w:val="24"/>
        </w:rPr>
        <w:t>Welcome to the Cruisers. We're glad to have you with us</w:t>
      </w:r>
      <w:r w:rsidR="00C11E23">
        <w:rPr>
          <w:rFonts w:ascii="Times New Roman" w:eastAsia="Times New Roman" w:hAnsi="Times New Roman" w:cs="Times New Roman"/>
          <w:sz w:val="24"/>
        </w:rPr>
        <w:t>!</w:t>
      </w:r>
    </w:p>
    <w:p w14:paraId="635FDB3A" w14:textId="77777777" w:rsidR="00DA3ACF" w:rsidRDefault="00DA3ACF">
      <w:pPr>
        <w:suppressAutoHyphens/>
        <w:spacing w:after="0" w:line="240" w:lineRule="auto"/>
        <w:rPr>
          <w:rFonts w:ascii="Times New Roman" w:eastAsia="Times New Roman" w:hAnsi="Times New Roman" w:cs="Times New Roman"/>
          <w:sz w:val="24"/>
        </w:rPr>
      </w:pPr>
    </w:p>
    <w:p w14:paraId="6F6A22C0" w14:textId="77777777" w:rsidR="00DA3ACF" w:rsidRDefault="00DA3ACF">
      <w:pPr>
        <w:suppressAutoHyphens/>
        <w:spacing w:after="0" w:line="240" w:lineRule="auto"/>
        <w:rPr>
          <w:rFonts w:ascii="Times New Roman" w:eastAsia="Times New Roman" w:hAnsi="Times New Roman" w:cs="Times New Roman"/>
          <w:sz w:val="24"/>
        </w:rPr>
      </w:pPr>
    </w:p>
    <w:p w14:paraId="55C4020E" w14:textId="77777777" w:rsidR="00DA3ACF" w:rsidRDefault="00DA3ACF">
      <w:pPr>
        <w:suppressAutoHyphens/>
        <w:spacing w:after="0" w:line="240" w:lineRule="auto"/>
        <w:rPr>
          <w:rFonts w:ascii="Times New Roman" w:eastAsia="Times New Roman" w:hAnsi="Times New Roman" w:cs="Times New Roman"/>
          <w:sz w:val="24"/>
        </w:rPr>
      </w:pPr>
    </w:p>
    <w:p w14:paraId="5B8FB8EA" w14:textId="77777777" w:rsidR="00DA3ACF" w:rsidRDefault="00DA3ACF">
      <w:pPr>
        <w:suppressAutoHyphens/>
        <w:spacing w:after="0" w:line="240" w:lineRule="auto"/>
        <w:rPr>
          <w:rFonts w:ascii="Times New Roman" w:eastAsia="Times New Roman" w:hAnsi="Times New Roman" w:cs="Times New Roman"/>
          <w:sz w:val="24"/>
        </w:rPr>
      </w:pPr>
    </w:p>
    <w:p w14:paraId="33B5BD14" w14:textId="77777777" w:rsidR="00DA3ACF" w:rsidRDefault="00DA3ACF">
      <w:pPr>
        <w:suppressAutoHyphens/>
        <w:spacing w:after="0" w:line="240" w:lineRule="auto"/>
        <w:jc w:val="center"/>
        <w:rPr>
          <w:rFonts w:ascii="Times New Roman" w:eastAsia="Times New Roman" w:hAnsi="Times New Roman" w:cs="Times New Roman"/>
          <w:b/>
          <w:sz w:val="40"/>
        </w:rPr>
      </w:pPr>
    </w:p>
    <w:p w14:paraId="1FDA723A" w14:textId="77777777" w:rsidR="00DA3ACF" w:rsidRDefault="000B5C9C">
      <w:pPr>
        <w:suppressAutoHyphens/>
        <w:spacing w:after="0" w:line="240" w:lineRule="auto"/>
        <w:jc w:val="center"/>
        <w:rPr>
          <w:rFonts w:ascii="Times New Roman" w:eastAsia="Times New Roman" w:hAnsi="Times New Roman" w:cs="Times New Roman"/>
          <w:b/>
          <w:sz w:val="40"/>
        </w:rPr>
      </w:pPr>
      <w:proofErr w:type="spellStart"/>
      <w:r>
        <w:rPr>
          <w:rFonts w:ascii="Times New Roman" w:eastAsia="Times New Roman" w:hAnsi="Times New Roman" w:cs="Times New Roman"/>
          <w:b/>
          <w:sz w:val="40"/>
        </w:rPr>
        <w:lastRenderedPageBreak/>
        <w:t>Crosspointe</w:t>
      </w:r>
      <w:proofErr w:type="spellEnd"/>
      <w:r>
        <w:rPr>
          <w:rFonts w:ascii="Times New Roman" w:eastAsia="Times New Roman" w:hAnsi="Times New Roman" w:cs="Times New Roman"/>
          <w:b/>
          <w:sz w:val="40"/>
        </w:rPr>
        <w:t xml:space="preserve">: </w:t>
      </w:r>
      <w:r w:rsidR="00C11E23">
        <w:rPr>
          <w:rFonts w:ascii="Times New Roman" w:eastAsia="Times New Roman" w:hAnsi="Times New Roman" w:cs="Times New Roman"/>
          <w:b/>
          <w:sz w:val="40"/>
        </w:rPr>
        <w:t xml:space="preserve"> </w:t>
      </w:r>
      <w:r>
        <w:rPr>
          <w:rFonts w:ascii="Times New Roman" w:eastAsia="Times New Roman" w:hAnsi="Times New Roman" w:cs="Times New Roman"/>
          <w:b/>
          <w:sz w:val="40"/>
        </w:rPr>
        <w:t>Cruising Through the Summer!</w:t>
      </w:r>
    </w:p>
    <w:p w14:paraId="1A5CE973" w14:textId="77777777" w:rsidR="00DA3ACF" w:rsidRDefault="00DA3ACF">
      <w:pPr>
        <w:suppressAutoHyphens/>
        <w:spacing w:after="0" w:line="240" w:lineRule="auto"/>
        <w:rPr>
          <w:rFonts w:ascii="Times New Roman" w:eastAsia="Times New Roman" w:hAnsi="Times New Roman" w:cs="Times New Roman"/>
          <w:sz w:val="24"/>
        </w:rPr>
      </w:pPr>
    </w:p>
    <w:p w14:paraId="7974941A" w14:textId="77777777" w:rsidR="00DA3ACF" w:rsidRDefault="00DA3ACF">
      <w:pPr>
        <w:suppressAutoHyphens/>
        <w:spacing w:after="0" w:line="240" w:lineRule="auto"/>
        <w:jc w:val="center"/>
        <w:rPr>
          <w:rFonts w:ascii="Times New Roman" w:eastAsia="Times New Roman" w:hAnsi="Times New Roman" w:cs="Times New Roman"/>
          <w:b/>
          <w:sz w:val="24"/>
        </w:rPr>
      </w:pPr>
    </w:p>
    <w:p w14:paraId="0862938C" w14:textId="77777777" w:rsidR="00DA3ACF" w:rsidRDefault="00DA3ACF">
      <w:pPr>
        <w:suppressAutoHyphens/>
        <w:spacing w:after="0" w:line="240" w:lineRule="auto"/>
        <w:jc w:val="center"/>
        <w:rPr>
          <w:rFonts w:ascii="Times New Roman" w:eastAsia="Times New Roman" w:hAnsi="Times New Roman" w:cs="Times New Roman"/>
          <w:b/>
          <w:sz w:val="24"/>
        </w:rPr>
      </w:pPr>
    </w:p>
    <w:p w14:paraId="48C31D21" w14:textId="77777777" w:rsidR="00DA3ACF" w:rsidRDefault="000B5C9C">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Chapter 1: About the Swim Team</w:t>
      </w:r>
    </w:p>
    <w:p w14:paraId="00414878" w14:textId="77777777" w:rsidR="00DA3ACF" w:rsidRDefault="00DA3ACF">
      <w:pPr>
        <w:suppressAutoHyphens/>
        <w:spacing w:after="0" w:line="240" w:lineRule="auto"/>
        <w:rPr>
          <w:rFonts w:ascii="Times New Roman" w:eastAsia="Times New Roman" w:hAnsi="Times New Roman" w:cs="Times New Roman"/>
          <w:sz w:val="24"/>
        </w:rPr>
      </w:pPr>
    </w:p>
    <w:p w14:paraId="6385D006"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Our Philosophy</w:t>
      </w:r>
    </w:p>
    <w:p w14:paraId="1C45E0AC" w14:textId="226492A2" w:rsidR="00DA3ACF" w:rsidRDefault="000B5C9C" w:rsidP="00F44514">
      <w:pPr>
        <w:suppressAutoHyphens/>
        <w:spacing w:after="0" w:line="240" w:lineRule="auto"/>
        <w:jc w:val="both"/>
        <w:rPr>
          <w:rFonts w:ascii="MS Serif" w:eastAsia="MS Serif" w:hAnsi="MS Serif" w:cs="MS Serif"/>
          <w:sz w:val="24"/>
        </w:rPr>
      </w:pPr>
      <w:r>
        <w:rPr>
          <w:rFonts w:ascii="Times New Roman" w:eastAsia="Times New Roman" w:hAnsi="Times New Roman" w:cs="Times New Roman"/>
          <w:sz w:val="24"/>
        </w:rPr>
        <w:t xml:space="preserve">The philosophy of the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swim team is that</w:t>
      </w:r>
      <w:r>
        <w:rPr>
          <w:rFonts w:ascii="Times New Roman" w:eastAsia="Times New Roman" w:hAnsi="Times New Roman" w:cs="Times New Roman"/>
          <w:b/>
          <w:sz w:val="24"/>
        </w:rPr>
        <w:t xml:space="preserve"> having fun and trying our best are the two most important things we can do</w:t>
      </w:r>
      <w:r>
        <w:rPr>
          <w:rFonts w:ascii="Times New Roman" w:eastAsia="Times New Roman" w:hAnsi="Times New Roman" w:cs="Times New Roman"/>
          <w:sz w:val="24"/>
        </w:rPr>
        <w:t xml:space="preserve">.  Most of the kids don't care if we're in a top division or a bottom division.  We’d all like to be division champions, which usually means going undefeated, but only one team out of five or six can usually claim this honor.  Personal development is what is most important, and for a swimmer that means improving times. </w:t>
      </w:r>
      <w:r w:rsidR="007F0E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We believe that by establishing a healthy environment, encouraging the kids to do their best, recognizing individual and team contributions, and offering a fun experience for the entire family, we will meet our goals. </w:t>
      </w:r>
    </w:p>
    <w:p w14:paraId="3FC8F310" w14:textId="77777777" w:rsidR="00DA3ACF" w:rsidRDefault="00DA3ACF" w:rsidP="00F44514">
      <w:pPr>
        <w:suppressAutoHyphens/>
        <w:spacing w:after="0" w:line="240" w:lineRule="auto"/>
        <w:jc w:val="both"/>
        <w:rPr>
          <w:rFonts w:ascii="Times New Roman" w:eastAsia="Times New Roman" w:hAnsi="Times New Roman" w:cs="Times New Roman"/>
          <w:sz w:val="24"/>
        </w:rPr>
      </w:pPr>
    </w:p>
    <w:p w14:paraId="1B2178B8" w14:textId="075A1424" w:rsidR="00DA3ACF" w:rsidRDefault="000B5C9C" w:rsidP="00F4451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We've all taken our kids to soccer or other sports and probably stood by as two or three parents ran the team.</w:t>
      </w:r>
      <w:r w:rsidR="007F0E9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Swimming isn't like that.  You can't run a swim program without parental help.  In fact, it takes over 40 parents to time, officiate and score a typical swim meet, and that doesn’t include pool set up and tear down or running the snack bar or other non-swimming team activities.</w:t>
      </w:r>
    </w:p>
    <w:p w14:paraId="6E20DE64" w14:textId="77777777" w:rsidR="00DA3ACF" w:rsidRDefault="00DA3ACF" w:rsidP="00F44514">
      <w:pPr>
        <w:suppressAutoHyphens/>
        <w:spacing w:after="0" w:line="240" w:lineRule="auto"/>
        <w:jc w:val="both"/>
        <w:rPr>
          <w:rFonts w:ascii="Times New Roman" w:eastAsia="Times New Roman" w:hAnsi="Times New Roman" w:cs="Times New Roman"/>
          <w:sz w:val="24"/>
        </w:rPr>
      </w:pPr>
    </w:p>
    <w:p w14:paraId="7E00A154" w14:textId="25C360E7" w:rsidR="00DA3ACF" w:rsidRDefault="000B5C9C" w:rsidP="00F4451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Swimming is unique in that there's a place on the team for anyone between the ages of five (as of September 30) and eighteen who can swim across the pool without assistance.  How many other sports have kids 5-18 years old and their parents on the same team participating in the same competition?</w:t>
      </w:r>
    </w:p>
    <w:p w14:paraId="793A0F38" w14:textId="77777777" w:rsidR="00DA3ACF" w:rsidRDefault="00DA3ACF">
      <w:pPr>
        <w:suppressAutoHyphens/>
        <w:spacing w:after="0" w:line="240" w:lineRule="auto"/>
        <w:rPr>
          <w:rFonts w:ascii="Times New Roman" w:eastAsia="Times New Roman" w:hAnsi="Times New Roman" w:cs="Times New Roman"/>
          <w:sz w:val="24"/>
        </w:rPr>
      </w:pPr>
    </w:p>
    <w:p w14:paraId="4366D35A"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Expectations</w:t>
      </w:r>
    </w:p>
    <w:p w14:paraId="1CC5DBCB" w14:textId="53693DC2" w:rsidR="00DA3ACF" w:rsidRDefault="000B5C9C" w:rsidP="007F0E9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Although swimming is considered an individual sport, our summer league is structured with an emphasis on the team.  Any team is only as good as the people on it.  In keeping with our philosophy articulated above, our expectations are simple:</w:t>
      </w:r>
    </w:p>
    <w:p w14:paraId="6D8DAFDE" w14:textId="77777777" w:rsidR="00DA3ACF" w:rsidRDefault="00DA3ACF">
      <w:pPr>
        <w:suppressAutoHyphens/>
        <w:spacing w:after="0" w:line="240" w:lineRule="auto"/>
        <w:rPr>
          <w:rFonts w:ascii="Times New Roman" w:eastAsia="Times New Roman" w:hAnsi="Times New Roman" w:cs="Times New Roman"/>
          <w:sz w:val="24"/>
        </w:rPr>
      </w:pPr>
    </w:p>
    <w:p w14:paraId="6FA0CF88" w14:textId="1BB1A156" w:rsidR="00DA3ACF" w:rsidRPr="00B122AC" w:rsidRDefault="000B5C9C" w:rsidP="00B122AC">
      <w:pPr>
        <w:keepNext/>
        <w:keepLines/>
        <w:suppressAutoHyphens/>
        <w:spacing w:after="180" w:line="240" w:lineRule="auto"/>
        <w:ind w:left="360"/>
        <w:rPr>
          <w:rFonts w:ascii="MS Serif" w:eastAsia="MS Serif" w:hAnsi="MS Serif" w:cs="MS Serif"/>
          <w:i/>
          <w:sz w:val="24"/>
        </w:rPr>
      </w:pPr>
      <w:r w:rsidRPr="00B122AC">
        <w:rPr>
          <w:rFonts w:ascii="Times New Roman" w:eastAsia="Times New Roman" w:hAnsi="Times New Roman" w:cs="Times New Roman"/>
          <w:i/>
          <w:sz w:val="24"/>
          <w:u w:val="single"/>
        </w:rPr>
        <w:t>For Parents</w:t>
      </w:r>
    </w:p>
    <w:p w14:paraId="37980F40" w14:textId="6A202750" w:rsidR="00DA3ACF" w:rsidRPr="00C11E23" w:rsidRDefault="000B5C9C" w:rsidP="00D52692">
      <w:pPr>
        <w:pStyle w:val="ListParagraph"/>
        <w:keepNext/>
        <w:keepLines/>
        <w:numPr>
          <w:ilvl w:val="0"/>
          <w:numId w:val="1"/>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t xml:space="preserve"> Most of the adults you will deal with during the season are volunteers - parents, friends, and fellow </w:t>
      </w:r>
      <w:proofErr w:type="spellStart"/>
      <w:r w:rsidRPr="00C11E23">
        <w:rPr>
          <w:rFonts w:ascii="Times New Roman" w:eastAsia="Times New Roman" w:hAnsi="Times New Roman" w:cs="Times New Roman"/>
          <w:sz w:val="24"/>
        </w:rPr>
        <w:t>Crosspointe</w:t>
      </w:r>
      <w:proofErr w:type="spellEnd"/>
      <w:r w:rsidRPr="00C11E23">
        <w:rPr>
          <w:rFonts w:ascii="Times New Roman" w:eastAsia="Times New Roman" w:hAnsi="Times New Roman" w:cs="Times New Roman"/>
          <w:sz w:val="24"/>
        </w:rPr>
        <w:t xml:space="preserve"> neighbors.  They are donating their time to offer opportunities to our children that otherwise would not be available.  It is your responsibility to help them be successful in leading our team.  Be positive, encourage them, and volun</w:t>
      </w:r>
      <w:r w:rsidR="00D52692">
        <w:rPr>
          <w:rFonts w:ascii="Times New Roman" w:eastAsia="Times New Roman" w:hAnsi="Times New Roman" w:cs="Times New Roman"/>
          <w:sz w:val="24"/>
        </w:rPr>
        <w:t>teer-volunteer-volunteer!</w:t>
      </w:r>
      <w:r w:rsidRPr="00C11E23">
        <w:rPr>
          <w:rFonts w:ascii="Times New Roman" w:eastAsia="Times New Roman" w:hAnsi="Times New Roman" w:cs="Times New Roman"/>
          <w:sz w:val="24"/>
        </w:rPr>
        <w:t xml:space="preserve"> </w:t>
      </w:r>
    </w:p>
    <w:p w14:paraId="5F8DDC38" w14:textId="77777777" w:rsidR="00DA3ACF" w:rsidRDefault="00DA3ACF">
      <w:pPr>
        <w:suppressAutoHyphens/>
        <w:spacing w:after="0" w:line="240" w:lineRule="auto"/>
        <w:rPr>
          <w:rFonts w:ascii="Times New Roman" w:eastAsia="Times New Roman" w:hAnsi="Times New Roman" w:cs="Times New Roman"/>
          <w:sz w:val="24"/>
        </w:rPr>
      </w:pPr>
    </w:p>
    <w:p w14:paraId="6046459B" w14:textId="5A775A13" w:rsidR="00DA3ACF" w:rsidRPr="00C11E23" w:rsidRDefault="000B5C9C" w:rsidP="007F0E9C">
      <w:pPr>
        <w:pStyle w:val="ListParagraph"/>
        <w:keepNext/>
        <w:keepLines/>
        <w:numPr>
          <w:ilvl w:val="0"/>
          <w:numId w:val="1"/>
        </w:numPr>
        <w:suppressAutoHyphens/>
        <w:spacing w:after="0" w:line="240" w:lineRule="auto"/>
        <w:jc w:val="both"/>
        <w:rPr>
          <w:rFonts w:ascii="MS Serif" w:eastAsia="MS Serif" w:hAnsi="MS Serif" w:cs="MS Serif"/>
          <w:sz w:val="24"/>
        </w:rPr>
      </w:pPr>
      <w:r w:rsidRPr="00C11E23">
        <w:rPr>
          <w:rFonts w:ascii="Times New Roman" w:eastAsia="Times New Roman" w:hAnsi="Times New Roman" w:cs="Times New Roman"/>
          <w:sz w:val="24"/>
        </w:rPr>
        <w:t xml:space="preserve">The Cruisers Swim Team is </w:t>
      </w:r>
      <w:r w:rsidRPr="00C11E23">
        <w:rPr>
          <w:rFonts w:ascii="Times New Roman" w:eastAsia="Times New Roman" w:hAnsi="Times New Roman" w:cs="Times New Roman"/>
          <w:sz w:val="24"/>
          <w:u w:val="single"/>
        </w:rPr>
        <w:t>not</w:t>
      </w:r>
      <w:r w:rsidRPr="00C11E23">
        <w:rPr>
          <w:rFonts w:ascii="Times New Roman" w:eastAsia="Times New Roman" w:hAnsi="Times New Roman" w:cs="Times New Roman"/>
          <w:sz w:val="24"/>
        </w:rPr>
        <w:t xml:space="preserve"> a swim lesson program.  A swimmer must be able to reasonably swim a length of the pool to join the team.  We'll help your swimmer become a better swimmer, but in fairness to the other </w:t>
      </w:r>
      <w:del w:id="2" w:author="Ryan Whelan" w:date="2019-06-04T17:02:00Z">
        <w:r w:rsidRPr="00C11E23" w:rsidDel="008B7DB3">
          <w:rPr>
            <w:rFonts w:ascii="Times New Roman" w:eastAsia="Times New Roman" w:hAnsi="Times New Roman" w:cs="Times New Roman"/>
            <w:sz w:val="24"/>
          </w:rPr>
          <w:delText>180</w:delText>
        </w:r>
      </w:del>
      <w:ins w:id="3" w:author="Ryan Whelan" w:date="2019-06-04T17:02:00Z">
        <w:r w:rsidR="008B7DB3">
          <w:rPr>
            <w:rFonts w:ascii="Times New Roman" w:eastAsia="Times New Roman" w:hAnsi="Times New Roman" w:cs="Times New Roman"/>
            <w:sz w:val="24"/>
          </w:rPr>
          <w:t>240</w:t>
        </w:r>
      </w:ins>
      <w:r w:rsidR="007F0E9C">
        <w:rPr>
          <w:rFonts w:ascii="Times New Roman" w:eastAsia="Times New Roman" w:hAnsi="Times New Roman" w:cs="Times New Roman"/>
          <w:sz w:val="24"/>
        </w:rPr>
        <w:t xml:space="preserve">+ </w:t>
      </w:r>
      <w:r w:rsidRPr="00C11E23">
        <w:rPr>
          <w:rFonts w:ascii="Times New Roman" w:eastAsia="Times New Roman" w:hAnsi="Times New Roman" w:cs="Times New Roman"/>
          <w:sz w:val="24"/>
        </w:rPr>
        <w:t>swimmers on the team, we must insist that all swimmers be able to swim.  Your child will feel better about his/her being on the team if he/she is competitive with most of the other kids of the same age.</w:t>
      </w:r>
    </w:p>
    <w:p w14:paraId="02E92F6B" w14:textId="77777777" w:rsidR="00DA3ACF" w:rsidRDefault="00DA3ACF">
      <w:pPr>
        <w:suppressAutoHyphens/>
        <w:spacing w:after="0" w:line="240" w:lineRule="auto"/>
        <w:rPr>
          <w:rFonts w:ascii="Times New Roman" w:eastAsia="Times New Roman" w:hAnsi="Times New Roman" w:cs="Times New Roman"/>
          <w:sz w:val="24"/>
        </w:rPr>
      </w:pPr>
    </w:p>
    <w:p w14:paraId="46CCC2C2" w14:textId="77777777" w:rsidR="00DA3ACF" w:rsidRPr="00C11E23" w:rsidRDefault="000B5C9C" w:rsidP="007F0E9C">
      <w:pPr>
        <w:pStyle w:val="ListParagraph"/>
        <w:numPr>
          <w:ilvl w:val="0"/>
          <w:numId w:val="1"/>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lastRenderedPageBreak/>
        <w:t>Honor your commitments.  If you have volunteered in any capacity, we're planning on your being available unless you tell us you won’t be, preferably at least three days in advance.</w:t>
      </w:r>
      <w:r w:rsidR="00340801">
        <w:rPr>
          <w:rFonts w:ascii="Times New Roman" w:eastAsia="Times New Roman" w:hAnsi="Times New Roman" w:cs="Times New Roman"/>
          <w:sz w:val="24"/>
        </w:rPr>
        <w:t xml:space="preserve">  </w:t>
      </w:r>
      <w:r w:rsidR="007F0E9C">
        <w:rPr>
          <w:rFonts w:ascii="Times New Roman" w:eastAsia="Times New Roman" w:hAnsi="Times New Roman" w:cs="Times New Roman"/>
          <w:sz w:val="24"/>
        </w:rPr>
        <w:t xml:space="preserve">Please use the Volunteer Marketplace to help find a replacement.  </w:t>
      </w:r>
      <w:r w:rsidR="00340801">
        <w:rPr>
          <w:rFonts w:ascii="Times New Roman" w:eastAsia="Times New Roman" w:hAnsi="Times New Roman" w:cs="Times New Roman"/>
          <w:sz w:val="24"/>
        </w:rPr>
        <w:t>Thank you for your help in finding a substitute volunteer.</w:t>
      </w:r>
    </w:p>
    <w:p w14:paraId="385870BC" w14:textId="77777777" w:rsidR="00DA3ACF" w:rsidRDefault="00DA3ACF">
      <w:pPr>
        <w:suppressAutoHyphens/>
        <w:spacing w:after="0" w:line="240" w:lineRule="auto"/>
        <w:rPr>
          <w:rFonts w:ascii="Times New Roman" w:eastAsia="Times New Roman" w:hAnsi="Times New Roman" w:cs="Times New Roman"/>
          <w:sz w:val="24"/>
        </w:rPr>
      </w:pPr>
    </w:p>
    <w:p w14:paraId="33E9A820" w14:textId="685267F3" w:rsidR="00DA3ACF" w:rsidRPr="00C11E23" w:rsidRDefault="000B5C9C" w:rsidP="007F0E9C">
      <w:pPr>
        <w:pStyle w:val="ListParagraph"/>
        <w:numPr>
          <w:ilvl w:val="0"/>
          <w:numId w:val="1"/>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t xml:space="preserve">Read and follow the NVSL sportsmanship guidelines provided during registration.  Cheering for the team from the stands is encouraged, but negative or unsportsmanlike behavior must be scrupulously avoided.  If your child is ever subject to inappropriate conduct or you witness any questionable incident, please report this immediately to the </w:t>
      </w:r>
      <w:r w:rsidR="007F0E9C" w:rsidRPr="007F0E9C">
        <w:rPr>
          <w:rFonts w:ascii="Times New Roman" w:eastAsia="Times New Roman" w:hAnsi="Times New Roman" w:cs="Times New Roman"/>
          <w:sz w:val="24"/>
        </w:rPr>
        <w:t>Team Sportsmanship</w:t>
      </w:r>
      <w:r w:rsidR="007F0E9C">
        <w:rPr>
          <w:rFonts w:ascii="Times New Roman" w:eastAsia="Times New Roman" w:hAnsi="Times New Roman" w:cs="Times New Roman"/>
          <w:sz w:val="24"/>
        </w:rPr>
        <w:t xml:space="preserve">, </w:t>
      </w:r>
      <w:r w:rsidR="007F0E9C" w:rsidRPr="007F0E9C">
        <w:rPr>
          <w:rFonts w:ascii="Times New Roman" w:eastAsia="Times New Roman" w:hAnsi="Times New Roman" w:cs="Times New Roman"/>
          <w:sz w:val="24"/>
        </w:rPr>
        <w:t>Spirit</w:t>
      </w:r>
      <w:r w:rsidR="007F0E9C">
        <w:rPr>
          <w:rFonts w:ascii="Times New Roman" w:eastAsia="Times New Roman" w:hAnsi="Times New Roman" w:cs="Times New Roman"/>
          <w:sz w:val="24"/>
        </w:rPr>
        <w:t xml:space="preserve"> and Social Coordinator</w:t>
      </w:r>
      <w:r w:rsidR="00895001">
        <w:rPr>
          <w:rFonts w:ascii="Times New Roman" w:eastAsia="Times New Roman" w:hAnsi="Times New Roman" w:cs="Times New Roman"/>
          <w:sz w:val="24"/>
        </w:rPr>
        <w:t xml:space="preserve">.  </w:t>
      </w:r>
      <w:r w:rsidRPr="00C11E23">
        <w:rPr>
          <w:rFonts w:ascii="Times New Roman" w:eastAsia="Times New Roman" w:hAnsi="Times New Roman" w:cs="Times New Roman"/>
          <w:sz w:val="24"/>
        </w:rPr>
        <w:t xml:space="preserve">If the </w:t>
      </w:r>
      <w:r w:rsidR="007F0E9C">
        <w:rPr>
          <w:rFonts w:ascii="Times New Roman" w:eastAsia="Times New Roman" w:hAnsi="Times New Roman" w:cs="Times New Roman"/>
          <w:sz w:val="24"/>
        </w:rPr>
        <w:t>Coordinator</w:t>
      </w:r>
      <w:r w:rsidRPr="00C11E23">
        <w:rPr>
          <w:rFonts w:ascii="Times New Roman" w:eastAsia="Times New Roman" w:hAnsi="Times New Roman" w:cs="Times New Roman"/>
          <w:sz w:val="24"/>
        </w:rPr>
        <w:t xml:space="preserve"> cannot be located</w:t>
      </w:r>
      <w:r w:rsidR="007F0E9C">
        <w:rPr>
          <w:rFonts w:ascii="Times New Roman" w:eastAsia="Times New Roman" w:hAnsi="Times New Roman" w:cs="Times New Roman"/>
          <w:sz w:val="24"/>
        </w:rPr>
        <w:t>,</w:t>
      </w:r>
      <w:r w:rsidRPr="00C11E23">
        <w:rPr>
          <w:rFonts w:ascii="Times New Roman" w:eastAsia="Times New Roman" w:hAnsi="Times New Roman" w:cs="Times New Roman"/>
          <w:sz w:val="24"/>
        </w:rPr>
        <w:t xml:space="preserve"> contact the Team Rep</w:t>
      </w:r>
      <w:r w:rsidR="007B7A37">
        <w:rPr>
          <w:rFonts w:ascii="Times New Roman" w:eastAsia="Times New Roman" w:hAnsi="Times New Roman" w:cs="Times New Roman"/>
          <w:sz w:val="24"/>
        </w:rPr>
        <w:t>s</w:t>
      </w:r>
      <w:r w:rsidRPr="00C11E23">
        <w:rPr>
          <w:rFonts w:ascii="Times New Roman" w:eastAsia="Times New Roman" w:hAnsi="Times New Roman" w:cs="Times New Roman"/>
          <w:sz w:val="24"/>
        </w:rPr>
        <w:t>.</w:t>
      </w:r>
    </w:p>
    <w:p w14:paraId="25E3A693" w14:textId="77777777" w:rsidR="00DA3ACF" w:rsidRDefault="00DA3ACF">
      <w:pPr>
        <w:suppressAutoHyphens/>
        <w:spacing w:after="0" w:line="240" w:lineRule="auto"/>
        <w:rPr>
          <w:rFonts w:ascii="Times New Roman" w:eastAsia="Times New Roman" w:hAnsi="Times New Roman" w:cs="Times New Roman"/>
          <w:sz w:val="24"/>
        </w:rPr>
      </w:pPr>
    </w:p>
    <w:p w14:paraId="297A0BCD" w14:textId="1C42CF4B" w:rsidR="00DA3ACF" w:rsidRPr="00C11E23" w:rsidRDefault="000B5C9C" w:rsidP="008B29E2">
      <w:pPr>
        <w:pStyle w:val="ListParagraph"/>
        <w:numPr>
          <w:ilvl w:val="0"/>
          <w:numId w:val="1"/>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t>If you, as a parent, have ANY issue to discuss with any of the coaches, ask to speak with him or her privately, before or after practices.  Do not interrupt scheduled practices.  If you have a concern or complaint involving a coach, please first address this to one of the Team Rep</w:t>
      </w:r>
      <w:r w:rsidR="007B7A37">
        <w:rPr>
          <w:rFonts w:ascii="Times New Roman" w:eastAsia="Times New Roman" w:hAnsi="Times New Roman" w:cs="Times New Roman"/>
          <w:sz w:val="24"/>
        </w:rPr>
        <w:t>s</w:t>
      </w:r>
      <w:r w:rsidRPr="00C11E23">
        <w:rPr>
          <w:rFonts w:ascii="Times New Roman" w:eastAsia="Times New Roman" w:hAnsi="Times New Roman" w:cs="Times New Roman"/>
          <w:sz w:val="24"/>
        </w:rPr>
        <w:t>.  Public critiques of coaches are unacceptable.</w:t>
      </w:r>
    </w:p>
    <w:p w14:paraId="4A238C5E" w14:textId="77777777" w:rsidR="00DA3ACF" w:rsidRPr="00B122AC" w:rsidRDefault="00DA3ACF">
      <w:pPr>
        <w:suppressAutoHyphens/>
        <w:spacing w:after="0" w:line="240" w:lineRule="auto"/>
        <w:rPr>
          <w:rFonts w:ascii="Times New Roman" w:eastAsia="Times New Roman" w:hAnsi="Times New Roman" w:cs="Times New Roman"/>
          <w:i/>
          <w:sz w:val="24"/>
        </w:rPr>
      </w:pPr>
    </w:p>
    <w:p w14:paraId="50CCC445" w14:textId="5272DDBE" w:rsidR="00DA3ACF" w:rsidRPr="00B122AC" w:rsidRDefault="000B5C9C" w:rsidP="00B122AC">
      <w:pPr>
        <w:suppressAutoHyphens/>
        <w:spacing w:after="180" w:line="240" w:lineRule="auto"/>
        <w:ind w:left="360"/>
        <w:rPr>
          <w:rFonts w:ascii="MS Serif" w:eastAsia="MS Serif" w:hAnsi="MS Serif" w:cs="MS Serif"/>
          <w:i/>
          <w:sz w:val="24"/>
        </w:rPr>
      </w:pPr>
      <w:r w:rsidRPr="00B122AC">
        <w:rPr>
          <w:rFonts w:ascii="Times New Roman" w:eastAsia="Times New Roman" w:hAnsi="Times New Roman" w:cs="Times New Roman"/>
          <w:i/>
          <w:sz w:val="24"/>
          <w:u w:val="single"/>
        </w:rPr>
        <w:t>For Swimmers</w:t>
      </w:r>
    </w:p>
    <w:p w14:paraId="3DA8E4C8" w14:textId="145BBBBD" w:rsidR="00DA3ACF" w:rsidRPr="00C11E23" w:rsidRDefault="000B5C9C" w:rsidP="008B29E2">
      <w:pPr>
        <w:pStyle w:val="ListParagraph"/>
        <w:numPr>
          <w:ilvl w:val="0"/>
          <w:numId w:val="3"/>
        </w:numPr>
        <w:suppressAutoHyphens/>
        <w:spacing w:after="0" w:line="240" w:lineRule="auto"/>
        <w:jc w:val="both"/>
        <w:rPr>
          <w:rFonts w:ascii="Times New Roman" w:eastAsia="Times New Roman" w:hAnsi="Times New Roman" w:cs="Times New Roman"/>
          <w:sz w:val="24"/>
        </w:rPr>
      </w:pPr>
      <w:r w:rsidRPr="00C11E23">
        <w:rPr>
          <w:rFonts w:ascii="Times New Roman" w:eastAsia="Times New Roman" w:hAnsi="Times New Roman" w:cs="Times New Roman"/>
          <w:sz w:val="24"/>
        </w:rPr>
        <w:t xml:space="preserve">Honor your commitments.  We are planning on your being available for all swim meets. </w:t>
      </w:r>
      <w:r w:rsidR="00993710">
        <w:rPr>
          <w:rFonts w:ascii="Times New Roman" w:eastAsia="Times New Roman" w:hAnsi="Times New Roman" w:cs="Times New Roman"/>
          <w:sz w:val="24"/>
        </w:rPr>
        <w:br/>
      </w:r>
      <w:r w:rsidRPr="00C11E23">
        <w:rPr>
          <w:rFonts w:ascii="Times New Roman" w:eastAsia="Times New Roman" w:hAnsi="Times New Roman" w:cs="Times New Roman"/>
          <w:sz w:val="24"/>
        </w:rPr>
        <w:t>If you cannot attend a meet, let us know as soon as possible. We are also planning on your attending all practices.</w:t>
      </w:r>
    </w:p>
    <w:p w14:paraId="135D9AA9" w14:textId="77777777" w:rsidR="00DA3ACF" w:rsidRDefault="00DA3ACF">
      <w:pPr>
        <w:suppressAutoHyphens/>
        <w:spacing w:after="0" w:line="240" w:lineRule="auto"/>
        <w:ind w:left="720"/>
        <w:rPr>
          <w:rFonts w:ascii="Times New Roman" w:eastAsia="Times New Roman" w:hAnsi="Times New Roman" w:cs="Times New Roman"/>
          <w:sz w:val="24"/>
        </w:rPr>
      </w:pPr>
    </w:p>
    <w:p w14:paraId="0902FC3F" w14:textId="582BF5A9" w:rsidR="00DA3ACF" w:rsidRPr="00C11E23" w:rsidRDefault="007B7A37" w:rsidP="008B29E2">
      <w:pPr>
        <w:pStyle w:val="ListParagraph"/>
        <w:numPr>
          <w:ilvl w:val="0"/>
          <w:numId w:val="3"/>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Pay attention to the coaches -- w</w:t>
      </w:r>
      <w:r w:rsidR="000B5C9C" w:rsidRPr="00C11E23">
        <w:rPr>
          <w:rFonts w:ascii="Times New Roman" w:eastAsia="Times New Roman" w:hAnsi="Times New Roman" w:cs="Times New Roman"/>
          <w:sz w:val="24"/>
        </w:rPr>
        <w:t xml:space="preserve">ith over </w:t>
      </w:r>
      <w:bookmarkStart w:id="4" w:name="_GoBack"/>
      <w:del w:id="5" w:author="Ryan Whelan" w:date="2019-06-04T17:02:00Z">
        <w:r w:rsidR="000B5C9C" w:rsidRPr="00C11E23" w:rsidDel="008B7DB3">
          <w:rPr>
            <w:rFonts w:ascii="Times New Roman" w:eastAsia="Times New Roman" w:hAnsi="Times New Roman" w:cs="Times New Roman"/>
            <w:sz w:val="24"/>
          </w:rPr>
          <w:delText>180</w:delText>
        </w:r>
        <w:bookmarkEnd w:id="4"/>
        <w:r w:rsidR="000B5C9C" w:rsidRPr="00C11E23" w:rsidDel="008B7DB3">
          <w:rPr>
            <w:rFonts w:ascii="Times New Roman" w:eastAsia="Times New Roman" w:hAnsi="Times New Roman" w:cs="Times New Roman"/>
            <w:sz w:val="24"/>
          </w:rPr>
          <w:delText xml:space="preserve"> </w:delText>
        </w:r>
      </w:del>
      <w:ins w:id="6" w:author="Ryan Whelan" w:date="2019-06-04T17:02:00Z">
        <w:r w:rsidR="008B7DB3">
          <w:rPr>
            <w:rFonts w:ascii="Times New Roman" w:eastAsia="Times New Roman" w:hAnsi="Times New Roman" w:cs="Times New Roman"/>
            <w:sz w:val="24"/>
          </w:rPr>
          <w:t>240</w:t>
        </w:r>
        <w:r w:rsidR="008B7DB3" w:rsidRPr="00C11E23">
          <w:rPr>
            <w:rFonts w:ascii="Times New Roman" w:eastAsia="Times New Roman" w:hAnsi="Times New Roman" w:cs="Times New Roman"/>
            <w:sz w:val="24"/>
          </w:rPr>
          <w:t xml:space="preserve"> </w:t>
        </w:r>
      </w:ins>
      <w:r w:rsidR="000B5C9C" w:rsidRPr="00C11E23">
        <w:rPr>
          <w:rFonts w:ascii="Times New Roman" w:eastAsia="Times New Roman" w:hAnsi="Times New Roman" w:cs="Times New Roman"/>
          <w:sz w:val="24"/>
        </w:rPr>
        <w:t>swimmers, disruptions aren't fair to the other swimmers.</w:t>
      </w:r>
    </w:p>
    <w:p w14:paraId="5293AEDD" w14:textId="77777777" w:rsidR="00DA3ACF" w:rsidRDefault="00DA3ACF">
      <w:pPr>
        <w:suppressAutoHyphens/>
        <w:spacing w:after="0" w:line="240" w:lineRule="auto"/>
        <w:rPr>
          <w:rFonts w:ascii="Times New Roman" w:eastAsia="Times New Roman" w:hAnsi="Times New Roman" w:cs="Times New Roman"/>
          <w:sz w:val="24"/>
        </w:rPr>
      </w:pPr>
    </w:p>
    <w:p w14:paraId="06A8340C" w14:textId="77777777" w:rsidR="00DA3ACF" w:rsidRPr="00A948E6" w:rsidRDefault="000B5C9C" w:rsidP="00C11E23">
      <w:pPr>
        <w:pStyle w:val="ListParagraph"/>
        <w:numPr>
          <w:ilvl w:val="0"/>
          <w:numId w:val="3"/>
        </w:numPr>
        <w:suppressAutoHyphens/>
        <w:spacing w:after="0" w:line="240" w:lineRule="auto"/>
        <w:rPr>
          <w:rFonts w:ascii="MS Serif" w:eastAsia="MS Serif" w:hAnsi="MS Serif" w:cs="MS Serif"/>
          <w:sz w:val="24"/>
        </w:rPr>
      </w:pPr>
      <w:r w:rsidRPr="00C11E23">
        <w:rPr>
          <w:rFonts w:ascii="Times New Roman" w:eastAsia="Times New Roman" w:hAnsi="Times New Roman" w:cs="Times New Roman"/>
          <w:sz w:val="24"/>
        </w:rPr>
        <w:t>Do your best</w:t>
      </w:r>
      <w:r w:rsidR="008B29E2">
        <w:rPr>
          <w:rFonts w:ascii="Times New Roman" w:eastAsia="Times New Roman" w:hAnsi="Times New Roman" w:cs="Times New Roman"/>
          <w:sz w:val="24"/>
        </w:rPr>
        <w:t xml:space="preserve"> -</w:t>
      </w:r>
      <w:r w:rsidRPr="00C11E23">
        <w:rPr>
          <w:rFonts w:ascii="Times New Roman" w:eastAsia="Times New Roman" w:hAnsi="Times New Roman" w:cs="Times New Roman"/>
          <w:sz w:val="24"/>
        </w:rPr>
        <w:t xml:space="preserve">- it's a lot more important than </w:t>
      </w:r>
      <w:r w:rsidRPr="00C11E23">
        <w:rPr>
          <w:rFonts w:ascii="Times New Roman" w:eastAsia="Times New Roman" w:hAnsi="Times New Roman" w:cs="Times New Roman"/>
          <w:i/>
          <w:sz w:val="24"/>
        </w:rPr>
        <w:t>being</w:t>
      </w:r>
      <w:r w:rsidRPr="00C11E23">
        <w:rPr>
          <w:rFonts w:ascii="Times New Roman" w:eastAsia="Times New Roman" w:hAnsi="Times New Roman" w:cs="Times New Roman"/>
          <w:sz w:val="24"/>
        </w:rPr>
        <w:t xml:space="preserve"> the fastest swimmer.</w:t>
      </w:r>
    </w:p>
    <w:p w14:paraId="0319227B" w14:textId="77777777" w:rsidR="00A948E6" w:rsidRDefault="00A948E6" w:rsidP="00A948E6">
      <w:pPr>
        <w:pStyle w:val="ListParagraph"/>
        <w:suppressAutoHyphens/>
        <w:spacing w:after="0" w:line="240" w:lineRule="auto"/>
        <w:rPr>
          <w:rFonts w:ascii="MS Serif" w:eastAsia="MS Serif" w:hAnsi="MS Serif" w:cs="MS Serif"/>
          <w:sz w:val="24"/>
        </w:rPr>
      </w:pPr>
    </w:p>
    <w:p w14:paraId="14F0DA07" w14:textId="77777777" w:rsidR="00A948E6" w:rsidRPr="00B122AC" w:rsidRDefault="00A948E6" w:rsidP="00B122AC">
      <w:pPr>
        <w:keepNext/>
        <w:suppressAutoHyphens/>
        <w:spacing w:after="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What's Mandatory?</w:t>
      </w:r>
    </w:p>
    <w:p w14:paraId="76E903A0" w14:textId="77777777" w:rsidR="00A948E6" w:rsidRPr="00A948E6" w:rsidRDefault="00A948E6" w:rsidP="00A948E6">
      <w:pPr>
        <w:suppressAutoHyphens/>
        <w:spacing w:after="0" w:line="240" w:lineRule="auto"/>
        <w:ind w:left="360"/>
        <w:rPr>
          <w:rFonts w:ascii="Times New Roman" w:eastAsia="Times New Roman" w:hAnsi="Times New Roman" w:cs="Times New Roman"/>
          <w:sz w:val="24"/>
        </w:rPr>
      </w:pPr>
    </w:p>
    <w:p w14:paraId="643CFD18" w14:textId="77777777" w:rsidR="00A948E6" w:rsidRPr="00B122AC" w:rsidRDefault="00A948E6" w:rsidP="00993710">
      <w:pPr>
        <w:suppressAutoHyphens/>
        <w:spacing w:after="0" w:line="240" w:lineRule="auto"/>
        <w:jc w:val="center"/>
        <w:rPr>
          <w:rFonts w:ascii="Times New Roman" w:eastAsia="Times New Roman" w:hAnsi="Times New Roman" w:cs="Times New Roman"/>
          <w:sz w:val="24"/>
        </w:rPr>
      </w:pPr>
      <w:r w:rsidRPr="00A948E6">
        <w:rPr>
          <w:rFonts w:ascii="Times New Roman" w:eastAsia="Times New Roman" w:hAnsi="Times New Roman" w:cs="Times New Roman"/>
          <w:sz w:val="24"/>
        </w:rPr>
        <w:t>What is mandatory is that you honor your commitments and</w:t>
      </w:r>
      <w:r w:rsidRPr="00B122AC">
        <w:rPr>
          <w:rFonts w:ascii="Times New Roman" w:eastAsia="Times New Roman" w:hAnsi="Times New Roman" w:cs="Times New Roman"/>
          <w:sz w:val="24"/>
        </w:rPr>
        <w:t xml:space="preserve"> have fun!</w:t>
      </w:r>
    </w:p>
    <w:p w14:paraId="7DE16914" w14:textId="77777777" w:rsidR="00DA3ACF" w:rsidRDefault="00DA3ACF" w:rsidP="00A948E6">
      <w:pPr>
        <w:suppressAutoHyphens/>
        <w:spacing w:after="0" w:line="240" w:lineRule="auto"/>
        <w:rPr>
          <w:rFonts w:ascii="Times New Roman" w:eastAsia="Times New Roman" w:hAnsi="Times New Roman" w:cs="Times New Roman"/>
          <w:sz w:val="24"/>
        </w:rPr>
      </w:pPr>
    </w:p>
    <w:p w14:paraId="646BE23E" w14:textId="77777777" w:rsidR="00DA3ACF" w:rsidRDefault="000B5C9C">
      <w:pPr>
        <w:pageBreakBefore/>
        <w:suppressAutoHyphens/>
        <w:spacing w:after="0" w:line="240" w:lineRule="auto"/>
        <w:jc w:val="center"/>
        <w:rPr>
          <w:rFonts w:ascii="MS Serif" w:eastAsia="MS Serif" w:hAnsi="MS Serif" w:cs="MS Serif"/>
          <w:sz w:val="24"/>
        </w:rPr>
      </w:pPr>
      <w:r>
        <w:rPr>
          <w:rFonts w:ascii="Times New Roman" w:eastAsia="Times New Roman" w:hAnsi="Times New Roman" w:cs="Times New Roman"/>
          <w:b/>
          <w:sz w:val="24"/>
        </w:rPr>
        <w:lastRenderedPageBreak/>
        <w:t>Chapter 2: Important Basic Stuff</w:t>
      </w:r>
    </w:p>
    <w:p w14:paraId="19D34CFA" w14:textId="77777777" w:rsidR="00DA3ACF" w:rsidRDefault="00DA3ACF" w:rsidP="00B122AC">
      <w:pPr>
        <w:suppressAutoHyphens/>
        <w:spacing w:after="0" w:line="240" w:lineRule="auto"/>
        <w:rPr>
          <w:rFonts w:ascii="Times New Roman" w:eastAsia="Times New Roman" w:hAnsi="Times New Roman" w:cs="Times New Roman"/>
          <w:b/>
          <w:sz w:val="24"/>
        </w:rPr>
      </w:pPr>
    </w:p>
    <w:p w14:paraId="5A3CCE3D"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Eligibility</w:t>
      </w:r>
    </w:p>
    <w:p w14:paraId="25CE32F5" w14:textId="6A89AE69"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Children of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members under the age of 19</w:t>
      </w:r>
      <w:r w:rsidR="00035279">
        <w:rPr>
          <w:rFonts w:ascii="Times New Roman" w:eastAsia="Times New Roman" w:hAnsi="Times New Roman" w:cs="Times New Roman"/>
          <w:sz w:val="24"/>
        </w:rPr>
        <w:t xml:space="preserve"> years old</w:t>
      </w:r>
      <w:r>
        <w:rPr>
          <w:rFonts w:ascii="Times New Roman" w:eastAsia="Times New Roman" w:hAnsi="Times New Roman" w:cs="Times New Roman"/>
          <w:sz w:val="24"/>
        </w:rPr>
        <w:t xml:space="preserve"> are eligible to participate if able to swim one length of the pool (25 meters) and handle a practice session.  Generally, younger swimmers</w:t>
      </w:r>
      <w:r w:rsidR="00035279">
        <w:rPr>
          <w:rFonts w:ascii="Times New Roman" w:eastAsia="Times New Roman" w:hAnsi="Times New Roman" w:cs="Times New Roman"/>
          <w:sz w:val="24"/>
        </w:rPr>
        <w:t xml:space="preserve"> can qualify around the age of six</w:t>
      </w:r>
      <w:r>
        <w:rPr>
          <w:rFonts w:ascii="Times New Roman" w:eastAsia="Times New Roman" w:hAnsi="Times New Roman" w:cs="Times New Roman"/>
          <w:sz w:val="24"/>
        </w:rPr>
        <w:t xml:space="preserve"> or </w:t>
      </w:r>
      <w:r w:rsidR="00035279">
        <w:rPr>
          <w:rFonts w:ascii="Times New Roman" w:eastAsia="Times New Roman" w:hAnsi="Times New Roman" w:cs="Times New Roman"/>
          <w:sz w:val="24"/>
        </w:rPr>
        <w:t>seven years old</w:t>
      </w:r>
      <w:r>
        <w:rPr>
          <w:rFonts w:ascii="Times New Roman" w:eastAsia="Times New Roman" w:hAnsi="Times New Roman" w:cs="Times New Roman"/>
          <w:sz w:val="24"/>
        </w:rPr>
        <w:t xml:space="preserve"> by meeting these requirements to join the team.  The Head Coach and </w:t>
      </w:r>
      <w:r w:rsidR="00275F79">
        <w:rPr>
          <w:rFonts w:ascii="Times New Roman" w:eastAsia="Times New Roman" w:hAnsi="Times New Roman" w:cs="Times New Roman"/>
          <w:sz w:val="24"/>
        </w:rPr>
        <w:t xml:space="preserve">the </w:t>
      </w:r>
      <w:r>
        <w:rPr>
          <w:rFonts w:ascii="Times New Roman" w:eastAsia="Times New Roman" w:hAnsi="Times New Roman" w:cs="Times New Roman"/>
          <w:sz w:val="24"/>
        </w:rPr>
        <w:t>Swim Team Re</w:t>
      </w:r>
      <w:r w:rsidR="00035279">
        <w:rPr>
          <w:rFonts w:ascii="Times New Roman" w:eastAsia="Times New Roman" w:hAnsi="Times New Roman" w:cs="Times New Roman"/>
          <w:sz w:val="24"/>
        </w:rPr>
        <w:t>p</w:t>
      </w:r>
      <w:r>
        <w:rPr>
          <w:rFonts w:ascii="Times New Roman" w:eastAsia="Times New Roman" w:hAnsi="Times New Roman" w:cs="Times New Roman"/>
          <w:sz w:val="24"/>
        </w:rPr>
        <w:t xml:space="preserve"> may, however, eval</w:t>
      </w:r>
      <w:r w:rsidR="00035279">
        <w:rPr>
          <w:rFonts w:ascii="Times New Roman" w:eastAsia="Times New Roman" w:hAnsi="Times New Roman" w:cs="Times New Roman"/>
          <w:sz w:val="24"/>
        </w:rPr>
        <w:t xml:space="preserve">uate swimmers under the age of six years old </w:t>
      </w:r>
      <w:r>
        <w:rPr>
          <w:rFonts w:ascii="Times New Roman" w:eastAsia="Times New Roman" w:hAnsi="Times New Roman" w:cs="Times New Roman"/>
          <w:sz w:val="24"/>
        </w:rPr>
        <w:t>to determine if they are ready to participate as a team member.  This is only to determine the appropriate placement</w:t>
      </w:r>
      <w:r w:rsidR="00035279">
        <w:rPr>
          <w:rFonts w:ascii="Times New Roman" w:eastAsia="Times New Roman" w:hAnsi="Times New Roman" w:cs="Times New Roman"/>
          <w:sz w:val="24"/>
        </w:rPr>
        <w:t xml:space="preserve"> for swimmers under the age of six years old</w:t>
      </w:r>
      <w:r>
        <w:rPr>
          <w:rFonts w:ascii="Times New Roman" w:eastAsia="Times New Roman" w:hAnsi="Times New Roman" w:cs="Times New Roman"/>
          <w:sz w:val="24"/>
        </w:rPr>
        <w:t xml:space="preserve">, that is, swim team </w:t>
      </w:r>
      <w:r w:rsidR="00340801">
        <w:rPr>
          <w:rFonts w:ascii="Times New Roman" w:eastAsia="Times New Roman" w:hAnsi="Times New Roman" w:cs="Times New Roman"/>
          <w:sz w:val="24"/>
        </w:rPr>
        <w:t xml:space="preserve">versus </w:t>
      </w:r>
      <w:r>
        <w:rPr>
          <w:rFonts w:ascii="Times New Roman" w:eastAsia="Times New Roman" w:hAnsi="Times New Roman" w:cs="Times New Roman"/>
          <w:sz w:val="24"/>
        </w:rPr>
        <w:t>swim lessons.  It does neither the young swimmer nor the team any good if the child is not yet ready for the swim team and is improperly placed on the team before he or she is ready.</w:t>
      </w:r>
    </w:p>
    <w:p w14:paraId="7285B093" w14:textId="77777777" w:rsidR="00DA3ACF" w:rsidRDefault="00DA3ACF">
      <w:pPr>
        <w:suppressAutoHyphens/>
        <w:spacing w:after="0" w:line="240" w:lineRule="auto"/>
        <w:rPr>
          <w:rFonts w:ascii="Times New Roman" w:eastAsia="Times New Roman" w:hAnsi="Times New Roman" w:cs="Times New Roman"/>
          <w:sz w:val="24"/>
        </w:rPr>
      </w:pPr>
    </w:p>
    <w:p w14:paraId="0DD3F3DD"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Practices</w:t>
      </w:r>
    </w:p>
    <w:p w14:paraId="68F695E9" w14:textId="1EA68587" w:rsidR="00DA3ACF" w:rsidRDefault="000B5C9C" w:rsidP="008B29E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Practice times are normally finalized in early May and are posted on our team website at</w:t>
      </w:r>
      <w:r>
        <w:rPr>
          <w:rFonts w:ascii="Arial" w:eastAsia="Arial" w:hAnsi="Arial" w:cs="Arial"/>
          <w:color w:val="444444"/>
          <w:sz w:val="18"/>
        </w:rPr>
        <w:t xml:space="preserve"> </w:t>
      </w:r>
      <w:hyperlink r:id="rId12">
        <w:r>
          <w:rPr>
            <w:rFonts w:ascii="Times New Roman" w:eastAsia="Times New Roman" w:hAnsi="Times New Roman" w:cs="Times New Roman"/>
            <w:color w:val="0000FF"/>
            <w:sz w:val="24"/>
            <w:u w:val="single"/>
          </w:rPr>
          <w:t>www.cpcruisers.com/</w:t>
        </w:r>
      </w:hyperlink>
      <w:r>
        <w:rPr>
          <w:rFonts w:ascii="Times New Roman" w:eastAsia="Times New Roman" w:hAnsi="Times New Roman" w:cs="Times New Roman"/>
          <w:sz w:val="24"/>
        </w:rPr>
        <w:t xml:space="preserve">.  Swimmers should come to practice regularly, be on time and be prepared to do their best. If you expect your child to be absent for an extended </w:t>
      </w:r>
      <w:proofErr w:type="gramStart"/>
      <w:r>
        <w:rPr>
          <w:rFonts w:ascii="Times New Roman" w:eastAsia="Times New Roman" w:hAnsi="Times New Roman" w:cs="Times New Roman"/>
          <w:sz w:val="24"/>
        </w:rPr>
        <w:t>period of time</w:t>
      </w:r>
      <w:proofErr w:type="gramEnd"/>
      <w:r>
        <w:rPr>
          <w:rFonts w:ascii="Times New Roman" w:eastAsia="Times New Roman" w:hAnsi="Times New Roman" w:cs="Times New Roman"/>
          <w:sz w:val="24"/>
        </w:rPr>
        <w:t>, please notify their coaches AND the Team Reps.</w:t>
      </w:r>
    </w:p>
    <w:p w14:paraId="56E1E961" w14:textId="77777777" w:rsidR="00DA3ACF" w:rsidRDefault="00DA3ACF">
      <w:pPr>
        <w:suppressAutoHyphens/>
        <w:spacing w:after="0" w:line="240" w:lineRule="auto"/>
        <w:rPr>
          <w:rFonts w:ascii="Times New Roman" w:eastAsia="Times New Roman" w:hAnsi="Times New Roman" w:cs="Times New Roman"/>
          <w:sz w:val="24"/>
        </w:rPr>
      </w:pPr>
    </w:p>
    <w:p w14:paraId="33C310FF"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Swimmer Apparel</w:t>
      </w:r>
    </w:p>
    <w:p w14:paraId="2493E191" w14:textId="63A12622" w:rsidR="00DA3ACF" w:rsidRDefault="000B5C9C" w:rsidP="008B29E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Swimmers should wear a swimsuit that will be comfortable for racing.</w:t>
      </w:r>
      <w:r w:rsidR="008B29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The Cruisers have a team suit, but there is no requirement to purchase or wear the suit.</w:t>
      </w:r>
      <w:r w:rsidR="008B29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This, however, is not the same regarding swim caps. </w:t>
      </w:r>
      <w:r w:rsidR="008B29E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According to NVSL and team rules, if a swim cap is worn during a meet, it cannot be a cap that represents another team.  The </w:t>
      </w:r>
      <w:r w:rsidR="00340801">
        <w:rPr>
          <w:rFonts w:ascii="Times New Roman" w:eastAsia="Times New Roman" w:hAnsi="Times New Roman" w:cs="Times New Roman"/>
          <w:sz w:val="24"/>
        </w:rPr>
        <w:t xml:space="preserve">swim </w:t>
      </w:r>
      <w:r>
        <w:rPr>
          <w:rFonts w:ascii="Times New Roman" w:eastAsia="Times New Roman" w:hAnsi="Times New Roman" w:cs="Times New Roman"/>
          <w:sz w:val="24"/>
        </w:rPr>
        <w:t xml:space="preserve">cap should either be a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Cruiser cap, or a generic preferably solid colored </w:t>
      </w:r>
      <w:r w:rsidR="00340801">
        <w:rPr>
          <w:rFonts w:ascii="Times New Roman" w:eastAsia="Times New Roman" w:hAnsi="Times New Roman" w:cs="Times New Roman"/>
          <w:sz w:val="24"/>
        </w:rPr>
        <w:t xml:space="preserve">swim </w:t>
      </w:r>
      <w:r>
        <w:rPr>
          <w:rFonts w:ascii="Times New Roman" w:eastAsia="Times New Roman" w:hAnsi="Times New Roman" w:cs="Times New Roman"/>
          <w:sz w:val="24"/>
        </w:rPr>
        <w:t xml:space="preserve">cap.  Silicone caps (that usually last longer and are preferred by most girls with long hair) are also available for purchase from the </w:t>
      </w:r>
      <w:r w:rsidR="00340801">
        <w:rPr>
          <w:rFonts w:ascii="Times New Roman" w:eastAsia="Times New Roman" w:hAnsi="Times New Roman" w:cs="Times New Roman"/>
          <w:sz w:val="24"/>
        </w:rPr>
        <w:t>S</w:t>
      </w:r>
      <w:r>
        <w:rPr>
          <w:rFonts w:ascii="Times New Roman" w:eastAsia="Times New Roman" w:hAnsi="Times New Roman" w:cs="Times New Roman"/>
          <w:sz w:val="24"/>
        </w:rPr>
        <w:t xml:space="preserve">pirit </w:t>
      </w:r>
      <w:r w:rsidR="00340801">
        <w:rPr>
          <w:rFonts w:ascii="Times New Roman" w:eastAsia="Times New Roman" w:hAnsi="Times New Roman" w:cs="Times New Roman"/>
          <w:sz w:val="24"/>
        </w:rPr>
        <w:t>W</w:t>
      </w:r>
      <w:r>
        <w:rPr>
          <w:rFonts w:ascii="Times New Roman" w:eastAsia="Times New Roman" w:hAnsi="Times New Roman" w:cs="Times New Roman"/>
          <w:sz w:val="24"/>
        </w:rPr>
        <w:t xml:space="preserve">ear </w:t>
      </w:r>
      <w:r w:rsidR="008B29E2">
        <w:rPr>
          <w:rFonts w:ascii="Times New Roman" w:eastAsia="Times New Roman" w:hAnsi="Times New Roman" w:cs="Times New Roman"/>
          <w:sz w:val="24"/>
        </w:rPr>
        <w:t>Coordinator.</w:t>
      </w:r>
    </w:p>
    <w:p w14:paraId="58414C1E" w14:textId="77777777" w:rsidR="00340801" w:rsidRPr="008B29E2" w:rsidRDefault="00340801" w:rsidP="008B29E2">
      <w:pPr>
        <w:suppressAutoHyphens/>
        <w:spacing w:after="0" w:line="240" w:lineRule="auto"/>
        <w:jc w:val="both"/>
        <w:rPr>
          <w:rFonts w:ascii="Times New Roman" w:eastAsia="Times New Roman" w:hAnsi="Times New Roman" w:cs="Times New Roman"/>
          <w:i/>
          <w:sz w:val="24"/>
        </w:rPr>
      </w:pPr>
    </w:p>
    <w:p w14:paraId="5C120FEF" w14:textId="77777777" w:rsidR="00DA3ACF" w:rsidRDefault="000B5C9C"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Goggles are used by most swimmers.  “</w:t>
      </w:r>
      <w:r w:rsidRPr="008B29E2">
        <w:rPr>
          <w:rFonts w:ascii="Times New Roman" w:eastAsia="Times New Roman" w:hAnsi="Times New Roman" w:cs="Times New Roman"/>
          <w:i/>
          <w:sz w:val="24"/>
        </w:rPr>
        <w:t>Suit Up</w:t>
      </w:r>
      <w:r>
        <w:rPr>
          <w:rFonts w:ascii="Times New Roman" w:eastAsia="Times New Roman" w:hAnsi="Times New Roman" w:cs="Times New Roman"/>
          <w:sz w:val="24"/>
        </w:rPr>
        <w:t>” at the University Mall in Fairfax (</w:t>
      </w:r>
      <w:hyperlink r:id="rId13">
        <w:r w:rsidRPr="00B122AC">
          <w:rPr>
            <w:rFonts w:ascii="Times New Roman" w:eastAsia="Times New Roman" w:hAnsi="Times New Roman" w:cs="Times New Roman"/>
            <w:i/>
            <w:sz w:val="24"/>
          </w:rPr>
          <w:t>www.SuitUpWaterSports.com</w:t>
        </w:r>
      </w:hyperlink>
      <w:r>
        <w:rPr>
          <w:rFonts w:ascii="MS Serif" w:eastAsia="MS Serif" w:hAnsi="MS Serif" w:cs="MS Serif"/>
        </w:rPr>
        <w:t xml:space="preserve"> </w:t>
      </w:r>
      <w:r>
        <w:rPr>
          <w:rFonts w:ascii="Times New Roman" w:eastAsia="Times New Roman" w:hAnsi="Times New Roman" w:cs="Times New Roman"/>
          <w:sz w:val="24"/>
        </w:rPr>
        <w:t>703-278-8202) and other local swim retailers will help your swimmer try on goggles to find a good fit if they do not already have a pair that works well for them.  Once your child finds a pair that they like, you may want to buy a few extras.  Goggles frequently break or suddenly start to leak and are easy to lose, especially for the younger swimmers.</w:t>
      </w:r>
    </w:p>
    <w:p w14:paraId="3BFA3963" w14:textId="77777777" w:rsidR="00340801" w:rsidRDefault="00340801" w:rsidP="00B122AC">
      <w:pPr>
        <w:suppressAutoHyphens/>
        <w:spacing w:after="0" w:line="240" w:lineRule="auto"/>
        <w:rPr>
          <w:rFonts w:ascii="Tahoma" w:eastAsia="Tahoma" w:hAnsi="Tahoma" w:cs="Tahoma"/>
          <w:sz w:val="24"/>
        </w:rPr>
      </w:pPr>
    </w:p>
    <w:p w14:paraId="09786495" w14:textId="3840CC08" w:rsidR="00DA3ACF" w:rsidRDefault="000B5C9C" w:rsidP="008B29E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You should also consider buying at least one practice suit for your swimmer.  “Suit Up” supplies the team suit and spirit wear (sweats, shorts, backpacks, etc.).  They and other area swimsuit retailers frequently sell suits discontinued by manufacturers at a reduced price for practice suits. </w:t>
      </w:r>
    </w:p>
    <w:p w14:paraId="6AB764E5" w14:textId="77777777" w:rsidR="00340801" w:rsidRDefault="00340801">
      <w:pPr>
        <w:suppressAutoHyphens/>
        <w:spacing w:after="0" w:line="240" w:lineRule="auto"/>
        <w:rPr>
          <w:rFonts w:ascii="Times New Roman" w:eastAsia="Times New Roman" w:hAnsi="Times New Roman" w:cs="Times New Roman"/>
          <w:sz w:val="24"/>
        </w:rPr>
      </w:pPr>
    </w:p>
    <w:p w14:paraId="18A68AF2" w14:textId="481E11D0" w:rsidR="00DA3ACF" w:rsidRDefault="000B5C9C" w:rsidP="00C04D78">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Remember to label everything!  With over </w:t>
      </w:r>
      <w:del w:id="7" w:author="Ryan Whelan" w:date="2019-06-04T17:02:00Z">
        <w:r w:rsidDel="008B7DB3">
          <w:rPr>
            <w:rFonts w:ascii="Times New Roman" w:eastAsia="Times New Roman" w:hAnsi="Times New Roman" w:cs="Times New Roman"/>
            <w:sz w:val="24"/>
          </w:rPr>
          <w:delText xml:space="preserve">180 </w:delText>
        </w:r>
      </w:del>
      <w:ins w:id="8" w:author="Ryan Whelan" w:date="2019-06-04T17:02:00Z">
        <w:r w:rsidR="008B7DB3">
          <w:rPr>
            <w:rFonts w:ascii="Times New Roman" w:eastAsia="Times New Roman" w:hAnsi="Times New Roman" w:cs="Times New Roman"/>
            <w:sz w:val="24"/>
          </w:rPr>
          <w:t>240</w:t>
        </w:r>
        <w:r w:rsidR="008B7DB3">
          <w:rPr>
            <w:rFonts w:ascii="Times New Roman" w:eastAsia="Times New Roman" w:hAnsi="Times New Roman" w:cs="Times New Roman"/>
            <w:sz w:val="24"/>
          </w:rPr>
          <w:t xml:space="preserve"> </w:t>
        </w:r>
      </w:ins>
      <w:r>
        <w:rPr>
          <w:rFonts w:ascii="Times New Roman" w:eastAsia="Times New Roman" w:hAnsi="Times New Roman" w:cs="Times New Roman"/>
          <w:sz w:val="24"/>
        </w:rPr>
        <w:t>swimmers on the team the lost and found is well stocked throughout the season with Cruiser belongings that are misplaced during practices and meets.</w:t>
      </w:r>
    </w:p>
    <w:p w14:paraId="482D3304" w14:textId="77777777" w:rsidR="00DA3ACF" w:rsidRDefault="000B5C9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90AF6C6" w14:textId="77777777" w:rsidR="00DA3ACF" w:rsidRPr="00B122AC" w:rsidRDefault="000B5C9C" w:rsidP="00B122AC">
      <w:pPr>
        <w:keepNext/>
        <w:keepLines/>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lastRenderedPageBreak/>
        <w:t xml:space="preserve">Swim Meets: What to </w:t>
      </w:r>
      <w:r w:rsidR="00340801" w:rsidRPr="00B122AC">
        <w:rPr>
          <w:rFonts w:ascii="Times New Roman" w:eastAsia="Times New Roman" w:hAnsi="Times New Roman" w:cs="Times New Roman"/>
          <w:b/>
          <w:sz w:val="24"/>
          <w:u w:val="single"/>
        </w:rPr>
        <w:t>Bring</w:t>
      </w:r>
    </w:p>
    <w:p w14:paraId="0043FFE7" w14:textId="3015D095" w:rsidR="00DA3ACF" w:rsidRDefault="000B5C9C" w:rsidP="00B122AC">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Every swimmer needs at least one towel for swim meets, the bigger and thicker the better.  An extra towel </w:t>
      </w:r>
      <w:r w:rsidR="009D0597">
        <w:rPr>
          <w:rFonts w:ascii="Times New Roman" w:eastAsia="Times New Roman" w:hAnsi="Times New Roman" w:cs="Times New Roman"/>
          <w:sz w:val="24"/>
        </w:rPr>
        <w:t>on which to sit</w:t>
      </w:r>
      <w:r>
        <w:rPr>
          <w:rFonts w:ascii="Times New Roman" w:eastAsia="Times New Roman" w:hAnsi="Times New Roman" w:cs="Times New Roman"/>
          <w:sz w:val="24"/>
        </w:rPr>
        <w:t xml:space="preserve"> is also useful. </w:t>
      </w:r>
      <w:r w:rsidR="00C04D7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Please note that an extra towel for parents is handy, as often, the chairs are wet in the early mornings, and need to be wiped down.  Folding chairs are not needed for swimmers at home </w:t>
      </w:r>
      <w:proofErr w:type="gramStart"/>
      <w:r>
        <w:rPr>
          <w:rFonts w:ascii="Times New Roman" w:eastAsia="Times New Roman" w:hAnsi="Times New Roman" w:cs="Times New Roman"/>
          <w:sz w:val="24"/>
        </w:rPr>
        <w:t>meets, but</w:t>
      </w:r>
      <w:proofErr w:type="gramEnd"/>
      <w:r>
        <w:rPr>
          <w:rFonts w:ascii="Times New Roman" w:eastAsia="Times New Roman" w:hAnsi="Times New Roman" w:cs="Times New Roman"/>
          <w:sz w:val="24"/>
        </w:rPr>
        <w:t xml:space="preserve"> may be needed at some away meets. </w:t>
      </w:r>
      <w:r w:rsidR="00C04D78">
        <w:rPr>
          <w:rFonts w:ascii="Times New Roman" w:eastAsia="Times New Roman" w:hAnsi="Times New Roman" w:cs="Times New Roman"/>
          <w:sz w:val="24"/>
        </w:rPr>
        <w:t xml:space="preserve"> </w:t>
      </w:r>
      <w:r>
        <w:rPr>
          <w:rFonts w:ascii="Times New Roman" w:eastAsia="Times New Roman" w:hAnsi="Times New Roman" w:cs="Times New Roman"/>
          <w:sz w:val="24"/>
        </w:rPr>
        <w:t>Other accessories you should consider are sweats for cool mornings and to keep muscles warm in between swims, sun protection, and a bag to carry everything.  Swimmers should also have water or sports drinks and a light snack for the meet such as fruit, granola bars or other healthy foods.  Finally, and most importantly, a good attitude and team spirit is essential!</w:t>
      </w:r>
    </w:p>
    <w:p w14:paraId="4BBCFD89" w14:textId="77777777" w:rsidR="00DA3ACF" w:rsidRDefault="00DA3ACF">
      <w:pPr>
        <w:suppressAutoHyphens/>
        <w:spacing w:after="0" w:line="240" w:lineRule="auto"/>
        <w:rPr>
          <w:rFonts w:ascii="Times New Roman" w:eastAsia="Times New Roman" w:hAnsi="Times New Roman" w:cs="Times New Roman"/>
          <w:sz w:val="24"/>
        </w:rPr>
      </w:pPr>
    </w:p>
    <w:p w14:paraId="2C574897" w14:textId="77777777" w:rsidR="00DA3ACF" w:rsidRDefault="00DA3ACF">
      <w:pPr>
        <w:keepNext/>
        <w:suppressAutoHyphens/>
        <w:spacing w:after="0" w:line="240" w:lineRule="auto"/>
        <w:jc w:val="center"/>
        <w:rPr>
          <w:rFonts w:ascii="Times New Roman" w:eastAsia="Times New Roman" w:hAnsi="Times New Roman" w:cs="Times New Roman"/>
          <w:b/>
          <w:sz w:val="24"/>
        </w:rPr>
      </w:pPr>
    </w:p>
    <w:p w14:paraId="2B888639" w14:textId="77777777" w:rsidR="00C11E23" w:rsidRDefault="00C11E23">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2F92097B" w14:textId="77777777" w:rsidR="00DA3ACF" w:rsidRDefault="000B5C9C">
      <w:pPr>
        <w:keepNext/>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3: Major Swim Activities</w:t>
      </w:r>
    </w:p>
    <w:p w14:paraId="1082862F" w14:textId="6B21667C" w:rsidR="00DA3ACF" w:rsidRDefault="00DA3ACF">
      <w:pPr>
        <w:suppressAutoHyphens/>
        <w:spacing w:after="0" w:line="240" w:lineRule="auto"/>
        <w:rPr>
          <w:rFonts w:ascii="Times New Roman" w:eastAsia="Times New Roman" w:hAnsi="Times New Roman" w:cs="Times New Roman"/>
          <w:sz w:val="24"/>
        </w:rPr>
      </w:pPr>
    </w:p>
    <w:p w14:paraId="7A626C06"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Dual Meets</w:t>
      </w:r>
      <w:r w:rsidR="007223BF" w:rsidRPr="00B122AC">
        <w:rPr>
          <w:rFonts w:ascii="Times New Roman" w:eastAsia="Times New Roman" w:hAnsi="Times New Roman" w:cs="Times New Roman"/>
          <w:b/>
          <w:sz w:val="24"/>
          <w:u w:val="single"/>
        </w:rPr>
        <w:t xml:space="preserve"> (“A Meets”)</w:t>
      </w:r>
    </w:p>
    <w:p w14:paraId="5185FB6C" w14:textId="4313C498"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teams in each division swim the other teams, one at a time on five consecutive Saturdays, in a series of Dual Meets, so called because there are two teams competing.  Based upon the results of these five meets, a division champion will be named. </w:t>
      </w:r>
    </w:p>
    <w:p w14:paraId="1C0B30CF" w14:textId="77777777" w:rsidR="00DA3ACF" w:rsidRDefault="00DA3ACF">
      <w:pPr>
        <w:suppressAutoHyphens/>
        <w:spacing w:after="0" w:line="240" w:lineRule="auto"/>
        <w:rPr>
          <w:rFonts w:ascii="Times New Roman" w:eastAsia="Times New Roman" w:hAnsi="Times New Roman" w:cs="Times New Roman"/>
          <w:sz w:val="24"/>
        </w:rPr>
      </w:pPr>
    </w:p>
    <w:p w14:paraId="745C2F1E" w14:textId="77777777" w:rsidR="00DA3ACF" w:rsidRPr="00B122AC" w:rsidRDefault="000B5C9C" w:rsidP="00B122AC">
      <w:pPr>
        <w:suppressAutoHyphens/>
        <w:spacing w:after="180" w:line="240" w:lineRule="auto"/>
        <w:jc w:val="center"/>
        <w:rPr>
          <w:rFonts w:ascii="Times New Roman" w:eastAsia="Times New Roman" w:hAnsi="Times New Roman" w:cs="Times New Roman"/>
          <w:b/>
          <w:sz w:val="24"/>
          <w:u w:val="single"/>
        </w:rPr>
      </w:pPr>
      <w:proofErr w:type="spellStart"/>
      <w:r w:rsidRPr="00B122AC">
        <w:rPr>
          <w:rFonts w:ascii="Times New Roman" w:eastAsia="Times New Roman" w:hAnsi="Times New Roman" w:cs="Times New Roman"/>
          <w:b/>
          <w:sz w:val="24"/>
          <w:u w:val="single"/>
        </w:rPr>
        <w:t>Divisionals</w:t>
      </w:r>
      <w:proofErr w:type="spellEnd"/>
    </w:p>
    <w:p w14:paraId="01F2C84F" w14:textId="6869DA00"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On the sixth Saturday, each division holds a Division Individual Championship meet, commonly referred to as "</w:t>
      </w:r>
      <w:proofErr w:type="spellStart"/>
      <w:r>
        <w:rPr>
          <w:rFonts w:ascii="Times New Roman" w:eastAsia="Times New Roman" w:hAnsi="Times New Roman" w:cs="Times New Roman"/>
          <w:sz w:val="24"/>
        </w:rPr>
        <w:t>Divisionals</w:t>
      </w:r>
      <w:proofErr w:type="spellEnd"/>
      <w:r w:rsidR="00340801">
        <w:rPr>
          <w:rFonts w:ascii="Times New Roman" w:eastAsia="Times New Roman" w:hAnsi="Times New Roman" w:cs="Times New Roman"/>
          <w:sz w:val="24"/>
        </w:rPr>
        <w:t>.</w:t>
      </w:r>
      <w:r>
        <w:rPr>
          <w:rFonts w:ascii="Times New Roman" w:eastAsia="Times New Roman" w:hAnsi="Times New Roman" w:cs="Times New Roman"/>
          <w:sz w:val="24"/>
        </w:rPr>
        <w:t xml:space="preserve">"  Each team </w:t>
      </w:r>
      <w:proofErr w:type="gramStart"/>
      <w:r>
        <w:rPr>
          <w:rFonts w:ascii="Times New Roman" w:eastAsia="Times New Roman" w:hAnsi="Times New Roman" w:cs="Times New Roman"/>
          <w:sz w:val="24"/>
        </w:rPr>
        <w:t>is allowed to</w:t>
      </w:r>
      <w:proofErr w:type="gramEnd"/>
      <w:r>
        <w:rPr>
          <w:rFonts w:ascii="Times New Roman" w:eastAsia="Times New Roman" w:hAnsi="Times New Roman" w:cs="Times New Roman"/>
          <w:sz w:val="24"/>
        </w:rPr>
        <w:t xml:space="preserve"> enter two swimmers in each event and a swimmer can enter no more than two events.  If a team does not have two swimmers for an event, the other teams can bid in other swimmers to fill the empty lanes. </w:t>
      </w:r>
    </w:p>
    <w:p w14:paraId="59FB206A" w14:textId="77777777" w:rsidR="00DA3ACF" w:rsidRDefault="000B5C9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21778AD"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sz w:val="24"/>
          <w:u w:val="single"/>
        </w:rPr>
      </w:pPr>
      <w:r w:rsidRPr="00B122AC">
        <w:rPr>
          <w:rFonts w:ascii="Times New Roman" w:eastAsia="Times New Roman" w:hAnsi="Times New Roman" w:cs="Times New Roman"/>
          <w:sz w:val="24"/>
          <w:u w:val="single"/>
        </w:rPr>
        <w:t xml:space="preserve"> </w:t>
      </w:r>
      <w:r w:rsidRPr="00B122AC">
        <w:rPr>
          <w:rFonts w:ascii="Times New Roman" w:eastAsia="Times New Roman" w:hAnsi="Times New Roman" w:cs="Times New Roman"/>
          <w:b/>
          <w:sz w:val="24"/>
          <w:u w:val="single"/>
        </w:rPr>
        <w:t>All Stars</w:t>
      </w:r>
    </w:p>
    <w:p w14:paraId="442B96B8" w14:textId="3FDD2996"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sole criterion for selection to All-Stars is to have one of the eighteen fastest times swum that day in the 17 Divisional meets.  If your swimmer is fast enough to be named an </w:t>
      </w:r>
      <w:r w:rsidRPr="007223BF">
        <w:rPr>
          <w:rFonts w:ascii="Times New Roman" w:eastAsia="Times New Roman" w:hAnsi="Times New Roman" w:cs="Times New Roman"/>
          <w:i/>
          <w:sz w:val="24"/>
        </w:rPr>
        <w:t>All Star</w:t>
      </w:r>
      <w:r>
        <w:rPr>
          <w:rFonts w:ascii="Times New Roman" w:eastAsia="Times New Roman" w:hAnsi="Times New Roman" w:cs="Times New Roman"/>
          <w:sz w:val="24"/>
        </w:rPr>
        <w:t>, it is a thrill he/she will never forget.  Please note that alternates are also chosen after the Division Individual Championship meet.  Please pay close attention to the seeding of your child if you receive a notification that he/she has “made” All Stars.  If your child is seeded higher than 18, he/she would be considered an alternate.</w:t>
      </w:r>
    </w:p>
    <w:p w14:paraId="5741FA6B" w14:textId="77777777" w:rsidR="00DA3ACF" w:rsidRDefault="00DA3ACF">
      <w:pPr>
        <w:suppressAutoHyphens/>
        <w:spacing w:after="0" w:line="240" w:lineRule="auto"/>
        <w:rPr>
          <w:rFonts w:ascii="Times New Roman" w:eastAsia="Times New Roman" w:hAnsi="Times New Roman" w:cs="Times New Roman"/>
          <w:sz w:val="24"/>
        </w:rPr>
      </w:pPr>
    </w:p>
    <w:p w14:paraId="1930B217" w14:textId="77777777" w:rsidR="00DA3ACF" w:rsidRPr="00B122AC" w:rsidRDefault="000B5C9C" w:rsidP="00B122AC">
      <w:pPr>
        <w:keepNext/>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Relay Carnival</w:t>
      </w:r>
    </w:p>
    <w:p w14:paraId="60A65399" w14:textId="22913570"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Another NVSL event is the Division Relay Carnival, which takes place on a Wednesday about three weeks into the season.  All the teams in each division converge on one pool for an evening of relay races.  Again, the Division Coordinators meet and the relay teams with the eighteen fastest times in all of the NVSL in each event then race at the </w:t>
      </w:r>
      <w:proofErr w:type="gramStart"/>
      <w:r>
        <w:rPr>
          <w:rFonts w:ascii="Times New Roman" w:eastAsia="Times New Roman" w:hAnsi="Times New Roman" w:cs="Times New Roman"/>
          <w:sz w:val="24"/>
        </w:rPr>
        <w:t>All Star</w:t>
      </w:r>
      <w:proofErr w:type="gramEnd"/>
      <w:r>
        <w:rPr>
          <w:rFonts w:ascii="Times New Roman" w:eastAsia="Times New Roman" w:hAnsi="Times New Roman" w:cs="Times New Roman"/>
          <w:sz w:val="24"/>
        </w:rPr>
        <w:t xml:space="preserve"> Relay Carnival the following Wednesday.</w:t>
      </w:r>
    </w:p>
    <w:p w14:paraId="67E1FC35" w14:textId="77777777" w:rsidR="00DA3ACF" w:rsidRDefault="00DA3ACF">
      <w:pPr>
        <w:suppressAutoHyphens/>
        <w:spacing w:after="0" w:line="240" w:lineRule="auto"/>
        <w:rPr>
          <w:rFonts w:ascii="Times New Roman" w:eastAsia="Times New Roman" w:hAnsi="Times New Roman" w:cs="Times New Roman"/>
          <w:sz w:val="24"/>
        </w:rPr>
      </w:pPr>
    </w:p>
    <w:p w14:paraId="63955F1C" w14:textId="77777777" w:rsidR="00DA3ACF" w:rsidRPr="00B122AC" w:rsidRDefault="000B5C9C" w:rsidP="00B122AC">
      <w:pPr>
        <w:keepNext/>
        <w:keepLines/>
        <w:suppressAutoHyphens/>
        <w:spacing w:after="180" w:line="240" w:lineRule="auto"/>
        <w:jc w:val="center"/>
        <w:rPr>
          <w:rFonts w:ascii="Times New Roman" w:eastAsia="Times New Roman" w:hAnsi="Times New Roman" w:cs="Times New Roman"/>
          <w:b/>
          <w:sz w:val="24"/>
          <w:u w:val="single"/>
        </w:rPr>
      </w:pPr>
      <w:r w:rsidRPr="00B122AC">
        <w:rPr>
          <w:rFonts w:ascii="Times New Roman" w:eastAsia="Times New Roman" w:hAnsi="Times New Roman" w:cs="Times New Roman"/>
          <w:b/>
          <w:sz w:val="24"/>
          <w:u w:val="single"/>
        </w:rPr>
        <w:t>Developmental or Monday Night Meets</w:t>
      </w:r>
      <w:r w:rsidR="007223BF" w:rsidRPr="00B122AC">
        <w:rPr>
          <w:rFonts w:ascii="Times New Roman" w:eastAsia="Times New Roman" w:hAnsi="Times New Roman" w:cs="Times New Roman"/>
          <w:b/>
          <w:sz w:val="24"/>
          <w:u w:val="single"/>
        </w:rPr>
        <w:t xml:space="preserve"> (“B Meets”)</w:t>
      </w:r>
    </w:p>
    <w:p w14:paraId="51B8E905" w14:textId="37BBCA47" w:rsidR="00DA3ACF" w:rsidRDefault="000B5C9C" w:rsidP="007223BF">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Monday night meets are considered developmental as they are not scored.  They provide an opportunity for all swimmers to practice their skills.  Swimmers are eligible for all events except for those in which they swam in the previous Saturday meet. Swimmers may enter up to two regularly scheduled events including the Individual Medley event.  </w:t>
      </w:r>
    </w:p>
    <w:p w14:paraId="3DD034C4" w14:textId="77777777" w:rsidR="00C11E23" w:rsidRDefault="00C11E23" w:rsidP="00C11E23">
      <w:pPr>
        <w:keepNext/>
        <w:keepLines/>
        <w:suppressAutoHyphens/>
        <w:spacing w:after="0" w:line="240" w:lineRule="auto"/>
        <w:rPr>
          <w:rFonts w:ascii="Times New Roman" w:eastAsia="Times New Roman" w:hAnsi="Times New Roman" w:cs="Times New Roman"/>
          <w:sz w:val="24"/>
        </w:rPr>
      </w:pPr>
    </w:p>
    <w:p w14:paraId="47A12D36" w14:textId="77777777" w:rsidR="00C11E23" w:rsidRDefault="00C11E23">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0D505A32" w14:textId="77777777" w:rsidR="00DA3ACF" w:rsidRDefault="000B5C9C">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4: My Kid Says He's Supposed to Swim Like a Butterfly</w:t>
      </w:r>
    </w:p>
    <w:p w14:paraId="5EA0E104" w14:textId="77777777" w:rsidR="00DA3ACF" w:rsidRDefault="00DA3ACF">
      <w:pPr>
        <w:suppressAutoHyphens/>
        <w:spacing w:after="0" w:line="240" w:lineRule="auto"/>
        <w:rPr>
          <w:rFonts w:ascii="Times New Roman" w:eastAsia="Times New Roman" w:hAnsi="Times New Roman" w:cs="Times New Roman"/>
          <w:sz w:val="24"/>
        </w:rPr>
      </w:pPr>
    </w:p>
    <w:p w14:paraId="5CE540C6" w14:textId="3A4BCF4C"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If you're not a former swimmer, the strokes and their rules can be a cause of bewilderment.  While the stroke rules are simple enough for a </w:t>
      </w:r>
      <w:proofErr w:type="gramStart"/>
      <w:r>
        <w:rPr>
          <w:rFonts w:ascii="Times New Roman" w:eastAsia="Times New Roman" w:hAnsi="Times New Roman" w:cs="Times New Roman"/>
          <w:sz w:val="24"/>
        </w:rPr>
        <w:t>six year old</w:t>
      </w:r>
      <w:proofErr w:type="gramEnd"/>
      <w:r>
        <w:rPr>
          <w:rFonts w:ascii="Times New Roman" w:eastAsia="Times New Roman" w:hAnsi="Times New Roman" w:cs="Times New Roman"/>
          <w:sz w:val="24"/>
        </w:rPr>
        <w:t xml:space="preserve"> to understand, most people do not have a copy of the US Swimming Rules, so we'll briefly describe the strokes below.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rules below are the US Swimming rules as modified for use in the NVSL.  The rules are the same regardless of the age or skill level of the swimmer.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Teams in other leagues may have slightly different rules. </w:t>
      </w:r>
    </w:p>
    <w:p w14:paraId="61F2E277" w14:textId="77777777" w:rsidR="00DA3ACF" w:rsidRDefault="00DA3ACF">
      <w:pPr>
        <w:suppressAutoHyphens/>
        <w:spacing w:after="0" w:line="240" w:lineRule="auto"/>
        <w:rPr>
          <w:rFonts w:ascii="Times New Roman" w:eastAsia="Times New Roman" w:hAnsi="Times New Roman" w:cs="Times New Roman"/>
          <w:sz w:val="24"/>
        </w:rPr>
      </w:pPr>
    </w:p>
    <w:p w14:paraId="3DE6D6B5"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Freestyle</w:t>
      </w:r>
    </w:p>
    <w:p w14:paraId="16F7FE1C" w14:textId="49FC70A7"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freestyle is defined as any means of swimming across the pool.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Any stroke and kick are acceptable.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 are, however, a few don'ts associated with this stroke, specifically: </w:t>
      </w:r>
      <w:r w:rsidR="0040506E">
        <w:rPr>
          <w:rFonts w:ascii="Times New Roman" w:eastAsia="Times New Roman" w:hAnsi="Times New Roman" w:cs="Times New Roman"/>
          <w:sz w:val="24"/>
        </w:rPr>
        <w:t xml:space="preserve"> (1) </w:t>
      </w:r>
      <w:r>
        <w:rPr>
          <w:rFonts w:ascii="Times New Roman" w:eastAsia="Times New Roman" w:hAnsi="Times New Roman" w:cs="Times New Roman"/>
          <w:sz w:val="24"/>
        </w:rPr>
        <w:t xml:space="preserve">you cannot walk on the bottom or pull yourself along using the lane lines, and (2) in a </w:t>
      </w:r>
      <w:r w:rsidR="007223BF">
        <w:rPr>
          <w:rFonts w:ascii="Times New Roman" w:eastAsia="Times New Roman" w:hAnsi="Times New Roman" w:cs="Times New Roman"/>
          <w:sz w:val="24"/>
        </w:rPr>
        <w:br/>
      </w:r>
      <w:r>
        <w:rPr>
          <w:rFonts w:ascii="Times New Roman" w:eastAsia="Times New Roman" w:hAnsi="Times New Roman" w:cs="Times New Roman"/>
          <w:sz w:val="24"/>
        </w:rPr>
        <w:t>50 meter race (two lengths) yo</w:t>
      </w:r>
      <w:r w:rsidR="007223BF">
        <w:rPr>
          <w:rFonts w:ascii="Times New Roman" w:eastAsia="Times New Roman" w:hAnsi="Times New Roman" w:cs="Times New Roman"/>
          <w:sz w:val="24"/>
        </w:rPr>
        <w:t>u must touch the wall at the 25-</w:t>
      </w:r>
      <w:r>
        <w:rPr>
          <w:rFonts w:ascii="Times New Roman" w:eastAsia="Times New Roman" w:hAnsi="Times New Roman" w:cs="Times New Roman"/>
          <w:sz w:val="24"/>
        </w:rPr>
        <w:t>meter end bef</w:t>
      </w:r>
      <w:r w:rsidR="007223BF">
        <w:rPr>
          <w:rFonts w:ascii="Times New Roman" w:eastAsia="Times New Roman" w:hAnsi="Times New Roman" w:cs="Times New Roman"/>
          <w:sz w:val="24"/>
        </w:rPr>
        <w:t>ore touching the wall at the 50-</w:t>
      </w:r>
      <w:r>
        <w:rPr>
          <w:rFonts w:ascii="Times New Roman" w:eastAsia="Times New Roman" w:hAnsi="Times New Roman" w:cs="Times New Roman"/>
          <w:sz w:val="24"/>
        </w:rPr>
        <w:t>meter end.  (This may seem obvious, but sometimes swimmers miss the wall at the turning end of the pool.)</w:t>
      </w:r>
    </w:p>
    <w:p w14:paraId="42DC3DDB" w14:textId="77777777" w:rsidR="00DA3ACF" w:rsidRDefault="00DA3ACF">
      <w:pPr>
        <w:suppressAutoHyphens/>
        <w:spacing w:after="0" w:line="240" w:lineRule="auto"/>
        <w:rPr>
          <w:rFonts w:ascii="Times New Roman" w:eastAsia="Times New Roman" w:hAnsi="Times New Roman" w:cs="Times New Roman"/>
          <w:sz w:val="24"/>
        </w:rPr>
      </w:pPr>
    </w:p>
    <w:p w14:paraId="163DD18E"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Backstroke</w:t>
      </w:r>
    </w:p>
    <w:p w14:paraId="09D5E71E" w14:textId="5BC6DDFC"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Like the freestyle, almost anything goes on the backstroke </w:t>
      </w:r>
      <w:proofErr w:type="gramStart"/>
      <w:r>
        <w:rPr>
          <w:rFonts w:ascii="Times New Roman" w:eastAsia="Times New Roman" w:hAnsi="Times New Roman" w:cs="Times New Roman"/>
          <w:sz w:val="24"/>
        </w:rPr>
        <w:t>as long as</w:t>
      </w:r>
      <w:proofErr w:type="gramEnd"/>
      <w:r>
        <w:rPr>
          <w:rFonts w:ascii="Times New Roman" w:eastAsia="Times New Roman" w:hAnsi="Times New Roman" w:cs="Times New Roman"/>
          <w:sz w:val="24"/>
        </w:rPr>
        <w:t xml:space="preserve"> you stay on your back.  </w:t>
      </w:r>
      <w:r w:rsidR="002074C6">
        <w:rPr>
          <w:rFonts w:ascii="Times New Roman" w:eastAsia="Times New Roman" w:hAnsi="Times New Roman" w:cs="Times New Roman"/>
          <w:sz w:val="24"/>
        </w:rPr>
        <w:t xml:space="preserve">As swimmers progress, they will </w:t>
      </w:r>
      <w:r>
        <w:rPr>
          <w:rFonts w:ascii="Times New Roman" w:eastAsia="Times New Roman" w:hAnsi="Times New Roman" w:cs="Times New Roman"/>
          <w:sz w:val="24"/>
        </w:rPr>
        <w:t>learn to guide off the lane lines, use the overhead backstroke flags and the lane line markings to know where they're are in the pool, and count strokes from the flags to the wall.</w:t>
      </w:r>
    </w:p>
    <w:p w14:paraId="6E1029E2" w14:textId="77777777" w:rsidR="00DA3ACF" w:rsidRDefault="00DA3ACF">
      <w:pPr>
        <w:suppressAutoHyphens/>
        <w:spacing w:after="0" w:line="240" w:lineRule="auto"/>
        <w:rPr>
          <w:rFonts w:ascii="Times New Roman" w:eastAsia="Times New Roman" w:hAnsi="Times New Roman" w:cs="Times New Roman"/>
          <w:sz w:val="24"/>
        </w:rPr>
      </w:pPr>
    </w:p>
    <w:p w14:paraId="7D23C7F2" w14:textId="0CDCE0B0"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Backstroke starts are different from all others because the swimmer is in the water, feet planted against the wall, and hanging on to either another swimmer's legs or the lip on the pool awaiting the starter's signal.</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"Legs" must be grabbed below the knee. </w:t>
      </w:r>
      <w:r w:rsidR="000C5996">
        <w:rPr>
          <w:rFonts w:ascii="Times New Roman" w:eastAsia="Times New Roman" w:hAnsi="Times New Roman" w:cs="Times New Roman"/>
          <w:sz w:val="24"/>
        </w:rPr>
        <w:t xml:space="preserve"> </w:t>
      </w:r>
      <w:r>
        <w:rPr>
          <w:rFonts w:ascii="Times New Roman" w:eastAsia="Times New Roman" w:hAnsi="Times New Roman" w:cs="Times New Roman"/>
          <w:sz w:val="24"/>
        </w:rPr>
        <w:t>Persons serving in an official capacity (such as timers or coaches) may not serve as “legs</w:t>
      </w:r>
      <w:r w:rsidR="007223BF">
        <w:rPr>
          <w:rFonts w:ascii="Times New Roman" w:eastAsia="Times New Roman" w:hAnsi="Times New Roman" w:cs="Times New Roman"/>
          <w:sz w:val="24"/>
        </w:rPr>
        <w:t>.”</w:t>
      </w:r>
    </w:p>
    <w:p w14:paraId="60BA9110" w14:textId="77777777" w:rsidR="00DA3ACF" w:rsidRDefault="00DA3ACF">
      <w:pPr>
        <w:suppressAutoHyphens/>
        <w:spacing w:after="0" w:line="240" w:lineRule="auto"/>
        <w:rPr>
          <w:rFonts w:ascii="Times New Roman" w:eastAsia="Times New Roman" w:hAnsi="Times New Roman" w:cs="Times New Roman"/>
          <w:sz w:val="24"/>
        </w:rPr>
      </w:pPr>
    </w:p>
    <w:p w14:paraId="705C0048" w14:textId="0F88A985"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If your swimmer is a </w:t>
      </w:r>
      <w:proofErr w:type="spellStart"/>
      <w:r>
        <w:rPr>
          <w:rFonts w:ascii="Times New Roman" w:eastAsia="Times New Roman" w:hAnsi="Times New Roman" w:cs="Times New Roman"/>
          <w:sz w:val="24"/>
        </w:rPr>
        <w:t>backstroker</w:t>
      </w:r>
      <w:proofErr w:type="spellEnd"/>
      <w:r>
        <w:rPr>
          <w:rFonts w:ascii="Times New Roman" w:eastAsia="Times New Roman" w:hAnsi="Times New Roman" w:cs="Times New Roman"/>
          <w:sz w:val="24"/>
        </w:rPr>
        <w:t>, he or she will eventually learn the backstroke flip turn. This is the one exception to staying on your back and can be used only as part of a turn (not a finish) at the pool wall.</w:t>
      </w:r>
    </w:p>
    <w:p w14:paraId="1483B276" w14:textId="77777777" w:rsidR="00DA3ACF" w:rsidRDefault="00DA3ACF">
      <w:pPr>
        <w:suppressAutoHyphens/>
        <w:spacing w:after="0" w:line="240" w:lineRule="auto"/>
        <w:rPr>
          <w:rFonts w:ascii="Times New Roman" w:eastAsia="Times New Roman" w:hAnsi="Times New Roman" w:cs="Times New Roman"/>
          <w:sz w:val="24"/>
        </w:rPr>
      </w:pPr>
    </w:p>
    <w:p w14:paraId="1B62065A"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Breaststroke</w:t>
      </w:r>
    </w:p>
    <w:p w14:paraId="30941EB7" w14:textId="08DBFC61"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7223BF">
        <w:rPr>
          <w:rFonts w:ascii="Times New Roman" w:eastAsia="Times New Roman" w:hAnsi="Times New Roman" w:cs="Times New Roman"/>
          <w:sz w:val="24"/>
        </w:rPr>
        <w:t xml:space="preserve">breaststroke has two components: </w:t>
      </w:r>
      <w:r>
        <w:rPr>
          <w:rFonts w:ascii="Times New Roman" w:eastAsia="Times New Roman" w:hAnsi="Times New Roman" w:cs="Times New Roman"/>
          <w:sz w:val="24"/>
        </w:rPr>
        <w:t xml:space="preserve"> the kick and the arm pull.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The pull and its recovery must both be under the breast and cannot extend further back than the waist area.  The kick is a "frog" kick and the toes must be pointed outward during the propulsive part of the kick.  The arm pull and kick must be in an alternating sequence and the elbows must stay below the water except for tagging the wall at the finish.  Breaststroke turns and finishes require a simultaneous two hand touch.</w:t>
      </w:r>
    </w:p>
    <w:p w14:paraId="3D6B2919" w14:textId="77777777" w:rsidR="00C11E23" w:rsidRDefault="00C11E23" w:rsidP="00C11E23">
      <w:pPr>
        <w:suppressAutoHyphens/>
        <w:spacing w:after="0" w:line="240" w:lineRule="auto"/>
        <w:rPr>
          <w:rFonts w:ascii="Times New Roman" w:eastAsia="Times New Roman" w:hAnsi="Times New Roman" w:cs="Times New Roman"/>
          <w:sz w:val="24"/>
        </w:rPr>
      </w:pPr>
    </w:p>
    <w:p w14:paraId="53147D05" w14:textId="77777777" w:rsidR="00DA3ACF" w:rsidRPr="00B82487" w:rsidRDefault="000B5C9C" w:rsidP="00B82487">
      <w:pPr>
        <w:keepNext/>
        <w:keepLines/>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lastRenderedPageBreak/>
        <w:t>Butterfly</w:t>
      </w:r>
    </w:p>
    <w:p w14:paraId="15A9B07C" w14:textId="18BBAB6C" w:rsidR="00DA3ACF" w:rsidRDefault="000B5C9C" w:rsidP="007223BF">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properly executed butterfly (or </w:t>
      </w:r>
      <w:r w:rsidR="007223BF">
        <w:rPr>
          <w:rFonts w:ascii="Times New Roman" w:eastAsia="Times New Roman" w:hAnsi="Times New Roman" w:cs="Times New Roman"/>
          <w:sz w:val="24"/>
        </w:rPr>
        <w:t>“</w:t>
      </w:r>
      <w:r>
        <w:rPr>
          <w:rFonts w:ascii="Times New Roman" w:eastAsia="Times New Roman" w:hAnsi="Times New Roman" w:cs="Times New Roman"/>
          <w:sz w:val="24"/>
        </w:rPr>
        <w:t>fly</w:t>
      </w:r>
      <w:r w:rsidR="007223BF">
        <w:rPr>
          <w:rFonts w:ascii="Times New Roman" w:eastAsia="Times New Roman" w:hAnsi="Times New Roman" w:cs="Times New Roman"/>
          <w:sz w:val="24"/>
        </w:rPr>
        <w:t>”</w:t>
      </w:r>
      <w:r>
        <w:rPr>
          <w:rFonts w:ascii="Times New Roman" w:eastAsia="Times New Roman" w:hAnsi="Times New Roman" w:cs="Times New Roman"/>
          <w:sz w:val="24"/>
        </w:rPr>
        <w:t>) is the most beautiful exhibition of power and grace you'll ever see in a swimming pool.  Quite frankly, the fly is the hardest strok</w:t>
      </w:r>
      <w:r w:rsidR="00FA7E55">
        <w:rPr>
          <w:rFonts w:ascii="Times New Roman" w:eastAsia="Times New Roman" w:hAnsi="Times New Roman" w:cs="Times New Roman"/>
          <w:sz w:val="24"/>
        </w:rPr>
        <w:t xml:space="preserve">e for most swimmers to perfect.  </w:t>
      </w:r>
      <w:r>
        <w:rPr>
          <w:rFonts w:ascii="Times New Roman" w:eastAsia="Times New Roman" w:hAnsi="Times New Roman" w:cs="Times New Roman"/>
          <w:sz w:val="24"/>
        </w:rPr>
        <w:t xml:space="preserve">There are two components of the fly; the arm </w:t>
      </w:r>
      <w:proofErr w:type="gramStart"/>
      <w:r>
        <w:rPr>
          <w:rFonts w:ascii="Times New Roman" w:eastAsia="Times New Roman" w:hAnsi="Times New Roman" w:cs="Times New Roman"/>
          <w:sz w:val="24"/>
        </w:rPr>
        <w:t>pull</w:t>
      </w:r>
      <w:proofErr w:type="gramEnd"/>
      <w:r>
        <w:rPr>
          <w:rFonts w:ascii="Times New Roman" w:eastAsia="Times New Roman" w:hAnsi="Times New Roman" w:cs="Times New Roman"/>
          <w:sz w:val="24"/>
        </w:rPr>
        <w:t xml:space="preserve"> and the kick.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arm pull must be an over the water recovery (elbows breaking the surface of the water) with the arms moving simultaneously.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kick is a dolphin style kick with legs and hips moving simultaneously.  Unlike the breaststroke, there is no requirement to alternate the kick and pull.  Turns and finishes require a simultaneous two-hand touch at the wall. </w:t>
      </w:r>
    </w:p>
    <w:p w14:paraId="29E44EC7" w14:textId="229280D6" w:rsidR="00DA3ACF" w:rsidRDefault="00DA3ACF">
      <w:pPr>
        <w:suppressAutoHyphens/>
        <w:spacing w:after="0" w:line="240" w:lineRule="auto"/>
        <w:rPr>
          <w:rFonts w:ascii="Times New Roman" w:eastAsia="Times New Roman" w:hAnsi="Times New Roman" w:cs="Times New Roman"/>
          <w:sz w:val="24"/>
        </w:rPr>
      </w:pPr>
    </w:p>
    <w:p w14:paraId="36AEF7F1"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Individual Medley</w:t>
      </w:r>
    </w:p>
    <w:p w14:paraId="25C61271" w14:textId="63D34275"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individual medley (or </w:t>
      </w:r>
      <w:r w:rsidR="007223BF">
        <w:rPr>
          <w:rFonts w:ascii="Times New Roman" w:eastAsia="Times New Roman" w:hAnsi="Times New Roman" w:cs="Times New Roman"/>
          <w:sz w:val="24"/>
        </w:rPr>
        <w:t>“</w:t>
      </w:r>
      <w:r>
        <w:rPr>
          <w:rFonts w:ascii="Times New Roman" w:eastAsia="Times New Roman" w:hAnsi="Times New Roman" w:cs="Times New Roman"/>
          <w:sz w:val="24"/>
        </w:rPr>
        <w:t>IM</w:t>
      </w:r>
      <w:r w:rsidR="007223BF">
        <w:rPr>
          <w:rFonts w:ascii="Times New Roman" w:eastAsia="Times New Roman" w:hAnsi="Times New Roman" w:cs="Times New Roman"/>
          <w:sz w:val="24"/>
        </w:rPr>
        <w:t>”</w:t>
      </w:r>
      <w:r>
        <w:rPr>
          <w:rFonts w:ascii="Times New Roman" w:eastAsia="Times New Roman" w:hAnsi="Times New Roman" w:cs="Times New Roman"/>
          <w:sz w:val="24"/>
        </w:rPr>
        <w:t xml:space="preserve">) is when an </w:t>
      </w:r>
      <w:proofErr w:type="gramStart"/>
      <w:r>
        <w:rPr>
          <w:rFonts w:ascii="Times New Roman" w:eastAsia="Times New Roman" w:hAnsi="Times New Roman" w:cs="Times New Roman"/>
          <w:sz w:val="24"/>
        </w:rPr>
        <w:t>individual swims</w:t>
      </w:r>
      <w:proofErr w:type="gramEnd"/>
      <w:r>
        <w:rPr>
          <w:rFonts w:ascii="Times New Roman" w:eastAsia="Times New Roman" w:hAnsi="Times New Roman" w:cs="Times New Roman"/>
          <w:sz w:val="24"/>
        </w:rPr>
        <w:t xml:space="preserve"> each of the four strokes in the following sequence: butterfly, backstroke, breaststroke, freestyle.  We swim a 100 Meter IM, which means that 25 meters, or one pool length, of each stroke is swum.</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In a 100 Meter IM, every turn is a stroke change and stroke finish rules apply.</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This means that no backstroke flip turns are allowed.</w:t>
      </w:r>
    </w:p>
    <w:p w14:paraId="3ABE3AC3" w14:textId="77777777" w:rsidR="00DA3ACF" w:rsidRDefault="000B5C9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2EE13025" w14:textId="77777777" w:rsidR="00DA3ACF" w:rsidRPr="00B82487"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B82487">
        <w:rPr>
          <w:rFonts w:ascii="Times New Roman" w:eastAsia="Times New Roman" w:hAnsi="Times New Roman" w:cs="Times New Roman"/>
          <w:b/>
          <w:sz w:val="24"/>
          <w:u w:val="single"/>
        </w:rPr>
        <w:t>Relays</w:t>
      </w:r>
    </w:p>
    <w:p w14:paraId="089618C4" w14:textId="3AA96988"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are two kinds of relays: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freestyle and medley.  Both involve a team of four swimmers, each swimming one quarter of the total distance.</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the freestyle relay, each swimmer swims the freestyle.  In the medley relay, the sequence is backstroke, breaststroke, butterfly and freestyle. </w:t>
      </w:r>
    </w:p>
    <w:p w14:paraId="0140D207" w14:textId="77777777" w:rsidR="00CB1E47" w:rsidRDefault="00CB1E47">
      <w:pPr>
        <w:suppressAutoHyphens/>
        <w:spacing w:after="0" w:line="240" w:lineRule="auto"/>
        <w:rPr>
          <w:rFonts w:ascii="Times New Roman" w:eastAsia="Times New Roman" w:hAnsi="Times New Roman" w:cs="Times New Roman"/>
          <w:sz w:val="24"/>
        </w:rPr>
      </w:pPr>
    </w:p>
    <w:p w14:paraId="2EC5FA36" w14:textId="104256E2"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all relays, each swimmer must wait until the previous swimmer touches the wall before the swimmer’s feet leave the wall.  Running starts or pushes from teammates are not allowed.</w:t>
      </w:r>
    </w:p>
    <w:p w14:paraId="7C1CAEC6" w14:textId="77777777" w:rsidR="00DA3ACF" w:rsidRDefault="00DA3ACF">
      <w:pPr>
        <w:suppressAutoHyphens/>
        <w:spacing w:after="0" w:line="240" w:lineRule="auto"/>
        <w:rPr>
          <w:rFonts w:ascii="Times New Roman" w:eastAsia="Times New Roman" w:hAnsi="Times New Roman" w:cs="Times New Roman"/>
          <w:sz w:val="24"/>
        </w:rPr>
      </w:pPr>
    </w:p>
    <w:p w14:paraId="7369E05E" w14:textId="77777777" w:rsidR="00DA3ACF" w:rsidRDefault="00DA3ACF">
      <w:pPr>
        <w:suppressAutoHyphens/>
        <w:spacing w:after="0" w:line="240" w:lineRule="auto"/>
        <w:rPr>
          <w:rFonts w:ascii="Times New Roman" w:eastAsia="Times New Roman" w:hAnsi="Times New Roman" w:cs="Times New Roman"/>
          <w:sz w:val="24"/>
        </w:rPr>
      </w:pPr>
    </w:p>
    <w:p w14:paraId="3FD1771A" w14:textId="77777777" w:rsidR="00DA3ACF" w:rsidRDefault="00DA3ACF">
      <w:pPr>
        <w:suppressAutoHyphens/>
        <w:spacing w:after="0" w:line="240" w:lineRule="auto"/>
        <w:rPr>
          <w:rFonts w:ascii="Times New Roman" w:eastAsia="Times New Roman" w:hAnsi="Times New Roman" w:cs="Times New Roman"/>
          <w:sz w:val="24"/>
        </w:rPr>
      </w:pPr>
    </w:p>
    <w:p w14:paraId="61D2EB26" w14:textId="77777777" w:rsidR="00DA3ACF" w:rsidRDefault="00DA3ACF">
      <w:pPr>
        <w:suppressAutoHyphens/>
        <w:spacing w:after="0" w:line="240" w:lineRule="auto"/>
        <w:rPr>
          <w:rFonts w:ascii="Times New Roman" w:eastAsia="Times New Roman" w:hAnsi="Times New Roman" w:cs="Times New Roman"/>
          <w:sz w:val="24"/>
        </w:rPr>
      </w:pPr>
    </w:p>
    <w:p w14:paraId="7393EE50" w14:textId="77777777" w:rsidR="00DA3ACF" w:rsidRDefault="00DA3ACF">
      <w:pPr>
        <w:suppressAutoHyphens/>
        <w:spacing w:after="0" w:line="240" w:lineRule="auto"/>
        <w:jc w:val="center"/>
        <w:rPr>
          <w:rFonts w:ascii="Times New Roman" w:eastAsia="Times New Roman" w:hAnsi="Times New Roman" w:cs="Times New Roman"/>
          <w:sz w:val="24"/>
        </w:rPr>
      </w:pPr>
    </w:p>
    <w:p w14:paraId="0D2A6748" w14:textId="77777777" w:rsidR="00DA3ACF" w:rsidRDefault="00DA3ACF">
      <w:pPr>
        <w:pageBreakBefore/>
        <w:suppressAutoHyphens/>
        <w:spacing w:after="0" w:line="240" w:lineRule="auto"/>
        <w:jc w:val="center"/>
        <w:rPr>
          <w:rFonts w:ascii="Times New Roman" w:eastAsia="Times New Roman" w:hAnsi="Times New Roman" w:cs="Times New Roman"/>
          <w:b/>
          <w:sz w:val="24"/>
        </w:rPr>
      </w:pPr>
    </w:p>
    <w:p w14:paraId="2EC8DE25" w14:textId="77777777" w:rsidR="00DA3ACF" w:rsidRDefault="000B5C9C">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Chapter 5: Swim Meets</w:t>
      </w:r>
    </w:p>
    <w:p w14:paraId="6AFEF2A0" w14:textId="77777777" w:rsidR="00DA3ACF" w:rsidRDefault="00DA3ACF">
      <w:pPr>
        <w:suppressAutoHyphens/>
        <w:spacing w:after="0" w:line="240" w:lineRule="auto"/>
        <w:rPr>
          <w:rFonts w:ascii="Times New Roman" w:eastAsia="Times New Roman" w:hAnsi="Times New Roman" w:cs="Times New Roman"/>
          <w:sz w:val="24"/>
        </w:rPr>
      </w:pPr>
    </w:p>
    <w:p w14:paraId="51AEE560" w14:textId="5C0BD2B9" w:rsidR="00DA3ACF" w:rsidRDefault="000B5C9C" w:rsidP="007223B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are two basic meets you will encounter as a parent: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Saturday meets</w:t>
      </w:r>
      <w:r w:rsidR="007223BF">
        <w:rPr>
          <w:rFonts w:ascii="Times New Roman" w:eastAsia="Times New Roman" w:hAnsi="Times New Roman" w:cs="Times New Roman"/>
          <w:sz w:val="24"/>
        </w:rPr>
        <w:t xml:space="preserve"> (A meets)</w:t>
      </w:r>
      <w:r>
        <w:rPr>
          <w:rFonts w:ascii="Times New Roman" w:eastAsia="Times New Roman" w:hAnsi="Times New Roman" w:cs="Times New Roman"/>
          <w:sz w:val="24"/>
        </w:rPr>
        <w:t>, which are scored dual meets and Monday meets</w:t>
      </w:r>
      <w:r w:rsidR="007223BF">
        <w:rPr>
          <w:rFonts w:ascii="Times New Roman" w:eastAsia="Times New Roman" w:hAnsi="Times New Roman" w:cs="Times New Roman"/>
          <w:sz w:val="24"/>
        </w:rPr>
        <w:t xml:space="preserve"> (B meets)</w:t>
      </w:r>
      <w:r>
        <w:rPr>
          <w:rFonts w:ascii="Times New Roman" w:eastAsia="Times New Roman" w:hAnsi="Times New Roman" w:cs="Times New Roman"/>
          <w:sz w:val="24"/>
        </w:rPr>
        <w:t>, which are usually un-scored dual meets.</w:t>
      </w:r>
      <w:r>
        <w:rPr>
          <w:rFonts w:ascii="Times New Roman" w:eastAsia="Times New Roman" w:hAnsi="Times New Roman" w:cs="Times New Roman"/>
          <w:sz w:val="24"/>
        </w:rPr>
        <w:tab/>
      </w:r>
    </w:p>
    <w:p w14:paraId="3DA27A74" w14:textId="77777777" w:rsidR="00DA3ACF" w:rsidRDefault="00DA3ACF">
      <w:pPr>
        <w:suppressAutoHyphens/>
        <w:spacing w:after="0" w:line="240" w:lineRule="auto"/>
        <w:rPr>
          <w:rFonts w:ascii="Times New Roman" w:eastAsia="Times New Roman" w:hAnsi="Times New Roman" w:cs="Times New Roman"/>
          <w:sz w:val="24"/>
        </w:rPr>
      </w:pPr>
    </w:p>
    <w:p w14:paraId="1D40812B" w14:textId="4824197F" w:rsidR="00DA3ACF" w:rsidRPr="00210E6D" w:rsidRDefault="000B5C9C" w:rsidP="00210E6D">
      <w:pPr>
        <w:pStyle w:val="ListParagraph"/>
        <w:keepNext/>
        <w:numPr>
          <w:ilvl w:val="0"/>
          <w:numId w:val="13"/>
        </w:numPr>
        <w:suppressAutoHyphens/>
        <w:spacing w:after="0" w:line="240" w:lineRule="auto"/>
        <w:rPr>
          <w:rFonts w:ascii="Times New Roman" w:eastAsia="Times New Roman" w:hAnsi="Times New Roman" w:cs="Times New Roman"/>
          <w:b/>
          <w:sz w:val="24"/>
        </w:rPr>
      </w:pPr>
      <w:r w:rsidRPr="00210E6D">
        <w:rPr>
          <w:rFonts w:ascii="Times New Roman" w:eastAsia="Times New Roman" w:hAnsi="Times New Roman" w:cs="Times New Roman"/>
          <w:b/>
          <w:sz w:val="24"/>
        </w:rPr>
        <w:t>Saturday Meets</w:t>
      </w:r>
    </w:p>
    <w:p w14:paraId="4EA81DF8" w14:textId="77777777" w:rsidR="00DA3ACF" w:rsidRDefault="00DA3ACF">
      <w:pPr>
        <w:suppressAutoHyphens/>
        <w:spacing w:after="0" w:line="240" w:lineRule="auto"/>
        <w:rPr>
          <w:rFonts w:ascii="Times New Roman" w:eastAsia="Times New Roman" w:hAnsi="Times New Roman" w:cs="Times New Roman"/>
          <w:sz w:val="24"/>
        </w:rPr>
      </w:pPr>
    </w:p>
    <w:p w14:paraId="22929AA6" w14:textId="7EAEF60B" w:rsidR="00DA3ACF" w:rsidRDefault="000B5C9C" w:rsidP="007223BF">
      <w:pPr>
        <w:suppressAutoHyphens/>
        <w:spacing w:after="0" w:line="240" w:lineRule="auto"/>
        <w:jc w:val="both"/>
        <w:rPr>
          <w:rFonts w:ascii="MS Serif" w:eastAsia="MS Serif" w:hAnsi="MS Serif" w:cs="MS Serif"/>
          <w:sz w:val="24"/>
        </w:rPr>
      </w:pPr>
      <w:r>
        <w:rPr>
          <w:rFonts w:ascii="Times New Roman" w:eastAsia="Times New Roman" w:hAnsi="Times New Roman" w:cs="Times New Roman"/>
          <w:sz w:val="24"/>
        </w:rPr>
        <w:t xml:space="preserve">Saturday meets consist of 38 individual events and 12 relays.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events swum for each stroke and age group are shown below. </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Remember, each pool length is 25 meters.</w:t>
      </w:r>
      <w:r w:rsidR="007223B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Ribbons are awarded for 1</w:t>
      </w:r>
      <w:r>
        <w:rPr>
          <w:rFonts w:ascii="Times New Roman" w:eastAsia="Times New Roman" w:hAnsi="Times New Roman" w:cs="Times New Roman"/>
          <w:sz w:val="24"/>
          <w:vertAlign w:val="superscript"/>
        </w:rPr>
        <w:t>s</w:t>
      </w:r>
      <w:r w:rsidR="00B82487">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vertAlign w:val="superscript"/>
        </w:rPr>
        <w:t>t</w:t>
      </w:r>
      <w:r>
        <w:rPr>
          <w:rFonts w:ascii="Times New Roman" w:eastAsia="Times New Roman" w:hAnsi="Times New Roman" w:cs="Times New Roman"/>
          <w:sz w:val="24"/>
        </w:rPr>
        <w:t>-</w:t>
      </w:r>
      <w:r w:rsidR="00B82487">
        <w:rPr>
          <w:rFonts w:ascii="Times New Roman" w:eastAsia="Times New Roman" w:hAnsi="Times New Roman" w:cs="Times New Roman"/>
          <w:sz w:val="24"/>
        </w:rPr>
        <w:t xml:space="preserve"> </w:t>
      </w:r>
      <w:r>
        <w:rPr>
          <w:rFonts w:ascii="Times New Roman" w:eastAsia="Times New Roman" w:hAnsi="Times New Roman" w:cs="Times New Roman"/>
          <w:sz w:val="24"/>
        </w:rPr>
        <w:t>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place. </w:t>
      </w:r>
    </w:p>
    <w:p w14:paraId="6D4386D4" w14:textId="77777777" w:rsidR="00DA3ACF" w:rsidRDefault="00DA3ACF">
      <w:pPr>
        <w:suppressAutoHyphens/>
        <w:spacing w:after="0" w:line="240" w:lineRule="auto"/>
        <w:rPr>
          <w:rFonts w:ascii="Times New Roman" w:eastAsia="Times New Roman" w:hAnsi="Times New Roman" w:cs="Times New Roman"/>
          <w:sz w:val="24"/>
        </w:rPr>
      </w:pPr>
    </w:p>
    <w:p w14:paraId="52985984" w14:textId="77777777" w:rsidR="00DA3ACF" w:rsidRPr="00CB20E9" w:rsidRDefault="000B5C9C" w:rsidP="00B82487">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Saturday Meet Events and Distances</w:t>
      </w:r>
    </w:p>
    <w:tbl>
      <w:tblPr>
        <w:tblW w:w="0" w:type="auto"/>
        <w:jc w:val="center"/>
        <w:tblCellMar>
          <w:left w:w="10" w:type="dxa"/>
          <w:right w:w="10" w:type="dxa"/>
        </w:tblCellMar>
        <w:tblLook w:val="0000" w:firstRow="0" w:lastRow="0" w:firstColumn="0" w:lastColumn="0" w:noHBand="0" w:noVBand="0"/>
      </w:tblPr>
      <w:tblGrid>
        <w:gridCol w:w="1847"/>
        <w:gridCol w:w="1071"/>
        <w:gridCol w:w="1332"/>
        <w:gridCol w:w="1440"/>
        <w:gridCol w:w="1072"/>
        <w:gridCol w:w="1087"/>
        <w:gridCol w:w="1013"/>
      </w:tblGrid>
      <w:tr w:rsidR="00DA3ACF" w14:paraId="50E0DFF4" w14:textId="77777777" w:rsidTr="00B82487">
        <w:trPr>
          <w:trHeight w:val="1"/>
          <w:jc w:val="center"/>
        </w:trPr>
        <w:tc>
          <w:tcPr>
            <w:tcW w:w="1847" w:type="dxa"/>
            <w:tcBorders>
              <w:top w:val="single" w:sz="12" w:space="0" w:color="000000"/>
              <w:left w:val="single" w:sz="12"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0B077B59" w14:textId="77777777" w:rsidR="00DA3ACF" w:rsidRPr="007223BF" w:rsidRDefault="007223BF" w:rsidP="007223BF">
            <w:pPr>
              <w:tabs>
                <w:tab w:val="left" w:pos="0"/>
              </w:tabs>
              <w:suppressAutoHyphens/>
              <w:spacing w:after="0" w:line="240" w:lineRule="auto"/>
              <w:ind w:right="-391"/>
              <w:rPr>
                <w:b/>
              </w:rPr>
            </w:pPr>
            <w:r>
              <w:rPr>
                <w:rFonts w:ascii="Times New Roman" w:eastAsia="Times New Roman" w:hAnsi="Times New Roman" w:cs="Times New Roman"/>
                <w:b/>
              </w:rPr>
              <w:t xml:space="preserve">     </w:t>
            </w:r>
            <w:r w:rsidR="000B5C9C" w:rsidRPr="007223BF">
              <w:rPr>
                <w:rFonts w:ascii="Times New Roman" w:eastAsia="Times New Roman" w:hAnsi="Times New Roman" w:cs="Times New Roman"/>
                <w:b/>
              </w:rPr>
              <w:t>Age group</w:t>
            </w:r>
          </w:p>
        </w:tc>
        <w:tc>
          <w:tcPr>
            <w:tcW w:w="1071"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3913C625" w14:textId="77777777" w:rsidR="00DA3ACF" w:rsidRPr="007223BF" w:rsidRDefault="000B5C9C" w:rsidP="00B82487">
            <w:pPr>
              <w:suppressAutoHyphens/>
              <w:spacing w:after="0" w:line="240" w:lineRule="auto"/>
              <w:ind w:right="-144"/>
              <w:jc w:val="center"/>
              <w:rPr>
                <w:b/>
              </w:rPr>
            </w:pPr>
            <w:r w:rsidRPr="007223BF">
              <w:rPr>
                <w:rFonts w:ascii="Times New Roman" w:eastAsia="Times New Roman" w:hAnsi="Times New Roman" w:cs="Times New Roman"/>
                <w:b/>
              </w:rPr>
              <w:t>Freestyle</w:t>
            </w:r>
          </w:p>
        </w:tc>
        <w:tc>
          <w:tcPr>
            <w:tcW w:w="1332"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46A557DA"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Backstroke</w:t>
            </w:r>
          </w:p>
        </w:tc>
        <w:tc>
          <w:tcPr>
            <w:tcW w:w="1440"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50281AF0"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Breaststroke</w:t>
            </w:r>
          </w:p>
        </w:tc>
        <w:tc>
          <w:tcPr>
            <w:tcW w:w="1072"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2D9E53BD"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Butterfly</w:t>
            </w:r>
          </w:p>
        </w:tc>
        <w:tc>
          <w:tcPr>
            <w:tcW w:w="1087" w:type="dxa"/>
            <w:tcBorders>
              <w:top w:val="single" w:sz="12" w:space="0" w:color="000000"/>
              <w:left w:val="single" w:sz="6" w:space="0" w:color="000000"/>
              <w:bottom w:val="single" w:sz="6" w:space="0" w:color="000000"/>
              <w:right w:val="single" w:sz="6" w:space="0" w:color="000000"/>
            </w:tcBorders>
            <w:shd w:val="clear" w:color="auto" w:fill="D9D9D9" w:themeFill="background1" w:themeFillShade="D9"/>
            <w:tcMar>
              <w:left w:w="108" w:type="dxa"/>
              <w:right w:w="108" w:type="dxa"/>
            </w:tcMar>
            <w:vAlign w:val="center"/>
          </w:tcPr>
          <w:p w14:paraId="2DFF3860"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Freestyle Relay</w:t>
            </w:r>
          </w:p>
        </w:tc>
        <w:tc>
          <w:tcPr>
            <w:tcW w:w="1013" w:type="dxa"/>
            <w:tcBorders>
              <w:top w:val="single" w:sz="12" w:space="0" w:color="000000"/>
              <w:left w:val="single" w:sz="6" w:space="0" w:color="000000"/>
              <w:bottom w:val="single" w:sz="6" w:space="0" w:color="000000"/>
              <w:right w:val="single" w:sz="12" w:space="0" w:color="000000"/>
            </w:tcBorders>
            <w:shd w:val="clear" w:color="auto" w:fill="D9D9D9" w:themeFill="background1" w:themeFillShade="D9"/>
            <w:tcMar>
              <w:left w:w="108" w:type="dxa"/>
              <w:right w:w="108" w:type="dxa"/>
            </w:tcMar>
            <w:vAlign w:val="center"/>
          </w:tcPr>
          <w:p w14:paraId="332295FD" w14:textId="77777777" w:rsidR="00DA3ACF" w:rsidRPr="007223BF" w:rsidRDefault="000B5C9C" w:rsidP="00B82487">
            <w:pPr>
              <w:suppressAutoHyphens/>
              <w:spacing w:after="0" w:line="240" w:lineRule="auto"/>
              <w:jc w:val="center"/>
              <w:rPr>
                <w:b/>
              </w:rPr>
            </w:pPr>
            <w:r w:rsidRPr="007223BF">
              <w:rPr>
                <w:rFonts w:ascii="Times New Roman" w:eastAsia="Times New Roman" w:hAnsi="Times New Roman" w:cs="Times New Roman"/>
                <w:b/>
              </w:rPr>
              <w:t>Medley Relay</w:t>
            </w:r>
          </w:p>
        </w:tc>
      </w:tr>
      <w:tr w:rsidR="00DA3ACF" w14:paraId="189001E6"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5DFC73B2"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8 &amp; Under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8EF6E9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473A65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3C277D4"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67C00B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E355542" w14:textId="77777777" w:rsidR="00DA3ACF" w:rsidRDefault="000B5C9C" w:rsidP="00B82487">
            <w:pPr>
              <w:suppressAutoHyphens/>
              <w:spacing w:after="0" w:line="240" w:lineRule="auto"/>
              <w:jc w:val="center"/>
            </w:pPr>
            <w:r>
              <w:rPr>
                <w:rFonts w:ascii="Times New Roman" w:eastAsia="Times New Roman" w:hAnsi="Times New Roman" w:cs="Times New Roman"/>
              </w:rPr>
              <w:t>100M</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3F14B5D2" w14:textId="77777777" w:rsidR="00DA3ACF" w:rsidRDefault="00DA3ACF" w:rsidP="00B82487">
            <w:pPr>
              <w:suppressAutoHyphens/>
              <w:spacing w:after="0" w:line="240" w:lineRule="auto"/>
              <w:jc w:val="center"/>
              <w:rPr>
                <w:rFonts w:ascii="Calibri" w:eastAsia="Calibri" w:hAnsi="Calibri" w:cs="Calibri"/>
              </w:rPr>
            </w:pPr>
          </w:p>
        </w:tc>
      </w:tr>
      <w:tr w:rsidR="00DA3ACF" w14:paraId="32CD2EAE"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67A58867"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8 &amp; Under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46ECBEE"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992549C"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DC4B4C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E57CA1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8F012F1" w14:textId="77777777" w:rsidR="00DA3ACF" w:rsidRDefault="000B5C9C" w:rsidP="00B82487">
            <w:pPr>
              <w:suppressAutoHyphens/>
              <w:spacing w:after="0" w:line="240" w:lineRule="auto"/>
              <w:jc w:val="center"/>
            </w:pPr>
            <w:r>
              <w:rPr>
                <w:rFonts w:ascii="Times New Roman" w:eastAsia="Times New Roman" w:hAnsi="Times New Roman" w:cs="Times New Roman"/>
              </w:rPr>
              <w:t>100M</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3D1391CD" w14:textId="77777777" w:rsidR="00DA3ACF" w:rsidRDefault="00DA3ACF" w:rsidP="00B82487">
            <w:pPr>
              <w:suppressAutoHyphens/>
              <w:spacing w:after="0" w:line="240" w:lineRule="auto"/>
              <w:jc w:val="center"/>
              <w:rPr>
                <w:rFonts w:ascii="Calibri" w:eastAsia="Calibri" w:hAnsi="Calibri" w:cs="Calibri"/>
              </w:rPr>
            </w:pPr>
          </w:p>
        </w:tc>
      </w:tr>
      <w:tr w:rsidR="00DA3ACF" w14:paraId="2FC6B982"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04848E73"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9-10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C597EF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0686B26"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0E36B3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F960C94"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A6D688D"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4250C5F2"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1A2C4488"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75C77143"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9-10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F510AA7"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312977C"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B4A62C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FBBB03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25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E637ACD"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796B0859"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755A2D55"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2F4DD52C"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11-12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7F7C290"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6EFF66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ECC1944"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6F235BA"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503C2E4"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4C585FA5"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02C2C983"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1F8A0167"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11-12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C64991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A511A6A"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46F03E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1F6E73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81087A3"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3D305893"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46D7BD97"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05B94C5C"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13-14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0B3078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F343639"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1110D2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6324445"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171E069"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48BAF1B6"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6259899F"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5D9127F7" w14:textId="77777777" w:rsidR="00DA3ACF" w:rsidRDefault="000B5C9C">
            <w:pPr>
              <w:tabs>
                <w:tab w:val="left" w:pos="720"/>
              </w:tabs>
              <w:suppressAutoHyphens/>
              <w:spacing w:after="0" w:line="240" w:lineRule="auto"/>
              <w:ind w:right="-198"/>
              <w:jc w:val="center"/>
            </w:pPr>
            <w:r>
              <w:rPr>
                <w:rFonts w:ascii="Times New Roman" w:eastAsia="Times New Roman" w:hAnsi="Times New Roman" w:cs="Times New Roman"/>
              </w:rPr>
              <w:t>13-14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4B70DF7"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1D9F9167"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D99D9A3"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23F050D"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6B19E76"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0718ED70" w14:textId="77777777" w:rsidR="00DA3ACF" w:rsidRDefault="000B5C9C" w:rsidP="00B82487">
            <w:pPr>
              <w:suppressAutoHyphens/>
              <w:spacing w:after="0" w:line="240" w:lineRule="auto"/>
              <w:jc w:val="center"/>
            </w:pPr>
            <w:r>
              <w:rPr>
                <w:rFonts w:ascii="Times New Roman" w:eastAsia="Times New Roman" w:hAnsi="Times New Roman" w:cs="Times New Roman"/>
              </w:rPr>
              <w:t>100 M</w:t>
            </w:r>
          </w:p>
        </w:tc>
      </w:tr>
      <w:tr w:rsidR="00DA3ACF" w14:paraId="353675B6"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200191D9"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15-18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7744F9AF"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C2BB632"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3F96D50"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2E3650A"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8A7F557"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3E7BFA19" w14:textId="77777777" w:rsidR="00DA3ACF" w:rsidRDefault="000B5C9C" w:rsidP="00B82487">
            <w:pPr>
              <w:suppressAutoHyphens/>
              <w:spacing w:after="0" w:line="240" w:lineRule="auto"/>
              <w:jc w:val="center"/>
            </w:pPr>
            <w:r>
              <w:rPr>
                <w:rFonts w:ascii="Times New Roman" w:eastAsia="Times New Roman" w:hAnsi="Times New Roman" w:cs="Times New Roman"/>
              </w:rPr>
              <w:t>200 M</w:t>
            </w:r>
          </w:p>
        </w:tc>
      </w:tr>
      <w:tr w:rsidR="00DA3ACF" w14:paraId="4714B603"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054E9ECA"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15-18 Girls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342E4C6D"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F36CF68"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24BFB282"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92FE417" w14:textId="77777777" w:rsidR="00DA3ACF" w:rsidRDefault="000B5C9C" w:rsidP="00B82487">
            <w:pPr>
              <w:suppressAutoHyphens/>
              <w:spacing w:after="0" w:line="240" w:lineRule="auto"/>
              <w:ind w:right="-206"/>
              <w:jc w:val="center"/>
            </w:pPr>
            <w:r>
              <w:rPr>
                <w:rFonts w:ascii="Times New Roman" w:eastAsia="Times New Roman" w:hAnsi="Times New Roman" w:cs="Times New Roman"/>
              </w:rPr>
              <w:t>50 M</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6D4E2F67" w14:textId="77777777" w:rsidR="00DA3ACF" w:rsidRDefault="00DA3ACF" w:rsidP="00B82487">
            <w:pPr>
              <w:suppressAutoHyphens/>
              <w:spacing w:after="0" w:line="240" w:lineRule="auto"/>
              <w:jc w:val="center"/>
              <w:rPr>
                <w:rFonts w:ascii="Calibri" w:eastAsia="Calibri" w:hAnsi="Calibri" w:cs="Calibri"/>
              </w:rPr>
            </w:pP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6B7D7595" w14:textId="77777777" w:rsidR="00DA3ACF" w:rsidRDefault="000B5C9C" w:rsidP="00B82487">
            <w:pPr>
              <w:suppressAutoHyphens/>
              <w:spacing w:after="0" w:line="240" w:lineRule="auto"/>
              <w:jc w:val="center"/>
            </w:pPr>
            <w:r>
              <w:rPr>
                <w:rFonts w:ascii="Times New Roman" w:eastAsia="Times New Roman" w:hAnsi="Times New Roman" w:cs="Times New Roman"/>
              </w:rPr>
              <w:t>200 M</w:t>
            </w:r>
          </w:p>
        </w:tc>
      </w:tr>
      <w:tr w:rsidR="00DA3ACF" w14:paraId="2532D3C5" w14:textId="77777777" w:rsidTr="00B82487">
        <w:trPr>
          <w:trHeight w:val="1"/>
          <w:jc w:val="center"/>
        </w:trPr>
        <w:tc>
          <w:tcPr>
            <w:tcW w:w="1847" w:type="dxa"/>
            <w:tcBorders>
              <w:top w:val="single" w:sz="6" w:space="0" w:color="000000"/>
              <w:left w:val="single" w:sz="12" w:space="0" w:color="000000"/>
              <w:bottom w:val="single" w:sz="6" w:space="0" w:color="000000"/>
              <w:right w:val="single" w:sz="6" w:space="0" w:color="000000"/>
            </w:tcBorders>
            <w:shd w:val="clear" w:color="auto" w:fill="auto"/>
            <w:tcMar>
              <w:left w:w="108" w:type="dxa"/>
              <w:right w:w="108" w:type="dxa"/>
            </w:tcMar>
            <w:vAlign w:val="center"/>
          </w:tcPr>
          <w:p w14:paraId="009765B0"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Mixed-Age Boys</w:t>
            </w:r>
          </w:p>
        </w:tc>
        <w:tc>
          <w:tcPr>
            <w:tcW w:w="107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4B24C72F" w14:textId="77777777" w:rsidR="00DA3ACF" w:rsidRDefault="00DA3ACF" w:rsidP="00B82487">
            <w:pPr>
              <w:suppressAutoHyphens/>
              <w:spacing w:after="0" w:line="240" w:lineRule="auto"/>
              <w:ind w:right="-206"/>
              <w:jc w:val="center"/>
              <w:rPr>
                <w:rFonts w:ascii="Calibri" w:eastAsia="Calibri" w:hAnsi="Calibri" w:cs="Calibri"/>
              </w:rPr>
            </w:pP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CFA4365" w14:textId="77777777" w:rsidR="00DA3ACF" w:rsidRDefault="00DA3ACF" w:rsidP="00B82487">
            <w:pPr>
              <w:suppressAutoHyphens/>
              <w:spacing w:after="0" w:line="240" w:lineRule="auto"/>
              <w:jc w:val="center"/>
              <w:rPr>
                <w:rFonts w:ascii="Calibri" w:eastAsia="Calibri" w:hAnsi="Calibri" w:cs="Calibri"/>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07F85F86" w14:textId="77777777" w:rsidR="00DA3ACF" w:rsidRDefault="00DA3ACF" w:rsidP="00B82487">
            <w:pPr>
              <w:suppressAutoHyphens/>
              <w:spacing w:after="0" w:line="240" w:lineRule="auto"/>
              <w:jc w:val="center"/>
              <w:rPr>
                <w:rFonts w:ascii="Calibri" w:eastAsia="Calibri" w:hAnsi="Calibri" w:cs="Calibri"/>
              </w:rPr>
            </w:pPr>
          </w:p>
        </w:tc>
        <w:tc>
          <w:tcPr>
            <w:tcW w:w="1072"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E754562" w14:textId="77777777" w:rsidR="00DA3ACF" w:rsidRDefault="00DA3ACF" w:rsidP="00B82487">
            <w:pPr>
              <w:suppressAutoHyphens/>
              <w:spacing w:after="0" w:line="240" w:lineRule="auto"/>
              <w:jc w:val="center"/>
              <w:rPr>
                <w:rFonts w:ascii="Calibri" w:eastAsia="Calibri" w:hAnsi="Calibri" w:cs="Calibri"/>
              </w:rPr>
            </w:pP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vAlign w:val="center"/>
          </w:tcPr>
          <w:p w14:paraId="53F3B929" w14:textId="77777777" w:rsidR="00DA3ACF" w:rsidRDefault="000B5C9C" w:rsidP="00B82487">
            <w:pPr>
              <w:suppressAutoHyphens/>
              <w:spacing w:after="0" w:line="240" w:lineRule="auto"/>
              <w:jc w:val="center"/>
            </w:pPr>
            <w:r>
              <w:rPr>
                <w:rFonts w:ascii="Times New Roman" w:eastAsia="Times New Roman" w:hAnsi="Times New Roman" w:cs="Times New Roman"/>
              </w:rPr>
              <w:t>200 M</w:t>
            </w:r>
          </w:p>
        </w:tc>
        <w:tc>
          <w:tcPr>
            <w:tcW w:w="1013" w:type="dxa"/>
            <w:tcBorders>
              <w:top w:val="single" w:sz="6" w:space="0" w:color="000000"/>
              <w:left w:val="single" w:sz="6" w:space="0" w:color="000000"/>
              <w:bottom w:val="single" w:sz="6" w:space="0" w:color="000000"/>
              <w:right w:val="single" w:sz="12" w:space="0" w:color="000000"/>
            </w:tcBorders>
            <w:shd w:val="clear" w:color="auto" w:fill="auto"/>
            <w:tcMar>
              <w:left w:w="108" w:type="dxa"/>
              <w:right w:w="108" w:type="dxa"/>
            </w:tcMar>
            <w:vAlign w:val="center"/>
          </w:tcPr>
          <w:p w14:paraId="48133DB3" w14:textId="77777777" w:rsidR="00DA3ACF" w:rsidRDefault="00DA3ACF" w:rsidP="00B82487">
            <w:pPr>
              <w:suppressAutoHyphens/>
              <w:spacing w:after="0" w:line="240" w:lineRule="auto"/>
              <w:jc w:val="center"/>
              <w:rPr>
                <w:rFonts w:ascii="Calibri" w:eastAsia="Calibri" w:hAnsi="Calibri" w:cs="Calibri"/>
              </w:rPr>
            </w:pPr>
          </w:p>
        </w:tc>
      </w:tr>
      <w:tr w:rsidR="00DA3ACF" w14:paraId="497E5293" w14:textId="77777777" w:rsidTr="00B82487">
        <w:trPr>
          <w:trHeight w:val="1"/>
          <w:jc w:val="center"/>
        </w:trPr>
        <w:tc>
          <w:tcPr>
            <w:tcW w:w="1847" w:type="dxa"/>
            <w:tcBorders>
              <w:top w:val="single" w:sz="6" w:space="0" w:color="000000"/>
              <w:left w:val="single" w:sz="12" w:space="0" w:color="000000"/>
              <w:bottom w:val="single" w:sz="12" w:space="0" w:color="000000"/>
              <w:right w:val="single" w:sz="6" w:space="0" w:color="000000"/>
            </w:tcBorders>
            <w:shd w:val="clear" w:color="auto" w:fill="auto"/>
            <w:tcMar>
              <w:left w:w="108" w:type="dxa"/>
              <w:right w:w="108" w:type="dxa"/>
            </w:tcMar>
            <w:vAlign w:val="center"/>
          </w:tcPr>
          <w:p w14:paraId="29F2FAF1" w14:textId="77777777" w:rsidR="00DA3ACF" w:rsidRDefault="000B5C9C">
            <w:pPr>
              <w:tabs>
                <w:tab w:val="left" w:pos="720"/>
              </w:tabs>
              <w:suppressAutoHyphens/>
              <w:spacing w:after="0" w:line="240" w:lineRule="auto"/>
              <w:jc w:val="center"/>
            </w:pPr>
            <w:r>
              <w:rPr>
                <w:rFonts w:ascii="Times New Roman" w:eastAsia="Times New Roman" w:hAnsi="Times New Roman" w:cs="Times New Roman"/>
              </w:rPr>
              <w:t>Mixed-Age Girls</w:t>
            </w:r>
          </w:p>
        </w:tc>
        <w:tc>
          <w:tcPr>
            <w:tcW w:w="1071"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6991C93D" w14:textId="77777777" w:rsidR="00DA3ACF" w:rsidRDefault="00DA3ACF" w:rsidP="00B82487">
            <w:pPr>
              <w:suppressAutoHyphens/>
              <w:spacing w:after="0" w:line="240" w:lineRule="auto"/>
              <w:ind w:right="-206"/>
              <w:jc w:val="center"/>
              <w:rPr>
                <w:rFonts w:ascii="Calibri" w:eastAsia="Calibri" w:hAnsi="Calibri" w:cs="Calibri"/>
              </w:rPr>
            </w:pPr>
          </w:p>
        </w:tc>
        <w:tc>
          <w:tcPr>
            <w:tcW w:w="1332"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18E21343" w14:textId="77777777" w:rsidR="00DA3ACF" w:rsidRDefault="00DA3ACF" w:rsidP="00B82487">
            <w:pPr>
              <w:suppressAutoHyphens/>
              <w:spacing w:after="0" w:line="240" w:lineRule="auto"/>
              <w:jc w:val="center"/>
              <w:rPr>
                <w:rFonts w:ascii="Calibri" w:eastAsia="Calibri" w:hAnsi="Calibri" w:cs="Calibri"/>
              </w:rPr>
            </w:pPr>
          </w:p>
        </w:tc>
        <w:tc>
          <w:tcPr>
            <w:tcW w:w="1440"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3409AC9C" w14:textId="77777777" w:rsidR="00DA3ACF" w:rsidRDefault="00DA3ACF" w:rsidP="00B82487">
            <w:pPr>
              <w:suppressAutoHyphens/>
              <w:spacing w:after="0" w:line="240" w:lineRule="auto"/>
              <w:jc w:val="center"/>
              <w:rPr>
                <w:rFonts w:ascii="Calibri" w:eastAsia="Calibri" w:hAnsi="Calibri" w:cs="Calibri"/>
              </w:rPr>
            </w:pPr>
          </w:p>
        </w:tc>
        <w:tc>
          <w:tcPr>
            <w:tcW w:w="1072"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722FAA25" w14:textId="77777777" w:rsidR="00DA3ACF" w:rsidRDefault="00DA3ACF" w:rsidP="00B82487">
            <w:pPr>
              <w:suppressAutoHyphens/>
              <w:spacing w:after="0" w:line="240" w:lineRule="auto"/>
              <w:jc w:val="center"/>
              <w:rPr>
                <w:rFonts w:ascii="Calibri" w:eastAsia="Calibri" w:hAnsi="Calibri" w:cs="Calibri"/>
              </w:rPr>
            </w:pPr>
          </w:p>
        </w:tc>
        <w:tc>
          <w:tcPr>
            <w:tcW w:w="1087" w:type="dxa"/>
            <w:tcBorders>
              <w:top w:val="single" w:sz="6" w:space="0" w:color="000000"/>
              <w:left w:val="single" w:sz="6" w:space="0" w:color="000000"/>
              <w:bottom w:val="single" w:sz="12" w:space="0" w:color="000000"/>
              <w:right w:val="single" w:sz="6" w:space="0" w:color="000000"/>
            </w:tcBorders>
            <w:shd w:val="clear" w:color="auto" w:fill="auto"/>
            <w:tcMar>
              <w:left w:w="108" w:type="dxa"/>
              <w:right w:w="108" w:type="dxa"/>
            </w:tcMar>
            <w:vAlign w:val="center"/>
          </w:tcPr>
          <w:p w14:paraId="299F469A" w14:textId="77777777" w:rsidR="00DA3ACF" w:rsidRDefault="000B5C9C" w:rsidP="00B82487">
            <w:pPr>
              <w:suppressAutoHyphens/>
              <w:spacing w:after="0" w:line="240" w:lineRule="auto"/>
              <w:jc w:val="center"/>
            </w:pPr>
            <w:r>
              <w:rPr>
                <w:rFonts w:ascii="Times New Roman" w:eastAsia="Times New Roman" w:hAnsi="Times New Roman" w:cs="Times New Roman"/>
              </w:rPr>
              <w:t>200 M</w:t>
            </w:r>
          </w:p>
        </w:tc>
        <w:tc>
          <w:tcPr>
            <w:tcW w:w="1013" w:type="dxa"/>
            <w:tcBorders>
              <w:top w:val="single" w:sz="6" w:space="0" w:color="000000"/>
              <w:left w:val="single" w:sz="6" w:space="0" w:color="000000"/>
              <w:bottom w:val="single" w:sz="12" w:space="0" w:color="000000"/>
              <w:right w:val="single" w:sz="12" w:space="0" w:color="000000"/>
            </w:tcBorders>
            <w:shd w:val="clear" w:color="auto" w:fill="auto"/>
            <w:tcMar>
              <w:left w:w="108" w:type="dxa"/>
              <w:right w:w="108" w:type="dxa"/>
            </w:tcMar>
            <w:vAlign w:val="center"/>
          </w:tcPr>
          <w:p w14:paraId="5E6450D8" w14:textId="77777777" w:rsidR="00DA3ACF" w:rsidRDefault="00DA3ACF" w:rsidP="00B82487">
            <w:pPr>
              <w:suppressAutoHyphens/>
              <w:spacing w:after="0" w:line="240" w:lineRule="auto"/>
              <w:jc w:val="center"/>
              <w:rPr>
                <w:rFonts w:ascii="Calibri" w:eastAsia="Calibri" w:hAnsi="Calibri" w:cs="Calibri"/>
              </w:rPr>
            </w:pPr>
          </w:p>
        </w:tc>
      </w:tr>
    </w:tbl>
    <w:p w14:paraId="0E329EA8" w14:textId="77777777" w:rsidR="00DA3ACF" w:rsidRDefault="00DA3ACF">
      <w:pPr>
        <w:suppressAutoHyphens/>
        <w:spacing w:after="0" w:line="240" w:lineRule="auto"/>
        <w:jc w:val="center"/>
        <w:rPr>
          <w:rFonts w:ascii="Times New Roman" w:eastAsia="Times New Roman" w:hAnsi="Times New Roman" w:cs="Times New Roman"/>
          <w:sz w:val="24"/>
        </w:rPr>
      </w:pPr>
    </w:p>
    <w:p w14:paraId="7F1648EB" w14:textId="498A0C2E" w:rsidR="00DA3ACF" w:rsidRDefault="000B5C9C" w:rsidP="00B82487">
      <w:pPr>
        <w:suppressAutoHyphen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NOTES:</w:t>
      </w:r>
    </w:p>
    <w:p w14:paraId="14F861C0" w14:textId="5291A6C5" w:rsidR="00DA3ACF" w:rsidRPr="007223BF" w:rsidRDefault="000B5C9C" w:rsidP="007223BF">
      <w:pPr>
        <w:pStyle w:val="ListParagraph"/>
        <w:numPr>
          <w:ilvl w:val="0"/>
          <w:numId w:val="4"/>
        </w:numPr>
        <w:suppressAutoHyphens/>
        <w:spacing w:after="0" w:line="240" w:lineRule="auto"/>
        <w:jc w:val="both"/>
        <w:rPr>
          <w:rFonts w:ascii="Times New Roman" w:eastAsia="Times New Roman" w:hAnsi="Times New Roman" w:cs="Times New Roman"/>
          <w:sz w:val="24"/>
        </w:rPr>
      </w:pPr>
      <w:r w:rsidRPr="007223BF">
        <w:rPr>
          <w:rFonts w:ascii="Times New Roman" w:eastAsia="Times New Roman" w:hAnsi="Times New Roman" w:cs="Times New Roman"/>
          <w:sz w:val="24"/>
        </w:rPr>
        <w:t xml:space="preserve">To follow the order of events, go down each column starting on the left side except that the mixed-age relays are the last two events. </w:t>
      </w:r>
      <w:r w:rsidR="007223BF">
        <w:rPr>
          <w:rFonts w:ascii="Times New Roman" w:eastAsia="Times New Roman" w:hAnsi="Times New Roman" w:cs="Times New Roman"/>
          <w:sz w:val="24"/>
        </w:rPr>
        <w:t xml:space="preserve"> </w:t>
      </w:r>
      <w:r w:rsidR="00FA7E55">
        <w:rPr>
          <w:rFonts w:ascii="Times New Roman" w:eastAsia="Times New Roman" w:hAnsi="Times New Roman" w:cs="Times New Roman"/>
          <w:sz w:val="24"/>
        </w:rPr>
        <w:t xml:space="preserve">To make it easier, reference the meet sheet that is sent to swim families’ </w:t>
      </w:r>
      <w:r w:rsidR="009B1F1E">
        <w:rPr>
          <w:rFonts w:ascii="Times New Roman" w:eastAsia="Times New Roman" w:hAnsi="Times New Roman" w:cs="Times New Roman"/>
          <w:sz w:val="24"/>
        </w:rPr>
        <w:t>email (A meets only).</w:t>
      </w:r>
    </w:p>
    <w:p w14:paraId="17CAB854" w14:textId="77777777" w:rsidR="00DA3ACF" w:rsidRDefault="00DA3ACF" w:rsidP="007223BF">
      <w:pPr>
        <w:suppressAutoHyphens/>
        <w:spacing w:after="0" w:line="240" w:lineRule="auto"/>
        <w:jc w:val="both"/>
        <w:rPr>
          <w:rFonts w:ascii="Times New Roman" w:eastAsia="Times New Roman" w:hAnsi="Times New Roman" w:cs="Times New Roman"/>
          <w:sz w:val="24"/>
        </w:rPr>
      </w:pPr>
    </w:p>
    <w:p w14:paraId="570E1D1F" w14:textId="77777777" w:rsidR="00DA3ACF" w:rsidRPr="007223BF" w:rsidRDefault="000B5C9C" w:rsidP="007223BF">
      <w:pPr>
        <w:pStyle w:val="ListParagraph"/>
        <w:numPr>
          <w:ilvl w:val="0"/>
          <w:numId w:val="4"/>
        </w:numPr>
        <w:suppressAutoHyphens/>
        <w:spacing w:after="0" w:line="240" w:lineRule="auto"/>
        <w:jc w:val="both"/>
        <w:rPr>
          <w:rFonts w:ascii="Times New Roman" w:eastAsia="Times New Roman" w:hAnsi="Times New Roman" w:cs="Times New Roman"/>
          <w:sz w:val="24"/>
        </w:rPr>
      </w:pPr>
      <w:r w:rsidRPr="007223BF">
        <w:rPr>
          <w:rFonts w:ascii="Times New Roman" w:eastAsia="Times New Roman" w:hAnsi="Times New Roman" w:cs="Times New Roman"/>
          <w:sz w:val="24"/>
        </w:rPr>
        <w:t xml:space="preserve">The mixed-age relays are swum by, in order, an </w:t>
      </w:r>
      <w:proofErr w:type="gramStart"/>
      <w:r w:rsidRPr="007223BF">
        <w:rPr>
          <w:rFonts w:ascii="Times New Roman" w:eastAsia="Times New Roman" w:hAnsi="Times New Roman" w:cs="Times New Roman"/>
          <w:sz w:val="24"/>
        </w:rPr>
        <w:t>11-12 year old</w:t>
      </w:r>
      <w:proofErr w:type="gramEnd"/>
      <w:r w:rsidRPr="007223BF">
        <w:rPr>
          <w:rFonts w:ascii="Times New Roman" w:eastAsia="Times New Roman" w:hAnsi="Times New Roman" w:cs="Times New Roman"/>
          <w:sz w:val="24"/>
        </w:rPr>
        <w:t xml:space="preserve">, a 9-10 year old, a </w:t>
      </w:r>
      <w:r w:rsidR="00822C5D">
        <w:rPr>
          <w:rFonts w:ascii="Times New Roman" w:eastAsia="Times New Roman" w:hAnsi="Times New Roman" w:cs="Times New Roman"/>
          <w:sz w:val="24"/>
        </w:rPr>
        <w:br/>
      </w:r>
      <w:r w:rsidRPr="007223BF">
        <w:rPr>
          <w:rFonts w:ascii="Times New Roman" w:eastAsia="Times New Roman" w:hAnsi="Times New Roman" w:cs="Times New Roman"/>
          <w:sz w:val="24"/>
        </w:rPr>
        <w:t xml:space="preserve">13-14 year old, and a 15-18 year old, usually the fastest in each age group. </w:t>
      </w:r>
    </w:p>
    <w:p w14:paraId="5380075A" w14:textId="77777777" w:rsidR="00DA3ACF" w:rsidRDefault="00DA3ACF">
      <w:pPr>
        <w:suppressAutoHyphens/>
        <w:spacing w:after="0" w:line="240" w:lineRule="auto"/>
        <w:rPr>
          <w:rFonts w:ascii="Times New Roman" w:eastAsia="Times New Roman" w:hAnsi="Times New Roman" w:cs="Times New Roman"/>
          <w:sz w:val="24"/>
        </w:rPr>
      </w:pPr>
    </w:p>
    <w:p w14:paraId="71A6E068" w14:textId="77777777" w:rsidR="00DA3ACF" w:rsidRPr="00CB20E9" w:rsidRDefault="000B5C9C" w:rsidP="00CB20E9">
      <w:pPr>
        <w:keepNext/>
        <w:keepLines/>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lastRenderedPageBreak/>
        <w:t>Who Swims in Saturday Meets?</w:t>
      </w:r>
    </w:p>
    <w:p w14:paraId="42749228" w14:textId="2E542B7C" w:rsidR="00C11E23" w:rsidRDefault="000B5C9C" w:rsidP="00176FFB">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These meets are to see which team can score the most points, so the fastest swimmers get to swim.  Three swimmers can be entered in each individual event, and no swimmer can swim more than two individual events. </w:t>
      </w:r>
      <w:r w:rsidR="00176FF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Since swimmers take vacations and go places such as scout camp, and a swimmer can swim in only two events (plus relays) in any meet, you don't have to be one of the three fastest swimmers to swim in a Saturday meet.  Who swims an event may seem to be a mystery.  However, after the first meet both teams know the other team’s </w:t>
      </w:r>
      <w:proofErr w:type="gramStart"/>
      <w:r>
        <w:rPr>
          <w:rFonts w:ascii="Times New Roman" w:eastAsia="Times New Roman" w:hAnsi="Times New Roman" w:cs="Times New Roman"/>
          <w:sz w:val="24"/>
        </w:rPr>
        <w:t>swimmers</w:t>
      </w:r>
      <w:proofErr w:type="gramEnd"/>
      <w:r>
        <w:rPr>
          <w:rFonts w:ascii="Times New Roman" w:eastAsia="Times New Roman" w:hAnsi="Times New Roman" w:cs="Times New Roman"/>
          <w:sz w:val="24"/>
        </w:rPr>
        <w:t xml:space="preserve"> times, and we try to position our swimmers to maximize our points and win.  Letting the coaches and Team Reps know as far in advance as possible that a swimmer cannot attend a meet is essential to plan and seed the event.</w:t>
      </w:r>
    </w:p>
    <w:p w14:paraId="443515C7" w14:textId="77777777" w:rsidR="00DA3ACF" w:rsidRDefault="00DA3ACF">
      <w:pPr>
        <w:suppressAutoHyphens/>
        <w:spacing w:after="0" w:line="240" w:lineRule="auto"/>
        <w:rPr>
          <w:rFonts w:ascii="Times New Roman" w:eastAsia="Times New Roman" w:hAnsi="Times New Roman" w:cs="Times New Roman"/>
          <w:sz w:val="24"/>
        </w:rPr>
      </w:pPr>
    </w:p>
    <w:p w14:paraId="43915CA4" w14:textId="77777777" w:rsidR="00DA3ACF" w:rsidRPr="00CB20E9" w:rsidRDefault="000B5C9C"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Seeding</w:t>
      </w:r>
    </w:p>
    <w:p w14:paraId="0A29D5F1" w14:textId="6E151201" w:rsidR="00DA3ACF"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Saturday meets, the home team has lanes 1, 3, and 5 while the visiting team has lanes 2, 4, and 6. </w:t>
      </w:r>
      <w:r w:rsidR="00176FFB">
        <w:rPr>
          <w:rFonts w:ascii="Times New Roman" w:eastAsia="Times New Roman" w:hAnsi="Times New Roman" w:cs="Times New Roman"/>
          <w:sz w:val="24"/>
        </w:rPr>
        <w:t xml:space="preserve"> </w:t>
      </w:r>
      <w:r>
        <w:rPr>
          <w:rFonts w:ascii="Times New Roman" w:eastAsia="Times New Roman" w:hAnsi="Times New Roman" w:cs="Times New Roman"/>
          <w:sz w:val="24"/>
        </w:rPr>
        <w:t>The fastest swimmers swim in lanes 3 and 4, the next fastest in lanes 2 and 5, and the next fastest in lanes 1 and 6.  Lane 1 is always on the right side as you stand facing the pool at the starting end.</w:t>
      </w:r>
    </w:p>
    <w:p w14:paraId="0201273E" w14:textId="77777777" w:rsidR="00DA3ACF" w:rsidRDefault="00DA3ACF">
      <w:pPr>
        <w:suppressAutoHyphens/>
        <w:spacing w:after="0" w:line="240" w:lineRule="auto"/>
        <w:rPr>
          <w:rFonts w:ascii="Times New Roman" w:eastAsia="Times New Roman" w:hAnsi="Times New Roman" w:cs="Times New Roman"/>
          <w:sz w:val="24"/>
        </w:rPr>
      </w:pPr>
    </w:p>
    <w:p w14:paraId="014B1AD8" w14:textId="77777777" w:rsidR="00DA3ACF" w:rsidRPr="00CB20E9" w:rsidRDefault="000B5C9C"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Meet Sheets</w:t>
      </w:r>
    </w:p>
    <w:p w14:paraId="0420A78A" w14:textId="3960A806" w:rsidR="00DA3ACF"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While all NVSL meets have an announcer, the best way to follow the meet is with a meet sheet, which lists all the events, swimmers, and seed times.  </w:t>
      </w:r>
      <w:r w:rsidR="00976CE7">
        <w:rPr>
          <w:rFonts w:ascii="Times New Roman" w:eastAsia="Times New Roman" w:hAnsi="Times New Roman" w:cs="Times New Roman"/>
          <w:sz w:val="24"/>
        </w:rPr>
        <w:t xml:space="preserve">Meet sheets are emailed to </w:t>
      </w:r>
      <w:r w:rsidR="00176FFB">
        <w:rPr>
          <w:rFonts w:ascii="Times New Roman" w:eastAsia="Times New Roman" w:hAnsi="Times New Roman" w:cs="Times New Roman"/>
          <w:sz w:val="24"/>
        </w:rPr>
        <w:t>s</w:t>
      </w:r>
      <w:r w:rsidR="00976CE7">
        <w:rPr>
          <w:rFonts w:ascii="Times New Roman" w:eastAsia="Times New Roman" w:hAnsi="Times New Roman" w:cs="Times New Roman"/>
          <w:sz w:val="24"/>
        </w:rPr>
        <w:t xml:space="preserve">wimmers’ families prior to </w:t>
      </w:r>
      <w:r w:rsidR="00176FFB">
        <w:rPr>
          <w:rFonts w:ascii="Times New Roman" w:eastAsia="Times New Roman" w:hAnsi="Times New Roman" w:cs="Times New Roman"/>
          <w:sz w:val="24"/>
        </w:rPr>
        <w:t xml:space="preserve">each Saturday </w:t>
      </w:r>
      <w:r w:rsidR="00976CE7">
        <w:rPr>
          <w:rFonts w:ascii="Times New Roman" w:eastAsia="Times New Roman" w:hAnsi="Times New Roman" w:cs="Times New Roman"/>
          <w:sz w:val="24"/>
        </w:rPr>
        <w:t>meet.</w:t>
      </w:r>
    </w:p>
    <w:p w14:paraId="73C8111A" w14:textId="77777777" w:rsidR="00DA3ACF" w:rsidRDefault="00DA3ACF" w:rsidP="00CB20E9">
      <w:pPr>
        <w:keepNext/>
        <w:suppressAutoHyphens/>
        <w:spacing w:after="0" w:line="240" w:lineRule="auto"/>
        <w:rPr>
          <w:rFonts w:ascii="Times New Roman" w:eastAsia="Times New Roman" w:hAnsi="Times New Roman" w:cs="Times New Roman"/>
          <w:b/>
          <w:sz w:val="24"/>
        </w:rPr>
      </w:pPr>
    </w:p>
    <w:p w14:paraId="5D450695" w14:textId="77777777" w:rsidR="00DA3ACF" w:rsidRPr="00CB20E9" w:rsidRDefault="000B5C9C"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Scoring</w:t>
      </w:r>
    </w:p>
    <w:p w14:paraId="5D6BE68E" w14:textId="243B7821" w:rsidR="00DA3ACF"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individual events, a </w:t>
      </w:r>
      <w:proofErr w:type="gramStart"/>
      <w:r>
        <w:rPr>
          <w:rFonts w:ascii="Times New Roman" w:eastAsia="Times New Roman" w:hAnsi="Times New Roman" w:cs="Times New Roman"/>
          <w:sz w:val="24"/>
        </w:rPr>
        <w:t>first place</w:t>
      </w:r>
      <w:proofErr w:type="gramEnd"/>
      <w:r>
        <w:rPr>
          <w:rFonts w:ascii="Times New Roman" w:eastAsia="Times New Roman" w:hAnsi="Times New Roman" w:cs="Times New Roman"/>
          <w:sz w:val="24"/>
        </w:rPr>
        <w:t xml:space="preserve"> finish earns 5 points for the team, a second plac</w:t>
      </w:r>
      <w:r w:rsidR="00176FFB">
        <w:rPr>
          <w:rFonts w:ascii="Times New Roman" w:eastAsia="Times New Roman" w:hAnsi="Times New Roman" w:cs="Times New Roman"/>
          <w:sz w:val="24"/>
        </w:rPr>
        <w:t>e 3 </w:t>
      </w:r>
      <w:r>
        <w:rPr>
          <w:rFonts w:ascii="Times New Roman" w:eastAsia="Times New Roman" w:hAnsi="Times New Roman" w:cs="Times New Roman"/>
          <w:sz w:val="24"/>
        </w:rPr>
        <w:t>points and a third place finish 1 point.  Relays are scored a</w:t>
      </w:r>
      <w:r w:rsidR="00176FFB">
        <w:rPr>
          <w:rFonts w:ascii="Times New Roman" w:eastAsia="Times New Roman" w:hAnsi="Times New Roman" w:cs="Times New Roman"/>
          <w:sz w:val="24"/>
        </w:rPr>
        <w:t>s 5 points for the winner and 0 </w:t>
      </w:r>
      <w:r>
        <w:rPr>
          <w:rFonts w:ascii="Times New Roman" w:eastAsia="Times New Roman" w:hAnsi="Times New Roman" w:cs="Times New Roman"/>
          <w:sz w:val="24"/>
        </w:rPr>
        <w:t xml:space="preserve">points for the loser.  There are 402 points up for grabs in a Saturday meet.  Unless there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one or more places not awarded in an event due</w:t>
      </w:r>
      <w:r w:rsidR="00CB20E9">
        <w:rPr>
          <w:rFonts w:ascii="Times New Roman" w:eastAsia="Times New Roman" w:hAnsi="Times New Roman" w:cs="Times New Roman"/>
          <w:sz w:val="24"/>
        </w:rPr>
        <w:t xml:space="preserve"> to DQs or lack of swimmers, a team</w:t>
      </w:r>
      <w:r>
        <w:rPr>
          <w:rFonts w:ascii="Times New Roman" w:eastAsia="Times New Roman" w:hAnsi="Times New Roman" w:cs="Times New Roman"/>
          <w:sz w:val="24"/>
        </w:rPr>
        <w:t xml:space="preserve"> need</w:t>
      </w:r>
      <w:r w:rsidR="00CB20E9">
        <w:rPr>
          <w:rFonts w:ascii="Times New Roman" w:eastAsia="Times New Roman" w:hAnsi="Times New Roman" w:cs="Times New Roman"/>
          <w:sz w:val="24"/>
        </w:rPr>
        <w:t>s</w:t>
      </w:r>
      <w:r>
        <w:rPr>
          <w:rFonts w:ascii="Times New Roman" w:eastAsia="Times New Roman" w:hAnsi="Times New Roman" w:cs="Times New Roman"/>
          <w:sz w:val="24"/>
        </w:rPr>
        <w:t xml:space="preserve"> 202 points to win.</w:t>
      </w:r>
    </w:p>
    <w:p w14:paraId="0F78ABFB" w14:textId="77777777" w:rsidR="00DA3ACF" w:rsidRDefault="00DA3ACF">
      <w:pPr>
        <w:suppressAutoHyphens/>
        <w:spacing w:after="0" w:line="240" w:lineRule="auto"/>
        <w:rPr>
          <w:rFonts w:ascii="Times New Roman" w:eastAsia="Times New Roman" w:hAnsi="Times New Roman" w:cs="Times New Roman"/>
          <w:sz w:val="24"/>
        </w:rPr>
      </w:pPr>
    </w:p>
    <w:p w14:paraId="236A8038" w14:textId="3AF0F40F" w:rsidR="00DA3ACF"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the event of a tie, the points for the places involved are equally split among the swimmers.  For example, in a two-way tie for second place,</w:t>
      </w:r>
      <w:r w:rsidR="00176FFB">
        <w:rPr>
          <w:rFonts w:ascii="Times New Roman" w:eastAsia="Times New Roman" w:hAnsi="Times New Roman" w:cs="Times New Roman"/>
          <w:sz w:val="24"/>
        </w:rPr>
        <w:t xml:space="preserve"> each swimmer earns 2 points (3 </w:t>
      </w:r>
      <w:r>
        <w:rPr>
          <w:rFonts w:ascii="Times New Roman" w:eastAsia="Times New Roman" w:hAnsi="Times New Roman" w:cs="Times New Roman"/>
          <w:sz w:val="24"/>
        </w:rPr>
        <w:t>points for second plus 1 point for third equals 4 points, half for each swimmer).  No third place would be awarded because the next swimmer is fourth.</w:t>
      </w:r>
    </w:p>
    <w:p w14:paraId="6C553259" w14:textId="77777777" w:rsidR="00176FFB" w:rsidRDefault="00176FFB">
      <w:pPr>
        <w:suppressAutoHyphens/>
        <w:spacing w:after="0" w:line="240" w:lineRule="auto"/>
        <w:rPr>
          <w:rFonts w:ascii="Times New Roman" w:eastAsia="Times New Roman" w:hAnsi="Times New Roman" w:cs="Times New Roman"/>
          <w:sz w:val="24"/>
        </w:rPr>
      </w:pPr>
    </w:p>
    <w:p w14:paraId="424D63BC" w14:textId="77777777" w:rsidR="00176FFB" w:rsidRPr="00CB20E9" w:rsidRDefault="00176FFB" w:rsidP="00CB20E9">
      <w:pPr>
        <w:keepNext/>
        <w:keepLines/>
        <w:suppressAutoHyphens/>
        <w:spacing w:after="180" w:line="240" w:lineRule="auto"/>
        <w:jc w:val="center"/>
        <w:rPr>
          <w:rFonts w:ascii="MS Serif" w:eastAsia="MS Serif" w:hAnsi="MS Serif" w:cs="MS Serif"/>
          <w:sz w:val="24"/>
          <w:u w:val="single"/>
        </w:rPr>
      </w:pPr>
      <w:r w:rsidRPr="00CB20E9">
        <w:rPr>
          <w:rFonts w:ascii="Times New Roman" w:eastAsia="Times New Roman" w:hAnsi="Times New Roman" w:cs="Times New Roman"/>
          <w:b/>
          <w:sz w:val="24"/>
          <w:u w:val="single"/>
        </w:rPr>
        <w:t>Disqualifications (DQs) and False Starts</w:t>
      </w:r>
    </w:p>
    <w:p w14:paraId="1C4709F1" w14:textId="3FD8A0CC" w:rsidR="00176FFB" w:rsidRDefault="00176FFB"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swimmer will be disqualified (or </w:t>
      </w:r>
      <w:proofErr w:type="spellStart"/>
      <w:r>
        <w:rPr>
          <w:rFonts w:ascii="Times New Roman" w:eastAsia="Times New Roman" w:hAnsi="Times New Roman" w:cs="Times New Roman"/>
          <w:sz w:val="24"/>
        </w:rPr>
        <w:t>DQ</w:t>
      </w:r>
      <w:r w:rsidR="00296415">
        <w:rPr>
          <w:rFonts w:ascii="Times New Roman" w:eastAsia="Times New Roman" w:hAnsi="Times New Roman" w:cs="Times New Roman"/>
          <w:sz w:val="24"/>
        </w:rPr>
        <w:t>’</w:t>
      </w:r>
      <w:r>
        <w:rPr>
          <w:rFonts w:ascii="Times New Roman" w:eastAsia="Times New Roman" w:hAnsi="Times New Roman" w:cs="Times New Roman"/>
          <w:sz w:val="24"/>
        </w:rPr>
        <w:t>d</w:t>
      </w:r>
      <w:proofErr w:type="spellEnd"/>
      <w:r>
        <w:rPr>
          <w:rFonts w:ascii="Times New Roman" w:eastAsia="Times New Roman" w:hAnsi="Times New Roman" w:cs="Times New Roman"/>
          <w:sz w:val="24"/>
        </w:rPr>
        <w:t xml:space="preserve">) if he/she does not follow the rules of the stroke or false starts. DQs are covered in more detail in Chapter </w:t>
      </w:r>
      <w:r w:rsidR="00210E6D">
        <w:rPr>
          <w:rFonts w:ascii="Times New Roman" w:eastAsia="Times New Roman" w:hAnsi="Times New Roman" w:cs="Times New Roman"/>
          <w:sz w:val="24"/>
        </w:rPr>
        <w:t>6</w:t>
      </w:r>
      <w:r>
        <w:rPr>
          <w:rFonts w:ascii="Times New Roman" w:eastAsia="Times New Roman" w:hAnsi="Times New Roman" w:cs="Times New Roman"/>
          <w:sz w:val="24"/>
        </w:rPr>
        <w:t>.</w:t>
      </w:r>
    </w:p>
    <w:p w14:paraId="47C5BB7C" w14:textId="77777777" w:rsidR="00DA3ACF" w:rsidRDefault="00DA3ACF">
      <w:pPr>
        <w:suppressAutoHyphens/>
        <w:spacing w:after="0" w:line="240" w:lineRule="auto"/>
        <w:rPr>
          <w:rFonts w:ascii="Times New Roman" w:eastAsia="Times New Roman" w:hAnsi="Times New Roman" w:cs="Times New Roman"/>
          <w:sz w:val="24"/>
        </w:rPr>
      </w:pPr>
    </w:p>
    <w:p w14:paraId="07B66768" w14:textId="0E861018" w:rsidR="00DA3ACF" w:rsidRPr="00210E6D" w:rsidRDefault="000B5C9C" w:rsidP="00210E6D">
      <w:pPr>
        <w:pStyle w:val="ListParagraph"/>
        <w:keepNext/>
        <w:numPr>
          <w:ilvl w:val="0"/>
          <w:numId w:val="13"/>
        </w:num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Monday Meets</w:t>
      </w:r>
    </w:p>
    <w:p w14:paraId="7BA9AEB5" w14:textId="77777777" w:rsidR="00DA3ACF" w:rsidRDefault="00DA3ACF" w:rsidP="00C11E23">
      <w:pPr>
        <w:keepNext/>
        <w:keepLines/>
        <w:suppressAutoHyphens/>
        <w:spacing w:after="0" w:line="240" w:lineRule="auto"/>
        <w:jc w:val="center"/>
        <w:rPr>
          <w:rFonts w:ascii="Times New Roman" w:eastAsia="Times New Roman" w:hAnsi="Times New Roman" w:cs="Times New Roman"/>
          <w:sz w:val="24"/>
        </w:rPr>
      </w:pPr>
    </w:p>
    <w:p w14:paraId="37A06338" w14:textId="619B3436" w:rsidR="00DA3ACF" w:rsidRDefault="000B5C9C" w:rsidP="00176FFB">
      <w:pPr>
        <w:keepNext/>
        <w:keepLines/>
        <w:suppressAutoHyphen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Monday meets are basically the same as Saturday meets except as follows:</w:t>
      </w:r>
    </w:p>
    <w:p w14:paraId="1F0B32CA" w14:textId="1A2EF348" w:rsidR="00DA3ACF" w:rsidRDefault="000B5C9C" w:rsidP="00176FFB">
      <w:pPr>
        <w:keepNext/>
        <w:keepLines/>
        <w:suppressAutoHyphens/>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There is a </w:t>
      </w:r>
      <w:r w:rsidR="00976CE7">
        <w:rPr>
          <w:rFonts w:ascii="Times New Roman" w:eastAsia="Times New Roman" w:hAnsi="Times New Roman" w:cs="Times New Roman"/>
          <w:sz w:val="24"/>
        </w:rPr>
        <w:t>“</w:t>
      </w:r>
      <w:r>
        <w:rPr>
          <w:rFonts w:ascii="Times New Roman" w:eastAsia="Times New Roman" w:hAnsi="Times New Roman" w:cs="Times New Roman"/>
          <w:sz w:val="24"/>
        </w:rPr>
        <w:t>6 and Under</w:t>
      </w:r>
      <w:r w:rsidR="00976CE7">
        <w:rPr>
          <w:rFonts w:ascii="Times New Roman" w:eastAsia="Times New Roman" w:hAnsi="Times New Roman" w:cs="Times New Roman"/>
          <w:sz w:val="24"/>
        </w:rPr>
        <w:t>”</w:t>
      </w:r>
      <w:r>
        <w:rPr>
          <w:rFonts w:ascii="Times New Roman" w:eastAsia="Times New Roman" w:hAnsi="Times New Roman" w:cs="Times New Roman"/>
          <w:sz w:val="24"/>
        </w:rPr>
        <w:t xml:space="preserve"> competition in the </w:t>
      </w:r>
      <w:r w:rsidR="00176FFB">
        <w:rPr>
          <w:rFonts w:ascii="Times New Roman" w:eastAsia="Times New Roman" w:hAnsi="Times New Roman" w:cs="Times New Roman"/>
          <w:sz w:val="24"/>
        </w:rPr>
        <w:t>f</w:t>
      </w:r>
      <w:r>
        <w:rPr>
          <w:rFonts w:ascii="Times New Roman" w:eastAsia="Times New Roman" w:hAnsi="Times New Roman" w:cs="Times New Roman"/>
          <w:sz w:val="24"/>
        </w:rPr>
        <w:t>reestyle</w:t>
      </w:r>
      <w:r w:rsidR="00176FFB">
        <w:rPr>
          <w:rFonts w:ascii="Times New Roman" w:eastAsia="Times New Roman" w:hAnsi="Times New Roman" w:cs="Times New Roman"/>
          <w:sz w:val="24"/>
        </w:rPr>
        <w:t xml:space="preserve"> and b</w:t>
      </w:r>
      <w:r>
        <w:rPr>
          <w:rFonts w:ascii="Times New Roman" w:eastAsia="Times New Roman" w:hAnsi="Times New Roman" w:cs="Times New Roman"/>
          <w:sz w:val="24"/>
        </w:rPr>
        <w:t>ackstroke.</w:t>
      </w:r>
    </w:p>
    <w:p w14:paraId="0BA821E3" w14:textId="1637C7B5" w:rsidR="00DA3ACF" w:rsidRDefault="000B5C9C" w:rsidP="00176FFB">
      <w:pPr>
        <w:keepNext/>
        <w:keepLines/>
        <w:suppressAutoHyphens/>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IM events are added for 10 &amp; </w:t>
      </w:r>
      <w:proofErr w:type="spellStart"/>
      <w:r>
        <w:rPr>
          <w:rFonts w:ascii="Times New Roman" w:eastAsia="Times New Roman" w:hAnsi="Times New Roman" w:cs="Times New Roman"/>
          <w:sz w:val="24"/>
        </w:rPr>
        <w:t>Unders</w:t>
      </w:r>
      <w:proofErr w:type="spellEnd"/>
      <w:r>
        <w:rPr>
          <w:rFonts w:ascii="Times New Roman" w:eastAsia="Times New Roman" w:hAnsi="Times New Roman" w:cs="Times New Roman"/>
          <w:sz w:val="24"/>
        </w:rPr>
        <w:t>, 11-12s, 13-14s and 15-18s.</w:t>
      </w:r>
    </w:p>
    <w:p w14:paraId="4C28C546" w14:textId="74F52738" w:rsidR="00DA3ACF" w:rsidRDefault="000B5C9C" w:rsidP="00176FFB">
      <w:pPr>
        <w:keepNext/>
        <w:keepLines/>
        <w:suppressAutoHyphens/>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ab/>
        <w:t>There are usually multiple heats of each event.</w:t>
      </w:r>
    </w:p>
    <w:p w14:paraId="5324F707" w14:textId="7BEE7F95" w:rsidR="00DA3ACF" w:rsidRDefault="000B5C9C" w:rsidP="00176FFB">
      <w:pPr>
        <w:keepNext/>
        <w:keepLines/>
        <w:suppressAutoHyphens/>
        <w:spacing w:after="60" w:line="240" w:lineRule="auto"/>
        <w:rPr>
          <w:rFonts w:ascii="Times New Roman" w:eastAsia="Times New Roman" w:hAnsi="Times New Roman" w:cs="Times New Roman"/>
          <w:sz w:val="24"/>
        </w:rPr>
      </w:pPr>
      <w:r>
        <w:rPr>
          <w:rFonts w:ascii="Times New Roman" w:eastAsia="Times New Roman" w:hAnsi="Times New Roman" w:cs="Times New Roman"/>
          <w:sz w:val="24"/>
        </w:rPr>
        <w:tab/>
        <w:t>Times determine the results; there is no scoring.</w:t>
      </w:r>
    </w:p>
    <w:p w14:paraId="4C25B743" w14:textId="2B2512D1" w:rsidR="00DA3ACF" w:rsidRDefault="000B5C9C" w:rsidP="005D75C2">
      <w:pPr>
        <w:keepNext/>
        <w:keepLines/>
        <w:suppressAutoHyphens/>
        <w:spacing w:after="0" w:line="240" w:lineRule="auto"/>
        <w:ind w:firstLine="720"/>
        <w:rPr>
          <w:rFonts w:ascii="MS Serif" w:eastAsia="MS Serif" w:hAnsi="MS Serif" w:cs="MS Serif"/>
          <w:sz w:val="24"/>
        </w:rP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sidR="00176FFB">
        <w:rPr>
          <w:rFonts w:ascii="Times New Roman" w:eastAsia="Times New Roman" w:hAnsi="Times New Roman" w:cs="Times New Roman"/>
          <w:sz w:val="24"/>
        </w:rPr>
        <w:t xml:space="preserve"> through</w:t>
      </w:r>
      <w:r>
        <w:rPr>
          <w:rFonts w:ascii="Times New Roman" w:eastAsia="Times New Roman" w:hAnsi="Times New Roman" w:cs="Times New Roman"/>
          <w:sz w:val="24"/>
        </w:rPr>
        <w:t xml:space="preserve">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place</w:t>
      </w:r>
      <w:r w:rsidR="00176FFB">
        <w:rPr>
          <w:rFonts w:ascii="Times New Roman" w:eastAsia="Times New Roman" w:hAnsi="Times New Roman" w:cs="Times New Roman"/>
          <w:sz w:val="24"/>
        </w:rPr>
        <w:t>s</w:t>
      </w:r>
      <w:r>
        <w:rPr>
          <w:rFonts w:ascii="Times New Roman" w:eastAsia="Times New Roman" w:hAnsi="Times New Roman" w:cs="Times New Roman"/>
          <w:sz w:val="24"/>
        </w:rPr>
        <w:t xml:space="preserve"> are awarded. </w:t>
      </w:r>
    </w:p>
    <w:p w14:paraId="5DF45882" w14:textId="77777777" w:rsidR="00DA3ACF" w:rsidRDefault="00DA3ACF">
      <w:pPr>
        <w:suppressAutoHyphens/>
        <w:spacing w:after="0" w:line="240" w:lineRule="auto"/>
        <w:jc w:val="center"/>
        <w:rPr>
          <w:rFonts w:ascii="Times New Roman" w:eastAsia="Times New Roman" w:hAnsi="Times New Roman" w:cs="Times New Roman"/>
          <w:sz w:val="24"/>
        </w:rPr>
      </w:pPr>
    </w:p>
    <w:p w14:paraId="01F464E6" w14:textId="4A091977" w:rsidR="00DA3ACF" w:rsidRPr="00210E6D" w:rsidRDefault="000B5C9C" w:rsidP="00210E6D">
      <w:pPr>
        <w:pStyle w:val="ListParagraph"/>
        <w:keepNext/>
        <w:numPr>
          <w:ilvl w:val="0"/>
          <w:numId w:val="13"/>
        </w:numPr>
        <w:suppressAutoHyphens/>
        <w:spacing w:after="0" w:line="240" w:lineRule="auto"/>
        <w:rPr>
          <w:rFonts w:ascii="Times New Roman" w:eastAsia="Times New Roman" w:hAnsi="Times New Roman" w:cs="Times New Roman"/>
          <w:b/>
          <w:sz w:val="24"/>
        </w:rPr>
      </w:pPr>
      <w:r w:rsidRPr="00210E6D">
        <w:rPr>
          <w:rFonts w:ascii="Times New Roman" w:eastAsia="Times New Roman" w:hAnsi="Times New Roman" w:cs="Times New Roman"/>
          <w:b/>
          <w:sz w:val="24"/>
        </w:rPr>
        <w:t>Relay Carnivals</w:t>
      </w:r>
    </w:p>
    <w:p w14:paraId="17CF6DBA" w14:textId="77777777" w:rsidR="00DA3ACF" w:rsidRDefault="00DA3ACF">
      <w:pPr>
        <w:suppressAutoHyphens/>
        <w:spacing w:after="0" w:line="240" w:lineRule="auto"/>
        <w:jc w:val="center"/>
        <w:rPr>
          <w:rFonts w:ascii="Times New Roman" w:eastAsia="Times New Roman" w:hAnsi="Times New Roman" w:cs="Times New Roman"/>
          <w:sz w:val="24"/>
        </w:rPr>
      </w:pPr>
    </w:p>
    <w:p w14:paraId="0BB12575" w14:textId="289297C8" w:rsidR="00210E6D" w:rsidRDefault="000B5C9C" w:rsidP="00176F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the Relay Carnivals, teams are not seeded.  Each team’s lane assignment for the first event is based upon luck of the draw and the teams then rotate one lane to the left after each event. </w:t>
      </w:r>
      <w:r w:rsidR="00176FFB">
        <w:rPr>
          <w:rFonts w:ascii="Times New Roman" w:eastAsia="Times New Roman" w:hAnsi="Times New Roman" w:cs="Times New Roman"/>
          <w:sz w:val="24"/>
        </w:rPr>
        <w:t xml:space="preserve"> </w:t>
      </w:r>
      <w:r>
        <w:rPr>
          <w:rFonts w:ascii="Times New Roman" w:eastAsia="Times New Roman" w:hAnsi="Times New Roman" w:cs="Times New Roman"/>
          <w:sz w:val="24"/>
        </w:rPr>
        <w:t>The meet sheet lists only the team swimming in each lane in each event.</w:t>
      </w:r>
    </w:p>
    <w:p w14:paraId="1AD5AC86" w14:textId="77777777" w:rsidR="00210E6D" w:rsidRDefault="00210E6D">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1248547E" w14:textId="62B01F40" w:rsidR="00210E6D" w:rsidRDefault="00210E6D" w:rsidP="00210E6D">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Chapter 6:  Do You Mean, My Kid </w:t>
      </w:r>
      <w:proofErr w:type="spellStart"/>
      <w:r>
        <w:rPr>
          <w:rFonts w:ascii="Times New Roman" w:eastAsia="Times New Roman" w:hAnsi="Times New Roman" w:cs="Times New Roman"/>
          <w:b/>
          <w:sz w:val="24"/>
        </w:rPr>
        <w:t>DQ'd</w:t>
      </w:r>
      <w:proofErr w:type="spellEnd"/>
      <w:r>
        <w:rPr>
          <w:rFonts w:ascii="Times New Roman" w:eastAsia="Times New Roman" w:hAnsi="Times New Roman" w:cs="Times New Roman"/>
          <w:b/>
          <w:sz w:val="24"/>
        </w:rPr>
        <w:t>?</w:t>
      </w:r>
    </w:p>
    <w:p w14:paraId="7BDE2802" w14:textId="77777777" w:rsidR="00210E6D" w:rsidRDefault="00210E6D" w:rsidP="00210E6D">
      <w:pPr>
        <w:suppressAutoHyphens/>
        <w:spacing w:after="0" w:line="240" w:lineRule="auto"/>
        <w:rPr>
          <w:rFonts w:ascii="Times New Roman" w:eastAsia="Times New Roman" w:hAnsi="Times New Roman" w:cs="Times New Roman"/>
          <w:sz w:val="24"/>
        </w:rPr>
      </w:pPr>
    </w:p>
    <w:p w14:paraId="14B1C473" w14:textId="02BAEE85"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swimming, the rules must be followed or a disqualification, or DQ, may result.  This can be traumatic the first time a swimmer is </w:t>
      </w:r>
      <w:proofErr w:type="spellStart"/>
      <w:r>
        <w:rPr>
          <w:rFonts w:ascii="Times New Roman" w:eastAsia="Times New Roman" w:hAnsi="Times New Roman" w:cs="Times New Roman"/>
          <w:sz w:val="24"/>
        </w:rPr>
        <w:t>DQ'd</w:t>
      </w:r>
      <w:proofErr w:type="spellEnd"/>
      <w:r>
        <w:rPr>
          <w:rFonts w:ascii="Times New Roman" w:eastAsia="Times New Roman" w:hAnsi="Times New Roman" w:cs="Times New Roman"/>
          <w:sz w:val="24"/>
        </w:rPr>
        <w:t xml:space="preserve"> for just one mistake, but it isn't fair to other swimmers who swim the entire race per the rules, to do otherwise.</w:t>
      </w:r>
    </w:p>
    <w:p w14:paraId="02CA1CAA" w14:textId="77777777" w:rsidR="00210E6D" w:rsidRDefault="00210E6D" w:rsidP="00210E6D">
      <w:pPr>
        <w:suppressAutoHyphens/>
        <w:spacing w:after="0" w:line="240" w:lineRule="auto"/>
        <w:rPr>
          <w:rFonts w:ascii="Times New Roman" w:eastAsia="Times New Roman" w:hAnsi="Times New Roman" w:cs="Times New Roman"/>
          <w:sz w:val="24"/>
        </w:rPr>
      </w:pPr>
    </w:p>
    <w:p w14:paraId="1EBA51AB" w14:textId="77777777" w:rsidR="00210E6D" w:rsidRPr="00CB20E9" w:rsidRDefault="00210E6D" w:rsidP="00CB20E9">
      <w:pPr>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What is a DQ?</w:t>
      </w:r>
    </w:p>
    <w:p w14:paraId="48023907" w14:textId="77777777"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DQ may result if any violation of the rules is observed by any appropriate official. Some of the more common reasons for </w:t>
      </w:r>
      <w:proofErr w:type="spellStart"/>
      <w:r>
        <w:rPr>
          <w:rFonts w:ascii="Times New Roman" w:eastAsia="Times New Roman" w:hAnsi="Times New Roman" w:cs="Times New Roman"/>
          <w:sz w:val="24"/>
        </w:rPr>
        <w:t>DQing</w:t>
      </w:r>
      <w:proofErr w:type="spellEnd"/>
      <w:r>
        <w:rPr>
          <w:rFonts w:ascii="Times New Roman" w:eastAsia="Times New Roman" w:hAnsi="Times New Roman" w:cs="Times New Roman"/>
          <w:sz w:val="24"/>
        </w:rPr>
        <w:t xml:space="preserve"> are as follows.</w:t>
      </w:r>
    </w:p>
    <w:p w14:paraId="1852ADAB" w14:textId="77777777" w:rsidR="00210E6D" w:rsidRDefault="00210E6D" w:rsidP="00210E6D">
      <w:pPr>
        <w:suppressAutoHyphens/>
        <w:spacing w:after="0" w:line="240" w:lineRule="auto"/>
        <w:rPr>
          <w:rFonts w:ascii="Times New Roman" w:eastAsia="Times New Roman" w:hAnsi="Times New Roman" w:cs="Times New Roman"/>
          <w:sz w:val="24"/>
        </w:rPr>
      </w:pPr>
    </w:p>
    <w:p w14:paraId="36DD30B8" w14:textId="6D061DE8"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Freestyle:</w:t>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Failure to touch the wall at the turning end of the pool</w:t>
      </w:r>
    </w:p>
    <w:p w14:paraId="5EA2D424" w14:textId="52E6FE72"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Walking on the bottom</w:t>
      </w:r>
    </w:p>
    <w:p w14:paraId="27B145FE" w14:textId="02BC3BC7"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Pulling on the lane lines</w:t>
      </w:r>
    </w:p>
    <w:p w14:paraId="56D6DDBD" w14:textId="0A4DE50A"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Exiting the pool before swimming the specified distance</w:t>
      </w:r>
    </w:p>
    <w:p w14:paraId="0C058BE8" w14:textId="77777777" w:rsidR="00210E6D" w:rsidRDefault="00210E6D" w:rsidP="00210E6D">
      <w:pPr>
        <w:suppressAutoHyphens/>
        <w:spacing w:after="0" w:line="240" w:lineRule="auto"/>
        <w:rPr>
          <w:rFonts w:ascii="Times New Roman" w:eastAsia="Times New Roman" w:hAnsi="Times New Roman" w:cs="Times New Roman"/>
          <w:sz w:val="24"/>
        </w:rPr>
      </w:pPr>
    </w:p>
    <w:p w14:paraId="4BD4FA81" w14:textId="69585666"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Backstroke: </w:t>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Rolling past vertical towards the breast at any time except during a flip turn</w:t>
      </w:r>
    </w:p>
    <w:p w14:paraId="449AFBAF" w14:textId="7CF76680"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Leaving the wall after a turn past vertical towards the breast</w:t>
      </w:r>
    </w:p>
    <w:p w14:paraId="08B633BB" w14:textId="3A243D27"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Improper flip turn </w:t>
      </w:r>
    </w:p>
    <w:p w14:paraId="50EB4787" w14:textId="77777777" w:rsidR="00210E6D" w:rsidRDefault="00210E6D" w:rsidP="00210E6D">
      <w:pPr>
        <w:suppressAutoHyphens/>
        <w:spacing w:after="0" w:line="240" w:lineRule="auto"/>
        <w:rPr>
          <w:rFonts w:ascii="Times New Roman" w:eastAsia="Times New Roman" w:hAnsi="Times New Roman" w:cs="Times New Roman"/>
          <w:sz w:val="24"/>
        </w:rPr>
      </w:pPr>
    </w:p>
    <w:p w14:paraId="6D23E187" w14:textId="1B4AD65D"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Breaststroke:</w:t>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Incorrect kick, such as a Scissors kick or Flutter kick</w:t>
      </w:r>
    </w:p>
    <w:p w14:paraId="148FEFEE" w14:textId="210E756B"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Non-simultaneous two-handed touch or one-handed touch at turn or finish</w:t>
      </w:r>
    </w:p>
    <w:p w14:paraId="70F448E9" w14:textId="42BB5639"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Toes not pointed outward during the propulsive part of the kick</w:t>
      </w:r>
    </w:p>
    <w:p w14:paraId="669E0F79" w14:textId="27E7A612"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More than one stroke underwater with arms fully extended at start or turn</w:t>
      </w:r>
    </w:p>
    <w:p w14:paraId="58C48679" w14:textId="7CDAC073" w:rsidR="00210E6D" w:rsidRDefault="00424D9A" w:rsidP="00424D9A">
      <w:pPr>
        <w:suppressAutoHyphens/>
        <w:spacing w:after="0" w:line="240" w:lineRule="auto"/>
        <w:ind w:left="1710" w:hanging="270"/>
        <w:rPr>
          <w:rFonts w:ascii="Times New Roman" w:eastAsia="Times New Roman" w:hAnsi="Times New Roman" w:cs="Times New Roman"/>
          <w:sz w:val="24"/>
        </w:rPr>
      </w:pPr>
      <w:r>
        <w:rPr>
          <w:rFonts w:ascii="Times New Roman" w:eastAsia="Times New Roman" w:hAnsi="Times New Roman" w:cs="Times New Roman"/>
          <w:sz w:val="24"/>
        </w:rPr>
        <w:sym w:font="Wingdings" w:char="F09F"/>
      </w:r>
      <w:r>
        <w:rPr>
          <w:rFonts w:ascii="Times New Roman" w:eastAsia="Times New Roman" w:hAnsi="Times New Roman" w:cs="Times New Roman"/>
          <w:sz w:val="24"/>
        </w:rPr>
        <w:t xml:space="preserve">  </w:t>
      </w:r>
      <w:r w:rsidR="00210E6D">
        <w:rPr>
          <w:rFonts w:ascii="Times New Roman" w:eastAsia="Times New Roman" w:hAnsi="Times New Roman" w:cs="Times New Roman"/>
          <w:sz w:val="24"/>
        </w:rPr>
        <w:t>Head didn't break surface by conclusion of second arm pull underwater after a start or turn</w:t>
      </w:r>
    </w:p>
    <w:p w14:paraId="0667B0EB" w14:textId="6F15F9A8"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Arm recovery past waist except on first stroke after start or turn</w:t>
      </w:r>
    </w:p>
    <w:p w14:paraId="52FADC7F" w14:textId="77777777"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14:paraId="7CE9C5A8" w14:textId="391781DE"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Butterfly:</w:t>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Non-simultaneous or one-handed touch at the turn or finish</w:t>
      </w:r>
    </w:p>
    <w:p w14:paraId="2F50AFD9" w14:textId="55DDE169"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Non-simultaneous leg movement during kicks</w:t>
      </w:r>
    </w:p>
    <w:p w14:paraId="4576EE60" w14:textId="3C1D6917" w:rsidR="00210E6D" w:rsidRDefault="00210E6D" w:rsidP="00210E6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Arms don't break water surface during recovery (judged at the elbows)</w:t>
      </w:r>
    </w:p>
    <w:p w14:paraId="7EA3AAD8" w14:textId="5BAE569E" w:rsidR="00210E6D" w:rsidRDefault="00210E6D" w:rsidP="00424D9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00424D9A">
        <w:rPr>
          <w:rFonts w:ascii="Times New Roman" w:eastAsia="Times New Roman" w:hAnsi="Times New Roman" w:cs="Times New Roman"/>
          <w:sz w:val="24"/>
        </w:rPr>
        <w:sym w:font="Wingdings" w:char="F09F"/>
      </w:r>
      <w:r w:rsidR="00424D9A">
        <w:rPr>
          <w:rFonts w:ascii="Times New Roman" w:eastAsia="Times New Roman" w:hAnsi="Times New Roman" w:cs="Times New Roman"/>
          <w:sz w:val="24"/>
        </w:rPr>
        <w:t xml:space="preserve">  </w:t>
      </w:r>
      <w:r>
        <w:rPr>
          <w:rFonts w:ascii="Times New Roman" w:eastAsia="Times New Roman" w:hAnsi="Times New Roman" w:cs="Times New Roman"/>
          <w:sz w:val="24"/>
        </w:rPr>
        <w:t>Non-simultaneous arm movement during recovery</w:t>
      </w:r>
    </w:p>
    <w:p w14:paraId="67DE15BB" w14:textId="77777777" w:rsidR="00210E6D" w:rsidRDefault="00210E6D" w:rsidP="00210E6D">
      <w:pPr>
        <w:suppressAutoHyphens/>
        <w:spacing w:after="0" w:line="240" w:lineRule="auto"/>
        <w:jc w:val="center"/>
        <w:rPr>
          <w:rFonts w:ascii="Times New Roman" w:eastAsia="Times New Roman" w:hAnsi="Times New Roman" w:cs="Times New Roman"/>
          <w:b/>
          <w:sz w:val="24"/>
        </w:rPr>
      </w:pPr>
    </w:p>
    <w:p w14:paraId="4DF48B1D" w14:textId="77777777" w:rsidR="00210E6D" w:rsidRPr="00CB20E9" w:rsidRDefault="00210E6D" w:rsidP="00CB20E9">
      <w:pPr>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How Will I Know a DQ Occurred?</w:t>
      </w:r>
    </w:p>
    <w:p w14:paraId="718EEB3E" w14:textId="71B261EB"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Unlike football, we don't blow a whistle and announce to the world that a rules violation occurred.  When a Stroke and Turn Judge observes a violation, he raises his hand to signify that he has observed a violation, then writes it up on a DQ slip.  The Stroke and Turn Judge then takes the slip to the referee, who verifies that a rule has been broken and who can question the stroke and turn judge to ensure that he/she was able to see the violation that was cited.  The Referee then gives one copy of the DQ slip to the Team Rep and another copy to the Table Workers.  Another clue that a DQ has occurred is a Stroke and Turn Judge writing and a longer than normal pause between events.</w:t>
      </w:r>
    </w:p>
    <w:p w14:paraId="12E3AB74" w14:textId="77777777" w:rsidR="00210E6D" w:rsidRDefault="00210E6D" w:rsidP="00210E6D">
      <w:pPr>
        <w:suppressAutoHyphens/>
        <w:spacing w:after="0" w:line="240" w:lineRule="auto"/>
        <w:jc w:val="center"/>
        <w:rPr>
          <w:rFonts w:ascii="Times New Roman" w:eastAsia="Times New Roman" w:hAnsi="Times New Roman" w:cs="Times New Roman"/>
          <w:b/>
          <w:sz w:val="24"/>
        </w:rPr>
      </w:pPr>
    </w:p>
    <w:p w14:paraId="4335336B" w14:textId="77777777" w:rsidR="00210E6D" w:rsidRPr="00CB20E9" w:rsidRDefault="00210E6D" w:rsidP="00CB20E9">
      <w:pPr>
        <w:keepNext/>
        <w:keepLines/>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lastRenderedPageBreak/>
        <w:t xml:space="preserve">How Do I Know if My Kid </w:t>
      </w:r>
      <w:proofErr w:type="spellStart"/>
      <w:proofErr w:type="gramStart"/>
      <w:r w:rsidRPr="00CB20E9">
        <w:rPr>
          <w:rFonts w:ascii="Times New Roman" w:eastAsia="Times New Roman" w:hAnsi="Times New Roman" w:cs="Times New Roman"/>
          <w:b/>
          <w:sz w:val="24"/>
          <w:u w:val="single"/>
        </w:rPr>
        <w:t>DQ'd</w:t>
      </w:r>
      <w:proofErr w:type="spellEnd"/>
      <w:proofErr w:type="gramEnd"/>
    </w:p>
    <w:p w14:paraId="55EEE4AD" w14:textId="7549C56F" w:rsidR="00210E6D" w:rsidRDefault="00210E6D" w:rsidP="00210E6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Your kid will probably know before you do, since the Team Rep tells the coach, who tells the swimmer.  You'll probably find out if you saw your swimmer finish with one of the top three times but isn't announced later in the top three places.  Similarly, someone else </w:t>
      </w:r>
      <w:proofErr w:type="spellStart"/>
      <w:r>
        <w:rPr>
          <w:rFonts w:ascii="Times New Roman" w:eastAsia="Times New Roman" w:hAnsi="Times New Roman" w:cs="Times New Roman"/>
          <w:sz w:val="24"/>
        </w:rPr>
        <w:t>DQ</w:t>
      </w:r>
      <w:r w:rsidR="00296415">
        <w:rPr>
          <w:rFonts w:ascii="Times New Roman" w:eastAsia="Times New Roman" w:hAnsi="Times New Roman" w:cs="Times New Roman"/>
          <w:sz w:val="24"/>
        </w:rPr>
        <w:t>’</w:t>
      </w:r>
      <w:r>
        <w:rPr>
          <w:rFonts w:ascii="Times New Roman" w:eastAsia="Times New Roman" w:hAnsi="Times New Roman" w:cs="Times New Roman"/>
          <w:sz w:val="24"/>
        </w:rPr>
        <w:t>d</w:t>
      </w:r>
      <w:proofErr w:type="spellEnd"/>
      <w:r>
        <w:rPr>
          <w:rFonts w:ascii="Times New Roman" w:eastAsia="Times New Roman" w:hAnsi="Times New Roman" w:cs="Times New Roman"/>
          <w:sz w:val="24"/>
        </w:rPr>
        <w:t xml:space="preserve"> if your swimmer finished in 4th, 5th or 6th, yet is announced as one of the top three finishers.</w:t>
      </w:r>
    </w:p>
    <w:p w14:paraId="48C7AF84" w14:textId="77777777" w:rsidR="00210E6D" w:rsidRDefault="00210E6D" w:rsidP="00210E6D">
      <w:pPr>
        <w:suppressAutoHyphens/>
        <w:spacing w:after="0" w:line="240" w:lineRule="auto"/>
        <w:rPr>
          <w:rFonts w:ascii="Times New Roman" w:eastAsia="Times New Roman" w:hAnsi="Times New Roman" w:cs="Times New Roman"/>
          <w:sz w:val="24"/>
        </w:rPr>
      </w:pPr>
    </w:p>
    <w:p w14:paraId="2FA53FA8" w14:textId="755A2CBD"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Another way to find out is by reading the official Meet Results, which are posted at the pool by </w:t>
      </w:r>
      <w:r>
        <w:rPr>
          <w:rFonts w:ascii="Times New Roman" w:eastAsia="Times New Roman" w:hAnsi="Times New Roman" w:cs="Times New Roman"/>
          <w:sz w:val="24"/>
        </w:rPr>
        <w:br/>
        <w:t xml:space="preserve">4:00 p.m. the day of the meet. </w:t>
      </w:r>
    </w:p>
    <w:p w14:paraId="7187EEAA" w14:textId="77777777" w:rsidR="00210E6D" w:rsidRDefault="00210E6D" w:rsidP="00210E6D">
      <w:pPr>
        <w:suppressAutoHyphens/>
        <w:spacing w:after="0" w:line="240" w:lineRule="auto"/>
        <w:rPr>
          <w:rFonts w:ascii="Times New Roman" w:eastAsia="Times New Roman" w:hAnsi="Times New Roman" w:cs="Times New Roman"/>
          <w:sz w:val="24"/>
        </w:rPr>
      </w:pPr>
    </w:p>
    <w:p w14:paraId="06DBD969" w14:textId="77777777" w:rsidR="00210E6D" w:rsidRPr="00CB20E9" w:rsidRDefault="00210E6D" w:rsidP="00CB20E9">
      <w:pPr>
        <w:keepNext/>
        <w:keepLines/>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A Word about Officials and DQs</w:t>
      </w:r>
    </w:p>
    <w:p w14:paraId="4671D1AD" w14:textId="78CA4D58"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Every official on the deck will always give the benefit of the doubt to the swimmer.  Although the difference between legal-but-ugly v</w:t>
      </w:r>
      <w:r w:rsidR="000A0428">
        <w:rPr>
          <w:rFonts w:ascii="Times New Roman" w:eastAsia="Times New Roman" w:hAnsi="Times New Roman" w:cs="Times New Roman"/>
          <w:sz w:val="24"/>
        </w:rPr>
        <w:t>ersu</w:t>
      </w:r>
      <w:r>
        <w:rPr>
          <w:rFonts w:ascii="Times New Roman" w:eastAsia="Times New Roman" w:hAnsi="Times New Roman" w:cs="Times New Roman"/>
          <w:sz w:val="24"/>
        </w:rPr>
        <w:t>s illegal is sometimes close to call, any violation called by an official is an "</w:t>
      </w:r>
      <w:r w:rsidRPr="000A0428">
        <w:rPr>
          <w:rFonts w:ascii="Times New Roman" w:eastAsia="Times New Roman" w:hAnsi="Times New Roman" w:cs="Times New Roman"/>
          <w:i/>
          <w:sz w:val="24"/>
        </w:rPr>
        <w:t>I saw</w:t>
      </w:r>
      <w:r>
        <w:rPr>
          <w:rFonts w:ascii="Times New Roman" w:eastAsia="Times New Roman" w:hAnsi="Times New Roman" w:cs="Times New Roman"/>
          <w:sz w:val="24"/>
        </w:rPr>
        <w:t>" not an "</w:t>
      </w:r>
      <w:r w:rsidRPr="000A0428">
        <w:rPr>
          <w:rFonts w:ascii="Times New Roman" w:eastAsia="Times New Roman" w:hAnsi="Times New Roman" w:cs="Times New Roman"/>
          <w:i/>
          <w:sz w:val="24"/>
        </w:rPr>
        <w:t>I think I saw</w:t>
      </w:r>
      <w:r>
        <w:rPr>
          <w:rFonts w:ascii="Times New Roman" w:eastAsia="Times New Roman" w:hAnsi="Times New Roman" w:cs="Times New Roman"/>
          <w:sz w:val="24"/>
        </w:rPr>
        <w:t xml:space="preserve">". </w:t>
      </w:r>
    </w:p>
    <w:p w14:paraId="1785A228" w14:textId="77777777" w:rsidR="00210E6D" w:rsidRDefault="00210E6D" w:rsidP="00210E6D">
      <w:pPr>
        <w:suppressAutoHyphens/>
        <w:spacing w:after="0" w:line="240" w:lineRule="auto"/>
        <w:rPr>
          <w:rFonts w:ascii="Times New Roman" w:eastAsia="Times New Roman" w:hAnsi="Times New Roman" w:cs="Times New Roman"/>
          <w:sz w:val="24"/>
        </w:rPr>
      </w:pPr>
    </w:p>
    <w:p w14:paraId="7CAA96DE" w14:textId="77777777" w:rsidR="00210E6D" w:rsidRPr="00CB20E9" w:rsidRDefault="00210E6D"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Protesting Disqualifications</w:t>
      </w:r>
    </w:p>
    <w:p w14:paraId="1679EEAB" w14:textId="1F734367" w:rsidR="00210E6D" w:rsidRDefault="00210E6D"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Team Rep is the only person who can officially question a disqualification or any other call by an official.  If something happens involving your swimmer which you do not think is right, talk to the coach or the Team Rep.  The Team Rep will initiate action in accordance with NVSL rules if he/she considers it to be appropriate.</w:t>
      </w:r>
    </w:p>
    <w:p w14:paraId="5EC5D4E9" w14:textId="77777777" w:rsidR="00210E6D" w:rsidRDefault="00210E6D" w:rsidP="00210E6D">
      <w:pPr>
        <w:suppressAutoHyphens/>
        <w:spacing w:after="0" w:line="240" w:lineRule="auto"/>
        <w:rPr>
          <w:rFonts w:ascii="Times New Roman" w:eastAsia="Times New Roman" w:hAnsi="Times New Roman" w:cs="Times New Roman"/>
          <w:sz w:val="24"/>
        </w:rPr>
      </w:pPr>
    </w:p>
    <w:p w14:paraId="6685D0B9" w14:textId="11B61281" w:rsidR="00210E6D" w:rsidRPr="00CB20E9" w:rsidRDefault="000A0428" w:rsidP="00CB20E9">
      <w:pPr>
        <w:suppressAutoHyphens/>
        <w:spacing w:after="18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 Note to Parents on DQ</w:t>
      </w:r>
      <w:r w:rsidR="00210E6D" w:rsidRPr="00CB20E9">
        <w:rPr>
          <w:rFonts w:ascii="Times New Roman" w:eastAsia="Times New Roman" w:hAnsi="Times New Roman" w:cs="Times New Roman"/>
          <w:b/>
          <w:sz w:val="24"/>
          <w:u w:val="single"/>
        </w:rPr>
        <w:t>s</w:t>
      </w:r>
    </w:p>
    <w:p w14:paraId="7CA80234" w14:textId="7994A3AE" w:rsidR="00210E6D" w:rsidRDefault="000A0428" w:rsidP="00210E6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DQ</w:t>
      </w:r>
      <w:r w:rsidR="00210E6D">
        <w:rPr>
          <w:rFonts w:ascii="Times New Roman" w:eastAsia="Times New Roman" w:hAnsi="Times New Roman" w:cs="Times New Roman"/>
          <w:sz w:val="24"/>
        </w:rPr>
        <w:t xml:space="preserve">s are a part of the learning process.  It is best that your child be disqualified for an error in their event than to continue to repeat the same behavior.  Most swimmers learn quickly to “fix” the problem after they have been </w:t>
      </w:r>
      <w:proofErr w:type="spellStart"/>
      <w:r w:rsidR="00210E6D">
        <w:rPr>
          <w:rFonts w:ascii="Times New Roman" w:eastAsia="Times New Roman" w:hAnsi="Times New Roman" w:cs="Times New Roman"/>
          <w:sz w:val="24"/>
        </w:rPr>
        <w:t>DQ’d</w:t>
      </w:r>
      <w:proofErr w:type="spellEnd"/>
      <w:r w:rsidR="00210E6D">
        <w:rPr>
          <w:rFonts w:ascii="Times New Roman" w:eastAsia="Times New Roman" w:hAnsi="Times New Roman" w:cs="Times New Roman"/>
          <w:sz w:val="24"/>
        </w:rPr>
        <w:t xml:space="preserve">.  Instead of looking at this as a negative, use it to further encourage your swimmer. </w:t>
      </w:r>
    </w:p>
    <w:p w14:paraId="29832E43" w14:textId="77777777" w:rsidR="00DA3ACF" w:rsidRDefault="00DA3ACF" w:rsidP="00176FFB">
      <w:pPr>
        <w:suppressAutoHyphens/>
        <w:spacing w:after="0" w:line="240" w:lineRule="auto"/>
        <w:jc w:val="both"/>
        <w:rPr>
          <w:rFonts w:ascii="Times New Roman" w:eastAsia="Times New Roman" w:hAnsi="Times New Roman" w:cs="Times New Roman"/>
          <w:sz w:val="24"/>
        </w:rPr>
      </w:pPr>
    </w:p>
    <w:p w14:paraId="22CDC184" w14:textId="77777777" w:rsidR="002879C3" w:rsidRDefault="002879C3" w:rsidP="002879C3">
      <w:pPr>
        <w:suppressAutoHyphens/>
        <w:spacing w:after="0" w:line="240" w:lineRule="auto"/>
        <w:rPr>
          <w:rFonts w:ascii="Times New Roman" w:eastAsia="Times New Roman" w:hAnsi="Times New Roman" w:cs="Times New Roman"/>
          <w:sz w:val="24"/>
        </w:rPr>
      </w:pPr>
    </w:p>
    <w:p w14:paraId="6F91EB40" w14:textId="749C9B00" w:rsidR="00A948E6" w:rsidRDefault="002879C3" w:rsidP="00A948E6">
      <w:pPr>
        <w:pageBreakBefore/>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Chapter </w:t>
      </w:r>
      <w:r w:rsidR="00A948E6">
        <w:rPr>
          <w:rFonts w:ascii="Times New Roman" w:eastAsia="Times New Roman" w:hAnsi="Times New Roman" w:cs="Times New Roman"/>
          <w:b/>
          <w:sz w:val="24"/>
        </w:rPr>
        <w:t xml:space="preserve">7: </w:t>
      </w:r>
      <w:r w:rsidR="00E151FC">
        <w:rPr>
          <w:rFonts w:ascii="Times New Roman" w:eastAsia="Times New Roman" w:hAnsi="Times New Roman" w:cs="Times New Roman"/>
          <w:b/>
          <w:sz w:val="24"/>
        </w:rPr>
        <w:t xml:space="preserve"> </w:t>
      </w:r>
      <w:r w:rsidR="00A948E6">
        <w:rPr>
          <w:rFonts w:ascii="Times New Roman" w:eastAsia="Times New Roman" w:hAnsi="Times New Roman" w:cs="Times New Roman"/>
          <w:b/>
          <w:sz w:val="24"/>
        </w:rPr>
        <w:t>We Will Have Fun Whatever Our Division</w:t>
      </w:r>
    </w:p>
    <w:p w14:paraId="4BFAF840" w14:textId="77777777" w:rsidR="00A948E6" w:rsidRDefault="00A948E6" w:rsidP="00A948E6">
      <w:pPr>
        <w:suppressAutoHyphens/>
        <w:spacing w:after="0" w:line="240" w:lineRule="auto"/>
        <w:jc w:val="center"/>
        <w:rPr>
          <w:rFonts w:ascii="Times New Roman" w:eastAsia="Times New Roman" w:hAnsi="Times New Roman" w:cs="Times New Roman"/>
          <w:sz w:val="24"/>
        </w:rPr>
      </w:pPr>
    </w:p>
    <w:p w14:paraId="76128EC8" w14:textId="1CE9DE32" w:rsidR="00A948E6" w:rsidRDefault="00A948E6" w:rsidP="00A948E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At the pinnacle of NVSL are the six best teams and they all want to be #1.  At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we like to win, but it isn't our reason for being.  </w:t>
      </w:r>
      <w:r w:rsidR="0040506E">
        <w:rPr>
          <w:rFonts w:ascii="Times New Roman" w:eastAsia="Times New Roman" w:hAnsi="Times New Roman" w:cs="Times New Roman"/>
          <w:sz w:val="24"/>
        </w:rPr>
        <w:t>The following are some fun Cruiser activities!</w:t>
      </w:r>
    </w:p>
    <w:p w14:paraId="795F8845" w14:textId="77777777" w:rsidR="002879C3" w:rsidRDefault="002879C3" w:rsidP="002879C3">
      <w:pPr>
        <w:suppressAutoHyphens/>
        <w:spacing w:after="0" w:line="240" w:lineRule="auto"/>
        <w:jc w:val="both"/>
        <w:rPr>
          <w:rFonts w:ascii="Times New Roman" w:eastAsia="Times New Roman" w:hAnsi="Times New Roman" w:cs="Times New Roman"/>
          <w:sz w:val="24"/>
        </w:rPr>
      </w:pPr>
    </w:p>
    <w:p w14:paraId="60FBC5A3" w14:textId="50925881" w:rsidR="002879C3" w:rsidRPr="00CB20E9" w:rsidRDefault="002879C3" w:rsidP="00CB20E9">
      <w:pPr>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Pep Rallies</w:t>
      </w:r>
    </w:p>
    <w:p w14:paraId="4ADB44D9" w14:textId="5EE12E37" w:rsidR="002879C3" w:rsidRDefault="002879C3" w:rsidP="002879C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pep rally is held every Friday night at the pool with fun cheering, activities and themes.  At pep rallies, the “Cruisers of the Week” for swim and for dive are announced.  Check the </w:t>
      </w:r>
      <w:r w:rsidR="006339FC">
        <w:rPr>
          <w:rFonts w:ascii="Times New Roman" w:eastAsia="Times New Roman" w:hAnsi="Times New Roman" w:cs="Times New Roman"/>
          <w:sz w:val="24"/>
        </w:rPr>
        <w:t xml:space="preserve">Cruisers </w:t>
      </w:r>
      <w:r>
        <w:rPr>
          <w:rFonts w:ascii="Times New Roman" w:eastAsia="Times New Roman" w:hAnsi="Times New Roman" w:cs="Times New Roman"/>
          <w:sz w:val="24"/>
        </w:rPr>
        <w:t xml:space="preserve">website </w:t>
      </w:r>
      <w:r w:rsidR="006339FC">
        <w:rPr>
          <w:rFonts w:ascii="Times New Roman" w:eastAsia="Times New Roman" w:hAnsi="Times New Roman" w:cs="Times New Roman"/>
          <w:sz w:val="24"/>
        </w:rPr>
        <w:t>(</w:t>
      </w:r>
      <w:hyperlink r:id="rId14" w:history="1">
        <w:r w:rsidR="006339FC" w:rsidRPr="004B2880">
          <w:rPr>
            <w:rStyle w:val="Hyperlink"/>
            <w:rFonts w:ascii="Times New Roman" w:eastAsia="Times New Roman" w:hAnsi="Times New Roman" w:cs="Times New Roman"/>
            <w:sz w:val="24"/>
          </w:rPr>
          <w:t>www.cpcruisers.com</w:t>
        </w:r>
      </w:hyperlink>
      <w:r w:rsidR="006339FC">
        <w:rPr>
          <w:rFonts w:ascii="Times New Roman" w:eastAsia="Times New Roman" w:hAnsi="Times New Roman" w:cs="Times New Roman"/>
          <w:sz w:val="24"/>
        </w:rPr>
        <w:t xml:space="preserve">) </w:t>
      </w:r>
      <w:r>
        <w:rPr>
          <w:rFonts w:ascii="Times New Roman" w:eastAsia="Times New Roman" w:hAnsi="Times New Roman" w:cs="Times New Roman"/>
          <w:sz w:val="24"/>
        </w:rPr>
        <w:t>for time and theme.</w:t>
      </w:r>
    </w:p>
    <w:p w14:paraId="58ED1990" w14:textId="77777777" w:rsidR="002879C3" w:rsidRDefault="002879C3" w:rsidP="002879C3">
      <w:pPr>
        <w:suppressAutoHyphens/>
        <w:spacing w:after="0" w:line="240" w:lineRule="auto"/>
        <w:rPr>
          <w:rFonts w:ascii="Times New Roman" w:eastAsia="Times New Roman" w:hAnsi="Times New Roman" w:cs="Times New Roman"/>
          <w:sz w:val="24"/>
        </w:rPr>
      </w:pPr>
    </w:p>
    <w:p w14:paraId="1AFA9643" w14:textId="77777777"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Lunch after the Saturday Meets</w:t>
      </w:r>
    </w:p>
    <w:p w14:paraId="6C95CB9D" w14:textId="7A07364D" w:rsidR="002879C3" w:rsidRDefault="002879C3" w:rsidP="002879C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Following all away Saturday meets, the Cruisers and families have lunch at a restaurant on the way back to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w:t>
      </w:r>
    </w:p>
    <w:p w14:paraId="49B12711" w14:textId="77777777" w:rsidR="002879C3" w:rsidRDefault="002879C3" w:rsidP="002879C3">
      <w:pPr>
        <w:suppressAutoHyphens/>
        <w:spacing w:after="0" w:line="240" w:lineRule="auto"/>
        <w:rPr>
          <w:rFonts w:ascii="Times New Roman" w:eastAsia="Times New Roman" w:hAnsi="Times New Roman" w:cs="Times New Roman"/>
          <w:sz w:val="24"/>
        </w:rPr>
      </w:pPr>
    </w:p>
    <w:p w14:paraId="2C3499B5" w14:textId="77777777"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Team Pictures</w:t>
      </w:r>
    </w:p>
    <w:p w14:paraId="180E5856" w14:textId="7F0E1C67" w:rsidR="002879C3" w:rsidRDefault="002879C3" w:rsidP="002879C3">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 hire a professional photography company to take a team picture every year and we'd like your swimmer to be in it.  You are not obligated to purchase a picture.  Individual pictures are also available at the same time.  Many of the swimmer families in the neighborhood have beautiful pictures displayed of their swimmers from their inaugural year through their senior season!  Team pictures are the same time as Pancake Breakfast. </w:t>
      </w:r>
    </w:p>
    <w:p w14:paraId="40C1C07D" w14:textId="77777777" w:rsidR="002879C3" w:rsidRDefault="002879C3" w:rsidP="002879C3">
      <w:pPr>
        <w:keepNext/>
        <w:suppressAutoHyphens/>
        <w:spacing w:after="0" w:line="240" w:lineRule="auto"/>
        <w:jc w:val="center"/>
        <w:rPr>
          <w:rFonts w:ascii="Times New Roman" w:eastAsia="Times New Roman" w:hAnsi="Times New Roman" w:cs="Times New Roman"/>
          <w:b/>
          <w:sz w:val="24"/>
        </w:rPr>
      </w:pPr>
    </w:p>
    <w:p w14:paraId="5B64940D" w14:textId="13961880"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Pancake Breakfast</w:t>
      </w:r>
    </w:p>
    <w:p w14:paraId="0036AD03" w14:textId="5533A66F" w:rsidR="002879C3" w:rsidRDefault="002879C3" w:rsidP="002879C3">
      <w:pPr>
        <w:keepNext/>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Cruisers enjoy pancakes, sausages and juice with their fellow swimmers and divers.  Team and individual pictures are taken during the event.</w:t>
      </w:r>
    </w:p>
    <w:p w14:paraId="06D930D9" w14:textId="77777777" w:rsidR="002879C3" w:rsidRDefault="002879C3" w:rsidP="002879C3">
      <w:pPr>
        <w:keepNext/>
        <w:suppressAutoHyphens/>
        <w:spacing w:after="0" w:line="240" w:lineRule="auto"/>
        <w:rPr>
          <w:rFonts w:ascii="Times New Roman" w:eastAsia="Times New Roman" w:hAnsi="Times New Roman" w:cs="Times New Roman"/>
          <w:sz w:val="24"/>
        </w:rPr>
      </w:pPr>
    </w:p>
    <w:p w14:paraId="3984D39B" w14:textId="76566812"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Cruiser Days</w:t>
      </w:r>
    </w:p>
    <w:p w14:paraId="2193C08F" w14:textId="6F4CDBA6" w:rsidR="009600AB" w:rsidRDefault="009600AB" w:rsidP="009600A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Over the course of the season,</w:t>
      </w:r>
      <w:r w:rsidR="004C2E7A">
        <w:rPr>
          <w:rFonts w:ascii="Times New Roman" w:eastAsia="Times New Roman" w:hAnsi="Times New Roman" w:cs="Times New Roman"/>
          <w:sz w:val="24"/>
        </w:rPr>
        <w:t xml:space="preserve"> Cruiser Days are fun times during which</w:t>
      </w:r>
      <w:r>
        <w:rPr>
          <w:rFonts w:ascii="Times New Roman" w:eastAsia="Times New Roman" w:hAnsi="Times New Roman" w:cs="Times New Roman"/>
          <w:sz w:val="24"/>
        </w:rPr>
        <w:t xml:space="preserve"> the kids can putt-putt, see a movie, hold a scavenger hunt, take a river tubing trip, </w:t>
      </w:r>
      <w:r w:rsidR="004C2E7A">
        <w:rPr>
          <w:rFonts w:ascii="Times New Roman" w:eastAsia="Times New Roman" w:hAnsi="Times New Roman" w:cs="Times New Roman"/>
          <w:sz w:val="24"/>
        </w:rPr>
        <w:t xml:space="preserve">ice skate, </w:t>
      </w:r>
      <w:r w:rsidR="002F3B95">
        <w:rPr>
          <w:rFonts w:ascii="Times New Roman" w:eastAsia="Times New Roman" w:hAnsi="Times New Roman" w:cs="Times New Roman"/>
          <w:sz w:val="24"/>
        </w:rPr>
        <w:t xml:space="preserve">go </w:t>
      </w:r>
      <w:r w:rsidR="004C2E7A">
        <w:rPr>
          <w:rFonts w:ascii="Times New Roman" w:eastAsia="Times New Roman" w:hAnsi="Times New Roman" w:cs="Times New Roman"/>
          <w:sz w:val="24"/>
        </w:rPr>
        <w:t>bowl</w:t>
      </w:r>
      <w:r w:rsidR="002F3B95">
        <w:rPr>
          <w:rFonts w:ascii="Times New Roman" w:eastAsia="Times New Roman" w:hAnsi="Times New Roman" w:cs="Times New Roman"/>
          <w:sz w:val="24"/>
        </w:rPr>
        <w:t>ing</w:t>
      </w:r>
      <w:r>
        <w:rPr>
          <w:rFonts w:ascii="Times New Roman" w:eastAsia="Times New Roman" w:hAnsi="Times New Roman" w:cs="Times New Roman"/>
          <w:sz w:val="24"/>
        </w:rPr>
        <w:t xml:space="preserve"> and participate in other events as outlined in the calendar on the website.</w:t>
      </w:r>
    </w:p>
    <w:p w14:paraId="4C97FCA5" w14:textId="77777777" w:rsidR="002879C3" w:rsidRPr="009600AB" w:rsidRDefault="002879C3" w:rsidP="009600AB">
      <w:pPr>
        <w:keepNext/>
        <w:suppressAutoHyphens/>
        <w:spacing w:after="0" w:line="240" w:lineRule="auto"/>
        <w:rPr>
          <w:rFonts w:ascii="Times New Roman" w:eastAsia="Times New Roman" w:hAnsi="Times New Roman" w:cs="Times New Roman"/>
          <w:sz w:val="24"/>
        </w:rPr>
      </w:pPr>
    </w:p>
    <w:p w14:paraId="18C5A9C2" w14:textId="77777777" w:rsidR="002879C3" w:rsidRPr="00CB20E9" w:rsidRDefault="002879C3" w:rsidP="00CB20E9">
      <w:pPr>
        <w:keepNext/>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Progressive Dinner</w:t>
      </w:r>
    </w:p>
    <w:p w14:paraId="125B1005" w14:textId="7FB6D216" w:rsidR="009E4E81" w:rsidRPr="009E4E81" w:rsidRDefault="00BE7333" w:rsidP="009E4E8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For the Progressive D</w:t>
      </w:r>
      <w:r w:rsidR="009E4E81" w:rsidRPr="009E4E81">
        <w:rPr>
          <w:rFonts w:ascii="Times New Roman" w:eastAsia="Times New Roman" w:hAnsi="Times New Roman" w:cs="Times New Roman"/>
          <w:sz w:val="24"/>
        </w:rPr>
        <w:t xml:space="preserve">inner, families of swimmers and divers </w:t>
      </w:r>
      <w:proofErr w:type="gramStart"/>
      <w:r w:rsidR="009E4E81" w:rsidRPr="009E4E81">
        <w:rPr>
          <w:rFonts w:ascii="Times New Roman" w:eastAsia="Times New Roman" w:hAnsi="Times New Roman" w:cs="Times New Roman"/>
          <w:sz w:val="24"/>
        </w:rPr>
        <w:t>open up</w:t>
      </w:r>
      <w:proofErr w:type="gramEnd"/>
      <w:r w:rsidR="009E4E81" w:rsidRPr="009E4E81">
        <w:rPr>
          <w:rFonts w:ascii="Times New Roman" w:eastAsia="Times New Roman" w:hAnsi="Times New Roman" w:cs="Times New Roman"/>
          <w:sz w:val="24"/>
        </w:rPr>
        <w:t xml:space="preserve"> their homes to the seniors who get to enjoy interacting with their peers outside of the pool for a night.</w:t>
      </w:r>
      <w:r w:rsidR="009E4E81">
        <w:rPr>
          <w:rFonts w:ascii="Times New Roman" w:eastAsia="Times New Roman" w:hAnsi="Times New Roman" w:cs="Times New Roman"/>
          <w:sz w:val="24"/>
        </w:rPr>
        <w:t xml:space="preserve"> </w:t>
      </w:r>
      <w:r w:rsidR="009E4E81" w:rsidRPr="009E4E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There are five courses are hosted at different houses:  mocktails, appetizers, salads, main course and dessert. </w:t>
      </w:r>
      <w:r w:rsidRPr="009E4E81">
        <w:rPr>
          <w:rFonts w:ascii="Times New Roman" w:eastAsia="Times New Roman" w:hAnsi="Times New Roman" w:cs="Times New Roman"/>
          <w:sz w:val="24"/>
        </w:rPr>
        <w:t xml:space="preserve"> Each course lasts no more than an hour</w:t>
      </w:r>
      <w:r>
        <w:rPr>
          <w:rFonts w:ascii="Times New Roman" w:eastAsia="Times New Roman" w:hAnsi="Times New Roman" w:cs="Times New Roman"/>
          <w:sz w:val="24"/>
        </w:rPr>
        <w:t xml:space="preserve">. </w:t>
      </w:r>
      <w:r w:rsidRPr="009E4E81">
        <w:rPr>
          <w:rFonts w:ascii="Times New Roman" w:eastAsia="Times New Roman" w:hAnsi="Times New Roman" w:cs="Times New Roman"/>
          <w:sz w:val="24"/>
        </w:rPr>
        <w:t xml:space="preserve"> </w:t>
      </w:r>
      <w:r w:rsidR="009E4E81" w:rsidRPr="009E4E81">
        <w:rPr>
          <w:rFonts w:ascii="Times New Roman" w:eastAsia="Times New Roman" w:hAnsi="Times New Roman" w:cs="Times New Roman"/>
          <w:sz w:val="24"/>
        </w:rPr>
        <w:t xml:space="preserve">It's something that so many of our swimmers and divers look forward to and count down the years until they are old enough to attend themselves. </w:t>
      </w:r>
      <w:r w:rsidR="009E4E81">
        <w:rPr>
          <w:rFonts w:ascii="Times New Roman" w:eastAsia="Times New Roman" w:hAnsi="Times New Roman" w:cs="Times New Roman"/>
          <w:sz w:val="24"/>
        </w:rPr>
        <w:t xml:space="preserve"> </w:t>
      </w:r>
      <w:r w:rsidR="006339FC">
        <w:rPr>
          <w:rFonts w:ascii="Times New Roman" w:eastAsia="Times New Roman" w:hAnsi="Times New Roman" w:cs="Times New Roman"/>
          <w:sz w:val="24"/>
        </w:rPr>
        <w:t>The event is open to rising ninth graders through graduating seniors.</w:t>
      </w:r>
    </w:p>
    <w:p w14:paraId="2752E4A1" w14:textId="77777777" w:rsidR="002879C3" w:rsidRDefault="002879C3" w:rsidP="002879C3">
      <w:pPr>
        <w:suppressAutoHyphens/>
        <w:spacing w:after="0" w:line="240" w:lineRule="auto"/>
        <w:rPr>
          <w:rFonts w:ascii="Times New Roman" w:eastAsia="Times New Roman" w:hAnsi="Times New Roman" w:cs="Times New Roman"/>
          <w:sz w:val="24"/>
        </w:rPr>
      </w:pPr>
    </w:p>
    <w:p w14:paraId="3219C1BE" w14:textId="77777777" w:rsidR="002879C3" w:rsidRPr="00CB20E9" w:rsidRDefault="002879C3" w:rsidP="00CB20E9">
      <w:pPr>
        <w:keepNext/>
        <w:keepLines/>
        <w:suppressAutoHyphens/>
        <w:spacing w:after="180" w:line="240" w:lineRule="auto"/>
        <w:jc w:val="center"/>
        <w:rPr>
          <w:rFonts w:ascii="Times New Roman" w:eastAsia="Times New Roman" w:hAnsi="Times New Roman" w:cs="Times New Roman"/>
          <w:b/>
          <w:sz w:val="24"/>
          <w:u w:val="single"/>
        </w:rPr>
      </w:pPr>
      <w:r w:rsidRPr="00CB20E9">
        <w:rPr>
          <w:rFonts w:ascii="Times New Roman" w:eastAsia="Times New Roman" w:hAnsi="Times New Roman" w:cs="Times New Roman"/>
          <w:b/>
          <w:sz w:val="24"/>
          <w:u w:val="single"/>
        </w:rPr>
        <w:t>End of Season Party</w:t>
      </w:r>
    </w:p>
    <w:p w14:paraId="6FE21331" w14:textId="14EDFCAB" w:rsidR="002879C3" w:rsidRDefault="0039726C" w:rsidP="00BE7333">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Cruisers</w:t>
      </w:r>
      <w:r w:rsidR="002879C3">
        <w:rPr>
          <w:rFonts w:ascii="Times New Roman" w:eastAsia="Times New Roman" w:hAnsi="Times New Roman" w:cs="Times New Roman"/>
          <w:sz w:val="24"/>
        </w:rPr>
        <w:t xml:space="preserve"> cap off the season with an End of Season Party the evening of the day after </w:t>
      </w:r>
      <w:proofErr w:type="spellStart"/>
      <w:r w:rsidR="002879C3">
        <w:rPr>
          <w:rFonts w:ascii="Times New Roman" w:eastAsia="Times New Roman" w:hAnsi="Times New Roman" w:cs="Times New Roman"/>
          <w:sz w:val="24"/>
        </w:rPr>
        <w:t>Divisionals</w:t>
      </w:r>
      <w:proofErr w:type="spellEnd"/>
      <w:r w:rsidR="002879C3">
        <w:rPr>
          <w:rFonts w:ascii="Times New Roman" w:eastAsia="Times New Roman" w:hAnsi="Times New Roman" w:cs="Times New Roman"/>
          <w:sz w:val="24"/>
        </w:rPr>
        <w:t xml:space="preserve">.  We have food, a slide show, a DJ and awards.  Every swimmer gets a medal or trophy. </w:t>
      </w:r>
    </w:p>
    <w:p w14:paraId="25F6BC6B" w14:textId="71EBAEED" w:rsidR="00DA3ACF" w:rsidRDefault="000B5C9C">
      <w:pPr>
        <w:pageBreakBefore/>
        <w:suppressAutoHyphens/>
        <w:spacing w:after="0" w:line="240" w:lineRule="auto"/>
        <w:jc w:val="center"/>
        <w:rPr>
          <w:rFonts w:ascii="MS Serif" w:eastAsia="MS Serif" w:hAnsi="MS Serif" w:cs="MS Serif"/>
          <w:sz w:val="24"/>
        </w:rPr>
      </w:pPr>
      <w:r>
        <w:rPr>
          <w:rFonts w:ascii="Times New Roman" w:eastAsia="Times New Roman" w:hAnsi="Times New Roman" w:cs="Times New Roman"/>
          <w:b/>
          <w:sz w:val="24"/>
        </w:rPr>
        <w:lastRenderedPageBreak/>
        <w:t xml:space="preserve">Chapter </w:t>
      </w:r>
      <w:r w:rsidR="00210E6D">
        <w:rPr>
          <w:rFonts w:ascii="Times New Roman" w:eastAsia="Times New Roman" w:hAnsi="Times New Roman" w:cs="Times New Roman"/>
          <w:b/>
          <w:sz w:val="24"/>
        </w:rPr>
        <w:t>7</w:t>
      </w:r>
      <w:r>
        <w:rPr>
          <w:rFonts w:ascii="Times New Roman" w:eastAsia="Times New Roman" w:hAnsi="Times New Roman" w:cs="Times New Roman"/>
          <w:b/>
          <w:sz w:val="24"/>
        </w:rPr>
        <w:t xml:space="preserve">: </w:t>
      </w:r>
      <w:r w:rsidR="004E4C7B">
        <w:rPr>
          <w:rFonts w:ascii="Times New Roman" w:eastAsia="Times New Roman" w:hAnsi="Times New Roman" w:cs="Times New Roman"/>
          <w:b/>
          <w:sz w:val="24"/>
        </w:rPr>
        <w:t xml:space="preserve"> Volunteer Po</w:t>
      </w:r>
      <w:r w:rsidR="00637241">
        <w:rPr>
          <w:rFonts w:ascii="Times New Roman" w:eastAsia="Times New Roman" w:hAnsi="Times New Roman" w:cs="Times New Roman"/>
          <w:b/>
          <w:sz w:val="24"/>
        </w:rPr>
        <w:t>licy</w:t>
      </w:r>
    </w:p>
    <w:p w14:paraId="05A71038" w14:textId="77777777" w:rsidR="00DA3ACF" w:rsidRDefault="00DA3ACF">
      <w:pPr>
        <w:suppressAutoHyphens/>
        <w:spacing w:after="0" w:line="240" w:lineRule="auto"/>
        <w:rPr>
          <w:rFonts w:ascii="Times New Roman" w:eastAsia="Times New Roman" w:hAnsi="Times New Roman" w:cs="Times New Roman"/>
          <w:b/>
          <w:sz w:val="24"/>
        </w:rPr>
      </w:pPr>
    </w:p>
    <w:p w14:paraId="7CE4D32E" w14:textId="77777777" w:rsidR="005F01C9" w:rsidRPr="005F01C9" w:rsidRDefault="005F01C9" w:rsidP="005F01C9">
      <w:pPr>
        <w:keepNext/>
        <w:keepLines/>
        <w:suppressAutoHyphens/>
        <w:spacing w:after="0" w:line="240" w:lineRule="auto"/>
        <w:jc w:val="both"/>
        <w:rPr>
          <w:rFonts w:ascii="Times New Roman" w:eastAsia="Times New Roman" w:hAnsi="Times New Roman" w:cs="Times New Roman"/>
          <w:sz w:val="24"/>
          <w:szCs w:val="24"/>
        </w:rPr>
      </w:pPr>
      <w:r w:rsidRPr="005F01C9">
        <w:rPr>
          <w:rFonts w:ascii="Times New Roman" w:eastAsia="Times New Roman" w:hAnsi="Times New Roman" w:cs="Times New Roman"/>
          <w:sz w:val="24"/>
        </w:rPr>
        <w:t>S</w:t>
      </w:r>
      <w:r w:rsidRPr="005F01C9">
        <w:rPr>
          <w:rFonts w:ascii="Times New Roman" w:eastAsia="Times New Roman" w:hAnsi="Times New Roman" w:cs="Times New Roman"/>
          <w:sz w:val="24"/>
          <w:szCs w:val="24"/>
        </w:rPr>
        <w:t xml:space="preserve">wim and Dive </w:t>
      </w:r>
      <w:proofErr w:type="gramStart"/>
      <w:r w:rsidRPr="005F01C9">
        <w:rPr>
          <w:rFonts w:ascii="Times New Roman" w:eastAsia="Times New Roman" w:hAnsi="Times New Roman" w:cs="Times New Roman"/>
          <w:sz w:val="24"/>
          <w:szCs w:val="24"/>
        </w:rPr>
        <w:t>meets</w:t>
      </w:r>
      <w:proofErr w:type="gramEnd"/>
      <w:r w:rsidRPr="005F01C9">
        <w:rPr>
          <w:rFonts w:ascii="Times New Roman" w:eastAsia="Times New Roman" w:hAnsi="Times New Roman" w:cs="Times New Roman"/>
          <w:sz w:val="24"/>
          <w:szCs w:val="24"/>
        </w:rPr>
        <w:t xml:space="preserve"> and events do not happen without volunteers.  In recent years, the </w:t>
      </w:r>
      <w:proofErr w:type="spellStart"/>
      <w:r w:rsidRPr="005F01C9">
        <w:rPr>
          <w:rFonts w:ascii="Times New Roman" w:eastAsia="Times New Roman" w:hAnsi="Times New Roman" w:cs="Times New Roman"/>
          <w:sz w:val="24"/>
          <w:szCs w:val="24"/>
        </w:rPr>
        <w:t>Crosspointe</w:t>
      </w:r>
      <w:proofErr w:type="spellEnd"/>
      <w:r w:rsidRPr="005F01C9">
        <w:rPr>
          <w:rFonts w:ascii="Times New Roman" w:eastAsia="Times New Roman" w:hAnsi="Times New Roman" w:cs="Times New Roman"/>
          <w:sz w:val="24"/>
          <w:szCs w:val="24"/>
        </w:rPr>
        <w:t xml:space="preserve"> Cruisers have had significant challenges filling volunteer positions.  After much consideration and deliberation, the Board unanimously passed the new volunteer policy as outlined below.  We believe that it better supports families, athletes, and the team.</w:t>
      </w:r>
    </w:p>
    <w:p w14:paraId="71868B03" w14:textId="77777777" w:rsidR="005F01C9" w:rsidRDefault="005F01C9" w:rsidP="005F01C9">
      <w:pPr>
        <w:keepNext/>
        <w:keepLines/>
        <w:suppressAutoHyphens/>
        <w:spacing w:after="0" w:line="240" w:lineRule="auto"/>
        <w:jc w:val="both"/>
        <w:rPr>
          <w:rFonts w:ascii="Times New Roman" w:eastAsia="Times New Roman" w:hAnsi="Times New Roman" w:cs="Times New Roman"/>
          <w:sz w:val="24"/>
          <w:szCs w:val="24"/>
        </w:rPr>
      </w:pPr>
    </w:p>
    <w:p w14:paraId="5DF77B41" w14:textId="2EBF6011" w:rsidR="005F01C9" w:rsidRPr="005F01C9" w:rsidRDefault="005F01C9" w:rsidP="005F01C9">
      <w:pPr>
        <w:keepNext/>
        <w:keepLines/>
        <w:suppressAutoHyphens/>
        <w:spacing w:after="180" w:line="240" w:lineRule="auto"/>
        <w:jc w:val="both"/>
        <w:rPr>
          <w:rFonts w:ascii="Times New Roman" w:eastAsia="Times New Roman" w:hAnsi="Times New Roman" w:cs="Times New Roman"/>
          <w:b/>
          <w:sz w:val="24"/>
          <w:szCs w:val="24"/>
          <w:u w:val="single"/>
        </w:rPr>
      </w:pPr>
      <w:r w:rsidRPr="005F01C9">
        <w:rPr>
          <w:rFonts w:ascii="Times New Roman" w:eastAsia="Times New Roman" w:hAnsi="Times New Roman" w:cs="Times New Roman"/>
          <w:b/>
          <w:sz w:val="24"/>
          <w:szCs w:val="24"/>
          <w:u w:val="single"/>
        </w:rPr>
        <w:t>Volunteer Hours Requirements</w:t>
      </w:r>
    </w:p>
    <w:p w14:paraId="518FE34E" w14:textId="77777777" w:rsidR="005F01C9" w:rsidRPr="005F01C9" w:rsidRDefault="005F01C9" w:rsidP="005F01C9">
      <w:pPr>
        <w:keepNext/>
        <w:keepLines/>
        <w:suppressAutoHyphens/>
        <w:spacing w:after="120" w:line="240" w:lineRule="auto"/>
        <w:jc w:val="both"/>
        <w:rPr>
          <w:rFonts w:ascii="Times New Roman" w:eastAsia="Times New Roman" w:hAnsi="Times New Roman" w:cs="Times New Roman"/>
          <w:sz w:val="24"/>
          <w:szCs w:val="24"/>
        </w:rPr>
      </w:pPr>
      <w:r w:rsidRPr="005F01C9">
        <w:rPr>
          <w:rFonts w:ascii="Times New Roman" w:eastAsia="Times New Roman" w:hAnsi="Times New Roman" w:cs="Times New Roman"/>
          <w:sz w:val="24"/>
          <w:szCs w:val="24"/>
        </w:rPr>
        <w:t>The following are the updated volunteer hours requirements for the 2018 season:</w:t>
      </w:r>
    </w:p>
    <w:p w14:paraId="181012DC" w14:textId="77777777" w:rsidR="005F01C9" w:rsidRPr="005F01C9" w:rsidRDefault="005F01C9" w:rsidP="005F01C9">
      <w:pPr>
        <w:spacing w:after="60" w:line="240" w:lineRule="auto"/>
        <w:ind w:left="72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Swim Families -- 20 volunteer hours</w:t>
      </w:r>
    </w:p>
    <w:p w14:paraId="3BB04E80" w14:textId="77777777" w:rsidR="005F01C9" w:rsidRPr="005F01C9" w:rsidRDefault="005F01C9" w:rsidP="005F01C9">
      <w:pPr>
        <w:spacing w:after="60" w:line="240" w:lineRule="auto"/>
        <w:ind w:left="72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Dive Families -- 20 volunteer hours</w:t>
      </w:r>
    </w:p>
    <w:p w14:paraId="75C05066" w14:textId="77777777" w:rsidR="005F01C9" w:rsidRPr="005F01C9" w:rsidRDefault="005F01C9" w:rsidP="005F01C9">
      <w:pPr>
        <w:spacing w:after="60" w:line="240" w:lineRule="auto"/>
        <w:ind w:left="72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Swim and Dive Families -- 20 hours*</w:t>
      </w:r>
    </w:p>
    <w:p w14:paraId="6DD95954" w14:textId="77777777" w:rsidR="005F01C9" w:rsidRPr="005F01C9" w:rsidRDefault="005F01C9" w:rsidP="005F01C9">
      <w:pPr>
        <w:spacing w:after="0" w:line="240" w:lineRule="auto"/>
        <w:ind w:left="72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Families whose eldest or only swimmer is age 6 or under -- 15 hours</w:t>
      </w:r>
    </w:p>
    <w:p w14:paraId="4644EA85"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5CE5C5A9" w14:textId="77777777" w:rsidR="005F01C9" w:rsidRPr="005F01C9" w:rsidRDefault="005F01C9" w:rsidP="005F01C9">
      <w:pPr>
        <w:spacing w:after="0" w:line="240" w:lineRule="auto"/>
        <w:ind w:left="720"/>
        <w:jc w:val="both"/>
        <w:rPr>
          <w:rFonts w:ascii="Times New Roman" w:eastAsia="Open Sans" w:hAnsi="Times New Roman" w:cs="Times New Roman"/>
          <w:i/>
          <w:sz w:val="24"/>
          <w:szCs w:val="24"/>
          <w:u w:val="single"/>
          <w:shd w:val="clear" w:color="auto" w:fill="FFFFFF"/>
        </w:rPr>
      </w:pPr>
      <w:r w:rsidRPr="005F01C9">
        <w:rPr>
          <w:rFonts w:ascii="Times New Roman" w:eastAsia="Open Sans" w:hAnsi="Times New Roman" w:cs="Times New Roman"/>
          <w:i/>
          <w:sz w:val="24"/>
          <w:szCs w:val="24"/>
          <w:u w:val="single"/>
          <w:shd w:val="clear" w:color="auto" w:fill="FFFFFF"/>
        </w:rPr>
        <w:t>*Note:  For Swim and Dive families, fifteen (15) of the volunteer hours must be for swim events and five (5) volunteer hours must be for dive events.</w:t>
      </w:r>
    </w:p>
    <w:p w14:paraId="75DCB9F6" w14:textId="77777777" w:rsidR="005F01C9" w:rsidRPr="005F01C9" w:rsidRDefault="005F01C9" w:rsidP="005F01C9">
      <w:pPr>
        <w:spacing w:after="0" w:line="240" w:lineRule="auto"/>
        <w:jc w:val="both"/>
        <w:rPr>
          <w:rFonts w:ascii="Open Sans" w:eastAsia="Open Sans" w:hAnsi="Open Sans" w:cs="Open Sans"/>
          <w:b/>
          <w:color w:val="0000CD"/>
          <w:sz w:val="24"/>
          <w:szCs w:val="24"/>
          <w:shd w:val="clear" w:color="auto" w:fill="FFFFFF"/>
        </w:rPr>
      </w:pPr>
    </w:p>
    <w:p w14:paraId="2FD6FCD7"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Prior to an athlete’s first practice, the family must submit a $250 deposit check made out to the “</w:t>
      </w:r>
      <w:proofErr w:type="spellStart"/>
      <w:r w:rsidRPr="005F01C9">
        <w:rPr>
          <w:rFonts w:ascii="Times New Roman" w:eastAsia="Open Sans" w:hAnsi="Times New Roman" w:cs="Times New Roman"/>
          <w:sz w:val="24"/>
          <w:szCs w:val="24"/>
          <w:shd w:val="clear" w:color="auto" w:fill="FFFFFF"/>
        </w:rPr>
        <w:t>Crosspointe</w:t>
      </w:r>
      <w:proofErr w:type="spellEnd"/>
      <w:r w:rsidRPr="005F01C9">
        <w:rPr>
          <w:rFonts w:ascii="Times New Roman" w:eastAsia="Open Sans" w:hAnsi="Times New Roman" w:cs="Times New Roman"/>
          <w:sz w:val="24"/>
          <w:szCs w:val="24"/>
          <w:shd w:val="clear" w:color="auto" w:fill="FFFFFF"/>
        </w:rPr>
        <w:t xml:space="preserve"> Cruisers.”  This check will be returned when the family earns 20 volunteer hours [</w:t>
      </w:r>
      <w:r w:rsidRPr="005F01C9">
        <w:rPr>
          <w:rFonts w:ascii="Times New Roman" w:eastAsia="Open Sans" w:hAnsi="Times New Roman" w:cs="Times New Roman"/>
          <w:i/>
          <w:sz w:val="24"/>
          <w:szCs w:val="24"/>
          <w:u w:val="single"/>
          <w:shd w:val="clear" w:color="auto" w:fill="FFFFFF"/>
        </w:rPr>
        <w:t>exception</w:t>
      </w:r>
      <w:r w:rsidRPr="005F01C9">
        <w:rPr>
          <w:rFonts w:ascii="Times New Roman" w:eastAsia="Open Sans" w:hAnsi="Times New Roman" w:cs="Times New Roman"/>
          <w:sz w:val="24"/>
          <w:szCs w:val="24"/>
          <w:shd w:val="clear" w:color="auto" w:fill="FFFFFF"/>
        </w:rPr>
        <w:t xml:space="preserve">:  only 15 volunteer hours are required for families whose eldest or only swimmer is </w:t>
      </w:r>
      <w:r w:rsidRPr="005F01C9">
        <w:rPr>
          <w:rFonts w:ascii="Times New Roman" w:eastAsia="Open Sans" w:hAnsi="Times New Roman" w:cs="Times New Roman"/>
          <w:sz w:val="24"/>
          <w:szCs w:val="24"/>
          <w:shd w:val="clear" w:color="auto" w:fill="FFFFFF"/>
        </w:rPr>
        <w:br/>
        <w:t xml:space="preserve">age 6 and under].  </w:t>
      </w:r>
    </w:p>
    <w:p w14:paraId="65AEA24A"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7794D715" w14:textId="77777777" w:rsidR="005F01C9" w:rsidRPr="005F01C9" w:rsidRDefault="005F01C9" w:rsidP="005F01C9">
      <w:pPr>
        <w:spacing w:after="180" w:line="240" w:lineRule="auto"/>
        <w:jc w:val="both"/>
        <w:rPr>
          <w:rFonts w:ascii="Times New Roman" w:eastAsia="Open Sans" w:hAnsi="Times New Roman" w:cs="Times New Roman"/>
          <w:b/>
          <w:sz w:val="24"/>
          <w:szCs w:val="24"/>
          <w:u w:val="single"/>
          <w:shd w:val="clear" w:color="auto" w:fill="FFFFFF"/>
        </w:rPr>
      </w:pPr>
      <w:r w:rsidRPr="005F01C9">
        <w:rPr>
          <w:rFonts w:ascii="Times New Roman" w:eastAsia="Open Sans" w:hAnsi="Times New Roman" w:cs="Times New Roman"/>
          <w:b/>
          <w:sz w:val="24"/>
          <w:szCs w:val="24"/>
          <w:u w:val="single"/>
          <w:shd w:val="clear" w:color="auto" w:fill="FFFFFF"/>
        </w:rPr>
        <w:t>The Volunteer Marketplace</w:t>
      </w:r>
    </w:p>
    <w:p w14:paraId="240C378B"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Any family that cannot complete the required volunteer hours can pay to have other volunteers fulfill their requirement.  The volunteer hours should be paid at a rate of no more than $15 per hour.  These volunteer hour fees are in addition to the $250 check; all other requirements are in effect.  Families volunteering to fulfill these hours may choose to list their name on the Volunteer Marketplace posted on the Cruiser website, to indicate that they are willing to perform volunteer hours on behalf of other families.  </w:t>
      </w:r>
    </w:p>
    <w:p w14:paraId="03BB8D2B"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4D234A8A" w14:textId="77777777" w:rsidR="005F01C9" w:rsidRPr="005F01C9" w:rsidRDefault="005F01C9" w:rsidP="005F01C9">
      <w:pPr>
        <w:spacing w:after="12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The family paying and receiving their hours on the family account is responsible for the following:</w:t>
      </w:r>
    </w:p>
    <w:p w14:paraId="5DEF7882" w14:textId="77777777" w:rsidR="005F01C9" w:rsidRPr="005F01C9" w:rsidRDefault="005F01C9" w:rsidP="005F01C9">
      <w:pPr>
        <w:pStyle w:val="ListParagraph"/>
        <w:numPr>
          <w:ilvl w:val="0"/>
          <w:numId w:val="14"/>
        </w:numPr>
        <w:spacing w:after="60" w:line="240" w:lineRule="auto"/>
        <w:contextualSpacing w:val="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Signing up for the role on the Active</w:t>
      </w:r>
      <w:del w:id="9" w:author="Ryan Whelan" w:date="2019-06-04T16:59:00Z">
        <w:r w:rsidRPr="005F01C9" w:rsidDel="008B7DB3">
          <w:rPr>
            <w:rFonts w:ascii="Times New Roman" w:eastAsia="Open Sans" w:hAnsi="Times New Roman" w:cs="Times New Roman"/>
            <w:sz w:val="24"/>
            <w:szCs w:val="24"/>
            <w:shd w:val="clear" w:color="auto" w:fill="FFFFFF"/>
          </w:rPr>
          <w:delText>X</w:delText>
        </w:r>
      </w:del>
      <w:r w:rsidRPr="005F01C9">
        <w:rPr>
          <w:rFonts w:ascii="Times New Roman" w:eastAsia="Open Sans" w:hAnsi="Times New Roman" w:cs="Times New Roman"/>
          <w:sz w:val="24"/>
          <w:szCs w:val="24"/>
          <w:shd w:val="clear" w:color="auto" w:fill="FFFFFF"/>
        </w:rPr>
        <w:t xml:space="preserve"> site, using their own name for position registration;</w:t>
      </w:r>
    </w:p>
    <w:p w14:paraId="46EEEE0A" w14:textId="5254F2AF" w:rsidR="005F01C9" w:rsidRPr="005F01C9" w:rsidRDefault="005F01C9" w:rsidP="005F01C9">
      <w:pPr>
        <w:pStyle w:val="ListParagraph"/>
        <w:numPr>
          <w:ilvl w:val="0"/>
          <w:numId w:val="14"/>
        </w:numPr>
        <w:spacing w:after="60" w:line="240" w:lineRule="auto"/>
        <w:contextualSpacing w:val="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Advising the Volunteer Coordinator by email to ensure accurate tracking; and </w:t>
      </w:r>
    </w:p>
    <w:p w14:paraId="572ED52A" w14:textId="77777777" w:rsidR="005F01C9" w:rsidRPr="005F01C9" w:rsidRDefault="005F01C9" w:rsidP="005F01C9">
      <w:pPr>
        <w:pStyle w:val="ListParagraph"/>
        <w:numPr>
          <w:ilvl w:val="0"/>
          <w:numId w:val="14"/>
        </w:num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The family paying must ensure the volunteer role is filled. </w:t>
      </w:r>
    </w:p>
    <w:p w14:paraId="3AB49CCD"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3DF03792" w14:textId="77777777" w:rsidR="005F01C9" w:rsidRPr="005F01C9" w:rsidRDefault="005F01C9" w:rsidP="005F01C9">
      <w:pPr>
        <w:spacing w:after="12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The volunteer working on behalf of a family paying to have the volunteer hours worked must:</w:t>
      </w:r>
    </w:p>
    <w:p w14:paraId="4390A060" w14:textId="77777777" w:rsidR="005F01C9" w:rsidRPr="005F01C9" w:rsidRDefault="005F01C9" w:rsidP="005F01C9">
      <w:pPr>
        <w:pStyle w:val="ListParagraph"/>
        <w:numPr>
          <w:ilvl w:val="0"/>
          <w:numId w:val="15"/>
        </w:numPr>
        <w:spacing w:after="60" w:line="240" w:lineRule="auto"/>
        <w:contextualSpacing w:val="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Sign-in and sign-out for the shift;</w:t>
      </w:r>
    </w:p>
    <w:p w14:paraId="1E654F87" w14:textId="77777777" w:rsidR="005F01C9" w:rsidRPr="005F01C9" w:rsidRDefault="005F01C9" w:rsidP="005F01C9">
      <w:pPr>
        <w:pStyle w:val="ListParagraph"/>
        <w:numPr>
          <w:ilvl w:val="0"/>
          <w:numId w:val="15"/>
        </w:numPr>
        <w:spacing w:after="60" w:line="240" w:lineRule="auto"/>
        <w:contextualSpacing w:val="0"/>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Work the entire shift; and </w:t>
      </w:r>
    </w:p>
    <w:p w14:paraId="2FA8C0EA" w14:textId="77777777" w:rsidR="005F01C9" w:rsidRPr="005F01C9" w:rsidRDefault="005F01C9" w:rsidP="005F01C9">
      <w:pPr>
        <w:pStyle w:val="ListParagraph"/>
        <w:numPr>
          <w:ilvl w:val="0"/>
          <w:numId w:val="15"/>
        </w:num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Work directly with the paying family for any payment issues.</w:t>
      </w:r>
    </w:p>
    <w:p w14:paraId="77FDA6CC" w14:textId="77777777" w:rsidR="005F01C9" w:rsidRPr="005F01C9" w:rsidRDefault="005F01C9" w:rsidP="005F01C9">
      <w:pPr>
        <w:pStyle w:val="ListParagraph"/>
        <w:spacing w:after="0" w:line="240" w:lineRule="auto"/>
        <w:jc w:val="both"/>
        <w:rPr>
          <w:rFonts w:ascii="Times New Roman" w:eastAsia="Open Sans" w:hAnsi="Times New Roman" w:cs="Times New Roman"/>
          <w:sz w:val="24"/>
          <w:szCs w:val="24"/>
          <w:shd w:val="clear" w:color="auto" w:fill="FFFFFF"/>
        </w:rPr>
      </w:pPr>
    </w:p>
    <w:p w14:paraId="58F4DF7C"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All coordination is incumbent upon the families entering the agreement.  </w:t>
      </w:r>
      <w:proofErr w:type="spellStart"/>
      <w:r w:rsidRPr="005F01C9">
        <w:rPr>
          <w:rFonts w:ascii="Times New Roman" w:eastAsia="Open Sans" w:hAnsi="Times New Roman" w:cs="Times New Roman"/>
          <w:sz w:val="24"/>
          <w:szCs w:val="24"/>
          <w:shd w:val="clear" w:color="auto" w:fill="FFFFFF"/>
        </w:rPr>
        <w:t>Crosspointe</w:t>
      </w:r>
      <w:proofErr w:type="spellEnd"/>
      <w:r w:rsidRPr="005F01C9">
        <w:rPr>
          <w:rFonts w:ascii="Times New Roman" w:eastAsia="Open Sans" w:hAnsi="Times New Roman" w:cs="Times New Roman"/>
          <w:sz w:val="24"/>
          <w:szCs w:val="24"/>
          <w:shd w:val="clear" w:color="auto" w:fill="FFFFFF"/>
        </w:rPr>
        <w:t xml:space="preserve"> Cruisers leadership has no role or responsibility in coordinating the transaction.  This alternative is intended </w:t>
      </w:r>
      <w:r w:rsidRPr="005F01C9">
        <w:rPr>
          <w:rFonts w:ascii="Times New Roman" w:eastAsia="Open Sans" w:hAnsi="Times New Roman" w:cs="Times New Roman"/>
          <w:sz w:val="24"/>
          <w:szCs w:val="24"/>
          <w:shd w:val="clear" w:color="auto" w:fill="FFFFFF"/>
        </w:rPr>
        <w:lastRenderedPageBreak/>
        <w:t>to provide an option when circumstances prevent a family from fulfilling the requirement.  It keeps the responsibility on the family to fulfill the volunteer requirement and allows team leadership to maintain focus on team, events and meet operations.</w:t>
      </w:r>
    </w:p>
    <w:p w14:paraId="452E9028"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265D2EE4"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r w:rsidRPr="005F01C9">
        <w:rPr>
          <w:rFonts w:ascii="Times New Roman" w:eastAsia="Open Sans" w:hAnsi="Times New Roman" w:cs="Times New Roman"/>
          <w:sz w:val="24"/>
          <w:szCs w:val="24"/>
          <w:shd w:val="clear" w:color="auto" w:fill="FFFFFF"/>
        </w:rPr>
        <w:t xml:space="preserve">Please note that families who choose to fulfill other families’ volunteer hours through the Volunteer Marketplace are required to complete their own 20-hour requirement by the last swim/dive event of the season, and </w:t>
      </w:r>
      <w:r w:rsidRPr="005F01C9">
        <w:rPr>
          <w:rFonts w:ascii="Times New Roman" w:eastAsia="Open Sans" w:hAnsi="Times New Roman" w:cs="Times New Roman"/>
          <w:sz w:val="24"/>
          <w:szCs w:val="24"/>
          <w:u w:val="single"/>
          <w:shd w:val="clear" w:color="auto" w:fill="FFFFFF"/>
        </w:rPr>
        <w:t>additional volunteer hours performed for fees/families do not count towards the 20-hour requirement</w:t>
      </w:r>
      <w:r w:rsidRPr="005F01C9">
        <w:rPr>
          <w:rFonts w:ascii="Times New Roman" w:eastAsia="Open Sans" w:hAnsi="Times New Roman" w:cs="Times New Roman"/>
          <w:sz w:val="24"/>
          <w:szCs w:val="24"/>
          <w:shd w:val="clear" w:color="auto" w:fill="FFFFFF"/>
        </w:rPr>
        <w:t>.  Furthermore, volunteer hours may not be transferred retroactively.</w:t>
      </w:r>
    </w:p>
    <w:p w14:paraId="5FDCAAEE" w14:textId="77777777" w:rsidR="005F01C9" w:rsidRPr="005F01C9" w:rsidRDefault="005F01C9" w:rsidP="005F01C9">
      <w:pPr>
        <w:spacing w:after="0" w:line="240" w:lineRule="auto"/>
        <w:jc w:val="both"/>
        <w:rPr>
          <w:rFonts w:ascii="Times New Roman" w:eastAsia="Open Sans" w:hAnsi="Times New Roman" w:cs="Times New Roman"/>
          <w:sz w:val="24"/>
          <w:szCs w:val="24"/>
          <w:shd w:val="clear" w:color="auto" w:fill="FFFFFF"/>
        </w:rPr>
      </w:pPr>
    </w:p>
    <w:p w14:paraId="25062C7D" w14:textId="3B4D6624" w:rsidR="00637241" w:rsidRPr="005F01C9" w:rsidRDefault="005F01C9" w:rsidP="005F01C9">
      <w:pPr>
        <w:suppressAutoHyphens/>
        <w:spacing w:after="0" w:line="240" w:lineRule="auto"/>
        <w:jc w:val="both"/>
        <w:rPr>
          <w:rFonts w:ascii="Times New Roman" w:eastAsia="Times New Roman" w:hAnsi="Times New Roman" w:cs="Times New Roman"/>
          <w:sz w:val="24"/>
          <w:szCs w:val="24"/>
        </w:rPr>
      </w:pPr>
      <w:r w:rsidRPr="005F01C9">
        <w:rPr>
          <w:rFonts w:ascii="Times New Roman" w:eastAsia="Open Sans" w:hAnsi="Times New Roman" w:cs="Times New Roman"/>
          <w:sz w:val="24"/>
          <w:szCs w:val="24"/>
          <w:shd w:val="clear" w:color="auto" w:fill="FFFFFF"/>
        </w:rPr>
        <w:t>If you have any questions about the Volunteer Policy, the Volunteer Marketplace, volunteer positions or help with the Active</w:t>
      </w:r>
      <w:del w:id="10" w:author="Ryan Whelan" w:date="2019-06-04T16:59:00Z">
        <w:r w:rsidRPr="005F01C9" w:rsidDel="008B7DB3">
          <w:rPr>
            <w:rFonts w:ascii="Times New Roman" w:eastAsia="Open Sans" w:hAnsi="Times New Roman" w:cs="Times New Roman"/>
            <w:sz w:val="24"/>
            <w:szCs w:val="24"/>
            <w:shd w:val="clear" w:color="auto" w:fill="FFFFFF"/>
          </w:rPr>
          <w:delText>X</w:delText>
        </w:r>
      </w:del>
      <w:r w:rsidRPr="005F01C9">
        <w:rPr>
          <w:rFonts w:ascii="Times New Roman" w:eastAsia="Open Sans" w:hAnsi="Times New Roman" w:cs="Times New Roman"/>
          <w:sz w:val="24"/>
          <w:szCs w:val="24"/>
          <w:shd w:val="clear" w:color="auto" w:fill="FFFFFF"/>
        </w:rPr>
        <w:t xml:space="preserve"> site, please contact the Volunteer Coordinator</w:t>
      </w:r>
      <w:r>
        <w:rPr>
          <w:rFonts w:ascii="Times New Roman" w:eastAsia="Open Sans" w:hAnsi="Times New Roman" w:cs="Times New Roman"/>
          <w:sz w:val="24"/>
          <w:szCs w:val="24"/>
          <w:shd w:val="clear" w:color="auto" w:fill="FFFFFF"/>
        </w:rPr>
        <w:t>.</w:t>
      </w:r>
    </w:p>
    <w:p w14:paraId="78E58569" w14:textId="58F9929B" w:rsidR="00637241" w:rsidRDefault="00637241" w:rsidP="00637241">
      <w:pPr>
        <w:pageBreakBefore/>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8:  Volunteer Positions</w:t>
      </w:r>
    </w:p>
    <w:p w14:paraId="211FB899" w14:textId="77777777" w:rsidR="00637241" w:rsidRPr="00C11E23" w:rsidRDefault="00637241">
      <w:pPr>
        <w:suppressAutoHyphens/>
        <w:spacing w:after="0" w:line="240" w:lineRule="auto"/>
        <w:rPr>
          <w:rFonts w:ascii="Times New Roman" w:eastAsia="Times New Roman" w:hAnsi="Times New Roman" w:cs="Times New Roman"/>
          <w:b/>
          <w:sz w:val="24"/>
        </w:rPr>
      </w:pPr>
    </w:p>
    <w:p w14:paraId="7525E26C" w14:textId="73B43758" w:rsidR="004E4C7B" w:rsidRPr="00632F15" w:rsidRDefault="00632F15" w:rsidP="00632F15">
      <w:pPr>
        <w:pStyle w:val="ListParagraph"/>
        <w:numPr>
          <w:ilvl w:val="0"/>
          <w:numId w:val="12"/>
        </w:num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4E4C7B" w:rsidRPr="00632F15">
        <w:rPr>
          <w:rFonts w:ascii="Times New Roman" w:eastAsia="Times New Roman" w:hAnsi="Times New Roman" w:cs="Times New Roman"/>
          <w:b/>
          <w:sz w:val="24"/>
        </w:rPr>
        <w:t>At Meets:  Who Are All These People Dressed in White?</w:t>
      </w:r>
    </w:p>
    <w:p w14:paraId="496C3E46" w14:textId="77777777" w:rsidR="004E4C7B" w:rsidRDefault="004E4C7B">
      <w:pPr>
        <w:suppressAutoHyphens/>
        <w:spacing w:after="0" w:line="240" w:lineRule="auto"/>
        <w:rPr>
          <w:rFonts w:ascii="Times New Roman" w:eastAsia="Times New Roman" w:hAnsi="Times New Roman" w:cs="Times New Roman"/>
          <w:sz w:val="24"/>
        </w:rPr>
      </w:pPr>
    </w:p>
    <w:p w14:paraId="589DD2C7" w14:textId="17A20F66" w:rsidR="00DA3ACF" w:rsidRDefault="000B5C9C" w:rsidP="005D75C2">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Your first swim meet can be a bewildering experience, as you encounter a vast horde of adults dressed in white</w:t>
      </w:r>
      <w:r w:rsidR="007C0180">
        <w:rPr>
          <w:rFonts w:ascii="Times New Roman" w:eastAsia="Times New Roman" w:hAnsi="Times New Roman" w:cs="Times New Roman"/>
          <w:sz w:val="24"/>
        </w:rPr>
        <w:t xml:space="preserve"> tops and blue shorts/skirts</w:t>
      </w:r>
      <w:r>
        <w:rPr>
          <w:rFonts w:ascii="Times New Roman" w:eastAsia="Times New Roman" w:hAnsi="Times New Roman" w:cs="Times New Roman"/>
          <w:sz w:val="24"/>
        </w:rPr>
        <w:t xml:space="preserve">.  US Swimming rules specify white as the color to be worn by all officials.  This is also practical, as white is the best color to wear on a hot, humid summer morning. </w:t>
      </w:r>
      <w:r w:rsidR="00976CE7">
        <w:rPr>
          <w:rFonts w:ascii="Times New Roman" w:eastAsia="Times New Roman" w:hAnsi="Times New Roman" w:cs="Times New Roman"/>
          <w:sz w:val="24"/>
        </w:rPr>
        <w:t xml:space="preserve"> </w:t>
      </w:r>
      <w:r w:rsidR="00976CE7" w:rsidRPr="007C0180">
        <w:rPr>
          <w:rFonts w:ascii="Times New Roman" w:eastAsia="Times New Roman" w:hAnsi="Times New Roman" w:cs="Times New Roman"/>
          <w:b/>
          <w:sz w:val="24"/>
        </w:rPr>
        <w:t xml:space="preserve">All volunteers </w:t>
      </w:r>
      <w:r w:rsidR="007C0180">
        <w:rPr>
          <w:rFonts w:ascii="Times New Roman" w:eastAsia="Times New Roman" w:hAnsi="Times New Roman" w:cs="Times New Roman"/>
          <w:b/>
          <w:sz w:val="24"/>
        </w:rPr>
        <w:t xml:space="preserve">on deck </w:t>
      </w:r>
      <w:r w:rsidR="00976CE7" w:rsidRPr="007C0180">
        <w:rPr>
          <w:rFonts w:ascii="Times New Roman" w:eastAsia="Times New Roman" w:hAnsi="Times New Roman" w:cs="Times New Roman"/>
          <w:b/>
          <w:sz w:val="24"/>
        </w:rPr>
        <w:t xml:space="preserve">at a meet must wear a white shirt and </w:t>
      </w:r>
      <w:proofErr w:type="gramStart"/>
      <w:r w:rsidR="00976CE7" w:rsidRPr="007C0180">
        <w:rPr>
          <w:rFonts w:ascii="Times New Roman" w:eastAsia="Times New Roman" w:hAnsi="Times New Roman" w:cs="Times New Roman"/>
          <w:b/>
          <w:sz w:val="24"/>
        </w:rPr>
        <w:t>navy blue</w:t>
      </w:r>
      <w:proofErr w:type="gramEnd"/>
      <w:r w:rsidR="00976CE7" w:rsidRPr="007C0180">
        <w:rPr>
          <w:rFonts w:ascii="Times New Roman" w:eastAsia="Times New Roman" w:hAnsi="Times New Roman" w:cs="Times New Roman"/>
          <w:b/>
          <w:sz w:val="24"/>
        </w:rPr>
        <w:t xml:space="preserve"> shorts, skirt or </w:t>
      </w:r>
      <w:proofErr w:type="spellStart"/>
      <w:r w:rsidR="00976CE7" w:rsidRPr="007C0180">
        <w:rPr>
          <w:rFonts w:ascii="Times New Roman" w:eastAsia="Times New Roman" w:hAnsi="Times New Roman" w:cs="Times New Roman"/>
          <w:b/>
          <w:sz w:val="24"/>
        </w:rPr>
        <w:t>skort</w:t>
      </w:r>
      <w:proofErr w:type="spellEnd"/>
      <w:r w:rsidR="00976CE7" w:rsidRPr="007C0180">
        <w:rPr>
          <w:rFonts w:ascii="Times New Roman" w:eastAsia="Times New Roman" w:hAnsi="Times New Roman" w:cs="Times New Roman"/>
          <w:b/>
          <w:sz w:val="24"/>
        </w:rPr>
        <w:t>.</w:t>
      </w:r>
      <w:r w:rsidRPr="007C0180">
        <w:rPr>
          <w:rFonts w:ascii="Times New Roman" w:eastAsia="Times New Roman" w:hAnsi="Times New Roman" w:cs="Times New Roman"/>
          <w:b/>
          <w:sz w:val="24"/>
        </w:rPr>
        <w:tab/>
      </w:r>
    </w:p>
    <w:p w14:paraId="34D571A7" w14:textId="77777777" w:rsidR="004D674F" w:rsidRPr="007C0180" w:rsidRDefault="004D674F" w:rsidP="007C0180">
      <w:pPr>
        <w:suppressAutoHyphens/>
        <w:spacing w:after="0" w:line="240" w:lineRule="auto"/>
        <w:ind w:firstLine="720"/>
        <w:jc w:val="both"/>
        <w:rPr>
          <w:rFonts w:ascii="Times New Roman" w:eastAsia="Times New Roman" w:hAnsi="Times New Roman" w:cs="Times New Roman"/>
          <w:b/>
          <w:sz w:val="24"/>
        </w:rPr>
      </w:pPr>
    </w:p>
    <w:p w14:paraId="1E9356B8" w14:textId="77777777" w:rsidR="004D674F" w:rsidRPr="00B5194D" w:rsidRDefault="004D674F"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Team Representative (“Team Rep”)</w:t>
      </w:r>
    </w:p>
    <w:p w14:paraId="651D1187" w14:textId="00420D7F" w:rsidR="004D674F" w:rsidRDefault="00E151FC" w:rsidP="004D67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NVSL </w:t>
      </w:r>
      <w:r w:rsidRPr="00E151FC">
        <w:rPr>
          <w:rFonts w:ascii="Times New Roman" w:eastAsia="Times New Roman" w:hAnsi="Times New Roman" w:cs="Times New Roman"/>
          <w:sz w:val="24"/>
        </w:rPr>
        <w:t>Team Rep</w:t>
      </w:r>
      <w:r>
        <w:rPr>
          <w:rFonts w:ascii="Times New Roman" w:eastAsia="Times New Roman" w:hAnsi="Times New Roman" w:cs="Times New Roman"/>
          <w:sz w:val="24"/>
        </w:rPr>
        <w:t xml:space="preserve"> </w:t>
      </w:r>
      <w:r w:rsidRPr="00E151FC">
        <w:rPr>
          <w:rFonts w:ascii="Times New Roman" w:eastAsia="Times New Roman" w:hAnsi="Times New Roman" w:cs="Times New Roman"/>
          <w:sz w:val="24"/>
        </w:rPr>
        <w:t>fulfill</w:t>
      </w:r>
      <w:r>
        <w:rPr>
          <w:rFonts w:ascii="Times New Roman" w:eastAsia="Times New Roman" w:hAnsi="Times New Roman" w:cs="Times New Roman"/>
          <w:sz w:val="24"/>
        </w:rPr>
        <w:t>s</w:t>
      </w:r>
      <w:r w:rsidRPr="00E151FC">
        <w:rPr>
          <w:rFonts w:ascii="Times New Roman" w:eastAsia="Times New Roman" w:hAnsi="Times New Roman" w:cs="Times New Roman"/>
          <w:sz w:val="24"/>
        </w:rPr>
        <w:t xml:space="preserve"> an important role as the main point of contact between our team and the NVSL. </w:t>
      </w:r>
      <w:r>
        <w:rPr>
          <w:rFonts w:ascii="Times New Roman" w:eastAsia="Times New Roman" w:hAnsi="Times New Roman" w:cs="Times New Roman"/>
          <w:sz w:val="24"/>
        </w:rPr>
        <w:t xml:space="preserve"> </w:t>
      </w:r>
      <w:r w:rsidRPr="00E151FC">
        <w:rPr>
          <w:rFonts w:ascii="Times New Roman" w:eastAsia="Times New Roman" w:hAnsi="Times New Roman" w:cs="Times New Roman"/>
          <w:sz w:val="24"/>
        </w:rPr>
        <w:t>They attend preseason league seeding meetings, handle meet scheduling, hire coaches, serve on the meet seeding committee with the coaches, and represent the team in an official capacity at swim meets.</w:t>
      </w:r>
      <w:r>
        <w:rPr>
          <w:rFonts w:ascii="Times New Roman" w:eastAsia="Times New Roman" w:hAnsi="Times New Roman" w:cs="Times New Roman"/>
          <w:sz w:val="24"/>
        </w:rPr>
        <w:t xml:space="preserve"> </w:t>
      </w:r>
      <w:r w:rsidRPr="00E151FC">
        <w:rPr>
          <w:rFonts w:ascii="Times New Roman" w:eastAsia="Times New Roman" w:hAnsi="Times New Roman" w:cs="Times New Roman"/>
          <w:sz w:val="24"/>
        </w:rPr>
        <w:t xml:space="preserve"> </w:t>
      </w:r>
      <w:r w:rsidR="004D674F">
        <w:rPr>
          <w:rFonts w:ascii="Times New Roman" w:eastAsia="Times New Roman" w:hAnsi="Times New Roman" w:cs="Times New Roman"/>
          <w:sz w:val="24"/>
        </w:rPr>
        <w:t>The Team Rep is the designated recipient of all DQ slips for the team and is the only person with any official standing to challenge any decisions made by the referee.  It sounds easy.  But remember, most of the Team Rep's job is done before the meet starts.</w:t>
      </w:r>
    </w:p>
    <w:p w14:paraId="27365D02" w14:textId="77777777" w:rsidR="004D674F" w:rsidRDefault="004D674F" w:rsidP="004D674F">
      <w:pPr>
        <w:suppressAutoHyphens/>
        <w:spacing w:after="0" w:line="240" w:lineRule="auto"/>
        <w:rPr>
          <w:rFonts w:ascii="Times New Roman" w:eastAsia="Times New Roman" w:hAnsi="Times New Roman" w:cs="Times New Roman"/>
          <w:sz w:val="24"/>
        </w:rPr>
      </w:pPr>
    </w:p>
    <w:p w14:paraId="2A050DAD" w14:textId="525262F2" w:rsidR="00E151FC" w:rsidRPr="00E151FC" w:rsidRDefault="00E151FC" w:rsidP="00E151FC">
      <w:pPr>
        <w:keepNext/>
        <w:suppressAutoHyphens/>
        <w:spacing w:after="180" w:line="240" w:lineRule="auto"/>
        <w:jc w:val="center"/>
        <w:rPr>
          <w:rFonts w:ascii="Times New Roman" w:eastAsia="Times New Roman" w:hAnsi="Times New Roman" w:cs="Times New Roman"/>
          <w:b/>
          <w:sz w:val="24"/>
          <w:u w:val="single"/>
        </w:rPr>
      </w:pPr>
      <w:r w:rsidRPr="00E151FC">
        <w:rPr>
          <w:rFonts w:ascii="Times New Roman" w:eastAsia="Times New Roman" w:hAnsi="Times New Roman" w:cs="Times New Roman"/>
          <w:b/>
          <w:sz w:val="24"/>
          <w:u w:val="single"/>
        </w:rPr>
        <w:t>B Meet Representative (“B Meet Rep”)</w:t>
      </w:r>
    </w:p>
    <w:p w14:paraId="46695799" w14:textId="12F61586" w:rsidR="00E151FC" w:rsidRDefault="00E151FC" w:rsidP="00E151F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B Meet Rep m</w:t>
      </w:r>
      <w:r w:rsidRPr="00E151FC">
        <w:rPr>
          <w:rFonts w:ascii="Times New Roman" w:eastAsia="Times New Roman" w:hAnsi="Times New Roman" w:cs="Times New Roman"/>
          <w:sz w:val="24"/>
        </w:rPr>
        <w:t xml:space="preserve">anages the </w:t>
      </w:r>
      <w:r w:rsidR="004F0B78">
        <w:rPr>
          <w:rFonts w:ascii="Times New Roman" w:eastAsia="Times New Roman" w:hAnsi="Times New Roman" w:cs="Times New Roman"/>
          <w:sz w:val="24"/>
        </w:rPr>
        <w:t>Cruisers’</w:t>
      </w:r>
      <w:r w:rsidRPr="00E151FC">
        <w:rPr>
          <w:rFonts w:ascii="Times New Roman" w:eastAsia="Times New Roman" w:hAnsi="Times New Roman" w:cs="Times New Roman"/>
          <w:sz w:val="24"/>
        </w:rPr>
        <w:t xml:space="preserve"> developmental meets (Monday B meets) and is responsible for making sure that the </w:t>
      </w:r>
      <w:r w:rsidR="004F0B78">
        <w:rPr>
          <w:rFonts w:ascii="Times New Roman" w:eastAsia="Times New Roman" w:hAnsi="Times New Roman" w:cs="Times New Roman"/>
          <w:sz w:val="24"/>
        </w:rPr>
        <w:t>team</w:t>
      </w:r>
      <w:r w:rsidRPr="00E151FC">
        <w:rPr>
          <w:rFonts w:ascii="Times New Roman" w:eastAsia="Times New Roman" w:hAnsi="Times New Roman" w:cs="Times New Roman"/>
          <w:sz w:val="24"/>
        </w:rPr>
        <w:t xml:space="preserve"> follows Monday League Rules. </w:t>
      </w:r>
      <w:r w:rsidR="004F0B78">
        <w:rPr>
          <w:rFonts w:ascii="Times New Roman" w:eastAsia="Times New Roman" w:hAnsi="Times New Roman" w:cs="Times New Roman"/>
          <w:sz w:val="24"/>
        </w:rPr>
        <w:t xml:space="preserve"> </w:t>
      </w:r>
      <w:r w:rsidRPr="00E151FC">
        <w:rPr>
          <w:rFonts w:ascii="Times New Roman" w:eastAsia="Times New Roman" w:hAnsi="Times New Roman" w:cs="Times New Roman"/>
          <w:sz w:val="24"/>
        </w:rPr>
        <w:t>The B Meet Rep prepares the necessary paperwork to support the Monday meets.</w:t>
      </w:r>
      <w:r w:rsidR="004F0B78">
        <w:rPr>
          <w:rFonts w:ascii="Times New Roman" w:eastAsia="Times New Roman" w:hAnsi="Times New Roman" w:cs="Times New Roman"/>
          <w:sz w:val="24"/>
        </w:rPr>
        <w:t xml:space="preserve">  S/he</w:t>
      </w:r>
      <w:r w:rsidR="00D17413">
        <w:rPr>
          <w:rFonts w:ascii="Times New Roman" w:eastAsia="Times New Roman" w:hAnsi="Times New Roman" w:cs="Times New Roman"/>
          <w:sz w:val="24"/>
        </w:rPr>
        <w:t xml:space="preserve"> </w:t>
      </w:r>
      <w:r w:rsidR="004F0B78">
        <w:rPr>
          <w:rFonts w:ascii="Times New Roman" w:eastAsia="Times New Roman" w:hAnsi="Times New Roman" w:cs="Times New Roman"/>
          <w:sz w:val="24"/>
        </w:rPr>
        <w:t>t</w:t>
      </w:r>
      <w:r w:rsidRPr="00E151FC">
        <w:rPr>
          <w:rFonts w:ascii="Times New Roman" w:eastAsia="Times New Roman" w:hAnsi="Times New Roman" w:cs="Times New Roman"/>
          <w:sz w:val="24"/>
        </w:rPr>
        <w:t>ake</w:t>
      </w:r>
      <w:r w:rsidR="00D17413">
        <w:rPr>
          <w:rFonts w:ascii="Times New Roman" w:eastAsia="Times New Roman" w:hAnsi="Times New Roman" w:cs="Times New Roman"/>
          <w:sz w:val="24"/>
        </w:rPr>
        <w:t>s</w:t>
      </w:r>
      <w:r w:rsidRPr="00E151FC">
        <w:rPr>
          <w:rFonts w:ascii="Times New Roman" w:eastAsia="Times New Roman" w:hAnsi="Times New Roman" w:cs="Times New Roman"/>
          <w:sz w:val="24"/>
        </w:rPr>
        <w:t xml:space="preserve"> responsibility for coordinating with other B Meet reps of teams </w:t>
      </w:r>
      <w:r w:rsidR="004F0B78">
        <w:rPr>
          <w:rFonts w:ascii="Times New Roman" w:eastAsia="Times New Roman" w:hAnsi="Times New Roman" w:cs="Times New Roman"/>
          <w:sz w:val="24"/>
        </w:rPr>
        <w:t>with which we compete as well as</w:t>
      </w:r>
      <w:r w:rsidRPr="00E151FC">
        <w:rPr>
          <w:rFonts w:ascii="Times New Roman" w:eastAsia="Times New Roman" w:hAnsi="Times New Roman" w:cs="Times New Roman"/>
          <w:sz w:val="24"/>
        </w:rPr>
        <w:t xml:space="preserve"> the main point of contact for setting up B meets.</w:t>
      </w:r>
    </w:p>
    <w:p w14:paraId="1EEA60E5" w14:textId="77777777" w:rsidR="00E151FC" w:rsidRDefault="00E151FC" w:rsidP="004D674F">
      <w:pPr>
        <w:suppressAutoHyphens/>
        <w:spacing w:after="0" w:line="240" w:lineRule="auto"/>
        <w:rPr>
          <w:rFonts w:ascii="Times New Roman" w:eastAsia="Times New Roman" w:hAnsi="Times New Roman" w:cs="Times New Roman"/>
          <w:sz w:val="24"/>
        </w:rPr>
      </w:pPr>
    </w:p>
    <w:p w14:paraId="6B9ADDF5" w14:textId="77777777" w:rsidR="004D674F" w:rsidRPr="00B5194D" w:rsidRDefault="004D674F"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Coaches</w:t>
      </w:r>
    </w:p>
    <w:p w14:paraId="0CE47E7E" w14:textId="0DE51FE3" w:rsidR="004D674F" w:rsidRDefault="004D674F" w:rsidP="004D67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During the meet, the coaches’ primary responsibility is to encourage and praise the swimmers and to </w:t>
      </w:r>
      <w:r w:rsidR="00E151FC">
        <w:rPr>
          <w:rFonts w:ascii="Times New Roman" w:eastAsia="Times New Roman" w:hAnsi="Times New Roman" w:cs="Times New Roman"/>
          <w:sz w:val="24"/>
        </w:rPr>
        <w:t>make sure that they get to the Clerk of the C</w:t>
      </w:r>
      <w:r>
        <w:rPr>
          <w:rFonts w:ascii="Times New Roman" w:eastAsia="Times New Roman" w:hAnsi="Times New Roman" w:cs="Times New Roman"/>
          <w:sz w:val="24"/>
        </w:rPr>
        <w:t xml:space="preserve">ourse in time to swim. </w:t>
      </w:r>
    </w:p>
    <w:p w14:paraId="39AC03D8" w14:textId="77777777" w:rsidR="00DA3ACF" w:rsidRDefault="00DA3ACF">
      <w:pPr>
        <w:suppressAutoHyphens/>
        <w:spacing w:after="0" w:line="240" w:lineRule="auto"/>
        <w:rPr>
          <w:rFonts w:ascii="Times New Roman" w:eastAsia="Times New Roman" w:hAnsi="Times New Roman" w:cs="Times New Roman"/>
          <w:sz w:val="24"/>
        </w:rPr>
      </w:pPr>
    </w:p>
    <w:p w14:paraId="34439990" w14:textId="77777777" w:rsidR="00E75A25" w:rsidRPr="00B5194D" w:rsidRDefault="00E75A25"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Announcer</w:t>
      </w:r>
    </w:p>
    <w:p w14:paraId="2066EF5F" w14:textId="0DABE567" w:rsidR="00E75A25" w:rsidRDefault="007C0180"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For home meets, </w:t>
      </w:r>
      <w:r w:rsidR="00E91B63">
        <w:rPr>
          <w:rFonts w:ascii="Times New Roman" w:eastAsia="Times New Roman" w:hAnsi="Times New Roman" w:cs="Times New Roman"/>
          <w:sz w:val="24"/>
        </w:rPr>
        <w:t>he/she will announce</w:t>
      </w:r>
      <w:r w:rsidRPr="007C0180">
        <w:rPr>
          <w:rFonts w:ascii="Times New Roman" w:eastAsia="Times New Roman" w:hAnsi="Times New Roman" w:cs="Times New Roman"/>
          <w:sz w:val="24"/>
        </w:rPr>
        <w:t xml:space="preserve"> swimmers prior to race and announces winners and events during</w:t>
      </w:r>
      <w:r w:rsidR="00B5194D">
        <w:rPr>
          <w:rFonts w:ascii="Times New Roman" w:eastAsia="Times New Roman" w:hAnsi="Times New Roman" w:cs="Times New Roman"/>
          <w:sz w:val="24"/>
        </w:rPr>
        <w:t xml:space="preserve"> the</w:t>
      </w:r>
      <w:r w:rsidRPr="007C0180">
        <w:rPr>
          <w:rFonts w:ascii="Times New Roman" w:eastAsia="Times New Roman" w:hAnsi="Times New Roman" w:cs="Times New Roman"/>
          <w:sz w:val="24"/>
        </w:rPr>
        <w:t xml:space="preserve"> meet</w:t>
      </w:r>
      <w:r w:rsidR="00E91B63">
        <w:rPr>
          <w:rFonts w:ascii="Times New Roman" w:eastAsia="Times New Roman" w:hAnsi="Times New Roman" w:cs="Times New Roman"/>
          <w:sz w:val="24"/>
        </w:rPr>
        <w:t xml:space="preserve"> as well as make announcements to the meet attendees as requested by the Team Reps and coaches</w:t>
      </w:r>
      <w:r w:rsidRPr="007C0180">
        <w:rPr>
          <w:rFonts w:ascii="Times New Roman" w:eastAsia="Times New Roman" w:hAnsi="Times New Roman" w:cs="Times New Roman"/>
          <w:sz w:val="24"/>
        </w:rPr>
        <w:t>.</w:t>
      </w:r>
      <w:r w:rsidR="00E91B63">
        <w:rPr>
          <w:rFonts w:ascii="Times New Roman" w:eastAsia="Times New Roman" w:hAnsi="Times New Roman" w:cs="Times New Roman"/>
          <w:sz w:val="24"/>
        </w:rPr>
        <w:t xml:space="preserve"> </w:t>
      </w:r>
      <w:r w:rsidRPr="007C0180">
        <w:rPr>
          <w:rFonts w:ascii="Times New Roman" w:eastAsia="Times New Roman" w:hAnsi="Times New Roman" w:cs="Times New Roman"/>
          <w:sz w:val="24"/>
        </w:rPr>
        <w:t xml:space="preserve"> </w:t>
      </w:r>
      <w:r w:rsidR="00E91B63">
        <w:rPr>
          <w:rFonts w:ascii="Times New Roman" w:eastAsia="Times New Roman" w:hAnsi="Times New Roman" w:cs="Times New Roman"/>
          <w:sz w:val="24"/>
        </w:rPr>
        <w:t>The t</w:t>
      </w:r>
      <w:r w:rsidRPr="007C0180">
        <w:rPr>
          <w:rFonts w:ascii="Times New Roman" w:eastAsia="Times New Roman" w:hAnsi="Times New Roman" w:cs="Times New Roman"/>
          <w:sz w:val="24"/>
        </w:rPr>
        <w:t xml:space="preserve">ime commitment is the entire meet. </w:t>
      </w:r>
      <w:r w:rsidR="00E91B63">
        <w:rPr>
          <w:rFonts w:ascii="Times New Roman" w:eastAsia="Times New Roman" w:hAnsi="Times New Roman" w:cs="Times New Roman"/>
          <w:sz w:val="24"/>
        </w:rPr>
        <w:t xml:space="preserve"> If a volunteer is new to the position, </w:t>
      </w:r>
      <w:r w:rsidR="00E75A25">
        <w:rPr>
          <w:rFonts w:ascii="Times New Roman" w:eastAsia="Times New Roman" w:hAnsi="Times New Roman" w:cs="Times New Roman"/>
          <w:sz w:val="24"/>
        </w:rPr>
        <w:t xml:space="preserve">attendance at one of the certification clinics </w:t>
      </w:r>
      <w:r w:rsidR="00E91B63">
        <w:rPr>
          <w:rFonts w:ascii="Times New Roman" w:eastAsia="Times New Roman" w:hAnsi="Times New Roman" w:cs="Times New Roman"/>
          <w:sz w:val="24"/>
        </w:rPr>
        <w:t xml:space="preserve">would be required </w:t>
      </w:r>
      <w:r w:rsidR="00E75A25">
        <w:rPr>
          <w:rFonts w:ascii="Times New Roman" w:eastAsia="Times New Roman" w:hAnsi="Times New Roman" w:cs="Times New Roman"/>
          <w:sz w:val="24"/>
        </w:rPr>
        <w:t>prior to serving in the position.  Please see the “Officials” tab on the Cruisers website (</w:t>
      </w:r>
      <w:hyperlink r:id="rId15" w:history="1">
        <w:r w:rsidR="00E75A25" w:rsidRPr="00FE6F92">
          <w:rPr>
            <w:rStyle w:val="Hyperlink"/>
            <w:rFonts w:ascii="Times New Roman" w:eastAsia="Times New Roman" w:hAnsi="Times New Roman" w:cs="Times New Roman"/>
            <w:sz w:val="24"/>
          </w:rPr>
          <w:t>www.cpcruisers.com</w:t>
        </w:r>
      </w:hyperlink>
      <w:r w:rsidR="00317E08">
        <w:rPr>
          <w:rStyle w:val="Hyperlink"/>
          <w:rFonts w:ascii="Times New Roman" w:eastAsia="Times New Roman" w:hAnsi="Times New Roman" w:cs="Times New Roman"/>
          <w:sz w:val="24"/>
        </w:rPr>
        <w:t>/</w:t>
      </w:r>
      <w:r w:rsidR="00E75A25">
        <w:rPr>
          <w:rFonts w:ascii="Times New Roman" w:eastAsia="Times New Roman" w:hAnsi="Times New Roman" w:cs="Times New Roman"/>
          <w:sz w:val="24"/>
        </w:rPr>
        <w:t>) for dates and time for clinics.</w:t>
      </w:r>
      <w:r w:rsidR="00E91B63" w:rsidRPr="00E91B63">
        <w:rPr>
          <w:rFonts w:ascii="Times New Roman" w:eastAsia="Times New Roman" w:hAnsi="Times New Roman" w:cs="Times New Roman"/>
          <w:sz w:val="24"/>
        </w:rPr>
        <w:t xml:space="preserve">  Additional training is provided by </w:t>
      </w:r>
      <w:r w:rsidR="00E91B63" w:rsidRPr="007C0180">
        <w:rPr>
          <w:rFonts w:ascii="Times New Roman" w:eastAsia="Times New Roman" w:hAnsi="Times New Roman" w:cs="Times New Roman"/>
          <w:sz w:val="24"/>
        </w:rPr>
        <w:t>shadowing an experienced announcer.</w:t>
      </w:r>
    </w:p>
    <w:p w14:paraId="27F9E2FC" w14:textId="77777777" w:rsidR="00E75A25" w:rsidRDefault="00E75A25">
      <w:pPr>
        <w:keepNext/>
        <w:suppressAutoHyphens/>
        <w:spacing w:after="0" w:line="240" w:lineRule="auto"/>
        <w:jc w:val="center"/>
        <w:rPr>
          <w:rFonts w:ascii="Times New Roman" w:eastAsia="Times New Roman" w:hAnsi="Times New Roman" w:cs="Times New Roman"/>
          <w:b/>
          <w:sz w:val="24"/>
        </w:rPr>
      </w:pPr>
    </w:p>
    <w:p w14:paraId="468FC992" w14:textId="5FE5CB0F" w:rsidR="004D674F" w:rsidRPr="00B5194D" w:rsidRDefault="004D674F"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Referee</w:t>
      </w:r>
    </w:p>
    <w:p w14:paraId="1534B1DF" w14:textId="7C4B83E1" w:rsidR="004D674F" w:rsidRDefault="004D674F" w:rsidP="004D67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Referee is the chief official for each swim meet.  He/she is responsible for the conduct of the meets and is the final authority on the interpretation and enforcement of all swimming rules.  Prior to the start of each race, the Referee ensures that all deck officials are ready and blows a whistle to signify that the starter can start the race.  When the whistle is blown for an event, everyone in attendance must remain quiet so the swimmers can hear the starter. The t</w:t>
      </w:r>
      <w:r w:rsidRPr="007C0180">
        <w:rPr>
          <w:rFonts w:ascii="Times New Roman" w:eastAsia="Times New Roman" w:hAnsi="Times New Roman" w:cs="Times New Roman"/>
          <w:sz w:val="24"/>
        </w:rPr>
        <w:t xml:space="preserve">ime commitment is the </w:t>
      </w:r>
      <w:r w:rsidRPr="007C0180">
        <w:rPr>
          <w:rFonts w:ascii="Times New Roman" w:eastAsia="Times New Roman" w:hAnsi="Times New Roman" w:cs="Times New Roman"/>
          <w:sz w:val="24"/>
        </w:rPr>
        <w:lastRenderedPageBreak/>
        <w:t xml:space="preserve">entire meet. </w:t>
      </w:r>
      <w:r>
        <w:rPr>
          <w:rFonts w:ascii="Times New Roman" w:eastAsia="Times New Roman" w:hAnsi="Times New Roman" w:cs="Times New Roman"/>
          <w:sz w:val="24"/>
        </w:rPr>
        <w:t xml:space="preserve"> This position requires attendance at one of the certification clinics prior to serving in the position.  Please see the “Officials” tab on the Cruisers website (</w:t>
      </w:r>
      <w:hyperlink r:id="rId16" w:history="1">
        <w:r w:rsidRPr="00FE6F92">
          <w:rPr>
            <w:rStyle w:val="Hyperlink"/>
            <w:rFonts w:ascii="Times New Roman" w:eastAsia="Times New Roman" w:hAnsi="Times New Roman" w:cs="Times New Roman"/>
            <w:sz w:val="24"/>
          </w:rPr>
          <w:t>www.cpcruisers.com</w:t>
        </w:r>
      </w:hyperlink>
      <w:r w:rsidR="00317E08">
        <w:rPr>
          <w:rStyle w:val="Hyperlink"/>
          <w:rFonts w:ascii="Times New Roman" w:eastAsia="Times New Roman" w:hAnsi="Times New Roman" w:cs="Times New Roman"/>
          <w:sz w:val="24"/>
        </w:rPr>
        <w:t>/</w:t>
      </w:r>
      <w:r>
        <w:rPr>
          <w:rFonts w:ascii="Times New Roman" w:eastAsia="Times New Roman" w:hAnsi="Times New Roman" w:cs="Times New Roman"/>
          <w:sz w:val="24"/>
        </w:rPr>
        <w:t>) for dates and time for clinics.</w:t>
      </w:r>
      <w:r>
        <w:rPr>
          <w:rFonts w:ascii="Arial" w:hAnsi="Arial" w:cs="Arial"/>
          <w:b/>
          <w:bCs/>
          <w:color w:val="696969"/>
          <w:sz w:val="20"/>
          <w:szCs w:val="20"/>
          <w:highlight w:val="white"/>
          <w:lang w:val="en"/>
        </w:rPr>
        <w:t> </w:t>
      </w:r>
    </w:p>
    <w:p w14:paraId="21986499" w14:textId="56BB2A76" w:rsidR="004D674F" w:rsidRPr="00B5194D" w:rsidRDefault="004D674F" w:rsidP="00B5194D">
      <w:pPr>
        <w:keepNext/>
        <w:keepLines/>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Marshal</w:t>
      </w:r>
    </w:p>
    <w:p w14:paraId="6433A28D" w14:textId="65C2E9E3" w:rsidR="004D674F" w:rsidRDefault="004D674F" w:rsidP="002015DB">
      <w:pPr>
        <w:keepNext/>
        <w:keepLines/>
        <w:suppressAutoHyphens/>
        <w:spacing w:after="0" w:line="240" w:lineRule="auto"/>
        <w:jc w:val="both"/>
        <w:rPr>
          <w:rFonts w:ascii="Times New Roman" w:eastAsia="Times New Roman" w:hAnsi="Times New Roman" w:cs="Times New Roman"/>
          <w:b/>
          <w:sz w:val="24"/>
        </w:rPr>
      </w:pPr>
      <w:r w:rsidRPr="004D674F">
        <w:rPr>
          <w:rFonts w:ascii="Times New Roman" w:eastAsia="Times New Roman" w:hAnsi="Times New Roman" w:cs="Times New Roman"/>
          <w:sz w:val="24"/>
        </w:rPr>
        <w:t>The role of Marshal is important at meets.</w:t>
      </w:r>
      <w:r w:rsidR="002015DB">
        <w:rPr>
          <w:rFonts w:ascii="Times New Roman" w:eastAsia="Times New Roman" w:hAnsi="Times New Roman" w:cs="Times New Roman"/>
          <w:sz w:val="24"/>
        </w:rPr>
        <w:t xml:space="preserve"> </w:t>
      </w:r>
      <w:r w:rsidRPr="004D674F">
        <w:rPr>
          <w:rFonts w:ascii="Times New Roman" w:eastAsia="Times New Roman" w:hAnsi="Times New Roman" w:cs="Times New Roman"/>
          <w:sz w:val="24"/>
        </w:rPr>
        <w:t xml:space="preserve"> </w:t>
      </w:r>
      <w:r w:rsidR="002015DB">
        <w:rPr>
          <w:rFonts w:ascii="Times New Roman" w:eastAsia="Times New Roman" w:hAnsi="Times New Roman" w:cs="Times New Roman"/>
          <w:sz w:val="24"/>
        </w:rPr>
        <w:t xml:space="preserve">The </w:t>
      </w:r>
      <w:r w:rsidRPr="004D674F">
        <w:rPr>
          <w:rFonts w:ascii="Times New Roman" w:eastAsia="Times New Roman" w:hAnsi="Times New Roman" w:cs="Times New Roman"/>
          <w:sz w:val="24"/>
        </w:rPr>
        <w:t xml:space="preserve">Marshal </w:t>
      </w:r>
      <w:proofErr w:type="gramStart"/>
      <w:r w:rsidRPr="004D674F">
        <w:rPr>
          <w:rFonts w:ascii="Times New Roman" w:eastAsia="Times New Roman" w:hAnsi="Times New Roman" w:cs="Times New Roman"/>
          <w:sz w:val="24"/>
        </w:rPr>
        <w:t>is in charge of</w:t>
      </w:r>
      <w:proofErr w:type="gramEnd"/>
      <w:r w:rsidRPr="004D674F">
        <w:rPr>
          <w:rFonts w:ascii="Times New Roman" w:eastAsia="Times New Roman" w:hAnsi="Times New Roman" w:cs="Times New Roman"/>
          <w:sz w:val="24"/>
        </w:rPr>
        <w:t xml:space="preserve"> keeping walkways clear, as we</w:t>
      </w:r>
      <w:r w:rsidR="002015DB">
        <w:rPr>
          <w:rFonts w:ascii="Times New Roman" w:eastAsia="Times New Roman" w:hAnsi="Times New Roman" w:cs="Times New Roman"/>
          <w:sz w:val="24"/>
        </w:rPr>
        <w:t xml:space="preserve">ll as crowd and noise control.  </w:t>
      </w:r>
      <w:r w:rsidRPr="004D674F">
        <w:rPr>
          <w:rFonts w:ascii="Times New Roman" w:eastAsia="Times New Roman" w:hAnsi="Times New Roman" w:cs="Times New Roman"/>
          <w:sz w:val="24"/>
        </w:rPr>
        <w:t>They exercise polite, but firm, control of the pool deck as well as ensuri</w:t>
      </w:r>
      <w:r w:rsidR="002015DB">
        <w:rPr>
          <w:rFonts w:ascii="Times New Roman" w:eastAsia="Times New Roman" w:hAnsi="Times New Roman" w:cs="Times New Roman"/>
          <w:sz w:val="24"/>
        </w:rPr>
        <w:t xml:space="preserve">ng no one enters the baby pool. </w:t>
      </w:r>
      <w:r w:rsidRPr="004D674F">
        <w:rPr>
          <w:rFonts w:ascii="Times New Roman" w:eastAsia="Times New Roman" w:hAnsi="Times New Roman" w:cs="Times New Roman"/>
          <w:sz w:val="24"/>
        </w:rPr>
        <w:t xml:space="preserve"> Marshaling is generally straightforward work w</w:t>
      </w:r>
      <w:r w:rsidR="002015DB">
        <w:rPr>
          <w:rFonts w:ascii="Times New Roman" w:eastAsia="Times New Roman" w:hAnsi="Times New Roman" w:cs="Times New Roman"/>
          <w:sz w:val="24"/>
        </w:rPr>
        <w:t xml:space="preserve">ith a good view of the action.  </w:t>
      </w:r>
      <w:r w:rsidR="00CA5BF9">
        <w:rPr>
          <w:rFonts w:ascii="Times New Roman" w:eastAsia="Times New Roman" w:hAnsi="Times New Roman" w:cs="Times New Roman"/>
          <w:b/>
          <w:i/>
          <w:sz w:val="24"/>
          <w:u w:val="single"/>
        </w:rPr>
        <w:t xml:space="preserve">No experience is </w:t>
      </w:r>
      <w:proofErr w:type="gramStart"/>
      <w:r w:rsidR="00CA5BF9">
        <w:rPr>
          <w:rFonts w:ascii="Times New Roman" w:eastAsia="Times New Roman" w:hAnsi="Times New Roman" w:cs="Times New Roman"/>
          <w:b/>
          <w:i/>
          <w:sz w:val="24"/>
          <w:u w:val="single"/>
        </w:rPr>
        <w:t>require</w:t>
      </w:r>
      <w:proofErr w:type="gramEnd"/>
      <w:r w:rsidR="00CA5BF9">
        <w:rPr>
          <w:rFonts w:ascii="Times New Roman" w:eastAsia="Times New Roman" w:hAnsi="Times New Roman" w:cs="Times New Roman"/>
          <w:b/>
          <w:i/>
          <w:sz w:val="24"/>
          <w:u w:val="single"/>
        </w:rPr>
        <w:t>!</w:t>
      </w:r>
      <w:r w:rsidR="002015DB">
        <w:rPr>
          <w:rFonts w:ascii="Times New Roman" w:eastAsia="Times New Roman" w:hAnsi="Times New Roman" w:cs="Times New Roman"/>
          <w:sz w:val="24"/>
        </w:rPr>
        <w:t xml:space="preserve">  </w:t>
      </w:r>
      <w:r w:rsidRPr="004D674F">
        <w:rPr>
          <w:rFonts w:ascii="Times New Roman" w:eastAsia="Times New Roman" w:hAnsi="Times New Roman" w:cs="Times New Roman"/>
          <w:sz w:val="24"/>
        </w:rPr>
        <w:t>Marshals must be on duty starting when swimmers enter the pool for warm-ups un</w:t>
      </w:r>
      <w:r w:rsidR="002015DB">
        <w:rPr>
          <w:rFonts w:ascii="Times New Roman" w:eastAsia="Times New Roman" w:hAnsi="Times New Roman" w:cs="Times New Roman"/>
          <w:sz w:val="24"/>
        </w:rPr>
        <w:t xml:space="preserve">til the last race is complete.  </w:t>
      </w:r>
      <w:r w:rsidRPr="004D674F">
        <w:rPr>
          <w:rFonts w:ascii="Times New Roman" w:eastAsia="Times New Roman" w:hAnsi="Times New Roman" w:cs="Times New Roman"/>
          <w:sz w:val="24"/>
        </w:rPr>
        <w:t xml:space="preserve">These </w:t>
      </w:r>
      <w:r w:rsidR="00CA5BF9">
        <w:rPr>
          <w:rFonts w:ascii="Times New Roman" w:eastAsia="Times New Roman" w:hAnsi="Times New Roman" w:cs="Times New Roman"/>
          <w:sz w:val="24"/>
        </w:rPr>
        <w:t>volunteers</w:t>
      </w:r>
      <w:r w:rsidRPr="004D674F">
        <w:rPr>
          <w:rFonts w:ascii="Times New Roman" w:eastAsia="Times New Roman" w:hAnsi="Times New Roman" w:cs="Times New Roman"/>
          <w:sz w:val="24"/>
        </w:rPr>
        <w:t xml:space="preserve"> are responsible for ensuring that warm-ups are conducted safely and that the order is maintained during the swim meet (</w:t>
      </w:r>
      <w:r w:rsidRPr="004D674F">
        <w:rPr>
          <w:rFonts w:ascii="Times New Roman" w:eastAsia="Times New Roman" w:hAnsi="Times New Roman" w:cs="Times New Roman"/>
          <w:i/>
          <w:sz w:val="24"/>
        </w:rPr>
        <w:t>e.g</w:t>
      </w:r>
      <w:r w:rsidRPr="004D674F">
        <w:rPr>
          <w:rFonts w:ascii="Times New Roman" w:eastAsia="Times New Roman" w:hAnsi="Times New Roman" w:cs="Times New Roman"/>
          <w:sz w:val="24"/>
        </w:rPr>
        <w:t>., stop horse play, keep parents/kids from getting too close to the pool, etc.). They also get to wear a very fashionable orange or yellow vest as they conduct their duties.</w:t>
      </w:r>
      <w:r w:rsidR="002015DB">
        <w:rPr>
          <w:rFonts w:ascii="Times New Roman" w:eastAsia="Times New Roman" w:hAnsi="Times New Roman" w:cs="Times New Roman"/>
          <w:sz w:val="24"/>
        </w:rPr>
        <w:t xml:space="preserve">  Split shifts are available for the meets.</w:t>
      </w:r>
      <w:r w:rsidR="00CA5BF9">
        <w:rPr>
          <w:rFonts w:ascii="Times New Roman" w:eastAsia="Times New Roman" w:hAnsi="Times New Roman" w:cs="Times New Roman"/>
          <w:sz w:val="24"/>
        </w:rPr>
        <w:t xml:space="preserve">  This position has one of the best meet viewing locations of the meet!</w:t>
      </w:r>
    </w:p>
    <w:p w14:paraId="4A20AACF" w14:textId="77777777" w:rsidR="004D674F" w:rsidRDefault="004D674F">
      <w:pPr>
        <w:keepNext/>
        <w:suppressAutoHyphens/>
        <w:spacing w:after="0" w:line="240" w:lineRule="auto"/>
        <w:jc w:val="center"/>
        <w:rPr>
          <w:rFonts w:ascii="Times New Roman" w:eastAsia="Times New Roman" w:hAnsi="Times New Roman" w:cs="Times New Roman"/>
          <w:b/>
          <w:sz w:val="24"/>
        </w:rPr>
      </w:pPr>
    </w:p>
    <w:p w14:paraId="38859E5C" w14:textId="77777777" w:rsidR="00DA3ACF" w:rsidRPr="00B5194D" w:rsidRDefault="000B5C9C"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Clerk of the Course</w:t>
      </w:r>
    </w:p>
    <w:p w14:paraId="5134791F" w14:textId="57CA46B5" w:rsidR="00DA3ACF" w:rsidRDefault="000B5C9C" w:rsidP="00052D6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976CE7">
        <w:rPr>
          <w:rFonts w:ascii="Times New Roman" w:eastAsia="Times New Roman" w:hAnsi="Times New Roman" w:cs="Times New Roman"/>
          <w:sz w:val="24"/>
        </w:rPr>
        <w:t xml:space="preserve">Clerk </w:t>
      </w:r>
      <w:r>
        <w:rPr>
          <w:rFonts w:ascii="Times New Roman" w:eastAsia="Times New Roman" w:hAnsi="Times New Roman" w:cs="Times New Roman"/>
          <w:sz w:val="24"/>
        </w:rPr>
        <w:t xml:space="preserve">of the </w:t>
      </w:r>
      <w:r w:rsidR="00976CE7">
        <w:rPr>
          <w:rFonts w:ascii="Times New Roman" w:eastAsia="Times New Roman" w:hAnsi="Times New Roman" w:cs="Times New Roman"/>
          <w:sz w:val="24"/>
        </w:rPr>
        <w:t xml:space="preserve">Course </w:t>
      </w:r>
      <w:r>
        <w:rPr>
          <w:rFonts w:ascii="Times New Roman" w:eastAsia="Times New Roman" w:hAnsi="Times New Roman" w:cs="Times New Roman"/>
          <w:sz w:val="24"/>
        </w:rPr>
        <w:t xml:space="preserve">is the "gatekeeper" for all swimmers in our meets.  The people who perform this function get the swimmers to the right lanes for the correct race.  You can't run a race without swimmers, and the </w:t>
      </w:r>
      <w:r w:rsidR="00976CE7">
        <w:rPr>
          <w:rFonts w:ascii="Times New Roman" w:eastAsia="Times New Roman" w:hAnsi="Times New Roman" w:cs="Times New Roman"/>
          <w:sz w:val="24"/>
        </w:rPr>
        <w:t xml:space="preserve">Clerk </w:t>
      </w:r>
      <w:r>
        <w:rPr>
          <w:rFonts w:ascii="Times New Roman" w:eastAsia="Times New Roman" w:hAnsi="Times New Roman" w:cs="Times New Roman"/>
          <w:sz w:val="24"/>
        </w:rPr>
        <w:t xml:space="preserve">of the </w:t>
      </w:r>
      <w:r w:rsidR="00976CE7">
        <w:rPr>
          <w:rFonts w:ascii="Times New Roman" w:eastAsia="Times New Roman" w:hAnsi="Times New Roman" w:cs="Times New Roman"/>
          <w:sz w:val="24"/>
        </w:rPr>
        <w:t xml:space="preserve">Course </w:t>
      </w:r>
      <w:r>
        <w:rPr>
          <w:rFonts w:ascii="Times New Roman" w:eastAsia="Times New Roman" w:hAnsi="Times New Roman" w:cs="Times New Roman"/>
          <w:sz w:val="24"/>
        </w:rPr>
        <w:t xml:space="preserve">makes sure the right swimmer gets to the right place at the right time.  </w:t>
      </w:r>
      <w:r w:rsidR="00052D66">
        <w:rPr>
          <w:rFonts w:ascii="Times New Roman" w:eastAsia="Times New Roman" w:hAnsi="Times New Roman" w:cs="Times New Roman"/>
          <w:sz w:val="24"/>
        </w:rPr>
        <w:t>The t</w:t>
      </w:r>
      <w:r w:rsidR="00052D66" w:rsidRPr="007C0180">
        <w:rPr>
          <w:rFonts w:ascii="Times New Roman" w:eastAsia="Times New Roman" w:hAnsi="Times New Roman" w:cs="Times New Roman"/>
          <w:sz w:val="24"/>
        </w:rPr>
        <w:t xml:space="preserve">ime commitment is the entire meet. </w:t>
      </w:r>
      <w:r w:rsidR="00052D66">
        <w:rPr>
          <w:rFonts w:ascii="Times New Roman" w:eastAsia="Times New Roman" w:hAnsi="Times New Roman" w:cs="Times New Roman"/>
          <w:sz w:val="24"/>
        </w:rPr>
        <w:t xml:space="preserve"> </w:t>
      </w:r>
      <w:r>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17" w:history="1">
        <w:r w:rsidRPr="00FE6F92">
          <w:rPr>
            <w:rStyle w:val="Hyperlink"/>
            <w:rFonts w:ascii="Times New Roman" w:eastAsia="Times New Roman" w:hAnsi="Times New Roman" w:cs="Times New Roman"/>
            <w:sz w:val="24"/>
          </w:rPr>
          <w:t>www.cpcruisers.com</w:t>
        </w:r>
      </w:hyperlink>
      <w:r w:rsidR="00317E08">
        <w:rPr>
          <w:rStyle w:val="Hyperlink"/>
          <w:rFonts w:ascii="Times New Roman" w:eastAsia="Times New Roman" w:hAnsi="Times New Roman" w:cs="Times New Roman"/>
          <w:sz w:val="24"/>
        </w:rPr>
        <w:t>/</w:t>
      </w:r>
      <w:r>
        <w:rPr>
          <w:rFonts w:ascii="Times New Roman" w:eastAsia="Times New Roman" w:hAnsi="Times New Roman" w:cs="Times New Roman"/>
          <w:sz w:val="24"/>
        </w:rPr>
        <w:t>) for dates and time for clinics.</w:t>
      </w:r>
      <w:r>
        <w:rPr>
          <w:rFonts w:ascii="Arial" w:hAnsi="Arial" w:cs="Arial"/>
          <w:b/>
          <w:bCs/>
          <w:color w:val="696969"/>
          <w:sz w:val="20"/>
          <w:szCs w:val="20"/>
          <w:highlight w:val="white"/>
          <w:lang w:val="en"/>
        </w:rPr>
        <w:t> </w:t>
      </w:r>
    </w:p>
    <w:p w14:paraId="651784E2" w14:textId="77777777" w:rsidR="00DA3ACF" w:rsidRDefault="00DA3ACF">
      <w:pPr>
        <w:suppressAutoHyphens/>
        <w:spacing w:after="0" w:line="240" w:lineRule="auto"/>
        <w:rPr>
          <w:rFonts w:ascii="Times New Roman" w:eastAsia="Times New Roman" w:hAnsi="Times New Roman" w:cs="Times New Roman"/>
          <w:sz w:val="24"/>
        </w:rPr>
      </w:pPr>
    </w:p>
    <w:p w14:paraId="0A7C1432" w14:textId="77777777" w:rsidR="00DA3ACF" w:rsidRPr="00B5194D" w:rsidRDefault="000B5C9C" w:rsidP="00B5194D">
      <w:pPr>
        <w:keepNext/>
        <w:keepLines/>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Starter</w:t>
      </w:r>
    </w:p>
    <w:p w14:paraId="34AE7235" w14:textId="06077A54" w:rsidR="00DA3ACF" w:rsidRDefault="000B5C9C" w:rsidP="00052D66">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Starter is responsible for ensuring that all swimmers are given a fair and equitable start.  The Starter will inform the swimmers of the stroke and distance to be swum and then instruct them to "Take your mark."  After all swimmers are ready and still, the Starter will start the race, using a "Colorado System" (so called because it is built by Colorado Timing Systems).  This system consists of a public address system, a horn, and a strobe light.  </w:t>
      </w:r>
      <w:r w:rsidR="00052D66">
        <w:rPr>
          <w:rFonts w:ascii="Times New Roman" w:eastAsia="Times New Roman" w:hAnsi="Times New Roman" w:cs="Times New Roman"/>
          <w:sz w:val="24"/>
        </w:rPr>
        <w:t>The t</w:t>
      </w:r>
      <w:r w:rsidR="00052D66" w:rsidRPr="007C0180">
        <w:rPr>
          <w:rFonts w:ascii="Times New Roman" w:eastAsia="Times New Roman" w:hAnsi="Times New Roman" w:cs="Times New Roman"/>
          <w:sz w:val="24"/>
        </w:rPr>
        <w:t xml:space="preserve">ime commitment is the entire meet. </w:t>
      </w:r>
      <w:r w:rsidR="00052D66">
        <w:rPr>
          <w:rFonts w:ascii="Times New Roman" w:eastAsia="Times New Roman" w:hAnsi="Times New Roman" w:cs="Times New Roman"/>
          <w:sz w:val="24"/>
        </w:rPr>
        <w:t xml:space="preserve"> </w:t>
      </w:r>
      <w:r>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18" w:history="1">
        <w:r w:rsidRPr="00FE6F92">
          <w:rPr>
            <w:rStyle w:val="Hyperlink"/>
            <w:rFonts w:ascii="Times New Roman" w:eastAsia="Times New Roman" w:hAnsi="Times New Roman" w:cs="Times New Roman"/>
            <w:sz w:val="24"/>
          </w:rPr>
          <w:t>www.cpcruisers.com</w:t>
        </w:r>
      </w:hyperlink>
      <w:r w:rsidR="00317E08">
        <w:rPr>
          <w:rStyle w:val="Hyperlink"/>
          <w:rFonts w:ascii="Times New Roman" w:eastAsia="Times New Roman" w:hAnsi="Times New Roman" w:cs="Times New Roman"/>
          <w:sz w:val="24"/>
        </w:rPr>
        <w:t>/</w:t>
      </w:r>
      <w:r>
        <w:rPr>
          <w:rFonts w:ascii="Times New Roman" w:eastAsia="Times New Roman" w:hAnsi="Times New Roman" w:cs="Times New Roman"/>
          <w:sz w:val="24"/>
        </w:rPr>
        <w:t>) for dates and time for clinics.</w:t>
      </w:r>
      <w:r>
        <w:rPr>
          <w:rFonts w:ascii="Arial" w:hAnsi="Arial" w:cs="Arial"/>
          <w:b/>
          <w:bCs/>
          <w:color w:val="696969"/>
          <w:sz w:val="20"/>
          <w:szCs w:val="20"/>
          <w:highlight w:val="white"/>
          <w:lang w:val="en"/>
        </w:rPr>
        <w:t> </w:t>
      </w:r>
    </w:p>
    <w:p w14:paraId="23601BB2" w14:textId="77777777" w:rsidR="00DA3ACF" w:rsidRDefault="00DA3ACF">
      <w:pPr>
        <w:suppressAutoHyphens/>
        <w:spacing w:after="0" w:line="240" w:lineRule="auto"/>
        <w:rPr>
          <w:rFonts w:ascii="Times New Roman" w:eastAsia="Times New Roman" w:hAnsi="Times New Roman" w:cs="Times New Roman"/>
          <w:sz w:val="24"/>
        </w:rPr>
      </w:pPr>
    </w:p>
    <w:p w14:paraId="3913373C" w14:textId="1F530A7D" w:rsidR="00DA3ACF" w:rsidRDefault="000B5C9C" w:rsidP="00052D6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Occasionally, a swimmer leaves the starting wall early.  In past years, the </w:t>
      </w:r>
      <w:r w:rsidR="001339B3">
        <w:rPr>
          <w:rFonts w:ascii="Times New Roman" w:eastAsia="Times New Roman" w:hAnsi="Times New Roman" w:cs="Times New Roman"/>
          <w:sz w:val="24"/>
        </w:rPr>
        <w:t xml:space="preserve">Starter </w:t>
      </w:r>
      <w:r>
        <w:rPr>
          <w:rFonts w:ascii="Times New Roman" w:eastAsia="Times New Roman" w:hAnsi="Times New Roman" w:cs="Times New Roman"/>
          <w:sz w:val="24"/>
        </w:rPr>
        <w:t xml:space="preserve">and </w:t>
      </w:r>
      <w:r w:rsidR="001339B3">
        <w:rPr>
          <w:rFonts w:ascii="Times New Roman" w:eastAsia="Times New Roman" w:hAnsi="Times New Roman" w:cs="Times New Roman"/>
          <w:sz w:val="24"/>
        </w:rPr>
        <w:t xml:space="preserve">Referee </w:t>
      </w:r>
      <w:r>
        <w:rPr>
          <w:rFonts w:ascii="Times New Roman" w:eastAsia="Times New Roman" w:hAnsi="Times New Roman" w:cs="Times New Roman"/>
          <w:sz w:val="24"/>
        </w:rPr>
        <w:t xml:space="preserve">would make a special effort to stop the race and then re-start the swimmers.  A new rule, based on the thinking that you shouldn’t penalize the swimmers who did not “false-start”, requires that the race proceed.  The swimmer (or swimmers) who </w:t>
      </w:r>
      <w:proofErr w:type="gramStart"/>
      <w:r>
        <w:rPr>
          <w:rFonts w:ascii="Times New Roman" w:eastAsia="Times New Roman" w:hAnsi="Times New Roman" w:cs="Times New Roman"/>
          <w:sz w:val="24"/>
        </w:rPr>
        <w:t>false-started</w:t>
      </w:r>
      <w:proofErr w:type="gramEnd"/>
      <w:r>
        <w:rPr>
          <w:rFonts w:ascii="Times New Roman" w:eastAsia="Times New Roman" w:hAnsi="Times New Roman" w:cs="Times New Roman"/>
          <w:sz w:val="24"/>
        </w:rPr>
        <w:t xml:space="preserve"> will be disqualified after the race ends and after a consultation between the </w:t>
      </w:r>
      <w:r w:rsidR="001339B3">
        <w:rPr>
          <w:rFonts w:ascii="Times New Roman" w:eastAsia="Times New Roman" w:hAnsi="Times New Roman" w:cs="Times New Roman"/>
          <w:sz w:val="24"/>
        </w:rPr>
        <w:t xml:space="preserve">Starter </w:t>
      </w:r>
      <w:r>
        <w:rPr>
          <w:rFonts w:ascii="Times New Roman" w:eastAsia="Times New Roman" w:hAnsi="Times New Roman" w:cs="Times New Roman"/>
          <w:sz w:val="24"/>
        </w:rPr>
        <w:t xml:space="preserve">and the </w:t>
      </w:r>
      <w:r w:rsidR="001339B3">
        <w:rPr>
          <w:rFonts w:ascii="Times New Roman" w:eastAsia="Times New Roman" w:hAnsi="Times New Roman" w:cs="Times New Roman"/>
          <w:sz w:val="24"/>
        </w:rPr>
        <w:t>Referee</w:t>
      </w:r>
      <w:r>
        <w:rPr>
          <w:rFonts w:ascii="Times New Roman" w:eastAsia="Times New Roman" w:hAnsi="Times New Roman" w:cs="Times New Roman"/>
          <w:sz w:val="24"/>
        </w:rPr>
        <w:t xml:space="preserve">. </w:t>
      </w:r>
    </w:p>
    <w:p w14:paraId="313ABBC9" w14:textId="77777777" w:rsidR="00DA3ACF" w:rsidRDefault="00DA3ACF">
      <w:pPr>
        <w:suppressAutoHyphens/>
        <w:spacing w:after="0" w:line="240" w:lineRule="auto"/>
        <w:jc w:val="center"/>
        <w:rPr>
          <w:rFonts w:ascii="Times New Roman" w:eastAsia="Times New Roman" w:hAnsi="Times New Roman" w:cs="Times New Roman"/>
          <w:sz w:val="24"/>
        </w:rPr>
      </w:pPr>
    </w:p>
    <w:p w14:paraId="3542D055" w14:textId="77777777" w:rsidR="00DA3ACF" w:rsidRPr="00B5194D" w:rsidRDefault="000B5C9C" w:rsidP="00B5194D">
      <w:pPr>
        <w:keepNext/>
        <w:keepLines/>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lastRenderedPageBreak/>
        <w:t>Stroke and Turn Judges</w:t>
      </w:r>
    </w:p>
    <w:p w14:paraId="135022F1" w14:textId="7931425C" w:rsidR="00DA3ACF" w:rsidRDefault="000B5C9C" w:rsidP="00B5194D">
      <w:pPr>
        <w:keepNext/>
        <w:keepLines/>
        <w:suppressAutoHyphens/>
        <w:spacing w:after="0" w:line="240" w:lineRule="auto"/>
        <w:jc w:val="both"/>
        <w:rPr>
          <w:rFonts w:ascii="Arial" w:hAnsi="Arial" w:cs="Arial"/>
          <w:b/>
          <w:bCs/>
          <w:color w:val="696969"/>
          <w:sz w:val="20"/>
          <w:szCs w:val="20"/>
          <w:lang w:val="en"/>
        </w:rPr>
      </w:pPr>
      <w:r>
        <w:rPr>
          <w:rFonts w:ascii="Times New Roman" w:eastAsia="Times New Roman" w:hAnsi="Times New Roman" w:cs="Times New Roman"/>
          <w:sz w:val="24"/>
        </w:rPr>
        <w:t xml:space="preserve">Once the race has started, the </w:t>
      </w:r>
      <w:r w:rsidR="001339B3">
        <w:rPr>
          <w:rFonts w:ascii="Times New Roman" w:eastAsia="Times New Roman" w:hAnsi="Times New Roman" w:cs="Times New Roman"/>
          <w:sz w:val="24"/>
        </w:rPr>
        <w:t xml:space="preserve">Stroke </w:t>
      </w:r>
      <w:r>
        <w:rPr>
          <w:rFonts w:ascii="Times New Roman" w:eastAsia="Times New Roman" w:hAnsi="Times New Roman" w:cs="Times New Roman"/>
          <w:sz w:val="24"/>
        </w:rPr>
        <w:t xml:space="preserve">and </w:t>
      </w:r>
      <w:r w:rsidR="001339B3">
        <w:rPr>
          <w:rFonts w:ascii="Times New Roman" w:eastAsia="Times New Roman" w:hAnsi="Times New Roman" w:cs="Times New Roman"/>
          <w:sz w:val="24"/>
        </w:rPr>
        <w:t xml:space="preserve">Turn Judges </w:t>
      </w:r>
      <w:r>
        <w:rPr>
          <w:rFonts w:ascii="Times New Roman" w:eastAsia="Times New Roman" w:hAnsi="Times New Roman" w:cs="Times New Roman"/>
          <w:sz w:val="24"/>
        </w:rPr>
        <w:t xml:space="preserve">are responsible for ensuring that all swimmers obey all the rules for the stroke that they are swimming.  These people are always at the ends of the pool for starts and finishes and walk the sides of the pool as best they can within the physical constraints of the pool.  If a </w:t>
      </w:r>
      <w:r w:rsidR="001339B3">
        <w:rPr>
          <w:rFonts w:ascii="Times New Roman" w:eastAsia="Times New Roman" w:hAnsi="Times New Roman" w:cs="Times New Roman"/>
          <w:sz w:val="24"/>
        </w:rPr>
        <w:t xml:space="preserve">Stroke </w:t>
      </w:r>
      <w:r>
        <w:rPr>
          <w:rFonts w:ascii="Times New Roman" w:eastAsia="Times New Roman" w:hAnsi="Times New Roman" w:cs="Times New Roman"/>
          <w:sz w:val="24"/>
        </w:rPr>
        <w:t xml:space="preserve">and </w:t>
      </w:r>
      <w:r w:rsidR="001339B3">
        <w:rPr>
          <w:rFonts w:ascii="Times New Roman" w:eastAsia="Times New Roman" w:hAnsi="Times New Roman" w:cs="Times New Roman"/>
          <w:sz w:val="24"/>
        </w:rPr>
        <w:t xml:space="preserve">Turn Judge </w:t>
      </w:r>
      <w:r>
        <w:rPr>
          <w:rFonts w:ascii="Times New Roman" w:eastAsia="Times New Roman" w:hAnsi="Times New Roman" w:cs="Times New Roman"/>
          <w:sz w:val="24"/>
        </w:rPr>
        <w:t>sees a violation of the rules, he</w:t>
      </w:r>
      <w:r w:rsidR="001339B3">
        <w:rPr>
          <w:rFonts w:ascii="Times New Roman" w:eastAsia="Times New Roman" w:hAnsi="Times New Roman" w:cs="Times New Roman"/>
          <w:sz w:val="24"/>
        </w:rPr>
        <w:t>/she</w:t>
      </w:r>
      <w:r>
        <w:rPr>
          <w:rFonts w:ascii="Times New Roman" w:eastAsia="Times New Roman" w:hAnsi="Times New Roman" w:cs="Times New Roman"/>
          <w:sz w:val="24"/>
        </w:rPr>
        <w:t xml:space="preserve"> raises his</w:t>
      </w:r>
      <w:r w:rsidR="00A86254">
        <w:rPr>
          <w:rFonts w:ascii="Times New Roman" w:eastAsia="Times New Roman" w:hAnsi="Times New Roman" w:cs="Times New Roman"/>
          <w:sz w:val="24"/>
        </w:rPr>
        <w:t>/her</w:t>
      </w:r>
      <w:r>
        <w:rPr>
          <w:rFonts w:ascii="Times New Roman" w:eastAsia="Times New Roman" w:hAnsi="Times New Roman" w:cs="Times New Roman"/>
          <w:sz w:val="24"/>
        </w:rPr>
        <w:t xml:space="preserve"> hand to signify that an infraction has occurred.  A disqualification is recorded on a DQ slip, which the referee reviews and approves and forwards copies to the table workers and the </w:t>
      </w:r>
      <w:r w:rsidR="00CB1E47">
        <w:rPr>
          <w:rFonts w:ascii="Times New Roman" w:eastAsia="Times New Roman" w:hAnsi="Times New Roman" w:cs="Times New Roman"/>
          <w:sz w:val="24"/>
        </w:rPr>
        <w:t>Team Rep</w:t>
      </w:r>
      <w:r>
        <w:rPr>
          <w:rFonts w:ascii="Times New Roman" w:eastAsia="Times New Roman" w:hAnsi="Times New Roman" w:cs="Times New Roman"/>
          <w:sz w:val="24"/>
        </w:rPr>
        <w:t>.</w:t>
      </w:r>
      <w:r w:rsidR="001339B3">
        <w:rPr>
          <w:rFonts w:ascii="Times New Roman" w:eastAsia="Times New Roman" w:hAnsi="Times New Roman" w:cs="Times New Roman"/>
          <w:sz w:val="24"/>
        </w:rPr>
        <w:t xml:space="preserve">  </w:t>
      </w:r>
      <w:r w:rsidR="00052D66">
        <w:rPr>
          <w:rFonts w:ascii="Times New Roman" w:eastAsia="Times New Roman" w:hAnsi="Times New Roman" w:cs="Times New Roman"/>
          <w:sz w:val="24"/>
        </w:rPr>
        <w:t>The t</w:t>
      </w:r>
      <w:r w:rsidR="00052D66" w:rsidRPr="007C0180">
        <w:rPr>
          <w:rFonts w:ascii="Times New Roman" w:eastAsia="Times New Roman" w:hAnsi="Times New Roman" w:cs="Times New Roman"/>
          <w:sz w:val="24"/>
        </w:rPr>
        <w:t xml:space="preserve">ime commitment is the entire meet. </w:t>
      </w:r>
      <w:r w:rsidR="00052D66">
        <w:rPr>
          <w:rFonts w:ascii="Times New Roman" w:eastAsia="Times New Roman" w:hAnsi="Times New Roman" w:cs="Times New Roman"/>
          <w:sz w:val="24"/>
        </w:rPr>
        <w:t xml:space="preserve"> </w:t>
      </w:r>
      <w:r w:rsidR="001339B3">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19" w:history="1">
        <w:r w:rsidR="001339B3" w:rsidRPr="00FE6F92">
          <w:rPr>
            <w:rStyle w:val="Hyperlink"/>
            <w:rFonts w:ascii="Times New Roman" w:eastAsia="Times New Roman" w:hAnsi="Times New Roman" w:cs="Times New Roman"/>
            <w:sz w:val="24"/>
          </w:rPr>
          <w:t>www.cpcruisers.com</w:t>
        </w:r>
      </w:hyperlink>
      <w:r w:rsidR="001339B3">
        <w:rPr>
          <w:rFonts w:ascii="Times New Roman" w:eastAsia="Times New Roman" w:hAnsi="Times New Roman" w:cs="Times New Roman"/>
          <w:sz w:val="24"/>
        </w:rPr>
        <w:t>) for dates and time for clinics.</w:t>
      </w:r>
      <w:r w:rsidR="001339B3">
        <w:rPr>
          <w:rFonts w:ascii="Arial" w:hAnsi="Arial" w:cs="Arial"/>
          <w:b/>
          <w:bCs/>
          <w:color w:val="696969"/>
          <w:sz w:val="20"/>
          <w:szCs w:val="20"/>
          <w:highlight w:val="white"/>
          <w:lang w:val="en"/>
        </w:rPr>
        <w:t> </w:t>
      </w:r>
    </w:p>
    <w:p w14:paraId="0459433B" w14:textId="77777777" w:rsidR="00E75A25" w:rsidRDefault="00E75A25">
      <w:pPr>
        <w:suppressAutoHyphens/>
        <w:spacing w:after="0" w:line="240" w:lineRule="auto"/>
        <w:rPr>
          <w:rFonts w:ascii="Arial" w:hAnsi="Arial" w:cs="Arial"/>
          <w:b/>
          <w:bCs/>
          <w:color w:val="696969"/>
          <w:sz w:val="20"/>
          <w:szCs w:val="20"/>
          <w:lang w:val="en"/>
        </w:rPr>
      </w:pPr>
    </w:p>
    <w:p w14:paraId="746C660C" w14:textId="77777777" w:rsidR="004D674F" w:rsidRPr="00B5194D" w:rsidRDefault="004D674F" w:rsidP="00B5194D">
      <w:pPr>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Relay Take-off Judges</w:t>
      </w:r>
    </w:p>
    <w:p w14:paraId="2CFAEF10" w14:textId="7CC7A308" w:rsidR="004D674F" w:rsidRDefault="004D674F" w:rsidP="00A8625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During relays, you'll see Relay Take-off Judges at each end of the pool.  Their job is to ensure that each swimmer touches the wall before the next swimmer in the relay leaves the deck.  Two judges for each lane must agree that a swimmer has left too soon.  Infractions are noted as described above for Stroke and Turn Judges.</w:t>
      </w:r>
    </w:p>
    <w:p w14:paraId="46B04C50" w14:textId="77777777" w:rsidR="004D674F" w:rsidRDefault="004D674F">
      <w:pPr>
        <w:suppressAutoHyphens/>
        <w:spacing w:after="0" w:line="240" w:lineRule="auto"/>
        <w:rPr>
          <w:rFonts w:ascii="Arial" w:hAnsi="Arial" w:cs="Arial"/>
          <w:b/>
          <w:bCs/>
          <w:color w:val="696969"/>
          <w:sz w:val="20"/>
          <w:szCs w:val="20"/>
          <w:lang w:val="en"/>
        </w:rPr>
      </w:pPr>
    </w:p>
    <w:p w14:paraId="6F74F371" w14:textId="52601F94" w:rsidR="00E75A25" w:rsidRPr="00B5194D" w:rsidRDefault="00F16200" w:rsidP="00B5194D">
      <w:pPr>
        <w:keepNext/>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t xml:space="preserve">Head </w:t>
      </w:r>
      <w:r w:rsidR="00E75A25" w:rsidRPr="00B5194D">
        <w:rPr>
          <w:rFonts w:ascii="Times New Roman" w:eastAsia="Times New Roman" w:hAnsi="Times New Roman" w:cs="Times New Roman"/>
          <w:b/>
          <w:sz w:val="24"/>
          <w:u w:val="single"/>
        </w:rPr>
        <w:t>Timer</w:t>
      </w:r>
    </w:p>
    <w:p w14:paraId="130D0CDC" w14:textId="1784D8AE" w:rsidR="002E24D7" w:rsidRDefault="002E24D7" w:rsidP="005D75C2">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Head Timer (also referred to as “C</w:t>
      </w:r>
      <w:r w:rsidRPr="002E24D7">
        <w:rPr>
          <w:rFonts w:ascii="Times New Roman" w:eastAsia="Times New Roman" w:hAnsi="Times New Roman" w:cs="Times New Roman"/>
          <w:sz w:val="24"/>
        </w:rPr>
        <w:t>hief Timer</w:t>
      </w:r>
      <w:r>
        <w:rPr>
          <w:rFonts w:ascii="Times New Roman" w:eastAsia="Times New Roman" w:hAnsi="Times New Roman" w:cs="Times New Roman"/>
          <w:sz w:val="24"/>
        </w:rPr>
        <w:t>”)</w:t>
      </w:r>
      <w:r w:rsidRPr="002E24D7">
        <w:rPr>
          <w:rFonts w:ascii="Times New Roman" w:eastAsia="Times New Roman" w:hAnsi="Times New Roman" w:cs="Times New Roman"/>
          <w:sz w:val="24"/>
        </w:rPr>
        <w:t xml:space="preserve"> conducts a pre-meet briefing for all timers to review the rules and procedures for timers and hand out stopwatches.</w:t>
      </w:r>
      <w:r>
        <w:rPr>
          <w:rFonts w:ascii="Times New Roman" w:eastAsia="Times New Roman" w:hAnsi="Times New Roman" w:cs="Times New Roman"/>
          <w:sz w:val="24"/>
        </w:rPr>
        <w:t xml:space="preserve"> </w:t>
      </w:r>
      <w:r w:rsidRPr="002E24D7">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He/she makes lane assignments for timers (</w:t>
      </w:r>
      <w:r w:rsidR="00F16200" w:rsidRPr="002E24D7">
        <w:rPr>
          <w:rFonts w:ascii="Times New Roman" w:eastAsia="Times New Roman" w:hAnsi="Times New Roman" w:cs="Times New Roman"/>
          <w:sz w:val="24"/>
        </w:rPr>
        <w:t>Lanes 1,</w:t>
      </w:r>
      <w:r w:rsidR="00CA5BF9">
        <w:rPr>
          <w:rFonts w:ascii="Times New Roman" w:eastAsia="Times New Roman" w:hAnsi="Times New Roman" w:cs="Times New Roman"/>
          <w:sz w:val="24"/>
        </w:rPr>
        <w:t xml:space="preserve"> </w:t>
      </w:r>
      <w:r w:rsidR="00F16200" w:rsidRPr="002E24D7">
        <w:rPr>
          <w:rFonts w:ascii="Times New Roman" w:eastAsia="Times New Roman" w:hAnsi="Times New Roman" w:cs="Times New Roman"/>
          <w:sz w:val="24"/>
        </w:rPr>
        <w:t>3,</w:t>
      </w:r>
      <w:r w:rsidR="00CA5BF9">
        <w:rPr>
          <w:rFonts w:ascii="Times New Roman" w:eastAsia="Times New Roman" w:hAnsi="Times New Roman" w:cs="Times New Roman"/>
          <w:sz w:val="24"/>
        </w:rPr>
        <w:t xml:space="preserve"> </w:t>
      </w:r>
      <w:r w:rsidR="00F16200" w:rsidRPr="002E24D7">
        <w:rPr>
          <w:rFonts w:ascii="Times New Roman" w:eastAsia="Times New Roman" w:hAnsi="Times New Roman" w:cs="Times New Roman"/>
          <w:sz w:val="24"/>
        </w:rPr>
        <w:t>5</w:t>
      </w:r>
      <w:r w:rsidR="005D75C2">
        <w:rPr>
          <w:rFonts w:ascii="Times New Roman" w:eastAsia="Times New Roman" w:hAnsi="Times New Roman" w:cs="Times New Roman"/>
          <w:sz w:val="24"/>
        </w:rPr>
        <w:t xml:space="preserve"> </w:t>
      </w:r>
      <w:r w:rsidR="00F16200" w:rsidRPr="002E24D7">
        <w:rPr>
          <w:rFonts w:ascii="Times New Roman" w:eastAsia="Times New Roman" w:hAnsi="Times New Roman" w:cs="Times New Roman"/>
          <w:sz w:val="24"/>
        </w:rPr>
        <w:t>=</w:t>
      </w:r>
      <w:r w:rsidR="005D75C2">
        <w:rPr>
          <w:rFonts w:ascii="Times New Roman" w:eastAsia="Times New Roman" w:hAnsi="Times New Roman" w:cs="Times New Roman"/>
          <w:sz w:val="24"/>
        </w:rPr>
        <w:t xml:space="preserve"> </w:t>
      </w:r>
      <w:r w:rsidR="00F16200" w:rsidRPr="002E24D7">
        <w:rPr>
          <w:rFonts w:ascii="Times New Roman" w:eastAsia="Times New Roman" w:hAnsi="Times New Roman" w:cs="Times New Roman"/>
          <w:sz w:val="24"/>
        </w:rPr>
        <w:t xml:space="preserve">One home and two visiting team </w:t>
      </w:r>
      <w:r w:rsidR="00F16200">
        <w:rPr>
          <w:rFonts w:ascii="Times New Roman" w:eastAsia="Times New Roman" w:hAnsi="Times New Roman" w:cs="Times New Roman"/>
          <w:sz w:val="24"/>
        </w:rPr>
        <w:t>t</w:t>
      </w:r>
      <w:r w:rsidR="00F16200" w:rsidRPr="002E24D7">
        <w:rPr>
          <w:rFonts w:ascii="Times New Roman" w:eastAsia="Times New Roman" w:hAnsi="Times New Roman" w:cs="Times New Roman"/>
          <w:sz w:val="24"/>
        </w:rPr>
        <w:t>imers</w:t>
      </w:r>
      <w:r w:rsidR="00F16200">
        <w:rPr>
          <w:rFonts w:ascii="Times New Roman" w:eastAsia="Times New Roman" w:hAnsi="Times New Roman" w:cs="Times New Roman"/>
          <w:sz w:val="24"/>
        </w:rPr>
        <w:t xml:space="preserve"> / </w:t>
      </w:r>
      <w:r w:rsidR="00277AC8">
        <w:rPr>
          <w:rFonts w:ascii="Times New Roman" w:eastAsia="Times New Roman" w:hAnsi="Times New Roman" w:cs="Times New Roman"/>
          <w:sz w:val="24"/>
        </w:rPr>
        <w:br/>
      </w:r>
      <w:r w:rsidR="00F16200">
        <w:rPr>
          <w:rFonts w:ascii="Times New Roman" w:eastAsia="Times New Roman" w:hAnsi="Times New Roman" w:cs="Times New Roman"/>
          <w:sz w:val="24"/>
        </w:rPr>
        <w:t>Lanes 2,</w:t>
      </w:r>
      <w:r w:rsidR="00CA5BF9">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4,</w:t>
      </w:r>
      <w:r w:rsidR="00CA5BF9">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6</w:t>
      </w:r>
      <w:r w:rsidR="005D75C2">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w:t>
      </w:r>
      <w:r w:rsidR="005D75C2">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Two team t</w:t>
      </w:r>
      <w:r w:rsidR="00F16200" w:rsidRPr="002E24D7">
        <w:rPr>
          <w:rFonts w:ascii="Times New Roman" w:eastAsia="Times New Roman" w:hAnsi="Times New Roman" w:cs="Times New Roman"/>
          <w:sz w:val="24"/>
        </w:rPr>
        <w:t>imers and one visiting team Timer</w:t>
      </w:r>
      <w:r w:rsidR="00F16200">
        <w:rPr>
          <w:rFonts w:ascii="Times New Roman" w:eastAsia="Times New Roman" w:hAnsi="Times New Roman" w:cs="Times New Roman"/>
          <w:sz w:val="24"/>
        </w:rPr>
        <w:t>; p</w:t>
      </w:r>
      <w:r w:rsidR="00F16200" w:rsidRPr="002E24D7">
        <w:rPr>
          <w:rFonts w:ascii="Times New Roman" w:eastAsia="Times New Roman" w:hAnsi="Times New Roman" w:cs="Times New Roman"/>
          <w:sz w:val="24"/>
        </w:rPr>
        <w:t>air</w:t>
      </w:r>
      <w:r w:rsidR="00F16200">
        <w:rPr>
          <w:rFonts w:ascii="Times New Roman" w:eastAsia="Times New Roman" w:hAnsi="Times New Roman" w:cs="Times New Roman"/>
          <w:sz w:val="24"/>
        </w:rPr>
        <w:t>s</w:t>
      </w:r>
      <w:r w:rsidR="00F16200" w:rsidRPr="002E24D7">
        <w:rPr>
          <w:rFonts w:ascii="Times New Roman" w:eastAsia="Times New Roman" w:hAnsi="Times New Roman" w:cs="Times New Roman"/>
          <w:sz w:val="24"/>
        </w:rPr>
        <w:t xml:space="preserve"> experienced and inexperienced </w:t>
      </w:r>
      <w:r w:rsidR="00F16200">
        <w:rPr>
          <w:rFonts w:ascii="Times New Roman" w:eastAsia="Times New Roman" w:hAnsi="Times New Roman" w:cs="Times New Roman"/>
          <w:sz w:val="24"/>
        </w:rPr>
        <w:t>t</w:t>
      </w:r>
      <w:r w:rsidR="00F16200" w:rsidRPr="002E24D7">
        <w:rPr>
          <w:rFonts w:ascii="Times New Roman" w:eastAsia="Times New Roman" w:hAnsi="Times New Roman" w:cs="Times New Roman"/>
          <w:sz w:val="24"/>
        </w:rPr>
        <w:t>imers</w:t>
      </w:r>
      <w:r w:rsidR="00F16200">
        <w:rPr>
          <w:rFonts w:ascii="Times New Roman" w:eastAsia="Times New Roman" w:hAnsi="Times New Roman" w:cs="Times New Roman"/>
          <w:sz w:val="24"/>
        </w:rPr>
        <w:t>; a</w:t>
      </w:r>
      <w:r w:rsidR="00F16200" w:rsidRPr="002E24D7">
        <w:rPr>
          <w:rFonts w:ascii="Times New Roman" w:eastAsia="Times New Roman" w:hAnsi="Times New Roman" w:cs="Times New Roman"/>
          <w:sz w:val="24"/>
        </w:rPr>
        <w:t>ppoint</w:t>
      </w:r>
      <w:r w:rsidR="00F16200">
        <w:rPr>
          <w:rFonts w:ascii="Times New Roman" w:eastAsia="Times New Roman" w:hAnsi="Times New Roman" w:cs="Times New Roman"/>
          <w:sz w:val="24"/>
        </w:rPr>
        <w:t>s</w:t>
      </w:r>
      <w:r w:rsidR="00F16200" w:rsidRPr="002E24D7">
        <w:rPr>
          <w:rFonts w:ascii="Times New Roman" w:eastAsia="Times New Roman" w:hAnsi="Times New Roman" w:cs="Times New Roman"/>
          <w:sz w:val="24"/>
        </w:rPr>
        <w:t xml:space="preserve"> Head Lane Timers</w:t>
      </w:r>
      <w:r w:rsidR="00F16200">
        <w:rPr>
          <w:rFonts w:ascii="Times New Roman" w:eastAsia="Times New Roman" w:hAnsi="Times New Roman" w:cs="Times New Roman"/>
          <w:sz w:val="24"/>
        </w:rPr>
        <w:t xml:space="preserve">), reviews how to determine official times; </w:t>
      </w:r>
      <w:r w:rsidR="00F16200" w:rsidRPr="002E24D7">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 xml:space="preserve">passes out supplies (stop watches, clipboards, cards, pencils), </w:t>
      </w:r>
      <w:r w:rsidR="00A86254">
        <w:rPr>
          <w:rFonts w:ascii="Times New Roman" w:eastAsia="Times New Roman" w:hAnsi="Times New Roman" w:cs="Times New Roman"/>
          <w:sz w:val="24"/>
        </w:rPr>
        <w:t xml:space="preserve">and </w:t>
      </w:r>
      <w:r w:rsidR="00F16200">
        <w:rPr>
          <w:rFonts w:ascii="Times New Roman" w:eastAsia="Times New Roman" w:hAnsi="Times New Roman" w:cs="Times New Roman"/>
          <w:sz w:val="24"/>
        </w:rPr>
        <w:t>demonstrates stop watch use</w:t>
      </w:r>
      <w:r w:rsidR="00880F6E">
        <w:rPr>
          <w:rFonts w:ascii="Times New Roman" w:eastAsia="Times New Roman" w:hAnsi="Times New Roman" w:cs="Times New Roman"/>
          <w:sz w:val="24"/>
        </w:rPr>
        <w:t xml:space="preserve">.  </w:t>
      </w:r>
      <w:r w:rsidR="00F16200">
        <w:rPr>
          <w:rFonts w:ascii="Times New Roman" w:eastAsia="Times New Roman" w:hAnsi="Times New Roman" w:cs="Times New Roman"/>
          <w:sz w:val="24"/>
        </w:rPr>
        <w:t>The Head Timer, the Starter and all the timers conduct a Time Check prior to the start of the meet.  During the meet, the Head Timer uses two stop watches in the event of an issue with a timer/</w:t>
      </w:r>
      <w:proofErr w:type="gramStart"/>
      <w:r w:rsidR="00F16200">
        <w:rPr>
          <w:rFonts w:ascii="Times New Roman" w:eastAsia="Times New Roman" w:hAnsi="Times New Roman" w:cs="Times New Roman"/>
          <w:sz w:val="24"/>
        </w:rPr>
        <w:t>stop watch</w:t>
      </w:r>
      <w:proofErr w:type="gramEnd"/>
      <w:r w:rsidR="00F16200">
        <w:rPr>
          <w:rFonts w:ascii="Times New Roman" w:eastAsia="Times New Roman" w:hAnsi="Times New Roman" w:cs="Times New Roman"/>
          <w:sz w:val="24"/>
        </w:rPr>
        <w:t xml:space="preserve">.  After each heat, the Head Timer </w:t>
      </w:r>
      <w:r w:rsidR="00F16200" w:rsidRPr="002E24D7">
        <w:rPr>
          <w:rFonts w:ascii="Times New Roman" w:eastAsia="Times New Roman" w:hAnsi="Times New Roman" w:cs="Times New Roman"/>
          <w:sz w:val="24"/>
        </w:rPr>
        <w:t xml:space="preserve">collects the </w:t>
      </w:r>
      <w:proofErr w:type="gramStart"/>
      <w:r w:rsidR="00F16200" w:rsidRPr="002E24D7">
        <w:rPr>
          <w:rFonts w:ascii="Times New Roman" w:eastAsia="Times New Roman" w:hAnsi="Times New Roman" w:cs="Times New Roman"/>
          <w:sz w:val="24"/>
        </w:rPr>
        <w:t>time cards</w:t>
      </w:r>
      <w:proofErr w:type="gramEnd"/>
      <w:r w:rsidR="00F16200" w:rsidRPr="002E24D7">
        <w:rPr>
          <w:rFonts w:ascii="Times New Roman" w:eastAsia="Times New Roman" w:hAnsi="Times New Roman" w:cs="Times New Roman"/>
          <w:sz w:val="24"/>
        </w:rPr>
        <w:t xml:space="preserve"> from the timers, reviews them for accuracy and completeness, and forwards them on to the </w:t>
      </w:r>
      <w:r w:rsidR="00F16200">
        <w:rPr>
          <w:rFonts w:ascii="Times New Roman" w:eastAsia="Times New Roman" w:hAnsi="Times New Roman" w:cs="Times New Roman"/>
          <w:sz w:val="24"/>
        </w:rPr>
        <w:t>runner/</w:t>
      </w:r>
      <w:r w:rsidR="00F16200" w:rsidRPr="002E24D7">
        <w:rPr>
          <w:rFonts w:ascii="Times New Roman" w:eastAsia="Times New Roman" w:hAnsi="Times New Roman" w:cs="Times New Roman"/>
          <w:sz w:val="24"/>
        </w:rPr>
        <w:t xml:space="preserve">table workers. </w:t>
      </w:r>
      <w:r w:rsidR="00F16200">
        <w:rPr>
          <w:rFonts w:ascii="Times New Roman" w:eastAsia="Times New Roman" w:hAnsi="Times New Roman" w:cs="Times New Roman"/>
          <w:sz w:val="24"/>
        </w:rPr>
        <w:t xml:space="preserve"> After the meet, the Head Timer will assist with collecting stop watches and supplies and place in storage.  </w:t>
      </w:r>
      <w:r w:rsidRPr="002E24D7">
        <w:rPr>
          <w:rFonts w:ascii="Times New Roman" w:eastAsia="Times New Roman" w:hAnsi="Times New Roman" w:cs="Times New Roman"/>
          <w:sz w:val="24"/>
        </w:rPr>
        <w:t xml:space="preserve">At away meets, the Assistant Chief Timer assists the </w:t>
      </w:r>
      <w:r w:rsidR="00F16200">
        <w:rPr>
          <w:rFonts w:ascii="Times New Roman" w:eastAsia="Times New Roman" w:hAnsi="Times New Roman" w:cs="Times New Roman"/>
          <w:sz w:val="24"/>
        </w:rPr>
        <w:t xml:space="preserve">Head/Chief </w:t>
      </w:r>
      <w:r w:rsidRPr="002E24D7">
        <w:rPr>
          <w:rFonts w:ascii="Times New Roman" w:eastAsia="Times New Roman" w:hAnsi="Times New Roman" w:cs="Times New Roman"/>
          <w:sz w:val="24"/>
        </w:rPr>
        <w:t xml:space="preserve">Timer in these same functions. </w:t>
      </w:r>
    </w:p>
    <w:p w14:paraId="5BF17BC8" w14:textId="77777777" w:rsidR="00277AC8" w:rsidRDefault="00277AC8" w:rsidP="002E24D7">
      <w:pPr>
        <w:suppressAutoHyphens/>
        <w:spacing w:after="0" w:line="240" w:lineRule="auto"/>
        <w:ind w:firstLine="720"/>
        <w:jc w:val="both"/>
        <w:rPr>
          <w:rFonts w:ascii="Times New Roman" w:eastAsia="Times New Roman" w:hAnsi="Times New Roman" w:cs="Times New Roman"/>
          <w:sz w:val="24"/>
        </w:rPr>
      </w:pPr>
    </w:p>
    <w:p w14:paraId="0996BC3C" w14:textId="35A300EB" w:rsidR="00E75A25" w:rsidRDefault="00277AC8" w:rsidP="002E2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t</w:t>
      </w:r>
      <w:r w:rsidRPr="007C0180">
        <w:rPr>
          <w:rFonts w:ascii="Times New Roman" w:eastAsia="Times New Roman" w:hAnsi="Times New Roman" w:cs="Times New Roman"/>
          <w:sz w:val="24"/>
        </w:rPr>
        <w:t xml:space="preserve">ime commitment is the entire meet. </w:t>
      </w:r>
      <w:r>
        <w:rPr>
          <w:rFonts w:ascii="Times New Roman" w:eastAsia="Times New Roman" w:hAnsi="Times New Roman" w:cs="Times New Roman"/>
          <w:sz w:val="24"/>
        </w:rPr>
        <w:t xml:space="preserve"> </w:t>
      </w:r>
      <w:r w:rsidR="00E75A25">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20" w:history="1">
        <w:r w:rsidR="00E75A25" w:rsidRPr="00FE6F92">
          <w:rPr>
            <w:rStyle w:val="Hyperlink"/>
            <w:rFonts w:ascii="Times New Roman" w:eastAsia="Times New Roman" w:hAnsi="Times New Roman" w:cs="Times New Roman"/>
            <w:sz w:val="24"/>
          </w:rPr>
          <w:t>www.cpcruisers.com</w:t>
        </w:r>
      </w:hyperlink>
      <w:r w:rsidR="00B5194D">
        <w:rPr>
          <w:rStyle w:val="Hyperlink"/>
          <w:rFonts w:ascii="Times New Roman" w:eastAsia="Times New Roman" w:hAnsi="Times New Roman" w:cs="Times New Roman"/>
          <w:sz w:val="24"/>
        </w:rPr>
        <w:t>/</w:t>
      </w:r>
      <w:r w:rsidR="00E75A25">
        <w:rPr>
          <w:rFonts w:ascii="Times New Roman" w:eastAsia="Times New Roman" w:hAnsi="Times New Roman" w:cs="Times New Roman"/>
          <w:sz w:val="24"/>
        </w:rPr>
        <w:t>) for dates and time for clinics</w:t>
      </w:r>
    </w:p>
    <w:p w14:paraId="201165EE" w14:textId="77777777" w:rsidR="002015DB" w:rsidRDefault="002015DB" w:rsidP="002E24D7">
      <w:pPr>
        <w:suppressAutoHyphens/>
        <w:spacing w:after="0" w:line="240" w:lineRule="auto"/>
        <w:jc w:val="both"/>
        <w:rPr>
          <w:rFonts w:ascii="Times New Roman" w:eastAsia="Times New Roman" w:hAnsi="Times New Roman" w:cs="Times New Roman"/>
          <w:sz w:val="24"/>
        </w:rPr>
      </w:pPr>
    </w:p>
    <w:p w14:paraId="3E4D3923" w14:textId="77777777" w:rsidR="00125AA5" w:rsidRPr="00B5194D" w:rsidRDefault="00125AA5" w:rsidP="00B5194D">
      <w:pPr>
        <w:keepNext/>
        <w:keepLines/>
        <w:suppressAutoHyphens/>
        <w:spacing w:after="180" w:line="240" w:lineRule="auto"/>
        <w:jc w:val="center"/>
        <w:rPr>
          <w:rFonts w:ascii="Times New Roman" w:eastAsia="Times New Roman" w:hAnsi="Times New Roman" w:cs="Times New Roman"/>
          <w:b/>
          <w:sz w:val="24"/>
          <w:u w:val="single"/>
        </w:rPr>
      </w:pPr>
      <w:r w:rsidRPr="00B5194D">
        <w:rPr>
          <w:rFonts w:ascii="Times New Roman" w:eastAsia="Times New Roman" w:hAnsi="Times New Roman" w:cs="Times New Roman"/>
          <w:b/>
          <w:sz w:val="24"/>
          <w:u w:val="single"/>
        </w:rPr>
        <w:lastRenderedPageBreak/>
        <w:t>Timers</w:t>
      </w:r>
    </w:p>
    <w:p w14:paraId="553F57AD" w14:textId="43797B3A" w:rsidR="00125AA5" w:rsidRDefault="00125AA5" w:rsidP="00B5194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timers are the most important people to every swimmer.  They are the people who determine each swimmer's official time for each race.  </w:t>
      </w:r>
      <w:r w:rsidRPr="00FE339F">
        <w:rPr>
          <w:rFonts w:ascii="Times New Roman" w:eastAsia="Times New Roman" w:hAnsi="Times New Roman" w:cs="Times New Roman"/>
          <w:b/>
          <w:sz w:val="24"/>
          <w:u w:val="single"/>
        </w:rPr>
        <w:t xml:space="preserve">Being a timer is a good entry level position for new parents.  </w:t>
      </w:r>
      <w:r>
        <w:rPr>
          <w:rFonts w:ascii="Times New Roman" w:eastAsia="Times New Roman" w:hAnsi="Times New Roman" w:cs="Times New Roman"/>
          <w:sz w:val="24"/>
        </w:rPr>
        <w:t>Some parents have been timers for years and wouldn't want to see a swim meet from any other vantage point.  If you can start and stop a stopwatch, you can be a timer.  We'll even provide the stopwatch</w:t>
      </w:r>
      <w:r w:rsidR="00277AC8">
        <w:rPr>
          <w:rFonts w:ascii="Times New Roman" w:eastAsia="Times New Roman" w:hAnsi="Times New Roman" w:cs="Times New Roman"/>
          <w:sz w:val="24"/>
        </w:rPr>
        <w:t>!</w:t>
      </w:r>
      <w:r>
        <w:rPr>
          <w:rFonts w:ascii="Times New Roman" w:eastAsia="Times New Roman" w:hAnsi="Times New Roman" w:cs="Times New Roman"/>
          <w:sz w:val="24"/>
        </w:rPr>
        <w:t xml:space="preserve">  Timers start their watches on the strobe light from the Colorado system and stop their watches when the swimmer touches the wall.  For Saturday meets and Monday night meets, there are three timers per lane and all three times are recorded.  The middle time is the official time. </w:t>
      </w:r>
      <w:r w:rsidR="00277AC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w:t>
      </w:r>
      <w:r w:rsidR="00277AC8">
        <w:rPr>
          <w:rFonts w:ascii="Times New Roman" w:eastAsia="Times New Roman" w:hAnsi="Times New Roman" w:cs="Times New Roman"/>
          <w:sz w:val="24"/>
        </w:rPr>
        <w:t>Head Timer</w:t>
      </w:r>
      <w:r>
        <w:rPr>
          <w:rFonts w:ascii="Times New Roman" w:eastAsia="Times New Roman" w:hAnsi="Times New Roman" w:cs="Times New Roman"/>
          <w:sz w:val="24"/>
        </w:rPr>
        <w:t xml:space="preserve"> collects the </w:t>
      </w:r>
      <w:proofErr w:type="gramStart"/>
      <w:r>
        <w:rPr>
          <w:rFonts w:ascii="Times New Roman" w:eastAsia="Times New Roman" w:hAnsi="Times New Roman" w:cs="Times New Roman"/>
          <w:sz w:val="24"/>
        </w:rPr>
        <w:t>time cards</w:t>
      </w:r>
      <w:proofErr w:type="gramEnd"/>
      <w:r>
        <w:rPr>
          <w:rFonts w:ascii="Times New Roman" w:eastAsia="Times New Roman" w:hAnsi="Times New Roman" w:cs="Times New Roman"/>
          <w:sz w:val="24"/>
        </w:rPr>
        <w:t xml:space="preserve"> from the timers, reviews them for accuracy and completeness, and forwards them on to the table workers. </w:t>
      </w:r>
      <w:r w:rsidR="00277AC8">
        <w:rPr>
          <w:rFonts w:ascii="Times New Roman" w:eastAsia="Times New Roman" w:hAnsi="Times New Roman" w:cs="Times New Roman"/>
          <w:sz w:val="24"/>
        </w:rPr>
        <w:t xml:space="preserve"> For Time Trials, Saturday meets and the “Blue v</w:t>
      </w:r>
      <w:r w:rsidR="001B4227">
        <w:rPr>
          <w:rFonts w:ascii="Times New Roman" w:eastAsia="Times New Roman" w:hAnsi="Times New Roman" w:cs="Times New Roman"/>
          <w:sz w:val="24"/>
        </w:rPr>
        <w:t>ersus</w:t>
      </w:r>
      <w:r w:rsidR="00277AC8">
        <w:rPr>
          <w:rFonts w:ascii="Times New Roman" w:eastAsia="Times New Roman" w:hAnsi="Times New Roman" w:cs="Times New Roman"/>
          <w:sz w:val="24"/>
        </w:rPr>
        <w:t xml:space="preserve"> White B Meet,” the time commitment is the entire meet.  For Monday Night B Meets, split shifts are available.</w:t>
      </w:r>
    </w:p>
    <w:p w14:paraId="58A5388D" w14:textId="77777777" w:rsidR="00C93830" w:rsidRDefault="00C93830" w:rsidP="00C93830">
      <w:pPr>
        <w:suppressAutoHyphens/>
        <w:spacing w:after="0" w:line="240" w:lineRule="auto"/>
        <w:jc w:val="both"/>
        <w:rPr>
          <w:rFonts w:ascii="Times New Roman" w:eastAsia="Times New Roman" w:hAnsi="Times New Roman" w:cs="Times New Roman"/>
          <w:sz w:val="24"/>
        </w:rPr>
      </w:pPr>
    </w:p>
    <w:p w14:paraId="7A135FF6" w14:textId="77777777" w:rsidR="002A0BC1" w:rsidRPr="00CB3C0D" w:rsidRDefault="002A0BC1" w:rsidP="00CB3C0D">
      <w:pPr>
        <w:keepNext/>
        <w:keepLines/>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Seed the Meet</w:t>
      </w:r>
    </w:p>
    <w:p w14:paraId="15CA674F" w14:textId="26793C3C" w:rsidR="00BD1054" w:rsidRDefault="00C93830" w:rsidP="005D75C2">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For the Monday night B Meets, the person(s) see</w:t>
      </w:r>
      <w:r w:rsidR="001B4227">
        <w:rPr>
          <w:rFonts w:ascii="Times New Roman" w:eastAsia="Times New Roman" w:hAnsi="Times New Roman" w:cs="Times New Roman"/>
          <w:sz w:val="24"/>
        </w:rPr>
        <w:t>d</w:t>
      </w:r>
      <w:r w:rsidR="00BD1054" w:rsidRPr="00C93830">
        <w:rPr>
          <w:rFonts w:ascii="Times New Roman" w:eastAsia="Times New Roman" w:hAnsi="Times New Roman" w:cs="Times New Roman"/>
          <w:sz w:val="24"/>
        </w:rPr>
        <w:t>s swimmers according to their entry times.</w:t>
      </w:r>
      <w:r>
        <w:rPr>
          <w:rFonts w:ascii="Times New Roman" w:eastAsia="Times New Roman" w:hAnsi="Times New Roman" w:cs="Times New Roman"/>
          <w:sz w:val="24"/>
        </w:rPr>
        <w:t xml:space="preserve">  The volunteer(s) will mark events and heats on the </w:t>
      </w:r>
      <w:proofErr w:type="gramStart"/>
      <w:r>
        <w:rPr>
          <w:rFonts w:ascii="Times New Roman" w:eastAsia="Times New Roman" w:hAnsi="Times New Roman" w:cs="Times New Roman"/>
          <w:sz w:val="24"/>
        </w:rPr>
        <w:t>time cards</w:t>
      </w:r>
      <w:proofErr w:type="gramEnd"/>
      <w:r>
        <w:rPr>
          <w:rFonts w:ascii="Times New Roman" w:eastAsia="Times New Roman" w:hAnsi="Times New Roman" w:cs="Times New Roman"/>
          <w:sz w:val="24"/>
        </w:rPr>
        <w:t xml:space="preserve"> (</w:t>
      </w:r>
      <w:r w:rsidRPr="00C93830">
        <w:rPr>
          <w:rFonts w:ascii="Times New Roman" w:eastAsia="Times New Roman" w:hAnsi="Times New Roman" w:cs="Times New Roman"/>
          <w:sz w:val="24"/>
        </w:rPr>
        <w:t>home team swimmers in lanes 1, 3, 5,</w:t>
      </w:r>
      <w:r w:rsidR="006F3988">
        <w:rPr>
          <w:rFonts w:ascii="Times New Roman" w:eastAsia="Times New Roman" w:hAnsi="Times New Roman" w:cs="Times New Roman"/>
          <w:sz w:val="24"/>
        </w:rPr>
        <w:t xml:space="preserve"> 7</w:t>
      </w:r>
      <w:r w:rsidRPr="00C93830">
        <w:rPr>
          <w:rFonts w:ascii="Times New Roman" w:eastAsia="Times New Roman" w:hAnsi="Times New Roman" w:cs="Times New Roman"/>
          <w:sz w:val="24"/>
        </w:rPr>
        <w:t xml:space="preserve"> and visitors in lanes 2, 4, 6</w:t>
      </w:r>
      <w:r w:rsidR="006F3988">
        <w:rPr>
          <w:rFonts w:ascii="Times New Roman" w:eastAsia="Times New Roman" w:hAnsi="Times New Roman" w:cs="Times New Roman"/>
          <w:sz w:val="24"/>
        </w:rPr>
        <w:t xml:space="preserve">, 8, trying to </w:t>
      </w:r>
      <w:r w:rsidRPr="00C93830">
        <w:rPr>
          <w:rFonts w:ascii="Times New Roman" w:eastAsia="Times New Roman" w:hAnsi="Times New Roman" w:cs="Times New Roman"/>
          <w:sz w:val="24"/>
        </w:rPr>
        <w:t>fill all lanes before adding an additional heat.</w:t>
      </w:r>
      <w:r w:rsidR="006F3988">
        <w:rPr>
          <w:rFonts w:ascii="Times New Roman" w:eastAsia="Times New Roman" w:hAnsi="Times New Roman" w:cs="Times New Roman"/>
          <w:sz w:val="24"/>
        </w:rPr>
        <w:t xml:space="preserve">  Prior experience is required (though a new volunteer can work with an experienced volunteer to learn for the next meet).</w:t>
      </w:r>
    </w:p>
    <w:p w14:paraId="10E9F04F" w14:textId="77777777" w:rsidR="00BD1054" w:rsidRDefault="00BD1054" w:rsidP="00E75A25">
      <w:pPr>
        <w:suppressAutoHyphens/>
        <w:spacing w:after="0" w:line="240" w:lineRule="auto"/>
        <w:rPr>
          <w:rFonts w:ascii="Times New Roman" w:eastAsia="Times New Roman" w:hAnsi="Times New Roman" w:cs="Times New Roman"/>
          <w:sz w:val="24"/>
        </w:rPr>
      </w:pPr>
    </w:p>
    <w:p w14:paraId="36E1D806" w14:textId="77777777" w:rsidR="00CB3C0D" w:rsidRPr="00CB3C0D" w:rsidRDefault="00CB3C0D" w:rsidP="00CB3C0D">
      <w:pPr>
        <w:keepNext/>
        <w:keepLines/>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Table Workers</w:t>
      </w:r>
    </w:p>
    <w:p w14:paraId="11292357" w14:textId="77777777" w:rsidR="00CB3C0D" w:rsidRDefault="00CB3C0D" w:rsidP="00CB3C0D">
      <w:pPr>
        <w:jc w:val="both"/>
      </w:pPr>
      <w:r>
        <w:rPr>
          <w:rFonts w:ascii="Times New Roman" w:eastAsia="Times New Roman" w:hAnsi="Times New Roman" w:cs="Times New Roman"/>
          <w:sz w:val="24"/>
        </w:rPr>
        <w:t xml:space="preserve">The </w:t>
      </w:r>
      <w:proofErr w:type="gramStart"/>
      <w:r>
        <w:rPr>
          <w:rFonts w:ascii="Times New Roman" w:eastAsia="Times New Roman" w:hAnsi="Times New Roman" w:cs="Times New Roman"/>
          <w:sz w:val="24"/>
        </w:rPr>
        <w:t>time cards</w:t>
      </w:r>
      <w:proofErr w:type="gramEnd"/>
      <w:r>
        <w:rPr>
          <w:rFonts w:ascii="Times New Roman" w:eastAsia="Times New Roman" w:hAnsi="Times New Roman" w:cs="Times New Roman"/>
          <w:sz w:val="24"/>
        </w:rPr>
        <w:t xml:space="preserve"> from the timers and any DQ slips go to the table workers who determine the order of finish for each event, score the meet, and prepare ribbons for the participants.  Several people from each team perform these functions to ensure that errors are caught before the results are announced.  The t</w:t>
      </w:r>
      <w:r w:rsidRPr="007C0180">
        <w:rPr>
          <w:rFonts w:ascii="Times New Roman" w:eastAsia="Times New Roman" w:hAnsi="Times New Roman" w:cs="Times New Roman"/>
          <w:sz w:val="24"/>
        </w:rPr>
        <w:t>ime commitment</w:t>
      </w:r>
      <w:r>
        <w:rPr>
          <w:rFonts w:ascii="Times New Roman" w:eastAsia="Times New Roman" w:hAnsi="Times New Roman" w:cs="Times New Roman"/>
          <w:sz w:val="24"/>
        </w:rPr>
        <w:t xml:space="preserve"> for these positions</w:t>
      </w:r>
      <w:r w:rsidRPr="007C0180">
        <w:rPr>
          <w:rFonts w:ascii="Times New Roman" w:eastAsia="Times New Roman" w:hAnsi="Times New Roman" w:cs="Times New Roman"/>
          <w:sz w:val="24"/>
        </w:rPr>
        <w:t xml:space="preserve"> is the entire meet. </w:t>
      </w:r>
      <w:r>
        <w:rPr>
          <w:rFonts w:ascii="Times New Roman" w:eastAsia="Times New Roman" w:hAnsi="Times New Roman" w:cs="Times New Roman"/>
          <w:sz w:val="24"/>
        </w:rPr>
        <w:t xml:space="preserve"> </w:t>
      </w:r>
    </w:p>
    <w:p w14:paraId="6827ACA6" w14:textId="77777777" w:rsidR="00E75A25" w:rsidRPr="00CB3C0D" w:rsidRDefault="00E75A25"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Chief Table Worker (Table Administrator)</w:t>
      </w:r>
    </w:p>
    <w:p w14:paraId="5B56BE28" w14:textId="6E6D3DAC" w:rsidR="00624434" w:rsidRPr="00243357" w:rsidRDefault="004E602D" w:rsidP="00FA03DC">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Chief Table Worker</w:t>
      </w:r>
      <w:r w:rsidR="00243357" w:rsidRPr="007F336B">
        <w:rPr>
          <w:rFonts w:ascii="Times New Roman" w:eastAsia="Times New Roman" w:hAnsi="Times New Roman" w:cs="Times New Roman"/>
          <w:sz w:val="24"/>
        </w:rPr>
        <w:t xml:space="preserve"> is the person who keeps the "flow" </w:t>
      </w:r>
      <w:r>
        <w:rPr>
          <w:rFonts w:ascii="Times New Roman" w:eastAsia="Times New Roman" w:hAnsi="Times New Roman" w:cs="Times New Roman"/>
          <w:sz w:val="24"/>
        </w:rPr>
        <w:t xml:space="preserve">of the table </w:t>
      </w:r>
      <w:r w:rsidR="00243357" w:rsidRPr="007F336B">
        <w:rPr>
          <w:rFonts w:ascii="Times New Roman" w:eastAsia="Times New Roman" w:hAnsi="Times New Roman" w:cs="Times New Roman"/>
          <w:sz w:val="24"/>
        </w:rPr>
        <w:t>going smoothly. S/he solves the problems as they arise and fills in when someone needs a short break</w:t>
      </w:r>
      <w:r w:rsidR="007F336B">
        <w:rPr>
          <w:rFonts w:ascii="Times New Roman" w:eastAsia="Times New Roman" w:hAnsi="Times New Roman" w:cs="Times New Roman"/>
          <w:sz w:val="24"/>
        </w:rPr>
        <w:t xml:space="preserve">.  </w:t>
      </w:r>
      <w:r w:rsidR="007F336B" w:rsidRPr="007F336B">
        <w:rPr>
          <w:rFonts w:ascii="Times New Roman" w:eastAsia="Times New Roman" w:hAnsi="Times New Roman" w:cs="Times New Roman"/>
          <w:sz w:val="24"/>
        </w:rPr>
        <w:t xml:space="preserve">The </w:t>
      </w:r>
      <w:r>
        <w:rPr>
          <w:rFonts w:ascii="Times New Roman" w:eastAsia="Times New Roman" w:hAnsi="Times New Roman" w:cs="Times New Roman"/>
          <w:sz w:val="24"/>
        </w:rPr>
        <w:t>Chief T</w:t>
      </w:r>
      <w:r w:rsidR="007F336B" w:rsidRPr="007F336B">
        <w:rPr>
          <w:rFonts w:ascii="Times New Roman" w:eastAsia="Times New Roman" w:hAnsi="Times New Roman" w:cs="Times New Roman"/>
          <w:sz w:val="24"/>
        </w:rPr>
        <w:t>a</w:t>
      </w:r>
      <w:r>
        <w:rPr>
          <w:rFonts w:ascii="Times New Roman" w:eastAsia="Times New Roman" w:hAnsi="Times New Roman" w:cs="Times New Roman"/>
          <w:sz w:val="24"/>
        </w:rPr>
        <w:t>ble W</w:t>
      </w:r>
      <w:r w:rsidR="007F336B" w:rsidRPr="007F336B">
        <w:rPr>
          <w:rFonts w:ascii="Times New Roman" w:eastAsia="Times New Roman" w:hAnsi="Times New Roman" w:cs="Times New Roman"/>
          <w:sz w:val="24"/>
        </w:rPr>
        <w:t xml:space="preserve">orker overseas all the table workers.  Together they receive </w:t>
      </w:r>
      <w:proofErr w:type="gramStart"/>
      <w:r w:rsidR="007F336B" w:rsidRPr="007F336B">
        <w:rPr>
          <w:rFonts w:ascii="Times New Roman" w:eastAsia="Times New Roman" w:hAnsi="Times New Roman" w:cs="Times New Roman"/>
          <w:sz w:val="24"/>
        </w:rPr>
        <w:t>time cards</w:t>
      </w:r>
      <w:proofErr w:type="gramEnd"/>
      <w:r w:rsidR="007F336B" w:rsidRPr="007F336B">
        <w:rPr>
          <w:rFonts w:ascii="Times New Roman" w:eastAsia="Times New Roman" w:hAnsi="Times New Roman" w:cs="Times New Roman"/>
          <w:sz w:val="24"/>
        </w:rPr>
        <w:t xml:space="preserve"> and note the order of finish for each event.  They </w:t>
      </w:r>
      <w:r>
        <w:rPr>
          <w:rFonts w:ascii="Times New Roman" w:eastAsia="Times New Roman" w:hAnsi="Times New Roman" w:cs="Times New Roman"/>
          <w:sz w:val="24"/>
        </w:rPr>
        <w:t>submit this information to the D</w:t>
      </w:r>
      <w:r w:rsidR="007F336B" w:rsidRPr="007F336B">
        <w:rPr>
          <w:rFonts w:ascii="Times New Roman" w:eastAsia="Times New Roman" w:hAnsi="Times New Roman" w:cs="Times New Roman"/>
          <w:sz w:val="24"/>
        </w:rPr>
        <w:t xml:space="preserve">ata </w:t>
      </w:r>
      <w:r>
        <w:rPr>
          <w:rFonts w:ascii="Times New Roman" w:eastAsia="Times New Roman" w:hAnsi="Times New Roman" w:cs="Times New Roman"/>
          <w:sz w:val="24"/>
        </w:rPr>
        <w:t>C</w:t>
      </w:r>
      <w:r w:rsidR="007F336B" w:rsidRPr="007F336B">
        <w:rPr>
          <w:rFonts w:ascii="Times New Roman" w:eastAsia="Times New Roman" w:hAnsi="Times New Roman" w:cs="Times New Roman"/>
          <w:sz w:val="24"/>
        </w:rPr>
        <w:t xml:space="preserve">oordinator and verify the score.  The </w:t>
      </w:r>
      <w:r>
        <w:rPr>
          <w:rFonts w:ascii="Times New Roman" w:eastAsia="Times New Roman" w:hAnsi="Times New Roman" w:cs="Times New Roman"/>
          <w:sz w:val="24"/>
        </w:rPr>
        <w:t>C</w:t>
      </w:r>
      <w:r w:rsidR="007F336B" w:rsidRPr="007F336B">
        <w:rPr>
          <w:rFonts w:ascii="Times New Roman" w:eastAsia="Times New Roman" w:hAnsi="Times New Roman" w:cs="Times New Roman"/>
          <w:sz w:val="24"/>
        </w:rPr>
        <w:t xml:space="preserve">hief table worker also ensures that all swimmers receive the appropriate ribbon.  </w:t>
      </w:r>
      <w:r>
        <w:rPr>
          <w:rFonts w:ascii="Times New Roman" w:eastAsia="Times New Roman" w:hAnsi="Times New Roman" w:cs="Times New Roman"/>
          <w:sz w:val="24"/>
        </w:rPr>
        <w:t xml:space="preserve">S/he is </w:t>
      </w:r>
      <w:r w:rsidR="00624434" w:rsidRPr="00243357">
        <w:rPr>
          <w:rFonts w:ascii="Times New Roman" w:eastAsia="Times New Roman" w:hAnsi="Times New Roman" w:cs="Times New Roman"/>
          <w:sz w:val="24"/>
        </w:rPr>
        <w:t xml:space="preserve">responsible for setting up the table area </w:t>
      </w:r>
      <w:r>
        <w:rPr>
          <w:rFonts w:ascii="Times New Roman" w:eastAsia="Times New Roman" w:hAnsi="Times New Roman" w:cs="Times New Roman"/>
          <w:sz w:val="24"/>
        </w:rPr>
        <w:t>prior to the meet and take down after the meet.</w:t>
      </w:r>
      <w:r w:rsidR="00CB3C0D">
        <w:rPr>
          <w:rFonts w:ascii="Times New Roman" w:eastAsia="Times New Roman" w:hAnsi="Times New Roman" w:cs="Times New Roman"/>
          <w:sz w:val="24"/>
        </w:rPr>
        <w:t xml:space="preserve">  At away meets, s/he will serve as the Assistant Chief Table Worker.</w:t>
      </w:r>
    </w:p>
    <w:p w14:paraId="2DCE5D6A" w14:textId="77777777" w:rsidR="00624434" w:rsidRDefault="00624434" w:rsidP="00C11E23">
      <w:pPr>
        <w:suppressAutoHyphens/>
        <w:spacing w:after="0" w:line="240" w:lineRule="auto"/>
        <w:jc w:val="center"/>
        <w:rPr>
          <w:rFonts w:ascii="Times New Roman" w:eastAsia="Times New Roman" w:hAnsi="Times New Roman" w:cs="Times New Roman"/>
          <w:sz w:val="24"/>
        </w:rPr>
      </w:pPr>
    </w:p>
    <w:p w14:paraId="7A47EFC9" w14:textId="47F0A658" w:rsidR="00E75A25" w:rsidRDefault="00E75A25" w:rsidP="00FA03DC">
      <w:pPr>
        <w:suppressAutoHyphens/>
        <w:spacing w:after="0" w:line="240" w:lineRule="auto"/>
        <w:jc w:val="both"/>
        <w:rPr>
          <w:rFonts w:ascii="Arial" w:hAnsi="Arial" w:cs="Arial"/>
          <w:b/>
          <w:bCs/>
          <w:color w:val="696969"/>
          <w:sz w:val="20"/>
          <w:szCs w:val="20"/>
          <w:lang w:val="en"/>
        </w:rPr>
      </w:pPr>
      <w:r>
        <w:rPr>
          <w:rFonts w:ascii="Times New Roman" w:eastAsia="Times New Roman" w:hAnsi="Times New Roman" w:cs="Times New Roman"/>
          <w:sz w:val="24"/>
        </w:rPr>
        <w:t>This position requires attendance at one of the certification clinics prior to serving in the position.  Please see the “Officials” tab on the Cruisers website (</w:t>
      </w:r>
      <w:hyperlink r:id="rId21" w:history="1">
        <w:r w:rsidRPr="00FE6F92">
          <w:rPr>
            <w:rStyle w:val="Hyperlink"/>
            <w:rFonts w:ascii="Times New Roman" w:eastAsia="Times New Roman" w:hAnsi="Times New Roman" w:cs="Times New Roman"/>
            <w:sz w:val="24"/>
          </w:rPr>
          <w:t>www.cpcruisers.com</w:t>
        </w:r>
      </w:hyperlink>
      <w:r w:rsidR="007F336B">
        <w:rPr>
          <w:rStyle w:val="Hyperlink"/>
          <w:rFonts w:ascii="Times New Roman" w:eastAsia="Times New Roman" w:hAnsi="Times New Roman" w:cs="Times New Roman"/>
          <w:sz w:val="24"/>
        </w:rPr>
        <w:t>/</w:t>
      </w:r>
      <w:r>
        <w:rPr>
          <w:rFonts w:ascii="Times New Roman" w:eastAsia="Times New Roman" w:hAnsi="Times New Roman" w:cs="Times New Roman"/>
          <w:sz w:val="24"/>
        </w:rPr>
        <w:t>) for dates and time for clinics.</w:t>
      </w:r>
      <w:r>
        <w:rPr>
          <w:rFonts w:ascii="Arial" w:hAnsi="Arial" w:cs="Arial"/>
          <w:b/>
          <w:bCs/>
          <w:color w:val="696969"/>
          <w:sz w:val="20"/>
          <w:szCs w:val="20"/>
          <w:highlight w:val="white"/>
          <w:lang w:val="en"/>
        </w:rPr>
        <w:t> </w:t>
      </w:r>
    </w:p>
    <w:p w14:paraId="32B5AF67" w14:textId="77777777" w:rsidR="00243357" w:rsidRDefault="00243357" w:rsidP="00E75A25">
      <w:pPr>
        <w:suppressAutoHyphens/>
        <w:spacing w:after="0" w:line="240" w:lineRule="auto"/>
        <w:rPr>
          <w:rFonts w:ascii="Times New Roman" w:eastAsia="Times New Roman" w:hAnsi="Times New Roman" w:cs="Times New Roman"/>
          <w:sz w:val="24"/>
        </w:rPr>
      </w:pPr>
    </w:p>
    <w:p w14:paraId="1F93CEEB" w14:textId="77777777" w:rsidR="002A0BC1" w:rsidRDefault="002A0BC1" w:rsidP="00125AA5">
      <w:pPr>
        <w:suppressAutoHyphens/>
        <w:spacing w:after="0" w:line="240" w:lineRule="auto"/>
        <w:rPr>
          <w:rFonts w:ascii="Times New Roman" w:eastAsia="Times New Roman" w:hAnsi="Times New Roman" w:cs="Times New Roman"/>
          <w:sz w:val="24"/>
        </w:rPr>
      </w:pPr>
    </w:p>
    <w:p w14:paraId="12BA3800" w14:textId="77777777" w:rsidR="009D6E00" w:rsidRPr="00CB3C0D" w:rsidRDefault="009D6E00" w:rsidP="00CB3C0D">
      <w:pPr>
        <w:keepNext/>
        <w:keepLines/>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lastRenderedPageBreak/>
        <w:t>Table Workers</w:t>
      </w:r>
    </w:p>
    <w:p w14:paraId="77946AB9" w14:textId="6394F40E" w:rsidR="00243357" w:rsidRDefault="00EC4862" w:rsidP="00CB3C0D">
      <w:pPr>
        <w:keepNext/>
        <w:keepLines/>
        <w:suppressAutoHyphens/>
        <w:spacing w:after="0" w:line="240" w:lineRule="auto"/>
        <w:jc w:val="both"/>
        <w:rPr>
          <w:rStyle w:val="Strong"/>
          <w:rFonts w:ascii="Helvetica" w:hAnsi="Helvetica" w:cs="Helvetica"/>
          <w:color w:val="000000"/>
          <w:bdr w:val="none" w:sz="0" w:space="0" w:color="auto" w:frame="1"/>
          <w:shd w:val="clear" w:color="auto" w:fill="FFFFFF"/>
        </w:rPr>
      </w:pPr>
      <w:r>
        <w:rPr>
          <w:rFonts w:ascii="Times New Roman" w:eastAsia="Times New Roman" w:hAnsi="Times New Roman" w:cs="Times New Roman"/>
          <w:sz w:val="24"/>
        </w:rPr>
        <w:t>Table Workers (2 per meet) r</w:t>
      </w:r>
      <w:r w:rsidR="009D6E00" w:rsidRPr="00624434">
        <w:rPr>
          <w:rFonts w:ascii="Times New Roman" w:eastAsia="Times New Roman" w:hAnsi="Times New Roman" w:cs="Times New Roman"/>
          <w:sz w:val="24"/>
        </w:rPr>
        <w:t>eceive a copy of the printed results after every one or two events and check that swimmers’ names, times [</w:t>
      </w:r>
      <w:r w:rsidR="009D6E00" w:rsidRPr="00624434">
        <w:rPr>
          <w:rFonts w:ascii="Times New Roman" w:eastAsia="Times New Roman" w:hAnsi="Times New Roman" w:cs="Times New Roman"/>
          <w:i/>
          <w:iCs/>
          <w:sz w:val="24"/>
        </w:rPr>
        <w:t>if not disqualified</w:t>
      </w:r>
      <w:r w:rsidR="009D6E00" w:rsidRPr="00624434">
        <w:rPr>
          <w:rFonts w:ascii="Times New Roman" w:eastAsia="Times New Roman" w:hAnsi="Times New Roman" w:cs="Times New Roman"/>
          <w:sz w:val="24"/>
        </w:rPr>
        <w:t xml:space="preserve">], places or disqualification status and teams are correct according to what is on the </w:t>
      </w:r>
      <w:proofErr w:type="gramStart"/>
      <w:r w:rsidR="009D6E00" w:rsidRPr="00624434">
        <w:rPr>
          <w:rFonts w:ascii="Times New Roman" w:eastAsia="Times New Roman" w:hAnsi="Times New Roman" w:cs="Times New Roman"/>
          <w:sz w:val="24"/>
        </w:rPr>
        <w:t>time cards</w:t>
      </w:r>
      <w:proofErr w:type="gramEnd"/>
      <w:r w:rsidR="009D6E00" w:rsidRPr="00624434">
        <w:rPr>
          <w:rFonts w:ascii="Times New Roman" w:eastAsia="Times New Roman" w:hAnsi="Times New Roman" w:cs="Times New Roman"/>
          <w:sz w:val="24"/>
        </w:rPr>
        <w:t xml:space="preserve"> and attached DQ slips. Also notes any new League and Team records on the printed Verification sheet for the Announcer’s use.</w:t>
      </w:r>
      <w:r w:rsidR="00624434">
        <w:rPr>
          <w:rFonts w:ascii="Times New Roman" w:eastAsia="Times New Roman" w:hAnsi="Times New Roman" w:cs="Times New Roman"/>
          <w:sz w:val="24"/>
        </w:rPr>
        <w:t xml:space="preserve">  </w:t>
      </w:r>
    </w:p>
    <w:p w14:paraId="7EDAECDE" w14:textId="77777777" w:rsidR="009D6E00" w:rsidRDefault="009D6E00" w:rsidP="00125AA5">
      <w:pPr>
        <w:suppressAutoHyphens/>
        <w:spacing w:after="0" w:line="240" w:lineRule="auto"/>
        <w:rPr>
          <w:rStyle w:val="Strong"/>
          <w:rFonts w:ascii="Helvetica" w:hAnsi="Helvetica" w:cs="Helvetica"/>
          <w:color w:val="000000"/>
          <w:bdr w:val="none" w:sz="0" w:space="0" w:color="auto" w:frame="1"/>
          <w:shd w:val="clear" w:color="auto" w:fill="FFFFFF"/>
        </w:rPr>
      </w:pPr>
    </w:p>
    <w:p w14:paraId="550B3D2D" w14:textId="33DCD903" w:rsidR="00624434" w:rsidRPr="00CB3C0D" w:rsidRDefault="009D6E00"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Data Entry</w:t>
      </w:r>
    </w:p>
    <w:p w14:paraId="28950D1D" w14:textId="12B6AD88" w:rsidR="009D6E00" w:rsidRDefault="00624434"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Data Entry volunteer</w:t>
      </w:r>
      <w:r w:rsidR="00EC4862">
        <w:rPr>
          <w:rFonts w:ascii="Times New Roman" w:eastAsia="Times New Roman" w:hAnsi="Times New Roman" w:cs="Times New Roman"/>
          <w:sz w:val="24"/>
        </w:rPr>
        <w:t>s (2 per meet)</w:t>
      </w:r>
      <w:r>
        <w:rPr>
          <w:rFonts w:ascii="Times New Roman" w:eastAsia="Times New Roman" w:hAnsi="Times New Roman" w:cs="Times New Roman"/>
          <w:sz w:val="24"/>
        </w:rPr>
        <w:t xml:space="preserve"> </w:t>
      </w:r>
      <w:r w:rsidR="009D6E00" w:rsidRPr="00624434">
        <w:rPr>
          <w:rFonts w:ascii="Times New Roman" w:eastAsia="Times New Roman" w:hAnsi="Times New Roman" w:cs="Times New Roman"/>
          <w:sz w:val="24"/>
        </w:rPr>
        <w:t xml:space="preserve">electronically </w:t>
      </w:r>
      <w:r w:rsidRPr="00624434">
        <w:rPr>
          <w:rFonts w:ascii="Times New Roman" w:eastAsia="Times New Roman" w:hAnsi="Times New Roman" w:cs="Times New Roman"/>
          <w:sz w:val="24"/>
        </w:rPr>
        <w:t>record</w:t>
      </w:r>
      <w:r>
        <w:rPr>
          <w:rFonts w:ascii="Times New Roman" w:eastAsia="Times New Roman" w:hAnsi="Times New Roman" w:cs="Times New Roman"/>
          <w:sz w:val="24"/>
        </w:rPr>
        <w:t>s</w:t>
      </w:r>
      <w:r w:rsidRPr="00624434">
        <w:rPr>
          <w:rFonts w:ascii="Times New Roman" w:eastAsia="Times New Roman" w:hAnsi="Times New Roman" w:cs="Times New Roman"/>
          <w:sz w:val="24"/>
        </w:rPr>
        <w:t xml:space="preserve"> the appropriate information from the </w:t>
      </w:r>
      <w:proofErr w:type="gramStart"/>
      <w:r w:rsidRPr="00624434">
        <w:rPr>
          <w:rFonts w:ascii="Times New Roman" w:eastAsia="Times New Roman" w:hAnsi="Times New Roman" w:cs="Times New Roman"/>
          <w:sz w:val="24"/>
        </w:rPr>
        <w:t>time cards</w:t>
      </w:r>
      <w:proofErr w:type="gramEnd"/>
      <w:r w:rsidRPr="00624434">
        <w:rPr>
          <w:rFonts w:ascii="Times New Roman" w:eastAsia="Times New Roman" w:hAnsi="Times New Roman" w:cs="Times New Roman"/>
          <w:sz w:val="24"/>
        </w:rPr>
        <w:t xml:space="preserve"> and any attached disqualifications slips for each swimmer, enters scratches and substitu</w:t>
      </w:r>
      <w:r>
        <w:rPr>
          <w:rFonts w:ascii="Times New Roman" w:eastAsia="Times New Roman" w:hAnsi="Times New Roman" w:cs="Times New Roman"/>
          <w:sz w:val="24"/>
        </w:rPr>
        <w:t xml:space="preserve">tions when changes are received, </w:t>
      </w:r>
      <w:r w:rsidRPr="00624434">
        <w:rPr>
          <w:rFonts w:ascii="Times New Roman" w:eastAsia="Times New Roman" w:hAnsi="Times New Roman" w:cs="Times New Roman"/>
          <w:sz w:val="24"/>
        </w:rPr>
        <w:t>generates award labels and produces the O</w:t>
      </w:r>
      <w:r>
        <w:rPr>
          <w:rFonts w:ascii="Times New Roman" w:eastAsia="Times New Roman" w:hAnsi="Times New Roman" w:cs="Times New Roman"/>
          <w:sz w:val="24"/>
        </w:rPr>
        <w:t>fficial</w:t>
      </w:r>
      <w:r w:rsidRPr="00624434">
        <w:rPr>
          <w:rFonts w:ascii="Times New Roman" w:eastAsia="Times New Roman" w:hAnsi="Times New Roman" w:cs="Times New Roman"/>
          <w:sz w:val="24"/>
        </w:rPr>
        <w:t xml:space="preserve"> Results Report of the meet.</w:t>
      </w:r>
      <w:r w:rsidR="009D6E00" w:rsidRPr="0062443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2FBE0A11" w14:textId="77777777" w:rsidR="009D6E00" w:rsidRDefault="009D6E00" w:rsidP="00125AA5">
      <w:pPr>
        <w:suppressAutoHyphens/>
        <w:spacing w:after="0" w:line="240" w:lineRule="auto"/>
        <w:rPr>
          <w:rFonts w:ascii="Times New Roman" w:eastAsia="Times New Roman" w:hAnsi="Times New Roman" w:cs="Times New Roman"/>
          <w:sz w:val="24"/>
        </w:rPr>
      </w:pPr>
    </w:p>
    <w:p w14:paraId="3A7E1784" w14:textId="77777777" w:rsidR="00EC4862" w:rsidRPr="00CB3C0D" w:rsidRDefault="00125AA5"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Awards</w:t>
      </w:r>
    </w:p>
    <w:p w14:paraId="30B71812" w14:textId="615B4CA7" w:rsidR="00125AA5" w:rsidRDefault="00EC4862"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Awards volunteer (1 per meet) </w:t>
      </w:r>
      <w:r w:rsidR="00243357" w:rsidRPr="00EC4862">
        <w:rPr>
          <w:rFonts w:ascii="Times New Roman" w:eastAsia="Times New Roman" w:hAnsi="Times New Roman" w:cs="Times New Roman"/>
          <w:sz w:val="24"/>
        </w:rPr>
        <w:t>organize</w:t>
      </w:r>
      <w:r w:rsidRPr="00EC4862">
        <w:rPr>
          <w:rFonts w:ascii="Times New Roman" w:eastAsia="Times New Roman" w:hAnsi="Times New Roman" w:cs="Times New Roman"/>
          <w:sz w:val="24"/>
        </w:rPr>
        <w:t>s</w:t>
      </w:r>
      <w:r w:rsidR="00243357" w:rsidRPr="00EC4862">
        <w:rPr>
          <w:rFonts w:ascii="Times New Roman" w:eastAsia="Times New Roman" w:hAnsi="Times New Roman" w:cs="Times New Roman"/>
          <w:sz w:val="24"/>
        </w:rPr>
        <w:t xml:space="preserve"> </w:t>
      </w:r>
      <w:r w:rsidRPr="00EC4862">
        <w:rPr>
          <w:rFonts w:ascii="Times New Roman" w:eastAsia="Times New Roman" w:hAnsi="Times New Roman" w:cs="Times New Roman"/>
          <w:sz w:val="24"/>
        </w:rPr>
        <w:t>the ribbons</w:t>
      </w:r>
      <w:r w:rsidR="000B44AD">
        <w:rPr>
          <w:rFonts w:ascii="Times New Roman" w:eastAsia="Times New Roman" w:hAnsi="Times New Roman" w:cs="Times New Roman"/>
          <w:sz w:val="24"/>
        </w:rPr>
        <w:t xml:space="preserve"> </w:t>
      </w:r>
      <w:r w:rsidR="00D209BD">
        <w:rPr>
          <w:rFonts w:ascii="Times New Roman" w:eastAsia="Times New Roman" w:hAnsi="Times New Roman" w:cs="Times New Roman"/>
          <w:sz w:val="24"/>
        </w:rPr>
        <w:t>and attaches computer-generated labels.</w:t>
      </w:r>
    </w:p>
    <w:p w14:paraId="06988BF2" w14:textId="43217E6C" w:rsidR="00D209BD" w:rsidRDefault="00D209BD" w:rsidP="00D209BD">
      <w:pPr>
        <w:keepNext/>
        <w:keepLines/>
        <w:suppressAutoHyphens/>
        <w:spacing w:after="0" w:line="240" w:lineRule="auto"/>
        <w:jc w:val="both"/>
        <w:rPr>
          <w:rFonts w:ascii="Times New Roman" w:eastAsia="Times New Roman" w:hAnsi="Times New Roman" w:cs="Times New Roman"/>
          <w:sz w:val="24"/>
        </w:rPr>
      </w:pPr>
    </w:p>
    <w:p w14:paraId="76FBC3E8" w14:textId="082050A2" w:rsidR="00D209BD" w:rsidRPr="00CB3C0D" w:rsidRDefault="00D209BD"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Runners</w:t>
      </w:r>
    </w:p>
    <w:p w14:paraId="5AC2121E" w14:textId="169C8565" w:rsidR="00D209BD" w:rsidRDefault="00D209BD"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Runners (2 per meet) receives the </w:t>
      </w:r>
      <w:proofErr w:type="gramStart"/>
      <w:r>
        <w:rPr>
          <w:rFonts w:ascii="Times New Roman" w:eastAsia="Times New Roman" w:hAnsi="Times New Roman" w:cs="Times New Roman"/>
          <w:sz w:val="24"/>
        </w:rPr>
        <w:t>time cards</w:t>
      </w:r>
      <w:proofErr w:type="gramEnd"/>
      <w:r>
        <w:rPr>
          <w:rFonts w:ascii="Times New Roman" w:eastAsia="Times New Roman" w:hAnsi="Times New Roman" w:cs="Times New Roman"/>
          <w:sz w:val="24"/>
        </w:rPr>
        <w:t xml:space="preserve"> from the Head Timer and delivers the time cards to the Table Workers.  A Runner may also be assigned to deliver papers from the Referee to the Table Workers.</w:t>
      </w:r>
    </w:p>
    <w:p w14:paraId="7B233EFB" w14:textId="77777777" w:rsidR="00125AA5" w:rsidRDefault="00125AA5" w:rsidP="00125AA5">
      <w:pPr>
        <w:suppressAutoHyphens/>
        <w:spacing w:after="0" w:line="240" w:lineRule="auto"/>
        <w:rPr>
          <w:rFonts w:ascii="Times New Roman" w:eastAsia="Times New Roman" w:hAnsi="Times New Roman" w:cs="Times New Roman"/>
          <w:sz w:val="24"/>
        </w:rPr>
      </w:pPr>
    </w:p>
    <w:p w14:paraId="32A091D4" w14:textId="489CE827" w:rsidR="005D75C2" w:rsidRPr="00CB3C0D" w:rsidRDefault="00CB3C0D" w:rsidP="00CB3C0D">
      <w:pPr>
        <w:keepNext/>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Meet Set-up</w:t>
      </w:r>
    </w:p>
    <w:p w14:paraId="14887BA3" w14:textId="50EE3F74" w:rsidR="005D75C2" w:rsidRPr="005D75C2" w:rsidRDefault="005D75C2" w:rsidP="005D75C2">
      <w:pPr>
        <w:keepNext/>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Volunteers for </w:t>
      </w:r>
      <w:r w:rsidR="00B622AB">
        <w:rPr>
          <w:rFonts w:ascii="Times New Roman" w:eastAsia="Times New Roman" w:hAnsi="Times New Roman" w:cs="Times New Roman"/>
          <w:sz w:val="24"/>
        </w:rPr>
        <w:t xml:space="preserve">Meet Set-Up </w:t>
      </w:r>
      <w:r w:rsidR="00BF7F83">
        <w:rPr>
          <w:rFonts w:ascii="Times New Roman" w:eastAsia="Times New Roman" w:hAnsi="Times New Roman" w:cs="Times New Roman"/>
          <w:sz w:val="24"/>
        </w:rPr>
        <w:t>will assist with moving tables, setting up tents ad canopies, moving benches, placing lane markers, set up backstroke flags, ensure U.S. flag is in place, clear chaises from far end of pool, running extension cords, fasten skimmer blocks, assist Concessions with set-up, reserving parking for Team Reps and Coaches, and other tasks.  For Saturday meets, the shift begins at 6:45 am; for Monday night meets, shift begins no later than 5:00 pm.</w:t>
      </w:r>
    </w:p>
    <w:p w14:paraId="52FBE33F" w14:textId="77777777" w:rsidR="005D75C2" w:rsidRPr="00C11E23" w:rsidRDefault="005D75C2" w:rsidP="005D75C2">
      <w:pPr>
        <w:keepNext/>
        <w:suppressAutoHyphens/>
        <w:spacing w:after="0" w:line="240" w:lineRule="auto"/>
        <w:jc w:val="center"/>
        <w:rPr>
          <w:rFonts w:ascii="Times New Roman" w:eastAsia="Times New Roman" w:hAnsi="Times New Roman" w:cs="Times New Roman"/>
          <w:b/>
          <w:sz w:val="24"/>
        </w:rPr>
      </w:pPr>
    </w:p>
    <w:p w14:paraId="2449C938" w14:textId="77777777" w:rsidR="005D75C2" w:rsidRPr="00CB3C0D" w:rsidRDefault="005D75C2" w:rsidP="00CB3C0D">
      <w:pPr>
        <w:keepNext/>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Meet Takedown</w:t>
      </w:r>
    </w:p>
    <w:p w14:paraId="3DB9414F" w14:textId="5CA2273C" w:rsidR="005D75C2" w:rsidRDefault="00BF7F83" w:rsidP="00FA03D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At the end of a meet, volunteers for Meet Takedown will assist with putting away tables, tents, canopies, benches, lane markers, etc. as well as ensuring trash is picked up from the deck, and the pool equipment and chaises are back in place.</w:t>
      </w:r>
    </w:p>
    <w:p w14:paraId="070B56FC" w14:textId="77777777" w:rsidR="005D75C2" w:rsidRDefault="005D75C2" w:rsidP="005D75C2">
      <w:pPr>
        <w:suppressAutoHyphens/>
        <w:spacing w:after="0" w:line="240" w:lineRule="auto"/>
        <w:rPr>
          <w:rFonts w:ascii="Times New Roman" w:eastAsia="Times New Roman" w:hAnsi="Times New Roman" w:cs="Times New Roman"/>
          <w:sz w:val="24"/>
        </w:rPr>
      </w:pPr>
    </w:p>
    <w:p w14:paraId="5534AA9C" w14:textId="77777777" w:rsidR="000435DB" w:rsidRPr="00CB3C0D" w:rsidRDefault="000435DB" w:rsidP="000435DB">
      <w:pPr>
        <w:keepNext/>
        <w:keepLines/>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t>Spirit Wear Sales</w:t>
      </w:r>
    </w:p>
    <w:p w14:paraId="608203A1" w14:textId="77777777" w:rsidR="000435DB" w:rsidRDefault="000435DB" w:rsidP="000435DB">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During the first week of practice and during certain home meets and pep rallies, Spirit Wear sales tables will be set up.  Volunteers will help set up the table, sell Spirit Wear items, and assist with tracking sales, and return items to storage after the meet/event concludes.  The Spirit Wear Coordinator will be on site to provide guidance and easy training.  Split shifts will be available.</w:t>
      </w:r>
    </w:p>
    <w:p w14:paraId="68E5DBF8" w14:textId="77777777" w:rsidR="000435DB" w:rsidRDefault="000435DB" w:rsidP="005D75C2">
      <w:pPr>
        <w:suppressAutoHyphens/>
        <w:spacing w:after="0" w:line="240" w:lineRule="auto"/>
        <w:rPr>
          <w:rFonts w:ascii="Times New Roman" w:eastAsia="Times New Roman" w:hAnsi="Times New Roman" w:cs="Times New Roman"/>
          <w:sz w:val="24"/>
        </w:rPr>
      </w:pPr>
    </w:p>
    <w:p w14:paraId="5914A882" w14:textId="77777777" w:rsidR="005D75C2" w:rsidRPr="00CB3C0D" w:rsidRDefault="005D75C2" w:rsidP="00CB3C0D">
      <w:pPr>
        <w:keepNext/>
        <w:keepLines/>
        <w:suppressAutoHyphens/>
        <w:spacing w:after="180" w:line="240" w:lineRule="auto"/>
        <w:jc w:val="center"/>
        <w:rPr>
          <w:rFonts w:ascii="Times New Roman" w:eastAsia="Times New Roman" w:hAnsi="Times New Roman" w:cs="Times New Roman"/>
          <w:b/>
          <w:sz w:val="24"/>
          <w:u w:val="single"/>
        </w:rPr>
      </w:pPr>
      <w:r w:rsidRPr="00CB3C0D">
        <w:rPr>
          <w:rFonts w:ascii="Times New Roman" w:eastAsia="Times New Roman" w:hAnsi="Times New Roman" w:cs="Times New Roman"/>
          <w:b/>
          <w:sz w:val="24"/>
          <w:u w:val="single"/>
        </w:rPr>
        <w:lastRenderedPageBreak/>
        <w:t>Concessions Volunteers</w:t>
      </w:r>
    </w:p>
    <w:p w14:paraId="72D36339" w14:textId="7F3215D3" w:rsidR="00103310" w:rsidRPr="00103310" w:rsidRDefault="00103310" w:rsidP="00CB3C0D">
      <w:pPr>
        <w:keepNext/>
        <w:keepLines/>
        <w:suppressAutoHyphens/>
        <w:spacing w:after="18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Cruiser Café is the food and beverage concession stand set up in the baby pool area for home swim meets.</w:t>
      </w:r>
    </w:p>
    <w:p w14:paraId="0BAE8E23" w14:textId="5944F0AC" w:rsidR="00BF7F83" w:rsidRPr="00CB3C0D" w:rsidRDefault="00BF7F83"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Concession</w:t>
      </w:r>
      <w:r w:rsidR="003864AF" w:rsidRPr="00CB3C0D">
        <w:rPr>
          <w:rFonts w:ascii="Times New Roman" w:eastAsia="Times New Roman" w:hAnsi="Times New Roman" w:cs="Times New Roman"/>
          <w:b/>
          <w:i/>
          <w:sz w:val="24"/>
          <w:u w:val="single"/>
        </w:rPr>
        <w:t>s</w:t>
      </w:r>
      <w:r w:rsidR="00CB3C0D" w:rsidRPr="00CB3C0D">
        <w:rPr>
          <w:rFonts w:ascii="Times New Roman" w:eastAsia="Times New Roman" w:hAnsi="Times New Roman" w:cs="Times New Roman"/>
          <w:b/>
          <w:i/>
          <w:sz w:val="24"/>
          <w:u w:val="single"/>
        </w:rPr>
        <w:t xml:space="preserve"> Lead</w:t>
      </w:r>
    </w:p>
    <w:p w14:paraId="6EE6F747" w14:textId="1BA23888" w:rsidR="00CA14D2" w:rsidRPr="00BF7F83" w:rsidRDefault="003864AF"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Concessions Lead serves as the manager of the “Cruiser Café” for the duration of the meet.  For Saturday meets, the shift begins at 6:45 a</w:t>
      </w:r>
      <w:r w:rsidR="00103310">
        <w:rPr>
          <w:rFonts w:ascii="Times New Roman" w:eastAsia="Times New Roman" w:hAnsi="Times New Roman" w:cs="Times New Roman"/>
          <w:sz w:val="24"/>
        </w:rPr>
        <w:t>.</w:t>
      </w:r>
      <w:r>
        <w:rPr>
          <w:rFonts w:ascii="Times New Roman" w:eastAsia="Times New Roman" w:hAnsi="Times New Roman" w:cs="Times New Roman"/>
          <w:sz w:val="24"/>
        </w:rPr>
        <w:t>m</w:t>
      </w:r>
      <w:r w:rsidR="00103310">
        <w:rPr>
          <w:rFonts w:ascii="Times New Roman" w:eastAsia="Times New Roman" w:hAnsi="Times New Roman" w:cs="Times New Roman"/>
          <w:sz w:val="24"/>
        </w:rPr>
        <w:t>.</w:t>
      </w:r>
      <w:r>
        <w:rPr>
          <w:rFonts w:ascii="Times New Roman" w:eastAsia="Times New Roman" w:hAnsi="Times New Roman" w:cs="Times New Roman"/>
          <w:sz w:val="24"/>
        </w:rPr>
        <w:t xml:space="preserve">; Monday night </w:t>
      </w:r>
      <w:r w:rsidR="00103310">
        <w:rPr>
          <w:rFonts w:ascii="Times New Roman" w:eastAsia="Times New Roman" w:hAnsi="Times New Roman" w:cs="Times New Roman"/>
          <w:sz w:val="24"/>
        </w:rPr>
        <w:t>shift begins no later than 5:00 </w:t>
      </w:r>
      <w:r>
        <w:rPr>
          <w:rFonts w:ascii="Times New Roman" w:eastAsia="Times New Roman" w:hAnsi="Times New Roman" w:cs="Times New Roman"/>
          <w:sz w:val="24"/>
        </w:rPr>
        <w:t>p</w:t>
      </w:r>
      <w:r w:rsidR="00103310">
        <w:rPr>
          <w:rFonts w:ascii="Times New Roman" w:eastAsia="Times New Roman" w:hAnsi="Times New Roman" w:cs="Times New Roman"/>
          <w:sz w:val="24"/>
        </w:rPr>
        <w:t>.</w:t>
      </w:r>
      <w:r>
        <w:rPr>
          <w:rFonts w:ascii="Times New Roman" w:eastAsia="Times New Roman" w:hAnsi="Times New Roman" w:cs="Times New Roman"/>
          <w:sz w:val="24"/>
        </w:rPr>
        <w:t xml:space="preserve">m.  The Concessions Lead will participate in Concessions set-up, sales and clean-up and equipment/supplies stowage.  </w:t>
      </w:r>
      <w:r w:rsidRPr="00BF7F83">
        <w:rPr>
          <w:rFonts w:ascii="Times New Roman" w:eastAsia="Times New Roman" w:hAnsi="Times New Roman" w:cs="Times New Roman"/>
          <w:sz w:val="24"/>
        </w:rPr>
        <w:t xml:space="preserve">All items necessary to run concessions (food and supplies) should be brought to the </w:t>
      </w:r>
      <w:r>
        <w:rPr>
          <w:rFonts w:ascii="Times New Roman" w:eastAsia="Times New Roman" w:hAnsi="Times New Roman" w:cs="Times New Roman"/>
          <w:sz w:val="24"/>
        </w:rPr>
        <w:t>C</w:t>
      </w:r>
      <w:r w:rsidRPr="00BF7F83">
        <w:rPr>
          <w:rFonts w:ascii="Times New Roman" w:eastAsia="Times New Roman" w:hAnsi="Times New Roman" w:cs="Times New Roman"/>
          <w:sz w:val="24"/>
        </w:rPr>
        <w:t>oncessions area.</w:t>
      </w:r>
      <w:r>
        <w:rPr>
          <w:rFonts w:ascii="Times New Roman" w:eastAsia="Times New Roman" w:hAnsi="Times New Roman" w:cs="Times New Roman"/>
          <w:sz w:val="24"/>
        </w:rPr>
        <w:t xml:space="preserve"> </w:t>
      </w:r>
      <w:r w:rsidRPr="00BF7F83">
        <w:rPr>
          <w:rFonts w:ascii="Times New Roman" w:eastAsia="Times New Roman" w:hAnsi="Times New Roman" w:cs="Times New Roman"/>
          <w:sz w:val="24"/>
        </w:rPr>
        <w:t xml:space="preserve"> Items are either in the storage closet where the freezer is, or the storage shed in the back of the pool. </w:t>
      </w:r>
      <w:r>
        <w:rPr>
          <w:rFonts w:ascii="Times New Roman" w:eastAsia="Times New Roman" w:hAnsi="Times New Roman" w:cs="Times New Roman"/>
          <w:sz w:val="24"/>
        </w:rPr>
        <w:t xml:space="preserve"> </w:t>
      </w:r>
      <w:r w:rsidRPr="00BF7F83">
        <w:rPr>
          <w:rFonts w:ascii="Times New Roman" w:eastAsia="Times New Roman" w:hAnsi="Times New Roman" w:cs="Times New Roman"/>
          <w:sz w:val="24"/>
        </w:rPr>
        <w:t xml:space="preserve">The </w:t>
      </w:r>
      <w:proofErr w:type="gramStart"/>
      <w:r w:rsidRPr="00BF7F83">
        <w:rPr>
          <w:rFonts w:ascii="Times New Roman" w:eastAsia="Times New Roman" w:hAnsi="Times New Roman" w:cs="Times New Roman"/>
          <w:sz w:val="24"/>
        </w:rPr>
        <w:t>back shed</w:t>
      </w:r>
      <w:proofErr w:type="gramEnd"/>
      <w:r w:rsidRPr="00BF7F83">
        <w:rPr>
          <w:rFonts w:ascii="Times New Roman" w:eastAsia="Times New Roman" w:hAnsi="Times New Roman" w:cs="Times New Roman"/>
          <w:sz w:val="24"/>
        </w:rPr>
        <w:t xml:space="preserve"> storage may have drinks. </w:t>
      </w:r>
      <w:r>
        <w:rPr>
          <w:rFonts w:ascii="Times New Roman" w:eastAsia="Times New Roman" w:hAnsi="Times New Roman" w:cs="Times New Roman"/>
          <w:sz w:val="24"/>
        </w:rPr>
        <w:t xml:space="preserve"> </w:t>
      </w:r>
      <w:r w:rsidRPr="00BF7F83">
        <w:rPr>
          <w:rFonts w:ascii="Times New Roman" w:eastAsia="Times New Roman" w:hAnsi="Times New Roman" w:cs="Times New Roman"/>
          <w:sz w:val="24"/>
        </w:rPr>
        <w:t>The cheeses (cream cheese and sliced cheese) are s</w:t>
      </w:r>
      <w:r>
        <w:rPr>
          <w:rFonts w:ascii="Times New Roman" w:eastAsia="Times New Roman" w:hAnsi="Times New Roman" w:cs="Times New Roman"/>
          <w:sz w:val="24"/>
        </w:rPr>
        <w:t>tored there in the mini fridges in the back shed.  At the end of the event, the Concessions Lead will also serve as the cross-check counter for the cash box pick-up to ensure that the totals match what the Cash Box Volunteer counted</w:t>
      </w:r>
      <w:r w:rsidR="00CA14D2">
        <w:rPr>
          <w:rFonts w:ascii="Times New Roman" w:eastAsia="Times New Roman" w:hAnsi="Times New Roman" w:cs="Times New Roman"/>
          <w:sz w:val="24"/>
        </w:rPr>
        <w:t xml:space="preserve"> (cash box must be counted by two people)</w:t>
      </w:r>
      <w:r>
        <w:rPr>
          <w:rFonts w:ascii="Times New Roman" w:eastAsia="Times New Roman" w:hAnsi="Times New Roman" w:cs="Times New Roman"/>
          <w:sz w:val="24"/>
        </w:rPr>
        <w:t>.</w:t>
      </w:r>
      <w:r w:rsidR="00CA14D2">
        <w:rPr>
          <w:rFonts w:ascii="Times New Roman" w:eastAsia="Times New Roman" w:hAnsi="Times New Roman" w:cs="Times New Roman"/>
          <w:sz w:val="24"/>
        </w:rPr>
        <w:t xml:space="preserve">  </w:t>
      </w:r>
      <w:r w:rsidR="00CA14D2" w:rsidRPr="00BF7F83">
        <w:rPr>
          <w:rFonts w:ascii="Times New Roman" w:eastAsia="Times New Roman" w:hAnsi="Times New Roman" w:cs="Times New Roman"/>
          <w:sz w:val="24"/>
        </w:rPr>
        <w:t xml:space="preserve">Note: </w:t>
      </w:r>
      <w:r w:rsidR="00103310">
        <w:rPr>
          <w:rFonts w:ascii="Times New Roman" w:eastAsia="Times New Roman" w:hAnsi="Times New Roman" w:cs="Times New Roman"/>
          <w:sz w:val="24"/>
        </w:rPr>
        <w:t xml:space="preserve"> </w:t>
      </w:r>
      <w:proofErr w:type="gramStart"/>
      <w:r w:rsidR="00103310">
        <w:rPr>
          <w:rFonts w:ascii="Times New Roman" w:eastAsia="Times New Roman" w:hAnsi="Times New Roman" w:cs="Times New Roman"/>
          <w:sz w:val="24"/>
        </w:rPr>
        <w:t>the</w:t>
      </w:r>
      <w:proofErr w:type="gramEnd"/>
      <w:r w:rsidR="00103310">
        <w:rPr>
          <w:rFonts w:ascii="Times New Roman" w:eastAsia="Times New Roman" w:hAnsi="Times New Roman" w:cs="Times New Roman"/>
          <w:sz w:val="24"/>
        </w:rPr>
        <w:t xml:space="preserve"> Cruiser Café m</w:t>
      </w:r>
      <w:r w:rsidR="00CA14D2" w:rsidRPr="00BF7F83">
        <w:rPr>
          <w:rFonts w:ascii="Times New Roman" w:eastAsia="Times New Roman" w:hAnsi="Times New Roman" w:cs="Times New Roman"/>
          <w:sz w:val="24"/>
        </w:rPr>
        <w:t>ay need to stay open longer if there are hungry swimmers.</w:t>
      </w:r>
      <w:r w:rsidR="00103310">
        <w:rPr>
          <w:rFonts w:ascii="Times New Roman" w:eastAsia="Times New Roman" w:hAnsi="Times New Roman" w:cs="Times New Roman"/>
          <w:sz w:val="24"/>
        </w:rPr>
        <w:t xml:space="preserve"> </w:t>
      </w:r>
      <w:r w:rsidR="00CA14D2" w:rsidRPr="00BF7F83">
        <w:rPr>
          <w:rFonts w:ascii="Times New Roman" w:eastAsia="Times New Roman" w:hAnsi="Times New Roman" w:cs="Times New Roman"/>
          <w:sz w:val="24"/>
        </w:rPr>
        <w:t xml:space="preserve"> </w:t>
      </w:r>
      <w:r w:rsidR="00103310">
        <w:rPr>
          <w:rFonts w:ascii="Times New Roman" w:eastAsia="Times New Roman" w:hAnsi="Times New Roman" w:cs="Times New Roman"/>
          <w:sz w:val="24"/>
        </w:rPr>
        <w:t>The Concessions Lead ensures that all food, beverages, supplies, tables, etc. are stowed before the end of their shift.</w:t>
      </w:r>
    </w:p>
    <w:p w14:paraId="6030F27F" w14:textId="49AF8DFD" w:rsidR="003864AF" w:rsidRPr="00CB3C0D" w:rsidRDefault="003864AF" w:rsidP="00CB3C0D">
      <w:pPr>
        <w:keepNext/>
        <w:suppressAutoHyphens/>
        <w:spacing w:after="0" w:line="240" w:lineRule="auto"/>
        <w:jc w:val="both"/>
        <w:rPr>
          <w:rFonts w:ascii="Times New Roman" w:eastAsia="Times New Roman" w:hAnsi="Times New Roman" w:cs="Times New Roman"/>
          <w:i/>
          <w:sz w:val="24"/>
        </w:rPr>
      </w:pPr>
    </w:p>
    <w:p w14:paraId="1C31E2FE" w14:textId="16AC8D4A" w:rsidR="003864AF" w:rsidRPr="00CB3C0D" w:rsidRDefault="00CA14D2" w:rsidP="00CB3C0D">
      <w:pPr>
        <w:keepNext/>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Concessions Griller</w:t>
      </w:r>
    </w:p>
    <w:p w14:paraId="4C4D6195" w14:textId="0820C174" w:rsidR="00CA14D2" w:rsidRDefault="00CA14D2" w:rsidP="00CB3C0D">
      <w:pPr>
        <w:keepNext/>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Concessions Griller is the</w:t>
      </w:r>
      <w:r w:rsidRPr="00BF7F83">
        <w:rPr>
          <w:rFonts w:ascii="Times New Roman" w:eastAsia="Times New Roman" w:hAnsi="Times New Roman" w:cs="Times New Roman"/>
          <w:sz w:val="24"/>
        </w:rPr>
        <w:t xml:space="preserve"> dedicated griller who will prepare the grill for cooking and finish with cleaning of the grill. </w:t>
      </w:r>
      <w:r>
        <w:rPr>
          <w:rFonts w:ascii="Times New Roman" w:eastAsia="Times New Roman" w:hAnsi="Times New Roman" w:cs="Times New Roman"/>
          <w:sz w:val="24"/>
        </w:rPr>
        <w:t xml:space="preserve"> Typically, the Concessions Griller will return later in the day or next day to clean the grill (as it has cooled off).  Hot dogs, cheeseburgers and hamburgers are the grilled food the Cruisers Café sells</w:t>
      </w:r>
      <w:r w:rsidR="00B470F9">
        <w:rPr>
          <w:rFonts w:ascii="Times New Roman" w:eastAsia="Times New Roman" w:hAnsi="Times New Roman" w:cs="Times New Roman"/>
          <w:sz w:val="24"/>
        </w:rPr>
        <w:t>.</w:t>
      </w:r>
    </w:p>
    <w:p w14:paraId="4EB16FF4" w14:textId="77777777" w:rsidR="00B470F9" w:rsidRPr="00BF7F83" w:rsidRDefault="00B470F9" w:rsidP="00ED2C4F">
      <w:pPr>
        <w:suppressAutoHyphens/>
        <w:spacing w:after="0" w:line="240" w:lineRule="auto"/>
        <w:jc w:val="both"/>
        <w:rPr>
          <w:rFonts w:ascii="Times New Roman" w:eastAsia="Times New Roman" w:hAnsi="Times New Roman" w:cs="Times New Roman"/>
          <w:sz w:val="24"/>
        </w:rPr>
      </w:pPr>
    </w:p>
    <w:p w14:paraId="42052CCD" w14:textId="3206A1E6" w:rsidR="00B470F9" w:rsidRPr="00CB3C0D" w:rsidRDefault="00B470F9" w:rsidP="00ED2C4F">
      <w:pPr>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Cash Box Delivery/Pick-Up</w:t>
      </w:r>
    </w:p>
    <w:p w14:paraId="5F4CC06B" w14:textId="0CB47FA7" w:rsidR="00BF7F83" w:rsidRDefault="00B470F9" w:rsidP="00ED2C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Cash Box volunteer coordinates with the Cruisers Treasurer to pick up cash box before concessions starts and pick up at the end of concessions.  There is a form to </w:t>
      </w:r>
      <w:r w:rsidR="00103310">
        <w:rPr>
          <w:rFonts w:ascii="Times New Roman" w:eastAsia="Times New Roman" w:hAnsi="Times New Roman" w:cs="Times New Roman"/>
          <w:sz w:val="24"/>
        </w:rPr>
        <w:t>record the</w:t>
      </w:r>
      <w:r>
        <w:rPr>
          <w:rFonts w:ascii="Times New Roman" w:eastAsia="Times New Roman" w:hAnsi="Times New Roman" w:cs="Times New Roman"/>
          <w:sz w:val="24"/>
        </w:rPr>
        <w:t xml:space="preserve"> total money in the cash box</w:t>
      </w:r>
      <w:r w:rsidR="00103310">
        <w:rPr>
          <w:rFonts w:ascii="Times New Roman" w:eastAsia="Times New Roman" w:hAnsi="Times New Roman" w:cs="Times New Roman"/>
          <w:sz w:val="24"/>
        </w:rPr>
        <w:t xml:space="preserve"> at the start of sale and ending amounts</w:t>
      </w:r>
      <w:r>
        <w:rPr>
          <w:rFonts w:ascii="Times New Roman" w:eastAsia="Times New Roman" w:hAnsi="Times New Roman" w:cs="Times New Roman"/>
          <w:sz w:val="24"/>
        </w:rPr>
        <w:t>.  T</w:t>
      </w:r>
      <w:r w:rsidR="00BF7F83" w:rsidRPr="00BF7F83">
        <w:rPr>
          <w:rFonts w:ascii="Times New Roman" w:eastAsia="Times New Roman" w:hAnsi="Times New Roman" w:cs="Times New Roman"/>
          <w:sz w:val="24"/>
        </w:rPr>
        <w:t xml:space="preserve">wo people </w:t>
      </w:r>
      <w:r>
        <w:rPr>
          <w:rFonts w:ascii="Times New Roman" w:eastAsia="Times New Roman" w:hAnsi="Times New Roman" w:cs="Times New Roman"/>
          <w:sz w:val="24"/>
        </w:rPr>
        <w:t>(Cash Box Volunteer and Concessions Lead)</w:t>
      </w:r>
      <w:r w:rsidR="00103310">
        <w:rPr>
          <w:rFonts w:ascii="Times New Roman" w:eastAsia="Times New Roman" w:hAnsi="Times New Roman" w:cs="Times New Roman"/>
          <w:sz w:val="24"/>
        </w:rPr>
        <w:t xml:space="preserve"> need</w:t>
      </w:r>
      <w:r>
        <w:rPr>
          <w:rFonts w:ascii="Times New Roman" w:eastAsia="Times New Roman" w:hAnsi="Times New Roman" w:cs="Times New Roman"/>
          <w:sz w:val="24"/>
        </w:rPr>
        <w:t xml:space="preserve"> </w:t>
      </w:r>
      <w:r w:rsidR="00BF7F83" w:rsidRPr="00BF7F83">
        <w:rPr>
          <w:rFonts w:ascii="Times New Roman" w:eastAsia="Times New Roman" w:hAnsi="Times New Roman" w:cs="Times New Roman"/>
          <w:sz w:val="24"/>
        </w:rPr>
        <w:t xml:space="preserve">to confirm the totals for both start and end of concessions. </w:t>
      </w:r>
    </w:p>
    <w:p w14:paraId="1E45B460" w14:textId="77777777" w:rsidR="00B470F9" w:rsidRDefault="00B470F9" w:rsidP="00ED2C4F">
      <w:pPr>
        <w:suppressAutoHyphens/>
        <w:spacing w:after="0" w:line="240" w:lineRule="auto"/>
        <w:jc w:val="both"/>
        <w:rPr>
          <w:rFonts w:ascii="Times New Roman" w:eastAsia="Times New Roman" w:hAnsi="Times New Roman" w:cs="Times New Roman"/>
          <w:sz w:val="24"/>
        </w:rPr>
      </w:pPr>
    </w:p>
    <w:p w14:paraId="1989E743" w14:textId="7421CC82" w:rsidR="00ED2C4F" w:rsidRPr="00ED2C4F" w:rsidRDefault="00ED2C4F" w:rsidP="00ED2C4F">
      <w:pPr>
        <w:suppressAutoHyphens/>
        <w:spacing w:after="180" w:line="240" w:lineRule="auto"/>
        <w:jc w:val="both"/>
        <w:rPr>
          <w:rFonts w:ascii="Times New Roman" w:eastAsia="Times New Roman" w:hAnsi="Times New Roman" w:cs="Times New Roman"/>
          <w:b/>
          <w:i/>
          <w:sz w:val="24"/>
          <w:u w:val="single"/>
        </w:rPr>
      </w:pPr>
      <w:r w:rsidRPr="00ED2C4F">
        <w:rPr>
          <w:rFonts w:ascii="Times New Roman" w:eastAsia="Times New Roman" w:hAnsi="Times New Roman" w:cs="Times New Roman"/>
          <w:b/>
          <w:i/>
          <w:sz w:val="24"/>
          <w:u w:val="single"/>
        </w:rPr>
        <w:t>Cut Up/Package Fruit</w:t>
      </w:r>
    </w:p>
    <w:p w14:paraId="5A79BF4B" w14:textId="5426D988" w:rsidR="00ED2C4F" w:rsidRDefault="00ED2C4F" w:rsidP="00ED2C4F">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Volunteers for this role will coordinate with the Concessions </w:t>
      </w:r>
      <w:r w:rsidR="0071200B">
        <w:rPr>
          <w:rFonts w:ascii="Times New Roman" w:eastAsia="Times New Roman" w:hAnsi="Times New Roman" w:cs="Times New Roman"/>
          <w:sz w:val="24"/>
        </w:rPr>
        <w:t>Coordinator</w:t>
      </w:r>
      <w:r>
        <w:rPr>
          <w:rFonts w:ascii="Times New Roman" w:eastAsia="Times New Roman" w:hAnsi="Times New Roman" w:cs="Times New Roman"/>
          <w:sz w:val="24"/>
        </w:rPr>
        <w:t xml:space="preserve"> to pick up fruit and supplies prior to the meets then cut up, package and deliver to the pool prior to the start of the meet.</w:t>
      </w:r>
      <w:r w:rsidR="0071200B">
        <w:rPr>
          <w:rFonts w:ascii="Times New Roman" w:eastAsia="Times New Roman" w:hAnsi="Times New Roman" w:cs="Times New Roman"/>
          <w:sz w:val="24"/>
        </w:rPr>
        <w:t xml:space="preserve">  Packaging is provided; remaining packaging is to be returned to the Concessions Coordinator.</w:t>
      </w:r>
    </w:p>
    <w:p w14:paraId="0BAC84CE" w14:textId="77777777" w:rsidR="00ED2C4F" w:rsidRPr="00BF7F83" w:rsidRDefault="00ED2C4F" w:rsidP="00ED2C4F">
      <w:pPr>
        <w:suppressAutoHyphens/>
        <w:spacing w:after="0" w:line="240" w:lineRule="auto"/>
        <w:jc w:val="both"/>
        <w:rPr>
          <w:rFonts w:ascii="Times New Roman" w:eastAsia="Times New Roman" w:hAnsi="Times New Roman" w:cs="Times New Roman"/>
          <w:sz w:val="24"/>
        </w:rPr>
      </w:pPr>
    </w:p>
    <w:p w14:paraId="5FA3BFC1" w14:textId="0AC72842" w:rsidR="006E1090" w:rsidRPr="00CB3C0D" w:rsidRDefault="00BF7F83" w:rsidP="00ED2C4F">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lastRenderedPageBreak/>
        <w:t>Chick-</w:t>
      </w:r>
      <w:r w:rsidR="006E1090" w:rsidRPr="00CB3C0D">
        <w:rPr>
          <w:rFonts w:ascii="Times New Roman" w:eastAsia="Times New Roman" w:hAnsi="Times New Roman" w:cs="Times New Roman"/>
          <w:b/>
          <w:i/>
          <w:sz w:val="24"/>
          <w:u w:val="single"/>
        </w:rPr>
        <w:t>Fil-A Pick-Up/Delivery</w:t>
      </w:r>
    </w:p>
    <w:p w14:paraId="1E7EB8AB" w14:textId="04B9C47C" w:rsidR="00BF7F83" w:rsidRDefault="006E1090" w:rsidP="00ED2C4F">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Chick-Fil-A volunteer will pick up s</w:t>
      </w:r>
      <w:r w:rsidR="0057197F">
        <w:rPr>
          <w:rFonts w:ascii="Times New Roman" w:eastAsia="Times New Roman" w:hAnsi="Times New Roman" w:cs="Times New Roman"/>
          <w:sz w:val="24"/>
        </w:rPr>
        <w:t xml:space="preserve">andwiches from </w:t>
      </w:r>
      <w:r w:rsidR="0057197F" w:rsidRPr="002D7DA5">
        <w:rPr>
          <w:rFonts w:ascii="Times New Roman" w:eastAsia="Times New Roman" w:hAnsi="Times New Roman" w:cs="Times New Roman"/>
          <w:i/>
          <w:sz w:val="24"/>
        </w:rPr>
        <w:t>Chick-Fil-A</w:t>
      </w:r>
      <w:r w:rsidR="0057197F">
        <w:rPr>
          <w:rFonts w:ascii="Times New Roman" w:eastAsia="Times New Roman" w:hAnsi="Times New Roman" w:cs="Times New Roman"/>
          <w:sz w:val="24"/>
        </w:rPr>
        <w:t xml:space="preserve"> to</w:t>
      </w:r>
      <w:r>
        <w:rPr>
          <w:rFonts w:ascii="Times New Roman" w:eastAsia="Times New Roman" w:hAnsi="Times New Roman" w:cs="Times New Roman"/>
          <w:sz w:val="24"/>
        </w:rPr>
        <w:t xml:space="preserve"> arri</w:t>
      </w:r>
      <w:r w:rsidR="0057197F">
        <w:rPr>
          <w:rFonts w:ascii="Times New Roman" w:eastAsia="Times New Roman" w:hAnsi="Times New Roman" w:cs="Times New Roman"/>
          <w:sz w:val="24"/>
        </w:rPr>
        <w:t>ve</w:t>
      </w:r>
      <w:r>
        <w:rPr>
          <w:rFonts w:ascii="Times New Roman" w:eastAsia="Times New Roman" w:hAnsi="Times New Roman" w:cs="Times New Roman"/>
          <w:sz w:val="24"/>
        </w:rPr>
        <w:t xml:space="preserve"> at the</w:t>
      </w:r>
      <w:r w:rsidR="002D7DA5">
        <w:rPr>
          <w:rFonts w:ascii="Times New Roman" w:eastAsia="Times New Roman" w:hAnsi="Times New Roman" w:cs="Times New Roman"/>
          <w:sz w:val="24"/>
        </w:rPr>
        <w:t xml:space="preserve"> (Burke Center location)</w:t>
      </w:r>
      <w:r>
        <w:rPr>
          <w:rFonts w:ascii="Times New Roman" w:eastAsia="Times New Roman" w:hAnsi="Times New Roman" w:cs="Times New Roman"/>
          <w:sz w:val="24"/>
        </w:rPr>
        <w:t xml:space="preserve"> pool</w:t>
      </w:r>
      <w:r w:rsidR="00BF7F83" w:rsidRPr="00BF7F83">
        <w:rPr>
          <w:rFonts w:ascii="Times New Roman" w:eastAsia="Times New Roman" w:hAnsi="Times New Roman" w:cs="Times New Roman"/>
          <w:sz w:val="24"/>
        </w:rPr>
        <w:t xml:space="preserve"> around 10</w:t>
      </w:r>
      <w:r>
        <w:rPr>
          <w:rFonts w:ascii="Times New Roman" w:eastAsia="Times New Roman" w:hAnsi="Times New Roman" w:cs="Times New Roman"/>
          <w:sz w:val="24"/>
        </w:rPr>
        <w:t>:00</w:t>
      </w:r>
      <w:r w:rsidR="00BF7F83" w:rsidRPr="00BF7F83">
        <w:rPr>
          <w:rFonts w:ascii="Times New Roman" w:eastAsia="Times New Roman" w:hAnsi="Times New Roman" w:cs="Times New Roman"/>
          <w:sz w:val="24"/>
        </w:rPr>
        <w:t xml:space="preserve"> am for a Saturday meet and 6:15 pm for a Monday meet. </w:t>
      </w:r>
      <w:r>
        <w:rPr>
          <w:rFonts w:ascii="Times New Roman" w:eastAsia="Times New Roman" w:hAnsi="Times New Roman" w:cs="Times New Roman"/>
          <w:sz w:val="24"/>
        </w:rPr>
        <w:t xml:space="preserve"> The sandwiches need to </w:t>
      </w:r>
      <w:r w:rsidR="001728F9">
        <w:rPr>
          <w:rFonts w:ascii="Times New Roman" w:eastAsia="Times New Roman" w:hAnsi="Times New Roman" w:cs="Times New Roman"/>
          <w:sz w:val="24"/>
        </w:rPr>
        <w:t xml:space="preserve">be </w:t>
      </w:r>
      <w:r>
        <w:rPr>
          <w:rFonts w:ascii="Times New Roman" w:eastAsia="Times New Roman" w:hAnsi="Times New Roman" w:cs="Times New Roman"/>
          <w:sz w:val="24"/>
        </w:rPr>
        <w:t>so</w:t>
      </w:r>
      <w:r w:rsidR="00BF7F83" w:rsidRPr="00BF7F83">
        <w:rPr>
          <w:rFonts w:ascii="Times New Roman" w:eastAsia="Times New Roman" w:hAnsi="Times New Roman" w:cs="Times New Roman"/>
          <w:sz w:val="24"/>
        </w:rPr>
        <w:t>ld within 1 ½ hours per because of serv</w:t>
      </w:r>
      <w:r>
        <w:rPr>
          <w:rFonts w:ascii="Times New Roman" w:eastAsia="Times New Roman" w:hAnsi="Times New Roman" w:cs="Times New Roman"/>
          <w:sz w:val="24"/>
        </w:rPr>
        <w:t>ing restrictions the Chick-fil-A</w:t>
      </w:r>
      <w:r w:rsidR="00BF7F83" w:rsidRPr="00BF7F83">
        <w:rPr>
          <w:rFonts w:ascii="Times New Roman" w:eastAsia="Times New Roman" w:hAnsi="Times New Roman" w:cs="Times New Roman"/>
          <w:sz w:val="24"/>
        </w:rPr>
        <w:t xml:space="preserve"> franchise has placed. </w:t>
      </w:r>
      <w:r>
        <w:rPr>
          <w:rFonts w:ascii="Times New Roman" w:eastAsia="Times New Roman" w:hAnsi="Times New Roman" w:cs="Times New Roman"/>
          <w:sz w:val="24"/>
        </w:rPr>
        <w:t xml:space="preserve"> The Chick-Fil-a volunteer or the Concessions Lead should ask the A</w:t>
      </w:r>
      <w:r w:rsidR="00BF7F83" w:rsidRPr="00BF7F83">
        <w:rPr>
          <w:rFonts w:ascii="Times New Roman" w:eastAsia="Times New Roman" w:hAnsi="Times New Roman" w:cs="Times New Roman"/>
          <w:sz w:val="24"/>
        </w:rPr>
        <w:t>nnouncer to announce the arrival of the sandwiches for sale.</w:t>
      </w:r>
      <w:r>
        <w:rPr>
          <w:rFonts w:ascii="Times New Roman" w:eastAsia="Times New Roman" w:hAnsi="Times New Roman" w:cs="Times New Roman"/>
          <w:sz w:val="24"/>
        </w:rPr>
        <w:t xml:space="preserve">  The Chick-Fil-A carry bag needs to be returned to the restaurant after the swim meet.  Coordinate with Concessions Coordinator the day before the meet.</w:t>
      </w:r>
    </w:p>
    <w:p w14:paraId="47DBB909" w14:textId="77777777" w:rsidR="00CB3C0D" w:rsidRDefault="00CB3C0D" w:rsidP="00CB3C0D">
      <w:pPr>
        <w:suppressAutoHyphens/>
        <w:spacing w:after="0" w:line="240" w:lineRule="auto"/>
        <w:jc w:val="both"/>
        <w:rPr>
          <w:rFonts w:ascii="Times New Roman" w:eastAsia="Times New Roman" w:hAnsi="Times New Roman" w:cs="Times New Roman"/>
          <w:sz w:val="24"/>
        </w:rPr>
      </w:pPr>
    </w:p>
    <w:p w14:paraId="7B286902" w14:textId="23FC92CE" w:rsidR="006E1090" w:rsidRPr="00CB3C0D" w:rsidRDefault="00BF7F83"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Burritos</w:t>
      </w:r>
      <w:r w:rsidR="006E1090" w:rsidRPr="00CB3C0D">
        <w:rPr>
          <w:rFonts w:ascii="Times New Roman" w:eastAsia="Times New Roman" w:hAnsi="Times New Roman" w:cs="Times New Roman"/>
          <w:b/>
          <w:i/>
          <w:sz w:val="24"/>
          <w:u w:val="single"/>
        </w:rPr>
        <w:t>/Donuts/Bagels Pick-Up/Delivery</w:t>
      </w:r>
    </w:p>
    <w:p w14:paraId="479808B1" w14:textId="34FD3809" w:rsidR="006E1090" w:rsidRDefault="002D7DA5"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Pick up will be from </w:t>
      </w:r>
      <w:r w:rsidRPr="002D7DA5">
        <w:rPr>
          <w:rFonts w:ascii="Times New Roman" w:eastAsia="Times New Roman" w:hAnsi="Times New Roman" w:cs="Times New Roman"/>
          <w:i/>
          <w:sz w:val="24"/>
        </w:rPr>
        <w:t>Anita’s Restaurant</w:t>
      </w:r>
      <w:r>
        <w:rPr>
          <w:rFonts w:ascii="Times New Roman" w:eastAsia="Times New Roman" w:hAnsi="Times New Roman" w:cs="Times New Roman"/>
          <w:sz w:val="24"/>
        </w:rPr>
        <w:t xml:space="preserve"> (burritos) and </w:t>
      </w:r>
      <w:r w:rsidRPr="002D7DA5">
        <w:rPr>
          <w:rFonts w:ascii="Times New Roman" w:eastAsia="Times New Roman" w:hAnsi="Times New Roman" w:cs="Times New Roman"/>
          <w:i/>
          <w:sz w:val="24"/>
        </w:rPr>
        <w:t>Shoppers Food</w:t>
      </w:r>
      <w:r>
        <w:rPr>
          <w:rFonts w:ascii="Times New Roman" w:eastAsia="Times New Roman" w:hAnsi="Times New Roman" w:cs="Times New Roman"/>
          <w:sz w:val="24"/>
        </w:rPr>
        <w:t xml:space="preserve"> (donuts and bagels) – both located in Burke at the Rolling Valley Plaza).  </w:t>
      </w:r>
      <w:r w:rsidR="006E1090">
        <w:rPr>
          <w:rFonts w:ascii="Times New Roman" w:eastAsia="Times New Roman" w:hAnsi="Times New Roman" w:cs="Times New Roman"/>
          <w:sz w:val="24"/>
        </w:rPr>
        <w:t>The Burritos/Donuts/Bagels volunteer w</w:t>
      </w:r>
      <w:r w:rsidR="00BF7F83" w:rsidRPr="00BF7F83">
        <w:rPr>
          <w:rFonts w:ascii="Times New Roman" w:eastAsia="Times New Roman" w:hAnsi="Times New Roman" w:cs="Times New Roman"/>
          <w:sz w:val="24"/>
        </w:rPr>
        <w:t xml:space="preserve">ill </w:t>
      </w:r>
      <w:r w:rsidR="0057197F">
        <w:rPr>
          <w:rFonts w:ascii="Times New Roman" w:eastAsia="Times New Roman" w:hAnsi="Times New Roman" w:cs="Times New Roman"/>
          <w:sz w:val="24"/>
        </w:rPr>
        <w:t xml:space="preserve">at the pool </w:t>
      </w:r>
      <w:r w:rsidR="00BF7F83" w:rsidRPr="00BF7F83">
        <w:rPr>
          <w:rFonts w:ascii="Times New Roman" w:eastAsia="Times New Roman" w:hAnsi="Times New Roman" w:cs="Times New Roman"/>
          <w:sz w:val="24"/>
        </w:rPr>
        <w:t>arrive around 8</w:t>
      </w:r>
      <w:r w:rsidR="006E1090">
        <w:rPr>
          <w:rFonts w:ascii="Times New Roman" w:eastAsia="Times New Roman" w:hAnsi="Times New Roman" w:cs="Times New Roman"/>
          <w:sz w:val="24"/>
        </w:rPr>
        <w:t>:00</w:t>
      </w:r>
      <w:r w:rsidR="00BF7F83" w:rsidRPr="00BF7F83">
        <w:rPr>
          <w:rFonts w:ascii="Times New Roman" w:eastAsia="Times New Roman" w:hAnsi="Times New Roman" w:cs="Times New Roman"/>
          <w:sz w:val="24"/>
        </w:rPr>
        <w:t xml:space="preserve"> am for Saturday meets </w:t>
      </w:r>
      <w:r w:rsidR="006E1090">
        <w:rPr>
          <w:rFonts w:ascii="Times New Roman" w:eastAsia="Times New Roman" w:hAnsi="Times New Roman" w:cs="Times New Roman"/>
          <w:sz w:val="24"/>
        </w:rPr>
        <w:t>only. The burritos and bagels</w:t>
      </w:r>
      <w:r w:rsidR="00BF7F83" w:rsidRPr="00BF7F83">
        <w:rPr>
          <w:rFonts w:ascii="Times New Roman" w:eastAsia="Times New Roman" w:hAnsi="Times New Roman" w:cs="Times New Roman"/>
          <w:sz w:val="24"/>
        </w:rPr>
        <w:t xml:space="preserve"> should be placed in a metal pan with aluminum to keep warm. </w:t>
      </w:r>
      <w:r w:rsidR="006E1090">
        <w:rPr>
          <w:rFonts w:ascii="Times New Roman" w:eastAsia="Times New Roman" w:hAnsi="Times New Roman" w:cs="Times New Roman"/>
          <w:sz w:val="24"/>
        </w:rPr>
        <w:t>Bagels can be pre-cut.  The volunteer or the Concessions Lead should ask the A</w:t>
      </w:r>
      <w:r w:rsidR="00BF7F83" w:rsidRPr="00BF7F83">
        <w:rPr>
          <w:rFonts w:ascii="Times New Roman" w:eastAsia="Times New Roman" w:hAnsi="Times New Roman" w:cs="Times New Roman"/>
          <w:sz w:val="24"/>
        </w:rPr>
        <w:t>nnouncer to announce the arrival of the burritos for sale.</w:t>
      </w:r>
      <w:r w:rsidR="006E1090">
        <w:rPr>
          <w:rFonts w:ascii="Times New Roman" w:eastAsia="Times New Roman" w:hAnsi="Times New Roman" w:cs="Times New Roman"/>
          <w:sz w:val="24"/>
        </w:rPr>
        <w:t xml:space="preserve">  Coordinate with Concessions Coordinator the day before the meet.</w:t>
      </w:r>
    </w:p>
    <w:p w14:paraId="3B680FF3" w14:textId="77777777" w:rsidR="006E1090" w:rsidRDefault="006E1090" w:rsidP="00CB3C0D">
      <w:pPr>
        <w:keepNext/>
        <w:suppressAutoHyphens/>
        <w:spacing w:after="0" w:line="240" w:lineRule="auto"/>
        <w:jc w:val="both"/>
        <w:rPr>
          <w:rFonts w:ascii="Times New Roman" w:eastAsia="Times New Roman" w:hAnsi="Times New Roman" w:cs="Times New Roman"/>
          <w:sz w:val="24"/>
        </w:rPr>
      </w:pPr>
    </w:p>
    <w:p w14:paraId="0A8B9F5E" w14:textId="77777777" w:rsidR="006E1090" w:rsidRPr="00CB3C0D" w:rsidRDefault="00BF7F83" w:rsidP="00CB3C0D">
      <w:pPr>
        <w:keepNext/>
        <w:keepLines/>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Pizza</w:t>
      </w:r>
      <w:r w:rsidR="006E1090" w:rsidRPr="00CB3C0D">
        <w:rPr>
          <w:rFonts w:ascii="Times New Roman" w:eastAsia="Times New Roman" w:hAnsi="Times New Roman" w:cs="Times New Roman"/>
          <w:b/>
          <w:i/>
          <w:sz w:val="24"/>
          <w:u w:val="single"/>
        </w:rPr>
        <w:t xml:space="preserve"> Pick-Up/Delivery</w:t>
      </w:r>
    </w:p>
    <w:p w14:paraId="67D40BEF" w14:textId="780E71EC" w:rsidR="00CA14D2" w:rsidRPr="00BF7F83" w:rsidRDefault="0057197F" w:rsidP="00CB3C0D">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Pizza volunteer w</w:t>
      </w:r>
      <w:r w:rsidR="00BF7F83" w:rsidRPr="00BF7F83">
        <w:rPr>
          <w:rFonts w:ascii="Times New Roman" w:eastAsia="Times New Roman" w:hAnsi="Times New Roman" w:cs="Times New Roman"/>
          <w:sz w:val="24"/>
        </w:rPr>
        <w:t xml:space="preserve">ill </w:t>
      </w:r>
      <w:r>
        <w:rPr>
          <w:rFonts w:ascii="Times New Roman" w:eastAsia="Times New Roman" w:hAnsi="Times New Roman" w:cs="Times New Roman"/>
          <w:sz w:val="24"/>
        </w:rPr>
        <w:t xml:space="preserve">pick up pizzas to </w:t>
      </w:r>
      <w:r w:rsidR="00BF7F83" w:rsidRPr="00BF7F83">
        <w:rPr>
          <w:rFonts w:ascii="Times New Roman" w:eastAsia="Times New Roman" w:hAnsi="Times New Roman" w:cs="Times New Roman"/>
          <w:sz w:val="24"/>
        </w:rPr>
        <w:t xml:space="preserve">arrive </w:t>
      </w:r>
      <w:r>
        <w:rPr>
          <w:rFonts w:ascii="Times New Roman" w:eastAsia="Times New Roman" w:hAnsi="Times New Roman" w:cs="Times New Roman"/>
          <w:sz w:val="24"/>
        </w:rPr>
        <w:t xml:space="preserve">at the pool </w:t>
      </w:r>
      <w:r w:rsidR="00BF7F83" w:rsidRPr="00BF7F83">
        <w:rPr>
          <w:rFonts w:ascii="Times New Roman" w:eastAsia="Times New Roman" w:hAnsi="Times New Roman" w:cs="Times New Roman"/>
          <w:sz w:val="24"/>
        </w:rPr>
        <w:t>around 6</w:t>
      </w:r>
      <w:r>
        <w:rPr>
          <w:rFonts w:ascii="Times New Roman" w:eastAsia="Times New Roman" w:hAnsi="Times New Roman" w:cs="Times New Roman"/>
          <w:sz w:val="24"/>
        </w:rPr>
        <w:t>:00</w:t>
      </w:r>
      <w:r w:rsidR="00BF7F83" w:rsidRPr="00BF7F83">
        <w:rPr>
          <w:rFonts w:ascii="Times New Roman" w:eastAsia="Times New Roman" w:hAnsi="Times New Roman" w:cs="Times New Roman"/>
          <w:sz w:val="24"/>
        </w:rPr>
        <w:t xml:space="preserve"> pm for Monday night meets only. </w:t>
      </w:r>
      <w:r>
        <w:rPr>
          <w:rFonts w:ascii="Times New Roman" w:eastAsia="Times New Roman" w:hAnsi="Times New Roman" w:cs="Times New Roman"/>
          <w:sz w:val="24"/>
        </w:rPr>
        <w:t xml:space="preserve"> The carry-out bag(s) for the pizzas need to be returned to the restaurant the same evening.  </w:t>
      </w:r>
      <w:r w:rsidR="006E1090">
        <w:rPr>
          <w:rFonts w:ascii="Times New Roman" w:eastAsia="Times New Roman" w:hAnsi="Times New Roman" w:cs="Times New Roman"/>
          <w:sz w:val="24"/>
        </w:rPr>
        <w:t>Coordinate with Concessions Coordinator the day before the meet.</w:t>
      </w:r>
    </w:p>
    <w:p w14:paraId="481E64B7" w14:textId="04F2105E" w:rsidR="00BF7F83" w:rsidRPr="00BF7F83" w:rsidRDefault="00BF7F83" w:rsidP="00CB3C0D">
      <w:pPr>
        <w:keepNext/>
        <w:suppressAutoHyphens/>
        <w:spacing w:after="0" w:line="240" w:lineRule="auto"/>
        <w:jc w:val="both"/>
        <w:rPr>
          <w:rFonts w:ascii="Times New Roman" w:eastAsia="Times New Roman" w:hAnsi="Times New Roman" w:cs="Times New Roman"/>
          <w:sz w:val="24"/>
        </w:rPr>
      </w:pPr>
      <w:r w:rsidRPr="00BF7F83">
        <w:rPr>
          <w:rFonts w:ascii="Times New Roman" w:eastAsia="Times New Roman" w:hAnsi="Times New Roman" w:cs="Times New Roman"/>
          <w:sz w:val="24"/>
        </w:rPr>
        <w:t> </w:t>
      </w:r>
    </w:p>
    <w:p w14:paraId="1537EB29" w14:textId="249760FC" w:rsidR="005D75C2" w:rsidRPr="00CB3C0D" w:rsidRDefault="00BF7F83" w:rsidP="00CB3C0D">
      <w:pPr>
        <w:keepNext/>
        <w:suppressAutoHyphens/>
        <w:spacing w:after="180" w:line="240" w:lineRule="auto"/>
        <w:jc w:val="both"/>
        <w:rPr>
          <w:rFonts w:ascii="Times New Roman" w:eastAsia="Times New Roman" w:hAnsi="Times New Roman" w:cs="Times New Roman"/>
          <w:b/>
          <w:i/>
          <w:sz w:val="24"/>
          <w:u w:val="single"/>
        </w:rPr>
      </w:pPr>
      <w:r w:rsidRPr="00CB3C0D">
        <w:rPr>
          <w:rFonts w:ascii="Times New Roman" w:eastAsia="Times New Roman" w:hAnsi="Times New Roman" w:cs="Times New Roman"/>
          <w:i/>
          <w:sz w:val="24"/>
        </w:rPr>
        <w:t> </w:t>
      </w:r>
      <w:r w:rsidR="005D75C2" w:rsidRPr="00CB3C0D">
        <w:rPr>
          <w:rFonts w:ascii="Times New Roman" w:eastAsia="Times New Roman" w:hAnsi="Times New Roman" w:cs="Times New Roman"/>
          <w:b/>
          <w:i/>
          <w:sz w:val="24"/>
          <w:u w:val="single"/>
        </w:rPr>
        <w:t>Concessions Shifts 1 and 2</w:t>
      </w:r>
    </w:p>
    <w:p w14:paraId="1D452E3B" w14:textId="30F667EE" w:rsidR="005D75C2" w:rsidRDefault="00ED60DD" w:rsidP="00CB3C0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Concessions Shift 1 will assist with Cruiser Café set up and food/beverage sales.  Concessions Shift 2 will assist with food/beverage sales and clean up.  </w:t>
      </w:r>
    </w:p>
    <w:p w14:paraId="58A7B640" w14:textId="77777777" w:rsidR="00ED60DD" w:rsidRDefault="00ED60DD" w:rsidP="00CB3C0D">
      <w:pPr>
        <w:suppressAutoHyphens/>
        <w:spacing w:after="0" w:line="240" w:lineRule="auto"/>
        <w:rPr>
          <w:rFonts w:ascii="Times New Roman" w:eastAsia="Times New Roman" w:hAnsi="Times New Roman" w:cs="Times New Roman"/>
          <w:sz w:val="24"/>
        </w:rPr>
      </w:pPr>
    </w:p>
    <w:p w14:paraId="77FDF225" w14:textId="72E1FCD9" w:rsidR="00ED60DD" w:rsidRDefault="00ED60DD" w:rsidP="00CB3C0D">
      <w:pPr>
        <w:suppressAutoHyphens/>
        <w:spacing w:after="18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Pr="00ED60DD">
        <w:rPr>
          <w:rFonts w:ascii="Times New Roman" w:eastAsia="Times New Roman" w:hAnsi="Times New Roman" w:cs="Times New Roman"/>
          <w:sz w:val="24"/>
          <w:u w:val="single"/>
        </w:rPr>
        <w:t>NOTE</w:t>
      </w:r>
      <w:r>
        <w:rPr>
          <w:rFonts w:ascii="Times New Roman" w:eastAsia="Times New Roman" w:hAnsi="Times New Roman" w:cs="Times New Roman"/>
          <w:sz w:val="24"/>
        </w:rPr>
        <w:t>:  Concessions Cards</w:t>
      </w:r>
      <w:r w:rsidR="002816DF">
        <w:rPr>
          <w:rFonts w:ascii="Times New Roman" w:eastAsia="Times New Roman" w:hAnsi="Times New Roman" w:cs="Times New Roman"/>
          <w:sz w:val="24"/>
        </w:rPr>
        <w:t xml:space="preserve"> (“Cruiser Cards”)</w:t>
      </w:r>
    </w:p>
    <w:p w14:paraId="0E49E183" w14:textId="0A4B121B" w:rsidR="00ED60DD" w:rsidRPr="00ED60DD" w:rsidRDefault="00ED2C4F" w:rsidP="00CB3C0D">
      <w:pPr>
        <w:pStyle w:val="ListParagraph"/>
        <w:keepNext/>
        <w:numPr>
          <w:ilvl w:val="0"/>
          <w:numId w:val="11"/>
        </w:numPr>
        <w:suppressAutoHyphens/>
        <w:spacing w:after="0" w:line="240" w:lineRule="auto"/>
        <w:ind w:left="1080"/>
        <w:jc w:val="both"/>
        <w:rPr>
          <w:rFonts w:ascii="Times New Roman" w:eastAsia="Times New Roman" w:hAnsi="Times New Roman" w:cs="Times New Roman"/>
          <w:sz w:val="24"/>
        </w:rPr>
      </w:pPr>
      <w:r>
        <w:rPr>
          <w:rFonts w:ascii="Times New Roman" w:eastAsia="Times New Roman" w:hAnsi="Times New Roman" w:cs="Times New Roman"/>
          <w:sz w:val="24"/>
        </w:rPr>
        <w:t>Each season, the Cruisers</w:t>
      </w:r>
      <w:r w:rsidR="002816DF">
        <w:rPr>
          <w:rFonts w:ascii="Times New Roman" w:eastAsia="Times New Roman" w:hAnsi="Times New Roman" w:cs="Times New Roman"/>
          <w:sz w:val="24"/>
        </w:rPr>
        <w:t xml:space="preserve"> sell $20.00 Cruiser C</w:t>
      </w:r>
      <w:r w:rsidR="00ED60DD" w:rsidRPr="00ED60DD">
        <w:rPr>
          <w:rFonts w:ascii="Times New Roman" w:eastAsia="Times New Roman" w:hAnsi="Times New Roman" w:cs="Times New Roman"/>
          <w:sz w:val="24"/>
        </w:rPr>
        <w:t>ards for families to spend at meets</w:t>
      </w:r>
      <w:r w:rsidR="00ED60DD">
        <w:rPr>
          <w:rFonts w:ascii="Times New Roman" w:eastAsia="Times New Roman" w:hAnsi="Times New Roman" w:cs="Times New Roman"/>
          <w:sz w:val="24"/>
        </w:rPr>
        <w:t>—cash and checks are accepted for purchasing cards</w:t>
      </w:r>
      <w:r w:rsidR="00ED60DD" w:rsidRPr="00ED60DD">
        <w:rPr>
          <w:rFonts w:ascii="Times New Roman" w:eastAsia="Times New Roman" w:hAnsi="Times New Roman" w:cs="Times New Roman"/>
          <w:sz w:val="24"/>
        </w:rPr>
        <w:t xml:space="preserve">. There is a black box that the cards are kept in to record money spent at </w:t>
      </w:r>
      <w:r w:rsidR="002D7DA5">
        <w:rPr>
          <w:rFonts w:ascii="Times New Roman" w:eastAsia="Times New Roman" w:hAnsi="Times New Roman" w:cs="Times New Roman"/>
          <w:sz w:val="24"/>
        </w:rPr>
        <w:t>the Cruisers Café</w:t>
      </w:r>
      <w:r w:rsidR="00ED60DD" w:rsidRPr="00ED60DD">
        <w:rPr>
          <w:rFonts w:ascii="Times New Roman" w:eastAsia="Times New Roman" w:hAnsi="Times New Roman" w:cs="Times New Roman"/>
          <w:sz w:val="24"/>
        </w:rPr>
        <w:t>. Simply draw a line through the dollars/cents spent for purchases per family—when used up, place the card in the cash box.  For families wishing to purchase a card, locate a blank card in the cash box and write the family’s last name.  File alphabetically in the black box.</w:t>
      </w:r>
    </w:p>
    <w:p w14:paraId="274E145A" w14:textId="77777777" w:rsidR="00ED60DD" w:rsidRPr="00BF7F83" w:rsidRDefault="00ED60DD" w:rsidP="00CB3C0D">
      <w:pPr>
        <w:keepNext/>
        <w:suppressAutoHyphens/>
        <w:spacing w:after="0" w:line="240" w:lineRule="auto"/>
        <w:ind w:left="1080"/>
        <w:jc w:val="both"/>
        <w:rPr>
          <w:rFonts w:ascii="Times New Roman" w:eastAsia="Times New Roman" w:hAnsi="Times New Roman" w:cs="Times New Roman"/>
          <w:sz w:val="24"/>
        </w:rPr>
      </w:pPr>
    </w:p>
    <w:p w14:paraId="63BBF128" w14:textId="1D5A251B" w:rsidR="00ED60DD" w:rsidRPr="00ED60DD" w:rsidRDefault="00ED60DD" w:rsidP="00CB3C0D">
      <w:pPr>
        <w:pStyle w:val="ListParagraph"/>
        <w:keepNext/>
        <w:numPr>
          <w:ilvl w:val="0"/>
          <w:numId w:val="11"/>
        </w:numPr>
        <w:suppressAutoHyphens/>
        <w:spacing w:after="0" w:line="240" w:lineRule="auto"/>
        <w:ind w:left="1080"/>
        <w:jc w:val="both"/>
        <w:rPr>
          <w:rFonts w:ascii="Times New Roman" w:eastAsia="Times New Roman" w:hAnsi="Times New Roman" w:cs="Times New Roman"/>
          <w:sz w:val="24"/>
        </w:rPr>
      </w:pPr>
      <w:r w:rsidRPr="00ED60DD">
        <w:rPr>
          <w:rFonts w:ascii="Times New Roman" w:eastAsia="Times New Roman" w:hAnsi="Times New Roman" w:cs="Times New Roman"/>
          <w:sz w:val="24"/>
        </w:rPr>
        <w:t>$5 Coupons:  $5</w:t>
      </w:r>
      <w:r>
        <w:rPr>
          <w:rFonts w:ascii="Times New Roman" w:eastAsia="Times New Roman" w:hAnsi="Times New Roman" w:cs="Times New Roman"/>
          <w:sz w:val="24"/>
        </w:rPr>
        <w:t>.00</w:t>
      </w:r>
      <w:r w:rsidRPr="00ED60DD">
        <w:rPr>
          <w:rFonts w:ascii="Times New Roman" w:eastAsia="Times New Roman" w:hAnsi="Times New Roman" w:cs="Times New Roman"/>
          <w:sz w:val="24"/>
        </w:rPr>
        <w:t xml:space="preserve"> coupons are given to our visiting Team Reps or NVSL Officials to use at C</w:t>
      </w:r>
      <w:r w:rsidR="00ED2C4F">
        <w:rPr>
          <w:rFonts w:ascii="Times New Roman" w:eastAsia="Times New Roman" w:hAnsi="Times New Roman" w:cs="Times New Roman"/>
          <w:sz w:val="24"/>
        </w:rPr>
        <w:t>ruiser Café</w:t>
      </w:r>
      <w:r w:rsidRPr="00ED60DD">
        <w:rPr>
          <w:rFonts w:ascii="Times New Roman" w:eastAsia="Times New Roman" w:hAnsi="Times New Roman" w:cs="Times New Roman"/>
          <w:sz w:val="24"/>
        </w:rPr>
        <w:t>.</w:t>
      </w:r>
      <w:r w:rsidR="00ED2C4F">
        <w:rPr>
          <w:rFonts w:ascii="Times New Roman" w:eastAsia="Times New Roman" w:hAnsi="Times New Roman" w:cs="Times New Roman"/>
          <w:sz w:val="24"/>
        </w:rPr>
        <w:t xml:space="preserve">  Please s</w:t>
      </w:r>
      <w:r>
        <w:rPr>
          <w:rFonts w:ascii="Times New Roman" w:eastAsia="Times New Roman" w:hAnsi="Times New Roman" w:cs="Times New Roman"/>
          <w:sz w:val="24"/>
        </w:rPr>
        <w:t>tore used cards in the cash box.</w:t>
      </w:r>
    </w:p>
    <w:p w14:paraId="66E1F7CF" w14:textId="06B0506B" w:rsidR="00ED60DD" w:rsidRDefault="00ED60DD" w:rsidP="00CB3C0D">
      <w:pPr>
        <w:suppressAutoHyphens/>
        <w:spacing w:after="0" w:line="240" w:lineRule="auto"/>
        <w:rPr>
          <w:rFonts w:ascii="Times New Roman" w:eastAsia="Times New Roman" w:hAnsi="Times New Roman" w:cs="Times New Roman"/>
          <w:sz w:val="24"/>
        </w:rPr>
      </w:pPr>
    </w:p>
    <w:p w14:paraId="00B84FBA" w14:textId="77777777" w:rsidR="005D75C2" w:rsidRPr="00CB3C0D" w:rsidRDefault="005D75C2"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Utensils Washing</w:t>
      </w:r>
    </w:p>
    <w:p w14:paraId="2C1CA629" w14:textId="7D02527F" w:rsidR="00CA14D2" w:rsidRPr="00BF7F83" w:rsidRDefault="00ED60DD" w:rsidP="00CB3C0D">
      <w:pPr>
        <w:keepNext/>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Utensil </w:t>
      </w:r>
      <w:r w:rsidR="00CA14D2">
        <w:rPr>
          <w:rFonts w:ascii="Times New Roman" w:eastAsia="Times New Roman" w:hAnsi="Times New Roman" w:cs="Times New Roman"/>
          <w:sz w:val="24"/>
        </w:rPr>
        <w:t>Washing volunteer will nacho machine, snow cone machine, coffee machine</w:t>
      </w:r>
      <w:r w:rsidR="002D7DA5">
        <w:rPr>
          <w:rFonts w:ascii="Times New Roman" w:eastAsia="Times New Roman" w:hAnsi="Times New Roman" w:cs="Times New Roman"/>
          <w:sz w:val="24"/>
        </w:rPr>
        <w:t>, utensils</w:t>
      </w:r>
      <w:r w:rsidR="00CA14D2">
        <w:rPr>
          <w:rFonts w:ascii="Times New Roman" w:eastAsia="Times New Roman" w:hAnsi="Times New Roman" w:cs="Times New Roman"/>
          <w:sz w:val="24"/>
        </w:rPr>
        <w:t>.  S/he will pick up and take home to wa</w:t>
      </w:r>
      <w:r w:rsidR="00CA14D2" w:rsidRPr="00BF7F83">
        <w:rPr>
          <w:rFonts w:ascii="Times New Roman" w:eastAsia="Times New Roman" w:hAnsi="Times New Roman" w:cs="Times New Roman"/>
          <w:sz w:val="24"/>
        </w:rPr>
        <w:t>sh grill utensils, nacho</w:t>
      </w:r>
      <w:r w:rsidR="00CA14D2">
        <w:rPr>
          <w:rFonts w:ascii="Times New Roman" w:eastAsia="Times New Roman" w:hAnsi="Times New Roman" w:cs="Times New Roman"/>
          <w:sz w:val="24"/>
        </w:rPr>
        <w:t xml:space="preserve"> machine pump components</w:t>
      </w:r>
      <w:r w:rsidR="00CA14D2" w:rsidRPr="00BF7F83">
        <w:rPr>
          <w:rFonts w:ascii="Times New Roman" w:eastAsia="Times New Roman" w:hAnsi="Times New Roman" w:cs="Times New Roman"/>
          <w:sz w:val="24"/>
        </w:rPr>
        <w:t xml:space="preserve">, snow cone </w:t>
      </w:r>
      <w:r w:rsidR="00CA14D2">
        <w:rPr>
          <w:rFonts w:ascii="Times New Roman" w:eastAsia="Times New Roman" w:hAnsi="Times New Roman" w:cs="Times New Roman"/>
          <w:sz w:val="24"/>
        </w:rPr>
        <w:t xml:space="preserve">tools, </w:t>
      </w:r>
      <w:r w:rsidR="00CA14D2" w:rsidRPr="00BF7F83">
        <w:rPr>
          <w:rFonts w:ascii="Times New Roman" w:eastAsia="Times New Roman" w:hAnsi="Times New Roman" w:cs="Times New Roman"/>
          <w:sz w:val="24"/>
        </w:rPr>
        <w:t>syrup pumps, and any other miscellaneous utensils.</w:t>
      </w:r>
      <w:r w:rsidR="00CA14D2">
        <w:rPr>
          <w:rFonts w:ascii="Times New Roman" w:eastAsia="Times New Roman" w:hAnsi="Times New Roman" w:cs="Times New Roman"/>
          <w:sz w:val="24"/>
        </w:rPr>
        <w:t xml:space="preserve"> </w:t>
      </w:r>
      <w:r w:rsidR="00ED2C4F">
        <w:rPr>
          <w:rFonts w:ascii="Times New Roman" w:eastAsia="Times New Roman" w:hAnsi="Times New Roman" w:cs="Times New Roman"/>
          <w:sz w:val="24"/>
        </w:rPr>
        <w:t xml:space="preserve"> </w:t>
      </w:r>
      <w:r w:rsidR="00CA14D2">
        <w:rPr>
          <w:rFonts w:ascii="Times New Roman" w:eastAsia="Times New Roman" w:hAnsi="Times New Roman" w:cs="Times New Roman"/>
          <w:sz w:val="24"/>
        </w:rPr>
        <w:t xml:space="preserve">If from a Saturday meet, items </w:t>
      </w:r>
      <w:r w:rsidR="00CA14D2">
        <w:rPr>
          <w:rFonts w:ascii="Times New Roman" w:eastAsia="Times New Roman" w:hAnsi="Times New Roman" w:cs="Times New Roman"/>
          <w:sz w:val="24"/>
        </w:rPr>
        <w:lastRenderedPageBreak/>
        <w:t xml:space="preserve">must be returned to the pool by Monday afternoon; if from a Monday night meet, the items </w:t>
      </w:r>
      <w:r w:rsidR="00ED2C4F">
        <w:rPr>
          <w:rFonts w:ascii="Times New Roman" w:eastAsia="Times New Roman" w:hAnsi="Times New Roman" w:cs="Times New Roman"/>
          <w:sz w:val="24"/>
        </w:rPr>
        <w:t>must be returned no later than Thursday</w:t>
      </w:r>
      <w:r w:rsidR="00CA14D2">
        <w:rPr>
          <w:rFonts w:ascii="Times New Roman" w:eastAsia="Times New Roman" w:hAnsi="Times New Roman" w:cs="Times New Roman"/>
          <w:sz w:val="24"/>
        </w:rPr>
        <w:t xml:space="preserve"> afternoon. </w:t>
      </w:r>
    </w:p>
    <w:p w14:paraId="6038FA5C" w14:textId="04E97843" w:rsidR="00CA14D2" w:rsidRDefault="00CA14D2" w:rsidP="005D75C2">
      <w:pPr>
        <w:suppressAutoHyphens/>
        <w:spacing w:after="0" w:line="240" w:lineRule="auto"/>
        <w:rPr>
          <w:rFonts w:ascii="Times New Roman" w:eastAsia="Times New Roman" w:hAnsi="Times New Roman" w:cs="Times New Roman"/>
          <w:sz w:val="24"/>
        </w:rPr>
      </w:pPr>
    </w:p>
    <w:p w14:paraId="1BC75E36" w14:textId="77777777" w:rsidR="00ED60DD" w:rsidRDefault="00ED60DD" w:rsidP="00125AA5">
      <w:pPr>
        <w:suppressAutoHyphens/>
        <w:spacing w:after="0" w:line="240" w:lineRule="auto"/>
        <w:rPr>
          <w:rFonts w:ascii="Times New Roman" w:eastAsia="Times New Roman" w:hAnsi="Times New Roman" w:cs="Times New Roman"/>
          <w:sz w:val="24"/>
        </w:rPr>
      </w:pPr>
    </w:p>
    <w:p w14:paraId="297859D9" w14:textId="551F1B0F" w:rsidR="00ED60DD" w:rsidRDefault="00632F15" w:rsidP="00632F15">
      <w:pPr>
        <w:pStyle w:val="ListParagraph"/>
        <w:numPr>
          <w:ilvl w:val="0"/>
          <w:numId w:val="12"/>
        </w:num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Non-meet and Social Events</w:t>
      </w:r>
      <w:r w:rsidR="00FE505B">
        <w:rPr>
          <w:rFonts w:ascii="Times New Roman" w:eastAsia="Times New Roman" w:hAnsi="Times New Roman" w:cs="Times New Roman"/>
          <w:b/>
          <w:sz w:val="24"/>
        </w:rPr>
        <w:t xml:space="preserve"> and the Volunteer Positions</w:t>
      </w:r>
    </w:p>
    <w:p w14:paraId="79D21D7B" w14:textId="3F22AF0A" w:rsidR="00637241" w:rsidRDefault="00210E6D" w:rsidP="00AD49F2">
      <w:pPr>
        <w:keepNext/>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w:t>
      </w:r>
    </w:p>
    <w:p w14:paraId="0CC1FDF5" w14:textId="77777777" w:rsidR="00637241" w:rsidRPr="00F659A0" w:rsidRDefault="00637241" w:rsidP="00637241">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Pep Rallies</w:t>
      </w:r>
    </w:p>
    <w:p w14:paraId="093866AA" w14:textId="77777777" w:rsidR="00637241" w:rsidRDefault="00637241" w:rsidP="00637241">
      <w:pPr>
        <w:suppressAutoHyphens/>
        <w:spacing w:after="0" w:line="240" w:lineRule="auto"/>
        <w:rPr>
          <w:rFonts w:ascii="Times New Roman" w:eastAsia="Times New Roman" w:hAnsi="Times New Roman" w:cs="Times New Roman"/>
          <w:sz w:val="24"/>
        </w:rPr>
      </w:pPr>
    </w:p>
    <w:p w14:paraId="53C7463F" w14:textId="77777777" w:rsidR="00637241" w:rsidRPr="00CB3C0D" w:rsidRDefault="00637241"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Pep Rally Coordinator</w:t>
      </w:r>
    </w:p>
    <w:p w14:paraId="1EDECB76" w14:textId="126E4667" w:rsidR="00637241" w:rsidRDefault="00935AFD"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Pep Rally Coordinator works with the coaches to plan the theme of each pep rally.  S/he coordinates the supplies and materials required for each pep rally.  </w:t>
      </w:r>
      <w:r w:rsidR="00FE505B">
        <w:rPr>
          <w:rFonts w:ascii="Times New Roman" w:eastAsia="Times New Roman" w:hAnsi="Times New Roman" w:cs="Times New Roman"/>
          <w:sz w:val="24"/>
        </w:rPr>
        <w:t>The Coordinator will also help set up, run and clean up the pep rally.</w:t>
      </w:r>
    </w:p>
    <w:p w14:paraId="549A9EF6" w14:textId="77777777" w:rsidR="00FE505B" w:rsidRPr="00FE505B" w:rsidRDefault="00FE505B" w:rsidP="00F659A0">
      <w:pPr>
        <w:suppressAutoHyphens/>
        <w:spacing w:after="0" w:line="240" w:lineRule="auto"/>
        <w:rPr>
          <w:rFonts w:ascii="Times New Roman" w:eastAsia="Times New Roman" w:hAnsi="Times New Roman" w:cs="Times New Roman"/>
          <w:sz w:val="24"/>
          <w:u w:val="single"/>
        </w:rPr>
      </w:pPr>
    </w:p>
    <w:p w14:paraId="643028E9" w14:textId="77777777" w:rsidR="00637241" w:rsidRPr="00CB3C0D" w:rsidRDefault="00637241" w:rsidP="00CB3C0D">
      <w:pPr>
        <w:suppressAutoHyphens/>
        <w:spacing w:after="180" w:line="240" w:lineRule="auto"/>
        <w:rPr>
          <w:rFonts w:ascii="Times New Roman" w:eastAsia="Times New Roman" w:hAnsi="Times New Roman" w:cs="Times New Roman"/>
          <w:b/>
          <w:i/>
          <w:sz w:val="24"/>
          <w:u w:val="single"/>
        </w:rPr>
      </w:pPr>
      <w:r w:rsidRPr="00CB3C0D">
        <w:rPr>
          <w:rFonts w:ascii="Times New Roman" w:eastAsia="Times New Roman" w:hAnsi="Times New Roman" w:cs="Times New Roman"/>
          <w:b/>
          <w:i/>
          <w:sz w:val="24"/>
          <w:u w:val="single"/>
        </w:rPr>
        <w:t>Pep Rally Volunteer</w:t>
      </w:r>
    </w:p>
    <w:p w14:paraId="30A86D16" w14:textId="6EA5E9EB" w:rsidR="00632F15" w:rsidRPr="00FE505B" w:rsidRDefault="00FE505B"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Pep Rally Volunteer will help set up, run and clean up the pep rally.</w:t>
      </w:r>
    </w:p>
    <w:p w14:paraId="522F5960" w14:textId="77777777" w:rsidR="00FE505B" w:rsidRPr="00F659A0" w:rsidRDefault="00FE505B" w:rsidP="00F659A0">
      <w:pPr>
        <w:suppressAutoHyphens/>
        <w:spacing w:after="0" w:line="240" w:lineRule="auto"/>
        <w:rPr>
          <w:rFonts w:ascii="Times New Roman" w:eastAsia="Times New Roman" w:hAnsi="Times New Roman" w:cs="Times New Roman"/>
          <w:b/>
          <w:sz w:val="24"/>
          <w:u w:val="single"/>
        </w:rPr>
      </w:pPr>
    </w:p>
    <w:p w14:paraId="269E5195" w14:textId="4DCE46CC" w:rsidR="00637241" w:rsidRPr="00F659A0" w:rsidRDefault="00637241" w:rsidP="000F5349">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Cruiser Days Coordinator</w:t>
      </w:r>
    </w:p>
    <w:p w14:paraId="22AC79ED" w14:textId="77777777" w:rsidR="00637241" w:rsidRPr="00632F15" w:rsidRDefault="00637241" w:rsidP="00F659A0">
      <w:pPr>
        <w:suppressAutoHyphens/>
        <w:spacing w:after="0" w:line="240" w:lineRule="auto"/>
        <w:rPr>
          <w:rFonts w:ascii="Times New Roman" w:eastAsia="Times New Roman" w:hAnsi="Times New Roman" w:cs="Times New Roman"/>
          <w:b/>
          <w:sz w:val="24"/>
        </w:rPr>
      </w:pPr>
    </w:p>
    <w:p w14:paraId="5FE65544" w14:textId="722E68EC" w:rsidR="000F5349" w:rsidRDefault="007F2405" w:rsidP="007F2405">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Over the course of the season, Cruiser Days are fun times during which the kids can putt-putt, see a movie, hold a scavenger hunt, take a river tubing trip, ice skate, go bowling and participate in other events as outlined in the calendar on the website.  The Cruiser Day Coordinator will plan each event, collect RSVPs</w:t>
      </w:r>
      <w:r w:rsidR="005E6143">
        <w:rPr>
          <w:rFonts w:ascii="Times New Roman" w:eastAsia="Times New Roman" w:hAnsi="Times New Roman" w:cs="Times New Roman"/>
          <w:sz w:val="24"/>
        </w:rPr>
        <w:t>,</w:t>
      </w:r>
      <w:r>
        <w:rPr>
          <w:rFonts w:ascii="Times New Roman" w:eastAsia="Times New Roman" w:hAnsi="Times New Roman" w:cs="Times New Roman"/>
          <w:sz w:val="24"/>
        </w:rPr>
        <w:t xml:space="preserve"> and serve on-site (or arrange for an adult designee).</w:t>
      </w:r>
    </w:p>
    <w:p w14:paraId="22620312" w14:textId="77777777" w:rsidR="000F5349" w:rsidRPr="00F659A0" w:rsidRDefault="000F5349" w:rsidP="00C11E23">
      <w:pPr>
        <w:suppressAutoHyphens/>
        <w:spacing w:after="0" w:line="240" w:lineRule="auto"/>
        <w:jc w:val="center"/>
        <w:rPr>
          <w:rFonts w:ascii="Times New Roman" w:eastAsia="Times New Roman" w:hAnsi="Times New Roman" w:cs="Times New Roman"/>
          <w:b/>
          <w:sz w:val="24"/>
          <w:u w:val="single"/>
        </w:rPr>
      </w:pPr>
    </w:p>
    <w:p w14:paraId="45CB8AA3" w14:textId="77777777" w:rsidR="008F2082" w:rsidRPr="00F659A0" w:rsidRDefault="008F2082" w:rsidP="00C11E23">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Pancake Breakfast</w:t>
      </w:r>
    </w:p>
    <w:p w14:paraId="5FC82DC5" w14:textId="77777777" w:rsidR="007F1AF5" w:rsidRDefault="007F1AF5" w:rsidP="00C11E23">
      <w:pPr>
        <w:suppressAutoHyphens/>
        <w:spacing w:after="0" w:line="240" w:lineRule="auto"/>
        <w:jc w:val="center"/>
        <w:rPr>
          <w:rFonts w:ascii="Times New Roman" w:eastAsia="Times New Roman" w:hAnsi="Times New Roman" w:cs="Times New Roman"/>
          <w:b/>
          <w:sz w:val="24"/>
        </w:rPr>
      </w:pPr>
    </w:p>
    <w:p w14:paraId="353F5C3D" w14:textId="77777777" w:rsidR="007F1AF5" w:rsidRPr="00F659A0" w:rsidRDefault="007F1AF5" w:rsidP="00F659A0">
      <w:pPr>
        <w:suppressAutoHyphens/>
        <w:spacing w:after="180" w:line="240" w:lineRule="auto"/>
        <w:jc w:val="both"/>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Pancake Breakfast Coordinator</w:t>
      </w:r>
    </w:p>
    <w:p w14:paraId="5AC24F2C" w14:textId="77777777" w:rsidR="007F1AF5" w:rsidRPr="00376EBE" w:rsidRDefault="007F1AF5" w:rsidP="00F659A0">
      <w:pPr>
        <w:suppressAutoHyphens/>
        <w:spacing w:after="0" w:line="240" w:lineRule="auto"/>
        <w:jc w:val="both"/>
        <w:rPr>
          <w:rFonts w:ascii="Times New Roman" w:eastAsia="Times New Roman" w:hAnsi="Times New Roman" w:cs="Times New Roman"/>
          <w:b/>
          <w:sz w:val="24"/>
        </w:rPr>
      </w:pPr>
      <w:r w:rsidRPr="00376EBE">
        <w:rPr>
          <w:rFonts w:ascii="Times New Roman" w:eastAsia="Times New Roman" w:hAnsi="Times New Roman" w:cs="Times New Roman"/>
          <w:sz w:val="24"/>
        </w:rPr>
        <w:t>Purchases supplies/pancake mixes/syrup/sausages and dissemination to volunteers.  Assists with set up of event and coordinates volunteers during the event.  Participates in clean-up of event.  Works with Treasurer regarding expenses/reimbursement.</w:t>
      </w:r>
    </w:p>
    <w:p w14:paraId="6B6441F8" w14:textId="43D3B372" w:rsidR="007F1AF5" w:rsidRPr="00376EBE" w:rsidRDefault="007F1AF5" w:rsidP="00F659A0">
      <w:pPr>
        <w:suppressAutoHyphens/>
        <w:spacing w:after="0" w:line="240" w:lineRule="auto"/>
        <w:rPr>
          <w:rFonts w:ascii="Times New Roman" w:eastAsia="Times New Roman" w:hAnsi="Times New Roman" w:cs="Times New Roman"/>
          <w:b/>
          <w:sz w:val="24"/>
        </w:rPr>
      </w:pPr>
    </w:p>
    <w:p w14:paraId="0043B205" w14:textId="77777777" w:rsidR="007F1AF5" w:rsidRPr="00F659A0" w:rsidRDefault="007F1AF5"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Set Up for Pancake Breakfast </w:t>
      </w:r>
    </w:p>
    <w:p w14:paraId="40112516" w14:textId="77777777" w:rsidR="007F1AF5" w:rsidRPr="00376EBE" w:rsidRDefault="007F1AF5" w:rsidP="00F659A0">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A</w:t>
      </w:r>
      <w:r w:rsidRPr="00376EBE">
        <w:rPr>
          <w:rFonts w:ascii="Times New Roman" w:eastAsia="Times New Roman" w:hAnsi="Times New Roman" w:cs="Times New Roman"/>
          <w:sz w:val="24"/>
        </w:rPr>
        <w:t>ssists with table/supplies/food/beverage set up prior to the event.</w:t>
      </w:r>
    </w:p>
    <w:p w14:paraId="6CC88A78" w14:textId="77777777" w:rsidR="007F1AF5" w:rsidRPr="003863B1" w:rsidRDefault="007F1AF5" w:rsidP="00F659A0">
      <w:pPr>
        <w:suppressAutoHyphens/>
        <w:spacing w:after="0" w:line="240" w:lineRule="auto"/>
        <w:rPr>
          <w:rFonts w:ascii="Times New Roman" w:eastAsia="Times New Roman" w:hAnsi="Times New Roman" w:cs="Times New Roman"/>
          <w:b/>
          <w:sz w:val="24"/>
        </w:rPr>
      </w:pPr>
    </w:p>
    <w:p w14:paraId="6474FEC6" w14:textId="77777777" w:rsidR="007F1AF5" w:rsidRPr="00F659A0" w:rsidRDefault="007F1AF5"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Cook Sausages </w:t>
      </w:r>
    </w:p>
    <w:p w14:paraId="775EE265" w14:textId="77777777" w:rsidR="007F1AF5" w:rsidRPr="003863B1" w:rsidRDefault="007F1AF5" w:rsidP="00F659A0">
      <w:pPr>
        <w:suppressAutoHyphens/>
        <w:spacing w:after="0" w:line="240" w:lineRule="auto"/>
        <w:jc w:val="both"/>
        <w:rPr>
          <w:rFonts w:ascii="Times New Roman" w:eastAsia="Times New Roman" w:hAnsi="Times New Roman" w:cs="Times New Roman"/>
          <w:b/>
          <w:sz w:val="24"/>
        </w:rPr>
      </w:pPr>
      <w:r w:rsidRPr="003863B1">
        <w:rPr>
          <w:rFonts w:ascii="Times New Roman" w:eastAsia="Times New Roman" w:hAnsi="Times New Roman" w:cs="Times New Roman"/>
          <w:sz w:val="24"/>
        </w:rPr>
        <w:t xml:space="preserve">Day prior to the event, volunteers will pick up </w:t>
      </w:r>
      <w:r>
        <w:rPr>
          <w:rFonts w:ascii="Times New Roman" w:eastAsia="Times New Roman" w:hAnsi="Times New Roman" w:cs="Times New Roman"/>
          <w:sz w:val="24"/>
        </w:rPr>
        <w:t>uncooked sausages</w:t>
      </w:r>
      <w:r w:rsidRPr="003863B1">
        <w:rPr>
          <w:rFonts w:ascii="Times New Roman" w:eastAsia="Times New Roman" w:hAnsi="Times New Roman" w:cs="Times New Roman"/>
          <w:sz w:val="24"/>
        </w:rPr>
        <w:t xml:space="preserve"> from the Pancake Breakfast Coordinator.  The day of the event</w:t>
      </w:r>
      <w:r>
        <w:rPr>
          <w:rFonts w:ascii="Times New Roman" w:eastAsia="Times New Roman" w:hAnsi="Times New Roman" w:cs="Times New Roman"/>
          <w:sz w:val="24"/>
        </w:rPr>
        <w:t xml:space="preserve">, volunteers will make sausages </w:t>
      </w:r>
      <w:r w:rsidRPr="003863B1">
        <w:rPr>
          <w:rFonts w:ascii="Times New Roman" w:eastAsia="Times New Roman" w:hAnsi="Times New Roman" w:cs="Times New Roman"/>
          <w:sz w:val="24"/>
        </w:rPr>
        <w:t>and the</w:t>
      </w:r>
      <w:r>
        <w:rPr>
          <w:rFonts w:ascii="Times New Roman" w:eastAsia="Times New Roman" w:hAnsi="Times New Roman" w:cs="Times New Roman"/>
          <w:sz w:val="24"/>
        </w:rPr>
        <w:t>n</w:t>
      </w:r>
      <w:r w:rsidRPr="003863B1">
        <w:rPr>
          <w:rFonts w:ascii="Times New Roman" w:eastAsia="Times New Roman" w:hAnsi="Times New Roman" w:cs="Times New Roman"/>
          <w:sz w:val="24"/>
        </w:rPr>
        <w:t xml:space="preserve"> deliver the pancakes before the start of the Pancake Breakfast.</w:t>
      </w:r>
    </w:p>
    <w:p w14:paraId="0E202F2F" w14:textId="77777777" w:rsidR="007F1AF5" w:rsidRPr="0074357E" w:rsidRDefault="007F1AF5" w:rsidP="00F659A0">
      <w:pPr>
        <w:suppressAutoHyphens/>
        <w:spacing w:after="0" w:line="240" w:lineRule="auto"/>
        <w:rPr>
          <w:rFonts w:ascii="Times New Roman" w:eastAsia="Times New Roman" w:hAnsi="Times New Roman" w:cs="Times New Roman"/>
          <w:b/>
          <w:sz w:val="24"/>
          <w:highlight w:val="yellow"/>
        </w:rPr>
      </w:pPr>
    </w:p>
    <w:p w14:paraId="03BEE689" w14:textId="77777777" w:rsidR="007F1AF5" w:rsidRPr="00F659A0" w:rsidRDefault="007F1AF5"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Make Pancakes</w:t>
      </w:r>
    </w:p>
    <w:p w14:paraId="4D9EBBAF" w14:textId="77777777" w:rsidR="007F1AF5" w:rsidRPr="003863B1" w:rsidRDefault="007F1AF5" w:rsidP="00F659A0">
      <w:pPr>
        <w:suppressAutoHyphens/>
        <w:spacing w:after="0" w:line="240" w:lineRule="auto"/>
        <w:jc w:val="both"/>
        <w:rPr>
          <w:rFonts w:ascii="Times New Roman" w:eastAsia="Times New Roman" w:hAnsi="Times New Roman" w:cs="Times New Roman"/>
          <w:b/>
          <w:sz w:val="24"/>
        </w:rPr>
      </w:pPr>
      <w:r w:rsidRPr="003863B1">
        <w:rPr>
          <w:rFonts w:ascii="Times New Roman" w:eastAsia="Times New Roman" w:hAnsi="Times New Roman" w:cs="Times New Roman"/>
          <w:sz w:val="24"/>
        </w:rPr>
        <w:t>Days prior to the event, volunteers will pick up pancake mixes from the Pancake Breakfast Coordinator.  The day of the event, volunteers will make pancakes and</w:t>
      </w:r>
      <w:r>
        <w:rPr>
          <w:rFonts w:ascii="Times New Roman" w:eastAsia="Times New Roman" w:hAnsi="Times New Roman" w:cs="Times New Roman"/>
          <w:sz w:val="24"/>
        </w:rPr>
        <w:t xml:space="preserve"> then </w:t>
      </w:r>
      <w:r w:rsidRPr="003863B1">
        <w:rPr>
          <w:rFonts w:ascii="Times New Roman" w:eastAsia="Times New Roman" w:hAnsi="Times New Roman" w:cs="Times New Roman"/>
          <w:sz w:val="24"/>
        </w:rPr>
        <w:t>deliver the pancakes before the start of the Pancake Breakfast.</w:t>
      </w:r>
    </w:p>
    <w:p w14:paraId="5D92FEF7" w14:textId="77777777" w:rsidR="007F1AF5" w:rsidRPr="0074357E" w:rsidRDefault="007F1AF5" w:rsidP="00F659A0">
      <w:pPr>
        <w:suppressAutoHyphens/>
        <w:spacing w:after="0" w:line="240" w:lineRule="auto"/>
        <w:rPr>
          <w:rFonts w:ascii="Times New Roman" w:eastAsia="Times New Roman" w:hAnsi="Times New Roman" w:cs="Times New Roman"/>
          <w:b/>
          <w:sz w:val="24"/>
          <w:highlight w:val="yellow"/>
        </w:rPr>
      </w:pPr>
    </w:p>
    <w:p w14:paraId="6B4C3420" w14:textId="77777777" w:rsidR="007F1AF5" w:rsidRPr="00F659A0" w:rsidRDefault="007F1AF5"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lastRenderedPageBreak/>
        <w:t xml:space="preserve">Serve at Pancake Breakfast </w:t>
      </w:r>
    </w:p>
    <w:p w14:paraId="6578AD21" w14:textId="77777777" w:rsidR="007F1AF5" w:rsidRPr="003863B1" w:rsidRDefault="007F1AF5" w:rsidP="00F659A0">
      <w:pPr>
        <w:suppressAutoHyphens/>
        <w:spacing w:after="0" w:line="240" w:lineRule="auto"/>
        <w:rPr>
          <w:rFonts w:ascii="Times New Roman" w:eastAsia="Times New Roman" w:hAnsi="Times New Roman" w:cs="Times New Roman"/>
          <w:sz w:val="24"/>
        </w:rPr>
      </w:pPr>
      <w:r w:rsidRPr="003863B1">
        <w:rPr>
          <w:rFonts w:ascii="Times New Roman" w:eastAsia="Times New Roman" w:hAnsi="Times New Roman" w:cs="Times New Roman"/>
          <w:sz w:val="24"/>
        </w:rPr>
        <w:t>Volunteers will assist with serving pancakes, syrup, sausages and drinks.</w:t>
      </w:r>
    </w:p>
    <w:p w14:paraId="6196AE6B" w14:textId="77777777" w:rsidR="007F1AF5" w:rsidRPr="003863B1" w:rsidRDefault="007F1AF5" w:rsidP="00F659A0">
      <w:pPr>
        <w:suppressAutoHyphens/>
        <w:spacing w:after="0" w:line="240" w:lineRule="auto"/>
        <w:rPr>
          <w:rFonts w:ascii="Times New Roman" w:eastAsia="Times New Roman" w:hAnsi="Times New Roman" w:cs="Times New Roman"/>
          <w:sz w:val="24"/>
          <w:highlight w:val="yellow"/>
        </w:rPr>
      </w:pPr>
    </w:p>
    <w:p w14:paraId="6CAE1A22" w14:textId="77777777" w:rsidR="007F1AF5" w:rsidRPr="00F659A0" w:rsidRDefault="007F1AF5" w:rsidP="000D32B5">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Clean Up After Pancake Breakfast </w:t>
      </w:r>
    </w:p>
    <w:p w14:paraId="6E2D6D54" w14:textId="77777777" w:rsidR="007F1AF5" w:rsidRDefault="007F1AF5" w:rsidP="00F659A0">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At the end of the event, volunteers for Pancake Breakfast Clean Up will assist with putting away tables, packaging food, benches, etc. as well as ensuring trash is picked up from the deck, and the pool equipment and chaises are back in place.</w:t>
      </w:r>
    </w:p>
    <w:p w14:paraId="55C5BF00" w14:textId="77777777" w:rsidR="00E45F4F" w:rsidRDefault="00E45F4F" w:rsidP="00F659A0">
      <w:pPr>
        <w:suppressAutoHyphens/>
        <w:spacing w:after="0" w:line="240" w:lineRule="auto"/>
        <w:rPr>
          <w:rFonts w:ascii="Times New Roman" w:eastAsia="Times New Roman" w:hAnsi="Times New Roman" w:cs="Times New Roman"/>
          <w:b/>
          <w:sz w:val="24"/>
        </w:rPr>
      </w:pPr>
    </w:p>
    <w:p w14:paraId="1E3D3B6B" w14:textId="77777777" w:rsidR="00E45F4F" w:rsidRPr="00F659A0" w:rsidRDefault="00E45F4F" w:rsidP="00F659A0">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Progressive Dinner</w:t>
      </w:r>
    </w:p>
    <w:p w14:paraId="4215163C" w14:textId="77777777" w:rsidR="00F97C74" w:rsidRDefault="00F97C74" w:rsidP="00E45F4F">
      <w:pPr>
        <w:suppressAutoHyphens/>
        <w:spacing w:after="0" w:line="240" w:lineRule="auto"/>
        <w:rPr>
          <w:rFonts w:ascii="Times New Roman" w:eastAsia="Times New Roman" w:hAnsi="Times New Roman" w:cs="Times New Roman"/>
          <w:b/>
          <w:sz w:val="24"/>
        </w:rPr>
      </w:pPr>
    </w:p>
    <w:p w14:paraId="490B0F0A" w14:textId="484CDEFB" w:rsidR="00F97C74" w:rsidRPr="000D32B5" w:rsidRDefault="00F97C74" w:rsidP="000D32B5">
      <w:pPr>
        <w:suppressAutoHyphens/>
        <w:spacing w:after="180" w:line="240" w:lineRule="auto"/>
        <w:rPr>
          <w:rFonts w:ascii="Times New Roman" w:eastAsia="Times New Roman" w:hAnsi="Times New Roman" w:cs="Times New Roman"/>
          <w:b/>
          <w:i/>
          <w:sz w:val="24"/>
          <w:u w:val="single"/>
        </w:rPr>
      </w:pPr>
      <w:r w:rsidRPr="000D32B5">
        <w:rPr>
          <w:rFonts w:ascii="Times New Roman" w:eastAsia="Times New Roman" w:hAnsi="Times New Roman" w:cs="Times New Roman"/>
          <w:b/>
          <w:i/>
          <w:sz w:val="24"/>
          <w:u w:val="single"/>
        </w:rPr>
        <w:t>Progressive Dinner Coordinator</w:t>
      </w:r>
    </w:p>
    <w:p w14:paraId="72919CA1" w14:textId="6FA27C1C" w:rsidR="00F97C74" w:rsidRDefault="00F97C74" w:rsidP="00F97C7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Progressive Dinner Coordinator oversees</w:t>
      </w:r>
      <w:r w:rsidR="000D32B5">
        <w:rPr>
          <w:rFonts w:ascii="Times New Roman" w:eastAsia="Times New Roman" w:hAnsi="Times New Roman" w:cs="Times New Roman"/>
          <w:sz w:val="24"/>
        </w:rPr>
        <w:t xml:space="preserve"> the planning, theme, volunteers and event.</w:t>
      </w:r>
      <w:r w:rsidR="00CB335F">
        <w:rPr>
          <w:rFonts w:ascii="Times New Roman" w:eastAsia="Times New Roman" w:hAnsi="Times New Roman" w:cs="Times New Roman"/>
          <w:sz w:val="24"/>
        </w:rPr>
        <w:t xml:space="preserve">  The </w:t>
      </w:r>
      <w:r w:rsidR="0040506E">
        <w:rPr>
          <w:rFonts w:ascii="Times New Roman" w:eastAsia="Times New Roman" w:hAnsi="Times New Roman" w:cs="Times New Roman"/>
          <w:sz w:val="24"/>
        </w:rPr>
        <w:t xml:space="preserve">event </w:t>
      </w:r>
      <w:r w:rsidR="00CB335F">
        <w:rPr>
          <w:rFonts w:ascii="Times New Roman" w:eastAsia="Times New Roman" w:hAnsi="Times New Roman" w:cs="Times New Roman"/>
          <w:sz w:val="24"/>
        </w:rPr>
        <w:t>is open to rising ninth graders through graduating seniors.</w:t>
      </w:r>
    </w:p>
    <w:p w14:paraId="5732B0D1" w14:textId="77777777" w:rsidR="00F97C74" w:rsidRDefault="00F97C74" w:rsidP="00F97C74">
      <w:pPr>
        <w:suppressAutoHyphens/>
        <w:spacing w:after="0" w:line="240" w:lineRule="auto"/>
        <w:jc w:val="both"/>
        <w:rPr>
          <w:rFonts w:ascii="Times New Roman" w:eastAsia="Times New Roman" w:hAnsi="Times New Roman" w:cs="Times New Roman"/>
          <w:sz w:val="24"/>
        </w:rPr>
      </w:pPr>
    </w:p>
    <w:p w14:paraId="4408FA21" w14:textId="21256483" w:rsidR="000D32B5" w:rsidRPr="000D32B5" w:rsidRDefault="000D32B5" w:rsidP="000D32B5">
      <w:pPr>
        <w:suppressAutoHyphens/>
        <w:spacing w:after="180" w:line="240" w:lineRule="auto"/>
        <w:rPr>
          <w:rFonts w:ascii="Times New Roman" w:eastAsia="Times New Roman" w:hAnsi="Times New Roman" w:cs="Times New Roman"/>
          <w:b/>
          <w:i/>
          <w:sz w:val="24"/>
          <w:u w:val="single"/>
        </w:rPr>
      </w:pPr>
      <w:r w:rsidRPr="000D32B5">
        <w:rPr>
          <w:rFonts w:ascii="Times New Roman" w:eastAsia="Times New Roman" w:hAnsi="Times New Roman" w:cs="Times New Roman"/>
          <w:b/>
          <w:i/>
          <w:sz w:val="24"/>
          <w:u w:val="single"/>
        </w:rPr>
        <w:t>Progressive Dinner Courses Hosts</w:t>
      </w:r>
    </w:p>
    <w:p w14:paraId="73623FBE" w14:textId="3F6BD180" w:rsidR="00F97C74" w:rsidRPr="009E4E81" w:rsidRDefault="00F97C74" w:rsidP="00F97C74">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There are five cours</w:t>
      </w:r>
      <w:r w:rsidR="000D32B5">
        <w:rPr>
          <w:rFonts w:ascii="Times New Roman" w:eastAsia="Times New Roman" w:hAnsi="Times New Roman" w:cs="Times New Roman"/>
          <w:sz w:val="24"/>
        </w:rPr>
        <w:t>es are hosted at different home</w:t>
      </w:r>
      <w:r>
        <w:rPr>
          <w:rFonts w:ascii="Times New Roman" w:eastAsia="Times New Roman" w:hAnsi="Times New Roman" w:cs="Times New Roman"/>
          <w:sz w:val="24"/>
        </w:rPr>
        <w:t xml:space="preserve">s:  mocktails, appetizers, salads, main course and dessert. </w:t>
      </w:r>
      <w:r w:rsidRPr="009E4E81">
        <w:rPr>
          <w:rFonts w:ascii="Times New Roman" w:eastAsia="Times New Roman" w:hAnsi="Times New Roman" w:cs="Times New Roman"/>
          <w:sz w:val="24"/>
        </w:rPr>
        <w:t xml:space="preserve"> Each </w:t>
      </w:r>
      <w:r w:rsidR="000D32B5">
        <w:rPr>
          <w:rFonts w:ascii="Times New Roman" w:eastAsia="Times New Roman" w:hAnsi="Times New Roman" w:cs="Times New Roman"/>
          <w:sz w:val="24"/>
        </w:rPr>
        <w:t xml:space="preserve">host will serve a </w:t>
      </w:r>
      <w:r w:rsidRPr="009E4E81">
        <w:rPr>
          <w:rFonts w:ascii="Times New Roman" w:eastAsia="Times New Roman" w:hAnsi="Times New Roman" w:cs="Times New Roman"/>
          <w:sz w:val="24"/>
        </w:rPr>
        <w:t>course</w:t>
      </w:r>
      <w:r w:rsidR="000D32B5">
        <w:rPr>
          <w:rFonts w:ascii="Times New Roman" w:eastAsia="Times New Roman" w:hAnsi="Times New Roman" w:cs="Times New Roman"/>
          <w:sz w:val="24"/>
        </w:rPr>
        <w:t>, which</w:t>
      </w:r>
      <w:r w:rsidRPr="009E4E81">
        <w:rPr>
          <w:rFonts w:ascii="Times New Roman" w:eastAsia="Times New Roman" w:hAnsi="Times New Roman" w:cs="Times New Roman"/>
          <w:sz w:val="24"/>
        </w:rPr>
        <w:t xml:space="preserve"> lasts no more than an hour</w:t>
      </w:r>
      <w:r>
        <w:rPr>
          <w:rFonts w:ascii="Times New Roman" w:eastAsia="Times New Roman" w:hAnsi="Times New Roman" w:cs="Times New Roman"/>
          <w:sz w:val="24"/>
        </w:rPr>
        <w:t xml:space="preserve">. </w:t>
      </w:r>
      <w:r w:rsidRPr="009E4E81">
        <w:rPr>
          <w:rFonts w:ascii="Times New Roman" w:eastAsia="Times New Roman" w:hAnsi="Times New Roman" w:cs="Times New Roman"/>
          <w:sz w:val="24"/>
        </w:rPr>
        <w:t xml:space="preserve"> </w:t>
      </w:r>
    </w:p>
    <w:p w14:paraId="15744174" w14:textId="77777777" w:rsidR="002A0BC1" w:rsidRDefault="002A0BC1" w:rsidP="008F2082">
      <w:pPr>
        <w:suppressAutoHyphens/>
        <w:spacing w:after="0" w:line="240" w:lineRule="auto"/>
        <w:rPr>
          <w:rFonts w:ascii="Times New Roman" w:eastAsia="Times New Roman" w:hAnsi="Times New Roman" w:cs="Times New Roman"/>
          <w:b/>
          <w:sz w:val="24"/>
        </w:rPr>
      </w:pPr>
    </w:p>
    <w:p w14:paraId="27FFBE4F" w14:textId="77777777" w:rsidR="002A0BC1" w:rsidRPr="00F659A0" w:rsidRDefault="002A0BC1" w:rsidP="00C11E23">
      <w:pPr>
        <w:suppressAutoHyphens/>
        <w:spacing w:after="0" w:line="240" w:lineRule="auto"/>
        <w:jc w:val="center"/>
        <w:rPr>
          <w:rFonts w:ascii="Times New Roman" w:eastAsia="Times New Roman" w:hAnsi="Times New Roman" w:cs="Times New Roman"/>
          <w:b/>
          <w:sz w:val="24"/>
          <w:u w:val="single"/>
        </w:rPr>
      </w:pPr>
      <w:r w:rsidRPr="00F659A0">
        <w:rPr>
          <w:rFonts w:ascii="Times New Roman" w:eastAsia="Times New Roman" w:hAnsi="Times New Roman" w:cs="Times New Roman"/>
          <w:b/>
          <w:sz w:val="24"/>
          <w:u w:val="single"/>
        </w:rPr>
        <w:t>End of Season Party</w:t>
      </w:r>
    </w:p>
    <w:p w14:paraId="193494E6" w14:textId="77777777" w:rsidR="002A0BC1" w:rsidRDefault="002A0BC1" w:rsidP="002A0BC1">
      <w:pPr>
        <w:suppressAutoHyphens/>
        <w:spacing w:after="0" w:line="240" w:lineRule="auto"/>
        <w:rPr>
          <w:rFonts w:ascii="Times New Roman" w:eastAsia="Times New Roman" w:hAnsi="Times New Roman" w:cs="Times New Roman"/>
          <w:b/>
          <w:sz w:val="24"/>
        </w:rPr>
      </w:pPr>
    </w:p>
    <w:p w14:paraId="1140F7E0" w14:textId="77777777" w:rsidR="002A0BC1" w:rsidRPr="00F659A0" w:rsidRDefault="002A0BC1"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End of Season Party Coordinator</w:t>
      </w:r>
    </w:p>
    <w:p w14:paraId="04720852" w14:textId="406AFA34" w:rsidR="002A0BC1" w:rsidRPr="00E32FC1" w:rsidRDefault="00E32FC1" w:rsidP="00F659A0">
      <w:pPr>
        <w:suppressAutoHyphens/>
        <w:spacing w:after="0" w:line="240" w:lineRule="auto"/>
        <w:jc w:val="both"/>
        <w:rPr>
          <w:rFonts w:ascii="Times New Roman" w:eastAsia="Times New Roman" w:hAnsi="Times New Roman" w:cs="Times New Roman"/>
          <w:sz w:val="24"/>
        </w:rPr>
      </w:pPr>
      <w:r w:rsidRPr="00E32FC1">
        <w:rPr>
          <w:rFonts w:ascii="Times New Roman" w:eastAsia="Times New Roman" w:hAnsi="Times New Roman" w:cs="Times New Roman"/>
          <w:sz w:val="24"/>
        </w:rPr>
        <w:t xml:space="preserve">Everyone looks forward to the </w:t>
      </w:r>
      <w:r>
        <w:rPr>
          <w:rFonts w:ascii="Times New Roman" w:eastAsia="Times New Roman" w:hAnsi="Times New Roman" w:cs="Times New Roman"/>
          <w:sz w:val="24"/>
        </w:rPr>
        <w:t>End of Season Party</w:t>
      </w:r>
      <w:r w:rsidRPr="00E32FC1">
        <w:rPr>
          <w:rFonts w:ascii="Times New Roman" w:eastAsia="Times New Roman" w:hAnsi="Times New Roman" w:cs="Times New Roman"/>
          <w:sz w:val="24"/>
        </w:rPr>
        <w:t xml:space="preserve"> where </w:t>
      </w:r>
      <w:r>
        <w:rPr>
          <w:rFonts w:ascii="Times New Roman" w:eastAsia="Times New Roman" w:hAnsi="Times New Roman" w:cs="Times New Roman"/>
          <w:sz w:val="24"/>
        </w:rPr>
        <w:t>swimmers are recognized and receive</w:t>
      </w:r>
      <w:r w:rsidRPr="00E32FC1">
        <w:rPr>
          <w:rFonts w:ascii="Times New Roman" w:eastAsia="Times New Roman" w:hAnsi="Times New Roman" w:cs="Times New Roman"/>
          <w:sz w:val="24"/>
        </w:rPr>
        <w:t xml:space="preserve"> awards for the year and spend on</w:t>
      </w:r>
      <w:r>
        <w:rPr>
          <w:rFonts w:ascii="Times New Roman" w:eastAsia="Times New Roman" w:hAnsi="Times New Roman" w:cs="Times New Roman"/>
          <w:sz w:val="24"/>
        </w:rPr>
        <w:t>e</w:t>
      </w:r>
      <w:r w:rsidRPr="00E32FC1">
        <w:rPr>
          <w:rFonts w:ascii="Times New Roman" w:eastAsia="Times New Roman" w:hAnsi="Times New Roman" w:cs="Times New Roman"/>
          <w:sz w:val="24"/>
        </w:rPr>
        <w:t xml:space="preserve"> last</w:t>
      </w:r>
      <w:r w:rsidR="00516169">
        <w:rPr>
          <w:rFonts w:ascii="Times New Roman" w:eastAsia="Times New Roman" w:hAnsi="Times New Roman" w:cs="Times New Roman"/>
          <w:sz w:val="24"/>
        </w:rPr>
        <w:t xml:space="preserve"> evening with the team. This position</w:t>
      </w:r>
      <w:r w:rsidRPr="00E32FC1">
        <w:rPr>
          <w:rFonts w:ascii="Times New Roman" w:eastAsia="Times New Roman" w:hAnsi="Times New Roman" w:cs="Times New Roman"/>
          <w:sz w:val="24"/>
        </w:rPr>
        <w:t xml:space="preserve"> invo</w:t>
      </w:r>
      <w:r>
        <w:rPr>
          <w:rFonts w:ascii="Times New Roman" w:eastAsia="Times New Roman" w:hAnsi="Times New Roman" w:cs="Times New Roman"/>
          <w:sz w:val="24"/>
        </w:rPr>
        <w:t>lves coordinating and overseeing the food</w:t>
      </w:r>
      <w:r w:rsidR="002963A4">
        <w:rPr>
          <w:rFonts w:ascii="Times New Roman" w:eastAsia="Times New Roman" w:hAnsi="Times New Roman" w:cs="Times New Roman"/>
          <w:sz w:val="24"/>
        </w:rPr>
        <w:t xml:space="preserve"> and beverages</w:t>
      </w:r>
      <w:r>
        <w:rPr>
          <w:rFonts w:ascii="Times New Roman" w:eastAsia="Times New Roman" w:hAnsi="Times New Roman" w:cs="Times New Roman"/>
          <w:sz w:val="24"/>
        </w:rPr>
        <w:t>, tables/</w:t>
      </w:r>
      <w:r w:rsidRPr="00E32FC1">
        <w:rPr>
          <w:rFonts w:ascii="Times New Roman" w:eastAsia="Times New Roman" w:hAnsi="Times New Roman" w:cs="Times New Roman"/>
          <w:sz w:val="24"/>
        </w:rPr>
        <w:t>chairs</w:t>
      </w:r>
      <w:r>
        <w:rPr>
          <w:rFonts w:ascii="Times New Roman" w:eastAsia="Times New Roman" w:hAnsi="Times New Roman" w:cs="Times New Roman"/>
          <w:sz w:val="24"/>
        </w:rPr>
        <w:t xml:space="preserve"> setup, decor</w:t>
      </w:r>
      <w:r w:rsidRPr="00E32FC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volunteers </w:t>
      </w:r>
      <w:r w:rsidRPr="00E32FC1">
        <w:rPr>
          <w:rFonts w:ascii="Times New Roman" w:eastAsia="Times New Roman" w:hAnsi="Times New Roman" w:cs="Times New Roman"/>
          <w:sz w:val="24"/>
        </w:rPr>
        <w:t>and a cumulative slide show of the season</w:t>
      </w:r>
      <w:r>
        <w:rPr>
          <w:rFonts w:ascii="Times New Roman" w:eastAsia="Times New Roman" w:hAnsi="Times New Roman" w:cs="Times New Roman"/>
          <w:sz w:val="24"/>
        </w:rPr>
        <w:t xml:space="preserve"> (run by the Swim Team Photographer)</w:t>
      </w:r>
      <w:r w:rsidRPr="00E32FC1">
        <w:rPr>
          <w:rFonts w:ascii="Times New Roman" w:eastAsia="Times New Roman" w:hAnsi="Times New Roman" w:cs="Times New Roman"/>
          <w:sz w:val="24"/>
        </w:rPr>
        <w:t>.</w:t>
      </w:r>
      <w:r w:rsidR="00516169">
        <w:rPr>
          <w:rFonts w:ascii="Times New Roman" w:eastAsia="Times New Roman" w:hAnsi="Times New Roman" w:cs="Times New Roman"/>
          <w:sz w:val="24"/>
        </w:rPr>
        <w:t xml:space="preserve">  After the event, s/he works with the Treasurer regarding expenses and reimbursements.</w:t>
      </w:r>
    </w:p>
    <w:p w14:paraId="463A62E4" w14:textId="77777777" w:rsidR="00E32FC1" w:rsidRDefault="00E32FC1" w:rsidP="002A0BC1">
      <w:pPr>
        <w:suppressAutoHyphens/>
        <w:spacing w:after="0" w:line="240" w:lineRule="auto"/>
        <w:rPr>
          <w:rFonts w:ascii="Times New Roman" w:eastAsia="Times New Roman" w:hAnsi="Times New Roman" w:cs="Times New Roman"/>
          <w:b/>
          <w:sz w:val="24"/>
        </w:rPr>
      </w:pPr>
    </w:p>
    <w:p w14:paraId="25B5F141" w14:textId="77777777" w:rsidR="002A0BC1" w:rsidRPr="00F659A0" w:rsidRDefault="002A0BC1"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End of Season Recognition Coordinator</w:t>
      </w:r>
    </w:p>
    <w:p w14:paraId="5B07B5FC" w14:textId="17850A9E" w:rsidR="00E32FC1" w:rsidRPr="00005BC2" w:rsidRDefault="00E32FC1"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End of Season Recognition Coordinator </w:t>
      </w:r>
      <w:r w:rsidRPr="00005BC2">
        <w:rPr>
          <w:rFonts w:ascii="Times New Roman" w:eastAsia="Times New Roman" w:hAnsi="Times New Roman" w:cs="Times New Roman"/>
          <w:sz w:val="24"/>
        </w:rPr>
        <w:t xml:space="preserve">involves reaching out to families for donations of money, gift cards, gift certificates or products that could be put together in a basket to thank our </w:t>
      </w:r>
      <w:r w:rsidR="00005BC2">
        <w:rPr>
          <w:rFonts w:ascii="Times New Roman" w:eastAsia="Times New Roman" w:hAnsi="Times New Roman" w:cs="Times New Roman"/>
          <w:sz w:val="24"/>
        </w:rPr>
        <w:t>Team R</w:t>
      </w:r>
      <w:r w:rsidRPr="00005BC2">
        <w:rPr>
          <w:rFonts w:ascii="Times New Roman" w:eastAsia="Times New Roman" w:hAnsi="Times New Roman" w:cs="Times New Roman"/>
          <w:sz w:val="24"/>
        </w:rPr>
        <w:t xml:space="preserve">eps and some volunteers who have gone above and beyond this season to help the team. </w:t>
      </w:r>
      <w:r w:rsidR="00005BC2">
        <w:rPr>
          <w:rFonts w:ascii="Times New Roman" w:eastAsia="Times New Roman" w:hAnsi="Times New Roman" w:cs="Times New Roman"/>
          <w:sz w:val="24"/>
        </w:rPr>
        <w:t xml:space="preserve"> </w:t>
      </w:r>
      <w:r w:rsidRPr="00005BC2">
        <w:rPr>
          <w:rFonts w:ascii="Times New Roman" w:eastAsia="Times New Roman" w:hAnsi="Times New Roman" w:cs="Times New Roman"/>
          <w:sz w:val="24"/>
        </w:rPr>
        <w:t>The task</w:t>
      </w:r>
      <w:r w:rsidR="00005BC2">
        <w:rPr>
          <w:rFonts w:ascii="Times New Roman" w:eastAsia="Times New Roman" w:hAnsi="Times New Roman" w:cs="Times New Roman"/>
          <w:sz w:val="24"/>
        </w:rPr>
        <w:t>s include</w:t>
      </w:r>
      <w:r w:rsidRPr="00005BC2">
        <w:rPr>
          <w:rFonts w:ascii="Times New Roman" w:eastAsia="Times New Roman" w:hAnsi="Times New Roman" w:cs="Times New Roman"/>
          <w:sz w:val="24"/>
        </w:rPr>
        <w:t xml:space="preserve"> reaching out</w:t>
      </w:r>
      <w:r w:rsidR="00005BC2">
        <w:rPr>
          <w:rFonts w:ascii="Times New Roman" w:eastAsia="Times New Roman" w:hAnsi="Times New Roman" w:cs="Times New Roman"/>
          <w:sz w:val="24"/>
        </w:rPr>
        <w:t xml:space="preserve"> to team families</w:t>
      </w:r>
      <w:r w:rsidRPr="00005BC2">
        <w:rPr>
          <w:rFonts w:ascii="Times New Roman" w:eastAsia="Times New Roman" w:hAnsi="Times New Roman" w:cs="Times New Roman"/>
          <w:sz w:val="24"/>
        </w:rPr>
        <w:t>, collecting the con</w:t>
      </w:r>
      <w:r w:rsidR="00005BC2" w:rsidRPr="00005BC2">
        <w:rPr>
          <w:rFonts w:ascii="Times New Roman" w:eastAsia="Times New Roman" w:hAnsi="Times New Roman" w:cs="Times New Roman"/>
          <w:sz w:val="24"/>
        </w:rPr>
        <w:t xml:space="preserve">tributions, and working with the </w:t>
      </w:r>
      <w:r w:rsidR="00005BC2">
        <w:rPr>
          <w:rFonts w:ascii="Times New Roman" w:eastAsia="Times New Roman" w:hAnsi="Times New Roman" w:cs="Times New Roman"/>
          <w:sz w:val="24"/>
        </w:rPr>
        <w:t>Team Rep</w:t>
      </w:r>
      <w:r w:rsidRPr="00005BC2">
        <w:rPr>
          <w:rFonts w:ascii="Times New Roman" w:eastAsia="Times New Roman" w:hAnsi="Times New Roman" w:cs="Times New Roman"/>
          <w:sz w:val="24"/>
        </w:rPr>
        <w:t xml:space="preserve"> to determine how to distribute them, how many gift cards to buy, </w:t>
      </w:r>
      <w:r w:rsidR="00005BC2">
        <w:rPr>
          <w:rFonts w:ascii="Times New Roman" w:eastAsia="Times New Roman" w:hAnsi="Times New Roman" w:cs="Times New Roman"/>
          <w:sz w:val="24"/>
        </w:rPr>
        <w:t xml:space="preserve">and </w:t>
      </w:r>
      <w:r w:rsidRPr="00005BC2">
        <w:rPr>
          <w:rFonts w:ascii="Times New Roman" w:eastAsia="Times New Roman" w:hAnsi="Times New Roman" w:cs="Times New Roman"/>
          <w:sz w:val="24"/>
        </w:rPr>
        <w:t>arranging the baskets in</w:t>
      </w:r>
      <w:r w:rsidR="00005BC2">
        <w:rPr>
          <w:rFonts w:ascii="Times New Roman" w:eastAsia="Times New Roman" w:hAnsi="Times New Roman" w:cs="Times New Roman"/>
          <w:sz w:val="24"/>
        </w:rPr>
        <w:t xml:space="preserve"> advance of the party.  </w:t>
      </w:r>
    </w:p>
    <w:p w14:paraId="4FF51EAF" w14:textId="77777777" w:rsidR="002A0BC1" w:rsidRDefault="002A0BC1" w:rsidP="002A0BC1">
      <w:pPr>
        <w:suppressAutoHyphens/>
        <w:spacing w:after="0" w:line="240" w:lineRule="auto"/>
        <w:rPr>
          <w:rFonts w:ascii="Times New Roman" w:eastAsia="Times New Roman" w:hAnsi="Times New Roman" w:cs="Times New Roman"/>
          <w:b/>
          <w:sz w:val="24"/>
        </w:rPr>
      </w:pPr>
    </w:p>
    <w:p w14:paraId="09A6F1C6" w14:textId="3ED29C41" w:rsidR="002A0BC1" w:rsidRPr="00F659A0" w:rsidRDefault="00856028"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End of Season Party Pizza Coordinator</w:t>
      </w:r>
    </w:p>
    <w:p w14:paraId="6495F65E" w14:textId="65F4FD67" w:rsidR="002A0BC1" w:rsidRPr="00856028" w:rsidRDefault="00856028" w:rsidP="00F659A0">
      <w:pPr>
        <w:suppressAutoHyphens/>
        <w:spacing w:after="0" w:line="240" w:lineRule="auto"/>
        <w:jc w:val="both"/>
        <w:rPr>
          <w:rFonts w:ascii="Times New Roman" w:eastAsia="Times New Roman" w:hAnsi="Times New Roman" w:cs="Times New Roman"/>
          <w:sz w:val="24"/>
        </w:rPr>
      </w:pPr>
      <w:r w:rsidRPr="00856028">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End of Season Party Pizza and Drinks Coordinator is responsible for placing the pizza order prior </w:t>
      </w:r>
      <w:r w:rsidR="00F6656F">
        <w:rPr>
          <w:rFonts w:ascii="Times New Roman" w:eastAsia="Times New Roman" w:hAnsi="Times New Roman" w:cs="Times New Roman"/>
          <w:sz w:val="24"/>
        </w:rPr>
        <w:t xml:space="preserve">to the End of Season Party </w:t>
      </w:r>
      <w:r>
        <w:rPr>
          <w:rFonts w:ascii="Times New Roman" w:eastAsia="Times New Roman" w:hAnsi="Times New Roman" w:cs="Times New Roman"/>
          <w:sz w:val="24"/>
        </w:rPr>
        <w:t>and picking up and delivering to the pool</w:t>
      </w:r>
      <w:r w:rsidR="00F6656F">
        <w:rPr>
          <w:rFonts w:ascii="Times New Roman" w:eastAsia="Times New Roman" w:hAnsi="Times New Roman" w:cs="Times New Roman"/>
          <w:sz w:val="24"/>
        </w:rPr>
        <w:t xml:space="preserve"> just before the start of the party.</w:t>
      </w:r>
      <w:r>
        <w:rPr>
          <w:rFonts w:ascii="Times New Roman" w:eastAsia="Times New Roman" w:hAnsi="Times New Roman" w:cs="Times New Roman"/>
          <w:sz w:val="24"/>
        </w:rPr>
        <w:t xml:space="preserve">  </w:t>
      </w:r>
    </w:p>
    <w:p w14:paraId="2C49ED8A" w14:textId="77777777" w:rsidR="00856028" w:rsidRDefault="00856028" w:rsidP="00F659A0">
      <w:pPr>
        <w:suppressAutoHyphens/>
        <w:spacing w:after="0" w:line="240" w:lineRule="auto"/>
        <w:rPr>
          <w:rFonts w:ascii="Times New Roman" w:eastAsia="Times New Roman" w:hAnsi="Times New Roman" w:cs="Times New Roman"/>
          <w:b/>
          <w:sz w:val="24"/>
        </w:rPr>
      </w:pPr>
    </w:p>
    <w:p w14:paraId="0B5E231B" w14:textId="76D212F9" w:rsidR="00EC2C2B" w:rsidRPr="00F659A0" w:rsidRDefault="000435DB" w:rsidP="003F75C6">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lastRenderedPageBreak/>
        <w:t xml:space="preserve">End of Season Party </w:t>
      </w:r>
      <w:r w:rsidR="00EC2C2B" w:rsidRPr="00F659A0">
        <w:rPr>
          <w:rFonts w:ascii="Times New Roman" w:eastAsia="Times New Roman" w:hAnsi="Times New Roman" w:cs="Times New Roman"/>
          <w:b/>
          <w:i/>
          <w:sz w:val="24"/>
          <w:u w:val="single"/>
        </w:rPr>
        <w:t>Program Preparation</w:t>
      </w:r>
    </w:p>
    <w:p w14:paraId="357573D0" w14:textId="6D0CFD56" w:rsidR="00EC2C2B" w:rsidRPr="00EC2C2B" w:rsidRDefault="00EC2C2B" w:rsidP="003F75C6">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Working with the End of Season Party Coordinator, a timeline</w:t>
      </w:r>
      <w:r w:rsidR="002963A4">
        <w:rPr>
          <w:rFonts w:ascii="Times New Roman" w:eastAsia="Times New Roman" w:hAnsi="Times New Roman" w:cs="Times New Roman"/>
          <w:sz w:val="24"/>
        </w:rPr>
        <w:t>, theme</w:t>
      </w:r>
      <w:r>
        <w:rPr>
          <w:rFonts w:ascii="Times New Roman" w:eastAsia="Times New Roman" w:hAnsi="Times New Roman" w:cs="Times New Roman"/>
          <w:sz w:val="24"/>
        </w:rPr>
        <w:t xml:space="preserve"> and program will be developed.  The </w:t>
      </w:r>
      <w:r w:rsidR="007946C7">
        <w:rPr>
          <w:rFonts w:ascii="Times New Roman" w:eastAsia="Times New Roman" w:hAnsi="Times New Roman" w:cs="Times New Roman"/>
          <w:sz w:val="24"/>
        </w:rPr>
        <w:t>Program Preparation volunteer will assist the Coordinator with other task</w:t>
      </w:r>
      <w:r w:rsidR="002963A4">
        <w:rPr>
          <w:rFonts w:ascii="Times New Roman" w:eastAsia="Times New Roman" w:hAnsi="Times New Roman" w:cs="Times New Roman"/>
          <w:sz w:val="24"/>
        </w:rPr>
        <w:t>s</w:t>
      </w:r>
      <w:r w:rsidR="007946C7">
        <w:rPr>
          <w:rFonts w:ascii="Times New Roman" w:eastAsia="Times New Roman" w:hAnsi="Times New Roman" w:cs="Times New Roman"/>
          <w:sz w:val="24"/>
        </w:rPr>
        <w:t xml:space="preserve"> as needed.</w:t>
      </w:r>
    </w:p>
    <w:p w14:paraId="75E8C475" w14:textId="77777777" w:rsidR="00EC2C2B" w:rsidRPr="00F659A0" w:rsidRDefault="00EC2C2B" w:rsidP="00F659A0">
      <w:pPr>
        <w:suppressAutoHyphens/>
        <w:spacing w:after="0" w:line="240" w:lineRule="auto"/>
        <w:rPr>
          <w:rFonts w:ascii="Times New Roman" w:eastAsia="Times New Roman" w:hAnsi="Times New Roman" w:cs="Times New Roman"/>
          <w:b/>
          <w:i/>
          <w:sz w:val="24"/>
        </w:rPr>
      </w:pPr>
    </w:p>
    <w:p w14:paraId="5E29C499" w14:textId="742ED257" w:rsidR="002A0BC1" w:rsidRPr="00F659A0" w:rsidRDefault="000435DB" w:rsidP="00516169">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2A0BC1" w:rsidRPr="00F659A0">
        <w:rPr>
          <w:rFonts w:ascii="Times New Roman" w:eastAsia="Times New Roman" w:hAnsi="Times New Roman" w:cs="Times New Roman"/>
          <w:b/>
          <w:i/>
          <w:sz w:val="24"/>
          <w:u w:val="single"/>
        </w:rPr>
        <w:t>Costco Cake Pick Up</w:t>
      </w:r>
    </w:p>
    <w:p w14:paraId="03680BAF" w14:textId="265FAC4D" w:rsidR="002A0BC1" w:rsidRPr="007946C7" w:rsidRDefault="007946C7" w:rsidP="00516169">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906146">
        <w:rPr>
          <w:rFonts w:ascii="Times New Roman" w:eastAsia="Times New Roman" w:hAnsi="Times New Roman" w:cs="Times New Roman"/>
          <w:sz w:val="24"/>
        </w:rPr>
        <w:t>Costco Cake Pick-up volunteer will be</w:t>
      </w:r>
      <w:r>
        <w:rPr>
          <w:rFonts w:ascii="Times New Roman" w:eastAsia="Times New Roman" w:hAnsi="Times New Roman" w:cs="Times New Roman"/>
          <w:sz w:val="24"/>
        </w:rPr>
        <w:t xml:space="preserve"> responsible for </w:t>
      </w:r>
      <w:r w:rsidR="00906146">
        <w:rPr>
          <w:rFonts w:ascii="Times New Roman" w:eastAsia="Times New Roman" w:hAnsi="Times New Roman" w:cs="Times New Roman"/>
          <w:sz w:val="24"/>
        </w:rPr>
        <w:t xml:space="preserve">two visits to Costco – </w:t>
      </w:r>
      <w:r w:rsidR="002963A4">
        <w:rPr>
          <w:rFonts w:ascii="Times New Roman" w:eastAsia="Times New Roman" w:hAnsi="Times New Roman" w:cs="Times New Roman"/>
          <w:sz w:val="24"/>
        </w:rPr>
        <w:br/>
      </w:r>
      <w:r w:rsidR="00906146">
        <w:rPr>
          <w:rFonts w:ascii="Times New Roman" w:eastAsia="Times New Roman" w:hAnsi="Times New Roman" w:cs="Times New Roman"/>
          <w:sz w:val="24"/>
        </w:rPr>
        <w:t xml:space="preserve">(1) placing the cake order at Costco and (2) </w:t>
      </w:r>
      <w:r>
        <w:rPr>
          <w:rFonts w:ascii="Times New Roman" w:eastAsia="Times New Roman" w:hAnsi="Times New Roman" w:cs="Times New Roman"/>
          <w:sz w:val="24"/>
        </w:rPr>
        <w:t>picking up the cake and delivering to the party.</w:t>
      </w:r>
    </w:p>
    <w:p w14:paraId="725B72F1" w14:textId="77777777" w:rsidR="002A0BC1" w:rsidRDefault="002A0BC1" w:rsidP="00F659A0">
      <w:pPr>
        <w:suppressAutoHyphens/>
        <w:spacing w:after="0" w:line="240" w:lineRule="auto"/>
        <w:rPr>
          <w:rFonts w:ascii="Times New Roman" w:eastAsia="Times New Roman" w:hAnsi="Times New Roman" w:cs="Times New Roman"/>
          <w:b/>
          <w:sz w:val="24"/>
        </w:rPr>
      </w:pPr>
    </w:p>
    <w:p w14:paraId="395580B6" w14:textId="4348456C" w:rsidR="002A0BC1" w:rsidRPr="00F659A0" w:rsidRDefault="000435DB" w:rsidP="00F659A0">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2A0BC1" w:rsidRPr="00F659A0">
        <w:rPr>
          <w:rFonts w:ascii="Times New Roman" w:eastAsia="Times New Roman" w:hAnsi="Times New Roman" w:cs="Times New Roman"/>
          <w:b/>
          <w:i/>
          <w:sz w:val="24"/>
          <w:u w:val="single"/>
        </w:rPr>
        <w:t>SAMs Club Pick Up</w:t>
      </w:r>
    </w:p>
    <w:p w14:paraId="20379505" w14:textId="59121B6F" w:rsidR="002A0BC1" w:rsidRDefault="002963A4" w:rsidP="00F659A0">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SAMs Club Pick Up volunteer will work with the End of Season Party Coordinator to order drinks, ice</w:t>
      </w:r>
      <w:r w:rsidR="001B4227">
        <w:rPr>
          <w:rFonts w:ascii="Times New Roman" w:eastAsia="Times New Roman" w:hAnsi="Times New Roman" w:cs="Times New Roman"/>
          <w:sz w:val="24"/>
        </w:rPr>
        <w:t>,</w:t>
      </w:r>
      <w:r>
        <w:rPr>
          <w:rFonts w:ascii="Times New Roman" w:eastAsia="Times New Roman" w:hAnsi="Times New Roman" w:cs="Times New Roman"/>
          <w:sz w:val="24"/>
        </w:rPr>
        <w:t xml:space="preserve"> chips </w:t>
      </w:r>
      <w:r w:rsidR="001B4227">
        <w:rPr>
          <w:rFonts w:ascii="Times New Roman" w:eastAsia="Times New Roman" w:hAnsi="Times New Roman" w:cs="Times New Roman"/>
          <w:sz w:val="24"/>
        </w:rPr>
        <w:t xml:space="preserve">and supplies </w:t>
      </w:r>
      <w:r>
        <w:rPr>
          <w:rFonts w:ascii="Times New Roman" w:eastAsia="Times New Roman" w:hAnsi="Times New Roman" w:cs="Times New Roman"/>
          <w:sz w:val="24"/>
        </w:rPr>
        <w:t>for the party (CP Cruisers has a SAMs Club membership card).  The volunteer will pick up ordered items the day of the event and deliver to the Glen Eagles pool.</w:t>
      </w:r>
    </w:p>
    <w:p w14:paraId="3F61DAB8" w14:textId="77777777" w:rsidR="002963A4" w:rsidRDefault="002963A4" w:rsidP="002A0BC1">
      <w:pPr>
        <w:suppressAutoHyphens/>
        <w:spacing w:after="0" w:line="240" w:lineRule="auto"/>
        <w:rPr>
          <w:rFonts w:ascii="Times New Roman" w:eastAsia="Times New Roman" w:hAnsi="Times New Roman" w:cs="Times New Roman"/>
          <w:b/>
          <w:sz w:val="24"/>
        </w:rPr>
      </w:pPr>
    </w:p>
    <w:p w14:paraId="0F5C9E90" w14:textId="469C16C7" w:rsidR="002A0BC1" w:rsidRPr="00F659A0" w:rsidRDefault="000435DB" w:rsidP="00F659A0">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2A0BC1" w:rsidRPr="00F659A0">
        <w:rPr>
          <w:rFonts w:ascii="Times New Roman" w:eastAsia="Times New Roman" w:hAnsi="Times New Roman" w:cs="Times New Roman"/>
          <w:b/>
          <w:i/>
          <w:sz w:val="24"/>
          <w:u w:val="single"/>
        </w:rPr>
        <w:t>Decorations</w:t>
      </w:r>
      <w:r w:rsidR="0032258B" w:rsidRPr="00F659A0">
        <w:rPr>
          <w:rFonts w:ascii="Times New Roman" w:eastAsia="Times New Roman" w:hAnsi="Times New Roman" w:cs="Times New Roman"/>
          <w:b/>
          <w:i/>
          <w:sz w:val="24"/>
          <w:u w:val="single"/>
        </w:rPr>
        <w:t xml:space="preserve"> Volunteer</w:t>
      </w:r>
    </w:p>
    <w:p w14:paraId="6C0D24FD" w14:textId="17F80C2B" w:rsidR="0032258B" w:rsidRPr="0032258B" w:rsidRDefault="0032258B" w:rsidP="00F659A0">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Decorations Volunteer for the End of Season Party is responsible for coordinating with the End of Season Party Coordinator, purchasing agreed upon items, delivering and setting up at party.</w:t>
      </w:r>
    </w:p>
    <w:p w14:paraId="64F7A016" w14:textId="77777777" w:rsidR="00856028" w:rsidRDefault="00856028" w:rsidP="00F659A0">
      <w:pPr>
        <w:suppressAutoHyphens/>
        <w:spacing w:after="180" w:line="240" w:lineRule="auto"/>
        <w:rPr>
          <w:rFonts w:ascii="Times New Roman" w:eastAsia="Times New Roman" w:hAnsi="Times New Roman" w:cs="Times New Roman"/>
          <w:b/>
          <w:sz w:val="24"/>
        </w:rPr>
      </w:pPr>
    </w:p>
    <w:p w14:paraId="5DA405C8" w14:textId="6D22A243" w:rsidR="002A0BC1" w:rsidRPr="00F659A0" w:rsidRDefault="000435DB" w:rsidP="00F659A0">
      <w:pPr>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6E4B58" w:rsidRPr="00F659A0">
        <w:rPr>
          <w:rFonts w:ascii="Times New Roman" w:eastAsia="Times New Roman" w:hAnsi="Times New Roman" w:cs="Times New Roman"/>
          <w:b/>
          <w:i/>
          <w:sz w:val="24"/>
          <w:u w:val="single"/>
        </w:rPr>
        <w:t xml:space="preserve">Ice Drinks and Set-up </w:t>
      </w:r>
      <w:r w:rsidR="002A0BC1" w:rsidRPr="00F659A0">
        <w:rPr>
          <w:rFonts w:ascii="Times New Roman" w:eastAsia="Times New Roman" w:hAnsi="Times New Roman" w:cs="Times New Roman"/>
          <w:b/>
          <w:i/>
          <w:sz w:val="24"/>
          <w:u w:val="single"/>
        </w:rPr>
        <w:t>Assistance</w:t>
      </w:r>
    </w:p>
    <w:p w14:paraId="787EA4FE" w14:textId="53462621" w:rsidR="002A0BC1" w:rsidRPr="0058573A" w:rsidRDefault="006E4B58"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Volunteers will ice drinks just prior to the event, ensure food tables are set up and covered with tablecloths, and help direct families delivering food to the correct table sections.  Volunteers may be asked to assist in other areas of event set-up.</w:t>
      </w:r>
      <w:r w:rsidR="001B4227">
        <w:rPr>
          <w:rFonts w:ascii="Times New Roman" w:eastAsia="Times New Roman" w:hAnsi="Times New Roman" w:cs="Times New Roman"/>
          <w:sz w:val="24"/>
        </w:rPr>
        <w:t xml:space="preserve">  The volunteers will assist and guide families bringing food to the buffet table.  </w:t>
      </w:r>
    </w:p>
    <w:p w14:paraId="5CFF98ED" w14:textId="77777777" w:rsidR="007946C7" w:rsidRDefault="007946C7" w:rsidP="00F659A0">
      <w:pPr>
        <w:keepNext/>
        <w:keepLines/>
        <w:suppressAutoHyphens/>
        <w:spacing w:after="0" w:line="240" w:lineRule="auto"/>
        <w:rPr>
          <w:rFonts w:ascii="Times New Roman" w:eastAsia="Times New Roman" w:hAnsi="Times New Roman" w:cs="Times New Roman"/>
          <w:b/>
          <w:sz w:val="24"/>
          <w:u w:val="single"/>
        </w:rPr>
      </w:pPr>
    </w:p>
    <w:p w14:paraId="2D8C8E39" w14:textId="77777777" w:rsidR="002A0BC1" w:rsidRPr="00F659A0" w:rsidRDefault="002A0BC1" w:rsidP="00F659A0">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End of Season Party Set Up</w:t>
      </w:r>
    </w:p>
    <w:p w14:paraId="0438F48E" w14:textId="494B1A8A" w:rsidR="002A0BC1" w:rsidRDefault="00856028" w:rsidP="00F659A0">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End of Season Party Set Up volunteers will arrange tables,</w:t>
      </w:r>
      <w:r w:rsidR="0058573A">
        <w:rPr>
          <w:rFonts w:ascii="Times New Roman" w:eastAsia="Times New Roman" w:hAnsi="Times New Roman" w:cs="Times New Roman"/>
          <w:sz w:val="24"/>
        </w:rPr>
        <w:t xml:space="preserve"> benches</w:t>
      </w:r>
      <w:r>
        <w:rPr>
          <w:rFonts w:ascii="Times New Roman" w:eastAsia="Times New Roman" w:hAnsi="Times New Roman" w:cs="Times New Roman"/>
          <w:sz w:val="24"/>
        </w:rPr>
        <w:t xml:space="preserve"> chairs, lounges</w:t>
      </w:r>
      <w:r w:rsidR="0058573A">
        <w:rPr>
          <w:rFonts w:ascii="Times New Roman" w:eastAsia="Times New Roman" w:hAnsi="Times New Roman" w:cs="Times New Roman"/>
          <w:sz w:val="24"/>
        </w:rPr>
        <w:t xml:space="preserve">, etc. </w:t>
      </w:r>
      <w:r>
        <w:rPr>
          <w:rFonts w:ascii="Times New Roman" w:eastAsia="Times New Roman" w:hAnsi="Times New Roman" w:cs="Times New Roman"/>
          <w:sz w:val="24"/>
        </w:rPr>
        <w:t xml:space="preserve">for the party as well as assist the Announcer (“DJ”) with set up of the sound system. </w:t>
      </w:r>
    </w:p>
    <w:p w14:paraId="3749121E" w14:textId="77777777" w:rsidR="00856028" w:rsidRPr="00856028" w:rsidRDefault="00856028" w:rsidP="00F659A0">
      <w:pPr>
        <w:suppressAutoHyphens/>
        <w:spacing w:after="0" w:line="240" w:lineRule="auto"/>
        <w:jc w:val="both"/>
        <w:rPr>
          <w:rFonts w:ascii="Times New Roman" w:eastAsia="Times New Roman" w:hAnsi="Times New Roman" w:cs="Times New Roman"/>
          <w:sz w:val="24"/>
        </w:rPr>
      </w:pPr>
    </w:p>
    <w:p w14:paraId="180AA8E1" w14:textId="64B7D99A" w:rsidR="002A0BC1" w:rsidRPr="00F659A0" w:rsidRDefault="000435DB" w:rsidP="00F659A0">
      <w:pPr>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2A0BC1" w:rsidRPr="00F659A0">
        <w:rPr>
          <w:rFonts w:ascii="Times New Roman" w:eastAsia="Times New Roman" w:hAnsi="Times New Roman" w:cs="Times New Roman"/>
          <w:b/>
          <w:i/>
          <w:sz w:val="24"/>
          <w:u w:val="single"/>
        </w:rPr>
        <w:t>Welcome Table</w:t>
      </w:r>
    </w:p>
    <w:p w14:paraId="6BFD898A" w14:textId="5EAD3E32" w:rsidR="002A0BC1" w:rsidRPr="0058573A" w:rsidRDefault="0058573A"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volunteer(s) at the Welcome Table will greet arriving families, ensure that coaches’ and Team Reps’ cards are signed, collect any remaining gifts/donations, and direct families to the buffet table.</w:t>
      </w:r>
    </w:p>
    <w:p w14:paraId="0DC40007" w14:textId="77777777" w:rsidR="0058573A" w:rsidRDefault="0058573A" w:rsidP="00F659A0">
      <w:pPr>
        <w:suppressAutoHyphens/>
        <w:spacing w:after="0" w:line="240" w:lineRule="auto"/>
        <w:rPr>
          <w:rFonts w:ascii="Times New Roman" w:eastAsia="Times New Roman" w:hAnsi="Times New Roman" w:cs="Times New Roman"/>
          <w:b/>
          <w:sz w:val="24"/>
        </w:rPr>
      </w:pPr>
    </w:p>
    <w:p w14:paraId="2258B685" w14:textId="7C23CD1F" w:rsidR="0058573A" w:rsidRPr="00F659A0" w:rsidRDefault="000435DB" w:rsidP="00F659A0">
      <w:pPr>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 xml:space="preserve">End of Season Party </w:t>
      </w:r>
      <w:r w:rsidR="0058573A" w:rsidRPr="00F659A0">
        <w:rPr>
          <w:rFonts w:ascii="Times New Roman" w:eastAsia="Times New Roman" w:hAnsi="Times New Roman" w:cs="Times New Roman"/>
          <w:b/>
          <w:i/>
          <w:sz w:val="24"/>
          <w:u w:val="single"/>
        </w:rPr>
        <w:t>Announcer (“DJ”)</w:t>
      </w:r>
    </w:p>
    <w:p w14:paraId="40ECC0A1" w14:textId="4531AB10" w:rsidR="0058573A" w:rsidRPr="0058573A" w:rsidRDefault="0058573A"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Announcer (“DJ”) will assist set-up volunteers with setting up the sound system and will provide music for the party</w:t>
      </w:r>
      <w:r w:rsidR="001B4227">
        <w:rPr>
          <w:rFonts w:ascii="Times New Roman" w:eastAsia="Times New Roman" w:hAnsi="Times New Roman" w:cs="Times New Roman"/>
          <w:sz w:val="24"/>
        </w:rPr>
        <w:t xml:space="preserve"> as well as assist with sound system takedown and storage</w:t>
      </w:r>
      <w:r>
        <w:rPr>
          <w:rFonts w:ascii="Times New Roman" w:eastAsia="Times New Roman" w:hAnsi="Times New Roman" w:cs="Times New Roman"/>
          <w:sz w:val="24"/>
        </w:rPr>
        <w:t>.</w:t>
      </w:r>
    </w:p>
    <w:p w14:paraId="405EBFA5" w14:textId="77777777" w:rsidR="0058573A" w:rsidRDefault="0058573A" w:rsidP="00F659A0">
      <w:pPr>
        <w:suppressAutoHyphens/>
        <w:spacing w:after="0" w:line="240" w:lineRule="auto"/>
        <w:rPr>
          <w:rFonts w:ascii="Times New Roman" w:eastAsia="Times New Roman" w:hAnsi="Times New Roman" w:cs="Times New Roman"/>
          <w:b/>
          <w:sz w:val="24"/>
        </w:rPr>
      </w:pPr>
    </w:p>
    <w:p w14:paraId="78A5D5EB" w14:textId="77777777" w:rsidR="0058573A" w:rsidRPr="00F659A0" w:rsidRDefault="002A0BC1" w:rsidP="003F75C6">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lastRenderedPageBreak/>
        <w:t>End of Season Party Clean Up</w:t>
      </w:r>
      <w:r w:rsidR="007F2405" w:rsidRPr="00F659A0">
        <w:rPr>
          <w:rFonts w:ascii="Times New Roman" w:eastAsia="Times New Roman" w:hAnsi="Times New Roman" w:cs="Times New Roman"/>
          <w:b/>
          <w:i/>
          <w:sz w:val="24"/>
          <w:u w:val="single"/>
        </w:rPr>
        <w:t xml:space="preserve"> </w:t>
      </w:r>
    </w:p>
    <w:p w14:paraId="7892701C" w14:textId="1D7C4DF2" w:rsidR="002A0BC1" w:rsidRDefault="007F2405" w:rsidP="003F75C6">
      <w:pPr>
        <w:keepNext/>
        <w:keepLines/>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At the end of the event, volunteers for End of Season Party Clean Up </w:t>
      </w:r>
      <w:r w:rsidR="001B4227">
        <w:rPr>
          <w:rFonts w:ascii="Times New Roman" w:eastAsia="Times New Roman" w:hAnsi="Times New Roman" w:cs="Times New Roman"/>
          <w:sz w:val="24"/>
        </w:rPr>
        <w:t xml:space="preserve">group </w:t>
      </w:r>
      <w:r>
        <w:rPr>
          <w:rFonts w:ascii="Times New Roman" w:eastAsia="Times New Roman" w:hAnsi="Times New Roman" w:cs="Times New Roman"/>
          <w:sz w:val="24"/>
        </w:rPr>
        <w:t>will assist with putting away tables, packaging food, benches, etc. as well as ensuring trash is picked up from the deck, and the pool equipment and chaises are back in place.</w:t>
      </w:r>
    </w:p>
    <w:p w14:paraId="24E3E17A" w14:textId="77777777" w:rsidR="008105D1" w:rsidRDefault="008105D1" w:rsidP="002A0BC1">
      <w:pPr>
        <w:suppressAutoHyphens/>
        <w:spacing w:after="0" w:line="240" w:lineRule="auto"/>
        <w:rPr>
          <w:rFonts w:ascii="Times New Roman" w:eastAsia="Times New Roman" w:hAnsi="Times New Roman" w:cs="Times New Roman"/>
          <w:b/>
          <w:sz w:val="24"/>
        </w:rPr>
      </w:pPr>
    </w:p>
    <w:p w14:paraId="6B8F3492" w14:textId="77777777" w:rsidR="00E45F4F" w:rsidRDefault="00E45F4F" w:rsidP="00E45F4F">
      <w:pPr>
        <w:suppressAutoHyphens/>
        <w:spacing w:after="0" w:line="240" w:lineRule="auto"/>
        <w:rPr>
          <w:rFonts w:ascii="Times New Roman" w:eastAsia="Times New Roman" w:hAnsi="Times New Roman" w:cs="Times New Roman"/>
          <w:sz w:val="24"/>
        </w:rPr>
      </w:pPr>
    </w:p>
    <w:p w14:paraId="6FE0A5C5" w14:textId="70758411" w:rsidR="00E45F4F" w:rsidRPr="002A4651" w:rsidRDefault="00E45F4F" w:rsidP="002A4651">
      <w:pPr>
        <w:pStyle w:val="ListParagraph"/>
        <w:keepNext/>
        <w:numPr>
          <w:ilvl w:val="0"/>
          <w:numId w:val="12"/>
        </w:numPr>
        <w:suppressAutoHyphens/>
        <w:spacing w:after="0" w:line="240" w:lineRule="auto"/>
        <w:jc w:val="center"/>
        <w:rPr>
          <w:rFonts w:ascii="Times New Roman" w:eastAsia="Times New Roman" w:hAnsi="Times New Roman" w:cs="Times New Roman"/>
          <w:b/>
          <w:sz w:val="24"/>
        </w:rPr>
      </w:pPr>
      <w:r w:rsidRPr="002A4651">
        <w:rPr>
          <w:rFonts w:ascii="Times New Roman" w:eastAsia="Times New Roman" w:hAnsi="Times New Roman" w:cs="Times New Roman"/>
          <w:b/>
          <w:sz w:val="24"/>
        </w:rPr>
        <w:t>Other Very Important People</w:t>
      </w:r>
    </w:p>
    <w:p w14:paraId="18446397" w14:textId="77777777" w:rsidR="00E45F4F" w:rsidRDefault="00E45F4F" w:rsidP="00E45F4F">
      <w:pPr>
        <w:suppressAutoHyphens/>
        <w:spacing w:after="0" w:line="240" w:lineRule="auto"/>
        <w:jc w:val="center"/>
        <w:rPr>
          <w:rFonts w:ascii="Times New Roman" w:eastAsia="Times New Roman" w:hAnsi="Times New Roman" w:cs="Times New Roman"/>
          <w:b/>
          <w:sz w:val="24"/>
        </w:rPr>
      </w:pPr>
    </w:p>
    <w:p w14:paraId="12AD566C" w14:textId="6EB53AB0" w:rsidR="00E45F4F" w:rsidRDefault="00E45F4F" w:rsidP="00F659A0">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It would be impossible to host a swim meet without </w:t>
      </w:r>
      <w:proofErr w:type="gramStart"/>
      <w:r>
        <w:rPr>
          <w:rFonts w:ascii="Times New Roman" w:eastAsia="Times New Roman" w:hAnsi="Times New Roman" w:cs="Times New Roman"/>
          <w:sz w:val="24"/>
        </w:rPr>
        <w:t>a number of</w:t>
      </w:r>
      <w:proofErr w:type="gramEnd"/>
      <w:r>
        <w:rPr>
          <w:rFonts w:ascii="Times New Roman" w:eastAsia="Times New Roman" w:hAnsi="Times New Roman" w:cs="Times New Roman"/>
          <w:sz w:val="24"/>
        </w:rPr>
        <w:t xml:space="preserve"> people in other very important positions.  These people edit newsletter articles, </w:t>
      </w:r>
      <w:r w:rsidR="00C326D0">
        <w:rPr>
          <w:rFonts w:ascii="Times New Roman" w:eastAsia="Times New Roman" w:hAnsi="Times New Roman" w:cs="Times New Roman"/>
          <w:sz w:val="24"/>
        </w:rPr>
        <w:t>take pictures throughout the season, make sure ice cream and drinks are available for purchase at the pools, ensure Spirit Wear is available for sale, and so many other positions.  Volunteers</w:t>
      </w:r>
      <w:r>
        <w:rPr>
          <w:rFonts w:ascii="Times New Roman" w:eastAsia="Times New Roman" w:hAnsi="Times New Roman" w:cs="Times New Roman"/>
          <w:sz w:val="24"/>
        </w:rPr>
        <w:t xml:space="preserve"> also announce the results, run social activities, area and do other jobs that need to be done.  We need the help of every family in order to have a successful swim season.</w:t>
      </w:r>
    </w:p>
    <w:p w14:paraId="1ED93A6A" w14:textId="77777777" w:rsidR="00E45F4F" w:rsidRDefault="00E45F4F" w:rsidP="00E45F4F">
      <w:pPr>
        <w:suppressAutoHyphens/>
        <w:spacing w:after="0" w:line="240" w:lineRule="auto"/>
        <w:rPr>
          <w:rFonts w:ascii="Times New Roman" w:eastAsia="Times New Roman" w:hAnsi="Times New Roman" w:cs="Times New Roman"/>
          <w:sz w:val="24"/>
        </w:rPr>
      </w:pPr>
    </w:p>
    <w:p w14:paraId="0EA2AB6F" w14:textId="2194ECFE" w:rsidR="00E45F4F" w:rsidRPr="00B42732" w:rsidRDefault="00E45F4F" w:rsidP="00021456">
      <w:pPr>
        <w:keepNext/>
        <w:keepLines/>
        <w:suppressAutoHyphens/>
        <w:spacing w:after="0" w:line="240" w:lineRule="auto"/>
        <w:jc w:val="center"/>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t>Volunteers</w:t>
      </w:r>
      <w:r w:rsidR="00C326D0" w:rsidRPr="00B42732">
        <w:rPr>
          <w:rFonts w:ascii="Times New Roman" w:eastAsia="Times New Roman" w:hAnsi="Times New Roman" w:cs="Times New Roman"/>
          <w:b/>
          <w:sz w:val="24"/>
          <w:u w:val="single"/>
        </w:rPr>
        <w:t xml:space="preserve"> First Week of Practice and/or </w:t>
      </w:r>
      <w:proofErr w:type="gramStart"/>
      <w:r w:rsidR="00C326D0" w:rsidRPr="00B42732">
        <w:rPr>
          <w:rFonts w:ascii="Times New Roman" w:eastAsia="Times New Roman" w:hAnsi="Times New Roman" w:cs="Times New Roman"/>
          <w:b/>
          <w:sz w:val="24"/>
          <w:u w:val="single"/>
        </w:rPr>
        <w:t>Swim Suit</w:t>
      </w:r>
      <w:proofErr w:type="gramEnd"/>
      <w:r w:rsidR="00C326D0" w:rsidRPr="00B42732">
        <w:rPr>
          <w:rFonts w:ascii="Times New Roman" w:eastAsia="Times New Roman" w:hAnsi="Times New Roman" w:cs="Times New Roman"/>
          <w:b/>
          <w:sz w:val="24"/>
          <w:u w:val="single"/>
        </w:rPr>
        <w:t xml:space="preserve"> Fitting Day</w:t>
      </w:r>
    </w:p>
    <w:p w14:paraId="11977A46" w14:textId="77777777" w:rsidR="00E45F4F" w:rsidRDefault="00E45F4F" w:rsidP="00021456">
      <w:pPr>
        <w:keepNext/>
        <w:keepLines/>
        <w:suppressAutoHyphens/>
        <w:spacing w:after="0" w:line="240" w:lineRule="auto"/>
        <w:rPr>
          <w:rFonts w:ascii="Times New Roman" w:eastAsia="Times New Roman" w:hAnsi="Times New Roman" w:cs="Times New Roman"/>
          <w:sz w:val="24"/>
        </w:rPr>
      </w:pPr>
    </w:p>
    <w:p w14:paraId="048118D9" w14:textId="71DB4D81" w:rsidR="000435DB" w:rsidRDefault="000435DB" w:rsidP="00F659A0">
      <w:pPr>
        <w:keepNext/>
        <w:keepLines/>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Registration Coordinator</w:t>
      </w:r>
    </w:p>
    <w:p w14:paraId="67A2F69A" w14:textId="7283E943" w:rsidR="000435DB" w:rsidRDefault="000435DB" w:rsidP="000435DB">
      <w:pPr>
        <w:suppressAutoHyphens/>
        <w:spacing w:after="0" w:line="240" w:lineRule="auto"/>
        <w:jc w:val="both"/>
        <w:rPr>
          <w:rFonts w:ascii="Times New Roman" w:eastAsia="Times New Roman" w:hAnsi="Times New Roman" w:cs="Times New Roman"/>
          <w:sz w:val="24"/>
        </w:rPr>
      </w:pPr>
      <w:r w:rsidRPr="000435DB">
        <w:rPr>
          <w:rFonts w:ascii="Times New Roman" w:eastAsia="Times New Roman" w:hAnsi="Times New Roman" w:cs="Times New Roman"/>
          <w:sz w:val="24"/>
        </w:rPr>
        <w:t>The Registration Coordinator is responsible for setting up the Active</w:t>
      </w:r>
      <w:del w:id="11" w:author="Ryan Whelan" w:date="2019-06-04T16:59:00Z">
        <w:r w:rsidRPr="000435DB" w:rsidDel="008B7DB3">
          <w:rPr>
            <w:rFonts w:ascii="Times New Roman" w:eastAsia="Times New Roman" w:hAnsi="Times New Roman" w:cs="Times New Roman"/>
            <w:sz w:val="24"/>
          </w:rPr>
          <w:delText>X</w:delText>
        </w:r>
      </w:del>
      <w:r w:rsidRPr="000435DB">
        <w:rPr>
          <w:rFonts w:ascii="Times New Roman" w:eastAsia="Times New Roman" w:hAnsi="Times New Roman" w:cs="Times New Roman"/>
          <w:sz w:val="24"/>
        </w:rPr>
        <w:t xml:space="preserve"> system season and registration, assist families with questions regarding registration, compiles the registration information, and serves as the contact person for late registration and discount codes.</w:t>
      </w:r>
    </w:p>
    <w:p w14:paraId="61232424" w14:textId="77777777" w:rsidR="000435DB" w:rsidRPr="000435DB" w:rsidRDefault="000435DB" w:rsidP="000435DB">
      <w:pPr>
        <w:keepNext/>
        <w:keepLines/>
        <w:suppressAutoHyphens/>
        <w:spacing w:after="0" w:line="240" w:lineRule="auto"/>
        <w:rPr>
          <w:rFonts w:ascii="Times New Roman" w:eastAsia="Times New Roman" w:hAnsi="Times New Roman" w:cs="Times New Roman"/>
          <w:sz w:val="24"/>
        </w:rPr>
      </w:pPr>
    </w:p>
    <w:p w14:paraId="7B3A84B3" w14:textId="251C9C90" w:rsidR="00E45F4F" w:rsidRPr="00F659A0" w:rsidRDefault="00E45F4F" w:rsidP="00F659A0">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Registration</w:t>
      </w:r>
      <w:r w:rsidR="000F5349" w:rsidRPr="00F659A0">
        <w:rPr>
          <w:rFonts w:ascii="Times New Roman" w:eastAsia="Times New Roman" w:hAnsi="Times New Roman" w:cs="Times New Roman"/>
          <w:b/>
          <w:i/>
          <w:sz w:val="24"/>
          <w:u w:val="single"/>
        </w:rPr>
        <w:t xml:space="preserve"> </w:t>
      </w:r>
    </w:p>
    <w:p w14:paraId="0F01CCDA" w14:textId="1B50985F" w:rsidR="00E45F4F" w:rsidRDefault="002A4651" w:rsidP="00F659A0">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For the </w:t>
      </w:r>
      <w:proofErr w:type="gramStart"/>
      <w:r>
        <w:rPr>
          <w:rFonts w:ascii="Times New Roman" w:eastAsia="Times New Roman" w:hAnsi="Times New Roman" w:cs="Times New Roman"/>
          <w:sz w:val="24"/>
        </w:rPr>
        <w:t>Swim Suit</w:t>
      </w:r>
      <w:proofErr w:type="gramEnd"/>
      <w:r>
        <w:rPr>
          <w:rFonts w:ascii="Times New Roman" w:eastAsia="Times New Roman" w:hAnsi="Times New Roman" w:cs="Times New Roman"/>
          <w:sz w:val="24"/>
        </w:rPr>
        <w:t xml:space="preserve"> Fitting Day in April and for the first week of practice, volunteers will assist w</w:t>
      </w:r>
      <w:r w:rsidR="0040506E">
        <w:rPr>
          <w:rFonts w:ascii="Times New Roman" w:eastAsia="Times New Roman" w:hAnsi="Times New Roman" w:cs="Times New Roman"/>
          <w:sz w:val="24"/>
        </w:rPr>
        <w:t>ith collecting volunteer checks.</w:t>
      </w:r>
    </w:p>
    <w:p w14:paraId="02E14044" w14:textId="77777777" w:rsidR="002A4651" w:rsidRDefault="002A4651" w:rsidP="00E45F4F">
      <w:pPr>
        <w:suppressAutoHyphens/>
        <w:spacing w:after="0" w:line="240" w:lineRule="auto"/>
        <w:rPr>
          <w:rFonts w:ascii="Times New Roman" w:eastAsia="Times New Roman" w:hAnsi="Times New Roman" w:cs="Times New Roman"/>
          <w:sz w:val="24"/>
        </w:rPr>
      </w:pPr>
    </w:p>
    <w:p w14:paraId="29DEE197" w14:textId="77777777" w:rsidR="002A4651" w:rsidRPr="00F659A0" w:rsidRDefault="00E45F4F" w:rsidP="00F659A0">
      <w:pPr>
        <w:suppressAutoHyphens/>
        <w:spacing w:after="180" w:line="240" w:lineRule="auto"/>
        <w:jc w:val="both"/>
        <w:rPr>
          <w:rFonts w:ascii="Times New Roman" w:eastAsia="Times New Roman" w:hAnsi="Times New Roman" w:cs="Times New Roman"/>
          <w:i/>
          <w:sz w:val="24"/>
        </w:rPr>
      </w:pPr>
      <w:r w:rsidRPr="00F659A0">
        <w:rPr>
          <w:rFonts w:ascii="Times New Roman" w:eastAsia="Times New Roman" w:hAnsi="Times New Roman" w:cs="Times New Roman"/>
          <w:b/>
          <w:i/>
          <w:sz w:val="24"/>
          <w:u w:val="single"/>
        </w:rPr>
        <w:t>Spirit Wear Sales</w:t>
      </w:r>
      <w:r w:rsidR="002A4651" w:rsidRPr="00F659A0">
        <w:rPr>
          <w:rFonts w:ascii="Times New Roman" w:eastAsia="Times New Roman" w:hAnsi="Times New Roman" w:cs="Times New Roman"/>
          <w:b/>
          <w:i/>
          <w:sz w:val="24"/>
        </w:rPr>
        <w:t xml:space="preserve">  </w:t>
      </w:r>
    </w:p>
    <w:p w14:paraId="17BAF61A" w14:textId="66812124" w:rsidR="002A4651" w:rsidRDefault="002A4651" w:rsidP="002A465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During the first week of practice and during certain home meets, Spirit Wear sales tables will be set up.  Volunteers will help set up the table, sell Spirit Wear items, and assist with tracking sales, and return items to storage after the meet concludes.  The Spirit Wear Coordinator will be on site to provide guidance and easy training.  Split shifts will be available.</w:t>
      </w:r>
    </w:p>
    <w:p w14:paraId="531C8A8E" w14:textId="1D4C6B3E" w:rsidR="00E45F4F" w:rsidRPr="000F5349" w:rsidRDefault="00E45F4F" w:rsidP="00E45F4F">
      <w:pPr>
        <w:suppressAutoHyphens/>
        <w:spacing w:after="0" w:line="240" w:lineRule="auto"/>
        <w:rPr>
          <w:rFonts w:ascii="Times New Roman" w:eastAsia="Times New Roman" w:hAnsi="Times New Roman" w:cs="Times New Roman"/>
          <w:b/>
          <w:sz w:val="24"/>
        </w:rPr>
      </w:pPr>
    </w:p>
    <w:p w14:paraId="554DD02C" w14:textId="77777777" w:rsidR="008105D1" w:rsidRDefault="008105D1" w:rsidP="002A0BC1">
      <w:pPr>
        <w:suppressAutoHyphens/>
        <w:spacing w:after="0" w:line="240" w:lineRule="auto"/>
        <w:rPr>
          <w:rFonts w:ascii="Times New Roman" w:eastAsia="Times New Roman" w:hAnsi="Times New Roman" w:cs="Times New Roman"/>
          <w:b/>
          <w:sz w:val="24"/>
        </w:rPr>
      </w:pPr>
    </w:p>
    <w:p w14:paraId="2538136F" w14:textId="77777777" w:rsidR="008105D1" w:rsidRPr="00B42732" w:rsidRDefault="008105D1" w:rsidP="00C11E23">
      <w:pPr>
        <w:suppressAutoHyphens/>
        <w:spacing w:after="0" w:line="240" w:lineRule="auto"/>
        <w:jc w:val="center"/>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t>Behind the Scenes</w:t>
      </w:r>
    </w:p>
    <w:p w14:paraId="442E5E2A" w14:textId="77777777" w:rsidR="00F97C74" w:rsidRDefault="00F97C74" w:rsidP="008105D1">
      <w:pPr>
        <w:suppressAutoHyphens/>
        <w:spacing w:after="0" w:line="240" w:lineRule="auto"/>
        <w:rPr>
          <w:rFonts w:ascii="Times New Roman" w:eastAsia="Times New Roman" w:hAnsi="Times New Roman" w:cs="Times New Roman"/>
          <w:b/>
          <w:sz w:val="24"/>
        </w:rPr>
      </w:pPr>
    </w:p>
    <w:p w14:paraId="44D6ED92" w14:textId="7305F266" w:rsidR="00F97C74" w:rsidRPr="00F97C74" w:rsidRDefault="00F97C74" w:rsidP="00F97C74">
      <w:pPr>
        <w:suppressAutoHyphens/>
        <w:spacing w:after="180" w:line="240" w:lineRule="auto"/>
        <w:rPr>
          <w:rFonts w:ascii="Times New Roman" w:eastAsia="Times New Roman" w:hAnsi="Times New Roman" w:cs="Times New Roman"/>
          <w:b/>
          <w:i/>
          <w:sz w:val="24"/>
          <w:u w:val="single"/>
        </w:rPr>
      </w:pPr>
      <w:r>
        <w:rPr>
          <w:rFonts w:ascii="Times New Roman" w:eastAsia="Times New Roman" w:hAnsi="Times New Roman" w:cs="Times New Roman"/>
          <w:b/>
          <w:i/>
          <w:sz w:val="24"/>
          <w:u w:val="single"/>
        </w:rPr>
        <w:t>Data Coordi</w:t>
      </w:r>
      <w:r w:rsidRPr="00F97C74">
        <w:rPr>
          <w:rFonts w:ascii="Times New Roman" w:eastAsia="Times New Roman" w:hAnsi="Times New Roman" w:cs="Times New Roman"/>
          <w:b/>
          <w:i/>
          <w:sz w:val="24"/>
          <w:u w:val="single"/>
        </w:rPr>
        <w:t>nator</w:t>
      </w:r>
    </w:p>
    <w:p w14:paraId="0464D980" w14:textId="0920A388" w:rsidR="00F97C74" w:rsidRPr="00F97C74" w:rsidRDefault="00F97C74" w:rsidP="00F97C74">
      <w:pPr>
        <w:suppressAutoHyphens/>
        <w:spacing w:after="0" w:line="240" w:lineRule="auto"/>
        <w:jc w:val="both"/>
        <w:rPr>
          <w:rFonts w:ascii="Times New Roman" w:eastAsia="Times New Roman" w:hAnsi="Times New Roman" w:cs="Times New Roman"/>
          <w:sz w:val="24"/>
        </w:rPr>
      </w:pPr>
      <w:r w:rsidRPr="00F97C74">
        <w:rPr>
          <w:rFonts w:ascii="Times New Roman" w:eastAsia="Times New Roman" w:hAnsi="Times New Roman" w:cs="Times New Roman"/>
          <w:sz w:val="24"/>
        </w:rPr>
        <w:t>Responsible for entering all swimmer data into the software used in the NVSL, prints out the ribbon labels and produces an electronic report of the meet.</w:t>
      </w:r>
    </w:p>
    <w:p w14:paraId="2BF8C6B6" w14:textId="77777777" w:rsidR="00F97C74" w:rsidRDefault="00F97C74" w:rsidP="008105D1">
      <w:pPr>
        <w:suppressAutoHyphens/>
        <w:spacing w:after="0" w:line="240" w:lineRule="auto"/>
        <w:rPr>
          <w:rFonts w:ascii="Times New Roman" w:eastAsia="Times New Roman" w:hAnsi="Times New Roman" w:cs="Times New Roman"/>
          <w:b/>
          <w:sz w:val="24"/>
        </w:rPr>
      </w:pPr>
    </w:p>
    <w:p w14:paraId="1E36F6DA" w14:textId="23984BEE" w:rsidR="008105D1" w:rsidRPr="00F659A0" w:rsidRDefault="008105D1" w:rsidP="00F659A0">
      <w:pPr>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Vending Machine Coordinator </w:t>
      </w:r>
    </w:p>
    <w:p w14:paraId="24A5BB5C" w14:textId="21771536" w:rsidR="001F33A6" w:rsidRPr="001F33A6" w:rsidRDefault="001F33A6" w:rsidP="001F33A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Vending Machine Coordinator is responsible for ordering, stocking, maintaining (or requesting maintenance) the beverage vending machines located at both the Oak Chase and Glen Eagles pools.  The volunteer is also responsible for depositing the sales money in the Cruisers bank </w:t>
      </w:r>
      <w:r>
        <w:rPr>
          <w:rFonts w:ascii="Times New Roman" w:eastAsia="Times New Roman" w:hAnsi="Times New Roman" w:cs="Times New Roman"/>
          <w:sz w:val="24"/>
        </w:rPr>
        <w:lastRenderedPageBreak/>
        <w:t>account as well as ensuring that the vending machine have adequate coins to make change for transactions.  This volunteer position starts before the pools open and ends once the pools are closed for the season.</w:t>
      </w:r>
    </w:p>
    <w:p w14:paraId="3DA8BC5F" w14:textId="77777777" w:rsidR="008105D1" w:rsidRDefault="008105D1" w:rsidP="008105D1">
      <w:pPr>
        <w:suppressAutoHyphens/>
        <w:spacing w:after="0" w:line="240" w:lineRule="auto"/>
        <w:rPr>
          <w:rFonts w:ascii="Times New Roman" w:eastAsia="Times New Roman" w:hAnsi="Times New Roman" w:cs="Times New Roman"/>
          <w:b/>
          <w:sz w:val="24"/>
        </w:rPr>
      </w:pPr>
    </w:p>
    <w:p w14:paraId="5DACAB41" w14:textId="6A90DAA9" w:rsidR="001F33A6" w:rsidRPr="00F659A0" w:rsidRDefault="001F33A6" w:rsidP="000435DB">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 xml:space="preserve">Swim Team Photographer </w:t>
      </w:r>
    </w:p>
    <w:p w14:paraId="4432C3DD" w14:textId="52CB7538" w:rsidR="001F33A6" w:rsidRPr="001F33A6" w:rsidRDefault="001F33A6" w:rsidP="000435DB">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Swim Team Photographer helps to document the great swimmers, staff, coaches and volunteers for the season.  These pictures are taken during meets, social events, practices and other team events.  The pictures taken (by the Swim Team Photographer and Dive Team Photographer) are used in the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Chronicle and South Run Oaks newsletter, the Cruisers website as well as part of a season-end video presented at the End of Season Party.</w:t>
      </w:r>
    </w:p>
    <w:p w14:paraId="4BFC2DA5" w14:textId="77777777" w:rsidR="008105D1" w:rsidRPr="00F659A0" w:rsidRDefault="008105D1" w:rsidP="008105D1">
      <w:pPr>
        <w:suppressAutoHyphens/>
        <w:spacing w:after="0" w:line="240" w:lineRule="auto"/>
        <w:rPr>
          <w:rFonts w:ascii="Times New Roman" w:eastAsia="Times New Roman" w:hAnsi="Times New Roman" w:cs="Times New Roman"/>
          <w:b/>
          <w:i/>
          <w:sz w:val="24"/>
        </w:rPr>
      </w:pPr>
    </w:p>
    <w:p w14:paraId="246FE49E" w14:textId="2BE2446B" w:rsidR="008105D1" w:rsidRPr="00F659A0" w:rsidRDefault="001F33A6" w:rsidP="00B42732">
      <w:pPr>
        <w:keepNext/>
        <w:keepLines/>
        <w:suppressAutoHyphens/>
        <w:spacing w:after="180" w:line="240" w:lineRule="auto"/>
        <w:rPr>
          <w:rFonts w:ascii="Times New Roman" w:eastAsia="Times New Roman" w:hAnsi="Times New Roman" w:cs="Times New Roman"/>
          <w:b/>
          <w:i/>
          <w:sz w:val="24"/>
          <w:u w:val="single"/>
        </w:rPr>
      </w:pPr>
      <w:r w:rsidRPr="00F659A0">
        <w:rPr>
          <w:rFonts w:ascii="Times New Roman" w:eastAsia="Times New Roman" w:hAnsi="Times New Roman" w:cs="Times New Roman"/>
          <w:b/>
          <w:i/>
          <w:sz w:val="24"/>
          <w:u w:val="single"/>
        </w:rPr>
        <w:t>Spirit Wear Coordinator</w:t>
      </w:r>
    </w:p>
    <w:p w14:paraId="493FC653" w14:textId="0D0E17A0" w:rsidR="001F33A6" w:rsidRPr="001F33A6" w:rsidRDefault="00E00979" w:rsidP="00B42732">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Spirit Wear Coordinator places orders for shirts, goggles, bags, etc. and </w:t>
      </w:r>
      <w:r w:rsidR="001F33A6" w:rsidRPr="001F33A6">
        <w:rPr>
          <w:rFonts w:ascii="Times New Roman" w:eastAsia="Times New Roman" w:hAnsi="Times New Roman" w:cs="Times New Roman"/>
          <w:sz w:val="24"/>
        </w:rPr>
        <w:t>distribute</w:t>
      </w:r>
      <w:r>
        <w:rPr>
          <w:rFonts w:ascii="Times New Roman" w:eastAsia="Times New Roman" w:hAnsi="Times New Roman" w:cs="Times New Roman"/>
          <w:sz w:val="24"/>
        </w:rPr>
        <w:t>s</w:t>
      </w:r>
      <w:r w:rsidR="001F33A6" w:rsidRPr="001F33A6">
        <w:rPr>
          <w:rFonts w:ascii="Times New Roman" w:eastAsia="Times New Roman" w:hAnsi="Times New Roman" w:cs="Times New Roman"/>
          <w:sz w:val="24"/>
        </w:rPr>
        <w:t xml:space="preserve"> orders to families</w:t>
      </w:r>
      <w:r>
        <w:rPr>
          <w:rFonts w:ascii="Times New Roman" w:eastAsia="Times New Roman" w:hAnsi="Times New Roman" w:cs="Times New Roman"/>
          <w:sz w:val="24"/>
        </w:rPr>
        <w:t xml:space="preserve"> when they arrive, and maintains inventory for sales</w:t>
      </w:r>
      <w:r w:rsidR="001F33A6" w:rsidRPr="001F33A6">
        <w:rPr>
          <w:rFonts w:ascii="Times New Roman" w:eastAsia="Times New Roman" w:hAnsi="Times New Roman" w:cs="Times New Roman"/>
          <w:sz w:val="24"/>
        </w:rPr>
        <w:t xml:space="preserve">. </w:t>
      </w:r>
      <w:r>
        <w:rPr>
          <w:rFonts w:ascii="Times New Roman" w:eastAsia="Times New Roman" w:hAnsi="Times New Roman" w:cs="Times New Roman"/>
          <w:sz w:val="24"/>
        </w:rPr>
        <w:t>The volunteer a</w:t>
      </w:r>
      <w:r w:rsidR="001F33A6" w:rsidRPr="001F33A6">
        <w:rPr>
          <w:rFonts w:ascii="Times New Roman" w:eastAsia="Times New Roman" w:hAnsi="Times New Roman" w:cs="Times New Roman"/>
          <w:sz w:val="24"/>
        </w:rPr>
        <w:t>ccount</w:t>
      </w:r>
      <w:r>
        <w:rPr>
          <w:rFonts w:ascii="Times New Roman" w:eastAsia="Times New Roman" w:hAnsi="Times New Roman" w:cs="Times New Roman"/>
          <w:sz w:val="24"/>
        </w:rPr>
        <w:t>s</w:t>
      </w:r>
      <w:r w:rsidR="001F33A6" w:rsidRPr="001F33A6">
        <w:rPr>
          <w:rFonts w:ascii="Times New Roman" w:eastAsia="Times New Roman" w:hAnsi="Times New Roman" w:cs="Times New Roman"/>
          <w:sz w:val="24"/>
        </w:rPr>
        <w:t xml:space="preserve"> for </w:t>
      </w:r>
      <w:r>
        <w:rPr>
          <w:rFonts w:ascii="Times New Roman" w:eastAsia="Times New Roman" w:hAnsi="Times New Roman" w:cs="Times New Roman"/>
          <w:sz w:val="24"/>
        </w:rPr>
        <w:t xml:space="preserve">sales </w:t>
      </w:r>
      <w:r w:rsidR="001F33A6" w:rsidRPr="001F33A6">
        <w:rPr>
          <w:rFonts w:ascii="Times New Roman" w:eastAsia="Times New Roman" w:hAnsi="Times New Roman" w:cs="Times New Roman"/>
          <w:sz w:val="24"/>
        </w:rPr>
        <w:t>money and turn</w:t>
      </w:r>
      <w:r>
        <w:rPr>
          <w:rFonts w:ascii="Times New Roman" w:eastAsia="Times New Roman" w:hAnsi="Times New Roman" w:cs="Times New Roman"/>
          <w:sz w:val="24"/>
        </w:rPr>
        <w:t>s into T</w:t>
      </w:r>
      <w:r w:rsidR="001F33A6" w:rsidRPr="001F33A6">
        <w:rPr>
          <w:rFonts w:ascii="Times New Roman" w:eastAsia="Times New Roman" w:hAnsi="Times New Roman" w:cs="Times New Roman"/>
          <w:sz w:val="24"/>
        </w:rPr>
        <w:t>reasurer.</w:t>
      </w:r>
      <w:r>
        <w:rPr>
          <w:rFonts w:ascii="Times New Roman" w:eastAsia="Times New Roman" w:hAnsi="Times New Roman" w:cs="Times New Roman"/>
          <w:sz w:val="24"/>
        </w:rPr>
        <w:t xml:space="preserve">  The Coordinator will manage the sales and Spirit Wear sales volunteers at Time Trials, certain home meets, first week of practice, and other targeted home team events.</w:t>
      </w:r>
    </w:p>
    <w:p w14:paraId="67CC82E8" w14:textId="77777777" w:rsidR="001F33A6" w:rsidRPr="00E00979" w:rsidRDefault="001F33A6" w:rsidP="00E00979">
      <w:pPr>
        <w:suppressAutoHyphens/>
        <w:spacing w:after="0" w:line="240" w:lineRule="auto"/>
        <w:jc w:val="both"/>
        <w:rPr>
          <w:rFonts w:ascii="Times New Roman" w:eastAsia="Times New Roman" w:hAnsi="Times New Roman" w:cs="Times New Roman"/>
          <w:sz w:val="24"/>
        </w:rPr>
      </w:pPr>
    </w:p>
    <w:p w14:paraId="5650E7BF" w14:textId="358FDF54" w:rsidR="00021456" w:rsidRPr="00B42732" w:rsidRDefault="00333C0D" w:rsidP="00B42732">
      <w:pPr>
        <w:suppressAutoHyphens/>
        <w:spacing w:after="180" w:line="240" w:lineRule="auto"/>
        <w:rPr>
          <w:rFonts w:ascii="Times New Roman" w:eastAsia="Times New Roman" w:hAnsi="Times New Roman" w:cs="Times New Roman"/>
          <w:b/>
          <w:i/>
          <w:sz w:val="24"/>
          <w:u w:val="single"/>
        </w:rPr>
      </w:pPr>
      <w:r w:rsidRPr="00B42732">
        <w:rPr>
          <w:rFonts w:ascii="Times New Roman" w:eastAsia="Times New Roman" w:hAnsi="Times New Roman" w:cs="Times New Roman"/>
          <w:b/>
          <w:i/>
          <w:sz w:val="24"/>
          <w:u w:val="single"/>
        </w:rPr>
        <w:t>CP Chronicle Writer</w:t>
      </w:r>
    </w:p>
    <w:p w14:paraId="30C207D3" w14:textId="24FC2E17" w:rsidR="00333C0D" w:rsidRDefault="00021456" w:rsidP="0002145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The volunteer will w</w:t>
      </w:r>
      <w:r w:rsidRPr="00021456">
        <w:rPr>
          <w:rFonts w:ascii="Times New Roman" w:eastAsia="Times New Roman" w:hAnsi="Times New Roman" w:cs="Times New Roman"/>
          <w:sz w:val="24"/>
        </w:rPr>
        <w:t>rite three articles during the swim and dive season and take some pictures (or use pictures provided by team photographer</w:t>
      </w:r>
      <w:r w:rsidR="007F0BB2">
        <w:rPr>
          <w:rFonts w:ascii="Times New Roman" w:eastAsia="Times New Roman" w:hAnsi="Times New Roman" w:cs="Times New Roman"/>
          <w:sz w:val="24"/>
        </w:rPr>
        <w:t xml:space="preserve">s) that reflect the article(s). </w:t>
      </w:r>
      <w:r w:rsidRPr="00021456">
        <w:rPr>
          <w:rFonts w:ascii="Times New Roman" w:eastAsia="Times New Roman" w:hAnsi="Times New Roman" w:cs="Times New Roman"/>
          <w:sz w:val="24"/>
        </w:rPr>
        <w:t xml:space="preserve"> Articles are submitted for </w:t>
      </w:r>
      <w:r>
        <w:rPr>
          <w:rFonts w:ascii="Times New Roman" w:eastAsia="Times New Roman" w:hAnsi="Times New Roman" w:cs="Times New Roman"/>
          <w:sz w:val="24"/>
        </w:rPr>
        <w:t xml:space="preserve">the </w:t>
      </w:r>
      <w:r w:rsidRPr="00021456">
        <w:rPr>
          <w:rFonts w:ascii="Times New Roman" w:eastAsia="Times New Roman" w:hAnsi="Times New Roman" w:cs="Times New Roman"/>
          <w:sz w:val="24"/>
        </w:rPr>
        <w:t>July, August, and September</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Chronicle</w:t>
      </w:r>
      <w:r w:rsidRPr="00021456">
        <w:rPr>
          <w:rFonts w:ascii="Times New Roman" w:eastAsia="Times New Roman" w:hAnsi="Times New Roman" w:cs="Times New Roman"/>
          <w:sz w:val="24"/>
        </w:rPr>
        <w:t xml:space="preserve">, so that will be 3 volunteer hours towards </w:t>
      </w:r>
      <w:r>
        <w:rPr>
          <w:rFonts w:ascii="Times New Roman" w:eastAsia="Times New Roman" w:hAnsi="Times New Roman" w:cs="Times New Roman"/>
          <w:sz w:val="24"/>
        </w:rPr>
        <w:t>the volunteer</w:t>
      </w:r>
      <w:r w:rsidRPr="00021456">
        <w:rPr>
          <w:rFonts w:ascii="Times New Roman" w:eastAsia="Times New Roman" w:hAnsi="Times New Roman" w:cs="Times New Roman"/>
          <w:sz w:val="24"/>
        </w:rPr>
        <w:t xml:space="preserve"> requirement.  The writer does not need to worry about the layout.  The </w:t>
      </w:r>
      <w:proofErr w:type="spellStart"/>
      <w:r>
        <w:rPr>
          <w:rFonts w:ascii="Times New Roman" w:eastAsia="Times New Roman" w:hAnsi="Times New Roman" w:cs="Times New Roman"/>
          <w:sz w:val="24"/>
        </w:rPr>
        <w:t>Cross</w:t>
      </w:r>
      <w:r w:rsidRPr="00021456">
        <w:rPr>
          <w:rFonts w:ascii="Times New Roman" w:eastAsia="Times New Roman" w:hAnsi="Times New Roman" w:cs="Times New Roman"/>
          <w:sz w:val="24"/>
        </w:rPr>
        <w:t>pointe</w:t>
      </w:r>
      <w:proofErr w:type="spellEnd"/>
      <w:r w:rsidRPr="00021456">
        <w:rPr>
          <w:rFonts w:ascii="Times New Roman" w:eastAsia="Times New Roman" w:hAnsi="Times New Roman" w:cs="Times New Roman"/>
          <w:sz w:val="24"/>
        </w:rPr>
        <w:t xml:space="preserve"> Chronicle editor takes care of </w:t>
      </w:r>
      <w:proofErr w:type="gramStart"/>
      <w:r w:rsidRPr="00021456">
        <w:rPr>
          <w:rFonts w:ascii="Times New Roman" w:eastAsia="Times New Roman" w:hAnsi="Times New Roman" w:cs="Times New Roman"/>
          <w:sz w:val="24"/>
        </w:rPr>
        <w:t>all of</w:t>
      </w:r>
      <w:proofErr w:type="gramEnd"/>
      <w:r w:rsidRPr="00021456">
        <w:rPr>
          <w:rFonts w:ascii="Times New Roman" w:eastAsia="Times New Roman" w:hAnsi="Times New Roman" w:cs="Times New Roman"/>
          <w:sz w:val="24"/>
        </w:rPr>
        <w:t xml:space="preserve"> the graphics and layouts.  It is just a Word document and pictures with captions including names if</w:t>
      </w:r>
      <w:r>
        <w:rPr>
          <w:rFonts w:ascii="Arial" w:hAnsi="Arial" w:cs="Arial"/>
          <w:color w:val="222222"/>
          <w:sz w:val="19"/>
          <w:szCs w:val="19"/>
          <w:shd w:val="clear" w:color="auto" w:fill="FFFFFF"/>
        </w:rPr>
        <w:t xml:space="preserve"> possible. </w:t>
      </w:r>
    </w:p>
    <w:p w14:paraId="1EB2F568" w14:textId="77777777" w:rsidR="00333C0D" w:rsidRDefault="00333C0D" w:rsidP="008105D1">
      <w:pPr>
        <w:suppressAutoHyphens/>
        <w:spacing w:after="0" w:line="240" w:lineRule="auto"/>
        <w:rPr>
          <w:rFonts w:ascii="Times New Roman" w:eastAsia="Times New Roman" w:hAnsi="Times New Roman" w:cs="Times New Roman"/>
          <w:b/>
          <w:sz w:val="24"/>
        </w:rPr>
      </w:pPr>
    </w:p>
    <w:p w14:paraId="527D62C2" w14:textId="6B776ABD" w:rsidR="00333C0D" w:rsidRPr="00B42732" w:rsidRDefault="00333C0D" w:rsidP="00B42732">
      <w:pPr>
        <w:suppressAutoHyphens/>
        <w:spacing w:after="180" w:line="240" w:lineRule="auto"/>
        <w:rPr>
          <w:rFonts w:ascii="Times New Roman" w:eastAsia="Times New Roman" w:hAnsi="Times New Roman" w:cs="Times New Roman"/>
          <w:b/>
          <w:i/>
          <w:sz w:val="24"/>
          <w:u w:val="single"/>
        </w:rPr>
      </w:pPr>
      <w:r w:rsidRPr="00B42732">
        <w:rPr>
          <w:rFonts w:ascii="Times New Roman" w:eastAsia="Times New Roman" w:hAnsi="Times New Roman" w:cs="Times New Roman"/>
          <w:b/>
          <w:i/>
          <w:sz w:val="24"/>
          <w:u w:val="single"/>
        </w:rPr>
        <w:t xml:space="preserve">South Run </w:t>
      </w:r>
      <w:r w:rsidR="00021456" w:rsidRPr="00B42732">
        <w:rPr>
          <w:rFonts w:ascii="Times New Roman" w:eastAsia="Times New Roman" w:hAnsi="Times New Roman" w:cs="Times New Roman"/>
          <w:b/>
          <w:i/>
          <w:sz w:val="24"/>
          <w:u w:val="single"/>
        </w:rPr>
        <w:t xml:space="preserve">Oaks </w:t>
      </w:r>
      <w:r w:rsidRPr="00B42732">
        <w:rPr>
          <w:rFonts w:ascii="Times New Roman" w:eastAsia="Times New Roman" w:hAnsi="Times New Roman" w:cs="Times New Roman"/>
          <w:b/>
          <w:i/>
          <w:sz w:val="24"/>
          <w:u w:val="single"/>
        </w:rPr>
        <w:t>Writer</w:t>
      </w:r>
    </w:p>
    <w:p w14:paraId="32978DAD" w14:textId="691ABC09" w:rsidR="00021456" w:rsidRDefault="00021456" w:rsidP="0002145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The volunteer will submit a</w:t>
      </w:r>
      <w:r w:rsidRPr="00021456">
        <w:rPr>
          <w:rFonts w:ascii="Times New Roman" w:eastAsia="Times New Roman" w:hAnsi="Times New Roman" w:cs="Times New Roman"/>
          <w:sz w:val="24"/>
        </w:rPr>
        <w:t>rticles</w:t>
      </w:r>
      <w:r w:rsidR="00A21386">
        <w:rPr>
          <w:rFonts w:ascii="Times New Roman" w:eastAsia="Times New Roman" w:hAnsi="Times New Roman" w:cs="Times New Roman"/>
          <w:sz w:val="24"/>
        </w:rPr>
        <w:t xml:space="preserve"> for publishing in the South Run Oaks newsletter</w:t>
      </w:r>
      <w:r w:rsidRPr="00021456">
        <w:rPr>
          <w:rFonts w:ascii="Times New Roman" w:eastAsia="Times New Roman" w:hAnsi="Times New Roman" w:cs="Times New Roman"/>
          <w:sz w:val="24"/>
        </w:rPr>
        <w:t xml:space="preserve"> during the swim and dive season and take some pictures (or use pictures provided by team photographers) that reflect the article(s).  </w:t>
      </w:r>
      <w:r w:rsidR="00A21386">
        <w:rPr>
          <w:rFonts w:ascii="Times New Roman" w:eastAsia="Times New Roman" w:hAnsi="Times New Roman" w:cs="Times New Roman"/>
          <w:sz w:val="24"/>
        </w:rPr>
        <w:t>This position is worth three points.</w:t>
      </w:r>
      <w:r w:rsidRPr="00021456">
        <w:rPr>
          <w:rFonts w:ascii="Times New Roman" w:eastAsia="Times New Roman" w:hAnsi="Times New Roman" w:cs="Times New Roman"/>
          <w:sz w:val="24"/>
        </w:rPr>
        <w:t xml:space="preserve">  </w:t>
      </w:r>
    </w:p>
    <w:p w14:paraId="77131849" w14:textId="77777777" w:rsidR="00021456" w:rsidRDefault="00021456" w:rsidP="008105D1">
      <w:pPr>
        <w:suppressAutoHyphens/>
        <w:spacing w:after="0" w:line="240" w:lineRule="auto"/>
        <w:rPr>
          <w:rFonts w:ascii="Times New Roman" w:eastAsia="Times New Roman" w:hAnsi="Times New Roman" w:cs="Times New Roman"/>
          <w:b/>
          <w:sz w:val="24"/>
        </w:rPr>
      </w:pPr>
    </w:p>
    <w:p w14:paraId="12A7DD18" w14:textId="5F46C19B" w:rsidR="00AD780E" w:rsidRPr="00B42732" w:rsidRDefault="00333C0D" w:rsidP="00B42732">
      <w:pPr>
        <w:suppressAutoHyphens/>
        <w:spacing w:after="180" w:line="240" w:lineRule="auto"/>
        <w:jc w:val="both"/>
        <w:rPr>
          <w:rFonts w:ascii="Times New Roman" w:eastAsia="Times New Roman" w:hAnsi="Times New Roman" w:cs="Times New Roman"/>
          <w:b/>
          <w:i/>
          <w:sz w:val="24"/>
        </w:rPr>
      </w:pPr>
      <w:r w:rsidRPr="00B42732">
        <w:rPr>
          <w:rFonts w:ascii="Times New Roman" w:eastAsia="Times New Roman" w:hAnsi="Times New Roman" w:cs="Times New Roman"/>
          <w:b/>
          <w:i/>
          <w:sz w:val="24"/>
          <w:u w:val="single"/>
        </w:rPr>
        <w:t>Ice Cream Committee</w:t>
      </w:r>
    </w:p>
    <w:p w14:paraId="2735D6F1" w14:textId="69D05BDF" w:rsidR="008105D1" w:rsidRDefault="00AD780E" w:rsidP="00AD780E">
      <w:pPr>
        <w:suppressAutoHyphens/>
        <w:spacing w:after="0" w:line="240" w:lineRule="auto"/>
        <w:jc w:val="both"/>
        <w:rPr>
          <w:rFonts w:ascii="Times New Roman" w:eastAsia="Times New Roman" w:hAnsi="Times New Roman" w:cs="Times New Roman"/>
          <w:b/>
          <w:sz w:val="24"/>
        </w:rPr>
      </w:pPr>
      <w:r w:rsidRPr="00AD780E">
        <w:rPr>
          <w:rFonts w:ascii="Times New Roman" w:eastAsia="Times New Roman" w:hAnsi="Times New Roman" w:cs="Times New Roman"/>
          <w:sz w:val="24"/>
        </w:rPr>
        <w:t xml:space="preserve">Members on the ice cream committee will be responsible for the ordering of ice cream, stocking freezers at both pools, depositing in </w:t>
      </w:r>
      <w:r w:rsidR="001F33A6">
        <w:rPr>
          <w:rFonts w:ascii="Times New Roman" w:eastAsia="Times New Roman" w:hAnsi="Times New Roman" w:cs="Times New Roman"/>
          <w:sz w:val="24"/>
        </w:rPr>
        <w:t>CP Cruisers</w:t>
      </w:r>
      <w:r w:rsidRPr="00AD780E">
        <w:rPr>
          <w:rFonts w:ascii="Times New Roman" w:eastAsia="Times New Roman" w:hAnsi="Times New Roman" w:cs="Times New Roman"/>
          <w:sz w:val="24"/>
        </w:rPr>
        <w:t xml:space="preserve"> bank </w:t>
      </w:r>
      <w:r w:rsidR="001F33A6">
        <w:rPr>
          <w:rFonts w:ascii="Times New Roman" w:eastAsia="Times New Roman" w:hAnsi="Times New Roman" w:cs="Times New Roman"/>
          <w:sz w:val="24"/>
        </w:rPr>
        <w:t xml:space="preserve">account </w:t>
      </w:r>
      <w:r w:rsidRPr="00AD780E">
        <w:rPr>
          <w:rFonts w:ascii="Times New Roman" w:eastAsia="Times New Roman" w:hAnsi="Times New Roman" w:cs="Times New Roman"/>
          <w:sz w:val="24"/>
        </w:rPr>
        <w:t>all ice cream sales money collected by the lifeguards</w:t>
      </w:r>
      <w:r>
        <w:rPr>
          <w:rFonts w:ascii="Times New Roman" w:eastAsia="Times New Roman" w:hAnsi="Times New Roman" w:cs="Times New Roman"/>
          <w:sz w:val="24"/>
        </w:rPr>
        <w:t xml:space="preserve"> for the entire pool season.  </w:t>
      </w:r>
    </w:p>
    <w:p w14:paraId="5783B131" w14:textId="77777777" w:rsidR="00333C0D" w:rsidRDefault="00333C0D" w:rsidP="008105D1">
      <w:pPr>
        <w:suppressAutoHyphens/>
        <w:spacing w:after="0" w:line="240" w:lineRule="auto"/>
        <w:rPr>
          <w:rFonts w:ascii="Times New Roman" w:eastAsia="Times New Roman" w:hAnsi="Times New Roman" w:cs="Times New Roman"/>
          <w:b/>
          <w:sz w:val="24"/>
        </w:rPr>
      </w:pPr>
    </w:p>
    <w:p w14:paraId="36F3FD15" w14:textId="7DC9BCEB" w:rsidR="00DA3ACF" w:rsidRPr="00B42732" w:rsidRDefault="00333C0D" w:rsidP="00B42732">
      <w:pPr>
        <w:suppressAutoHyphens/>
        <w:spacing w:after="180" w:line="240" w:lineRule="auto"/>
        <w:rPr>
          <w:rFonts w:ascii="Times New Roman" w:eastAsia="Times New Roman" w:hAnsi="Times New Roman" w:cs="Times New Roman"/>
          <w:b/>
          <w:i/>
          <w:sz w:val="24"/>
          <w:u w:val="single"/>
        </w:rPr>
      </w:pPr>
      <w:r w:rsidRPr="00B42732">
        <w:rPr>
          <w:rFonts w:ascii="Times New Roman" w:eastAsia="Times New Roman" w:hAnsi="Times New Roman" w:cs="Times New Roman"/>
          <w:b/>
          <w:i/>
          <w:sz w:val="24"/>
          <w:u w:val="single"/>
        </w:rPr>
        <w:t>Insurance Assistant</w:t>
      </w:r>
    </w:p>
    <w:p w14:paraId="21FC5167" w14:textId="562A62B5" w:rsidR="007F1AF5" w:rsidRDefault="00F859B6" w:rsidP="00F859B6">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The Insurance Assistant works with the CP Cruisers swim team’s insurance company each season to ensure adequate and appropriate insurance coverage in compliance with the Northern Virginia Swim League’s requirements and the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Tennis &amp; Racquet Club, Inc. (HOA) requirements.</w:t>
      </w:r>
    </w:p>
    <w:p w14:paraId="33198E50" w14:textId="77777777" w:rsidR="007F0BB2" w:rsidRDefault="007F0BB2" w:rsidP="00F859B6">
      <w:pPr>
        <w:suppressAutoHyphens/>
        <w:spacing w:after="0" w:line="240" w:lineRule="auto"/>
        <w:jc w:val="both"/>
        <w:rPr>
          <w:rFonts w:ascii="Times New Roman" w:eastAsia="Times New Roman" w:hAnsi="Times New Roman" w:cs="Times New Roman"/>
          <w:b/>
          <w:sz w:val="24"/>
        </w:rPr>
      </w:pPr>
    </w:p>
    <w:p w14:paraId="7675590B" w14:textId="25E2FC4C" w:rsidR="007F0BB2" w:rsidRPr="007F0BB2" w:rsidRDefault="007F0BB2" w:rsidP="003F75C6">
      <w:pPr>
        <w:keepNext/>
        <w:keepLines/>
        <w:suppressAutoHyphens/>
        <w:spacing w:after="180" w:line="240" w:lineRule="auto"/>
        <w:rPr>
          <w:rFonts w:ascii="Times New Roman" w:eastAsia="Times New Roman" w:hAnsi="Times New Roman" w:cs="Times New Roman"/>
          <w:b/>
          <w:i/>
          <w:sz w:val="24"/>
          <w:u w:val="single"/>
        </w:rPr>
      </w:pPr>
      <w:r w:rsidRPr="007F0BB2">
        <w:rPr>
          <w:rFonts w:ascii="Times New Roman" w:eastAsia="Times New Roman" w:hAnsi="Times New Roman" w:cs="Times New Roman"/>
          <w:b/>
          <w:i/>
          <w:sz w:val="24"/>
          <w:u w:val="single"/>
        </w:rPr>
        <w:lastRenderedPageBreak/>
        <w:t>Audit</w:t>
      </w:r>
    </w:p>
    <w:p w14:paraId="0EE5EDDD" w14:textId="3321D576" w:rsidR="007F0BB2" w:rsidRPr="007F0BB2" w:rsidRDefault="007F0BB2" w:rsidP="003F75C6">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This volunteer will assist with performing an audit of the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Cruiser Swim and Dive Team financial records in preparation of presenting to the Pool Committee of the </w:t>
      </w:r>
      <w:proofErr w:type="spellStart"/>
      <w:r>
        <w:rPr>
          <w:rFonts w:ascii="Times New Roman" w:eastAsia="Times New Roman" w:hAnsi="Times New Roman" w:cs="Times New Roman"/>
          <w:sz w:val="24"/>
        </w:rPr>
        <w:t>Crosspointe</w:t>
      </w:r>
      <w:proofErr w:type="spellEnd"/>
      <w:r>
        <w:rPr>
          <w:rFonts w:ascii="Times New Roman" w:eastAsia="Times New Roman" w:hAnsi="Times New Roman" w:cs="Times New Roman"/>
          <w:sz w:val="24"/>
        </w:rPr>
        <w:t xml:space="preserve"> Board of Trustees.</w:t>
      </w:r>
    </w:p>
    <w:p w14:paraId="0FF5AE41" w14:textId="77777777" w:rsidR="007F0BB2" w:rsidRDefault="007F0BB2" w:rsidP="00F859B6">
      <w:pPr>
        <w:suppressAutoHyphens/>
        <w:spacing w:after="0" w:line="240" w:lineRule="auto"/>
        <w:jc w:val="both"/>
        <w:rPr>
          <w:rFonts w:ascii="Times New Roman" w:eastAsia="Times New Roman" w:hAnsi="Times New Roman" w:cs="Times New Roman"/>
          <w:b/>
          <w:sz w:val="24"/>
        </w:rPr>
      </w:pPr>
    </w:p>
    <w:p w14:paraId="5F2AA165" w14:textId="368E587E" w:rsidR="007F0BB2" w:rsidRPr="007F0BB2" w:rsidRDefault="007F0BB2" w:rsidP="007F0BB2">
      <w:pPr>
        <w:suppressAutoHyphens/>
        <w:spacing w:after="180" w:line="240" w:lineRule="auto"/>
        <w:rPr>
          <w:rFonts w:ascii="Times New Roman" w:eastAsia="Times New Roman" w:hAnsi="Times New Roman" w:cs="Times New Roman"/>
          <w:b/>
          <w:i/>
          <w:sz w:val="24"/>
          <w:u w:val="single"/>
        </w:rPr>
      </w:pPr>
      <w:r w:rsidRPr="007F0BB2">
        <w:rPr>
          <w:rFonts w:ascii="Times New Roman" w:eastAsia="Times New Roman" w:hAnsi="Times New Roman" w:cs="Times New Roman"/>
          <w:b/>
          <w:i/>
          <w:sz w:val="24"/>
          <w:u w:val="single"/>
        </w:rPr>
        <w:t>Concessions – SAMs Club &amp; Inventory</w:t>
      </w:r>
    </w:p>
    <w:p w14:paraId="0239629A" w14:textId="227A11C0" w:rsidR="007F0BB2" w:rsidRPr="007F0BB2" w:rsidRDefault="007F0BB2" w:rsidP="00F859B6">
      <w:pPr>
        <w:suppressAutoHyphens/>
        <w:spacing w:after="0" w:line="240" w:lineRule="auto"/>
        <w:jc w:val="both"/>
        <w:rPr>
          <w:rFonts w:ascii="Times New Roman" w:eastAsia="Times New Roman" w:hAnsi="Times New Roman" w:cs="Times New Roman"/>
          <w:sz w:val="24"/>
        </w:rPr>
      </w:pPr>
      <w:r w:rsidRPr="007F0BB2">
        <w:rPr>
          <w:rFonts w:ascii="Times New Roman" w:eastAsia="Times New Roman" w:hAnsi="Times New Roman" w:cs="Times New Roman"/>
          <w:sz w:val="24"/>
        </w:rPr>
        <w:t xml:space="preserve">This volunteer </w:t>
      </w:r>
      <w:r>
        <w:rPr>
          <w:rFonts w:ascii="Times New Roman" w:eastAsia="Times New Roman" w:hAnsi="Times New Roman" w:cs="Times New Roman"/>
          <w:sz w:val="24"/>
        </w:rPr>
        <w:t xml:space="preserve">assists the Concession Coordinator with </w:t>
      </w:r>
      <w:r w:rsidR="003F75C6">
        <w:rPr>
          <w:rFonts w:ascii="Times New Roman" w:eastAsia="Times New Roman" w:hAnsi="Times New Roman" w:cs="Times New Roman"/>
          <w:sz w:val="24"/>
        </w:rPr>
        <w:t>weekly (</w:t>
      </w:r>
      <w:r>
        <w:rPr>
          <w:rFonts w:ascii="Times New Roman" w:eastAsia="Times New Roman" w:hAnsi="Times New Roman" w:cs="Times New Roman"/>
          <w:sz w:val="24"/>
        </w:rPr>
        <w:t>approximately six</w:t>
      </w:r>
      <w:r w:rsidR="003F75C6">
        <w:rPr>
          <w:rFonts w:ascii="Times New Roman" w:eastAsia="Times New Roman" w:hAnsi="Times New Roman" w:cs="Times New Roman"/>
          <w:sz w:val="24"/>
        </w:rPr>
        <w:t>)</w:t>
      </w:r>
      <w:r>
        <w:rPr>
          <w:rFonts w:ascii="Times New Roman" w:eastAsia="Times New Roman" w:hAnsi="Times New Roman" w:cs="Times New Roman"/>
          <w:sz w:val="24"/>
        </w:rPr>
        <w:t xml:space="preserve"> inventories of the concession food, beverage and supplies items and completes about five pick-ups from SAMs Club.</w:t>
      </w:r>
      <w:r w:rsidR="003F75C6">
        <w:rPr>
          <w:rFonts w:ascii="Times New Roman" w:eastAsia="Times New Roman" w:hAnsi="Times New Roman" w:cs="Times New Roman"/>
          <w:sz w:val="24"/>
        </w:rPr>
        <w:t xml:space="preserve">  This volunteer each week will pick up order from SAMs Club and deliver to the pool.  S/he will need to load independently both as SAMs Club and at the pool shed.  Weekly inventory of stock in the concessions closet and pool shed after meets have concluded.  Inventory sheets are provided.</w:t>
      </w:r>
    </w:p>
    <w:p w14:paraId="1A0114F9" w14:textId="77777777" w:rsidR="007F0BB2" w:rsidRDefault="007F0BB2" w:rsidP="00F859B6">
      <w:pPr>
        <w:suppressAutoHyphens/>
        <w:spacing w:after="0" w:line="240" w:lineRule="auto"/>
        <w:jc w:val="both"/>
        <w:rPr>
          <w:rFonts w:ascii="Times New Roman" w:eastAsia="Times New Roman" w:hAnsi="Times New Roman" w:cs="Times New Roman"/>
          <w:b/>
          <w:sz w:val="24"/>
        </w:rPr>
      </w:pPr>
    </w:p>
    <w:p w14:paraId="0DE5B0EB" w14:textId="3E70EA8C" w:rsidR="007F0BB2" w:rsidRDefault="007F0BB2" w:rsidP="00962992">
      <w:pPr>
        <w:keepNext/>
        <w:keepLines/>
        <w:suppressAutoHyphens/>
        <w:spacing w:after="180" w:line="240" w:lineRule="auto"/>
        <w:rPr>
          <w:rFonts w:ascii="Times New Roman" w:eastAsia="Times New Roman" w:hAnsi="Times New Roman" w:cs="Times New Roman"/>
          <w:b/>
          <w:sz w:val="24"/>
        </w:rPr>
      </w:pPr>
      <w:r w:rsidRPr="00962992">
        <w:rPr>
          <w:rFonts w:ascii="Times New Roman" w:eastAsia="Times New Roman" w:hAnsi="Times New Roman" w:cs="Times New Roman"/>
          <w:b/>
          <w:i/>
          <w:sz w:val="24"/>
          <w:u w:val="single"/>
        </w:rPr>
        <w:t>Pre-Season Spirit Wear Assistance</w:t>
      </w:r>
    </w:p>
    <w:p w14:paraId="720207E9" w14:textId="301A6DD9" w:rsidR="007F0BB2" w:rsidRDefault="00962992" w:rsidP="00962992">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This volunteer assists with team t-shirt design and ordering.</w:t>
      </w:r>
    </w:p>
    <w:p w14:paraId="2AA1214D" w14:textId="77777777" w:rsidR="00962992" w:rsidRPr="00962992" w:rsidRDefault="00962992" w:rsidP="00962992">
      <w:pPr>
        <w:keepNext/>
        <w:keepLines/>
        <w:suppressAutoHyphens/>
        <w:spacing w:after="0" w:line="240" w:lineRule="auto"/>
        <w:jc w:val="both"/>
        <w:rPr>
          <w:rFonts w:ascii="Times New Roman" w:eastAsia="Times New Roman" w:hAnsi="Times New Roman" w:cs="Times New Roman"/>
          <w:sz w:val="24"/>
        </w:rPr>
      </w:pPr>
    </w:p>
    <w:p w14:paraId="7FA81E5D" w14:textId="52F67BB1" w:rsidR="007F0BB2" w:rsidRPr="00962992" w:rsidRDefault="007F0BB2" w:rsidP="00962992">
      <w:pPr>
        <w:keepNext/>
        <w:keepLines/>
        <w:suppressAutoHyphens/>
        <w:spacing w:after="180" w:line="240" w:lineRule="auto"/>
        <w:rPr>
          <w:rFonts w:ascii="Times New Roman" w:eastAsia="Times New Roman" w:hAnsi="Times New Roman" w:cs="Times New Roman"/>
          <w:b/>
          <w:i/>
          <w:sz w:val="24"/>
          <w:u w:val="single"/>
        </w:rPr>
      </w:pPr>
      <w:r w:rsidRPr="00962992">
        <w:rPr>
          <w:rFonts w:ascii="Times New Roman" w:eastAsia="Times New Roman" w:hAnsi="Times New Roman" w:cs="Times New Roman"/>
          <w:b/>
          <w:i/>
          <w:sz w:val="24"/>
          <w:u w:val="single"/>
        </w:rPr>
        <w:t>Senior Beach Trip Coordinator</w:t>
      </w:r>
    </w:p>
    <w:p w14:paraId="028754FA" w14:textId="1CD3B1AC" w:rsidR="00962992" w:rsidRPr="00962992" w:rsidRDefault="00962992" w:rsidP="00F859B6">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Senior Beach Trip Coordinator coordinates the annual beach trip and serves as one of the chaperones/drivers.</w:t>
      </w:r>
    </w:p>
    <w:p w14:paraId="75A44C92" w14:textId="77777777" w:rsidR="000435DB" w:rsidRDefault="000435DB">
      <w:pPr>
        <w:rPr>
          <w:rFonts w:ascii="Times New Roman" w:eastAsia="Times New Roman" w:hAnsi="Times New Roman" w:cs="Times New Roman"/>
          <w:b/>
          <w:sz w:val="24"/>
        </w:rPr>
      </w:pPr>
    </w:p>
    <w:p w14:paraId="271A2202" w14:textId="7F2E8DF0" w:rsidR="00196CD0" w:rsidRDefault="00196CD0" w:rsidP="00196CD0">
      <w:pPr>
        <w:suppressAutoHyphens/>
        <w:spacing w:after="0" w:line="240" w:lineRule="auto"/>
        <w:jc w:val="center"/>
        <w:rPr>
          <w:rFonts w:ascii="Times New Roman" w:eastAsia="Times New Roman" w:hAnsi="Times New Roman" w:cs="Times New Roman"/>
          <w:b/>
          <w:sz w:val="24"/>
          <w:u w:val="single"/>
        </w:rPr>
      </w:pPr>
      <w:proofErr w:type="spellStart"/>
      <w:r>
        <w:rPr>
          <w:rFonts w:ascii="Times New Roman" w:eastAsia="Times New Roman" w:hAnsi="Times New Roman" w:cs="Times New Roman"/>
          <w:b/>
          <w:sz w:val="24"/>
          <w:u w:val="single"/>
        </w:rPr>
        <w:t>Crosspointe</w:t>
      </w:r>
      <w:proofErr w:type="spellEnd"/>
      <w:r>
        <w:rPr>
          <w:rFonts w:ascii="Times New Roman" w:eastAsia="Times New Roman" w:hAnsi="Times New Roman" w:cs="Times New Roman"/>
          <w:b/>
          <w:sz w:val="24"/>
          <w:u w:val="single"/>
        </w:rPr>
        <w:t xml:space="preserve"> Cruisers </w:t>
      </w:r>
      <w:r w:rsidR="000435DB" w:rsidRPr="00196CD0">
        <w:rPr>
          <w:rFonts w:ascii="Times New Roman" w:eastAsia="Times New Roman" w:hAnsi="Times New Roman" w:cs="Times New Roman"/>
          <w:b/>
          <w:sz w:val="24"/>
          <w:u w:val="single"/>
        </w:rPr>
        <w:t>Board Members</w:t>
      </w:r>
    </w:p>
    <w:p w14:paraId="3808211B" w14:textId="77777777" w:rsidR="00196CD0" w:rsidRPr="00196CD0" w:rsidRDefault="00196CD0" w:rsidP="00196CD0">
      <w:pPr>
        <w:suppressAutoHyphens/>
        <w:spacing w:after="0" w:line="240" w:lineRule="auto"/>
        <w:jc w:val="center"/>
        <w:rPr>
          <w:rFonts w:ascii="Times New Roman" w:eastAsia="Times New Roman" w:hAnsi="Times New Roman" w:cs="Times New Roman"/>
          <w:b/>
          <w:sz w:val="24"/>
          <w:u w:val="single"/>
        </w:rPr>
      </w:pPr>
    </w:p>
    <w:p w14:paraId="72882841" w14:textId="3F8FE37F"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Swim Team Representative</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del w:id="12" w:author="Ryan Whelan" w:date="2019-06-04T16:59:00Z">
        <w:r w:rsidR="0069157C" w:rsidDel="008B7DB3">
          <w:rPr>
            <w:rFonts w:ascii="Times New Roman" w:eastAsia="Times New Roman" w:hAnsi="Times New Roman" w:cs="Times New Roman"/>
            <w:b/>
            <w:sz w:val="24"/>
          </w:rPr>
          <w:delText>Rosemarie Ugalde</w:delText>
        </w:r>
      </w:del>
      <w:ins w:id="13" w:author="Ryan Whelan" w:date="2019-06-04T16:59:00Z">
        <w:r w:rsidR="008B7DB3">
          <w:rPr>
            <w:rFonts w:ascii="Times New Roman" w:eastAsia="Times New Roman" w:hAnsi="Times New Roman" w:cs="Times New Roman"/>
            <w:b/>
            <w:sz w:val="24"/>
          </w:rPr>
          <w:t>Chico Nelson</w:t>
        </w:r>
      </w:ins>
    </w:p>
    <w:p w14:paraId="6C7D357B" w14:textId="391A075C"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Assistant Swim Team Representative</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ins w:id="14" w:author="Ryan Whelan" w:date="2019-06-04T16:59:00Z">
        <w:r w:rsidR="008B7DB3">
          <w:rPr>
            <w:rFonts w:ascii="Times New Roman" w:eastAsia="Times New Roman" w:hAnsi="Times New Roman" w:cs="Times New Roman"/>
            <w:b/>
            <w:sz w:val="24"/>
          </w:rPr>
          <w:t>Ryan Whelan</w:t>
        </w:r>
      </w:ins>
      <w:del w:id="15" w:author="Ryan Whelan" w:date="2019-06-04T16:59:00Z">
        <w:r w:rsidR="0069157C" w:rsidDel="008B7DB3">
          <w:rPr>
            <w:rFonts w:ascii="Times New Roman" w:eastAsia="Times New Roman" w:hAnsi="Times New Roman" w:cs="Times New Roman"/>
            <w:b/>
            <w:sz w:val="24"/>
          </w:rPr>
          <w:delText>&lt;OPEN&gt;</w:delText>
        </w:r>
      </w:del>
    </w:p>
    <w:p w14:paraId="22642860" w14:textId="52158C1F"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Dive Team Representative</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ins w:id="16" w:author="Ryan Whelan" w:date="2019-06-04T17:00:00Z">
        <w:r w:rsidR="008B7DB3">
          <w:rPr>
            <w:rFonts w:ascii="Times New Roman" w:eastAsia="Times New Roman" w:hAnsi="Times New Roman" w:cs="Times New Roman"/>
            <w:b/>
            <w:sz w:val="24"/>
          </w:rPr>
          <w:t xml:space="preserve">Winsome </w:t>
        </w:r>
        <w:proofErr w:type="spellStart"/>
        <w:r w:rsidR="008B7DB3">
          <w:rPr>
            <w:rFonts w:ascii="Times New Roman" w:eastAsia="Times New Roman" w:hAnsi="Times New Roman" w:cs="Times New Roman"/>
            <w:b/>
            <w:sz w:val="24"/>
          </w:rPr>
          <w:t>Lenfert</w:t>
        </w:r>
      </w:ins>
      <w:proofErr w:type="spellEnd"/>
      <w:del w:id="17" w:author="Ryan Whelan" w:date="2019-06-04T17:00:00Z">
        <w:r w:rsidR="0069157C" w:rsidDel="008B7DB3">
          <w:rPr>
            <w:rFonts w:ascii="Times New Roman" w:eastAsia="Times New Roman" w:hAnsi="Times New Roman" w:cs="Times New Roman"/>
            <w:b/>
            <w:sz w:val="24"/>
          </w:rPr>
          <w:delText>George Harbor</w:delText>
        </w:r>
      </w:del>
      <w:del w:id="18" w:author="Ryan Whelan" w:date="2019-06-04T16:59:00Z">
        <w:r w:rsidR="0069157C" w:rsidDel="008B7DB3">
          <w:rPr>
            <w:rFonts w:ascii="Times New Roman" w:eastAsia="Times New Roman" w:hAnsi="Times New Roman" w:cs="Times New Roman"/>
            <w:b/>
            <w:sz w:val="24"/>
          </w:rPr>
          <w:delText>t</w:delText>
        </w:r>
      </w:del>
    </w:p>
    <w:p w14:paraId="776DC203" w14:textId="68EC5C73"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Assistant Dive Team Representative</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del w:id="19" w:author="Ryan Whelan" w:date="2019-06-04T17:00:00Z">
        <w:r w:rsidR="0069157C" w:rsidDel="008B7DB3">
          <w:rPr>
            <w:rFonts w:ascii="Times New Roman" w:eastAsia="Times New Roman" w:hAnsi="Times New Roman" w:cs="Times New Roman"/>
            <w:b/>
            <w:sz w:val="24"/>
          </w:rPr>
          <w:delText>Ann Powell</w:delText>
        </w:r>
      </w:del>
      <w:ins w:id="20" w:author="Ryan Whelan" w:date="2019-06-04T17:00:00Z">
        <w:r w:rsidR="008B7DB3">
          <w:rPr>
            <w:rFonts w:ascii="Times New Roman" w:eastAsia="Times New Roman" w:hAnsi="Times New Roman" w:cs="Times New Roman"/>
            <w:b/>
            <w:sz w:val="24"/>
          </w:rPr>
          <w:t>Meredith Harris</w:t>
        </w:r>
      </w:ins>
    </w:p>
    <w:p w14:paraId="44B75EC1" w14:textId="6A9F7F8A"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Treasurer</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 xml:space="preserve">Rich </w:t>
      </w:r>
      <w:proofErr w:type="spellStart"/>
      <w:r w:rsidR="0069157C">
        <w:rPr>
          <w:rFonts w:ascii="Times New Roman" w:eastAsia="Times New Roman" w:hAnsi="Times New Roman" w:cs="Times New Roman"/>
          <w:b/>
          <w:sz w:val="24"/>
        </w:rPr>
        <w:t>Feehs</w:t>
      </w:r>
      <w:proofErr w:type="spellEnd"/>
    </w:p>
    <w:p w14:paraId="20ECB8FB" w14:textId="2769952E"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Secretary</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 xml:space="preserve">Carolyn </w:t>
      </w:r>
      <w:proofErr w:type="spellStart"/>
      <w:r w:rsidR="0069157C">
        <w:rPr>
          <w:rFonts w:ascii="Times New Roman" w:eastAsia="Times New Roman" w:hAnsi="Times New Roman" w:cs="Times New Roman"/>
          <w:b/>
          <w:sz w:val="24"/>
        </w:rPr>
        <w:t>Kosowski</w:t>
      </w:r>
      <w:proofErr w:type="spellEnd"/>
    </w:p>
    <w:p w14:paraId="0E106DF1" w14:textId="2DC45E19"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Volunteer Coordinator</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ins w:id="21" w:author="Ryan Whelan" w:date="2019-06-04T17:00:00Z">
        <w:r w:rsidR="008B7DB3">
          <w:rPr>
            <w:rFonts w:ascii="Times New Roman" w:eastAsia="Times New Roman" w:hAnsi="Times New Roman" w:cs="Times New Roman"/>
            <w:b/>
            <w:sz w:val="24"/>
          </w:rPr>
          <w:t>Katy Powell</w:t>
        </w:r>
      </w:ins>
      <w:del w:id="22" w:author="Ryan Whelan" w:date="2019-06-04T17:00:00Z">
        <w:r w:rsidR="0069157C" w:rsidDel="008B7DB3">
          <w:rPr>
            <w:rFonts w:ascii="Times New Roman" w:eastAsia="Times New Roman" w:hAnsi="Times New Roman" w:cs="Times New Roman"/>
            <w:b/>
            <w:sz w:val="24"/>
          </w:rPr>
          <w:delText>Liz Haransky</w:delText>
        </w:r>
      </w:del>
    </w:p>
    <w:p w14:paraId="27566B14" w14:textId="2C19CE6C"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Officials Coordinator</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Meredith Harris</w:t>
      </w:r>
    </w:p>
    <w:p w14:paraId="4B07C1D7" w14:textId="649EE21E"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Concessions Coordinator</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Susan Falkofske</w:t>
      </w:r>
    </w:p>
    <w:p w14:paraId="4BB57694" w14:textId="30791F5F" w:rsidR="00196CD0" w:rsidRDefault="00196CD0">
      <w:pPr>
        <w:rPr>
          <w:rFonts w:ascii="Times New Roman" w:eastAsia="Times New Roman" w:hAnsi="Times New Roman" w:cs="Times New Roman"/>
          <w:b/>
          <w:sz w:val="24"/>
        </w:rPr>
      </w:pPr>
      <w:r>
        <w:rPr>
          <w:rFonts w:ascii="Times New Roman" w:eastAsia="Times New Roman" w:hAnsi="Times New Roman" w:cs="Times New Roman"/>
          <w:b/>
          <w:sz w:val="24"/>
        </w:rPr>
        <w:t>Team Sportsmanship / Spirit / Social Coordinator</w:t>
      </w:r>
      <w:r w:rsidR="0069157C">
        <w:rPr>
          <w:rFonts w:ascii="Times New Roman" w:eastAsia="Times New Roman" w:hAnsi="Times New Roman" w:cs="Times New Roman"/>
          <w:b/>
          <w:sz w:val="24"/>
        </w:rPr>
        <w:tab/>
      </w:r>
      <w:ins w:id="23" w:author="Ryan Whelan" w:date="2019-06-04T17:01:00Z">
        <w:r w:rsidR="008B7DB3">
          <w:rPr>
            <w:rFonts w:ascii="Times New Roman" w:eastAsia="Times New Roman" w:hAnsi="Times New Roman" w:cs="Times New Roman"/>
            <w:b/>
            <w:sz w:val="24"/>
          </w:rPr>
          <w:t xml:space="preserve">Wendy </w:t>
        </w:r>
        <w:proofErr w:type="spellStart"/>
        <w:r w:rsidR="008B7DB3">
          <w:rPr>
            <w:rFonts w:ascii="Times New Roman" w:eastAsia="Times New Roman" w:hAnsi="Times New Roman" w:cs="Times New Roman"/>
            <w:b/>
            <w:sz w:val="24"/>
          </w:rPr>
          <w:t>Iaci</w:t>
        </w:r>
      </w:ins>
      <w:proofErr w:type="spellEnd"/>
      <w:del w:id="24" w:author="Ryan Whelan" w:date="2019-06-04T17:00:00Z">
        <w:r w:rsidR="0069157C" w:rsidDel="008B7DB3">
          <w:rPr>
            <w:rFonts w:ascii="Times New Roman" w:eastAsia="Times New Roman" w:hAnsi="Times New Roman" w:cs="Times New Roman"/>
            <w:b/>
            <w:sz w:val="24"/>
          </w:rPr>
          <w:delText>Tracy Balarezo</w:delText>
        </w:r>
      </w:del>
    </w:p>
    <w:p w14:paraId="4FEBE664" w14:textId="0D9DA36A" w:rsidR="007F0BB2" w:rsidRDefault="00196CD0" w:rsidP="0069157C">
      <w:pPr>
        <w:rPr>
          <w:rFonts w:ascii="Times New Roman" w:eastAsia="Times New Roman" w:hAnsi="Times New Roman" w:cs="Times New Roman"/>
          <w:b/>
          <w:sz w:val="24"/>
        </w:rPr>
      </w:pPr>
      <w:r>
        <w:rPr>
          <w:rFonts w:ascii="Times New Roman" w:eastAsia="Times New Roman" w:hAnsi="Times New Roman" w:cs="Times New Roman"/>
          <w:b/>
          <w:sz w:val="24"/>
        </w:rPr>
        <w:t xml:space="preserve">At-Large Board Member (2) </w:t>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Josh Helms</w:t>
      </w:r>
      <w:r w:rsidR="0069157C">
        <w:rPr>
          <w:rFonts w:ascii="Times New Roman" w:eastAsia="Times New Roman" w:hAnsi="Times New Roman" w:cs="Times New Roman"/>
          <w:b/>
          <w:sz w:val="24"/>
        </w:rPr>
        <w:br/>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r>
      <w:r w:rsidR="0069157C">
        <w:rPr>
          <w:rFonts w:ascii="Times New Roman" w:eastAsia="Times New Roman" w:hAnsi="Times New Roman" w:cs="Times New Roman"/>
          <w:b/>
          <w:sz w:val="24"/>
        </w:rPr>
        <w:tab/>
        <w:t>Jeff Baldwin</w:t>
      </w:r>
    </w:p>
    <w:p w14:paraId="64699337" w14:textId="77777777" w:rsidR="0069157C" w:rsidRDefault="0069157C">
      <w:pPr>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3F616E98" w14:textId="7392DE5D" w:rsidR="007132F1" w:rsidRDefault="007132F1" w:rsidP="007132F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Chapter 9:  Active</w:t>
      </w:r>
      <w:del w:id="25" w:author="Ryan Whelan" w:date="2019-06-04T16:59:00Z">
        <w:r w:rsidDel="008B7DB3">
          <w:rPr>
            <w:rFonts w:ascii="Times New Roman" w:eastAsia="Times New Roman" w:hAnsi="Times New Roman" w:cs="Times New Roman"/>
            <w:b/>
            <w:sz w:val="24"/>
          </w:rPr>
          <w:delText>X</w:delText>
        </w:r>
      </w:del>
      <w:r>
        <w:rPr>
          <w:rFonts w:ascii="Times New Roman" w:eastAsia="Times New Roman" w:hAnsi="Times New Roman" w:cs="Times New Roman"/>
          <w:b/>
          <w:sz w:val="24"/>
        </w:rPr>
        <w:t xml:space="preserve"> Helpful Information</w:t>
      </w:r>
    </w:p>
    <w:p w14:paraId="73A5235B" w14:textId="77777777" w:rsidR="00362921" w:rsidRDefault="00362921" w:rsidP="007132F1">
      <w:pPr>
        <w:suppressAutoHyphens/>
        <w:spacing w:after="0" w:line="240" w:lineRule="auto"/>
        <w:rPr>
          <w:rFonts w:ascii="Times New Roman" w:eastAsia="Times New Roman" w:hAnsi="Times New Roman" w:cs="Times New Roman"/>
          <w:sz w:val="24"/>
        </w:rPr>
      </w:pPr>
    </w:p>
    <w:p w14:paraId="214A6008" w14:textId="3003BC10" w:rsidR="00362921" w:rsidRPr="00B42732" w:rsidRDefault="00362921" w:rsidP="00B42732">
      <w:pPr>
        <w:suppressAutoHyphens/>
        <w:spacing w:after="180" w:line="240" w:lineRule="auto"/>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t>Register for Volunteer Positions</w:t>
      </w:r>
    </w:p>
    <w:p w14:paraId="1A527686" w14:textId="1AEB0EB1" w:rsidR="00362921" w:rsidRDefault="00746DA6" w:rsidP="00746DA6">
      <w:pPr>
        <w:pStyle w:val="ListParagraph"/>
        <w:numPr>
          <w:ilvl w:val="0"/>
          <w:numId w:val="22"/>
        </w:num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62921" w:rsidRPr="00746DA6">
        <w:rPr>
          <w:rFonts w:ascii="Times New Roman" w:eastAsia="Times New Roman" w:hAnsi="Times New Roman" w:cs="Times New Roman"/>
          <w:sz w:val="24"/>
        </w:rPr>
        <w:t>Log into the Active Swim Portal.</w:t>
      </w:r>
      <w:r w:rsidR="00B42732">
        <w:rPr>
          <w:rFonts w:ascii="Times New Roman" w:eastAsia="Times New Roman" w:hAnsi="Times New Roman" w:cs="Times New Roman"/>
          <w:sz w:val="24"/>
        </w:rPr>
        <w:t xml:space="preserve">  It is the same site </w:t>
      </w:r>
      <w:r w:rsidR="00D52692">
        <w:rPr>
          <w:rFonts w:ascii="Times New Roman" w:eastAsia="Times New Roman" w:hAnsi="Times New Roman" w:cs="Times New Roman"/>
          <w:sz w:val="24"/>
        </w:rPr>
        <w:t>where</w:t>
      </w:r>
      <w:r w:rsidR="00B42732">
        <w:rPr>
          <w:rFonts w:ascii="Times New Roman" w:eastAsia="Times New Roman" w:hAnsi="Times New Roman" w:cs="Times New Roman"/>
          <w:sz w:val="24"/>
        </w:rPr>
        <w:t xml:space="preserve"> registered your swimmers and divers.</w:t>
      </w:r>
    </w:p>
    <w:p w14:paraId="01EFA24C" w14:textId="77777777" w:rsidR="00F304F4" w:rsidRPr="00746DA6" w:rsidRDefault="00F304F4" w:rsidP="00F304F4">
      <w:pPr>
        <w:pStyle w:val="ListParagraph"/>
        <w:suppressAutoHyphens/>
        <w:spacing w:after="0" w:line="240" w:lineRule="auto"/>
        <w:rPr>
          <w:rFonts w:ascii="Times New Roman" w:eastAsia="Times New Roman" w:hAnsi="Times New Roman" w:cs="Times New Roman"/>
          <w:sz w:val="24"/>
        </w:rPr>
      </w:pPr>
    </w:p>
    <w:p w14:paraId="686B985B" w14:textId="3BA2AB45" w:rsidR="00D55FE6" w:rsidRDefault="00D55FE6" w:rsidP="00F304F4">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14:anchorId="6A9157B3" wp14:editId="4956A0F5">
            <wp:extent cx="4808151" cy="2705100"/>
            <wp:effectExtent l="19050" t="19050" r="1206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 i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44084" cy="2725316"/>
                    </a:xfrm>
                    <a:prstGeom prst="rect">
                      <a:avLst/>
                    </a:prstGeom>
                    <a:ln>
                      <a:solidFill>
                        <a:schemeClr val="accent1"/>
                      </a:solidFill>
                    </a:ln>
                  </pic:spPr>
                </pic:pic>
              </a:graphicData>
            </a:graphic>
          </wp:inline>
        </w:drawing>
      </w:r>
    </w:p>
    <w:p w14:paraId="50AEC356" w14:textId="77777777" w:rsidR="00D55FE6" w:rsidRDefault="00D55FE6" w:rsidP="007132F1">
      <w:pPr>
        <w:suppressAutoHyphens/>
        <w:spacing w:after="0" w:line="240" w:lineRule="auto"/>
        <w:rPr>
          <w:rFonts w:ascii="Times New Roman" w:eastAsia="Times New Roman" w:hAnsi="Times New Roman" w:cs="Times New Roman"/>
          <w:sz w:val="24"/>
        </w:rPr>
      </w:pPr>
    </w:p>
    <w:p w14:paraId="3224938A" w14:textId="4BF81480" w:rsidR="004D7463" w:rsidRPr="00746DA6" w:rsidRDefault="001839E1" w:rsidP="00F304F4">
      <w:pPr>
        <w:pStyle w:val="ListParagraph"/>
        <w:numPr>
          <w:ilvl w:val="0"/>
          <w:numId w:val="22"/>
        </w:numPr>
        <w:suppressAutoHyphens/>
        <w:spacing w:after="0" w:line="240" w:lineRule="auto"/>
        <w:jc w:val="both"/>
        <w:rPr>
          <w:rFonts w:ascii="Arial" w:eastAsia="Times New Roman" w:hAnsi="Arial" w:cs="Arial"/>
          <w:color w:val="222222"/>
          <w:sz w:val="19"/>
          <w:szCs w:val="19"/>
        </w:rPr>
      </w:pPr>
      <w:r>
        <w:rPr>
          <w:rFonts w:ascii="Times New Roman" w:eastAsia="Times New Roman" w:hAnsi="Times New Roman" w:cs="Times New Roman"/>
          <w:noProof/>
          <w:sz w:val="24"/>
        </w:rPr>
        <mc:AlternateContent>
          <mc:Choice Requires="wps">
            <w:drawing>
              <wp:anchor distT="0" distB="0" distL="114300" distR="114300" simplePos="0" relativeHeight="251662336" behindDoc="0" locked="0" layoutInCell="1" allowOverlap="1" wp14:anchorId="30B6C10C" wp14:editId="157C8207">
                <wp:simplePos x="0" y="0"/>
                <wp:positionH relativeFrom="column">
                  <wp:posOffset>4638675</wp:posOffset>
                </wp:positionH>
                <wp:positionV relativeFrom="paragraph">
                  <wp:posOffset>163830</wp:posOffset>
                </wp:positionV>
                <wp:extent cx="1047750" cy="8382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1047750" cy="8382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840FE6" id="_x0000_t32" coordsize="21600,21600" o:spt="32" o:oned="t" path="m,l21600,21600e" filled="f">
                <v:path arrowok="t" fillok="f" o:connecttype="none"/>
                <o:lock v:ext="edit" shapetype="t"/>
              </v:shapetype>
              <v:shape id="Straight Arrow Connector 11" o:spid="_x0000_s1026" type="#_x0000_t32" style="position:absolute;margin-left:365.25pt;margin-top:12.9pt;width:82.5pt;height:6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" strokecolor="red" strokeweight="1.5pt">
                <v:stroke endarrow="block" joinstyle="miter"/>
              </v:shape>
            </w:pict>
          </mc:Fallback>
        </mc:AlternateContent>
      </w:r>
      <w:r>
        <w:rPr>
          <w:rFonts w:ascii="Times New Roman" w:eastAsia="Times New Roman" w:hAnsi="Times New Roman" w:cs="Times New Roman"/>
          <w:noProof/>
          <w:sz w:val="24"/>
        </w:rPr>
        <mc:AlternateContent>
          <mc:Choice Requires="wps">
            <w:drawing>
              <wp:anchor distT="0" distB="0" distL="114300" distR="114300" simplePos="0" relativeHeight="251661312" behindDoc="0" locked="0" layoutInCell="1" allowOverlap="1" wp14:anchorId="4BF93D0E" wp14:editId="47FBB470">
                <wp:simplePos x="0" y="0"/>
                <wp:positionH relativeFrom="column">
                  <wp:posOffset>2066925</wp:posOffset>
                </wp:positionH>
                <wp:positionV relativeFrom="paragraph">
                  <wp:posOffset>163829</wp:posOffset>
                </wp:positionV>
                <wp:extent cx="1352550" cy="1076325"/>
                <wp:effectExtent l="38100" t="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1352550" cy="10763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44622D" id="Straight Arrow Connector 10" o:spid="_x0000_s1026" type="#_x0000_t32" style="position:absolute;margin-left:162.75pt;margin-top:12.9pt;width:106.5pt;height:84.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" strokecolor="red" strokeweight="1.5pt">
                <v:stroke endarrow="block" joinstyle="miter"/>
              </v:shape>
            </w:pict>
          </mc:Fallback>
        </mc:AlternateContent>
      </w:r>
      <w:r w:rsidR="00746DA6">
        <w:rPr>
          <w:rFonts w:ascii="Times New Roman" w:eastAsia="Times New Roman" w:hAnsi="Times New Roman" w:cs="Times New Roman"/>
          <w:sz w:val="24"/>
        </w:rPr>
        <w:t xml:space="preserve"> </w:t>
      </w:r>
      <w:r w:rsidR="00D55FE6" w:rsidRPr="00746DA6">
        <w:rPr>
          <w:rFonts w:ascii="Times New Roman" w:eastAsia="Times New Roman" w:hAnsi="Times New Roman" w:cs="Times New Roman"/>
          <w:sz w:val="24"/>
        </w:rPr>
        <w:t>At the top of the screen, you will see the season info and to the right, your</w:t>
      </w:r>
      <w:r>
        <w:rPr>
          <w:rFonts w:ascii="Times New Roman" w:eastAsia="Times New Roman" w:hAnsi="Times New Roman" w:cs="Times New Roman"/>
          <w:sz w:val="24"/>
        </w:rPr>
        <w:t xml:space="preserve"> account</w:t>
      </w:r>
      <w:r w:rsidR="00D55FE6" w:rsidRPr="00746DA6">
        <w:rPr>
          <w:rFonts w:ascii="Times New Roman" w:eastAsia="Times New Roman" w:hAnsi="Times New Roman" w:cs="Times New Roman"/>
          <w:sz w:val="24"/>
        </w:rPr>
        <w:t xml:space="preserve"> info.  </w:t>
      </w:r>
    </w:p>
    <w:p w14:paraId="3EE97EF4" w14:textId="1EF92585" w:rsidR="00D55FE6" w:rsidRDefault="00D55FE6" w:rsidP="00D55FE6">
      <w:pPr>
        <w:suppressAutoHyphens/>
        <w:spacing w:after="0" w:line="240" w:lineRule="auto"/>
        <w:rPr>
          <w:rFonts w:ascii="Arial" w:eastAsia="Times New Roman" w:hAnsi="Arial" w:cs="Arial"/>
          <w:color w:val="222222"/>
          <w:sz w:val="19"/>
          <w:szCs w:val="19"/>
        </w:rPr>
      </w:pPr>
    </w:p>
    <w:p w14:paraId="57212B38" w14:textId="53FAA270" w:rsidR="00D55FE6" w:rsidRDefault="00D55FE6" w:rsidP="00F304F4">
      <w:pPr>
        <w:suppressAutoHyphens/>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5136806C" wp14:editId="01BBE508">
            <wp:extent cx="4723503" cy="2657475"/>
            <wp:effectExtent l="19050" t="19050" r="203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 p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751295" cy="2673111"/>
                    </a:xfrm>
                    <a:prstGeom prst="rect">
                      <a:avLst/>
                    </a:prstGeom>
                    <a:ln>
                      <a:solidFill>
                        <a:schemeClr val="accent1"/>
                      </a:solidFill>
                    </a:ln>
                  </pic:spPr>
                </pic:pic>
              </a:graphicData>
            </a:graphic>
          </wp:inline>
        </w:drawing>
      </w:r>
    </w:p>
    <w:p w14:paraId="2E83DD42" w14:textId="77777777" w:rsidR="00D55FE6" w:rsidRDefault="00D55FE6" w:rsidP="00D55FE6">
      <w:pPr>
        <w:suppressAutoHyphens/>
        <w:spacing w:after="0" w:line="240" w:lineRule="auto"/>
        <w:rPr>
          <w:rFonts w:ascii="Arial" w:eastAsia="Times New Roman" w:hAnsi="Arial" w:cs="Arial"/>
          <w:color w:val="222222"/>
          <w:sz w:val="19"/>
          <w:szCs w:val="19"/>
        </w:rPr>
      </w:pPr>
    </w:p>
    <w:p w14:paraId="13CC059F" w14:textId="77777777" w:rsidR="00D55FE6" w:rsidRDefault="00D55FE6" w:rsidP="00D55FE6">
      <w:pPr>
        <w:suppressAutoHyphens/>
        <w:spacing w:after="0" w:line="240" w:lineRule="auto"/>
        <w:rPr>
          <w:rFonts w:ascii="Arial" w:eastAsia="Times New Roman" w:hAnsi="Arial" w:cs="Arial"/>
          <w:color w:val="222222"/>
          <w:sz w:val="19"/>
          <w:szCs w:val="19"/>
        </w:rPr>
      </w:pPr>
    </w:p>
    <w:p w14:paraId="0AF65641" w14:textId="7501D703" w:rsidR="00D55FE6" w:rsidRPr="00B42732" w:rsidRDefault="001839E1" w:rsidP="001839E1">
      <w:pPr>
        <w:pStyle w:val="ListParagraph"/>
        <w:keepNext/>
        <w:keepLines/>
        <w:numPr>
          <w:ilvl w:val="0"/>
          <w:numId w:val="22"/>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lastRenderedPageBreak/>
        <mc:AlternateContent>
          <mc:Choice Requires="wps">
            <w:drawing>
              <wp:anchor distT="0" distB="0" distL="114300" distR="114300" simplePos="0" relativeHeight="251663360" behindDoc="0" locked="0" layoutInCell="1" allowOverlap="1" wp14:anchorId="2AA7A42C" wp14:editId="2A879D45">
                <wp:simplePos x="0" y="0"/>
                <wp:positionH relativeFrom="column">
                  <wp:posOffset>4029075</wp:posOffset>
                </wp:positionH>
                <wp:positionV relativeFrom="paragraph">
                  <wp:posOffset>171450</wp:posOffset>
                </wp:positionV>
                <wp:extent cx="1200150" cy="112395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1200150" cy="11239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D6E2C" id="Straight Arrow Connector 12" o:spid="_x0000_s1026" type="#_x0000_t32" style="position:absolute;margin-left:317.25pt;margin-top:13.5pt;width:94.5pt;height:88.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" strokecolor="red" strokeweight="1.5pt">
                <v:stroke endarrow="block" joinstyle="miter"/>
              </v:shape>
            </w:pict>
          </mc:Fallback>
        </mc:AlternateContent>
      </w:r>
      <w:r w:rsidR="00D55FE6" w:rsidRPr="00746DA6">
        <w:rPr>
          <w:rFonts w:ascii="Times New Roman" w:eastAsia="Times New Roman" w:hAnsi="Times New Roman" w:cs="Times New Roman"/>
          <w:sz w:val="24"/>
        </w:rPr>
        <w:t>Scroll down and you will see a section on the bottom right under "VOLUNTEERING</w:t>
      </w:r>
      <w:r w:rsidR="00F304F4">
        <w:rPr>
          <w:rFonts w:ascii="Times New Roman" w:eastAsia="Times New Roman" w:hAnsi="Times New Roman" w:cs="Times New Roman"/>
          <w:sz w:val="24"/>
        </w:rPr>
        <w:t>,</w:t>
      </w:r>
      <w:r w:rsidR="00B42732">
        <w:rPr>
          <w:rFonts w:ascii="Times New Roman" w:eastAsia="Times New Roman" w:hAnsi="Times New Roman" w:cs="Times New Roman"/>
          <w:sz w:val="24"/>
        </w:rPr>
        <w:t xml:space="preserve">" </w:t>
      </w:r>
      <w:r w:rsidR="00F304F4">
        <w:rPr>
          <w:rFonts w:ascii="Times New Roman" w:eastAsia="Times New Roman" w:hAnsi="Times New Roman" w:cs="Times New Roman"/>
          <w:sz w:val="24"/>
        </w:rPr>
        <w:t xml:space="preserve">under which </w:t>
      </w:r>
      <w:r w:rsidR="00D55FE6" w:rsidRPr="00746DA6">
        <w:rPr>
          <w:rFonts w:ascii="Times New Roman" w:eastAsia="Times New Roman" w:hAnsi="Times New Roman" w:cs="Times New Roman"/>
          <w:sz w:val="24"/>
        </w:rPr>
        <w:t xml:space="preserve">you will see all the event and meets for dive and swim. </w:t>
      </w:r>
      <w:r w:rsidR="00B42732" w:rsidRPr="004D7463">
        <w:rPr>
          <w:rFonts w:ascii="Times New Roman" w:eastAsia="Times New Roman" w:hAnsi="Times New Roman" w:cs="Times New Roman"/>
          <w:sz w:val="24"/>
        </w:rPr>
        <w:t>The me</w:t>
      </w:r>
      <w:r w:rsidR="00B42732">
        <w:rPr>
          <w:rFonts w:ascii="Times New Roman" w:eastAsia="Times New Roman" w:hAnsi="Times New Roman" w:cs="Times New Roman"/>
          <w:sz w:val="24"/>
        </w:rPr>
        <w:t xml:space="preserve">ets and events are listed under </w:t>
      </w:r>
      <w:r w:rsidR="00B42732" w:rsidRPr="004D7463">
        <w:rPr>
          <w:rFonts w:ascii="Times New Roman" w:eastAsia="Times New Roman" w:hAnsi="Times New Roman" w:cs="Times New Roman"/>
          <w:sz w:val="24"/>
        </w:rPr>
        <w:t>(earliest to latest in reverse or</w:t>
      </w:r>
      <w:r w:rsidR="00B42732">
        <w:rPr>
          <w:rFonts w:ascii="Times New Roman" w:eastAsia="Times New Roman" w:hAnsi="Times New Roman" w:cs="Times New Roman"/>
          <w:sz w:val="24"/>
        </w:rPr>
        <w:t xml:space="preserve">der). </w:t>
      </w:r>
      <w:r w:rsidR="00B42732" w:rsidRPr="004D7463">
        <w:rPr>
          <w:rFonts w:ascii="Times New Roman" w:eastAsia="Times New Roman" w:hAnsi="Times New Roman" w:cs="Times New Roman"/>
          <w:sz w:val="24"/>
        </w:rPr>
        <w:t xml:space="preserve"> Cl</w:t>
      </w:r>
      <w:r w:rsidR="00B42732">
        <w:rPr>
          <w:rFonts w:ascii="Times New Roman" w:eastAsia="Times New Roman" w:hAnsi="Times New Roman" w:cs="Times New Roman"/>
          <w:sz w:val="24"/>
        </w:rPr>
        <w:t xml:space="preserve">ick on a meet/event to </w:t>
      </w:r>
      <w:r w:rsidR="00D52692">
        <w:rPr>
          <w:rFonts w:ascii="Times New Roman" w:eastAsia="Times New Roman" w:hAnsi="Times New Roman" w:cs="Times New Roman"/>
          <w:sz w:val="24"/>
        </w:rPr>
        <w:t>view</w:t>
      </w:r>
      <w:r w:rsidR="00B42732">
        <w:rPr>
          <w:rFonts w:ascii="Times New Roman" w:eastAsia="Times New Roman" w:hAnsi="Times New Roman" w:cs="Times New Roman"/>
          <w:sz w:val="24"/>
        </w:rPr>
        <w:t xml:space="preserve"> the </w:t>
      </w:r>
      <w:r w:rsidR="00B42732" w:rsidRPr="00F304F4">
        <w:rPr>
          <w:rFonts w:ascii="Times New Roman" w:eastAsia="Times New Roman" w:hAnsi="Times New Roman" w:cs="Times New Roman"/>
          <w:sz w:val="24"/>
        </w:rPr>
        <w:t>volunteer</w:t>
      </w:r>
      <w:r w:rsidR="00B42732">
        <w:rPr>
          <w:rFonts w:ascii="Times New Roman" w:eastAsia="Times New Roman" w:hAnsi="Times New Roman" w:cs="Times New Roman"/>
          <w:sz w:val="24"/>
        </w:rPr>
        <w:t xml:space="preserve"> </w:t>
      </w:r>
      <w:r w:rsidR="00B42732" w:rsidRPr="00F304F4">
        <w:rPr>
          <w:rFonts w:ascii="Times New Roman" w:eastAsia="Times New Roman" w:hAnsi="Times New Roman" w:cs="Times New Roman"/>
          <w:sz w:val="24"/>
        </w:rPr>
        <w:t>positions</w:t>
      </w:r>
      <w:r w:rsidR="00B42732">
        <w:rPr>
          <w:rFonts w:ascii="Times New Roman" w:eastAsia="Times New Roman" w:hAnsi="Times New Roman" w:cs="Times New Roman"/>
          <w:sz w:val="24"/>
        </w:rPr>
        <w:t xml:space="preserve">.  </w:t>
      </w:r>
      <w:r w:rsidR="00B42732" w:rsidRPr="004D7463">
        <w:rPr>
          <w:rFonts w:ascii="Times New Roman" w:eastAsia="Times New Roman" w:hAnsi="Times New Roman" w:cs="Times New Roman"/>
          <w:sz w:val="24"/>
        </w:rPr>
        <w:t>A new page will appear--scroll down just a bit to</w:t>
      </w:r>
      <w:r w:rsidR="00B42732">
        <w:rPr>
          <w:rFonts w:ascii="Times New Roman" w:eastAsia="Times New Roman" w:hAnsi="Times New Roman" w:cs="Times New Roman"/>
          <w:sz w:val="24"/>
        </w:rPr>
        <w:t xml:space="preserve"> see the list of available open </w:t>
      </w:r>
      <w:r w:rsidR="00B42732" w:rsidRPr="00F304F4">
        <w:rPr>
          <w:rFonts w:ascii="Times New Roman" w:eastAsia="Times New Roman" w:hAnsi="Times New Roman" w:cs="Times New Roman"/>
          <w:sz w:val="24"/>
        </w:rPr>
        <w:t>positions for the meet/event</w:t>
      </w:r>
      <w:r w:rsidR="00B42732" w:rsidRPr="004D7463">
        <w:rPr>
          <w:rFonts w:ascii="Times New Roman" w:eastAsia="Times New Roman" w:hAnsi="Times New Roman" w:cs="Times New Roman"/>
          <w:sz w:val="24"/>
        </w:rPr>
        <w:t>.</w:t>
      </w:r>
    </w:p>
    <w:p w14:paraId="247D38CC" w14:textId="77777777" w:rsidR="00CB165A" w:rsidRDefault="00CB165A" w:rsidP="00746DA6">
      <w:pPr>
        <w:keepNext/>
        <w:keepLines/>
        <w:suppressAutoHyphens/>
        <w:spacing w:after="0" w:line="240" w:lineRule="auto"/>
        <w:rPr>
          <w:rFonts w:ascii="Arial" w:eastAsia="Times New Roman" w:hAnsi="Arial" w:cs="Arial"/>
          <w:color w:val="222222"/>
          <w:sz w:val="19"/>
          <w:szCs w:val="19"/>
        </w:rPr>
      </w:pPr>
    </w:p>
    <w:p w14:paraId="112EAAD1" w14:textId="6B6325D3" w:rsidR="00D55FE6" w:rsidRDefault="00D55FE6" w:rsidP="00F304F4">
      <w:pPr>
        <w:keepNext/>
        <w:keepLines/>
        <w:suppressAutoHyphens/>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55AF0464" wp14:editId="031407CF">
            <wp:extent cx="4689640" cy="2638425"/>
            <wp:effectExtent l="19050" t="19050" r="158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unteering.png"/>
                    <pic:cNvPicPr/>
                  </pic:nvPicPr>
                  <pic:blipFill>
                    <a:blip r:embed="rId24">
                      <a:extLst>
                        <a:ext uri="{28A0092B-C50C-407E-A947-70E740481C1C}">
                          <a14:useLocalDpi xmlns:a14="http://schemas.microsoft.com/office/drawing/2010/main" val="0"/>
                        </a:ext>
                      </a:extLst>
                    </a:blip>
                    <a:stretch>
                      <a:fillRect/>
                    </a:stretch>
                  </pic:blipFill>
                  <pic:spPr>
                    <a:xfrm>
                      <a:off x="0" y="0"/>
                      <a:ext cx="4753699" cy="2674465"/>
                    </a:xfrm>
                    <a:prstGeom prst="rect">
                      <a:avLst/>
                    </a:prstGeom>
                    <a:ln>
                      <a:solidFill>
                        <a:schemeClr val="accent1"/>
                      </a:solidFill>
                    </a:ln>
                  </pic:spPr>
                </pic:pic>
              </a:graphicData>
            </a:graphic>
          </wp:inline>
        </w:drawing>
      </w:r>
    </w:p>
    <w:p w14:paraId="465BD364" w14:textId="77777777" w:rsidR="00D55FE6" w:rsidRDefault="00D55FE6" w:rsidP="00746DA6">
      <w:pPr>
        <w:keepNext/>
        <w:keepLines/>
        <w:suppressAutoHyphens/>
        <w:spacing w:after="0" w:line="240" w:lineRule="auto"/>
        <w:rPr>
          <w:rFonts w:ascii="Arial" w:eastAsia="Times New Roman" w:hAnsi="Arial" w:cs="Arial"/>
          <w:color w:val="222222"/>
          <w:sz w:val="19"/>
          <w:szCs w:val="19"/>
        </w:rPr>
      </w:pPr>
    </w:p>
    <w:p w14:paraId="3CEAC872" w14:textId="77777777" w:rsidR="001839E1" w:rsidRPr="00B42732" w:rsidRDefault="001839E1" w:rsidP="001839E1">
      <w:pPr>
        <w:keepNext/>
        <w:keepLines/>
        <w:shd w:val="clear" w:color="auto" w:fill="FFFFFF"/>
        <w:spacing w:after="180"/>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t xml:space="preserve">View Registered </w:t>
      </w:r>
      <w:r>
        <w:rPr>
          <w:rFonts w:ascii="Times New Roman" w:eastAsia="Times New Roman" w:hAnsi="Times New Roman" w:cs="Times New Roman"/>
          <w:b/>
          <w:sz w:val="24"/>
          <w:u w:val="single"/>
        </w:rPr>
        <w:t xml:space="preserve">Upcoming </w:t>
      </w:r>
      <w:r w:rsidRPr="00B42732">
        <w:rPr>
          <w:rFonts w:ascii="Times New Roman" w:eastAsia="Times New Roman" w:hAnsi="Times New Roman" w:cs="Times New Roman"/>
          <w:b/>
          <w:sz w:val="24"/>
          <w:u w:val="single"/>
        </w:rPr>
        <w:t>Volunteer Positions</w:t>
      </w:r>
    </w:p>
    <w:p w14:paraId="1618995B" w14:textId="07BCD7CB" w:rsidR="001839E1" w:rsidRDefault="001839E1" w:rsidP="001839E1">
      <w:pPr>
        <w:keepNext/>
        <w:keepLines/>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4384" behindDoc="0" locked="0" layoutInCell="1" allowOverlap="1" wp14:anchorId="0D46E3BC" wp14:editId="0575404D">
                <wp:simplePos x="0" y="0"/>
                <wp:positionH relativeFrom="column">
                  <wp:posOffset>2457450</wp:posOffset>
                </wp:positionH>
                <wp:positionV relativeFrom="paragraph">
                  <wp:posOffset>171450</wp:posOffset>
                </wp:positionV>
                <wp:extent cx="2828925" cy="885825"/>
                <wp:effectExtent l="38100" t="0" r="28575" b="66675"/>
                <wp:wrapNone/>
                <wp:docPr id="13" name="Straight Arrow Connector 13"/>
                <wp:cNvGraphicFramePr/>
                <a:graphic xmlns:a="http://schemas.openxmlformats.org/drawingml/2006/main">
                  <a:graphicData uri="http://schemas.microsoft.com/office/word/2010/wordprocessingShape">
                    <wps:wsp>
                      <wps:cNvCnPr/>
                      <wps:spPr>
                        <a:xfrm flipH="1">
                          <a:off x="0" y="0"/>
                          <a:ext cx="2828925" cy="8858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06EC3" id="Straight Arrow Connector 13" o:spid="_x0000_s1026" type="#_x0000_t32" style="position:absolute;margin-left:193.5pt;margin-top:13.5pt;width:222.75pt;height:69.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" strokecolor="red" strokeweight="1.5pt">
                <v:stroke endarrow="block" joinstyle="miter"/>
              </v:shape>
            </w:pict>
          </mc:Fallback>
        </mc:AlternateContent>
      </w:r>
      <w:r w:rsidRPr="00F304F4">
        <w:rPr>
          <w:rFonts w:ascii="Times New Roman" w:eastAsia="Times New Roman" w:hAnsi="Times New Roman" w:cs="Times New Roman"/>
          <w:sz w:val="24"/>
        </w:rPr>
        <w:t>To see</w:t>
      </w:r>
      <w:r>
        <w:rPr>
          <w:rFonts w:ascii="Times New Roman" w:eastAsia="Times New Roman" w:hAnsi="Times New Roman" w:cs="Times New Roman"/>
          <w:sz w:val="24"/>
        </w:rPr>
        <w:t xml:space="preserve"> </w:t>
      </w:r>
      <w:r w:rsidRPr="00F304F4">
        <w:rPr>
          <w:rFonts w:ascii="Times New Roman" w:eastAsia="Times New Roman" w:hAnsi="Times New Roman" w:cs="Times New Roman"/>
          <w:sz w:val="24"/>
        </w:rPr>
        <w:t>positions</w:t>
      </w:r>
      <w:r>
        <w:rPr>
          <w:rFonts w:ascii="Times New Roman" w:eastAsia="Times New Roman" w:hAnsi="Times New Roman" w:cs="Times New Roman"/>
          <w:sz w:val="24"/>
        </w:rPr>
        <w:t xml:space="preserve"> </w:t>
      </w:r>
      <w:r w:rsidRPr="00F304F4">
        <w:rPr>
          <w:rFonts w:ascii="Times New Roman" w:eastAsia="Times New Roman" w:hAnsi="Times New Roman" w:cs="Times New Roman"/>
          <w:sz w:val="24"/>
        </w:rPr>
        <w:t>for which you have</w:t>
      </w:r>
      <w:r>
        <w:rPr>
          <w:rFonts w:ascii="Times New Roman" w:eastAsia="Times New Roman" w:hAnsi="Times New Roman" w:cs="Times New Roman"/>
          <w:sz w:val="24"/>
        </w:rPr>
        <w:t xml:space="preserve"> registered, in the Swim Portal</w:t>
      </w:r>
      <w:r w:rsidRPr="00F304F4">
        <w:rPr>
          <w:rFonts w:ascii="Times New Roman" w:eastAsia="Times New Roman" w:hAnsi="Times New Roman" w:cs="Times New Roman"/>
          <w:sz w:val="24"/>
        </w:rPr>
        <w:t xml:space="preserve"> click on "SCHEDULE" on the top bar</w:t>
      </w:r>
      <w:r>
        <w:rPr>
          <w:rFonts w:ascii="Times New Roman" w:eastAsia="Times New Roman" w:hAnsi="Times New Roman" w:cs="Times New Roman"/>
          <w:sz w:val="24"/>
        </w:rPr>
        <w:t xml:space="preserve">. </w:t>
      </w:r>
      <w:r w:rsidRPr="00F304F4">
        <w:rPr>
          <w:rFonts w:ascii="Times New Roman" w:eastAsia="Times New Roman" w:hAnsi="Times New Roman" w:cs="Times New Roman"/>
          <w:sz w:val="24"/>
        </w:rPr>
        <w:t xml:space="preserve"> Your upcoming volunteer schedule will appear.</w:t>
      </w:r>
      <w:r>
        <w:rPr>
          <w:rFonts w:ascii="Times New Roman" w:eastAsia="Times New Roman" w:hAnsi="Times New Roman" w:cs="Times New Roman"/>
          <w:sz w:val="24"/>
        </w:rPr>
        <w:t xml:space="preserve"> </w:t>
      </w:r>
      <w:r w:rsidRPr="00F304F4">
        <w:rPr>
          <w:rFonts w:ascii="Times New Roman" w:eastAsia="Times New Roman" w:hAnsi="Times New Roman" w:cs="Times New Roman"/>
          <w:sz w:val="24"/>
        </w:rPr>
        <w:t xml:space="preserve"> </w:t>
      </w:r>
    </w:p>
    <w:p w14:paraId="48BFE6AA" w14:textId="77777777" w:rsidR="001839E1" w:rsidRPr="00F304F4" w:rsidRDefault="001839E1" w:rsidP="001839E1">
      <w:pPr>
        <w:keepNext/>
        <w:keepLines/>
        <w:suppressAutoHyphens/>
        <w:spacing w:after="0" w:line="240" w:lineRule="auto"/>
        <w:jc w:val="both"/>
        <w:rPr>
          <w:rFonts w:ascii="Times New Roman" w:eastAsia="Times New Roman" w:hAnsi="Times New Roman" w:cs="Times New Roman"/>
          <w:sz w:val="24"/>
        </w:rPr>
      </w:pPr>
    </w:p>
    <w:p w14:paraId="00E4D60C" w14:textId="2628A1EB" w:rsidR="004D7463" w:rsidRDefault="001839E1" w:rsidP="004D7463">
      <w:pPr>
        <w:shd w:val="clear" w:color="auto" w:fill="FFFFFF"/>
        <w:spacing w:after="0" w:line="240" w:lineRule="auto"/>
        <w:rPr>
          <w:rFonts w:ascii="Arial" w:eastAsia="Times New Roman" w:hAnsi="Arial" w:cs="Arial"/>
          <w:color w:val="222222"/>
          <w:sz w:val="19"/>
          <w:szCs w:val="19"/>
        </w:rPr>
      </w:pPr>
      <w:r>
        <w:rPr>
          <w:rFonts w:ascii="Times New Roman" w:eastAsia="Times New Roman" w:hAnsi="Times New Roman" w:cs="Times New Roman"/>
          <w:noProof/>
          <w:sz w:val="24"/>
        </w:rPr>
        <w:drawing>
          <wp:inline distT="0" distB="0" distL="0" distR="0" wp14:anchorId="7FD88E95" wp14:editId="31E2DEA5">
            <wp:extent cx="5409543" cy="3043447"/>
            <wp:effectExtent l="19050" t="19050" r="2032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lete image.png"/>
                    <pic:cNvPicPr/>
                  </pic:nvPicPr>
                  <pic:blipFill>
                    <a:blip r:embed="rId25">
                      <a:extLst>
                        <a:ext uri="{28A0092B-C50C-407E-A947-70E740481C1C}">
                          <a14:useLocalDpi xmlns:a14="http://schemas.microsoft.com/office/drawing/2010/main" val="0"/>
                        </a:ext>
                      </a:extLst>
                    </a:blip>
                    <a:stretch>
                      <a:fillRect/>
                    </a:stretch>
                  </pic:blipFill>
                  <pic:spPr>
                    <a:xfrm>
                      <a:off x="0" y="0"/>
                      <a:ext cx="5443889" cy="3062770"/>
                    </a:xfrm>
                    <a:prstGeom prst="rect">
                      <a:avLst/>
                    </a:prstGeom>
                    <a:ln>
                      <a:solidFill>
                        <a:schemeClr val="accent1"/>
                      </a:solidFill>
                    </a:ln>
                  </pic:spPr>
                </pic:pic>
              </a:graphicData>
            </a:graphic>
          </wp:inline>
        </w:drawing>
      </w:r>
    </w:p>
    <w:p w14:paraId="326ADF87" w14:textId="77777777" w:rsidR="001839E1" w:rsidRDefault="001839E1" w:rsidP="004D7463">
      <w:pPr>
        <w:shd w:val="clear" w:color="auto" w:fill="FFFFFF"/>
        <w:spacing w:after="0" w:line="240" w:lineRule="auto"/>
        <w:rPr>
          <w:rFonts w:ascii="Arial" w:eastAsia="Times New Roman" w:hAnsi="Arial" w:cs="Arial"/>
          <w:color w:val="222222"/>
          <w:sz w:val="19"/>
          <w:szCs w:val="19"/>
        </w:rPr>
      </w:pPr>
    </w:p>
    <w:p w14:paraId="490E193B" w14:textId="77777777" w:rsidR="001839E1" w:rsidRDefault="001839E1" w:rsidP="004D7463">
      <w:pPr>
        <w:shd w:val="clear" w:color="auto" w:fill="FFFFFF"/>
        <w:spacing w:after="0" w:line="240" w:lineRule="auto"/>
        <w:rPr>
          <w:rFonts w:ascii="Arial" w:eastAsia="Times New Roman" w:hAnsi="Arial" w:cs="Arial"/>
          <w:color w:val="222222"/>
          <w:sz w:val="19"/>
          <w:szCs w:val="19"/>
        </w:rPr>
      </w:pPr>
    </w:p>
    <w:p w14:paraId="625E78A7" w14:textId="3BD98342" w:rsidR="00B42732" w:rsidRPr="00B42732" w:rsidRDefault="00B42732" w:rsidP="00B42732">
      <w:pPr>
        <w:keepNext/>
        <w:keepLines/>
        <w:suppressAutoHyphens/>
        <w:spacing w:after="180" w:line="240" w:lineRule="auto"/>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lastRenderedPageBreak/>
        <w:t>Delete Volunteer Positions</w:t>
      </w:r>
    </w:p>
    <w:p w14:paraId="1B53F47A" w14:textId="1317FEE1" w:rsidR="00B42732" w:rsidRPr="001839E1" w:rsidRDefault="001839E1" w:rsidP="001839E1">
      <w:pPr>
        <w:pStyle w:val="ListParagraph"/>
        <w:keepNext/>
        <w:keepLines/>
        <w:numPr>
          <w:ilvl w:val="0"/>
          <w:numId w:val="25"/>
        </w:num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42732" w:rsidRPr="001839E1">
        <w:rPr>
          <w:rFonts w:ascii="Times New Roman" w:eastAsia="Times New Roman" w:hAnsi="Times New Roman" w:cs="Times New Roman"/>
          <w:sz w:val="24"/>
        </w:rPr>
        <w:t>In the Swim Portal, click on "SCHEDUL</w:t>
      </w:r>
      <w:r>
        <w:rPr>
          <w:rFonts w:ascii="Times New Roman" w:eastAsia="Times New Roman" w:hAnsi="Times New Roman" w:cs="Times New Roman"/>
          <w:sz w:val="24"/>
        </w:rPr>
        <w:t>E.”</w:t>
      </w:r>
    </w:p>
    <w:p w14:paraId="26B0A95F" w14:textId="1A99BACF" w:rsidR="00B42732" w:rsidRDefault="001839E1" w:rsidP="004D7463">
      <w:pPr>
        <w:shd w:val="clear" w:color="auto" w:fill="FFFFFF"/>
        <w:spacing w:after="0" w:line="240" w:lineRule="auto"/>
        <w:rPr>
          <w:rFonts w:ascii="Arial" w:eastAsia="Times New Roman" w:hAnsi="Arial" w:cs="Arial"/>
          <w:color w:val="222222"/>
          <w:sz w:val="19"/>
          <w:szCs w:val="19"/>
        </w:rPr>
      </w:pPr>
      <w:r>
        <w:rPr>
          <w:rFonts w:eastAsia="Times New Roman"/>
          <w:noProof/>
        </w:rPr>
        <mc:AlternateContent>
          <mc:Choice Requires="wps">
            <w:drawing>
              <wp:anchor distT="0" distB="0" distL="114300" distR="114300" simplePos="0" relativeHeight="251659264" behindDoc="0" locked="0" layoutInCell="1" allowOverlap="1" wp14:anchorId="52D1F388" wp14:editId="703C0E17">
                <wp:simplePos x="0" y="0"/>
                <wp:positionH relativeFrom="column">
                  <wp:posOffset>2421255</wp:posOffset>
                </wp:positionH>
                <wp:positionV relativeFrom="paragraph">
                  <wp:posOffset>11430</wp:posOffset>
                </wp:positionV>
                <wp:extent cx="45719" cy="476250"/>
                <wp:effectExtent l="38100" t="0" r="50165" b="57150"/>
                <wp:wrapNone/>
                <wp:docPr id="7" name="Straight Arrow Connector 7"/>
                <wp:cNvGraphicFramePr/>
                <a:graphic xmlns:a="http://schemas.openxmlformats.org/drawingml/2006/main">
                  <a:graphicData uri="http://schemas.microsoft.com/office/word/2010/wordprocessingShape">
                    <wps:wsp>
                      <wps:cNvCnPr/>
                      <wps:spPr>
                        <a:xfrm flipH="1">
                          <a:off x="0" y="0"/>
                          <a:ext cx="45719" cy="4762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4D11D" id="Straight Arrow Connector 7" o:spid="_x0000_s1026" type="#_x0000_t32" style="position:absolute;margin-left:190.65pt;margin-top:.9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" strokecolor="red" strokeweight="1.5pt">
                <v:stroke endarrow="block" joinstyle="miter"/>
              </v:shape>
            </w:pict>
          </mc:Fallback>
        </mc:AlternateContent>
      </w:r>
    </w:p>
    <w:p w14:paraId="0A200E59" w14:textId="0AD32A73" w:rsidR="00B42732" w:rsidRDefault="00B42732" w:rsidP="004D7463">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62104781" wp14:editId="259415E1">
            <wp:extent cx="5383777" cy="3028950"/>
            <wp:effectExtent l="19050" t="19050" r="2667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come pag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09027" cy="3043156"/>
                    </a:xfrm>
                    <a:prstGeom prst="rect">
                      <a:avLst/>
                    </a:prstGeom>
                    <a:ln>
                      <a:solidFill>
                        <a:schemeClr val="accent1"/>
                      </a:solidFill>
                    </a:ln>
                  </pic:spPr>
                </pic:pic>
              </a:graphicData>
            </a:graphic>
          </wp:inline>
        </w:drawing>
      </w:r>
    </w:p>
    <w:p w14:paraId="4AF56FAE" w14:textId="77777777" w:rsidR="001839E1" w:rsidRPr="004D7463" w:rsidRDefault="001839E1" w:rsidP="004D7463">
      <w:pPr>
        <w:shd w:val="clear" w:color="auto" w:fill="FFFFFF"/>
        <w:spacing w:after="0" w:line="240" w:lineRule="auto"/>
        <w:rPr>
          <w:rFonts w:ascii="Arial" w:eastAsia="Times New Roman" w:hAnsi="Arial" w:cs="Arial"/>
          <w:color w:val="222222"/>
          <w:sz w:val="19"/>
          <w:szCs w:val="19"/>
        </w:rPr>
      </w:pPr>
    </w:p>
    <w:p w14:paraId="39C836B0" w14:textId="5ADA20B1" w:rsidR="001839E1" w:rsidRPr="001839E1" w:rsidRDefault="001839E1" w:rsidP="001839E1">
      <w:pPr>
        <w:pStyle w:val="ListParagraph"/>
        <w:keepNext/>
        <w:keepLines/>
        <w:numPr>
          <w:ilvl w:val="0"/>
          <w:numId w:val="25"/>
        </w:numPr>
        <w:shd w:val="clear" w:color="auto" w:fill="FFFFFF"/>
        <w:spacing w:after="180"/>
        <w:rPr>
          <w:rFonts w:ascii="Times New Roman" w:eastAsia="Times New Roman" w:hAnsi="Times New Roman" w:cs="Times New Roman"/>
          <w:b/>
          <w:sz w:val="24"/>
          <w:u w:val="single"/>
        </w:rPr>
      </w:pPr>
      <w:r>
        <w:rPr>
          <w:rFonts w:eastAsia="Times New Roman"/>
          <w:noProof/>
        </w:rPr>
        <mc:AlternateContent>
          <mc:Choice Requires="wps">
            <w:drawing>
              <wp:anchor distT="0" distB="0" distL="114300" distR="114300" simplePos="0" relativeHeight="251660288" behindDoc="0" locked="0" layoutInCell="1" allowOverlap="1" wp14:anchorId="1BBDD766" wp14:editId="59286153">
                <wp:simplePos x="0" y="0"/>
                <wp:positionH relativeFrom="column">
                  <wp:posOffset>1447800</wp:posOffset>
                </wp:positionH>
                <wp:positionV relativeFrom="paragraph">
                  <wp:posOffset>343535</wp:posOffset>
                </wp:positionV>
                <wp:extent cx="3124200" cy="1600200"/>
                <wp:effectExtent l="0" t="0" r="57150" b="57150"/>
                <wp:wrapNone/>
                <wp:docPr id="9" name="Straight Arrow Connector 9"/>
                <wp:cNvGraphicFramePr/>
                <a:graphic xmlns:a="http://schemas.openxmlformats.org/drawingml/2006/main">
                  <a:graphicData uri="http://schemas.microsoft.com/office/word/2010/wordprocessingShape">
                    <wps:wsp>
                      <wps:cNvCnPr/>
                      <wps:spPr>
                        <a:xfrm>
                          <a:off x="0" y="0"/>
                          <a:ext cx="3124200" cy="160020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18D70A" id="Straight Arrow Connector 9" o:spid="_x0000_s1026" type="#_x0000_t32" style="position:absolute;margin-left:114pt;margin-top:27.05pt;width:246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" strokecolor="red" strokeweight="1.5pt">
                <v:stroke endarrow="block" joinstyle="miter"/>
              </v:shape>
            </w:pict>
          </mc:Fallback>
        </mc:AlternateContent>
      </w:r>
      <w:r w:rsidRPr="001839E1">
        <w:rPr>
          <w:rFonts w:ascii="Times New Roman" w:eastAsia="Times New Roman" w:hAnsi="Times New Roman" w:cs="Times New Roman"/>
          <w:sz w:val="24"/>
        </w:rPr>
        <w:t>In a new screen, your upcoming volunteer schedule will appear.  To delete the positions, click on "X REMOVE" on the same line as the volunteer position.</w:t>
      </w:r>
    </w:p>
    <w:p w14:paraId="50E6BF80" w14:textId="202910AF" w:rsidR="001839E1" w:rsidRDefault="001839E1" w:rsidP="001839E1">
      <w:pPr>
        <w:keepNext/>
        <w:keepLines/>
        <w:shd w:val="clear" w:color="auto" w:fill="FFFFFF"/>
        <w:spacing w:after="180"/>
        <w:jc w:val="center"/>
        <w:rPr>
          <w:rFonts w:ascii="Times New Roman" w:eastAsia="Times New Roman" w:hAnsi="Times New Roman" w:cs="Times New Roman"/>
          <w:b/>
          <w:sz w:val="24"/>
          <w:u w:val="single"/>
        </w:rPr>
      </w:pPr>
      <w:r>
        <w:rPr>
          <w:rFonts w:ascii="Times New Roman" w:eastAsia="Times New Roman" w:hAnsi="Times New Roman" w:cs="Times New Roman"/>
          <w:noProof/>
          <w:sz w:val="24"/>
        </w:rPr>
        <w:drawing>
          <wp:inline distT="0" distB="0" distL="0" distR="0" wp14:anchorId="6271C3F1" wp14:editId="29E9C47C">
            <wp:extent cx="5283325" cy="2972435"/>
            <wp:effectExtent l="19050" t="19050" r="1270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dule screen.png"/>
                    <pic:cNvPicPr/>
                  </pic:nvPicPr>
                  <pic:blipFill>
                    <a:blip r:embed="rId26">
                      <a:extLst>
                        <a:ext uri="{28A0092B-C50C-407E-A947-70E740481C1C}">
                          <a14:useLocalDpi xmlns:a14="http://schemas.microsoft.com/office/drawing/2010/main" val="0"/>
                        </a:ext>
                      </a:extLst>
                    </a:blip>
                    <a:stretch>
                      <a:fillRect/>
                    </a:stretch>
                  </pic:blipFill>
                  <pic:spPr>
                    <a:xfrm>
                      <a:off x="0" y="0"/>
                      <a:ext cx="5290368" cy="2976398"/>
                    </a:xfrm>
                    <a:prstGeom prst="rect">
                      <a:avLst/>
                    </a:prstGeom>
                    <a:ln>
                      <a:solidFill>
                        <a:schemeClr val="tx1"/>
                      </a:solidFill>
                    </a:ln>
                  </pic:spPr>
                </pic:pic>
              </a:graphicData>
            </a:graphic>
          </wp:inline>
        </w:drawing>
      </w:r>
      <w:r>
        <w:rPr>
          <w:rFonts w:ascii="Times New Roman" w:eastAsia="Times New Roman" w:hAnsi="Times New Roman" w:cs="Times New Roman"/>
          <w:sz w:val="24"/>
        </w:rPr>
        <w:t>.</w:t>
      </w:r>
    </w:p>
    <w:p w14:paraId="512764C5" w14:textId="1B910990" w:rsidR="00FE2388" w:rsidRDefault="00FE2388" w:rsidP="00B42732">
      <w:pPr>
        <w:keepNext/>
        <w:keepLines/>
        <w:suppressAutoHyphens/>
        <w:spacing w:after="0" w:line="240" w:lineRule="auto"/>
        <w:jc w:val="center"/>
        <w:rPr>
          <w:rFonts w:ascii="Times New Roman" w:eastAsia="Times New Roman" w:hAnsi="Times New Roman" w:cs="Times New Roman"/>
          <w:sz w:val="24"/>
        </w:rPr>
      </w:pPr>
    </w:p>
    <w:p w14:paraId="41F1E168" w14:textId="77777777" w:rsidR="007132F1" w:rsidRDefault="007132F1" w:rsidP="007132F1">
      <w:pPr>
        <w:suppressAutoHyphens/>
        <w:spacing w:after="0" w:line="240" w:lineRule="auto"/>
        <w:rPr>
          <w:rFonts w:ascii="Times New Roman" w:eastAsia="Times New Roman" w:hAnsi="Times New Roman" w:cs="Times New Roman"/>
          <w:sz w:val="24"/>
        </w:rPr>
      </w:pPr>
    </w:p>
    <w:p w14:paraId="6D3971BB" w14:textId="59049F1B" w:rsidR="00B520C7" w:rsidRPr="00B42732" w:rsidRDefault="00B12306" w:rsidP="00296415">
      <w:pPr>
        <w:keepNext/>
        <w:keepLines/>
        <w:suppressAutoHyphens/>
        <w:spacing w:after="180" w:line="240" w:lineRule="auto"/>
        <w:rPr>
          <w:rFonts w:ascii="Times New Roman" w:eastAsia="Times New Roman" w:hAnsi="Times New Roman" w:cs="Times New Roman"/>
          <w:b/>
          <w:sz w:val="24"/>
          <w:u w:val="single"/>
        </w:rPr>
      </w:pPr>
      <w:r w:rsidRPr="00B42732">
        <w:rPr>
          <w:rFonts w:ascii="Times New Roman" w:eastAsia="Times New Roman" w:hAnsi="Times New Roman" w:cs="Times New Roman"/>
          <w:b/>
          <w:sz w:val="24"/>
          <w:u w:val="single"/>
        </w:rPr>
        <w:lastRenderedPageBreak/>
        <w:t>View Family Points Status</w:t>
      </w:r>
    </w:p>
    <w:p w14:paraId="43369F93" w14:textId="29F240B5" w:rsidR="00B520C7" w:rsidRDefault="00296415" w:rsidP="00296415">
      <w:pPr>
        <w:keepNext/>
        <w:keepLine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65408" behindDoc="0" locked="0" layoutInCell="1" allowOverlap="1" wp14:anchorId="4DA938D8" wp14:editId="2BF882CC">
                <wp:simplePos x="0" y="0"/>
                <wp:positionH relativeFrom="column">
                  <wp:posOffset>4667250</wp:posOffset>
                </wp:positionH>
                <wp:positionV relativeFrom="paragraph">
                  <wp:posOffset>158114</wp:posOffset>
                </wp:positionV>
                <wp:extent cx="114300" cy="1114425"/>
                <wp:effectExtent l="38100" t="0" r="19050" b="47625"/>
                <wp:wrapNone/>
                <wp:docPr id="14" name="Straight Arrow Connector 14"/>
                <wp:cNvGraphicFramePr/>
                <a:graphic xmlns:a="http://schemas.openxmlformats.org/drawingml/2006/main">
                  <a:graphicData uri="http://schemas.microsoft.com/office/word/2010/wordprocessingShape">
                    <wps:wsp>
                      <wps:cNvCnPr/>
                      <wps:spPr>
                        <a:xfrm flipH="1">
                          <a:off x="0" y="0"/>
                          <a:ext cx="114300" cy="11144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101F7" id="Straight Arrow Connector 14" o:spid="_x0000_s1026" type="#_x0000_t32" style="position:absolute;margin-left:367.5pt;margin-top:12.45pt;width:9pt;height:87.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" strokecolor="red" strokeweight="1.5pt">
                <v:stroke endarrow="block" joinstyle="miter"/>
              </v:shape>
            </w:pict>
          </mc:Fallback>
        </mc:AlternateContent>
      </w:r>
      <w:r w:rsidR="00B520C7" w:rsidRPr="00B12306">
        <w:rPr>
          <w:rFonts w:ascii="Times New Roman" w:eastAsia="Times New Roman" w:hAnsi="Times New Roman" w:cs="Times New Roman"/>
          <w:sz w:val="24"/>
        </w:rPr>
        <w:t xml:space="preserve">In your Swim Portal log in, scroll down to VOLUNTEERING.  A </w:t>
      </w:r>
      <w:r w:rsidR="006E3BB4" w:rsidRPr="00B12306">
        <w:rPr>
          <w:rFonts w:ascii="Times New Roman" w:eastAsia="Times New Roman" w:hAnsi="Times New Roman" w:cs="Times New Roman"/>
          <w:sz w:val="24"/>
        </w:rPr>
        <w:t>status progress bar indicates how many hours completed of the required hours.</w:t>
      </w:r>
    </w:p>
    <w:p w14:paraId="11AA2B30" w14:textId="77777777" w:rsidR="00B12306" w:rsidRPr="00B12306" w:rsidRDefault="00B12306" w:rsidP="00296415">
      <w:pPr>
        <w:keepNext/>
        <w:keepLines/>
        <w:suppressAutoHyphens/>
        <w:spacing w:after="0" w:line="240" w:lineRule="auto"/>
        <w:jc w:val="both"/>
        <w:rPr>
          <w:rFonts w:ascii="Times New Roman" w:eastAsia="Times New Roman" w:hAnsi="Times New Roman" w:cs="Times New Roman"/>
          <w:sz w:val="24"/>
        </w:rPr>
      </w:pPr>
    </w:p>
    <w:p w14:paraId="4D5427A1" w14:textId="48477A8C" w:rsidR="006C3BBE" w:rsidRDefault="00B520C7" w:rsidP="00B12306">
      <w:pPr>
        <w:shd w:val="clear" w:color="auto" w:fill="FFFFFF"/>
        <w:spacing w:after="24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14:anchorId="60777BF5" wp14:editId="60BE5E4B">
            <wp:extent cx="5402966" cy="3039745"/>
            <wp:effectExtent l="19050" t="19050" r="26670"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unteering.png"/>
                    <pic:cNvPicPr/>
                  </pic:nvPicPr>
                  <pic:blipFill>
                    <a:blip r:embed="rId24">
                      <a:extLst>
                        <a:ext uri="{28A0092B-C50C-407E-A947-70E740481C1C}">
                          <a14:useLocalDpi xmlns:a14="http://schemas.microsoft.com/office/drawing/2010/main" val="0"/>
                        </a:ext>
                      </a:extLst>
                    </a:blip>
                    <a:stretch>
                      <a:fillRect/>
                    </a:stretch>
                  </pic:blipFill>
                  <pic:spPr>
                    <a:xfrm>
                      <a:off x="0" y="0"/>
                      <a:ext cx="5436567" cy="3058649"/>
                    </a:xfrm>
                    <a:prstGeom prst="rect">
                      <a:avLst/>
                    </a:prstGeom>
                    <a:ln>
                      <a:solidFill>
                        <a:schemeClr val="accent1"/>
                      </a:solidFill>
                    </a:ln>
                  </pic:spPr>
                </pic:pic>
              </a:graphicData>
            </a:graphic>
          </wp:inline>
        </w:drawing>
      </w:r>
    </w:p>
    <w:p w14:paraId="308135E3" w14:textId="77777777" w:rsidR="006C3BBE" w:rsidRDefault="006C3BBE" w:rsidP="006C3BBE">
      <w:pPr>
        <w:shd w:val="clear" w:color="auto" w:fill="FFFFFF"/>
        <w:spacing w:after="0" w:line="240" w:lineRule="auto"/>
        <w:rPr>
          <w:rFonts w:ascii="Arial" w:eastAsia="Times New Roman" w:hAnsi="Arial" w:cs="Arial"/>
          <w:color w:val="222222"/>
          <w:sz w:val="19"/>
          <w:szCs w:val="19"/>
        </w:rPr>
      </w:pPr>
    </w:p>
    <w:p w14:paraId="070230A2" w14:textId="77777777" w:rsidR="00296415" w:rsidRPr="006C3BBE" w:rsidRDefault="00296415" w:rsidP="006C3BBE">
      <w:pPr>
        <w:shd w:val="clear" w:color="auto" w:fill="FFFFFF"/>
        <w:spacing w:after="0" w:line="240" w:lineRule="auto"/>
        <w:rPr>
          <w:rFonts w:ascii="Arial" w:eastAsia="Times New Roman" w:hAnsi="Arial" w:cs="Arial"/>
          <w:color w:val="222222"/>
          <w:sz w:val="19"/>
          <w:szCs w:val="19"/>
        </w:rPr>
      </w:pPr>
    </w:p>
    <w:p w14:paraId="77611C22" w14:textId="37337C9B" w:rsidR="007132F1" w:rsidRPr="0051404C" w:rsidRDefault="0051404C" w:rsidP="00D95BE9">
      <w:pPr>
        <w:keepNext/>
        <w:keepLines/>
        <w:suppressAutoHyphens/>
        <w:spacing w:after="180" w:line="240" w:lineRule="auto"/>
        <w:rPr>
          <w:rFonts w:ascii="Times New Roman" w:eastAsia="Times New Roman" w:hAnsi="Times New Roman" w:cs="Times New Roman"/>
          <w:b/>
          <w:sz w:val="24"/>
        </w:rPr>
      </w:pPr>
      <w:r w:rsidRPr="0051404C">
        <w:rPr>
          <w:rFonts w:ascii="Times New Roman" w:eastAsia="Times New Roman" w:hAnsi="Times New Roman" w:cs="Times New Roman"/>
          <w:b/>
          <w:sz w:val="24"/>
        </w:rPr>
        <w:t>Contact Active</w:t>
      </w:r>
      <w:del w:id="26" w:author="Ryan Whelan" w:date="2019-06-04T16:59:00Z">
        <w:r w:rsidRPr="0051404C" w:rsidDel="008B7DB3">
          <w:rPr>
            <w:rFonts w:ascii="Times New Roman" w:eastAsia="Times New Roman" w:hAnsi="Times New Roman" w:cs="Times New Roman"/>
            <w:b/>
            <w:sz w:val="24"/>
          </w:rPr>
          <w:delText>X</w:delText>
        </w:r>
      </w:del>
      <w:r w:rsidRPr="0051404C">
        <w:rPr>
          <w:rFonts w:ascii="Times New Roman" w:eastAsia="Times New Roman" w:hAnsi="Times New Roman" w:cs="Times New Roman"/>
          <w:b/>
          <w:sz w:val="24"/>
        </w:rPr>
        <w:t xml:space="preserve"> (Swim Portal)</w:t>
      </w:r>
    </w:p>
    <w:p w14:paraId="54CD20FD" w14:textId="77777777" w:rsidR="0051404C" w:rsidRDefault="0051404C" w:rsidP="00D95BE9">
      <w:pPr>
        <w:keepNext/>
        <w:keepLines/>
        <w:suppressAutoHyphens/>
        <w:spacing w:after="0" w:line="240" w:lineRule="auto"/>
        <w:jc w:val="both"/>
        <w:rPr>
          <w:rFonts w:ascii="Times New Roman" w:eastAsia="Times New Roman" w:hAnsi="Times New Roman" w:cs="Times New Roman"/>
          <w:sz w:val="24"/>
        </w:rPr>
      </w:pPr>
      <w:r w:rsidRPr="0051404C">
        <w:rPr>
          <w:rFonts w:ascii="Times New Roman" w:eastAsia="Times New Roman" w:hAnsi="Times New Roman" w:cs="Times New Roman"/>
          <w:sz w:val="24"/>
        </w:rPr>
        <w:t xml:space="preserve">By email:  </w:t>
      </w:r>
      <w:hyperlink r:id="rId27" w:tgtFrame="_blank" w:history="1">
        <w:r w:rsidRPr="0051404C">
          <w:rPr>
            <w:rFonts w:ascii="Times New Roman" w:eastAsia="Times New Roman" w:hAnsi="Times New Roman" w:cs="Times New Roman"/>
            <w:sz w:val="24"/>
          </w:rPr>
          <w:t>swimtfsupport@activenetwork.com</w:t>
        </w:r>
      </w:hyperlink>
      <w:r>
        <w:rPr>
          <w:rFonts w:ascii="Times New Roman" w:eastAsia="Times New Roman" w:hAnsi="Times New Roman" w:cs="Times New Roman"/>
          <w:sz w:val="24"/>
        </w:rPr>
        <w:t xml:space="preserve"> </w:t>
      </w:r>
      <w:r w:rsidRPr="0051404C">
        <w:rPr>
          <w:rFonts w:ascii="Times New Roman" w:eastAsia="Times New Roman" w:hAnsi="Times New Roman" w:cs="Times New Roman"/>
          <w:sz w:val="24"/>
        </w:rPr>
        <w:t xml:space="preserve"> </w:t>
      </w:r>
    </w:p>
    <w:p w14:paraId="3A7139FF" w14:textId="6B05E424" w:rsidR="0051404C" w:rsidRPr="0051404C" w:rsidRDefault="00296415" w:rsidP="00D95BE9">
      <w:pPr>
        <w:keepNext/>
        <w:keepLines/>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Reference: </w:t>
      </w:r>
      <w:r w:rsidR="0051404C" w:rsidRPr="0051404C">
        <w:rPr>
          <w:rFonts w:ascii="Times New Roman" w:eastAsia="Times New Roman" w:hAnsi="Times New Roman" w:cs="Times New Roman"/>
          <w:sz w:val="24"/>
        </w:rPr>
        <w:t xml:space="preserve"> </w:t>
      </w:r>
      <w:proofErr w:type="spellStart"/>
      <w:r w:rsidR="0051404C" w:rsidRPr="0051404C">
        <w:rPr>
          <w:rFonts w:ascii="Times New Roman" w:eastAsia="Times New Roman" w:hAnsi="Times New Roman" w:cs="Times New Roman"/>
          <w:sz w:val="24"/>
        </w:rPr>
        <w:t>Crosspointe</w:t>
      </w:r>
      <w:proofErr w:type="spellEnd"/>
      <w:r w:rsidR="0051404C" w:rsidRPr="0051404C">
        <w:rPr>
          <w:rFonts w:ascii="Times New Roman" w:eastAsia="Times New Roman" w:hAnsi="Times New Roman" w:cs="Times New Roman"/>
          <w:sz w:val="24"/>
        </w:rPr>
        <w:t xml:space="preserve"> Cruisers, Fairfax Station, VA</w:t>
      </w:r>
    </w:p>
    <w:p w14:paraId="6D3D1745" w14:textId="77777777" w:rsidR="0051404C" w:rsidRDefault="0051404C" w:rsidP="00D95BE9">
      <w:pPr>
        <w:keepNext/>
        <w:keepLines/>
        <w:suppressAutoHyphens/>
        <w:spacing w:after="0" w:line="240" w:lineRule="auto"/>
        <w:jc w:val="both"/>
        <w:rPr>
          <w:rFonts w:ascii="Times New Roman" w:eastAsia="Times New Roman" w:hAnsi="Times New Roman" w:cs="Times New Roman"/>
          <w:sz w:val="24"/>
        </w:rPr>
      </w:pPr>
    </w:p>
    <w:p w14:paraId="7656C01B" w14:textId="36F5AD58" w:rsidR="0051404C" w:rsidRDefault="0051404C" w:rsidP="00D95BE9">
      <w:pPr>
        <w:keepNext/>
        <w:keepLines/>
        <w:suppressAutoHyphens/>
        <w:spacing w:after="0" w:line="240" w:lineRule="auto"/>
        <w:jc w:val="both"/>
        <w:rPr>
          <w:rFonts w:ascii="Times New Roman" w:eastAsia="Times New Roman" w:hAnsi="Times New Roman" w:cs="Times New Roman"/>
          <w:sz w:val="24"/>
        </w:rPr>
      </w:pPr>
      <w:r w:rsidRPr="0051404C">
        <w:rPr>
          <w:rFonts w:ascii="Times New Roman" w:eastAsia="Times New Roman" w:hAnsi="Times New Roman" w:cs="Times New Roman"/>
          <w:sz w:val="24"/>
        </w:rPr>
        <w:t>By tele</w:t>
      </w:r>
      <w:r w:rsidR="00296415">
        <w:rPr>
          <w:rFonts w:ascii="Times New Roman" w:eastAsia="Times New Roman" w:hAnsi="Times New Roman" w:cs="Times New Roman"/>
          <w:sz w:val="24"/>
        </w:rPr>
        <w:t xml:space="preserve">phone:  </w:t>
      </w:r>
      <w:r w:rsidR="00D95BE9">
        <w:rPr>
          <w:rFonts w:ascii="Times New Roman" w:eastAsia="Times New Roman" w:hAnsi="Times New Roman" w:cs="Times New Roman"/>
          <w:sz w:val="24"/>
        </w:rPr>
        <w:t>1-877-692-0111 ext</w:t>
      </w:r>
      <w:r w:rsidR="00296415">
        <w:rPr>
          <w:rFonts w:ascii="Times New Roman" w:eastAsia="Times New Roman" w:hAnsi="Times New Roman" w:cs="Times New Roman"/>
          <w:sz w:val="24"/>
        </w:rPr>
        <w:t>.</w:t>
      </w:r>
      <w:r w:rsidR="00D95BE9">
        <w:rPr>
          <w:rFonts w:ascii="Times New Roman" w:eastAsia="Times New Roman" w:hAnsi="Times New Roman" w:cs="Times New Roman"/>
          <w:sz w:val="24"/>
        </w:rPr>
        <w:t xml:space="preserve"> 3.  </w:t>
      </w:r>
      <w:r w:rsidRPr="0051404C">
        <w:rPr>
          <w:rFonts w:ascii="Times New Roman" w:eastAsia="Times New Roman" w:hAnsi="Times New Roman" w:cs="Times New Roman"/>
          <w:sz w:val="24"/>
        </w:rPr>
        <w:t>Team Name:</w:t>
      </w:r>
      <w:r w:rsidR="00D95BE9">
        <w:rPr>
          <w:rFonts w:ascii="Times New Roman" w:eastAsia="Times New Roman" w:hAnsi="Times New Roman" w:cs="Times New Roman"/>
          <w:sz w:val="24"/>
        </w:rPr>
        <w:t xml:space="preserve"> </w:t>
      </w:r>
      <w:r w:rsidRPr="0051404C">
        <w:rPr>
          <w:rFonts w:ascii="Times New Roman" w:eastAsia="Times New Roman" w:hAnsi="Times New Roman" w:cs="Times New Roman"/>
          <w:sz w:val="24"/>
        </w:rPr>
        <w:t xml:space="preserve"> "</w:t>
      </w:r>
      <w:proofErr w:type="spellStart"/>
      <w:r w:rsidRPr="0051404C">
        <w:rPr>
          <w:rFonts w:ascii="Times New Roman" w:eastAsia="Times New Roman" w:hAnsi="Times New Roman" w:cs="Times New Roman"/>
          <w:sz w:val="24"/>
        </w:rPr>
        <w:t>Crosspointe</w:t>
      </w:r>
      <w:proofErr w:type="spellEnd"/>
      <w:r w:rsidRPr="0051404C">
        <w:rPr>
          <w:rFonts w:ascii="Times New Roman" w:eastAsia="Times New Roman" w:hAnsi="Times New Roman" w:cs="Times New Roman"/>
          <w:sz w:val="24"/>
        </w:rPr>
        <w:t xml:space="preserve"> Cruisers"</w:t>
      </w:r>
    </w:p>
    <w:p w14:paraId="48DBA087" w14:textId="77777777" w:rsidR="00D557CE" w:rsidRDefault="00D557CE" w:rsidP="00D95BE9">
      <w:pPr>
        <w:keepNext/>
        <w:keepLines/>
        <w:suppressAutoHyphens/>
        <w:spacing w:after="0" w:line="240" w:lineRule="auto"/>
        <w:jc w:val="both"/>
        <w:rPr>
          <w:rFonts w:ascii="Times New Roman" w:eastAsia="Times New Roman" w:hAnsi="Times New Roman" w:cs="Times New Roman"/>
          <w:sz w:val="24"/>
        </w:rPr>
      </w:pPr>
    </w:p>
    <w:p w14:paraId="0A07D6AC" w14:textId="77777777" w:rsidR="00296415" w:rsidRDefault="00296415" w:rsidP="00D95BE9">
      <w:pPr>
        <w:keepNext/>
        <w:keepLines/>
        <w:suppressAutoHyphens/>
        <w:spacing w:after="0" w:line="240" w:lineRule="auto"/>
        <w:jc w:val="both"/>
        <w:rPr>
          <w:rFonts w:ascii="Times New Roman" w:eastAsia="Times New Roman" w:hAnsi="Times New Roman" w:cs="Times New Roman"/>
          <w:sz w:val="24"/>
        </w:rPr>
      </w:pPr>
    </w:p>
    <w:p w14:paraId="1A4E01AC" w14:textId="3DA2D503" w:rsidR="00D557CE" w:rsidRDefault="00D557CE" w:rsidP="00D95BE9">
      <w:pPr>
        <w:keepNext/>
        <w:keepLines/>
        <w:suppressAutoHyphens/>
        <w:spacing w:after="18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Other Questions/Issues</w:t>
      </w:r>
    </w:p>
    <w:p w14:paraId="6FC630DD" w14:textId="214D7923" w:rsidR="00D557CE" w:rsidRPr="00D557CE" w:rsidRDefault="00D557CE" w:rsidP="0051404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Contact the Volunteer Coordinator by email.</w:t>
      </w:r>
    </w:p>
    <w:sectPr w:rsidR="00D557CE" w:rsidRPr="00D557CE" w:rsidSect="001A0DFA">
      <w:footerReference w:type="default" r:id="rId2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B4DAC" w14:textId="77777777" w:rsidR="00804F2A" w:rsidRDefault="00804F2A" w:rsidP="00CB1E47">
      <w:pPr>
        <w:spacing w:after="0" w:line="240" w:lineRule="auto"/>
      </w:pPr>
      <w:r>
        <w:separator/>
      </w:r>
    </w:p>
  </w:endnote>
  <w:endnote w:type="continuationSeparator" w:id="0">
    <w:p w14:paraId="5104E895" w14:textId="77777777" w:rsidR="00804F2A" w:rsidRDefault="00804F2A" w:rsidP="00CB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2439" w14:textId="03A87517" w:rsidR="001A0DFA" w:rsidRDefault="001A0DFA">
    <w:pPr>
      <w:pStyle w:val="Footer"/>
      <w:jc w:val="center"/>
    </w:pPr>
  </w:p>
  <w:p w14:paraId="6428F5B2" w14:textId="77777777" w:rsidR="001839E1" w:rsidRDefault="00183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77F5" w14:textId="474A6AFF" w:rsidR="001A0DFA" w:rsidRDefault="001A0DFA">
    <w:pPr>
      <w:pStyle w:val="Footer"/>
      <w:jc w:val="center"/>
    </w:pPr>
    <w:r>
      <w:t xml:space="preserve"> Page </w:t>
    </w:r>
    <w:sdt>
      <w:sdtPr>
        <w:id w:val="-11031007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3C27">
          <w:rPr>
            <w:noProof/>
          </w:rPr>
          <w:t>34</w:t>
        </w:r>
        <w:r>
          <w:rPr>
            <w:noProof/>
          </w:rPr>
          <w:fldChar w:fldCharType="end"/>
        </w:r>
      </w:sdtContent>
    </w:sdt>
  </w:p>
  <w:p w14:paraId="20C09F7B" w14:textId="77777777" w:rsidR="001A0DFA" w:rsidRDefault="001A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0B23" w14:textId="77777777" w:rsidR="00804F2A" w:rsidRDefault="00804F2A" w:rsidP="00CB1E47">
      <w:pPr>
        <w:spacing w:after="0" w:line="240" w:lineRule="auto"/>
      </w:pPr>
      <w:r>
        <w:separator/>
      </w:r>
    </w:p>
  </w:footnote>
  <w:footnote w:type="continuationSeparator" w:id="0">
    <w:p w14:paraId="7F0C7433" w14:textId="77777777" w:rsidR="00804F2A" w:rsidRDefault="00804F2A" w:rsidP="00CB1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4CC"/>
    <w:multiLevelType w:val="multilevel"/>
    <w:tmpl w:val="41E2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D4469"/>
    <w:multiLevelType w:val="hybridMultilevel"/>
    <w:tmpl w:val="48EA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177B1"/>
    <w:multiLevelType w:val="hybridMultilevel"/>
    <w:tmpl w:val="784C9840"/>
    <w:lvl w:ilvl="0" w:tplc="08CAA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991C79"/>
    <w:multiLevelType w:val="hybridMultilevel"/>
    <w:tmpl w:val="F41A4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9215BC"/>
    <w:multiLevelType w:val="hybridMultilevel"/>
    <w:tmpl w:val="29E2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E6F5E"/>
    <w:multiLevelType w:val="multilevel"/>
    <w:tmpl w:val="829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FD1776"/>
    <w:multiLevelType w:val="hybridMultilevel"/>
    <w:tmpl w:val="989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12EAC"/>
    <w:multiLevelType w:val="hybridMultilevel"/>
    <w:tmpl w:val="B3BE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1422E"/>
    <w:multiLevelType w:val="hybridMultilevel"/>
    <w:tmpl w:val="B3BE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F7ED0"/>
    <w:multiLevelType w:val="multilevel"/>
    <w:tmpl w:val="6E36A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56FED"/>
    <w:multiLevelType w:val="hybridMultilevel"/>
    <w:tmpl w:val="793A074E"/>
    <w:lvl w:ilvl="0" w:tplc="9B069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E1876"/>
    <w:multiLevelType w:val="multilevel"/>
    <w:tmpl w:val="4AC8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FF38CF"/>
    <w:multiLevelType w:val="hybridMultilevel"/>
    <w:tmpl w:val="C0D08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472AF"/>
    <w:multiLevelType w:val="multilevel"/>
    <w:tmpl w:val="C3D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EF3A64"/>
    <w:multiLevelType w:val="hybridMultilevel"/>
    <w:tmpl w:val="9DE4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C2162"/>
    <w:multiLevelType w:val="hybridMultilevel"/>
    <w:tmpl w:val="CFE642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71C74"/>
    <w:multiLevelType w:val="hybridMultilevel"/>
    <w:tmpl w:val="A5E81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052496"/>
    <w:multiLevelType w:val="hybridMultilevel"/>
    <w:tmpl w:val="07F2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9627B"/>
    <w:multiLevelType w:val="hybridMultilevel"/>
    <w:tmpl w:val="C1AC6BCC"/>
    <w:lvl w:ilvl="0" w:tplc="9B069D06">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84BC9"/>
    <w:multiLevelType w:val="hybridMultilevel"/>
    <w:tmpl w:val="4140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1648F"/>
    <w:multiLevelType w:val="hybridMultilevel"/>
    <w:tmpl w:val="279A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26DB2"/>
    <w:multiLevelType w:val="multilevel"/>
    <w:tmpl w:val="36A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57932"/>
    <w:multiLevelType w:val="hybridMultilevel"/>
    <w:tmpl w:val="298C602A"/>
    <w:lvl w:ilvl="0" w:tplc="8D22F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C1081"/>
    <w:multiLevelType w:val="hybridMultilevel"/>
    <w:tmpl w:val="CA4E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777A6"/>
    <w:multiLevelType w:val="hybridMultilevel"/>
    <w:tmpl w:val="9C285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4"/>
  </w:num>
  <w:num w:numId="5">
    <w:abstractNumId w:val="21"/>
  </w:num>
  <w:num w:numId="6">
    <w:abstractNumId w:val="13"/>
  </w:num>
  <w:num w:numId="7">
    <w:abstractNumId w:val="0"/>
  </w:num>
  <w:num w:numId="8">
    <w:abstractNumId w:val="11"/>
  </w:num>
  <w:num w:numId="9">
    <w:abstractNumId w:val="5"/>
  </w:num>
  <w:num w:numId="10">
    <w:abstractNumId w:val="3"/>
  </w:num>
  <w:num w:numId="11">
    <w:abstractNumId w:val="2"/>
  </w:num>
  <w:num w:numId="12">
    <w:abstractNumId w:val="22"/>
  </w:num>
  <w:num w:numId="13">
    <w:abstractNumId w:val="10"/>
  </w:num>
  <w:num w:numId="14">
    <w:abstractNumId w:val="20"/>
  </w:num>
  <w:num w:numId="15">
    <w:abstractNumId w:val="17"/>
  </w:num>
  <w:num w:numId="16">
    <w:abstractNumId w:val="6"/>
  </w:num>
  <w:num w:numId="17">
    <w:abstractNumId w:val="1"/>
  </w:num>
  <w:num w:numId="18">
    <w:abstractNumId w:val="19"/>
  </w:num>
  <w:num w:numId="19">
    <w:abstractNumId w:val="18"/>
  </w:num>
  <w:num w:numId="20">
    <w:abstractNumId w:val="16"/>
  </w:num>
  <w:num w:numId="21">
    <w:abstractNumId w:val="15"/>
  </w:num>
  <w:num w:numId="22">
    <w:abstractNumId w:val="7"/>
  </w:num>
  <w:num w:numId="23">
    <w:abstractNumId w:val="9"/>
  </w:num>
  <w:num w:numId="24">
    <w:abstractNumId w:val="8"/>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Whelan">
    <w15:presenceInfo w15:providerId="Windows Live" w15:userId="da19850736090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CF"/>
    <w:rsid w:val="00005BC2"/>
    <w:rsid w:val="00021456"/>
    <w:rsid w:val="00035279"/>
    <w:rsid w:val="000435DB"/>
    <w:rsid w:val="00052D66"/>
    <w:rsid w:val="00087D6A"/>
    <w:rsid w:val="000A0428"/>
    <w:rsid w:val="000B44AD"/>
    <w:rsid w:val="000B5C9C"/>
    <w:rsid w:val="000C5996"/>
    <w:rsid w:val="000D32B5"/>
    <w:rsid w:val="000F5349"/>
    <w:rsid w:val="00103310"/>
    <w:rsid w:val="00123B77"/>
    <w:rsid w:val="00125AA5"/>
    <w:rsid w:val="001339B3"/>
    <w:rsid w:val="001728F9"/>
    <w:rsid w:val="00176FFB"/>
    <w:rsid w:val="001839E1"/>
    <w:rsid w:val="00196CD0"/>
    <w:rsid w:val="001A0DFA"/>
    <w:rsid w:val="001B4227"/>
    <w:rsid w:val="001E4AEA"/>
    <w:rsid w:val="001F33A6"/>
    <w:rsid w:val="002015DB"/>
    <w:rsid w:val="002074C6"/>
    <w:rsid w:val="00210E6D"/>
    <w:rsid w:val="00243357"/>
    <w:rsid w:val="00275F79"/>
    <w:rsid w:val="00277AC8"/>
    <w:rsid w:val="002816DF"/>
    <w:rsid w:val="002879C3"/>
    <w:rsid w:val="002963A4"/>
    <w:rsid w:val="00296415"/>
    <w:rsid w:val="002A0BC1"/>
    <w:rsid w:val="002A4651"/>
    <w:rsid w:val="002D7DA5"/>
    <w:rsid w:val="002E24D7"/>
    <w:rsid w:val="002F3B95"/>
    <w:rsid w:val="00313193"/>
    <w:rsid w:val="00317E08"/>
    <w:rsid w:val="0032258B"/>
    <w:rsid w:val="00333C0D"/>
    <w:rsid w:val="00340801"/>
    <w:rsid w:val="00362921"/>
    <w:rsid w:val="003864AF"/>
    <w:rsid w:val="0039726C"/>
    <w:rsid w:val="003A60B1"/>
    <w:rsid w:val="003F75C6"/>
    <w:rsid w:val="0040506E"/>
    <w:rsid w:val="00413DB3"/>
    <w:rsid w:val="00424D9A"/>
    <w:rsid w:val="0042764F"/>
    <w:rsid w:val="00432D04"/>
    <w:rsid w:val="004C2E7A"/>
    <w:rsid w:val="004D674F"/>
    <w:rsid w:val="004D7463"/>
    <w:rsid w:val="004E3441"/>
    <w:rsid w:val="004E4C7B"/>
    <w:rsid w:val="004E602D"/>
    <w:rsid w:val="004F0B78"/>
    <w:rsid w:val="0051404C"/>
    <w:rsid w:val="00516169"/>
    <w:rsid w:val="0057197F"/>
    <w:rsid w:val="0058573A"/>
    <w:rsid w:val="005D75C2"/>
    <w:rsid w:val="005E6143"/>
    <w:rsid w:val="005F01C9"/>
    <w:rsid w:val="00623988"/>
    <w:rsid w:val="00624434"/>
    <w:rsid w:val="00632F15"/>
    <w:rsid w:val="006339FC"/>
    <w:rsid w:val="00637241"/>
    <w:rsid w:val="00655583"/>
    <w:rsid w:val="0069157C"/>
    <w:rsid w:val="006A2252"/>
    <w:rsid w:val="006C3BBE"/>
    <w:rsid w:val="006E1090"/>
    <w:rsid w:val="006E1A47"/>
    <w:rsid w:val="006E3BB4"/>
    <w:rsid w:val="006E4B58"/>
    <w:rsid w:val="006F3988"/>
    <w:rsid w:val="0071200B"/>
    <w:rsid w:val="007132F1"/>
    <w:rsid w:val="007223BF"/>
    <w:rsid w:val="00746DA6"/>
    <w:rsid w:val="00767842"/>
    <w:rsid w:val="007946C7"/>
    <w:rsid w:val="007B7A37"/>
    <w:rsid w:val="007C0180"/>
    <w:rsid w:val="007C6F1B"/>
    <w:rsid w:val="007F0BB2"/>
    <w:rsid w:val="007F0E9C"/>
    <w:rsid w:val="007F1AF5"/>
    <w:rsid w:val="007F2405"/>
    <w:rsid w:val="007F336B"/>
    <w:rsid w:val="00804F2A"/>
    <w:rsid w:val="008105D1"/>
    <w:rsid w:val="00822C5D"/>
    <w:rsid w:val="008269D8"/>
    <w:rsid w:val="00856028"/>
    <w:rsid w:val="00863C7B"/>
    <w:rsid w:val="00880F6E"/>
    <w:rsid w:val="00895001"/>
    <w:rsid w:val="008B29E2"/>
    <w:rsid w:val="008B7DB3"/>
    <w:rsid w:val="008F2082"/>
    <w:rsid w:val="00906146"/>
    <w:rsid w:val="00935AFD"/>
    <w:rsid w:val="009453C1"/>
    <w:rsid w:val="009600AB"/>
    <w:rsid w:val="00960BB8"/>
    <w:rsid w:val="00962992"/>
    <w:rsid w:val="0096471E"/>
    <w:rsid w:val="0097474D"/>
    <w:rsid w:val="00976CE7"/>
    <w:rsid w:val="00993710"/>
    <w:rsid w:val="009B1F1E"/>
    <w:rsid w:val="009D0597"/>
    <w:rsid w:val="009D6E00"/>
    <w:rsid w:val="009E4E81"/>
    <w:rsid w:val="00A21386"/>
    <w:rsid w:val="00A43C27"/>
    <w:rsid w:val="00A86254"/>
    <w:rsid w:val="00A948E6"/>
    <w:rsid w:val="00AB3E96"/>
    <w:rsid w:val="00AC098B"/>
    <w:rsid w:val="00AD49F2"/>
    <w:rsid w:val="00AD780E"/>
    <w:rsid w:val="00AE73BC"/>
    <w:rsid w:val="00B04873"/>
    <w:rsid w:val="00B122AC"/>
    <w:rsid w:val="00B12306"/>
    <w:rsid w:val="00B34C5B"/>
    <w:rsid w:val="00B42732"/>
    <w:rsid w:val="00B470F9"/>
    <w:rsid w:val="00B5194D"/>
    <w:rsid w:val="00B520C7"/>
    <w:rsid w:val="00B622AB"/>
    <w:rsid w:val="00B82487"/>
    <w:rsid w:val="00BD1054"/>
    <w:rsid w:val="00BD4034"/>
    <w:rsid w:val="00BE7333"/>
    <w:rsid w:val="00BF7F83"/>
    <w:rsid w:val="00C04D78"/>
    <w:rsid w:val="00C11E23"/>
    <w:rsid w:val="00C21B57"/>
    <w:rsid w:val="00C326D0"/>
    <w:rsid w:val="00C445B2"/>
    <w:rsid w:val="00C93830"/>
    <w:rsid w:val="00CA14D2"/>
    <w:rsid w:val="00CA5BF9"/>
    <w:rsid w:val="00CB165A"/>
    <w:rsid w:val="00CB1E47"/>
    <w:rsid w:val="00CB20E9"/>
    <w:rsid w:val="00CB335F"/>
    <w:rsid w:val="00CB3C0D"/>
    <w:rsid w:val="00D17413"/>
    <w:rsid w:val="00D17F2B"/>
    <w:rsid w:val="00D209BD"/>
    <w:rsid w:val="00D27B55"/>
    <w:rsid w:val="00D52692"/>
    <w:rsid w:val="00D557CE"/>
    <w:rsid w:val="00D55FE6"/>
    <w:rsid w:val="00D95BE9"/>
    <w:rsid w:val="00DA3ACF"/>
    <w:rsid w:val="00DF48F3"/>
    <w:rsid w:val="00E00979"/>
    <w:rsid w:val="00E151FC"/>
    <w:rsid w:val="00E16DF3"/>
    <w:rsid w:val="00E242E8"/>
    <w:rsid w:val="00E32FC1"/>
    <w:rsid w:val="00E45F4F"/>
    <w:rsid w:val="00E67BEA"/>
    <w:rsid w:val="00E759E2"/>
    <w:rsid w:val="00E75A25"/>
    <w:rsid w:val="00E91B63"/>
    <w:rsid w:val="00EB1839"/>
    <w:rsid w:val="00EC2C2B"/>
    <w:rsid w:val="00EC4862"/>
    <w:rsid w:val="00ED2C4F"/>
    <w:rsid w:val="00ED60DD"/>
    <w:rsid w:val="00F16200"/>
    <w:rsid w:val="00F304F4"/>
    <w:rsid w:val="00F44514"/>
    <w:rsid w:val="00F659A0"/>
    <w:rsid w:val="00F6656F"/>
    <w:rsid w:val="00F859B6"/>
    <w:rsid w:val="00F97C74"/>
    <w:rsid w:val="00FA03DC"/>
    <w:rsid w:val="00FA7E55"/>
    <w:rsid w:val="00FE2388"/>
    <w:rsid w:val="00FE2DFA"/>
    <w:rsid w:val="00FE339F"/>
    <w:rsid w:val="00FE50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FFE1"/>
  <w15:docId w15:val="{75686978-8F25-4BD7-87A3-79CEB33F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18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01"/>
    <w:rPr>
      <w:rFonts w:ascii="Segoe UI" w:hAnsi="Segoe UI" w:cs="Segoe UI"/>
      <w:sz w:val="18"/>
      <w:szCs w:val="18"/>
    </w:rPr>
  </w:style>
  <w:style w:type="paragraph" w:styleId="ListParagraph">
    <w:name w:val="List Paragraph"/>
    <w:basedOn w:val="Normal"/>
    <w:uiPriority w:val="34"/>
    <w:qFormat/>
    <w:rsid w:val="00340801"/>
    <w:pPr>
      <w:ind w:left="720"/>
      <w:contextualSpacing/>
    </w:pPr>
  </w:style>
  <w:style w:type="paragraph" w:styleId="Header">
    <w:name w:val="header"/>
    <w:basedOn w:val="Normal"/>
    <w:link w:val="HeaderChar"/>
    <w:uiPriority w:val="99"/>
    <w:unhideWhenUsed/>
    <w:rsid w:val="00CB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47"/>
  </w:style>
  <w:style w:type="paragraph" w:styleId="Footer">
    <w:name w:val="footer"/>
    <w:basedOn w:val="Normal"/>
    <w:link w:val="FooterChar"/>
    <w:uiPriority w:val="99"/>
    <w:unhideWhenUsed/>
    <w:rsid w:val="00CB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47"/>
  </w:style>
  <w:style w:type="character" w:styleId="Hyperlink">
    <w:name w:val="Hyperlink"/>
    <w:basedOn w:val="DefaultParagraphFont"/>
    <w:uiPriority w:val="99"/>
    <w:unhideWhenUsed/>
    <w:rsid w:val="000B5C9C"/>
    <w:rPr>
      <w:color w:val="0563C1" w:themeColor="hyperlink"/>
      <w:u w:val="single"/>
    </w:rPr>
  </w:style>
  <w:style w:type="character" w:customStyle="1" w:styleId="Heading2Char">
    <w:name w:val="Heading 2 Char"/>
    <w:basedOn w:val="DefaultParagraphFont"/>
    <w:link w:val="Heading2"/>
    <w:uiPriority w:val="9"/>
    <w:rsid w:val="00EB18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223BF"/>
    <w:rPr>
      <w:sz w:val="16"/>
      <w:szCs w:val="16"/>
    </w:rPr>
  </w:style>
  <w:style w:type="paragraph" w:styleId="CommentText">
    <w:name w:val="annotation text"/>
    <w:basedOn w:val="Normal"/>
    <w:link w:val="CommentTextChar"/>
    <w:uiPriority w:val="99"/>
    <w:semiHidden/>
    <w:unhideWhenUsed/>
    <w:rsid w:val="007223BF"/>
    <w:pPr>
      <w:spacing w:line="240" w:lineRule="auto"/>
    </w:pPr>
    <w:rPr>
      <w:sz w:val="20"/>
      <w:szCs w:val="20"/>
    </w:rPr>
  </w:style>
  <w:style w:type="character" w:customStyle="1" w:styleId="CommentTextChar">
    <w:name w:val="Comment Text Char"/>
    <w:basedOn w:val="DefaultParagraphFont"/>
    <w:link w:val="CommentText"/>
    <w:uiPriority w:val="99"/>
    <w:semiHidden/>
    <w:rsid w:val="007223BF"/>
    <w:rPr>
      <w:sz w:val="20"/>
      <w:szCs w:val="20"/>
    </w:rPr>
  </w:style>
  <w:style w:type="paragraph" w:styleId="CommentSubject">
    <w:name w:val="annotation subject"/>
    <w:basedOn w:val="CommentText"/>
    <w:next w:val="CommentText"/>
    <w:link w:val="CommentSubjectChar"/>
    <w:uiPriority w:val="99"/>
    <w:semiHidden/>
    <w:unhideWhenUsed/>
    <w:rsid w:val="007223BF"/>
    <w:rPr>
      <w:b/>
      <w:bCs/>
    </w:rPr>
  </w:style>
  <w:style w:type="character" w:customStyle="1" w:styleId="CommentSubjectChar">
    <w:name w:val="Comment Subject Char"/>
    <w:basedOn w:val="CommentTextChar"/>
    <w:link w:val="CommentSubject"/>
    <w:uiPriority w:val="99"/>
    <w:semiHidden/>
    <w:rsid w:val="007223BF"/>
    <w:rPr>
      <w:b/>
      <w:bCs/>
      <w:sz w:val="20"/>
      <w:szCs w:val="20"/>
    </w:rPr>
  </w:style>
  <w:style w:type="character" w:styleId="Emphasis">
    <w:name w:val="Emphasis"/>
    <w:basedOn w:val="DefaultParagraphFont"/>
    <w:uiPriority w:val="20"/>
    <w:qFormat/>
    <w:rsid w:val="007C0180"/>
    <w:rPr>
      <w:i/>
      <w:iCs/>
    </w:rPr>
  </w:style>
  <w:style w:type="character" w:styleId="Strong">
    <w:name w:val="Strong"/>
    <w:basedOn w:val="DefaultParagraphFont"/>
    <w:uiPriority w:val="22"/>
    <w:qFormat/>
    <w:rsid w:val="00243357"/>
    <w:rPr>
      <w:b/>
      <w:bCs/>
    </w:rPr>
  </w:style>
  <w:style w:type="paragraph" w:styleId="NormalWeb">
    <w:name w:val="Normal (Web)"/>
    <w:basedOn w:val="Normal"/>
    <w:uiPriority w:val="99"/>
    <w:semiHidden/>
    <w:unhideWhenUsed/>
    <w:rsid w:val="00BF7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F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67530">
      <w:bodyDiv w:val="1"/>
      <w:marLeft w:val="0"/>
      <w:marRight w:val="0"/>
      <w:marTop w:val="0"/>
      <w:marBottom w:val="0"/>
      <w:divBdr>
        <w:top w:val="none" w:sz="0" w:space="0" w:color="auto"/>
        <w:left w:val="none" w:sz="0" w:space="0" w:color="auto"/>
        <w:bottom w:val="none" w:sz="0" w:space="0" w:color="auto"/>
        <w:right w:val="none" w:sz="0" w:space="0" w:color="auto"/>
      </w:divBdr>
      <w:divsChild>
        <w:div w:id="1549564869">
          <w:marLeft w:val="0"/>
          <w:marRight w:val="0"/>
          <w:marTop w:val="0"/>
          <w:marBottom w:val="0"/>
          <w:divBdr>
            <w:top w:val="none" w:sz="0" w:space="0" w:color="auto"/>
            <w:left w:val="none" w:sz="0" w:space="0" w:color="auto"/>
            <w:bottom w:val="none" w:sz="0" w:space="0" w:color="auto"/>
            <w:right w:val="none" w:sz="0" w:space="0" w:color="auto"/>
          </w:divBdr>
        </w:div>
        <w:div w:id="1330134141">
          <w:marLeft w:val="0"/>
          <w:marRight w:val="0"/>
          <w:marTop w:val="0"/>
          <w:marBottom w:val="0"/>
          <w:divBdr>
            <w:top w:val="none" w:sz="0" w:space="0" w:color="auto"/>
            <w:left w:val="none" w:sz="0" w:space="0" w:color="auto"/>
            <w:bottom w:val="none" w:sz="0" w:space="0" w:color="auto"/>
            <w:right w:val="none" w:sz="0" w:space="0" w:color="auto"/>
          </w:divBdr>
        </w:div>
        <w:div w:id="765466386">
          <w:marLeft w:val="0"/>
          <w:marRight w:val="0"/>
          <w:marTop w:val="0"/>
          <w:marBottom w:val="0"/>
          <w:divBdr>
            <w:top w:val="none" w:sz="0" w:space="0" w:color="auto"/>
            <w:left w:val="none" w:sz="0" w:space="0" w:color="auto"/>
            <w:bottom w:val="none" w:sz="0" w:space="0" w:color="auto"/>
            <w:right w:val="none" w:sz="0" w:space="0" w:color="auto"/>
          </w:divBdr>
        </w:div>
      </w:divsChild>
    </w:div>
    <w:div w:id="391730078">
      <w:bodyDiv w:val="1"/>
      <w:marLeft w:val="0"/>
      <w:marRight w:val="0"/>
      <w:marTop w:val="0"/>
      <w:marBottom w:val="0"/>
      <w:divBdr>
        <w:top w:val="none" w:sz="0" w:space="0" w:color="auto"/>
        <w:left w:val="none" w:sz="0" w:space="0" w:color="auto"/>
        <w:bottom w:val="none" w:sz="0" w:space="0" w:color="auto"/>
        <w:right w:val="none" w:sz="0" w:space="0" w:color="auto"/>
      </w:divBdr>
      <w:divsChild>
        <w:div w:id="80065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638356">
              <w:marLeft w:val="0"/>
              <w:marRight w:val="0"/>
              <w:marTop w:val="0"/>
              <w:marBottom w:val="0"/>
              <w:divBdr>
                <w:top w:val="none" w:sz="0" w:space="0" w:color="auto"/>
                <w:left w:val="none" w:sz="0" w:space="0" w:color="auto"/>
                <w:bottom w:val="none" w:sz="0" w:space="0" w:color="auto"/>
                <w:right w:val="none" w:sz="0" w:space="0" w:color="auto"/>
              </w:divBdr>
              <w:divsChild>
                <w:div w:id="160320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153670">
                      <w:marLeft w:val="0"/>
                      <w:marRight w:val="0"/>
                      <w:marTop w:val="0"/>
                      <w:marBottom w:val="0"/>
                      <w:divBdr>
                        <w:top w:val="none" w:sz="0" w:space="0" w:color="auto"/>
                        <w:left w:val="none" w:sz="0" w:space="0" w:color="auto"/>
                        <w:bottom w:val="none" w:sz="0" w:space="0" w:color="auto"/>
                        <w:right w:val="none" w:sz="0" w:space="0" w:color="auto"/>
                      </w:divBdr>
                      <w:divsChild>
                        <w:div w:id="115271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68786">
                              <w:marLeft w:val="0"/>
                              <w:marRight w:val="0"/>
                              <w:marTop w:val="0"/>
                              <w:marBottom w:val="0"/>
                              <w:divBdr>
                                <w:top w:val="none" w:sz="0" w:space="0" w:color="auto"/>
                                <w:left w:val="none" w:sz="0" w:space="0" w:color="auto"/>
                                <w:bottom w:val="none" w:sz="0" w:space="0" w:color="auto"/>
                                <w:right w:val="none" w:sz="0" w:space="0" w:color="auto"/>
                              </w:divBdr>
                              <w:divsChild>
                                <w:div w:id="29001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275594">
                                      <w:marLeft w:val="0"/>
                                      <w:marRight w:val="0"/>
                                      <w:marTop w:val="0"/>
                                      <w:marBottom w:val="0"/>
                                      <w:divBdr>
                                        <w:top w:val="none" w:sz="0" w:space="0" w:color="auto"/>
                                        <w:left w:val="none" w:sz="0" w:space="0" w:color="auto"/>
                                        <w:bottom w:val="none" w:sz="0" w:space="0" w:color="auto"/>
                                        <w:right w:val="none" w:sz="0" w:space="0" w:color="auto"/>
                                      </w:divBdr>
                                      <w:divsChild>
                                        <w:div w:id="66678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914752">
                                              <w:marLeft w:val="0"/>
                                              <w:marRight w:val="0"/>
                                              <w:marTop w:val="0"/>
                                              <w:marBottom w:val="0"/>
                                              <w:divBdr>
                                                <w:top w:val="none" w:sz="0" w:space="0" w:color="auto"/>
                                                <w:left w:val="none" w:sz="0" w:space="0" w:color="auto"/>
                                                <w:bottom w:val="none" w:sz="0" w:space="0" w:color="auto"/>
                                                <w:right w:val="none" w:sz="0" w:space="0" w:color="auto"/>
                                              </w:divBdr>
                                              <w:divsChild>
                                                <w:div w:id="996418154">
                                                  <w:marLeft w:val="0"/>
                                                  <w:marRight w:val="0"/>
                                                  <w:marTop w:val="0"/>
                                                  <w:marBottom w:val="0"/>
                                                  <w:divBdr>
                                                    <w:top w:val="none" w:sz="0" w:space="0" w:color="auto"/>
                                                    <w:left w:val="none" w:sz="0" w:space="0" w:color="auto"/>
                                                    <w:bottom w:val="none" w:sz="0" w:space="0" w:color="auto"/>
                                                    <w:right w:val="none" w:sz="0" w:space="0" w:color="auto"/>
                                                  </w:divBdr>
                                                  <w:divsChild>
                                                    <w:div w:id="1134836345">
                                                      <w:marLeft w:val="0"/>
                                                      <w:marRight w:val="0"/>
                                                      <w:marTop w:val="0"/>
                                                      <w:marBottom w:val="0"/>
                                                      <w:divBdr>
                                                        <w:top w:val="none" w:sz="0" w:space="0" w:color="auto"/>
                                                        <w:left w:val="none" w:sz="0" w:space="0" w:color="auto"/>
                                                        <w:bottom w:val="none" w:sz="0" w:space="0" w:color="auto"/>
                                                        <w:right w:val="none" w:sz="0" w:space="0" w:color="auto"/>
                                                      </w:divBdr>
                                                      <w:divsChild>
                                                        <w:div w:id="463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2712353">
                                                              <w:marLeft w:val="0"/>
                                                              <w:marRight w:val="0"/>
                                                              <w:marTop w:val="0"/>
                                                              <w:marBottom w:val="0"/>
                                                              <w:divBdr>
                                                                <w:top w:val="none" w:sz="0" w:space="0" w:color="auto"/>
                                                                <w:left w:val="none" w:sz="0" w:space="0" w:color="auto"/>
                                                                <w:bottom w:val="none" w:sz="0" w:space="0" w:color="auto"/>
                                                                <w:right w:val="none" w:sz="0" w:space="0" w:color="auto"/>
                                                              </w:divBdr>
                                                              <w:divsChild>
                                                                <w:div w:id="208151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2316">
                                                                      <w:marLeft w:val="0"/>
                                                                      <w:marRight w:val="0"/>
                                                                      <w:marTop w:val="0"/>
                                                                      <w:marBottom w:val="0"/>
                                                                      <w:divBdr>
                                                                        <w:top w:val="none" w:sz="0" w:space="0" w:color="auto"/>
                                                                        <w:left w:val="none" w:sz="0" w:space="0" w:color="auto"/>
                                                                        <w:bottom w:val="none" w:sz="0" w:space="0" w:color="auto"/>
                                                                        <w:right w:val="none" w:sz="0" w:space="0" w:color="auto"/>
                                                                      </w:divBdr>
                                                                      <w:divsChild>
                                                                        <w:div w:id="1949047387">
                                                                          <w:marLeft w:val="0"/>
                                                                          <w:marRight w:val="0"/>
                                                                          <w:marTop w:val="0"/>
                                                                          <w:marBottom w:val="0"/>
                                                                          <w:divBdr>
                                                                            <w:top w:val="none" w:sz="0" w:space="0" w:color="auto"/>
                                                                            <w:left w:val="none" w:sz="0" w:space="0" w:color="auto"/>
                                                                            <w:bottom w:val="none" w:sz="0" w:space="0" w:color="auto"/>
                                                                            <w:right w:val="none" w:sz="0" w:space="0" w:color="auto"/>
                                                                          </w:divBdr>
                                                                          <w:divsChild>
                                                                            <w:div w:id="1059523174">
                                                                              <w:marLeft w:val="0"/>
                                                                              <w:marRight w:val="0"/>
                                                                              <w:marTop w:val="0"/>
                                                                              <w:marBottom w:val="0"/>
                                                                              <w:divBdr>
                                                                                <w:top w:val="none" w:sz="0" w:space="0" w:color="auto"/>
                                                                                <w:left w:val="none" w:sz="0" w:space="0" w:color="auto"/>
                                                                                <w:bottom w:val="none" w:sz="0" w:space="0" w:color="auto"/>
                                                                                <w:right w:val="none" w:sz="0" w:space="0" w:color="auto"/>
                                                                              </w:divBdr>
                                                                            </w:div>
                                                                            <w:div w:id="133721897">
                                                                              <w:marLeft w:val="0"/>
                                                                              <w:marRight w:val="0"/>
                                                                              <w:marTop w:val="0"/>
                                                                              <w:marBottom w:val="0"/>
                                                                              <w:divBdr>
                                                                                <w:top w:val="none" w:sz="0" w:space="0" w:color="auto"/>
                                                                                <w:left w:val="none" w:sz="0" w:space="0" w:color="auto"/>
                                                                                <w:bottom w:val="none" w:sz="0" w:space="0" w:color="auto"/>
                                                                                <w:right w:val="none" w:sz="0" w:space="0" w:color="auto"/>
                                                                              </w:divBdr>
                                                                            </w:div>
                                                                            <w:div w:id="425734515">
                                                                              <w:marLeft w:val="0"/>
                                                                              <w:marRight w:val="0"/>
                                                                              <w:marTop w:val="0"/>
                                                                              <w:marBottom w:val="0"/>
                                                                              <w:divBdr>
                                                                                <w:top w:val="none" w:sz="0" w:space="0" w:color="auto"/>
                                                                                <w:left w:val="none" w:sz="0" w:space="0" w:color="auto"/>
                                                                                <w:bottom w:val="none" w:sz="0" w:space="0" w:color="auto"/>
                                                                                <w:right w:val="none" w:sz="0" w:space="0" w:color="auto"/>
                                                                              </w:divBdr>
                                                                            </w:div>
                                                                            <w:div w:id="762992945">
                                                                              <w:marLeft w:val="0"/>
                                                                              <w:marRight w:val="0"/>
                                                                              <w:marTop w:val="0"/>
                                                                              <w:marBottom w:val="0"/>
                                                                              <w:divBdr>
                                                                                <w:top w:val="none" w:sz="0" w:space="0" w:color="auto"/>
                                                                                <w:left w:val="none" w:sz="0" w:space="0" w:color="auto"/>
                                                                                <w:bottom w:val="none" w:sz="0" w:space="0" w:color="auto"/>
                                                                                <w:right w:val="none" w:sz="0" w:space="0" w:color="auto"/>
                                                                              </w:divBdr>
                                                                            </w:div>
                                                                            <w:div w:id="1355228750">
                                                                              <w:marLeft w:val="0"/>
                                                                              <w:marRight w:val="0"/>
                                                                              <w:marTop w:val="0"/>
                                                                              <w:marBottom w:val="0"/>
                                                                              <w:divBdr>
                                                                                <w:top w:val="none" w:sz="0" w:space="0" w:color="auto"/>
                                                                                <w:left w:val="none" w:sz="0" w:space="0" w:color="auto"/>
                                                                                <w:bottom w:val="none" w:sz="0" w:space="0" w:color="auto"/>
                                                                                <w:right w:val="none" w:sz="0" w:space="0" w:color="auto"/>
                                                                              </w:divBdr>
                                                                            </w:div>
                                                                            <w:div w:id="2622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910617">
      <w:bodyDiv w:val="1"/>
      <w:marLeft w:val="0"/>
      <w:marRight w:val="0"/>
      <w:marTop w:val="0"/>
      <w:marBottom w:val="0"/>
      <w:divBdr>
        <w:top w:val="none" w:sz="0" w:space="0" w:color="auto"/>
        <w:left w:val="none" w:sz="0" w:space="0" w:color="auto"/>
        <w:bottom w:val="none" w:sz="0" w:space="0" w:color="auto"/>
        <w:right w:val="none" w:sz="0" w:space="0" w:color="auto"/>
      </w:divBdr>
    </w:div>
    <w:div w:id="620264567">
      <w:bodyDiv w:val="1"/>
      <w:marLeft w:val="0"/>
      <w:marRight w:val="0"/>
      <w:marTop w:val="0"/>
      <w:marBottom w:val="0"/>
      <w:divBdr>
        <w:top w:val="none" w:sz="0" w:space="0" w:color="auto"/>
        <w:left w:val="none" w:sz="0" w:space="0" w:color="auto"/>
        <w:bottom w:val="none" w:sz="0" w:space="0" w:color="auto"/>
        <w:right w:val="none" w:sz="0" w:space="0" w:color="auto"/>
      </w:divBdr>
    </w:div>
    <w:div w:id="673844103">
      <w:bodyDiv w:val="1"/>
      <w:marLeft w:val="0"/>
      <w:marRight w:val="0"/>
      <w:marTop w:val="0"/>
      <w:marBottom w:val="0"/>
      <w:divBdr>
        <w:top w:val="none" w:sz="0" w:space="0" w:color="auto"/>
        <w:left w:val="none" w:sz="0" w:space="0" w:color="auto"/>
        <w:bottom w:val="none" w:sz="0" w:space="0" w:color="auto"/>
        <w:right w:val="none" w:sz="0" w:space="0" w:color="auto"/>
      </w:divBdr>
    </w:div>
    <w:div w:id="983122713">
      <w:bodyDiv w:val="1"/>
      <w:marLeft w:val="0"/>
      <w:marRight w:val="0"/>
      <w:marTop w:val="0"/>
      <w:marBottom w:val="0"/>
      <w:divBdr>
        <w:top w:val="none" w:sz="0" w:space="0" w:color="auto"/>
        <w:left w:val="none" w:sz="0" w:space="0" w:color="auto"/>
        <w:bottom w:val="none" w:sz="0" w:space="0" w:color="auto"/>
        <w:right w:val="none" w:sz="0" w:space="0" w:color="auto"/>
      </w:divBdr>
    </w:div>
    <w:div w:id="1273324819">
      <w:bodyDiv w:val="1"/>
      <w:marLeft w:val="0"/>
      <w:marRight w:val="0"/>
      <w:marTop w:val="0"/>
      <w:marBottom w:val="0"/>
      <w:divBdr>
        <w:top w:val="none" w:sz="0" w:space="0" w:color="auto"/>
        <w:left w:val="none" w:sz="0" w:space="0" w:color="auto"/>
        <w:bottom w:val="none" w:sz="0" w:space="0" w:color="auto"/>
        <w:right w:val="none" w:sz="0" w:space="0" w:color="auto"/>
      </w:divBdr>
    </w:div>
    <w:div w:id="1355577194">
      <w:bodyDiv w:val="1"/>
      <w:marLeft w:val="0"/>
      <w:marRight w:val="0"/>
      <w:marTop w:val="0"/>
      <w:marBottom w:val="0"/>
      <w:divBdr>
        <w:top w:val="none" w:sz="0" w:space="0" w:color="auto"/>
        <w:left w:val="none" w:sz="0" w:space="0" w:color="auto"/>
        <w:bottom w:val="none" w:sz="0" w:space="0" w:color="auto"/>
        <w:right w:val="none" w:sz="0" w:space="0" w:color="auto"/>
      </w:divBdr>
      <w:divsChild>
        <w:div w:id="1088769833">
          <w:marLeft w:val="0"/>
          <w:marRight w:val="0"/>
          <w:marTop w:val="0"/>
          <w:marBottom w:val="0"/>
          <w:divBdr>
            <w:top w:val="none" w:sz="0" w:space="0" w:color="auto"/>
            <w:left w:val="none" w:sz="0" w:space="0" w:color="auto"/>
            <w:bottom w:val="none" w:sz="0" w:space="0" w:color="auto"/>
            <w:right w:val="none" w:sz="0" w:space="0" w:color="auto"/>
          </w:divBdr>
        </w:div>
        <w:div w:id="1818254071">
          <w:marLeft w:val="0"/>
          <w:marRight w:val="0"/>
          <w:marTop w:val="0"/>
          <w:marBottom w:val="0"/>
          <w:divBdr>
            <w:top w:val="none" w:sz="0" w:space="0" w:color="auto"/>
            <w:left w:val="none" w:sz="0" w:space="0" w:color="auto"/>
            <w:bottom w:val="none" w:sz="0" w:space="0" w:color="auto"/>
            <w:right w:val="none" w:sz="0" w:space="0" w:color="auto"/>
          </w:divBdr>
        </w:div>
      </w:divsChild>
    </w:div>
    <w:div w:id="1491289457">
      <w:bodyDiv w:val="1"/>
      <w:marLeft w:val="0"/>
      <w:marRight w:val="0"/>
      <w:marTop w:val="0"/>
      <w:marBottom w:val="0"/>
      <w:divBdr>
        <w:top w:val="none" w:sz="0" w:space="0" w:color="auto"/>
        <w:left w:val="none" w:sz="0" w:space="0" w:color="auto"/>
        <w:bottom w:val="none" w:sz="0" w:space="0" w:color="auto"/>
        <w:right w:val="none" w:sz="0" w:space="0" w:color="auto"/>
      </w:divBdr>
      <w:divsChild>
        <w:div w:id="170787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8685">
              <w:marLeft w:val="0"/>
              <w:marRight w:val="0"/>
              <w:marTop w:val="0"/>
              <w:marBottom w:val="0"/>
              <w:divBdr>
                <w:top w:val="none" w:sz="0" w:space="0" w:color="auto"/>
                <w:left w:val="none" w:sz="0" w:space="0" w:color="auto"/>
                <w:bottom w:val="none" w:sz="0" w:space="0" w:color="auto"/>
                <w:right w:val="none" w:sz="0" w:space="0" w:color="auto"/>
              </w:divBdr>
              <w:divsChild>
                <w:div w:id="1867211189">
                  <w:marLeft w:val="0"/>
                  <w:marRight w:val="0"/>
                  <w:marTop w:val="0"/>
                  <w:marBottom w:val="0"/>
                  <w:divBdr>
                    <w:top w:val="none" w:sz="0" w:space="0" w:color="auto"/>
                    <w:left w:val="none" w:sz="0" w:space="0" w:color="auto"/>
                    <w:bottom w:val="none" w:sz="0" w:space="0" w:color="auto"/>
                    <w:right w:val="none" w:sz="0" w:space="0" w:color="auto"/>
                  </w:divBdr>
                  <w:divsChild>
                    <w:div w:id="430976139">
                      <w:marLeft w:val="0"/>
                      <w:marRight w:val="0"/>
                      <w:marTop w:val="0"/>
                      <w:marBottom w:val="0"/>
                      <w:divBdr>
                        <w:top w:val="none" w:sz="0" w:space="0" w:color="auto"/>
                        <w:left w:val="none" w:sz="0" w:space="0" w:color="auto"/>
                        <w:bottom w:val="none" w:sz="0" w:space="0" w:color="auto"/>
                        <w:right w:val="none" w:sz="0" w:space="0" w:color="auto"/>
                      </w:divBdr>
                      <w:divsChild>
                        <w:div w:id="14789597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605264327">
      <w:bodyDiv w:val="1"/>
      <w:marLeft w:val="0"/>
      <w:marRight w:val="0"/>
      <w:marTop w:val="0"/>
      <w:marBottom w:val="0"/>
      <w:divBdr>
        <w:top w:val="none" w:sz="0" w:space="0" w:color="auto"/>
        <w:left w:val="none" w:sz="0" w:space="0" w:color="auto"/>
        <w:bottom w:val="none" w:sz="0" w:space="0" w:color="auto"/>
        <w:right w:val="none" w:sz="0" w:space="0" w:color="auto"/>
      </w:divBdr>
      <w:divsChild>
        <w:div w:id="15733529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5987750">
              <w:marLeft w:val="0"/>
              <w:marRight w:val="0"/>
              <w:marTop w:val="0"/>
              <w:marBottom w:val="0"/>
              <w:divBdr>
                <w:top w:val="none" w:sz="0" w:space="0" w:color="auto"/>
                <w:left w:val="none" w:sz="0" w:space="0" w:color="auto"/>
                <w:bottom w:val="none" w:sz="0" w:space="0" w:color="auto"/>
                <w:right w:val="none" w:sz="0" w:space="0" w:color="auto"/>
              </w:divBdr>
              <w:divsChild>
                <w:div w:id="572198541">
                  <w:marLeft w:val="0"/>
                  <w:marRight w:val="0"/>
                  <w:marTop w:val="0"/>
                  <w:marBottom w:val="0"/>
                  <w:divBdr>
                    <w:top w:val="none" w:sz="0" w:space="0" w:color="auto"/>
                    <w:left w:val="none" w:sz="0" w:space="0" w:color="auto"/>
                    <w:bottom w:val="none" w:sz="0" w:space="0" w:color="auto"/>
                    <w:right w:val="none" w:sz="0" w:space="0" w:color="auto"/>
                  </w:divBdr>
                  <w:divsChild>
                    <w:div w:id="839925395">
                      <w:marLeft w:val="0"/>
                      <w:marRight w:val="0"/>
                      <w:marTop w:val="0"/>
                      <w:marBottom w:val="0"/>
                      <w:divBdr>
                        <w:top w:val="none" w:sz="0" w:space="0" w:color="auto"/>
                        <w:left w:val="none" w:sz="0" w:space="0" w:color="auto"/>
                        <w:bottom w:val="none" w:sz="0" w:space="0" w:color="auto"/>
                        <w:right w:val="none" w:sz="0" w:space="0" w:color="auto"/>
                      </w:divBdr>
                      <w:divsChild>
                        <w:div w:id="1145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38477">
      <w:bodyDiv w:val="1"/>
      <w:marLeft w:val="0"/>
      <w:marRight w:val="0"/>
      <w:marTop w:val="0"/>
      <w:marBottom w:val="0"/>
      <w:divBdr>
        <w:top w:val="none" w:sz="0" w:space="0" w:color="auto"/>
        <w:left w:val="none" w:sz="0" w:space="0" w:color="auto"/>
        <w:bottom w:val="none" w:sz="0" w:space="0" w:color="auto"/>
        <w:right w:val="none" w:sz="0" w:space="0" w:color="auto"/>
      </w:divBdr>
      <w:divsChild>
        <w:div w:id="135728973">
          <w:marLeft w:val="0"/>
          <w:marRight w:val="0"/>
          <w:marTop w:val="0"/>
          <w:marBottom w:val="0"/>
          <w:divBdr>
            <w:top w:val="none" w:sz="0" w:space="0" w:color="auto"/>
            <w:left w:val="none" w:sz="0" w:space="0" w:color="auto"/>
            <w:bottom w:val="none" w:sz="0" w:space="0" w:color="auto"/>
            <w:right w:val="none" w:sz="0" w:space="0" w:color="auto"/>
          </w:divBdr>
        </w:div>
        <w:div w:id="387923468">
          <w:marLeft w:val="0"/>
          <w:marRight w:val="0"/>
          <w:marTop w:val="0"/>
          <w:marBottom w:val="0"/>
          <w:divBdr>
            <w:top w:val="none" w:sz="0" w:space="0" w:color="auto"/>
            <w:left w:val="none" w:sz="0" w:space="0" w:color="auto"/>
            <w:bottom w:val="none" w:sz="0" w:space="0" w:color="auto"/>
            <w:right w:val="none" w:sz="0" w:space="0" w:color="auto"/>
          </w:divBdr>
        </w:div>
        <w:div w:id="1677921468">
          <w:marLeft w:val="0"/>
          <w:marRight w:val="0"/>
          <w:marTop w:val="0"/>
          <w:marBottom w:val="0"/>
          <w:divBdr>
            <w:top w:val="none" w:sz="0" w:space="0" w:color="auto"/>
            <w:left w:val="none" w:sz="0" w:space="0" w:color="auto"/>
            <w:bottom w:val="none" w:sz="0" w:space="0" w:color="auto"/>
            <w:right w:val="none" w:sz="0" w:space="0" w:color="auto"/>
          </w:divBdr>
        </w:div>
        <w:div w:id="72624787">
          <w:marLeft w:val="0"/>
          <w:marRight w:val="0"/>
          <w:marTop w:val="0"/>
          <w:marBottom w:val="0"/>
          <w:divBdr>
            <w:top w:val="none" w:sz="0" w:space="0" w:color="auto"/>
            <w:left w:val="none" w:sz="0" w:space="0" w:color="auto"/>
            <w:bottom w:val="none" w:sz="0" w:space="0" w:color="auto"/>
            <w:right w:val="none" w:sz="0" w:space="0" w:color="auto"/>
          </w:divBdr>
        </w:div>
      </w:divsChild>
    </w:div>
    <w:div w:id="1958902432">
      <w:bodyDiv w:val="1"/>
      <w:marLeft w:val="0"/>
      <w:marRight w:val="0"/>
      <w:marTop w:val="0"/>
      <w:marBottom w:val="0"/>
      <w:divBdr>
        <w:top w:val="none" w:sz="0" w:space="0" w:color="auto"/>
        <w:left w:val="none" w:sz="0" w:space="0" w:color="auto"/>
        <w:bottom w:val="none" w:sz="0" w:space="0" w:color="auto"/>
        <w:right w:val="none" w:sz="0" w:space="0" w:color="auto"/>
      </w:divBdr>
      <w:divsChild>
        <w:div w:id="488325668">
          <w:marLeft w:val="0"/>
          <w:marRight w:val="0"/>
          <w:marTop w:val="0"/>
          <w:marBottom w:val="0"/>
          <w:divBdr>
            <w:top w:val="none" w:sz="0" w:space="0" w:color="auto"/>
            <w:left w:val="none" w:sz="0" w:space="0" w:color="auto"/>
            <w:bottom w:val="none" w:sz="0" w:space="0" w:color="auto"/>
            <w:right w:val="none" w:sz="0" w:space="0" w:color="auto"/>
          </w:divBdr>
          <w:divsChild>
            <w:div w:id="121969920">
              <w:marLeft w:val="0"/>
              <w:marRight w:val="0"/>
              <w:marTop w:val="0"/>
              <w:marBottom w:val="0"/>
              <w:divBdr>
                <w:top w:val="none" w:sz="0" w:space="0" w:color="auto"/>
                <w:left w:val="none" w:sz="0" w:space="0" w:color="auto"/>
                <w:bottom w:val="none" w:sz="0" w:space="0" w:color="auto"/>
                <w:right w:val="none" w:sz="0" w:space="0" w:color="auto"/>
              </w:divBdr>
              <w:divsChild>
                <w:div w:id="352077706">
                  <w:marLeft w:val="0"/>
                  <w:marRight w:val="0"/>
                  <w:marTop w:val="0"/>
                  <w:marBottom w:val="0"/>
                  <w:divBdr>
                    <w:top w:val="none" w:sz="0" w:space="0" w:color="auto"/>
                    <w:left w:val="none" w:sz="0" w:space="0" w:color="auto"/>
                    <w:bottom w:val="none" w:sz="0" w:space="0" w:color="auto"/>
                    <w:right w:val="none" w:sz="0" w:space="0" w:color="auto"/>
                  </w:divBdr>
                  <w:divsChild>
                    <w:div w:id="276761022">
                      <w:marLeft w:val="0"/>
                      <w:marRight w:val="0"/>
                      <w:marTop w:val="0"/>
                      <w:marBottom w:val="0"/>
                      <w:divBdr>
                        <w:top w:val="none" w:sz="0" w:space="0" w:color="auto"/>
                        <w:left w:val="none" w:sz="0" w:space="0" w:color="auto"/>
                        <w:bottom w:val="none" w:sz="0" w:space="0" w:color="auto"/>
                        <w:right w:val="none" w:sz="0" w:space="0" w:color="auto"/>
                      </w:divBdr>
                    </w:div>
                    <w:div w:id="1055663569">
                      <w:marLeft w:val="0"/>
                      <w:marRight w:val="0"/>
                      <w:marTop w:val="0"/>
                      <w:marBottom w:val="0"/>
                      <w:divBdr>
                        <w:top w:val="none" w:sz="0" w:space="0" w:color="auto"/>
                        <w:left w:val="none" w:sz="0" w:space="0" w:color="auto"/>
                        <w:bottom w:val="none" w:sz="0" w:space="0" w:color="auto"/>
                        <w:right w:val="none" w:sz="0" w:space="0" w:color="auto"/>
                      </w:divBdr>
                    </w:div>
                    <w:div w:id="1348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72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uitupwatersports.com/" TargetMode="External"/><Relationship Id="rId18" Type="http://schemas.openxmlformats.org/officeDocument/2006/relationships/hyperlink" Target="http://www.cpcruisers.com"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cpcruisers.com" TargetMode="External"/><Relationship Id="rId7" Type="http://schemas.openxmlformats.org/officeDocument/2006/relationships/endnotes" Target="endnotes.xml"/><Relationship Id="rId12" Type="http://schemas.openxmlformats.org/officeDocument/2006/relationships/hyperlink" Target="http://www.cpcruisers.com/" TargetMode="External"/><Relationship Id="rId17" Type="http://schemas.openxmlformats.org/officeDocument/2006/relationships/hyperlink" Target="http://www.cpcruisers.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pcruisers.com" TargetMode="External"/><Relationship Id="rId20" Type="http://schemas.openxmlformats.org/officeDocument/2006/relationships/hyperlink" Target="http://www.cpcruise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vsl.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pcruisers.com"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hyperlink" Target="http://www.cpcruisers.com/" TargetMode="External"/><Relationship Id="rId19" Type="http://schemas.openxmlformats.org/officeDocument/2006/relationships/hyperlink" Target="http://www.cpcruiser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pcruisers.com" TargetMode="External"/><Relationship Id="rId22" Type="http://schemas.openxmlformats.org/officeDocument/2006/relationships/image" Target="media/image2.png"/><Relationship Id="rId27" Type="http://schemas.openxmlformats.org/officeDocument/2006/relationships/hyperlink" Target="mailto:swimtfsupport@activenetwork.co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2F2A1-4D33-4E54-B417-57898E03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9347</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Haransky</dc:creator>
  <cp:keywords/>
  <dc:description/>
  <cp:lastModifiedBy>Ryan Whelan</cp:lastModifiedBy>
  <cp:revision>3</cp:revision>
  <cp:lastPrinted>2018-04-25T14:58:00Z</cp:lastPrinted>
  <dcterms:created xsi:type="dcterms:W3CDTF">2018-04-25T14:58:00Z</dcterms:created>
  <dcterms:modified xsi:type="dcterms:W3CDTF">2019-06-04T21:02:00Z</dcterms:modified>
</cp:coreProperties>
</file>