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1C1D8" w14:textId="77777777" w:rsidR="00E40AF8" w:rsidRPr="00036DF2" w:rsidRDefault="00E40AF8" w:rsidP="00036DF2">
      <w:pPr>
        <w:pStyle w:val="BodyText3"/>
        <w:spacing w:line="480" w:lineRule="auto"/>
        <w:rPr>
          <w:b w:val="0"/>
          <w:sz w:val="24"/>
          <w:szCs w:val="24"/>
        </w:rPr>
      </w:pPr>
      <w:bookmarkStart w:id="0" w:name="_GoBack"/>
      <w:bookmarkEnd w:id="0"/>
      <w:r w:rsidRPr="00036DF2">
        <w:rPr>
          <w:b w:val="0"/>
          <w:color w:val="000000"/>
          <w:sz w:val="24"/>
          <w:szCs w:val="24"/>
        </w:rPr>
        <w:t>ARTICLE 41</w:t>
      </w:r>
    </w:p>
    <w:p w14:paraId="2F11C1D9" w14:textId="77777777" w:rsidR="008A2CD2" w:rsidRPr="00036DF2" w:rsidRDefault="008A2CD2" w:rsidP="00036DF2">
      <w:pPr>
        <w:pStyle w:val="BodyText3"/>
        <w:spacing w:line="480" w:lineRule="auto"/>
        <w:rPr>
          <w:b w:val="0"/>
          <w:color w:val="000000"/>
          <w:sz w:val="24"/>
          <w:szCs w:val="24"/>
        </w:rPr>
      </w:pPr>
    </w:p>
    <w:p w14:paraId="2F11C1DA" w14:textId="77777777" w:rsidR="0053362F" w:rsidRPr="00036DF2" w:rsidRDefault="00737D53" w:rsidP="00036DF2">
      <w:pPr>
        <w:pStyle w:val="BodyText3"/>
        <w:spacing w:line="480" w:lineRule="auto"/>
        <w:rPr>
          <w:b w:val="0"/>
          <w:color w:val="000000"/>
          <w:sz w:val="24"/>
          <w:szCs w:val="24"/>
        </w:rPr>
      </w:pPr>
      <w:r w:rsidRPr="00036DF2">
        <w:rPr>
          <w:b w:val="0"/>
          <w:color w:val="000000"/>
          <w:sz w:val="24"/>
          <w:szCs w:val="24"/>
        </w:rPr>
        <w:t>TELEWORK</w:t>
      </w:r>
      <w:r w:rsidR="0053362F" w:rsidRPr="00036DF2">
        <w:rPr>
          <w:b w:val="0"/>
          <w:color w:val="000000"/>
          <w:sz w:val="24"/>
          <w:szCs w:val="24"/>
        </w:rPr>
        <w:t xml:space="preserve"> </w:t>
      </w:r>
    </w:p>
    <w:p w14:paraId="2F11C1DB" w14:textId="77777777" w:rsidR="0053362F" w:rsidRPr="00036DF2" w:rsidRDefault="0053362F" w:rsidP="00036DF2">
      <w:pPr>
        <w:pStyle w:val="BodyTextIndent"/>
        <w:spacing w:line="480" w:lineRule="auto"/>
        <w:ind w:left="0" w:firstLine="0"/>
        <w:rPr>
          <w:color w:val="000000"/>
        </w:rPr>
      </w:pPr>
    </w:p>
    <w:p w14:paraId="2F11C1DC" w14:textId="77777777" w:rsidR="00402ECE" w:rsidRPr="00036DF2" w:rsidRDefault="00E40AF8" w:rsidP="00036DF2">
      <w:pPr>
        <w:pStyle w:val="BodyTextIndent"/>
        <w:spacing w:line="480" w:lineRule="auto"/>
        <w:ind w:left="0" w:firstLine="0"/>
      </w:pPr>
      <w:r w:rsidRPr="00036DF2">
        <w:rPr>
          <w:color w:val="000000"/>
        </w:rPr>
        <w:t>Section 1</w:t>
      </w:r>
      <w:r w:rsidR="0023783F" w:rsidRPr="00036DF2">
        <w:rPr>
          <w:color w:val="000000"/>
        </w:rPr>
        <w:t>—P</w:t>
      </w:r>
      <w:r w:rsidR="00402ECE" w:rsidRPr="00036DF2">
        <w:rPr>
          <w:color w:val="000000"/>
        </w:rPr>
        <w:t>urpose</w:t>
      </w:r>
    </w:p>
    <w:p w14:paraId="2F11C1DD" w14:textId="77777777" w:rsidR="00D74FCB" w:rsidRPr="00036DF2" w:rsidRDefault="00D74FCB" w:rsidP="00036DF2">
      <w:pPr>
        <w:pStyle w:val="BodyTextIndent"/>
        <w:spacing w:line="480" w:lineRule="auto"/>
        <w:ind w:left="0" w:firstLine="0"/>
        <w:rPr>
          <w:highlight w:val="yellow"/>
        </w:rPr>
      </w:pPr>
    </w:p>
    <w:p w14:paraId="2F11C1DE" w14:textId="77777777" w:rsidR="00AB3B4A" w:rsidRPr="00036DF2" w:rsidRDefault="00D74FCB" w:rsidP="00036DF2">
      <w:pPr>
        <w:pStyle w:val="BodyTextIndent"/>
        <w:spacing w:line="480" w:lineRule="auto"/>
        <w:ind w:left="0" w:firstLine="0"/>
      </w:pPr>
      <w:r w:rsidRPr="00036DF2">
        <w:rPr>
          <w:color w:val="000000"/>
        </w:rPr>
        <w:t xml:space="preserve">The purpose of this Article is to establish a </w:t>
      </w:r>
      <w:r w:rsidRPr="00036DF2">
        <w:t>uniform SSA</w:t>
      </w:r>
      <w:r w:rsidRPr="00036DF2">
        <w:rPr>
          <w:color w:val="000000"/>
        </w:rPr>
        <w:t xml:space="preserve"> Telework Program that</w:t>
      </w:r>
      <w:r w:rsidR="006E23FE" w:rsidRPr="00036DF2">
        <w:rPr>
          <w:color w:val="000000"/>
        </w:rPr>
        <w:t xml:space="preserve"> </w:t>
      </w:r>
      <w:r w:rsidR="006C7B23" w:rsidRPr="00036DF2">
        <w:rPr>
          <w:color w:val="000000"/>
        </w:rPr>
        <w:t>permits</w:t>
      </w:r>
      <w:r w:rsidR="00D3153B" w:rsidRPr="00036DF2">
        <w:rPr>
          <w:color w:val="000000"/>
        </w:rPr>
        <w:t xml:space="preserve"> </w:t>
      </w:r>
      <w:r w:rsidR="00E0133C" w:rsidRPr="00036DF2">
        <w:t xml:space="preserve">eligible </w:t>
      </w:r>
      <w:r w:rsidR="00AD1FFD" w:rsidRPr="00036DF2">
        <w:t xml:space="preserve">AFGE </w:t>
      </w:r>
      <w:r w:rsidR="00833C4C" w:rsidRPr="00036DF2">
        <w:t xml:space="preserve">bargaining unit </w:t>
      </w:r>
      <w:r w:rsidR="001B2174" w:rsidRPr="00036DF2">
        <w:t xml:space="preserve">employees to perform Agency-assigned work at a management-approved alternate duty station (ADS).  </w:t>
      </w:r>
      <w:r w:rsidR="00942FAB" w:rsidRPr="00036DF2">
        <w:t xml:space="preserve">This </w:t>
      </w:r>
      <w:r w:rsidR="00737D53" w:rsidRPr="00036DF2">
        <w:t>Telework</w:t>
      </w:r>
      <w:r w:rsidR="00942FAB" w:rsidRPr="00036DF2">
        <w:t xml:space="preserve"> Program </w:t>
      </w:r>
      <w:r w:rsidR="00177282" w:rsidRPr="00036DF2">
        <w:t xml:space="preserve">replaces </w:t>
      </w:r>
      <w:r w:rsidR="00942FAB" w:rsidRPr="00036DF2">
        <w:t xml:space="preserve">all other </w:t>
      </w:r>
      <w:r w:rsidR="00737D53" w:rsidRPr="00036DF2">
        <w:t>Telework</w:t>
      </w:r>
      <w:r w:rsidR="00177282" w:rsidRPr="00036DF2">
        <w:t xml:space="preserve"> Programs instituted by the various SSA components</w:t>
      </w:r>
      <w:r w:rsidR="00842273" w:rsidRPr="00036DF2">
        <w:t>.</w:t>
      </w:r>
      <w:r w:rsidR="003A75A5" w:rsidRPr="00036DF2">
        <w:t xml:space="preserve">  </w:t>
      </w:r>
      <w:r w:rsidR="00303C81" w:rsidRPr="00036DF2">
        <w:t xml:space="preserve">The agency is committed to offering telework opportunities provided </w:t>
      </w:r>
      <w:r w:rsidR="0060621E" w:rsidRPr="00036DF2">
        <w:t xml:space="preserve">that </w:t>
      </w:r>
      <w:r w:rsidR="00303C81" w:rsidRPr="00036DF2">
        <w:t>the technological components and equipment are available and in place and that sensitive materials, including Personally Identifiable Information (PII)</w:t>
      </w:r>
      <w:r w:rsidR="007826D5" w:rsidRPr="00036DF2">
        <w:t>,</w:t>
      </w:r>
      <w:r w:rsidR="00303C81" w:rsidRPr="00036DF2">
        <w:t xml:space="preserve"> can be safeguarded.  </w:t>
      </w:r>
      <w:r w:rsidR="00A554EF" w:rsidRPr="00036DF2">
        <w:t>Management will make telework determinations consistent with the eligibility criteria contained herein, taking into account requirements of the position, performance of the employee, impact on organizational performance, and availability of appropriate technology.</w:t>
      </w:r>
      <w:r w:rsidR="00A554EF" w:rsidRPr="00036DF2">
        <w:rPr>
          <w:strike/>
        </w:rPr>
        <w:t xml:space="preserve">  </w:t>
      </w:r>
      <w:r w:rsidR="00303C81" w:rsidRPr="00036DF2">
        <w:t>The agency supports the broadest use of telework by eligible agency employees to the extent that it maintains or enhances employee performance</w:t>
      </w:r>
      <w:r w:rsidR="00391B5B" w:rsidRPr="00036DF2">
        <w:t>, cost savings</w:t>
      </w:r>
      <w:r w:rsidR="00303C81" w:rsidRPr="00036DF2">
        <w:t xml:space="preserve"> and agency operations.  </w:t>
      </w:r>
    </w:p>
    <w:p w14:paraId="2F11C1DF" w14:textId="77777777" w:rsidR="0000752A" w:rsidRPr="00036DF2" w:rsidRDefault="0000752A" w:rsidP="00036DF2">
      <w:pPr>
        <w:pStyle w:val="BodyTextIndent"/>
        <w:spacing w:line="480" w:lineRule="auto"/>
        <w:ind w:left="0" w:firstLine="0"/>
        <w:rPr>
          <w:color w:val="000000"/>
        </w:rPr>
      </w:pPr>
    </w:p>
    <w:p w14:paraId="2F11C1E0" w14:textId="77777777" w:rsidR="004453D0" w:rsidRPr="00036DF2" w:rsidRDefault="004453D0" w:rsidP="00036DF2">
      <w:pPr>
        <w:spacing w:line="480" w:lineRule="auto"/>
        <w:rPr>
          <w:rFonts w:cs="Arial"/>
          <w:sz w:val="24"/>
          <w:szCs w:val="24"/>
        </w:rPr>
      </w:pPr>
      <w:r w:rsidRPr="00036DF2">
        <w:rPr>
          <w:rFonts w:cs="Arial"/>
          <w:sz w:val="24"/>
          <w:szCs w:val="24"/>
        </w:rPr>
        <w:t xml:space="preserve">The parties agree that telework requires a collaborative effort between management and employees and that the goals of telework include fostering a positive work culture and environment that will assist the Agency in maintaining a productive and high quality workforce.  </w:t>
      </w:r>
      <w:r w:rsidR="006C7B23" w:rsidRPr="00036DF2">
        <w:rPr>
          <w:rFonts w:cs="Arial"/>
          <w:sz w:val="24"/>
          <w:szCs w:val="24"/>
        </w:rPr>
        <w:t xml:space="preserve">This program </w:t>
      </w:r>
      <w:r w:rsidRPr="00036DF2">
        <w:rPr>
          <w:rFonts w:cs="Arial"/>
          <w:sz w:val="24"/>
          <w:szCs w:val="24"/>
        </w:rPr>
        <w:t xml:space="preserve">may serve as a recruitment and retention tool and allows participants the opportunity to balance work and home life demands, reduce commuting problems and contribute to a cleaner environment, improve productivity and morale.  </w:t>
      </w:r>
    </w:p>
    <w:p w14:paraId="2F11C1E1" w14:textId="77777777" w:rsidR="00BC5E5E" w:rsidRPr="00036DF2" w:rsidRDefault="00BC5E5E" w:rsidP="00036DF2">
      <w:pPr>
        <w:pStyle w:val="BodyTextIndent"/>
        <w:spacing w:line="480" w:lineRule="auto"/>
        <w:ind w:left="0" w:firstLine="0"/>
        <w:rPr>
          <w:color w:val="000000"/>
        </w:rPr>
      </w:pPr>
    </w:p>
    <w:p w14:paraId="2F11C1E2" w14:textId="77777777" w:rsidR="00BC5E5E" w:rsidRPr="00036DF2" w:rsidRDefault="00BC5E5E" w:rsidP="00036DF2">
      <w:pPr>
        <w:pStyle w:val="BodyTextIndent"/>
        <w:spacing w:line="480" w:lineRule="auto"/>
        <w:ind w:left="0" w:firstLine="0"/>
        <w:rPr>
          <w:color w:val="000000"/>
        </w:rPr>
      </w:pPr>
    </w:p>
    <w:p w14:paraId="2F11C1E3" w14:textId="77777777" w:rsidR="0053362F" w:rsidRPr="00036DF2" w:rsidRDefault="00F955D3" w:rsidP="00036DF2">
      <w:pPr>
        <w:pStyle w:val="BodyTextIndent"/>
        <w:spacing w:line="480" w:lineRule="auto"/>
        <w:ind w:left="0" w:firstLine="0"/>
        <w:rPr>
          <w:color w:val="000000"/>
        </w:rPr>
      </w:pPr>
      <w:r w:rsidRPr="00036DF2">
        <w:rPr>
          <w:color w:val="000000"/>
        </w:rPr>
        <w:t xml:space="preserve">Section </w:t>
      </w:r>
      <w:r w:rsidR="00965123" w:rsidRPr="00036DF2">
        <w:rPr>
          <w:color w:val="000000"/>
        </w:rPr>
        <w:t>2</w:t>
      </w:r>
      <w:r w:rsidR="0023783F" w:rsidRPr="00036DF2">
        <w:rPr>
          <w:color w:val="000000"/>
        </w:rPr>
        <w:t>—D</w:t>
      </w:r>
      <w:r w:rsidRPr="00036DF2">
        <w:rPr>
          <w:color w:val="000000"/>
        </w:rPr>
        <w:t>efinitions</w:t>
      </w:r>
    </w:p>
    <w:p w14:paraId="2F11C1E4" w14:textId="77777777" w:rsidR="00D03557" w:rsidRPr="00036DF2" w:rsidRDefault="00D03557" w:rsidP="00036DF2">
      <w:pPr>
        <w:pStyle w:val="BodyTextIndent"/>
        <w:spacing w:line="480" w:lineRule="auto"/>
        <w:ind w:left="0" w:firstLine="0"/>
        <w:rPr>
          <w:color w:val="000000"/>
          <w:highlight w:val="yellow"/>
        </w:rPr>
      </w:pPr>
    </w:p>
    <w:p w14:paraId="2F11C1E5" w14:textId="77777777" w:rsidR="00C171D9" w:rsidRPr="00036DF2" w:rsidRDefault="0051170D" w:rsidP="00036DF2">
      <w:pPr>
        <w:pStyle w:val="BodyText2"/>
        <w:numPr>
          <w:ilvl w:val="0"/>
          <w:numId w:val="27"/>
        </w:numPr>
        <w:spacing w:line="480" w:lineRule="auto"/>
        <w:rPr>
          <w:i w:val="0"/>
          <w:color w:val="000000"/>
        </w:rPr>
      </w:pPr>
      <w:r w:rsidRPr="00036DF2">
        <w:rPr>
          <w:i w:val="0"/>
          <w:color w:val="000000"/>
        </w:rPr>
        <w:t>A</w:t>
      </w:r>
      <w:r w:rsidR="00F43C9A" w:rsidRPr="00036DF2">
        <w:rPr>
          <w:i w:val="0"/>
          <w:color w:val="000000"/>
        </w:rPr>
        <w:t>lternate Duty Station</w:t>
      </w:r>
      <w:r w:rsidR="00AD062F" w:rsidRPr="00036DF2">
        <w:rPr>
          <w:i w:val="0"/>
          <w:color w:val="000000"/>
        </w:rPr>
        <w:t xml:space="preserve"> (ADS)</w:t>
      </w:r>
      <w:r w:rsidR="00F43C9A" w:rsidRPr="00036DF2">
        <w:rPr>
          <w:i w:val="0"/>
          <w:color w:val="000000"/>
        </w:rPr>
        <w:t xml:space="preserve"> – a </w:t>
      </w:r>
      <w:r w:rsidR="003231CA" w:rsidRPr="00036DF2">
        <w:rPr>
          <w:i w:val="0"/>
          <w:color w:val="000000"/>
        </w:rPr>
        <w:t>management</w:t>
      </w:r>
      <w:r w:rsidR="00F43C9A" w:rsidRPr="00036DF2">
        <w:rPr>
          <w:i w:val="0"/>
          <w:color w:val="000000"/>
        </w:rPr>
        <w:t>-approved work site</w:t>
      </w:r>
      <w:r w:rsidR="003D33A4" w:rsidRPr="00036DF2">
        <w:rPr>
          <w:i w:val="0"/>
          <w:color w:val="000000"/>
        </w:rPr>
        <w:t xml:space="preserve"> </w:t>
      </w:r>
      <w:r w:rsidR="003D33A4" w:rsidRPr="00036DF2">
        <w:rPr>
          <w:i w:val="0"/>
        </w:rPr>
        <w:t>that is geographically convenient to</w:t>
      </w:r>
      <w:r w:rsidR="00CD6D3E" w:rsidRPr="00036DF2">
        <w:rPr>
          <w:i w:val="0"/>
        </w:rPr>
        <w:t xml:space="preserve"> </w:t>
      </w:r>
      <w:r w:rsidR="00996FB2" w:rsidRPr="00036DF2">
        <w:rPr>
          <w:i w:val="0"/>
        </w:rPr>
        <w:t xml:space="preserve">the </w:t>
      </w:r>
      <w:r w:rsidR="001B2FE5" w:rsidRPr="00036DF2">
        <w:rPr>
          <w:i w:val="0"/>
        </w:rPr>
        <w:t>employee’s official duty station</w:t>
      </w:r>
      <w:r w:rsidR="004829B2" w:rsidRPr="00036DF2">
        <w:rPr>
          <w:i w:val="0"/>
        </w:rPr>
        <w:t xml:space="preserve"> (ODS)</w:t>
      </w:r>
      <w:r w:rsidR="006C7B23" w:rsidRPr="00036DF2">
        <w:rPr>
          <w:i w:val="0"/>
        </w:rPr>
        <w:t xml:space="preserve">.  </w:t>
      </w:r>
      <w:r w:rsidR="00AD062F" w:rsidRPr="00036DF2">
        <w:rPr>
          <w:i w:val="0"/>
          <w:color w:val="000000"/>
        </w:rPr>
        <w:t>Specifically:</w:t>
      </w:r>
      <w:r w:rsidR="00BF0FC3" w:rsidRPr="00036DF2">
        <w:rPr>
          <w:i w:val="0"/>
          <w:color w:val="000000"/>
        </w:rPr>
        <w:t xml:space="preserve">  </w:t>
      </w:r>
    </w:p>
    <w:p w14:paraId="2F11C1E6" w14:textId="77777777" w:rsidR="00883152" w:rsidRPr="00036DF2" w:rsidRDefault="00883152" w:rsidP="00036DF2">
      <w:pPr>
        <w:pStyle w:val="BodyText2"/>
        <w:spacing w:line="480" w:lineRule="auto"/>
        <w:ind w:left="450"/>
        <w:rPr>
          <w:i w:val="0"/>
          <w:color w:val="000000"/>
        </w:rPr>
      </w:pPr>
    </w:p>
    <w:p w14:paraId="2F11C1E7" w14:textId="77777777" w:rsidR="00442B33" w:rsidRPr="00036DF2" w:rsidRDefault="00AD062F" w:rsidP="00036DF2">
      <w:pPr>
        <w:pStyle w:val="BodyText2"/>
        <w:numPr>
          <w:ilvl w:val="1"/>
          <w:numId w:val="27"/>
        </w:numPr>
        <w:tabs>
          <w:tab w:val="clear" w:pos="1440"/>
          <w:tab w:val="num" w:pos="1080"/>
        </w:tabs>
        <w:spacing w:line="480" w:lineRule="auto"/>
        <w:ind w:left="1080"/>
        <w:rPr>
          <w:i w:val="0"/>
          <w:color w:val="000000"/>
        </w:rPr>
      </w:pPr>
      <w:r w:rsidRPr="00036DF2">
        <w:rPr>
          <w:i w:val="0"/>
          <w:color w:val="000000"/>
        </w:rPr>
        <w:t>An</w:t>
      </w:r>
      <w:r w:rsidR="00442B33" w:rsidRPr="00036DF2">
        <w:rPr>
          <w:i w:val="0"/>
          <w:color w:val="000000"/>
        </w:rPr>
        <w:t xml:space="preserve"> e</w:t>
      </w:r>
      <w:r w:rsidR="00C171D9" w:rsidRPr="00036DF2">
        <w:rPr>
          <w:i w:val="0"/>
          <w:color w:val="000000"/>
        </w:rPr>
        <w:t xml:space="preserve">mployee’s residence as reflected in his/her </w:t>
      </w:r>
      <w:r w:rsidR="003A75A5" w:rsidRPr="00036DF2">
        <w:rPr>
          <w:i w:val="0"/>
          <w:color w:val="000000"/>
        </w:rPr>
        <w:t>Telework Program A</w:t>
      </w:r>
      <w:r w:rsidR="00C171D9" w:rsidRPr="00036DF2">
        <w:rPr>
          <w:i w:val="0"/>
          <w:color w:val="000000"/>
        </w:rPr>
        <w:t>greement</w:t>
      </w:r>
      <w:r w:rsidRPr="00036DF2">
        <w:rPr>
          <w:i w:val="0"/>
          <w:color w:val="000000"/>
        </w:rPr>
        <w:t>; or</w:t>
      </w:r>
    </w:p>
    <w:p w14:paraId="2F11C1E8" w14:textId="77777777" w:rsidR="00442B33" w:rsidRPr="00036DF2" w:rsidRDefault="00AD062F" w:rsidP="00036DF2">
      <w:pPr>
        <w:pStyle w:val="BodyText2"/>
        <w:numPr>
          <w:ilvl w:val="1"/>
          <w:numId w:val="27"/>
        </w:numPr>
        <w:tabs>
          <w:tab w:val="clear" w:pos="1440"/>
          <w:tab w:val="num" w:pos="1080"/>
        </w:tabs>
        <w:spacing w:line="480" w:lineRule="auto"/>
        <w:ind w:left="1080"/>
        <w:rPr>
          <w:i w:val="0"/>
          <w:color w:val="000000"/>
        </w:rPr>
      </w:pPr>
      <w:r w:rsidRPr="00036DF2">
        <w:rPr>
          <w:i w:val="0"/>
          <w:color w:val="000000"/>
        </w:rPr>
        <w:t>A</w:t>
      </w:r>
      <w:r w:rsidR="00442B33" w:rsidRPr="00036DF2">
        <w:rPr>
          <w:i w:val="0"/>
          <w:color w:val="000000"/>
        </w:rPr>
        <w:t xml:space="preserve"> Teleworking Center (often called a Telecenter) operated by GSA</w:t>
      </w:r>
      <w:r w:rsidRPr="00036DF2">
        <w:rPr>
          <w:i w:val="0"/>
          <w:color w:val="000000"/>
        </w:rPr>
        <w:t>; or</w:t>
      </w:r>
    </w:p>
    <w:p w14:paraId="2F11C1E9" w14:textId="77777777" w:rsidR="003231CA" w:rsidRPr="00036DF2" w:rsidRDefault="00AD062F" w:rsidP="00036DF2">
      <w:pPr>
        <w:pStyle w:val="BodyText2"/>
        <w:numPr>
          <w:ilvl w:val="1"/>
          <w:numId w:val="27"/>
        </w:numPr>
        <w:tabs>
          <w:tab w:val="clear" w:pos="1440"/>
          <w:tab w:val="num" w:pos="1080"/>
        </w:tabs>
        <w:spacing w:line="480" w:lineRule="auto"/>
        <w:ind w:left="1080"/>
        <w:rPr>
          <w:i w:val="0"/>
          <w:color w:val="000000"/>
        </w:rPr>
      </w:pPr>
      <w:r w:rsidRPr="00036DF2">
        <w:rPr>
          <w:i w:val="0"/>
          <w:color w:val="000000"/>
        </w:rPr>
        <w:t>A</w:t>
      </w:r>
      <w:r w:rsidR="00442B33" w:rsidRPr="00036DF2">
        <w:rPr>
          <w:i w:val="0"/>
          <w:color w:val="000000"/>
        </w:rPr>
        <w:t>nother SSA facility or office that may be closer</w:t>
      </w:r>
      <w:r w:rsidR="008C05E0" w:rsidRPr="00036DF2">
        <w:rPr>
          <w:i w:val="0"/>
          <w:color w:val="000000"/>
        </w:rPr>
        <w:t xml:space="preserve"> </w:t>
      </w:r>
      <w:r w:rsidR="00442B33" w:rsidRPr="00036DF2">
        <w:rPr>
          <w:i w:val="0"/>
          <w:color w:val="000000"/>
        </w:rPr>
        <w:t>to an employee’s home and where there is space to accommodate additional agency employees.</w:t>
      </w:r>
      <w:r w:rsidR="00CD6D3E" w:rsidRPr="00036DF2">
        <w:rPr>
          <w:i w:val="0"/>
          <w:color w:val="000000"/>
        </w:rPr>
        <w:t xml:space="preserve">  </w:t>
      </w:r>
    </w:p>
    <w:p w14:paraId="2F11C1EA" w14:textId="77777777" w:rsidR="00C171D9" w:rsidRPr="00036DF2" w:rsidRDefault="00C171D9" w:rsidP="00036DF2">
      <w:pPr>
        <w:pStyle w:val="BodyText2"/>
        <w:spacing w:line="480" w:lineRule="auto"/>
        <w:ind w:left="1440"/>
        <w:rPr>
          <w:i w:val="0"/>
          <w:color w:val="000000"/>
          <w:highlight w:val="yellow"/>
        </w:rPr>
      </w:pPr>
    </w:p>
    <w:p w14:paraId="2F11C1EB" w14:textId="77777777" w:rsidR="003231CA" w:rsidRPr="00036DF2" w:rsidRDefault="003231CA" w:rsidP="00036DF2">
      <w:pPr>
        <w:pStyle w:val="BodyText2"/>
        <w:numPr>
          <w:ilvl w:val="0"/>
          <w:numId w:val="27"/>
        </w:numPr>
        <w:spacing w:line="480" w:lineRule="auto"/>
        <w:rPr>
          <w:i w:val="0"/>
          <w:color w:val="000000"/>
        </w:rPr>
      </w:pPr>
      <w:r w:rsidRPr="00036DF2">
        <w:rPr>
          <w:i w:val="0"/>
          <w:color w:val="000000"/>
        </w:rPr>
        <w:t>Official Duty Station</w:t>
      </w:r>
      <w:r w:rsidR="00AD062F" w:rsidRPr="00036DF2">
        <w:rPr>
          <w:i w:val="0"/>
          <w:color w:val="000000"/>
        </w:rPr>
        <w:t xml:space="preserve"> (ODS)</w:t>
      </w:r>
      <w:r w:rsidRPr="00036DF2">
        <w:rPr>
          <w:i w:val="0"/>
          <w:color w:val="000000"/>
        </w:rPr>
        <w:t xml:space="preserve"> – </w:t>
      </w:r>
      <w:r w:rsidR="00AA5DE1" w:rsidRPr="00036DF2">
        <w:rPr>
          <w:i w:val="0"/>
          <w:color w:val="000000"/>
        </w:rPr>
        <w:t xml:space="preserve">the </w:t>
      </w:r>
      <w:r w:rsidR="00B821CE" w:rsidRPr="00036DF2">
        <w:rPr>
          <w:i w:val="0"/>
          <w:color w:val="000000"/>
        </w:rPr>
        <w:t xml:space="preserve">employee’s </w:t>
      </w:r>
      <w:r w:rsidR="00AA5DE1" w:rsidRPr="00036DF2">
        <w:rPr>
          <w:i w:val="0"/>
          <w:color w:val="000000"/>
        </w:rPr>
        <w:t xml:space="preserve">official </w:t>
      </w:r>
      <w:r w:rsidR="00AB3B4A" w:rsidRPr="00036DF2">
        <w:rPr>
          <w:i w:val="0"/>
          <w:color w:val="000000"/>
        </w:rPr>
        <w:t xml:space="preserve">agency </w:t>
      </w:r>
      <w:r w:rsidR="00AA5DE1" w:rsidRPr="00036DF2">
        <w:rPr>
          <w:i w:val="0"/>
          <w:color w:val="000000"/>
        </w:rPr>
        <w:t>worksit</w:t>
      </w:r>
      <w:r w:rsidR="00D3153B" w:rsidRPr="00036DF2">
        <w:rPr>
          <w:i w:val="0"/>
          <w:color w:val="000000"/>
        </w:rPr>
        <w:t>e</w:t>
      </w:r>
      <w:r w:rsidR="00B12553" w:rsidRPr="00036DF2">
        <w:rPr>
          <w:i w:val="0"/>
          <w:color w:val="000000"/>
        </w:rPr>
        <w:t>.</w:t>
      </w:r>
    </w:p>
    <w:p w14:paraId="2F11C1EC" w14:textId="77777777" w:rsidR="00D41C14" w:rsidRPr="00036DF2" w:rsidRDefault="00D41C14" w:rsidP="00036DF2">
      <w:pPr>
        <w:pStyle w:val="BodyText2"/>
        <w:spacing w:line="480" w:lineRule="auto"/>
        <w:ind w:left="360"/>
        <w:rPr>
          <w:i w:val="0"/>
          <w:color w:val="000000"/>
        </w:rPr>
      </w:pPr>
    </w:p>
    <w:p w14:paraId="2F11C1ED" w14:textId="77777777" w:rsidR="008D537C" w:rsidRPr="00036DF2" w:rsidRDefault="00965123" w:rsidP="00036DF2">
      <w:pPr>
        <w:pStyle w:val="BodyText2"/>
        <w:numPr>
          <w:ilvl w:val="0"/>
          <w:numId w:val="27"/>
        </w:numPr>
        <w:spacing w:line="480" w:lineRule="auto"/>
        <w:rPr>
          <w:i w:val="0"/>
          <w:color w:val="000000"/>
        </w:rPr>
      </w:pPr>
      <w:r w:rsidRPr="00036DF2">
        <w:rPr>
          <w:i w:val="0"/>
          <w:color w:val="000000"/>
        </w:rPr>
        <w:t xml:space="preserve">Telework Program </w:t>
      </w:r>
      <w:r w:rsidRPr="00036DF2">
        <w:rPr>
          <w:i w:val="0"/>
        </w:rPr>
        <w:t>Request</w:t>
      </w:r>
      <w:r w:rsidR="00D3153B" w:rsidRPr="00036DF2">
        <w:rPr>
          <w:i w:val="0"/>
          <w:color w:val="000000"/>
        </w:rPr>
        <w:t xml:space="preserve"> – </w:t>
      </w:r>
      <w:r w:rsidRPr="00036DF2">
        <w:rPr>
          <w:i w:val="0"/>
          <w:color w:val="000000"/>
        </w:rPr>
        <w:t xml:space="preserve">a written application for participation in the Telework Program in which the employee describes the general and specific work assignments that </w:t>
      </w:r>
      <w:r w:rsidR="004D5C93" w:rsidRPr="00036DF2">
        <w:rPr>
          <w:i w:val="0"/>
          <w:color w:val="000000"/>
        </w:rPr>
        <w:t>t</w:t>
      </w:r>
      <w:r w:rsidRPr="00036DF2">
        <w:rPr>
          <w:i w:val="0"/>
          <w:color w:val="000000"/>
        </w:rPr>
        <w:t xml:space="preserve">he </w:t>
      </w:r>
      <w:r w:rsidR="004D5C93" w:rsidRPr="00036DF2">
        <w:rPr>
          <w:i w:val="0"/>
          <w:color w:val="000000"/>
        </w:rPr>
        <w:t>employee</w:t>
      </w:r>
      <w:r w:rsidRPr="00036DF2">
        <w:rPr>
          <w:i w:val="0"/>
          <w:color w:val="000000"/>
        </w:rPr>
        <w:t xml:space="preserve"> proposes to perform at the ADS.  </w:t>
      </w:r>
    </w:p>
    <w:p w14:paraId="2F11C1EE" w14:textId="77777777" w:rsidR="008D537C" w:rsidRPr="00036DF2" w:rsidRDefault="008D537C" w:rsidP="00036DF2">
      <w:pPr>
        <w:pStyle w:val="ListParagraph"/>
        <w:spacing w:line="480" w:lineRule="auto"/>
        <w:rPr>
          <w:color w:val="000000"/>
          <w:sz w:val="24"/>
          <w:szCs w:val="24"/>
        </w:rPr>
      </w:pPr>
    </w:p>
    <w:p w14:paraId="2F11C1EF" w14:textId="77777777" w:rsidR="00EF6F2A" w:rsidRPr="00036DF2" w:rsidRDefault="00D41C14" w:rsidP="00036DF2">
      <w:pPr>
        <w:pStyle w:val="BodyText2"/>
        <w:numPr>
          <w:ilvl w:val="0"/>
          <w:numId w:val="27"/>
        </w:numPr>
        <w:spacing w:line="480" w:lineRule="auto"/>
        <w:rPr>
          <w:i w:val="0"/>
          <w:color w:val="000000"/>
        </w:rPr>
      </w:pPr>
      <w:r w:rsidRPr="00036DF2">
        <w:rPr>
          <w:i w:val="0"/>
          <w:color w:val="000000"/>
        </w:rPr>
        <w:t>Telework Program Agreement</w:t>
      </w:r>
      <w:r w:rsidR="00D3153B" w:rsidRPr="00036DF2">
        <w:rPr>
          <w:i w:val="0"/>
          <w:color w:val="000000"/>
        </w:rPr>
        <w:t xml:space="preserve"> </w:t>
      </w:r>
      <w:r w:rsidRPr="00036DF2">
        <w:rPr>
          <w:i w:val="0"/>
          <w:color w:val="000000"/>
        </w:rPr>
        <w:t xml:space="preserve">– a written agreement between the supervisor and the employee </w:t>
      </w:r>
      <w:r w:rsidR="004D5C93" w:rsidRPr="00036DF2">
        <w:rPr>
          <w:i w:val="0"/>
          <w:color w:val="000000"/>
        </w:rPr>
        <w:t xml:space="preserve">defining the employee’s </w:t>
      </w:r>
      <w:r w:rsidRPr="00036DF2">
        <w:rPr>
          <w:i w:val="0"/>
          <w:color w:val="000000"/>
        </w:rPr>
        <w:t>obligations and responsibilities</w:t>
      </w:r>
      <w:r w:rsidR="003A44A0" w:rsidRPr="00036DF2">
        <w:rPr>
          <w:i w:val="0"/>
          <w:color w:val="000000"/>
        </w:rPr>
        <w:t xml:space="preserve"> </w:t>
      </w:r>
      <w:r w:rsidRPr="00036DF2">
        <w:rPr>
          <w:i w:val="0"/>
          <w:color w:val="000000"/>
        </w:rPr>
        <w:t xml:space="preserve">under the Telework Program.  </w:t>
      </w:r>
    </w:p>
    <w:p w14:paraId="2F11C1F0" w14:textId="77777777" w:rsidR="006C7B23" w:rsidRPr="00036DF2" w:rsidRDefault="006C7B23" w:rsidP="00036DF2">
      <w:pPr>
        <w:pStyle w:val="ListParagraph"/>
        <w:spacing w:line="480" w:lineRule="auto"/>
        <w:rPr>
          <w:color w:val="000000"/>
        </w:rPr>
      </w:pPr>
    </w:p>
    <w:p w14:paraId="2F11C1F1" w14:textId="77777777" w:rsidR="006C7B23" w:rsidRPr="00036DF2" w:rsidRDefault="006C7B23" w:rsidP="00036DF2">
      <w:pPr>
        <w:pStyle w:val="BodyText2"/>
        <w:spacing w:line="480" w:lineRule="auto"/>
        <w:ind w:left="450"/>
        <w:rPr>
          <w:i w:val="0"/>
          <w:color w:val="000000"/>
        </w:rPr>
      </w:pPr>
    </w:p>
    <w:p w14:paraId="2F11C1F2" w14:textId="77777777" w:rsidR="007826D5" w:rsidRPr="00036DF2" w:rsidRDefault="0053362F" w:rsidP="00036DF2">
      <w:pPr>
        <w:pStyle w:val="BodyText2"/>
        <w:numPr>
          <w:ilvl w:val="0"/>
          <w:numId w:val="27"/>
        </w:numPr>
        <w:tabs>
          <w:tab w:val="left" w:pos="450"/>
        </w:tabs>
        <w:spacing w:line="480" w:lineRule="auto"/>
        <w:rPr>
          <w:i w:val="0"/>
        </w:rPr>
      </w:pPr>
      <w:r w:rsidRPr="00036DF2">
        <w:rPr>
          <w:i w:val="0"/>
        </w:rPr>
        <w:lastRenderedPageBreak/>
        <w:t>Portable Work - work normally performed at the employee’s ODS that can be</w:t>
      </w:r>
      <w:r w:rsidR="00647576" w:rsidRPr="00036DF2">
        <w:rPr>
          <w:i w:val="0"/>
        </w:rPr>
        <w:t xml:space="preserve"> </w:t>
      </w:r>
      <w:r w:rsidR="00C06A47" w:rsidRPr="00036DF2">
        <w:rPr>
          <w:i w:val="0"/>
        </w:rPr>
        <w:t xml:space="preserve">effectively </w:t>
      </w:r>
      <w:r w:rsidRPr="00036DF2">
        <w:rPr>
          <w:i w:val="0"/>
        </w:rPr>
        <w:t>performed at the ADS</w:t>
      </w:r>
      <w:r w:rsidR="00D709E4" w:rsidRPr="00036DF2">
        <w:rPr>
          <w:i w:val="0"/>
        </w:rPr>
        <w:t xml:space="preserve">. </w:t>
      </w:r>
      <w:r w:rsidR="00CD6D3E" w:rsidRPr="00036DF2">
        <w:rPr>
          <w:i w:val="0"/>
        </w:rPr>
        <w:t xml:space="preserve"> </w:t>
      </w:r>
      <w:r w:rsidRPr="00036DF2">
        <w:rPr>
          <w:i w:val="0"/>
        </w:rPr>
        <w:t xml:space="preserve">This work is part of the employee’s regular </w:t>
      </w:r>
      <w:r w:rsidR="00D03557" w:rsidRPr="00036DF2">
        <w:rPr>
          <w:i w:val="0"/>
        </w:rPr>
        <w:t xml:space="preserve">work </w:t>
      </w:r>
      <w:r w:rsidRPr="00036DF2">
        <w:rPr>
          <w:i w:val="0"/>
        </w:rPr>
        <w:t xml:space="preserve">assignment </w:t>
      </w:r>
      <w:r w:rsidR="0086449A" w:rsidRPr="00036DF2">
        <w:rPr>
          <w:i w:val="0"/>
        </w:rPr>
        <w:t xml:space="preserve">or </w:t>
      </w:r>
      <w:r w:rsidR="00A1721C" w:rsidRPr="00036DF2">
        <w:rPr>
          <w:i w:val="0"/>
        </w:rPr>
        <w:t xml:space="preserve">approved </w:t>
      </w:r>
      <w:r w:rsidR="0086449A" w:rsidRPr="00036DF2">
        <w:rPr>
          <w:i w:val="0"/>
        </w:rPr>
        <w:t>special work assignments</w:t>
      </w:r>
      <w:r w:rsidRPr="00036DF2">
        <w:rPr>
          <w:i w:val="0"/>
        </w:rPr>
        <w:t xml:space="preserve">. </w:t>
      </w:r>
      <w:r w:rsidR="009B6C90" w:rsidRPr="00036DF2">
        <w:rPr>
          <w:i w:val="0"/>
        </w:rPr>
        <w:t xml:space="preserve"> </w:t>
      </w:r>
    </w:p>
    <w:p w14:paraId="2F11C1F3" w14:textId="77777777" w:rsidR="007826D5" w:rsidRPr="00036DF2" w:rsidRDefault="007826D5" w:rsidP="00036DF2">
      <w:pPr>
        <w:pStyle w:val="ListParagraph"/>
        <w:spacing w:line="480" w:lineRule="auto"/>
      </w:pPr>
    </w:p>
    <w:p w14:paraId="2F11C1F4" w14:textId="77777777" w:rsidR="002C02B8" w:rsidRPr="00036DF2" w:rsidRDefault="00D50C75" w:rsidP="00036DF2">
      <w:pPr>
        <w:pStyle w:val="BodyText2"/>
        <w:numPr>
          <w:ilvl w:val="0"/>
          <w:numId w:val="27"/>
        </w:numPr>
        <w:tabs>
          <w:tab w:val="left" w:pos="450"/>
        </w:tabs>
        <w:spacing w:line="480" w:lineRule="auto"/>
        <w:rPr>
          <w:i w:val="0"/>
        </w:rPr>
      </w:pPr>
      <w:r w:rsidRPr="00036DF2">
        <w:rPr>
          <w:i w:val="0"/>
        </w:rPr>
        <w:t>Non Portable Work – A</w:t>
      </w:r>
      <w:r w:rsidR="008957F9" w:rsidRPr="00036DF2">
        <w:rPr>
          <w:i w:val="0"/>
        </w:rPr>
        <w:t>ssignments that are not portable include those assignments that require face-to-face customer contac</w:t>
      </w:r>
      <w:r w:rsidR="002C02B8" w:rsidRPr="00036DF2">
        <w:rPr>
          <w:i w:val="0"/>
        </w:rPr>
        <w:t>t</w:t>
      </w:r>
      <w:r w:rsidR="008D537C" w:rsidRPr="00036DF2">
        <w:rPr>
          <w:i w:val="0"/>
        </w:rPr>
        <w:t xml:space="preserve"> </w:t>
      </w:r>
      <w:r w:rsidR="003303F8" w:rsidRPr="00036DF2">
        <w:rPr>
          <w:i w:val="0"/>
        </w:rPr>
        <w:t xml:space="preserve">or </w:t>
      </w:r>
      <w:r w:rsidR="008D537C" w:rsidRPr="00036DF2">
        <w:rPr>
          <w:i w:val="0"/>
        </w:rPr>
        <w:t>the employee</w:t>
      </w:r>
      <w:r w:rsidR="00BE48C6" w:rsidRPr="00036DF2">
        <w:rPr>
          <w:i w:val="0"/>
        </w:rPr>
        <w:t>’s</w:t>
      </w:r>
      <w:r w:rsidR="008D537C" w:rsidRPr="00036DF2">
        <w:rPr>
          <w:i w:val="0"/>
        </w:rPr>
        <w:t xml:space="preserve"> </w:t>
      </w:r>
      <w:r w:rsidR="003303F8" w:rsidRPr="00036DF2">
        <w:rPr>
          <w:i w:val="0"/>
        </w:rPr>
        <w:t xml:space="preserve">physical </w:t>
      </w:r>
      <w:r w:rsidR="00BE48C6" w:rsidRPr="00036DF2">
        <w:rPr>
          <w:i w:val="0"/>
        </w:rPr>
        <w:t>presence at</w:t>
      </w:r>
      <w:r w:rsidR="003303F8" w:rsidRPr="00036DF2">
        <w:rPr>
          <w:i w:val="0"/>
        </w:rPr>
        <w:t xml:space="preserve"> the </w:t>
      </w:r>
      <w:r w:rsidR="00BE48C6" w:rsidRPr="00036DF2">
        <w:rPr>
          <w:i w:val="0"/>
        </w:rPr>
        <w:t>ODS</w:t>
      </w:r>
      <w:r w:rsidR="00244A2E" w:rsidRPr="00036DF2">
        <w:rPr>
          <w:i w:val="0"/>
        </w:rPr>
        <w:t xml:space="preserve">.  </w:t>
      </w:r>
    </w:p>
    <w:p w14:paraId="2F11C1F5" w14:textId="77777777" w:rsidR="00D03557" w:rsidRPr="00036DF2" w:rsidRDefault="00D03557" w:rsidP="00036DF2">
      <w:pPr>
        <w:pStyle w:val="BodyText2"/>
        <w:spacing w:line="480" w:lineRule="auto"/>
        <w:ind w:left="450"/>
        <w:rPr>
          <w:i w:val="0"/>
        </w:rPr>
      </w:pPr>
    </w:p>
    <w:p w14:paraId="2F11C1F6" w14:textId="77777777" w:rsidR="00D10441" w:rsidRPr="00036DF2" w:rsidRDefault="009D0389" w:rsidP="00036DF2">
      <w:pPr>
        <w:pStyle w:val="BodyText2"/>
        <w:numPr>
          <w:ilvl w:val="0"/>
          <w:numId w:val="27"/>
        </w:numPr>
        <w:tabs>
          <w:tab w:val="left" w:pos="1170"/>
        </w:tabs>
        <w:spacing w:line="480" w:lineRule="auto"/>
        <w:rPr>
          <w:i w:val="0"/>
        </w:rPr>
      </w:pPr>
      <w:r w:rsidRPr="00036DF2">
        <w:rPr>
          <w:i w:val="0"/>
          <w:iCs w:val="0"/>
        </w:rPr>
        <w:t>Core Day</w:t>
      </w:r>
      <w:r w:rsidR="00471295" w:rsidRPr="00036DF2">
        <w:rPr>
          <w:i w:val="0"/>
          <w:iCs w:val="0"/>
        </w:rPr>
        <w:t>(</w:t>
      </w:r>
      <w:r w:rsidRPr="00036DF2">
        <w:rPr>
          <w:i w:val="0"/>
          <w:iCs w:val="0"/>
        </w:rPr>
        <w:t>s</w:t>
      </w:r>
      <w:r w:rsidR="00471295" w:rsidRPr="00036DF2">
        <w:rPr>
          <w:i w:val="0"/>
          <w:iCs w:val="0"/>
        </w:rPr>
        <w:t>)</w:t>
      </w:r>
      <w:r w:rsidRPr="00036DF2">
        <w:rPr>
          <w:i w:val="0"/>
          <w:iCs w:val="0"/>
        </w:rPr>
        <w:t>–</w:t>
      </w:r>
      <w:r w:rsidR="00471295" w:rsidRPr="00036DF2">
        <w:rPr>
          <w:i w:val="0"/>
        </w:rPr>
        <w:t xml:space="preserve">Day(s) of the week not eligible for telework. </w:t>
      </w:r>
      <w:r w:rsidR="001127C4" w:rsidRPr="00036DF2">
        <w:rPr>
          <w:i w:val="0"/>
        </w:rPr>
        <w:t xml:space="preserve"> </w:t>
      </w:r>
      <w:r w:rsidR="00331F95" w:rsidRPr="00036DF2">
        <w:rPr>
          <w:i w:val="0"/>
        </w:rPr>
        <w:t xml:space="preserve">Core days shall be limited to </w:t>
      </w:r>
      <w:r w:rsidR="00FF35D4" w:rsidRPr="00036DF2">
        <w:rPr>
          <w:i w:val="0"/>
        </w:rPr>
        <w:t>no more than one core day per week.</w:t>
      </w:r>
    </w:p>
    <w:p w14:paraId="2F11C1F7" w14:textId="77777777" w:rsidR="00D03557" w:rsidRPr="00036DF2" w:rsidRDefault="00D03557" w:rsidP="00036DF2">
      <w:pPr>
        <w:pStyle w:val="BodyText2"/>
        <w:tabs>
          <w:tab w:val="left" w:pos="1170"/>
        </w:tabs>
        <w:spacing w:line="480" w:lineRule="auto"/>
        <w:ind w:left="90"/>
        <w:rPr>
          <w:i w:val="0"/>
        </w:rPr>
      </w:pPr>
    </w:p>
    <w:p w14:paraId="2F11C1F8" w14:textId="77777777" w:rsidR="00D10441" w:rsidRPr="00036DF2" w:rsidRDefault="00D10441" w:rsidP="00036DF2">
      <w:pPr>
        <w:pStyle w:val="BodyText2"/>
        <w:numPr>
          <w:ilvl w:val="0"/>
          <w:numId w:val="27"/>
        </w:numPr>
        <w:tabs>
          <w:tab w:val="left" w:pos="1170"/>
        </w:tabs>
        <w:spacing w:line="480" w:lineRule="auto"/>
        <w:rPr>
          <w:i w:val="0"/>
          <w:color w:val="000000"/>
        </w:rPr>
      </w:pPr>
      <w:r w:rsidRPr="00036DF2">
        <w:rPr>
          <w:i w:val="0"/>
          <w:color w:val="000000"/>
        </w:rPr>
        <w:t>Scheduled Telework—</w:t>
      </w:r>
      <w:r w:rsidR="00C859BD" w:rsidRPr="00036DF2">
        <w:rPr>
          <w:i w:val="0"/>
          <w:color w:val="000000"/>
        </w:rPr>
        <w:t xml:space="preserve">The employee teleworks on a routine, regular, and recurring basis at ADS.  </w:t>
      </w:r>
    </w:p>
    <w:p w14:paraId="2F11C1F9" w14:textId="77777777" w:rsidR="00EF6F2A" w:rsidRPr="00036DF2" w:rsidRDefault="00EF6F2A" w:rsidP="00036DF2">
      <w:pPr>
        <w:pStyle w:val="ListParagraph"/>
        <w:spacing w:line="480" w:lineRule="auto"/>
        <w:rPr>
          <w:color w:val="000000"/>
        </w:rPr>
      </w:pPr>
    </w:p>
    <w:p w14:paraId="2F11C1FA" w14:textId="77777777" w:rsidR="00D2584D" w:rsidRPr="00036DF2" w:rsidRDefault="00D10441" w:rsidP="00036DF2">
      <w:pPr>
        <w:pStyle w:val="BodyText2"/>
        <w:numPr>
          <w:ilvl w:val="0"/>
          <w:numId w:val="27"/>
        </w:numPr>
        <w:tabs>
          <w:tab w:val="left" w:pos="1170"/>
        </w:tabs>
        <w:spacing w:after="240" w:line="480" w:lineRule="auto"/>
        <w:rPr>
          <w:i w:val="0"/>
          <w:color w:val="000000"/>
        </w:rPr>
      </w:pPr>
      <w:r w:rsidRPr="00036DF2">
        <w:rPr>
          <w:i w:val="0"/>
          <w:color w:val="000000"/>
        </w:rPr>
        <w:t>Episodic Telework—</w:t>
      </w:r>
      <w:r w:rsidR="00C859BD" w:rsidRPr="00036DF2">
        <w:rPr>
          <w:i w:val="0"/>
          <w:color w:val="000000"/>
        </w:rPr>
        <w:t>The employee teleworks on an occasional irregular basis</w:t>
      </w:r>
      <w:r w:rsidRPr="00036DF2">
        <w:rPr>
          <w:i w:val="0"/>
          <w:color w:val="000000"/>
        </w:rPr>
        <w:t xml:space="preserve"> at</w:t>
      </w:r>
      <w:r w:rsidR="00D3153B" w:rsidRPr="00036DF2">
        <w:rPr>
          <w:i w:val="0"/>
          <w:color w:val="000000"/>
        </w:rPr>
        <w:t xml:space="preserve"> </w:t>
      </w:r>
      <w:r w:rsidR="005F604E" w:rsidRPr="00036DF2">
        <w:rPr>
          <w:i w:val="0"/>
          <w:color w:val="000000"/>
        </w:rPr>
        <w:t xml:space="preserve">an </w:t>
      </w:r>
      <w:r w:rsidRPr="00036DF2">
        <w:rPr>
          <w:i w:val="0"/>
          <w:color w:val="000000"/>
        </w:rPr>
        <w:t>ADS</w:t>
      </w:r>
      <w:r w:rsidR="0000752A" w:rsidRPr="00036DF2">
        <w:rPr>
          <w:i w:val="0"/>
          <w:color w:val="000000"/>
        </w:rPr>
        <w:t xml:space="preserve"> </w:t>
      </w:r>
      <w:r w:rsidR="00FF35D4" w:rsidRPr="00036DF2">
        <w:rPr>
          <w:i w:val="0"/>
          <w:color w:val="000000"/>
        </w:rPr>
        <w:t xml:space="preserve">Episodic telework may include an approved temporary project, on a case-by-case basis, where the employee may work less than a full day at the ADS.  </w:t>
      </w:r>
    </w:p>
    <w:p w14:paraId="2F11C1FB" w14:textId="77777777" w:rsidR="002A1117" w:rsidRPr="00036DF2" w:rsidRDefault="006372EE" w:rsidP="00036DF2">
      <w:pPr>
        <w:pStyle w:val="BodyText2"/>
        <w:tabs>
          <w:tab w:val="left" w:pos="1170"/>
        </w:tabs>
        <w:spacing w:line="480" w:lineRule="auto"/>
        <w:rPr>
          <w:bCs/>
          <w:i w:val="0"/>
          <w:iCs w:val="0"/>
          <w:color w:val="000000"/>
        </w:rPr>
      </w:pPr>
      <w:r w:rsidRPr="00036DF2">
        <w:rPr>
          <w:bCs/>
          <w:i w:val="0"/>
          <w:iCs w:val="0"/>
          <w:color w:val="000000"/>
        </w:rPr>
        <w:t>Section 3</w:t>
      </w:r>
      <w:r w:rsidR="0023783F" w:rsidRPr="00036DF2">
        <w:rPr>
          <w:bCs/>
          <w:i w:val="0"/>
          <w:iCs w:val="0"/>
          <w:color w:val="000000"/>
        </w:rPr>
        <w:t>—E</w:t>
      </w:r>
      <w:r w:rsidR="00C761E8" w:rsidRPr="00036DF2">
        <w:rPr>
          <w:bCs/>
          <w:i w:val="0"/>
          <w:iCs w:val="0"/>
          <w:color w:val="000000"/>
        </w:rPr>
        <w:t>ligibility</w:t>
      </w:r>
      <w:r w:rsidR="00E13DFD" w:rsidRPr="00036DF2">
        <w:rPr>
          <w:bCs/>
          <w:i w:val="0"/>
          <w:iCs w:val="0"/>
          <w:color w:val="000000"/>
        </w:rPr>
        <w:t xml:space="preserve">  </w:t>
      </w:r>
    </w:p>
    <w:p w14:paraId="2F11C1FC" w14:textId="77777777" w:rsidR="006372EE" w:rsidRPr="00036DF2" w:rsidRDefault="006372EE" w:rsidP="00036DF2">
      <w:pPr>
        <w:spacing w:line="480" w:lineRule="auto"/>
        <w:rPr>
          <w:sz w:val="24"/>
          <w:szCs w:val="24"/>
        </w:rPr>
      </w:pPr>
    </w:p>
    <w:p w14:paraId="2F11C1FD" w14:textId="77777777" w:rsidR="00D74FCB" w:rsidRPr="00036DF2" w:rsidRDefault="00D74FCB" w:rsidP="00036DF2">
      <w:pPr>
        <w:spacing w:line="480" w:lineRule="auto"/>
        <w:rPr>
          <w:sz w:val="24"/>
          <w:szCs w:val="24"/>
        </w:rPr>
      </w:pPr>
      <w:r w:rsidRPr="00036DF2">
        <w:rPr>
          <w:sz w:val="24"/>
          <w:szCs w:val="24"/>
        </w:rPr>
        <w:t xml:space="preserve">Participation will be voluntary and employees may withdraw from the program at any time with notice to their immediate </w:t>
      </w:r>
      <w:r w:rsidR="004453D0" w:rsidRPr="00036DF2">
        <w:rPr>
          <w:sz w:val="24"/>
          <w:szCs w:val="24"/>
        </w:rPr>
        <w:t>supervisor</w:t>
      </w:r>
      <w:r w:rsidRPr="00036DF2">
        <w:rPr>
          <w:sz w:val="24"/>
          <w:szCs w:val="24"/>
        </w:rPr>
        <w:t>.</w:t>
      </w:r>
    </w:p>
    <w:p w14:paraId="2F11C1FE" w14:textId="77777777" w:rsidR="007970C6" w:rsidRPr="00036DF2" w:rsidRDefault="007970C6" w:rsidP="00036DF2">
      <w:pPr>
        <w:spacing w:line="480" w:lineRule="auto"/>
      </w:pPr>
    </w:p>
    <w:p w14:paraId="2F11C1FF" w14:textId="77777777" w:rsidR="007970C6" w:rsidRPr="00036DF2" w:rsidRDefault="003B6C5D" w:rsidP="00036DF2">
      <w:pPr>
        <w:spacing w:line="480" w:lineRule="auto"/>
        <w:rPr>
          <w:sz w:val="24"/>
          <w:szCs w:val="24"/>
        </w:rPr>
      </w:pPr>
      <w:r w:rsidRPr="00036DF2">
        <w:rPr>
          <w:sz w:val="24"/>
          <w:szCs w:val="24"/>
        </w:rPr>
        <w:t>To be eligible to participate in Telework, an employee must meet all of the following conditions</w:t>
      </w:r>
      <w:r w:rsidR="007970C6" w:rsidRPr="00036DF2">
        <w:rPr>
          <w:sz w:val="24"/>
          <w:szCs w:val="24"/>
        </w:rPr>
        <w:t xml:space="preserve">:  </w:t>
      </w:r>
    </w:p>
    <w:p w14:paraId="2F11C200" w14:textId="77777777" w:rsidR="008A5037" w:rsidRPr="00036DF2" w:rsidRDefault="008A5037" w:rsidP="00036DF2">
      <w:pPr>
        <w:spacing w:line="480" w:lineRule="auto"/>
        <w:rPr>
          <w:color w:val="000000"/>
          <w:sz w:val="24"/>
          <w:szCs w:val="24"/>
        </w:rPr>
      </w:pPr>
    </w:p>
    <w:p w14:paraId="2F11C201" w14:textId="11E0A6AC" w:rsidR="000B6F80" w:rsidRPr="00036DF2" w:rsidRDefault="000B6F80" w:rsidP="00036DF2">
      <w:pPr>
        <w:pStyle w:val="ListParagraph"/>
        <w:numPr>
          <w:ilvl w:val="0"/>
          <w:numId w:val="35"/>
        </w:numPr>
        <w:spacing w:line="480" w:lineRule="auto"/>
        <w:rPr>
          <w:sz w:val="24"/>
          <w:szCs w:val="24"/>
        </w:rPr>
      </w:pPr>
      <w:r w:rsidRPr="00036DF2">
        <w:rPr>
          <w:color w:val="000000"/>
          <w:sz w:val="24"/>
          <w:szCs w:val="24"/>
        </w:rPr>
        <w:lastRenderedPageBreak/>
        <w:t>Not be under a</w:t>
      </w:r>
      <w:r w:rsidR="006466C8" w:rsidRPr="006466C8">
        <w:rPr>
          <w:b/>
          <w:color w:val="000000"/>
          <w:sz w:val="24"/>
          <w:szCs w:val="24"/>
        </w:rPr>
        <w:t>n</w:t>
      </w:r>
      <w:r w:rsidRPr="00036DF2">
        <w:rPr>
          <w:color w:val="000000"/>
          <w:sz w:val="24"/>
          <w:szCs w:val="24"/>
        </w:rPr>
        <w:t xml:space="preserve"> </w:t>
      </w:r>
      <w:r w:rsidRPr="006466C8">
        <w:rPr>
          <w:strike/>
          <w:color w:val="000000"/>
          <w:sz w:val="24"/>
          <w:szCs w:val="24"/>
        </w:rPr>
        <w:t>Performance Assistance (PA) or</w:t>
      </w:r>
      <w:r w:rsidRPr="00036DF2">
        <w:rPr>
          <w:color w:val="000000"/>
          <w:sz w:val="24"/>
          <w:szCs w:val="24"/>
        </w:rPr>
        <w:t xml:space="preserve"> Opportunity to Perform Successfully (OPS) plan;</w:t>
      </w:r>
    </w:p>
    <w:p w14:paraId="2F11C202" w14:textId="77777777" w:rsidR="00BC5E5E" w:rsidRPr="00036DF2" w:rsidRDefault="00BC5E5E" w:rsidP="00036DF2">
      <w:pPr>
        <w:pStyle w:val="ListParagraph"/>
        <w:spacing w:line="480" w:lineRule="auto"/>
        <w:rPr>
          <w:sz w:val="24"/>
          <w:szCs w:val="24"/>
        </w:rPr>
      </w:pPr>
    </w:p>
    <w:p w14:paraId="2F11C203" w14:textId="77777777" w:rsidR="000B6F80" w:rsidRPr="00036DF2" w:rsidRDefault="000B6F80" w:rsidP="00036DF2">
      <w:pPr>
        <w:pStyle w:val="ListParagraph"/>
        <w:numPr>
          <w:ilvl w:val="0"/>
          <w:numId w:val="35"/>
        </w:numPr>
        <w:spacing w:line="480" w:lineRule="auto"/>
        <w:rPr>
          <w:strike/>
          <w:color w:val="000000"/>
          <w:sz w:val="24"/>
          <w:szCs w:val="24"/>
        </w:rPr>
      </w:pPr>
      <w:r w:rsidRPr="00036DF2">
        <w:rPr>
          <w:color w:val="000000"/>
          <w:sz w:val="24"/>
          <w:szCs w:val="24"/>
        </w:rPr>
        <w:t xml:space="preserve">Not currently be on sick leave restriction; </w:t>
      </w:r>
      <w:r w:rsidRPr="00036DF2">
        <w:rPr>
          <w:strike/>
          <w:color w:val="000000"/>
          <w:sz w:val="24"/>
          <w:szCs w:val="24"/>
        </w:rPr>
        <w:t xml:space="preserve"> </w:t>
      </w:r>
    </w:p>
    <w:p w14:paraId="2F11C204" w14:textId="77777777" w:rsidR="00BC5E5E" w:rsidRPr="00036DF2" w:rsidRDefault="00BC5E5E" w:rsidP="00036DF2">
      <w:pPr>
        <w:pStyle w:val="ListParagraph"/>
        <w:spacing w:line="480" w:lineRule="auto"/>
        <w:rPr>
          <w:strike/>
          <w:color w:val="000000"/>
          <w:sz w:val="24"/>
          <w:szCs w:val="24"/>
        </w:rPr>
      </w:pPr>
    </w:p>
    <w:p w14:paraId="2F11C205" w14:textId="77777777" w:rsidR="000B6F80" w:rsidRPr="00036DF2" w:rsidRDefault="000B6F80" w:rsidP="00036DF2">
      <w:pPr>
        <w:numPr>
          <w:ilvl w:val="0"/>
          <w:numId w:val="35"/>
        </w:numPr>
        <w:spacing w:line="480" w:lineRule="auto"/>
        <w:rPr>
          <w:sz w:val="24"/>
          <w:szCs w:val="24"/>
        </w:rPr>
      </w:pPr>
      <w:r w:rsidRPr="00036DF2">
        <w:rPr>
          <w:sz w:val="24"/>
          <w:szCs w:val="24"/>
        </w:rPr>
        <w:t>The employee is not in a probationary period or formal training status.  However, employees in formal training or in a development program will be considered on a case-by-case basis.  Formal training status does not include the normal progression of an employee through a career ladder.  However, formal training status may include periods when an employee needs close supervision or regular feedback from management and/or technical mentors</w:t>
      </w:r>
      <w:r w:rsidR="00FF35D4" w:rsidRPr="00036DF2">
        <w:rPr>
          <w:sz w:val="24"/>
          <w:szCs w:val="24"/>
        </w:rPr>
        <w:t xml:space="preserve"> </w:t>
      </w:r>
      <w:r w:rsidR="001127C4" w:rsidRPr="00036DF2">
        <w:rPr>
          <w:sz w:val="24"/>
          <w:szCs w:val="24"/>
        </w:rPr>
        <w:t>that</w:t>
      </w:r>
      <w:r w:rsidR="00FF35D4" w:rsidRPr="00036DF2">
        <w:rPr>
          <w:sz w:val="24"/>
          <w:szCs w:val="24"/>
        </w:rPr>
        <w:t xml:space="preserve"> cannot effectively be accomplished at the ADS</w:t>
      </w:r>
      <w:r w:rsidRPr="00036DF2">
        <w:rPr>
          <w:sz w:val="24"/>
          <w:szCs w:val="24"/>
        </w:rPr>
        <w:t xml:space="preserve">.  </w:t>
      </w:r>
    </w:p>
    <w:p w14:paraId="2F11C206" w14:textId="77777777" w:rsidR="00BC5E5E" w:rsidRPr="00036DF2" w:rsidRDefault="00BC5E5E" w:rsidP="00036DF2">
      <w:pPr>
        <w:pStyle w:val="ListParagraph"/>
        <w:spacing w:line="480" w:lineRule="auto"/>
        <w:rPr>
          <w:sz w:val="24"/>
          <w:szCs w:val="24"/>
        </w:rPr>
      </w:pPr>
    </w:p>
    <w:p w14:paraId="2F11C207" w14:textId="77777777" w:rsidR="000B6F80" w:rsidRPr="00036DF2" w:rsidRDefault="000B6F80" w:rsidP="00036DF2">
      <w:pPr>
        <w:pStyle w:val="ListParagraph"/>
        <w:numPr>
          <w:ilvl w:val="0"/>
          <w:numId w:val="35"/>
        </w:numPr>
        <w:spacing w:line="480" w:lineRule="auto"/>
        <w:rPr>
          <w:color w:val="000000"/>
          <w:sz w:val="24"/>
          <w:szCs w:val="24"/>
        </w:rPr>
      </w:pPr>
      <w:r w:rsidRPr="00036DF2">
        <w:rPr>
          <w:color w:val="000000"/>
          <w:sz w:val="24"/>
          <w:szCs w:val="24"/>
        </w:rPr>
        <w:t>The employee has not been officially disciplined for violations of subpart G of the Standards of Ethical Conduct For Employees of the Executive Branch for viewing, downloading, or exchanging pornography on a Federal government computer or while performing official government duties;</w:t>
      </w:r>
    </w:p>
    <w:p w14:paraId="2F11C208" w14:textId="77777777" w:rsidR="00BC5E5E" w:rsidRPr="00036DF2" w:rsidRDefault="00BC5E5E" w:rsidP="00036DF2">
      <w:pPr>
        <w:pStyle w:val="ListParagraph"/>
        <w:spacing w:line="480" w:lineRule="auto"/>
        <w:rPr>
          <w:color w:val="000000"/>
          <w:sz w:val="24"/>
          <w:szCs w:val="24"/>
        </w:rPr>
      </w:pPr>
    </w:p>
    <w:p w14:paraId="2F11C209" w14:textId="77777777" w:rsidR="000B6F80" w:rsidRPr="00036DF2" w:rsidRDefault="000B6F80" w:rsidP="00036DF2">
      <w:pPr>
        <w:pStyle w:val="ListParagraph"/>
        <w:numPr>
          <w:ilvl w:val="0"/>
          <w:numId w:val="35"/>
        </w:numPr>
        <w:spacing w:line="480" w:lineRule="auto"/>
        <w:rPr>
          <w:color w:val="000000"/>
          <w:sz w:val="24"/>
          <w:szCs w:val="24"/>
        </w:rPr>
      </w:pPr>
      <w:r w:rsidRPr="00036DF2">
        <w:rPr>
          <w:color w:val="000000"/>
          <w:sz w:val="24"/>
          <w:szCs w:val="24"/>
        </w:rPr>
        <w:t xml:space="preserve">Complete appropriate agency </w:t>
      </w:r>
      <w:r w:rsidR="0000752A" w:rsidRPr="00036DF2">
        <w:rPr>
          <w:color w:val="000000"/>
          <w:sz w:val="24"/>
          <w:szCs w:val="24"/>
        </w:rPr>
        <w:t>Telework</w:t>
      </w:r>
      <w:r w:rsidRPr="00036DF2">
        <w:rPr>
          <w:color w:val="000000"/>
          <w:sz w:val="24"/>
          <w:szCs w:val="24"/>
        </w:rPr>
        <w:t xml:space="preserve"> training; </w:t>
      </w:r>
    </w:p>
    <w:p w14:paraId="2F11C20A" w14:textId="77777777" w:rsidR="00BC5E5E" w:rsidRPr="00036DF2" w:rsidRDefault="00BC5E5E" w:rsidP="00036DF2">
      <w:pPr>
        <w:pStyle w:val="ListParagraph"/>
        <w:spacing w:line="480" w:lineRule="auto"/>
        <w:rPr>
          <w:color w:val="000000"/>
          <w:sz w:val="24"/>
          <w:szCs w:val="24"/>
        </w:rPr>
      </w:pPr>
    </w:p>
    <w:p w14:paraId="2F11C20B" w14:textId="77777777" w:rsidR="00F57B87" w:rsidRPr="00036DF2" w:rsidRDefault="00B87F44" w:rsidP="00036DF2">
      <w:pPr>
        <w:pStyle w:val="ListParagraph"/>
        <w:numPr>
          <w:ilvl w:val="0"/>
          <w:numId w:val="35"/>
        </w:numPr>
        <w:tabs>
          <w:tab w:val="left" w:pos="-1440"/>
        </w:tabs>
        <w:spacing w:line="480" w:lineRule="auto"/>
        <w:rPr>
          <w:rFonts w:cs="Arial"/>
          <w:sz w:val="24"/>
          <w:szCs w:val="24"/>
        </w:rPr>
      </w:pPr>
      <w:r w:rsidRPr="00036DF2">
        <w:rPr>
          <w:rFonts w:cs="Arial"/>
          <w:sz w:val="24"/>
          <w:szCs w:val="24"/>
        </w:rPr>
        <w:t xml:space="preserve">The employee is willing to sign and abide by the conditions of the Flexiplace Telework Program Agreement (Appendix 1) and the self-certification safety checklist (Appendix 2).  </w:t>
      </w:r>
      <w:r w:rsidR="0046782F" w:rsidRPr="00036DF2">
        <w:rPr>
          <w:color w:val="000000"/>
          <w:sz w:val="24"/>
          <w:szCs w:val="24"/>
        </w:rPr>
        <w:t>Once an employee is approved for participation in the Telework Program, it is understood that the general and specific work assignments set forth in the Telework Program Agreement may be changed.</w:t>
      </w:r>
    </w:p>
    <w:p w14:paraId="2F11C20C" w14:textId="77777777" w:rsidR="00BC5E5E" w:rsidRPr="00036DF2" w:rsidRDefault="00BC5E5E" w:rsidP="00036DF2">
      <w:pPr>
        <w:pStyle w:val="ListParagraph"/>
        <w:spacing w:line="480" w:lineRule="auto"/>
        <w:rPr>
          <w:rFonts w:cs="Arial"/>
          <w:sz w:val="24"/>
          <w:szCs w:val="24"/>
        </w:rPr>
      </w:pPr>
    </w:p>
    <w:p w14:paraId="2F11C20D" w14:textId="77777777" w:rsidR="00055543" w:rsidRPr="00036DF2" w:rsidRDefault="00467C63" w:rsidP="00036DF2">
      <w:pPr>
        <w:pStyle w:val="ListParagraph"/>
        <w:numPr>
          <w:ilvl w:val="0"/>
          <w:numId w:val="35"/>
        </w:numPr>
        <w:spacing w:line="480" w:lineRule="auto"/>
        <w:rPr>
          <w:sz w:val="24"/>
          <w:szCs w:val="24"/>
        </w:rPr>
      </w:pPr>
      <w:r w:rsidRPr="00036DF2">
        <w:rPr>
          <w:color w:val="000000"/>
          <w:sz w:val="24"/>
          <w:szCs w:val="24"/>
        </w:rPr>
        <w:t>Maintain at least an acceptable level of performance (</w:t>
      </w:r>
      <w:r w:rsidR="00D41C14" w:rsidRPr="00036DF2">
        <w:rPr>
          <w:color w:val="000000"/>
          <w:sz w:val="24"/>
          <w:szCs w:val="24"/>
        </w:rPr>
        <w:t>e.g.</w:t>
      </w:r>
      <w:r w:rsidRPr="00036DF2">
        <w:rPr>
          <w:color w:val="000000"/>
          <w:sz w:val="24"/>
          <w:szCs w:val="24"/>
        </w:rPr>
        <w:t>, successful contribution rating);</w:t>
      </w:r>
      <w:r w:rsidR="003A44A0" w:rsidRPr="00036DF2">
        <w:rPr>
          <w:color w:val="000000"/>
          <w:sz w:val="24"/>
          <w:szCs w:val="24"/>
        </w:rPr>
        <w:t xml:space="preserve"> </w:t>
      </w:r>
    </w:p>
    <w:p w14:paraId="2F11C20E" w14:textId="77777777" w:rsidR="00BC5E5E" w:rsidRPr="00036DF2" w:rsidRDefault="00BC5E5E" w:rsidP="00036DF2">
      <w:pPr>
        <w:pStyle w:val="ListParagraph"/>
        <w:spacing w:line="480" w:lineRule="auto"/>
        <w:rPr>
          <w:sz w:val="24"/>
          <w:szCs w:val="24"/>
        </w:rPr>
      </w:pPr>
    </w:p>
    <w:p w14:paraId="2F11C20F" w14:textId="77777777" w:rsidR="000B6F80" w:rsidRPr="00036DF2" w:rsidRDefault="000B6F80" w:rsidP="00036DF2">
      <w:pPr>
        <w:pStyle w:val="ListParagraph"/>
        <w:numPr>
          <w:ilvl w:val="0"/>
          <w:numId w:val="35"/>
        </w:numPr>
        <w:spacing w:line="480" w:lineRule="auto"/>
        <w:rPr>
          <w:sz w:val="24"/>
          <w:szCs w:val="24"/>
        </w:rPr>
      </w:pPr>
      <w:r w:rsidRPr="00036DF2">
        <w:rPr>
          <w:color w:val="000000"/>
          <w:sz w:val="24"/>
          <w:szCs w:val="24"/>
        </w:rPr>
        <w:t>Have sufficient portable work to be completed at the ADS;</w:t>
      </w:r>
      <w:r w:rsidRPr="00036DF2">
        <w:rPr>
          <w:strike/>
          <w:color w:val="000000"/>
          <w:sz w:val="24"/>
          <w:szCs w:val="24"/>
        </w:rPr>
        <w:t xml:space="preserve"> </w:t>
      </w:r>
    </w:p>
    <w:p w14:paraId="2F11C210" w14:textId="77777777" w:rsidR="00BC5E5E" w:rsidRPr="00036DF2" w:rsidRDefault="00BC5E5E" w:rsidP="00036DF2">
      <w:pPr>
        <w:pStyle w:val="ListParagraph"/>
        <w:spacing w:line="480" w:lineRule="auto"/>
        <w:rPr>
          <w:sz w:val="24"/>
          <w:szCs w:val="24"/>
        </w:rPr>
      </w:pPr>
    </w:p>
    <w:p w14:paraId="2F11C211" w14:textId="77777777" w:rsidR="00D41C14" w:rsidRPr="00036DF2" w:rsidRDefault="00CE0D2E" w:rsidP="00036DF2">
      <w:pPr>
        <w:numPr>
          <w:ilvl w:val="0"/>
          <w:numId w:val="35"/>
        </w:numPr>
        <w:tabs>
          <w:tab w:val="num" w:pos="720"/>
        </w:tabs>
        <w:spacing w:line="480" w:lineRule="auto"/>
        <w:rPr>
          <w:color w:val="000000"/>
          <w:sz w:val="24"/>
          <w:szCs w:val="24"/>
        </w:rPr>
      </w:pPr>
      <w:r w:rsidRPr="00036DF2">
        <w:rPr>
          <w:color w:val="000000"/>
          <w:sz w:val="24"/>
          <w:szCs w:val="24"/>
        </w:rPr>
        <w:t>Not be</w:t>
      </w:r>
      <w:r w:rsidR="006753D9" w:rsidRPr="00036DF2">
        <w:rPr>
          <w:color w:val="000000"/>
          <w:sz w:val="24"/>
          <w:szCs w:val="24"/>
        </w:rPr>
        <w:t xml:space="preserve"> ex</w:t>
      </w:r>
      <w:r w:rsidRPr="00036DF2">
        <w:rPr>
          <w:color w:val="000000"/>
          <w:sz w:val="24"/>
          <w:szCs w:val="24"/>
        </w:rPr>
        <w:t xml:space="preserve">cluded </w:t>
      </w:r>
      <w:r w:rsidR="006753D9" w:rsidRPr="00036DF2">
        <w:rPr>
          <w:color w:val="000000"/>
          <w:sz w:val="24"/>
          <w:szCs w:val="24"/>
        </w:rPr>
        <w:t xml:space="preserve">from participation by </w:t>
      </w:r>
      <w:r w:rsidR="00D41C14" w:rsidRPr="00036DF2">
        <w:rPr>
          <w:color w:val="000000"/>
          <w:sz w:val="24"/>
          <w:szCs w:val="24"/>
        </w:rPr>
        <w:t xml:space="preserve">law, </w:t>
      </w:r>
      <w:r w:rsidR="00F57B87" w:rsidRPr="00036DF2">
        <w:rPr>
          <w:color w:val="000000"/>
          <w:sz w:val="24"/>
          <w:szCs w:val="24"/>
        </w:rPr>
        <w:t xml:space="preserve">or by government-wide </w:t>
      </w:r>
      <w:r w:rsidR="00D41C14" w:rsidRPr="00036DF2">
        <w:rPr>
          <w:color w:val="000000"/>
          <w:sz w:val="24"/>
          <w:szCs w:val="24"/>
        </w:rPr>
        <w:t>rule or regulation</w:t>
      </w:r>
      <w:r w:rsidR="000B6F80" w:rsidRPr="00036DF2">
        <w:rPr>
          <w:color w:val="000000"/>
          <w:sz w:val="24"/>
          <w:szCs w:val="24"/>
        </w:rPr>
        <w:t>;</w:t>
      </w:r>
    </w:p>
    <w:p w14:paraId="2F11C212" w14:textId="77777777" w:rsidR="00BC5E5E" w:rsidRPr="00036DF2" w:rsidRDefault="00BC5E5E" w:rsidP="00036DF2">
      <w:pPr>
        <w:pStyle w:val="ListParagraph"/>
        <w:spacing w:line="480" w:lineRule="auto"/>
        <w:rPr>
          <w:color w:val="000000"/>
          <w:sz w:val="24"/>
          <w:szCs w:val="24"/>
        </w:rPr>
      </w:pPr>
    </w:p>
    <w:p w14:paraId="2F11C213" w14:textId="77777777" w:rsidR="000B6F80" w:rsidRPr="00036DF2" w:rsidRDefault="000B6F80" w:rsidP="00036DF2">
      <w:pPr>
        <w:numPr>
          <w:ilvl w:val="0"/>
          <w:numId w:val="35"/>
        </w:numPr>
        <w:tabs>
          <w:tab w:val="num" w:pos="720"/>
        </w:tabs>
        <w:spacing w:line="480" w:lineRule="auto"/>
        <w:rPr>
          <w:color w:val="000000"/>
          <w:sz w:val="24"/>
          <w:szCs w:val="24"/>
        </w:rPr>
      </w:pPr>
      <w:r w:rsidRPr="00036DF2">
        <w:rPr>
          <w:color w:val="000000"/>
          <w:sz w:val="24"/>
          <w:szCs w:val="24"/>
        </w:rPr>
        <w:t>Use approved appropriate technology; and</w:t>
      </w:r>
    </w:p>
    <w:p w14:paraId="2F11C214" w14:textId="77777777" w:rsidR="00BC5E5E" w:rsidRPr="00036DF2" w:rsidRDefault="00BC5E5E" w:rsidP="00036DF2">
      <w:pPr>
        <w:spacing w:line="480" w:lineRule="auto"/>
        <w:ind w:left="720"/>
        <w:rPr>
          <w:color w:val="000000"/>
          <w:sz w:val="24"/>
          <w:szCs w:val="24"/>
        </w:rPr>
      </w:pPr>
    </w:p>
    <w:p w14:paraId="2F11C215" w14:textId="77777777" w:rsidR="000B6F80" w:rsidRPr="00036DF2" w:rsidRDefault="000B6F80" w:rsidP="00036DF2">
      <w:pPr>
        <w:pStyle w:val="ListParagraph"/>
        <w:numPr>
          <w:ilvl w:val="0"/>
          <w:numId w:val="35"/>
        </w:numPr>
        <w:spacing w:line="480" w:lineRule="auto"/>
        <w:rPr>
          <w:sz w:val="24"/>
          <w:szCs w:val="24"/>
        </w:rPr>
      </w:pPr>
      <w:r w:rsidRPr="00036DF2">
        <w:rPr>
          <w:color w:val="000000"/>
          <w:sz w:val="24"/>
          <w:szCs w:val="24"/>
        </w:rPr>
        <w:t xml:space="preserve">Not have been disciplined </w:t>
      </w:r>
      <w:r w:rsidR="00656E9D" w:rsidRPr="00036DF2">
        <w:rPr>
          <w:color w:val="000000"/>
          <w:sz w:val="24"/>
          <w:szCs w:val="24"/>
        </w:rPr>
        <w:t xml:space="preserve">within the preceding 12 months </w:t>
      </w:r>
      <w:r w:rsidRPr="00036DF2">
        <w:rPr>
          <w:color w:val="000000"/>
          <w:sz w:val="24"/>
          <w:szCs w:val="24"/>
        </w:rPr>
        <w:t xml:space="preserve">for misconduct </w:t>
      </w:r>
      <w:r w:rsidR="00656E9D" w:rsidRPr="00036DF2">
        <w:rPr>
          <w:color w:val="000000"/>
          <w:sz w:val="24"/>
          <w:szCs w:val="24"/>
        </w:rPr>
        <w:t>that has a nexus to Telework.</w:t>
      </w:r>
    </w:p>
    <w:p w14:paraId="2F11C216" w14:textId="77777777" w:rsidR="00BC5E5E" w:rsidRPr="00036DF2" w:rsidRDefault="00BC5E5E" w:rsidP="00036DF2">
      <w:pPr>
        <w:pStyle w:val="ListParagraph"/>
        <w:spacing w:line="480" w:lineRule="auto"/>
        <w:rPr>
          <w:sz w:val="24"/>
          <w:szCs w:val="24"/>
        </w:rPr>
      </w:pPr>
    </w:p>
    <w:p w14:paraId="2F11C217" w14:textId="77777777" w:rsidR="00DE42B6" w:rsidRPr="00036DF2" w:rsidRDefault="00FE79B2" w:rsidP="00036DF2">
      <w:pPr>
        <w:spacing w:line="480" w:lineRule="auto"/>
        <w:ind w:left="360"/>
        <w:rPr>
          <w:sz w:val="24"/>
          <w:szCs w:val="24"/>
        </w:rPr>
      </w:pPr>
      <w:r w:rsidRPr="00036DF2">
        <w:rPr>
          <w:sz w:val="24"/>
          <w:szCs w:val="24"/>
        </w:rPr>
        <w:t xml:space="preserve">If the number of eligible employees exceeds the coverage requirements, approval will be made in SCD order. </w:t>
      </w:r>
    </w:p>
    <w:p w14:paraId="2F11C218" w14:textId="77777777" w:rsidR="00FE79B2" w:rsidRPr="00036DF2" w:rsidRDefault="00FE79B2" w:rsidP="00036DF2">
      <w:pPr>
        <w:spacing w:line="480" w:lineRule="auto"/>
        <w:ind w:left="360"/>
        <w:rPr>
          <w:sz w:val="24"/>
          <w:szCs w:val="24"/>
        </w:rPr>
      </w:pPr>
    </w:p>
    <w:p w14:paraId="2F11C219" w14:textId="77777777" w:rsidR="00BC5E5E" w:rsidRPr="00036DF2" w:rsidRDefault="00BC5E5E" w:rsidP="00036DF2">
      <w:pPr>
        <w:spacing w:line="480" w:lineRule="auto"/>
        <w:ind w:left="360"/>
        <w:rPr>
          <w:sz w:val="24"/>
          <w:szCs w:val="24"/>
        </w:rPr>
      </w:pPr>
    </w:p>
    <w:p w14:paraId="2F11C21A" w14:textId="77777777" w:rsidR="00502787" w:rsidRPr="00036DF2" w:rsidRDefault="00502787" w:rsidP="00036DF2">
      <w:pPr>
        <w:autoSpaceDE w:val="0"/>
        <w:autoSpaceDN w:val="0"/>
        <w:adjustRightInd w:val="0"/>
        <w:spacing w:line="480" w:lineRule="auto"/>
        <w:rPr>
          <w:color w:val="000000"/>
          <w:sz w:val="24"/>
          <w:szCs w:val="24"/>
        </w:rPr>
      </w:pPr>
      <w:r w:rsidRPr="00036DF2">
        <w:rPr>
          <w:color w:val="000000"/>
          <w:sz w:val="24"/>
          <w:szCs w:val="24"/>
        </w:rPr>
        <w:t xml:space="preserve">Section </w:t>
      </w:r>
      <w:r w:rsidR="00244A2E" w:rsidRPr="00036DF2">
        <w:rPr>
          <w:color w:val="000000"/>
          <w:sz w:val="24"/>
          <w:szCs w:val="24"/>
        </w:rPr>
        <w:t>4</w:t>
      </w:r>
      <w:r w:rsidR="0023783F" w:rsidRPr="00036DF2">
        <w:rPr>
          <w:color w:val="000000"/>
          <w:sz w:val="24"/>
          <w:szCs w:val="24"/>
        </w:rPr>
        <w:t>—O</w:t>
      </w:r>
      <w:r w:rsidRPr="00036DF2">
        <w:rPr>
          <w:color w:val="000000"/>
          <w:sz w:val="24"/>
          <w:szCs w:val="24"/>
        </w:rPr>
        <w:t>DS Shared Work</w:t>
      </w:r>
      <w:r w:rsidR="004F5FBB" w:rsidRPr="00036DF2">
        <w:rPr>
          <w:color w:val="000000"/>
          <w:sz w:val="24"/>
          <w:szCs w:val="24"/>
        </w:rPr>
        <w:t xml:space="preserve"> S</w:t>
      </w:r>
      <w:r w:rsidRPr="00036DF2">
        <w:rPr>
          <w:color w:val="000000"/>
          <w:sz w:val="24"/>
          <w:szCs w:val="24"/>
        </w:rPr>
        <w:t>pace</w:t>
      </w:r>
    </w:p>
    <w:p w14:paraId="2F11C21B" w14:textId="77777777" w:rsidR="00B43AEF" w:rsidRPr="00036DF2" w:rsidRDefault="00B43AEF" w:rsidP="00036DF2">
      <w:pPr>
        <w:autoSpaceDE w:val="0"/>
        <w:autoSpaceDN w:val="0"/>
        <w:adjustRightInd w:val="0"/>
        <w:spacing w:line="480" w:lineRule="auto"/>
        <w:rPr>
          <w:color w:val="000000"/>
          <w:sz w:val="24"/>
          <w:szCs w:val="24"/>
        </w:rPr>
      </w:pPr>
    </w:p>
    <w:p w14:paraId="2F11C21C" w14:textId="77777777" w:rsidR="00244A2E" w:rsidRPr="00036DF2" w:rsidRDefault="0000752A" w:rsidP="00036DF2">
      <w:pPr>
        <w:autoSpaceDE w:val="0"/>
        <w:autoSpaceDN w:val="0"/>
        <w:adjustRightInd w:val="0"/>
        <w:spacing w:line="480" w:lineRule="auto"/>
        <w:rPr>
          <w:color w:val="000000"/>
          <w:sz w:val="24"/>
          <w:szCs w:val="24"/>
        </w:rPr>
      </w:pPr>
      <w:r w:rsidRPr="00036DF2">
        <w:rPr>
          <w:color w:val="000000"/>
          <w:sz w:val="24"/>
          <w:szCs w:val="24"/>
        </w:rPr>
        <w:t xml:space="preserve">Employees who telework two (2) or less days per week will keep their workstation. </w:t>
      </w:r>
      <w:r w:rsidR="00E872C0" w:rsidRPr="00036DF2">
        <w:rPr>
          <w:color w:val="000000"/>
          <w:sz w:val="24"/>
          <w:szCs w:val="24"/>
        </w:rPr>
        <w:t xml:space="preserve"> </w:t>
      </w:r>
      <w:r w:rsidR="00AF21FF" w:rsidRPr="00036DF2">
        <w:rPr>
          <w:color w:val="000000"/>
          <w:sz w:val="24"/>
          <w:szCs w:val="24"/>
        </w:rPr>
        <w:t>E</w:t>
      </w:r>
      <w:r w:rsidR="003B09A9" w:rsidRPr="00036DF2">
        <w:rPr>
          <w:color w:val="000000"/>
          <w:sz w:val="24"/>
          <w:szCs w:val="24"/>
        </w:rPr>
        <w:t xml:space="preserve">mployees who telework </w:t>
      </w:r>
      <w:r w:rsidR="00AE405B" w:rsidRPr="00036DF2">
        <w:rPr>
          <w:color w:val="000000"/>
          <w:sz w:val="24"/>
          <w:szCs w:val="24"/>
        </w:rPr>
        <w:t xml:space="preserve">more </w:t>
      </w:r>
      <w:r w:rsidR="00A1721C" w:rsidRPr="00036DF2">
        <w:rPr>
          <w:color w:val="000000"/>
          <w:sz w:val="24"/>
          <w:szCs w:val="24"/>
        </w:rPr>
        <w:t xml:space="preserve">than two (2) </w:t>
      </w:r>
      <w:r w:rsidR="00AE405B" w:rsidRPr="00036DF2">
        <w:rPr>
          <w:color w:val="000000"/>
          <w:sz w:val="24"/>
          <w:szCs w:val="24"/>
        </w:rPr>
        <w:t xml:space="preserve">days per week </w:t>
      </w:r>
      <w:r w:rsidR="003B09A9" w:rsidRPr="00036DF2">
        <w:rPr>
          <w:color w:val="000000"/>
          <w:sz w:val="24"/>
          <w:szCs w:val="24"/>
        </w:rPr>
        <w:t>may be required to share space with other employees</w:t>
      </w:r>
      <w:r w:rsidR="00AF21FF" w:rsidRPr="00036DF2">
        <w:rPr>
          <w:color w:val="000000"/>
          <w:sz w:val="24"/>
          <w:szCs w:val="24"/>
        </w:rPr>
        <w:t>.  Management will make every effort to provide a</w:t>
      </w:r>
      <w:r w:rsidR="003B09A9" w:rsidRPr="00036DF2">
        <w:rPr>
          <w:color w:val="000000"/>
          <w:sz w:val="24"/>
          <w:szCs w:val="24"/>
        </w:rPr>
        <w:t xml:space="preserve"> workspace with an agency computer, phone and locked storage area.  </w:t>
      </w:r>
    </w:p>
    <w:p w14:paraId="2F11C21D" w14:textId="77777777" w:rsidR="007269F4" w:rsidRPr="00036DF2" w:rsidRDefault="007269F4" w:rsidP="00036DF2">
      <w:pPr>
        <w:autoSpaceDE w:val="0"/>
        <w:autoSpaceDN w:val="0"/>
        <w:adjustRightInd w:val="0"/>
        <w:spacing w:line="480" w:lineRule="auto"/>
        <w:rPr>
          <w:sz w:val="24"/>
          <w:szCs w:val="24"/>
        </w:rPr>
      </w:pPr>
    </w:p>
    <w:p w14:paraId="2F11C21E" w14:textId="77777777" w:rsidR="00BC5E5E" w:rsidRPr="00036DF2" w:rsidRDefault="00BC5E5E" w:rsidP="00036DF2">
      <w:pPr>
        <w:autoSpaceDE w:val="0"/>
        <w:autoSpaceDN w:val="0"/>
        <w:adjustRightInd w:val="0"/>
        <w:spacing w:line="480" w:lineRule="auto"/>
        <w:rPr>
          <w:sz w:val="24"/>
          <w:szCs w:val="24"/>
        </w:rPr>
      </w:pPr>
    </w:p>
    <w:p w14:paraId="2F11C21F" w14:textId="77777777" w:rsidR="00DF19C2" w:rsidRPr="00036DF2" w:rsidRDefault="0040049A" w:rsidP="00036DF2">
      <w:pPr>
        <w:pStyle w:val="Heading3"/>
        <w:spacing w:line="480" w:lineRule="auto"/>
        <w:rPr>
          <w:b w:val="0"/>
          <w:color w:val="000000"/>
        </w:rPr>
      </w:pPr>
      <w:r w:rsidRPr="00036DF2">
        <w:rPr>
          <w:b w:val="0"/>
          <w:color w:val="000000"/>
        </w:rPr>
        <w:lastRenderedPageBreak/>
        <w:t xml:space="preserve">Section </w:t>
      </w:r>
      <w:r w:rsidR="00244A2E" w:rsidRPr="00036DF2">
        <w:rPr>
          <w:b w:val="0"/>
          <w:color w:val="000000"/>
        </w:rPr>
        <w:t>5</w:t>
      </w:r>
      <w:r w:rsidR="0023783F" w:rsidRPr="00036DF2">
        <w:rPr>
          <w:b w:val="0"/>
          <w:color w:val="000000"/>
        </w:rPr>
        <w:t>—</w:t>
      </w:r>
      <w:r w:rsidR="002B5476" w:rsidRPr="00036DF2">
        <w:rPr>
          <w:b w:val="0"/>
          <w:color w:val="000000"/>
        </w:rPr>
        <w:t>Telework</w:t>
      </w:r>
      <w:r w:rsidR="007122C8" w:rsidRPr="00036DF2">
        <w:rPr>
          <w:b w:val="0"/>
          <w:color w:val="000000"/>
        </w:rPr>
        <w:t xml:space="preserve"> Proce</w:t>
      </w:r>
      <w:r w:rsidRPr="00036DF2">
        <w:rPr>
          <w:b w:val="0"/>
          <w:color w:val="000000"/>
        </w:rPr>
        <w:t>dures</w:t>
      </w:r>
      <w:r w:rsidR="00DF19C2" w:rsidRPr="00036DF2">
        <w:rPr>
          <w:b w:val="0"/>
          <w:color w:val="000000"/>
        </w:rPr>
        <w:t xml:space="preserve"> </w:t>
      </w:r>
    </w:p>
    <w:p w14:paraId="2F11C220" w14:textId="77777777" w:rsidR="00E13DFD" w:rsidRPr="00036DF2" w:rsidRDefault="00E13DFD" w:rsidP="00036DF2">
      <w:pPr>
        <w:pStyle w:val="ListParagraph"/>
        <w:spacing w:line="480" w:lineRule="auto"/>
        <w:ind w:left="360"/>
        <w:rPr>
          <w:color w:val="000000"/>
          <w:sz w:val="24"/>
          <w:szCs w:val="24"/>
        </w:rPr>
      </w:pPr>
    </w:p>
    <w:p w14:paraId="2F11C221" w14:textId="77777777" w:rsidR="002B5476" w:rsidRPr="00036DF2" w:rsidRDefault="002B5476" w:rsidP="00036DF2">
      <w:pPr>
        <w:tabs>
          <w:tab w:val="left" w:pos="-1440"/>
        </w:tabs>
        <w:spacing w:line="480" w:lineRule="auto"/>
        <w:rPr>
          <w:color w:val="000000"/>
          <w:sz w:val="24"/>
          <w:szCs w:val="24"/>
        </w:rPr>
      </w:pPr>
      <w:r w:rsidRPr="00036DF2">
        <w:rPr>
          <w:color w:val="000000"/>
          <w:sz w:val="24"/>
          <w:szCs w:val="24"/>
        </w:rPr>
        <w:t>A. Work performed under a Flexiplace/Telework arrangement may be scheduled or episodic</w:t>
      </w:r>
      <w:r w:rsidR="00E872C0" w:rsidRPr="00036DF2">
        <w:rPr>
          <w:color w:val="000000"/>
          <w:sz w:val="24"/>
          <w:szCs w:val="24"/>
        </w:rPr>
        <w:t>.</w:t>
      </w:r>
    </w:p>
    <w:p w14:paraId="2F11C222" w14:textId="77777777" w:rsidR="00BC5E5E" w:rsidRPr="00036DF2" w:rsidRDefault="00BC5E5E" w:rsidP="00036DF2">
      <w:pPr>
        <w:tabs>
          <w:tab w:val="left" w:pos="-1440"/>
        </w:tabs>
        <w:spacing w:line="480" w:lineRule="auto"/>
        <w:rPr>
          <w:strike/>
          <w:color w:val="000000"/>
          <w:sz w:val="24"/>
          <w:szCs w:val="24"/>
        </w:rPr>
      </w:pPr>
    </w:p>
    <w:p w14:paraId="2F11C223" w14:textId="77777777" w:rsidR="00FB6E2C" w:rsidRPr="00036DF2" w:rsidRDefault="00E872C0" w:rsidP="00036DF2">
      <w:pPr>
        <w:spacing w:line="480" w:lineRule="auto"/>
        <w:ind w:left="360" w:hanging="360"/>
        <w:rPr>
          <w:color w:val="000000"/>
          <w:sz w:val="24"/>
          <w:szCs w:val="24"/>
        </w:rPr>
      </w:pPr>
      <w:r w:rsidRPr="00036DF2">
        <w:rPr>
          <w:color w:val="000000"/>
          <w:sz w:val="24"/>
          <w:szCs w:val="24"/>
        </w:rPr>
        <w:t xml:space="preserve">B.  </w:t>
      </w:r>
      <w:r w:rsidR="00573443" w:rsidRPr="00036DF2">
        <w:rPr>
          <w:color w:val="000000"/>
          <w:sz w:val="24"/>
          <w:szCs w:val="24"/>
        </w:rPr>
        <w:t xml:space="preserve">During the months of February and August of each year employees may request to participate in scheduled telework. </w:t>
      </w:r>
      <w:r w:rsidR="00E640E7" w:rsidRPr="00036DF2">
        <w:rPr>
          <w:color w:val="000000"/>
          <w:sz w:val="24"/>
          <w:szCs w:val="24"/>
        </w:rPr>
        <w:t xml:space="preserve"> </w:t>
      </w:r>
    </w:p>
    <w:p w14:paraId="2F11C224" w14:textId="77777777" w:rsidR="00E548A8" w:rsidRPr="00036DF2" w:rsidRDefault="00E548A8" w:rsidP="00036DF2">
      <w:pPr>
        <w:spacing w:line="480" w:lineRule="auto"/>
        <w:rPr>
          <w:color w:val="000000"/>
          <w:sz w:val="24"/>
          <w:szCs w:val="24"/>
        </w:rPr>
      </w:pPr>
    </w:p>
    <w:p w14:paraId="2F11C225" w14:textId="77777777" w:rsidR="00365754" w:rsidRPr="00036DF2" w:rsidRDefault="007B4C12" w:rsidP="00036DF2">
      <w:pPr>
        <w:tabs>
          <w:tab w:val="num" w:pos="0"/>
        </w:tabs>
        <w:spacing w:line="480" w:lineRule="auto"/>
        <w:rPr>
          <w:color w:val="000000"/>
          <w:sz w:val="24"/>
          <w:szCs w:val="24"/>
        </w:rPr>
      </w:pPr>
      <w:r w:rsidRPr="00036DF2">
        <w:rPr>
          <w:color w:val="000000"/>
          <w:sz w:val="24"/>
          <w:szCs w:val="24"/>
        </w:rPr>
        <w:t>C</w:t>
      </w:r>
      <w:r w:rsidR="002B5476" w:rsidRPr="00036DF2">
        <w:rPr>
          <w:color w:val="000000"/>
          <w:sz w:val="24"/>
          <w:szCs w:val="24"/>
        </w:rPr>
        <w:t xml:space="preserve">.  </w:t>
      </w:r>
      <w:r w:rsidR="00365754" w:rsidRPr="00036DF2">
        <w:rPr>
          <w:color w:val="000000"/>
          <w:sz w:val="24"/>
          <w:szCs w:val="24"/>
        </w:rPr>
        <w:t>Requests to Participate in Telework</w:t>
      </w:r>
    </w:p>
    <w:p w14:paraId="2F11C226" w14:textId="77777777" w:rsidR="00825F88" w:rsidRPr="00036DF2" w:rsidRDefault="00825F88" w:rsidP="00036DF2">
      <w:pPr>
        <w:spacing w:line="480" w:lineRule="auto"/>
        <w:rPr>
          <w:color w:val="000000"/>
          <w:sz w:val="24"/>
          <w:szCs w:val="24"/>
        </w:rPr>
      </w:pPr>
    </w:p>
    <w:p w14:paraId="2F11C227" w14:textId="77777777" w:rsidR="00F60080" w:rsidRPr="00036DF2" w:rsidRDefault="00F60080" w:rsidP="00036DF2">
      <w:pPr>
        <w:spacing w:line="480" w:lineRule="auto"/>
        <w:ind w:left="360"/>
        <w:rPr>
          <w:color w:val="000000"/>
          <w:sz w:val="24"/>
          <w:szCs w:val="24"/>
        </w:rPr>
      </w:pPr>
      <w:r w:rsidRPr="00036DF2">
        <w:rPr>
          <w:color w:val="000000"/>
          <w:sz w:val="24"/>
          <w:szCs w:val="24"/>
        </w:rPr>
        <w:t>1.  Scheduled Basis</w:t>
      </w:r>
    </w:p>
    <w:p w14:paraId="2F11C228" w14:textId="77777777" w:rsidR="00BC5E5E" w:rsidRPr="00036DF2" w:rsidRDefault="00BC5E5E" w:rsidP="00036DF2">
      <w:pPr>
        <w:spacing w:line="480" w:lineRule="auto"/>
        <w:ind w:left="360"/>
        <w:rPr>
          <w:color w:val="000000"/>
          <w:sz w:val="24"/>
          <w:szCs w:val="24"/>
        </w:rPr>
      </w:pPr>
    </w:p>
    <w:p w14:paraId="2F11C229" w14:textId="77777777" w:rsidR="00965123" w:rsidRPr="00036DF2" w:rsidRDefault="002B5476" w:rsidP="00036DF2">
      <w:pPr>
        <w:spacing w:line="480" w:lineRule="auto"/>
        <w:ind w:left="360"/>
        <w:rPr>
          <w:color w:val="000000"/>
          <w:sz w:val="24"/>
          <w:szCs w:val="24"/>
        </w:rPr>
      </w:pPr>
      <w:r w:rsidRPr="00036DF2">
        <w:rPr>
          <w:color w:val="000000"/>
          <w:sz w:val="24"/>
          <w:szCs w:val="24"/>
        </w:rPr>
        <w:t xml:space="preserve">Employees will request to participate in the Telework program by submitting </w:t>
      </w:r>
      <w:r w:rsidR="00E548A8" w:rsidRPr="00036DF2">
        <w:rPr>
          <w:color w:val="000000"/>
          <w:sz w:val="24"/>
          <w:szCs w:val="24"/>
        </w:rPr>
        <w:t>a</w:t>
      </w:r>
      <w:r w:rsidRPr="00036DF2">
        <w:rPr>
          <w:color w:val="000000"/>
          <w:sz w:val="24"/>
          <w:szCs w:val="24"/>
        </w:rPr>
        <w:t xml:space="preserve"> Telework Program Request and Self-Certification Safety Checklist Form and Telework Program Agreement </w:t>
      </w:r>
      <w:r w:rsidR="00E722EA" w:rsidRPr="00036DF2">
        <w:rPr>
          <w:color w:val="000000"/>
          <w:sz w:val="24"/>
          <w:szCs w:val="24"/>
        </w:rPr>
        <w:t>(</w:t>
      </w:r>
      <w:r w:rsidR="00E548A8" w:rsidRPr="00036DF2">
        <w:rPr>
          <w:color w:val="000000"/>
          <w:sz w:val="24"/>
          <w:szCs w:val="24"/>
        </w:rPr>
        <w:t>Appendices 1 and 2</w:t>
      </w:r>
      <w:r w:rsidR="00E722EA" w:rsidRPr="00036DF2">
        <w:rPr>
          <w:color w:val="000000"/>
          <w:sz w:val="24"/>
          <w:szCs w:val="24"/>
        </w:rPr>
        <w:t>)</w:t>
      </w:r>
      <w:r w:rsidRPr="00036DF2">
        <w:rPr>
          <w:color w:val="000000"/>
          <w:sz w:val="24"/>
          <w:szCs w:val="24"/>
        </w:rPr>
        <w:t xml:space="preserve">.  </w:t>
      </w:r>
      <w:r w:rsidR="000E7B11" w:rsidRPr="00036DF2">
        <w:rPr>
          <w:color w:val="000000"/>
          <w:sz w:val="24"/>
          <w:szCs w:val="24"/>
        </w:rPr>
        <w:t xml:space="preserve">Management will </w:t>
      </w:r>
      <w:r w:rsidR="00B615C4" w:rsidRPr="00036DF2">
        <w:rPr>
          <w:color w:val="000000"/>
          <w:sz w:val="24"/>
          <w:szCs w:val="24"/>
        </w:rPr>
        <w:t xml:space="preserve">act on </w:t>
      </w:r>
      <w:r w:rsidR="000E7B11" w:rsidRPr="00036DF2">
        <w:rPr>
          <w:color w:val="000000"/>
          <w:sz w:val="24"/>
          <w:szCs w:val="24"/>
        </w:rPr>
        <w:t>request</w:t>
      </w:r>
      <w:r w:rsidR="00B615C4" w:rsidRPr="00036DF2">
        <w:rPr>
          <w:color w:val="000000"/>
          <w:sz w:val="24"/>
          <w:szCs w:val="24"/>
        </w:rPr>
        <w:t>s</w:t>
      </w:r>
      <w:r w:rsidR="000E7B11" w:rsidRPr="00036DF2">
        <w:rPr>
          <w:color w:val="000000"/>
          <w:sz w:val="24"/>
          <w:szCs w:val="24"/>
        </w:rPr>
        <w:t xml:space="preserve"> within</w:t>
      </w:r>
      <w:r w:rsidR="002B5CF8" w:rsidRPr="00036DF2">
        <w:rPr>
          <w:color w:val="000000"/>
          <w:sz w:val="24"/>
          <w:szCs w:val="24"/>
        </w:rPr>
        <w:t xml:space="preserve"> ten (</w:t>
      </w:r>
      <w:r w:rsidR="000E7B11" w:rsidRPr="00036DF2">
        <w:rPr>
          <w:color w:val="000000"/>
          <w:sz w:val="24"/>
          <w:szCs w:val="24"/>
        </w:rPr>
        <w:t>10</w:t>
      </w:r>
      <w:r w:rsidR="002B5CF8" w:rsidRPr="00036DF2">
        <w:rPr>
          <w:color w:val="000000"/>
          <w:sz w:val="24"/>
          <w:szCs w:val="24"/>
        </w:rPr>
        <w:t>)</w:t>
      </w:r>
      <w:r w:rsidR="000E7B11" w:rsidRPr="00036DF2">
        <w:rPr>
          <w:color w:val="000000"/>
          <w:sz w:val="24"/>
          <w:szCs w:val="24"/>
        </w:rPr>
        <w:t xml:space="preserve"> working days of the close of the request period for scheduled telework</w:t>
      </w:r>
      <w:r w:rsidR="00F52F9F" w:rsidRPr="00036DF2">
        <w:rPr>
          <w:color w:val="000000"/>
          <w:sz w:val="24"/>
          <w:szCs w:val="24"/>
        </w:rPr>
        <w:t xml:space="preserve">. </w:t>
      </w:r>
      <w:r w:rsidR="00641768" w:rsidRPr="00036DF2">
        <w:rPr>
          <w:color w:val="000000"/>
          <w:sz w:val="24"/>
          <w:szCs w:val="24"/>
        </w:rPr>
        <w:t xml:space="preserve"> </w:t>
      </w:r>
      <w:r w:rsidR="00365754" w:rsidRPr="00036DF2">
        <w:rPr>
          <w:color w:val="000000"/>
          <w:sz w:val="24"/>
          <w:szCs w:val="24"/>
        </w:rPr>
        <w:t xml:space="preserve">If the participant’s request is denied, management will annotate the reasons for the denial on the </w:t>
      </w:r>
      <w:r w:rsidR="002D303E" w:rsidRPr="00036DF2">
        <w:rPr>
          <w:color w:val="000000"/>
          <w:sz w:val="24"/>
          <w:szCs w:val="24"/>
        </w:rPr>
        <w:t>tele</w:t>
      </w:r>
      <w:r w:rsidR="00365754" w:rsidRPr="00036DF2">
        <w:rPr>
          <w:color w:val="000000"/>
          <w:sz w:val="24"/>
          <w:szCs w:val="24"/>
        </w:rPr>
        <w:t xml:space="preserve">work </w:t>
      </w:r>
      <w:r w:rsidR="002D303E" w:rsidRPr="00036DF2">
        <w:rPr>
          <w:color w:val="000000"/>
          <w:sz w:val="24"/>
          <w:szCs w:val="24"/>
        </w:rPr>
        <w:t xml:space="preserve">request </w:t>
      </w:r>
      <w:r w:rsidR="00365754" w:rsidRPr="00036DF2">
        <w:rPr>
          <w:color w:val="000000"/>
          <w:sz w:val="24"/>
          <w:szCs w:val="24"/>
        </w:rPr>
        <w:t>form.</w:t>
      </w:r>
      <w:r w:rsidR="00B12553" w:rsidRPr="00036DF2">
        <w:rPr>
          <w:color w:val="000000"/>
          <w:sz w:val="24"/>
          <w:szCs w:val="24"/>
        </w:rPr>
        <w:t xml:space="preserve"> </w:t>
      </w:r>
    </w:p>
    <w:p w14:paraId="2F11C22A" w14:textId="77777777" w:rsidR="005E0086" w:rsidRPr="00036DF2" w:rsidRDefault="005E0086" w:rsidP="00036DF2">
      <w:pPr>
        <w:spacing w:line="480" w:lineRule="auto"/>
        <w:ind w:left="360"/>
        <w:rPr>
          <w:color w:val="000000"/>
          <w:sz w:val="24"/>
          <w:szCs w:val="24"/>
        </w:rPr>
      </w:pPr>
    </w:p>
    <w:p w14:paraId="2F11C22B" w14:textId="77777777" w:rsidR="005E0086" w:rsidRPr="00036DF2" w:rsidRDefault="005025CA" w:rsidP="00036DF2">
      <w:pPr>
        <w:spacing w:line="480" w:lineRule="auto"/>
        <w:ind w:left="360"/>
        <w:rPr>
          <w:color w:val="000000"/>
          <w:sz w:val="24"/>
          <w:szCs w:val="24"/>
        </w:rPr>
      </w:pPr>
      <w:r w:rsidRPr="00036DF2">
        <w:rPr>
          <w:color w:val="000000"/>
          <w:sz w:val="24"/>
          <w:szCs w:val="24"/>
        </w:rPr>
        <w:t>Employees</w:t>
      </w:r>
      <w:r w:rsidR="00B13832" w:rsidRPr="00036DF2">
        <w:rPr>
          <w:color w:val="000000"/>
          <w:sz w:val="24"/>
          <w:szCs w:val="24"/>
        </w:rPr>
        <w:t xml:space="preserve"> </w:t>
      </w:r>
      <w:r w:rsidRPr="00036DF2">
        <w:rPr>
          <w:color w:val="000000"/>
          <w:sz w:val="24"/>
          <w:szCs w:val="24"/>
        </w:rPr>
        <w:t>will not have to submit future requests once the original request is approved unless</w:t>
      </w:r>
      <w:r w:rsidR="005E0086" w:rsidRPr="00036DF2">
        <w:rPr>
          <w:color w:val="000000"/>
          <w:sz w:val="24"/>
          <w:szCs w:val="24"/>
        </w:rPr>
        <w:t xml:space="preserve"> a schedule change is requested by the employee</w:t>
      </w:r>
      <w:r w:rsidR="00A72A2E" w:rsidRPr="00036DF2">
        <w:rPr>
          <w:color w:val="000000"/>
          <w:sz w:val="24"/>
          <w:szCs w:val="24"/>
        </w:rPr>
        <w:t xml:space="preserve"> during the February and August timeframes</w:t>
      </w:r>
      <w:r w:rsidR="005E0086" w:rsidRPr="00036DF2">
        <w:rPr>
          <w:color w:val="000000"/>
          <w:sz w:val="24"/>
          <w:szCs w:val="24"/>
        </w:rPr>
        <w:t xml:space="preserve">.  Approving officials will re-evaluate existing schedules during the </w:t>
      </w:r>
      <w:r w:rsidR="00AB133F" w:rsidRPr="00036DF2">
        <w:rPr>
          <w:color w:val="000000"/>
          <w:sz w:val="24"/>
          <w:szCs w:val="24"/>
        </w:rPr>
        <w:t xml:space="preserve">relevant </w:t>
      </w:r>
      <w:r w:rsidR="00D3153B" w:rsidRPr="00036DF2">
        <w:rPr>
          <w:color w:val="000000"/>
          <w:sz w:val="24"/>
          <w:szCs w:val="24"/>
        </w:rPr>
        <w:t>six-month</w:t>
      </w:r>
      <w:r w:rsidR="005E0086" w:rsidRPr="00036DF2">
        <w:rPr>
          <w:color w:val="000000"/>
          <w:sz w:val="24"/>
          <w:szCs w:val="24"/>
        </w:rPr>
        <w:t xml:space="preserve"> request period</w:t>
      </w:r>
      <w:r w:rsidR="005F59D6" w:rsidRPr="00036DF2">
        <w:rPr>
          <w:color w:val="000000"/>
          <w:sz w:val="24"/>
          <w:szCs w:val="24"/>
        </w:rPr>
        <w:t>.</w:t>
      </w:r>
    </w:p>
    <w:p w14:paraId="2F11C22C" w14:textId="77777777" w:rsidR="00E548A8" w:rsidRPr="00036DF2" w:rsidRDefault="00E548A8" w:rsidP="00036DF2">
      <w:pPr>
        <w:spacing w:line="480" w:lineRule="auto"/>
        <w:ind w:left="360"/>
        <w:rPr>
          <w:color w:val="000000"/>
          <w:sz w:val="24"/>
          <w:szCs w:val="24"/>
        </w:rPr>
      </w:pPr>
    </w:p>
    <w:p w14:paraId="2F11C22D" w14:textId="77777777" w:rsidR="00BC5E5E" w:rsidRPr="00036DF2" w:rsidRDefault="00BC5E5E" w:rsidP="00036DF2">
      <w:pPr>
        <w:spacing w:line="480" w:lineRule="auto"/>
        <w:ind w:left="360"/>
        <w:rPr>
          <w:color w:val="000000"/>
          <w:sz w:val="24"/>
          <w:szCs w:val="24"/>
        </w:rPr>
      </w:pPr>
    </w:p>
    <w:p w14:paraId="2F11C22E" w14:textId="77777777" w:rsidR="00551EE4" w:rsidRPr="00036DF2" w:rsidRDefault="00F60080" w:rsidP="00036DF2">
      <w:pPr>
        <w:spacing w:line="480" w:lineRule="auto"/>
        <w:ind w:left="360"/>
        <w:rPr>
          <w:sz w:val="24"/>
          <w:szCs w:val="24"/>
        </w:rPr>
      </w:pPr>
      <w:r w:rsidRPr="00036DF2">
        <w:rPr>
          <w:sz w:val="24"/>
          <w:szCs w:val="24"/>
        </w:rPr>
        <w:t xml:space="preserve">2. </w:t>
      </w:r>
      <w:r w:rsidR="00BC5E5E" w:rsidRPr="00036DF2">
        <w:rPr>
          <w:sz w:val="24"/>
          <w:szCs w:val="24"/>
        </w:rPr>
        <w:t xml:space="preserve"> </w:t>
      </w:r>
      <w:r w:rsidRPr="00036DF2">
        <w:rPr>
          <w:sz w:val="24"/>
          <w:szCs w:val="24"/>
        </w:rPr>
        <w:t xml:space="preserve">Episodic Basis </w:t>
      </w:r>
    </w:p>
    <w:p w14:paraId="2F11C22F" w14:textId="77777777" w:rsidR="00BC5E5E" w:rsidRPr="00036DF2" w:rsidRDefault="00BC5E5E" w:rsidP="00036DF2">
      <w:pPr>
        <w:spacing w:line="480" w:lineRule="auto"/>
        <w:ind w:left="360"/>
        <w:rPr>
          <w:sz w:val="24"/>
          <w:szCs w:val="24"/>
        </w:rPr>
      </w:pPr>
    </w:p>
    <w:p w14:paraId="2F11C230" w14:textId="77777777" w:rsidR="00E548A8" w:rsidRPr="00036DF2" w:rsidRDefault="00E548A8" w:rsidP="00036DF2">
      <w:pPr>
        <w:spacing w:line="480" w:lineRule="auto"/>
        <w:ind w:left="360"/>
        <w:rPr>
          <w:strike/>
          <w:color w:val="000000"/>
        </w:rPr>
      </w:pPr>
      <w:r w:rsidRPr="00036DF2">
        <w:rPr>
          <w:color w:val="000000"/>
          <w:sz w:val="24"/>
          <w:szCs w:val="24"/>
        </w:rPr>
        <w:t xml:space="preserve">Employees may apply at any time to participate in episodic telework to work on a specific assignment.  Management will act on these requests no later than five (5) working days following receipt of the request.  If the participant’s request is denied, management will annotate the reasons for the denial on the telework request form. </w:t>
      </w:r>
      <w:r w:rsidR="002F3A77" w:rsidRPr="00036DF2">
        <w:rPr>
          <w:color w:val="000000"/>
          <w:sz w:val="24"/>
          <w:szCs w:val="24"/>
        </w:rPr>
        <w:t xml:space="preserve">Depending on the nature of the assignment, employees may be approved to work episodic telework up to five days per week at the ADS.  </w:t>
      </w:r>
    </w:p>
    <w:p w14:paraId="2F11C231" w14:textId="77777777" w:rsidR="00656E9D" w:rsidRPr="00036DF2" w:rsidRDefault="00656E9D" w:rsidP="00036DF2">
      <w:pPr>
        <w:spacing w:line="480" w:lineRule="auto"/>
        <w:rPr>
          <w:sz w:val="24"/>
          <w:szCs w:val="24"/>
          <w:u w:val="single"/>
        </w:rPr>
      </w:pPr>
    </w:p>
    <w:p w14:paraId="2F11C232" w14:textId="77777777" w:rsidR="00F60080" w:rsidRPr="00036DF2" w:rsidRDefault="00F60080" w:rsidP="00036DF2">
      <w:pPr>
        <w:spacing w:line="480" w:lineRule="auto"/>
        <w:ind w:left="360"/>
        <w:rPr>
          <w:sz w:val="24"/>
          <w:szCs w:val="24"/>
        </w:rPr>
      </w:pPr>
      <w:r w:rsidRPr="00036DF2">
        <w:rPr>
          <w:sz w:val="24"/>
          <w:szCs w:val="24"/>
        </w:rPr>
        <w:t>3.  Emergencies</w:t>
      </w:r>
    </w:p>
    <w:p w14:paraId="2F11C233" w14:textId="77777777" w:rsidR="00BC5E5E" w:rsidRPr="00036DF2" w:rsidRDefault="00BC5E5E" w:rsidP="00036DF2">
      <w:pPr>
        <w:spacing w:line="480" w:lineRule="auto"/>
        <w:ind w:left="360"/>
        <w:rPr>
          <w:sz w:val="24"/>
          <w:szCs w:val="24"/>
        </w:rPr>
      </w:pPr>
    </w:p>
    <w:p w14:paraId="2F11C234" w14:textId="77777777" w:rsidR="00F60080" w:rsidRPr="00036DF2" w:rsidRDefault="00F60080" w:rsidP="00036DF2">
      <w:pPr>
        <w:spacing w:line="480" w:lineRule="auto"/>
        <w:ind w:left="360"/>
        <w:rPr>
          <w:sz w:val="24"/>
          <w:szCs w:val="24"/>
        </w:rPr>
      </w:pPr>
      <w:r w:rsidRPr="00036DF2">
        <w:rPr>
          <w:color w:val="000000"/>
          <w:sz w:val="24"/>
          <w:szCs w:val="24"/>
        </w:rPr>
        <w:t xml:space="preserve">Employees with bona fide emergency needs may request participation in scheduled telework or a change in his/her telework day(s) outside the normal request times.  If approved, employees may begin participating in telework or working the newly approved schedule at the start of the next pay period. </w:t>
      </w:r>
      <w:r w:rsidR="00656E9D" w:rsidRPr="00036DF2">
        <w:rPr>
          <w:color w:val="000000"/>
          <w:sz w:val="24"/>
          <w:szCs w:val="24"/>
        </w:rPr>
        <w:t xml:space="preserve">  However, Management will also </w:t>
      </w:r>
      <w:r w:rsidR="00E722EA" w:rsidRPr="00036DF2">
        <w:rPr>
          <w:color w:val="000000"/>
          <w:sz w:val="24"/>
          <w:szCs w:val="24"/>
        </w:rPr>
        <w:t xml:space="preserve">timely </w:t>
      </w:r>
      <w:r w:rsidR="00656E9D" w:rsidRPr="00036DF2">
        <w:rPr>
          <w:color w:val="000000"/>
          <w:sz w:val="24"/>
          <w:szCs w:val="24"/>
        </w:rPr>
        <w:t>consider non-emergency requests to change a scheduled telework day or participate in telework outside the normal request times.</w:t>
      </w:r>
    </w:p>
    <w:p w14:paraId="2F11C235" w14:textId="77777777" w:rsidR="00F60080" w:rsidRPr="00036DF2" w:rsidRDefault="00F60080" w:rsidP="00036DF2">
      <w:pPr>
        <w:spacing w:line="480" w:lineRule="auto"/>
        <w:rPr>
          <w:color w:val="000000"/>
          <w:sz w:val="24"/>
          <w:szCs w:val="24"/>
          <w:highlight w:val="yellow"/>
        </w:rPr>
      </w:pPr>
    </w:p>
    <w:p w14:paraId="2F11C236" w14:textId="77777777" w:rsidR="00C06A47" w:rsidRPr="00036DF2" w:rsidRDefault="007B4C12" w:rsidP="00036DF2">
      <w:pPr>
        <w:pStyle w:val="BodyTextIndent"/>
        <w:spacing w:line="480" w:lineRule="auto"/>
        <w:ind w:left="0" w:firstLine="0"/>
        <w:rPr>
          <w:color w:val="000000"/>
        </w:rPr>
      </w:pPr>
      <w:r w:rsidRPr="00036DF2">
        <w:rPr>
          <w:color w:val="000000"/>
        </w:rPr>
        <w:t>D</w:t>
      </w:r>
      <w:r w:rsidR="00C06A47" w:rsidRPr="00036DF2">
        <w:rPr>
          <w:color w:val="000000"/>
        </w:rPr>
        <w:t>.  Staff Coverage</w:t>
      </w:r>
    </w:p>
    <w:p w14:paraId="2F11C237" w14:textId="77777777" w:rsidR="00BC5E5E" w:rsidRPr="00036DF2" w:rsidRDefault="00BC5E5E" w:rsidP="00036DF2">
      <w:pPr>
        <w:pStyle w:val="BodyTextIndent"/>
        <w:spacing w:line="480" w:lineRule="auto"/>
        <w:ind w:left="0" w:firstLine="0"/>
        <w:rPr>
          <w:color w:val="000000"/>
        </w:rPr>
      </w:pPr>
    </w:p>
    <w:p w14:paraId="2F11C238" w14:textId="77777777" w:rsidR="00E36DEC" w:rsidRPr="00036DF2" w:rsidRDefault="00C06A47" w:rsidP="00036DF2">
      <w:pPr>
        <w:pStyle w:val="BodyTextIndent"/>
        <w:spacing w:line="480" w:lineRule="auto"/>
        <w:ind w:left="0" w:firstLine="0"/>
        <w:rPr>
          <w:rFonts w:cs="Arial"/>
        </w:rPr>
      </w:pPr>
      <w:r w:rsidRPr="00036DF2">
        <w:rPr>
          <w:color w:val="000000"/>
        </w:rPr>
        <w:t>T</w:t>
      </w:r>
      <w:r w:rsidR="0015020C" w:rsidRPr="00036DF2">
        <w:rPr>
          <w:color w:val="000000"/>
        </w:rPr>
        <w:t xml:space="preserve">he parties recognize that Agency assigned functions, the nature of work to be performed and the types of positions can vary significantly from office to office. </w:t>
      </w:r>
      <w:r w:rsidR="00E722EA" w:rsidRPr="00036DF2">
        <w:rPr>
          <w:color w:val="000000"/>
        </w:rPr>
        <w:t xml:space="preserve"> </w:t>
      </w:r>
      <w:r w:rsidR="00D61124" w:rsidRPr="00036DF2">
        <w:rPr>
          <w:rFonts w:cs="Arial"/>
        </w:rPr>
        <w:t>I</w:t>
      </w:r>
      <w:r w:rsidR="00E36DEC" w:rsidRPr="00036DF2">
        <w:rPr>
          <w:rFonts w:cs="Arial"/>
        </w:rPr>
        <w:t xml:space="preserve">f the coverage problems necessitate suspending scheduled telework agreements, it will be accomplished in inverse seniority order according to service comp date. </w:t>
      </w:r>
      <w:r w:rsidR="00E722EA" w:rsidRPr="00036DF2">
        <w:rPr>
          <w:rFonts w:cs="Arial"/>
        </w:rPr>
        <w:t xml:space="preserve"> </w:t>
      </w:r>
      <w:r w:rsidR="00E722EA" w:rsidRPr="009F12C2">
        <w:rPr>
          <w:rFonts w:cs="Arial"/>
        </w:rPr>
        <w:t>The local representative will be notified as soon as practical.</w:t>
      </w:r>
      <w:r w:rsidR="00E722EA" w:rsidRPr="00036DF2">
        <w:rPr>
          <w:rFonts w:cs="Arial"/>
        </w:rPr>
        <w:t xml:space="preserve">   </w:t>
      </w:r>
      <w:r w:rsidR="00974694" w:rsidRPr="00036DF2">
        <w:rPr>
          <w:rFonts w:cs="Arial"/>
        </w:rPr>
        <w:t>Priority consideration will be give</w:t>
      </w:r>
      <w:r w:rsidR="00E722EA" w:rsidRPr="00036DF2">
        <w:rPr>
          <w:rFonts w:cs="Arial"/>
        </w:rPr>
        <w:t>n</w:t>
      </w:r>
      <w:r w:rsidR="00974694" w:rsidRPr="00036DF2">
        <w:rPr>
          <w:rFonts w:cs="Arial"/>
        </w:rPr>
        <w:t xml:space="preserve"> to bargaining unit employees for participation </w:t>
      </w:r>
      <w:r w:rsidR="00974694" w:rsidRPr="00036DF2">
        <w:rPr>
          <w:rFonts w:cs="Arial"/>
        </w:rPr>
        <w:lastRenderedPageBreak/>
        <w:t xml:space="preserve">in flexiplace when both bargaining unit and non-bargaining unit employees provide the coverage in question.  </w:t>
      </w:r>
    </w:p>
    <w:p w14:paraId="2F11C239" w14:textId="77777777" w:rsidR="00F60080" w:rsidRPr="00036DF2" w:rsidRDefault="00F60080" w:rsidP="00036DF2">
      <w:pPr>
        <w:spacing w:line="480" w:lineRule="auto"/>
        <w:rPr>
          <w:color w:val="000000"/>
          <w:sz w:val="24"/>
          <w:szCs w:val="24"/>
        </w:rPr>
      </w:pPr>
    </w:p>
    <w:p w14:paraId="2F11C23A" w14:textId="77777777" w:rsidR="00BC5E5E" w:rsidRPr="00036DF2" w:rsidRDefault="00BC5E5E" w:rsidP="00036DF2">
      <w:pPr>
        <w:spacing w:line="480" w:lineRule="auto"/>
        <w:rPr>
          <w:color w:val="000000"/>
          <w:sz w:val="24"/>
          <w:szCs w:val="24"/>
        </w:rPr>
      </w:pPr>
    </w:p>
    <w:p w14:paraId="2F11C23B" w14:textId="77777777" w:rsidR="00AB28CE" w:rsidRPr="00036DF2" w:rsidRDefault="00AB28CE" w:rsidP="00036DF2">
      <w:pPr>
        <w:pStyle w:val="BodyTextIndent2"/>
        <w:spacing w:line="480" w:lineRule="auto"/>
        <w:ind w:left="0"/>
        <w:rPr>
          <w:color w:val="000000"/>
        </w:rPr>
      </w:pPr>
      <w:r w:rsidRPr="00036DF2">
        <w:rPr>
          <w:color w:val="000000"/>
        </w:rPr>
        <w:t xml:space="preserve">Section </w:t>
      </w:r>
      <w:r w:rsidR="00EC4CCE" w:rsidRPr="00036DF2">
        <w:rPr>
          <w:color w:val="000000"/>
        </w:rPr>
        <w:t>6</w:t>
      </w:r>
      <w:r w:rsidR="0023783F" w:rsidRPr="00036DF2">
        <w:rPr>
          <w:color w:val="000000"/>
        </w:rPr>
        <w:t>—H</w:t>
      </w:r>
      <w:r w:rsidRPr="00036DF2">
        <w:rPr>
          <w:color w:val="000000"/>
        </w:rPr>
        <w:t>ours of Work and Employee Availability</w:t>
      </w:r>
    </w:p>
    <w:p w14:paraId="2F11C23C" w14:textId="77777777" w:rsidR="00AB28CE" w:rsidRPr="00036DF2" w:rsidRDefault="00AB28CE" w:rsidP="00036DF2">
      <w:pPr>
        <w:spacing w:line="480" w:lineRule="auto"/>
        <w:rPr>
          <w:color w:val="000000"/>
          <w:sz w:val="24"/>
          <w:szCs w:val="24"/>
        </w:rPr>
      </w:pPr>
    </w:p>
    <w:p w14:paraId="2F11C23D" w14:textId="77777777" w:rsidR="0095371C" w:rsidRPr="00036DF2" w:rsidRDefault="00CD2D82" w:rsidP="00036DF2">
      <w:pPr>
        <w:pStyle w:val="BodyTextIndent"/>
        <w:tabs>
          <w:tab w:val="left" w:pos="720"/>
        </w:tabs>
        <w:spacing w:line="480" w:lineRule="auto"/>
        <w:ind w:left="0" w:firstLine="0"/>
      </w:pPr>
      <w:r w:rsidRPr="00036DF2">
        <w:rPr>
          <w:color w:val="000000"/>
        </w:rPr>
        <w:t>Teleworkers are in a duty status when teleworking</w:t>
      </w:r>
      <w:r w:rsidR="009504B3" w:rsidRPr="00036DF2">
        <w:rPr>
          <w:color w:val="000000"/>
        </w:rPr>
        <w:t xml:space="preserve"> </w:t>
      </w:r>
      <w:r w:rsidR="00391B5B" w:rsidRPr="00036DF2">
        <w:rPr>
          <w:color w:val="000000"/>
        </w:rPr>
        <w:t xml:space="preserve">and </w:t>
      </w:r>
      <w:r w:rsidR="009504B3" w:rsidRPr="00036DF2">
        <w:rPr>
          <w:color w:val="000000"/>
        </w:rPr>
        <w:t>are</w:t>
      </w:r>
      <w:r w:rsidRPr="00036DF2">
        <w:rPr>
          <w:color w:val="000000"/>
        </w:rPr>
        <w:t xml:space="preserve"> expected to have the resources necessary to perform their jobs</w:t>
      </w:r>
      <w:r w:rsidR="007826D5" w:rsidRPr="00036DF2">
        <w:rPr>
          <w:color w:val="000000"/>
        </w:rPr>
        <w:t xml:space="preserve"> </w:t>
      </w:r>
      <w:r w:rsidRPr="00036DF2">
        <w:rPr>
          <w:color w:val="000000"/>
        </w:rPr>
        <w:t>and concentrate on official duties without interruption</w:t>
      </w:r>
      <w:r w:rsidR="0095371C" w:rsidRPr="00036DF2">
        <w:rPr>
          <w:color w:val="000000"/>
        </w:rPr>
        <w:t>.  Employees may not use duty time</w:t>
      </w:r>
      <w:r w:rsidR="00870966" w:rsidRPr="00036DF2">
        <w:rPr>
          <w:color w:val="000000"/>
        </w:rPr>
        <w:t xml:space="preserve"> </w:t>
      </w:r>
      <w:r w:rsidR="0095371C" w:rsidRPr="00036DF2">
        <w:rPr>
          <w:color w:val="000000"/>
        </w:rPr>
        <w:t xml:space="preserve">for any purpose other than performing Agency-assigned work. </w:t>
      </w:r>
    </w:p>
    <w:p w14:paraId="2F11C23E" w14:textId="77777777" w:rsidR="0095371C" w:rsidRPr="00036DF2" w:rsidRDefault="0095371C" w:rsidP="00036DF2">
      <w:pPr>
        <w:spacing w:line="480" w:lineRule="auto"/>
        <w:rPr>
          <w:color w:val="000000"/>
          <w:sz w:val="24"/>
          <w:szCs w:val="24"/>
        </w:rPr>
      </w:pPr>
    </w:p>
    <w:p w14:paraId="2F11C23F" w14:textId="77777777" w:rsidR="002B5CF8" w:rsidRPr="00036DF2" w:rsidRDefault="00CD2D82" w:rsidP="00036DF2">
      <w:pPr>
        <w:spacing w:line="480" w:lineRule="auto"/>
        <w:rPr>
          <w:color w:val="000000"/>
          <w:sz w:val="24"/>
          <w:szCs w:val="24"/>
        </w:rPr>
      </w:pPr>
      <w:r w:rsidRPr="00036DF2">
        <w:rPr>
          <w:color w:val="000000"/>
          <w:sz w:val="24"/>
          <w:szCs w:val="24"/>
        </w:rPr>
        <w:t xml:space="preserve">Management is responsible for supervising work in accordance with the Fair Labor Standards Act.  </w:t>
      </w:r>
      <w:r w:rsidR="0032702B" w:rsidRPr="00036DF2">
        <w:rPr>
          <w:color w:val="000000"/>
          <w:sz w:val="24"/>
          <w:szCs w:val="24"/>
        </w:rPr>
        <w:t>Article 10 of the 2012 SSA/AFGE National Agreement will apply</w:t>
      </w:r>
      <w:r w:rsidR="00293A45" w:rsidRPr="00036DF2">
        <w:rPr>
          <w:color w:val="000000"/>
          <w:sz w:val="24"/>
          <w:szCs w:val="24"/>
        </w:rPr>
        <w:t xml:space="preserve"> to those employees who work at an ADS</w:t>
      </w:r>
      <w:r w:rsidR="0032702B" w:rsidRPr="00036DF2">
        <w:rPr>
          <w:color w:val="000000"/>
          <w:sz w:val="24"/>
          <w:szCs w:val="24"/>
        </w:rPr>
        <w:t xml:space="preserve">.   </w:t>
      </w:r>
    </w:p>
    <w:p w14:paraId="2F11C240" w14:textId="77777777" w:rsidR="00441B8A" w:rsidRPr="00036DF2" w:rsidRDefault="00441B8A" w:rsidP="00036DF2">
      <w:pPr>
        <w:spacing w:line="480" w:lineRule="auto"/>
        <w:rPr>
          <w:color w:val="000000"/>
          <w:sz w:val="24"/>
          <w:szCs w:val="24"/>
        </w:rPr>
      </w:pPr>
    </w:p>
    <w:p w14:paraId="2F11C241" w14:textId="77777777" w:rsidR="00391B5B" w:rsidRPr="00036DF2" w:rsidRDefault="009A4ECD" w:rsidP="00036DF2">
      <w:pPr>
        <w:spacing w:line="480" w:lineRule="auto"/>
        <w:rPr>
          <w:color w:val="000000"/>
          <w:sz w:val="24"/>
          <w:szCs w:val="24"/>
        </w:rPr>
      </w:pPr>
      <w:r w:rsidRPr="00036DF2">
        <w:rPr>
          <w:color w:val="000000"/>
          <w:sz w:val="24"/>
          <w:szCs w:val="24"/>
        </w:rPr>
        <w:t xml:space="preserve">Requests for leave will be handled in accordance with Article 31 of the </w:t>
      </w:r>
      <w:r w:rsidR="003E1C74" w:rsidRPr="00036DF2">
        <w:rPr>
          <w:color w:val="000000"/>
          <w:sz w:val="24"/>
          <w:szCs w:val="24"/>
        </w:rPr>
        <w:t xml:space="preserve">2012 </w:t>
      </w:r>
      <w:r w:rsidRPr="00036DF2">
        <w:rPr>
          <w:color w:val="000000"/>
          <w:sz w:val="24"/>
          <w:szCs w:val="24"/>
        </w:rPr>
        <w:t xml:space="preserve">SSA/AFGE National Agreement.  </w:t>
      </w:r>
    </w:p>
    <w:p w14:paraId="2F11C242" w14:textId="77777777" w:rsidR="00D51A3A" w:rsidRPr="00036DF2" w:rsidRDefault="00D51A3A" w:rsidP="00036DF2">
      <w:pPr>
        <w:spacing w:line="480" w:lineRule="auto"/>
        <w:rPr>
          <w:color w:val="000000"/>
          <w:sz w:val="24"/>
          <w:szCs w:val="24"/>
        </w:rPr>
      </w:pPr>
    </w:p>
    <w:p w14:paraId="2F11C243" w14:textId="77777777" w:rsidR="000C4EBF" w:rsidRPr="00036DF2" w:rsidRDefault="002B5CF8" w:rsidP="00036DF2">
      <w:pPr>
        <w:spacing w:line="480" w:lineRule="auto"/>
        <w:rPr>
          <w:color w:val="000000"/>
          <w:sz w:val="24"/>
          <w:szCs w:val="24"/>
        </w:rPr>
      </w:pPr>
      <w:r w:rsidRPr="00036DF2">
        <w:rPr>
          <w:color w:val="000000"/>
          <w:sz w:val="24"/>
          <w:szCs w:val="24"/>
        </w:rPr>
        <w:t xml:space="preserve">A.  </w:t>
      </w:r>
      <w:r w:rsidR="00265807" w:rsidRPr="00036DF2">
        <w:rPr>
          <w:color w:val="000000"/>
          <w:sz w:val="24"/>
          <w:szCs w:val="24"/>
        </w:rPr>
        <w:t>Office Closure/</w:t>
      </w:r>
      <w:r w:rsidR="0023783F" w:rsidRPr="00036DF2">
        <w:rPr>
          <w:color w:val="000000"/>
          <w:sz w:val="24"/>
          <w:szCs w:val="24"/>
        </w:rPr>
        <w:t>Early Dismissal/Late Opening</w:t>
      </w:r>
    </w:p>
    <w:p w14:paraId="2F11C244" w14:textId="77777777" w:rsidR="00BC5E5E" w:rsidRPr="00036DF2" w:rsidRDefault="00BC5E5E" w:rsidP="00036DF2">
      <w:pPr>
        <w:spacing w:line="480" w:lineRule="auto"/>
        <w:rPr>
          <w:color w:val="000000"/>
          <w:sz w:val="24"/>
          <w:szCs w:val="24"/>
        </w:rPr>
      </w:pPr>
    </w:p>
    <w:p w14:paraId="2F11C245" w14:textId="77777777" w:rsidR="000C2BC2" w:rsidRPr="00036DF2" w:rsidRDefault="000C4EBF" w:rsidP="00036DF2">
      <w:pPr>
        <w:spacing w:line="480" w:lineRule="auto"/>
        <w:rPr>
          <w:color w:val="000000"/>
        </w:rPr>
      </w:pPr>
      <w:r w:rsidRPr="00036DF2">
        <w:rPr>
          <w:color w:val="000000"/>
          <w:sz w:val="24"/>
          <w:szCs w:val="24"/>
        </w:rPr>
        <w:t>If there is an early dismissal or late opening in the ODS</w:t>
      </w:r>
      <w:r w:rsidR="00BB6B3C" w:rsidRPr="00036DF2">
        <w:rPr>
          <w:color w:val="000000"/>
          <w:sz w:val="24"/>
          <w:szCs w:val="24"/>
        </w:rPr>
        <w:t xml:space="preserve">, and the employee </w:t>
      </w:r>
      <w:r w:rsidR="007801CA" w:rsidRPr="00036DF2">
        <w:rPr>
          <w:color w:val="000000"/>
          <w:sz w:val="24"/>
          <w:szCs w:val="24"/>
        </w:rPr>
        <w:t xml:space="preserve">is working at </w:t>
      </w:r>
      <w:r w:rsidR="00E6181C" w:rsidRPr="00036DF2">
        <w:rPr>
          <w:color w:val="000000"/>
          <w:sz w:val="24"/>
          <w:szCs w:val="24"/>
        </w:rPr>
        <w:t>their residence</w:t>
      </w:r>
      <w:r w:rsidR="007801CA" w:rsidRPr="00036DF2">
        <w:rPr>
          <w:color w:val="000000"/>
          <w:sz w:val="24"/>
          <w:szCs w:val="24"/>
        </w:rPr>
        <w:t xml:space="preserve"> as the ADS, </w:t>
      </w:r>
      <w:r w:rsidRPr="00036DF2">
        <w:rPr>
          <w:color w:val="000000"/>
          <w:sz w:val="24"/>
          <w:szCs w:val="24"/>
        </w:rPr>
        <w:t xml:space="preserve">the employee is required to </w:t>
      </w:r>
      <w:r w:rsidR="007801CA" w:rsidRPr="00036DF2">
        <w:rPr>
          <w:color w:val="000000"/>
          <w:sz w:val="24"/>
          <w:szCs w:val="24"/>
        </w:rPr>
        <w:t xml:space="preserve">complete a </w:t>
      </w:r>
      <w:r w:rsidRPr="00036DF2">
        <w:rPr>
          <w:color w:val="000000"/>
          <w:sz w:val="24"/>
          <w:szCs w:val="24"/>
        </w:rPr>
        <w:t xml:space="preserve">full </w:t>
      </w:r>
      <w:r w:rsidR="009504B3" w:rsidRPr="00036DF2">
        <w:rPr>
          <w:color w:val="000000"/>
          <w:sz w:val="24"/>
          <w:szCs w:val="24"/>
        </w:rPr>
        <w:t>workday</w:t>
      </w:r>
      <w:r w:rsidR="006A331A" w:rsidRPr="00036DF2">
        <w:rPr>
          <w:color w:val="000000"/>
          <w:sz w:val="24"/>
          <w:szCs w:val="24"/>
        </w:rPr>
        <w:t xml:space="preserve">, </w:t>
      </w:r>
      <w:r w:rsidRPr="00036DF2">
        <w:rPr>
          <w:color w:val="000000"/>
          <w:sz w:val="24"/>
          <w:szCs w:val="24"/>
        </w:rPr>
        <w:t xml:space="preserve">unless </w:t>
      </w:r>
      <w:r w:rsidR="007801CA" w:rsidRPr="00036DF2">
        <w:rPr>
          <w:color w:val="000000"/>
          <w:sz w:val="24"/>
          <w:szCs w:val="24"/>
        </w:rPr>
        <w:t xml:space="preserve">the employee </w:t>
      </w:r>
      <w:r w:rsidRPr="00036DF2">
        <w:rPr>
          <w:color w:val="000000"/>
          <w:sz w:val="24"/>
          <w:szCs w:val="24"/>
        </w:rPr>
        <w:t xml:space="preserve">takes appropriate leave.  </w:t>
      </w:r>
      <w:r w:rsidR="00974694" w:rsidRPr="00036DF2">
        <w:rPr>
          <w:color w:val="000000"/>
          <w:sz w:val="24"/>
          <w:szCs w:val="24"/>
        </w:rPr>
        <w:t xml:space="preserve">If there is a full day closure at the ODS, the employee will be </w:t>
      </w:r>
      <w:r w:rsidR="00E36CF6" w:rsidRPr="00036DF2">
        <w:rPr>
          <w:color w:val="000000"/>
          <w:sz w:val="24"/>
          <w:szCs w:val="24"/>
        </w:rPr>
        <w:t>excused without a charge to leave</w:t>
      </w:r>
      <w:r w:rsidR="00974694" w:rsidRPr="00036DF2">
        <w:rPr>
          <w:color w:val="000000"/>
          <w:sz w:val="24"/>
          <w:szCs w:val="24"/>
        </w:rPr>
        <w:t xml:space="preserve">.   </w:t>
      </w:r>
      <w:r w:rsidRPr="00036DF2">
        <w:rPr>
          <w:color w:val="000000"/>
          <w:sz w:val="24"/>
          <w:szCs w:val="24"/>
        </w:rPr>
        <w:t xml:space="preserve">If the ADS is </w:t>
      </w:r>
      <w:r w:rsidR="005136AE" w:rsidRPr="00036DF2">
        <w:rPr>
          <w:color w:val="000000"/>
          <w:sz w:val="24"/>
          <w:szCs w:val="24"/>
        </w:rPr>
        <w:t xml:space="preserve">a telecenter or </w:t>
      </w:r>
      <w:r w:rsidRPr="00036DF2">
        <w:rPr>
          <w:color w:val="000000"/>
          <w:sz w:val="24"/>
          <w:szCs w:val="24"/>
        </w:rPr>
        <w:t xml:space="preserve">another </w:t>
      </w:r>
      <w:r w:rsidR="005136AE" w:rsidRPr="00036DF2">
        <w:rPr>
          <w:color w:val="000000"/>
          <w:sz w:val="24"/>
          <w:szCs w:val="24"/>
        </w:rPr>
        <w:t>SSA facility,</w:t>
      </w:r>
      <w:r w:rsidR="006A331A" w:rsidRPr="00036DF2">
        <w:rPr>
          <w:color w:val="000000"/>
          <w:sz w:val="24"/>
          <w:szCs w:val="24"/>
        </w:rPr>
        <w:t xml:space="preserve"> </w:t>
      </w:r>
      <w:r w:rsidRPr="00036DF2">
        <w:rPr>
          <w:color w:val="000000"/>
          <w:sz w:val="24"/>
          <w:szCs w:val="24"/>
        </w:rPr>
        <w:t xml:space="preserve">the </w:t>
      </w:r>
      <w:r w:rsidR="00BB6B3C" w:rsidRPr="00036DF2">
        <w:rPr>
          <w:color w:val="000000"/>
          <w:sz w:val="24"/>
          <w:szCs w:val="24"/>
        </w:rPr>
        <w:t>employee</w:t>
      </w:r>
      <w:r w:rsidRPr="00036DF2">
        <w:rPr>
          <w:color w:val="000000"/>
          <w:sz w:val="24"/>
          <w:szCs w:val="24"/>
        </w:rPr>
        <w:t xml:space="preserve"> must abide by the </w:t>
      </w:r>
      <w:r w:rsidR="00265807" w:rsidRPr="00036DF2">
        <w:rPr>
          <w:color w:val="000000"/>
          <w:sz w:val="24"/>
          <w:szCs w:val="24"/>
        </w:rPr>
        <w:t xml:space="preserve">office closure, </w:t>
      </w:r>
      <w:r w:rsidRPr="00036DF2">
        <w:rPr>
          <w:color w:val="000000"/>
          <w:sz w:val="24"/>
          <w:szCs w:val="24"/>
        </w:rPr>
        <w:t>early dismissal</w:t>
      </w:r>
      <w:r w:rsidR="00265807" w:rsidRPr="00036DF2">
        <w:rPr>
          <w:color w:val="000000"/>
          <w:sz w:val="24"/>
          <w:szCs w:val="24"/>
        </w:rPr>
        <w:t xml:space="preserve">, or </w:t>
      </w:r>
      <w:r w:rsidRPr="00036DF2">
        <w:rPr>
          <w:color w:val="000000"/>
          <w:sz w:val="24"/>
          <w:szCs w:val="24"/>
        </w:rPr>
        <w:t xml:space="preserve">late opening rules for that </w:t>
      </w:r>
      <w:r w:rsidR="00BB6B3C" w:rsidRPr="00036DF2">
        <w:rPr>
          <w:color w:val="000000"/>
          <w:sz w:val="24"/>
          <w:szCs w:val="24"/>
        </w:rPr>
        <w:t>location</w:t>
      </w:r>
      <w:r w:rsidRPr="00036DF2">
        <w:rPr>
          <w:color w:val="000000"/>
          <w:sz w:val="24"/>
          <w:szCs w:val="24"/>
        </w:rPr>
        <w:t>.</w:t>
      </w:r>
      <w:r w:rsidR="007934E2" w:rsidRPr="00036DF2">
        <w:rPr>
          <w:color w:val="000000"/>
          <w:sz w:val="24"/>
          <w:szCs w:val="24"/>
        </w:rPr>
        <w:t xml:space="preserve"> </w:t>
      </w:r>
      <w:r w:rsidR="00E626CE" w:rsidRPr="00036DF2">
        <w:rPr>
          <w:color w:val="000000"/>
          <w:sz w:val="24"/>
          <w:szCs w:val="24"/>
        </w:rPr>
        <w:t xml:space="preserve"> </w:t>
      </w:r>
    </w:p>
    <w:p w14:paraId="2F11C246" w14:textId="77777777" w:rsidR="00095285" w:rsidRPr="00036DF2" w:rsidRDefault="00095285" w:rsidP="00036DF2">
      <w:pPr>
        <w:tabs>
          <w:tab w:val="left" w:pos="720"/>
        </w:tabs>
        <w:spacing w:line="480" w:lineRule="auto"/>
        <w:ind w:left="720"/>
        <w:rPr>
          <w:color w:val="000000"/>
        </w:rPr>
      </w:pPr>
    </w:p>
    <w:p w14:paraId="2F11C247" w14:textId="77777777" w:rsidR="00D61124" w:rsidRPr="00036DF2" w:rsidRDefault="00D61124" w:rsidP="00036DF2">
      <w:pPr>
        <w:spacing w:line="480" w:lineRule="auto"/>
        <w:rPr>
          <w:color w:val="000000"/>
          <w:sz w:val="24"/>
          <w:szCs w:val="24"/>
        </w:rPr>
      </w:pPr>
    </w:p>
    <w:p w14:paraId="2F11C248" w14:textId="77777777" w:rsidR="000C4EBF" w:rsidRPr="00036DF2" w:rsidRDefault="002B5CF8" w:rsidP="00036DF2">
      <w:pPr>
        <w:spacing w:line="480" w:lineRule="auto"/>
        <w:rPr>
          <w:color w:val="000000"/>
          <w:sz w:val="24"/>
          <w:szCs w:val="24"/>
        </w:rPr>
      </w:pPr>
      <w:r w:rsidRPr="00036DF2">
        <w:rPr>
          <w:color w:val="000000"/>
          <w:sz w:val="24"/>
          <w:szCs w:val="24"/>
        </w:rPr>
        <w:t xml:space="preserve">B.  </w:t>
      </w:r>
      <w:r w:rsidR="000C4EBF" w:rsidRPr="00036DF2">
        <w:rPr>
          <w:color w:val="000000"/>
          <w:sz w:val="24"/>
          <w:szCs w:val="24"/>
        </w:rPr>
        <w:t>Alternate Duty Station Problem</w:t>
      </w:r>
      <w:r w:rsidR="00EF6F2A" w:rsidRPr="00036DF2">
        <w:rPr>
          <w:color w:val="000000"/>
          <w:sz w:val="24"/>
          <w:szCs w:val="24"/>
        </w:rPr>
        <w:t>(s)</w:t>
      </w:r>
    </w:p>
    <w:p w14:paraId="2F11C249" w14:textId="77777777" w:rsidR="0023783F" w:rsidRPr="00036DF2" w:rsidRDefault="0023783F" w:rsidP="00036DF2">
      <w:pPr>
        <w:spacing w:line="480" w:lineRule="auto"/>
        <w:rPr>
          <w:color w:val="000000"/>
          <w:sz w:val="24"/>
          <w:szCs w:val="24"/>
        </w:rPr>
      </w:pPr>
    </w:p>
    <w:p w14:paraId="2F11C24A" w14:textId="77777777" w:rsidR="00004170" w:rsidRPr="00036DF2" w:rsidRDefault="00EF6F2A" w:rsidP="00036DF2">
      <w:pPr>
        <w:spacing w:line="480" w:lineRule="auto"/>
        <w:rPr>
          <w:color w:val="000000"/>
          <w:sz w:val="24"/>
          <w:szCs w:val="24"/>
        </w:rPr>
      </w:pPr>
      <w:r w:rsidRPr="00036DF2">
        <w:rPr>
          <w:color w:val="000000"/>
          <w:sz w:val="24"/>
          <w:szCs w:val="24"/>
        </w:rPr>
        <w:t xml:space="preserve">Employees </w:t>
      </w:r>
      <w:r w:rsidR="0054335E" w:rsidRPr="00036DF2">
        <w:rPr>
          <w:color w:val="000000"/>
          <w:sz w:val="24"/>
          <w:szCs w:val="24"/>
        </w:rPr>
        <w:t>will promptly inform</w:t>
      </w:r>
      <w:r w:rsidRPr="00036DF2">
        <w:rPr>
          <w:color w:val="000000"/>
          <w:sz w:val="24"/>
          <w:szCs w:val="24"/>
        </w:rPr>
        <w:t xml:space="preserve"> management </w:t>
      </w:r>
      <w:r w:rsidR="0054335E" w:rsidRPr="00036DF2">
        <w:rPr>
          <w:color w:val="000000"/>
          <w:sz w:val="24"/>
          <w:szCs w:val="24"/>
        </w:rPr>
        <w:t xml:space="preserve">of </w:t>
      </w:r>
      <w:r w:rsidRPr="00036DF2">
        <w:rPr>
          <w:color w:val="000000"/>
          <w:sz w:val="24"/>
          <w:szCs w:val="24"/>
        </w:rPr>
        <w:t xml:space="preserve">any disruptions at the ADS, e.g. </w:t>
      </w:r>
      <w:r w:rsidR="0054335E" w:rsidRPr="00036DF2">
        <w:rPr>
          <w:color w:val="000000"/>
          <w:sz w:val="24"/>
          <w:szCs w:val="24"/>
        </w:rPr>
        <w:t xml:space="preserve">equipment failure, </w:t>
      </w:r>
      <w:r w:rsidRPr="00036DF2">
        <w:rPr>
          <w:color w:val="000000"/>
          <w:sz w:val="24"/>
          <w:szCs w:val="24"/>
        </w:rPr>
        <w:t xml:space="preserve">power </w:t>
      </w:r>
      <w:r w:rsidR="0054335E" w:rsidRPr="00036DF2">
        <w:rPr>
          <w:color w:val="000000"/>
          <w:sz w:val="24"/>
          <w:szCs w:val="24"/>
        </w:rPr>
        <w:t>outages, telecommunication difficulties</w:t>
      </w:r>
      <w:r w:rsidRPr="00036DF2">
        <w:rPr>
          <w:color w:val="000000"/>
          <w:sz w:val="24"/>
          <w:szCs w:val="24"/>
        </w:rPr>
        <w:t xml:space="preserve"> etc. that impact the employee’s ability to perform agency assigned duties.  </w:t>
      </w:r>
      <w:r w:rsidR="000C4EBF" w:rsidRPr="00036DF2">
        <w:rPr>
          <w:color w:val="000000"/>
          <w:sz w:val="24"/>
          <w:szCs w:val="24"/>
        </w:rPr>
        <w:t xml:space="preserve">In </w:t>
      </w:r>
      <w:r w:rsidRPr="00036DF2">
        <w:rPr>
          <w:color w:val="000000"/>
          <w:sz w:val="24"/>
          <w:szCs w:val="24"/>
        </w:rPr>
        <w:t xml:space="preserve">these </w:t>
      </w:r>
      <w:r w:rsidR="000C4EBF" w:rsidRPr="00036DF2">
        <w:rPr>
          <w:color w:val="000000"/>
          <w:sz w:val="24"/>
          <w:szCs w:val="24"/>
        </w:rPr>
        <w:t xml:space="preserve">situations, </w:t>
      </w:r>
      <w:r w:rsidR="00265807" w:rsidRPr="00036DF2">
        <w:rPr>
          <w:color w:val="000000"/>
          <w:sz w:val="24"/>
          <w:szCs w:val="24"/>
        </w:rPr>
        <w:t xml:space="preserve">management may require </w:t>
      </w:r>
      <w:r w:rsidR="000C4EBF" w:rsidRPr="00036DF2">
        <w:rPr>
          <w:color w:val="000000"/>
          <w:sz w:val="24"/>
          <w:szCs w:val="24"/>
        </w:rPr>
        <w:t xml:space="preserve">the </w:t>
      </w:r>
      <w:r w:rsidR="008E08E8" w:rsidRPr="00036DF2">
        <w:rPr>
          <w:color w:val="000000"/>
          <w:sz w:val="24"/>
          <w:szCs w:val="24"/>
        </w:rPr>
        <w:t>employee</w:t>
      </w:r>
      <w:r w:rsidR="000C4EBF" w:rsidRPr="00036DF2">
        <w:rPr>
          <w:color w:val="000000"/>
          <w:sz w:val="24"/>
          <w:szCs w:val="24"/>
        </w:rPr>
        <w:t xml:space="preserve"> to report to the ODS or</w:t>
      </w:r>
      <w:r w:rsidR="00265807" w:rsidRPr="00036DF2">
        <w:rPr>
          <w:color w:val="000000"/>
          <w:sz w:val="24"/>
          <w:szCs w:val="24"/>
        </w:rPr>
        <w:t xml:space="preserve"> the employee may </w:t>
      </w:r>
      <w:r w:rsidR="000C4EBF" w:rsidRPr="00036DF2">
        <w:rPr>
          <w:color w:val="000000"/>
          <w:sz w:val="24"/>
          <w:szCs w:val="24"/>
        </w:rPr>
        <w:t xml:space="preserve">request leave.  </w:t>
      </w:r>
      <w:r w:rsidR="005B543C" w:rsidRPr="00036DF2">
        <w:rPr>
          <w:color w:val="000000"/>
          <w:sz w:val="24"/>
          <w:szCs w:val="24"/>
        </w:rPr>
        <w:t>If the employee is required to report to the ODS, the employee is not guaranteed “replacement time” or an “in lieu of” telework day.</w:t>
      </w:r>
      <w:r w:rsidR="00004170" w:rsidRPr="00036DF2">
        <w:rPr>
          <w:color w:val="000000"/>
          <w:sz w:val="24"/>
          <w:szCs w:val="24"/>
        </w:rPr>
        <w:t xml:space="preserve">  However, the employee’s telework day may be temporarily switched to another day with management’s approval.</w:t>
      </w:r>
    </w:p>
    <w:p w14:paraId="2F11C24B" w14:textId="77777777" w:rsidR="00D61124" w:rsidRPr="00036DF2" w:rsidRDefault="00D61124" w:rsidP="00036DF2">
      <w:pPr>
        <w:spacing w:line="480" w:lineRule="auto"/>
        <w:rPr>
          <w:color w:val="000000"/>
          <w:sz w:val="24"/>
          <w:szCs w:val="24"/>
        </w:rPr>
      </w:pPr>
    </w:p>
    <w:p w14:paraId="2F11C24C" w14:textId="77777777" w:rsidR="00D61124" w:rsidRPr="00036DF2" w:rsidRDefault="00D61124" w:rsidP="00036DF2">
      <w:pPr>
        <w:spacing w:line="480" w:lineRule="auto"/>
        <w:rPr>
          <w:rFonts w:cs="Arial"/>
          <w:sz w:val="24"/>
          <w:szCs w:val="24"/>
        </w:rPr>
      </w:pPr>
      <w:r w:rsidRPr="00036DF2">
        <w:rPr>
          <w:rFonts w:cs="Arial"/>
          <w:sz w:val="24"/>
          <w:szCs w:val="24"/>
        </w:rPr>
        <w:t xml:space="preserve">The parties recognize that once the ADS is approved, the employee will not change the ADS location without management approval. </w:t>
      </w:r>
    </w:p>
    <w:p w14:paraId="2F11C24D" w14:textId="77777777" w:rsidR="000C4EBF" w:rsidRPr="00036DF2" w:rsidRDefault="000C4EBF" w:rsidP="00036DF2">
      <w:pPr>
        <w:spacing w:line="480" w:lineRule="auto"/>
        <w:rPr>
          <w:color w:val="000000"/>
          <w:sz w:val="24"/>
          <w:szCs w:val="24"/>
        </w:rPr>
      </w:pPr>
    </w:p>
    <w:p w14:paraId="2F11C24E" w14:textId="77777777" w:rsidR="000C4EBF" w:rsidRPr="00036DF2" w:rsidRDefault="002B5CF8" w:rsidP="00036DF2">
      <w:pPr>
        <w:spacing w:line="480" w:lineRule="auto"/>
        <w:rPr>
          <w:color w:val="000000"/>
          <w:sz w:val="24"/>
          <w:szCs w:val="24"/>
        </w:rPr>
      </w:pPr>
      <w:r w:rsidRPr="00036DF2">
        <w:rPr>
          <w:color w:val="000000"/>
          <w:sz w:val="24"/>
          <w:szCs w:val="24"/>
        </w:rPr>
        <w:t xml:space="preserve">C.  </w:t>
      </w:r>
      <w:r w:rsidR="000C4EBF" w:rsidRPr="00036DF2">
        <w:rPr>
          <w:color w:val="000000"/>
          <w:sz w:val="24"/>
          <w:szCs w:val="24"/>
        </w:rPr>
        <w:t>Split Days at the ADS and ODS</w:t>
      </w:r>
    </w:p>
    <w:p w14:paraId="2F11C24F" w14:textId="77777777" w:rsidR="0023783F" w:rsidRPr="00036DF2" w:rsidRDefault="0023783F" w:rsidP="00036DF2">
      <w:pPr>
        <w:spacing w:line="480" w:lineRule="auto"/>
        <w:rPr>
          <w:color w:val="000000"/>
          <w:sz w:val="24"/>
          <w:szCs w:val="24"/>
        </w:rPr>
      </w:pPr>
    </w:p>
    <w:p w14:paraId="2F11C250" w14:textId="77777777" w:rsidR="00865751" w:rsidRPr="00036DF2" w:rsidRDefault="000C4EBF" w:rsidP="00036DF2">
      <w:pPr>
        <w:spacing w:line="480" w:lineRule="auto"/>
        <w:rPr>
          <w:color w:val="000000"/>
          <w:sz w:val="24"/>
          <w:szCs w:val="24"/>
        </w:rPr>
      </w:pPr>
      <w:r w:rsidRPr="00036DF2">
        <w:rPr>
          <w:color w:val="000000"/>
          <w:sz w:val="24"/>
          <w:szCs w:val="24"/>
        </w:rPr>
        <w:t xml:space="preserve">Employees may not split </w:t>
      </w:r>
      <w:r w:rsidR="00974694" w:rsidRPr="00036DF2">
        <w:rPr>
          <w:color w:val="000000"/>
          <w:sz w:val="24"/>
          <w:szCs w:val="24"/>
        </w:rPr>
        <w:t xml:space="preserve">a regularly scheduled </w:t>
      </w:r>
      <w:r w:rsidRPr="00036DF2">
        <w:rPr>
          <w:color w:val="000000"/>
          <w:sz w:val="24"/>
          <w:szCs w:val="24"/>
        </w:rPr>
        <w:t xml:space="preserve">telework day between the ADS and the ODS, unless </w:t>
      </w:r>
      <w:r w:rsidR="00F71CEF" w:rsidRPr="00036DF2">
        <w:rPr>
          <w:color w:val="000000"/>
          <w:sz w:val="24"/>
          <w:szCs w:val="24"/>
        </w:rPr>
        <w:t>the employee is</w:t>
      </w:r>
      <w:r w:rsidR="00265807" w:rsidRPr="00036DF2">
        <w:rPr>
          <w:color w:val="000000"/>
          <w:sz w:val="24"/>
          <w:szCs w:val="24"/>
        </w:rPr>
        <w:t xml:space="preserve"> required to report </w:t>
      </w:r>
      <w:r w:rsidRPr="00036DF2">
        <w:rPr>
          <w:color w:val="000000"/>
          <w:sz w:val="24"/>
          <w:szCs w:val="24"/>
        </w:rPr>
        <w:t xml:space="preserve">to the ODS.  </w:t>
      </w:r>
    </w:p>
    <w:p w14:paraId="2F11C251" w14:textId="77777777" w:rsidR="00870966" w:rsidRPr="00036DF2" w:rsidRDefault="00870966" w:rsidP="00036DF2">
      <w:pPr>
        <w:spacing w:line="480" w:lineRule="auto"/>
        <w:rPr>
          <w:sz w:val="24"/>
          <w:szCs w:val="24"/>
        </w:rPr>
      </w:pPr>
    </w:p>
    <w:p w14:paraId="2F11C252" w14:textId="77777777" w:rsidR="0053362F" w:rsidRPr="00036DF2" w:rsidRDefault="002B5CF8" w:rsidP="00036DF2">
      <w:pPr>
        <w:spacing w:line="480" w:lineRule="auto"/>
        <w:rPr>
          <w:color w:val="000000"/>
          <w:sz w:val="24"/>
          <w:szCs w:val="24"/>
        </w:rPr>
      </w:pPr>
      <w:r w:rsidRPr="00036DF2">
        <w:rPr>
          <w:color w:val="000000"/>
          <w:sz w:val="24"/>
          <w:szCs w:val="24"/>
        </w:rPr>
        <w:t xml:space="preserve">D.  </w:t>
      </w:r>
      <w:r w:rsidR="0053362F" w:rsidRPr="00036DF2">
        <w:rPr>
          <w:color w:val="000000"/>
          <w:sz w:val="24"/>
          <w:szCs w:val="24"/>
        </w:rPr>
        <w:t>Telephones</w:t>
      </w:r>
    </w:p>
    <w:p w14:paraId="2F11C253" w14:textId="77777777" w:rsidR="0023783F" w:rsidRPr="00036DF2" w:rsidRDefault="0023783F" w:rsidP="00036DF2">
      <w:pPr>
        <w:spacing w:line="480" w:lineRule="auto"/>
        <w:rPr>
          <w:color w:val="000000"/>
          <w:sz w:val="24"/>
          <w:szCs w:val="24"/>
        </w:rPr>
      </w:pPr>
    </w:p>
    <w:p w14:paraId="2F11C254" w14:textId="77777777" w:rsidR="007346A2" w:rsidRPr="00036DF2" w:rsidRDefault="0053362F" w:rsidP="00036DF2">
      <w:pPr>
        <w:numPr>
          <w:ilvl w:val="0"/>
          <w:numId w:val="5"/>
        </w:numPr>
        <w:tabs>
          <w:tab w:val="clear" w:pos="360"/>
          <w:tab w:val="num" w:pos="720"/>
        </w:tabs>
        <w:spacing w:line="480" w:lineRule="auto"/>
        <w:ind w:left="720"/>
        <w:rPr>
          <w:color w:val="000000"/>
          <w:sz w:val="24"/>
          <w:szCs w:val="24"/>
        </w:rPr>
      </w:pPr>
      <w:r w:rsidRPr="00036DF2">
        <w:rPr>
          <w:color w:val="000000"/>
          <w:sz w:val="24"/>
          <w:szCs w:val="24"/>
        </w:rPr>
        <w:lastRenderedPageBreak/>
        <w:t xml:space="preserve">When working at the ADS, </w:t>
      </w:r>
      <w:r w:rsidR="00016572" w:rsidRPr="00036DF2">
        <w:rPr>
          <w:color w:val="000000"/>
          <w:sz w:val="24"/>
          <w:szCs w:val="24"/>
        </w:rPr>
        <w:t>an employee</w:t>
      </w:r>
      <w:r w:rsidRPr="00036DF2">
        <w:rPr>
          <w:color w:val="000000"/>
          <w:sz w:val="24"/>
          <w:szCs w:val="24"/>
        </w:rPr>
        <w:t xml:space="preserve"> must be accessible by telephone to </w:t>
      </w:r>
      <w:r w:rsidR="00016572" w:rsidRPr="00036DF2">
        <w:rPr>
          <w:color w:val="000000"/>
          <w:sz w:val="24"/>
          <w:szCs w:val="24"/>
        </w:rPr>
        <w:t xml:space="preserve">his or her </w:t>
      </w:r>
      <w:r w:rsidRPr="00036DF2">
        <w:rPr>
          <w:color w:val="000000"/>
          <w:sz w:val="24"/>
          <w:szCs w:val="24"/>
        </w:rPr>
        <w:t>supervisor</w:t>
      </w:r>
      <w:r w:rsidR="00016572" w:rsidRPr="00036DF2">
        <w:rPr>
          <w:color w:val="000000"/>
          <w:sz w:val="24"/>
          <w:szCs w:val="24"/>
        </w:rPr>
        <w:t>s</w:t>
      </w:r>
      <w:r w:rsidRPr="00036DF2">
        <w:rPr>
          <w:color w:val="000000"/>
          <w:sz w:val="24"/>
          <w:szCs w:val="24"/>
        </w:rPr>
        <w:t>, clients, colleagues, and external customers during working hours, excl</w:t>
      </w:r>
      <w:r w:rsidR="004D0B3D" w:rsidRPr="00036DF2">
        <w:rPr>
          <w:color w:val="000000"/>
          <w:sz w:val="24"/>
          <w:szCs w:val="24"/>
        </w:rPr>
        <w:t>usive of the lunch period</w:t>
      </w:r>
      <w:r w:rsidR="007826D5" w:rsidRPr="00036DF2">
        <w:rPr>
          <w:color w:val="000000"/>
          <w:sz w:val="24"/>
          <w:szCs w:val="24"/>
        </w:rPr>
        <w:t xml:space="preserve"> and break periods</w:t>
      </w:r>
      <w:r w:rsidR="00244A2E" w:rsidRPr="00036DF2">
        <w:rPr>
          <w:color w:val="000000"/>
          <w:sz w:val="24"/>
          <w:szCs w:val="24"/>
        </w:rPr>
        <w:t>.</w:t>
      </w:r>
    </w:p>
    <w:p w14:paraId="2F11C255" w14:textId="77777777" w:rsidR="007826D5" w:rsidRPr="00036DF2" w:rsidRDefault="007826D5" w:rsidP="00036DF2">
      <w:pPr>
        <w:numPr>
          <w:ilvl w:val="0"/>
          <w:numId w:val="5"/>
        </w:numPr>
        <w:tabs>
          <w:tab w:val="clear" w:pos="360"/>
          <w:tab w:val="num" w:pos="720"/>
        </w:tabs>
        <w:spacing w:line="480" w:lineRule="auto"/>
        <w:ind w:left="720"/>
        <w:rPr>
          <w:color w:val="000000"/>
          <w:sz w:val="24"/>
          <w:szCs w:val="24"/>
        </w:rPr>
      </w:pPr>
      <w:r w:rsidRPr="00036DF2">
        <w:rPr>
          <w:color w:val="000000"/>
          <w:sz w:val="24"/>
          <w:szCs w:val="24"/>
        </w:rPr>
        <w:t>The employee’s break and lunch periods will be defined in the employee’s Telework Program Agreement.</w:t>
      </w:r>
    </w:p>
    <w:p w14:paraId="2F11C256" w14:textId="77777777" w:rsidR="0053362F" w:rsidRPr="00036DF2" w:rsidRDefault="0053362F" w:rsidP="00036DF2">
      <w:pPr>
        <w:numPr>
          <w:ilvl w:val="0"/>
          <w:numId w:val="2"/>
        </w:numPr>
        <w:tabs>
          <w:tab w:val="clear" w:pos="360"/>
          <w:tab w:val="num" w:pos="720"/>
        </w:tabs>
        <w:spacing w:line="480" w:lineRule="auto"/>
        <w:ind w:left="720"/>
        <w:rPr>
          <w:color w:val="000000"/>
          <w:sz w:val="24"/>
          <w:szCs w:val="24"/>
        </w:rPr>
      </w:pPr>
      <w:r w:rsidRPr="00036DF2">
        <w:rPr>
          <w:color w:val="000000"/>
          <w:sz w:val="24"/>
          <w:szCs w:val="24"/>
        </w:rPr>
        <w:t xml:space="preserve">While at the ADS, </w:t>
      </w:r>
      <w:r w:rsidR="007346A2" w:rsidRPr="00036DF2">
        <w:rPr>
          <w:color w:val="000000"/>
          <w:sz w:val="24"/>
          <w:szCs w:val="24"/>
        </w:rPr>
        <w:t xml:space="preserve">the </w:t>
      </w:r>
      <w:r w:rsidR="00016572" w:rsidRPr="00036DF2">
        <w:rPr>
          <w:color w:val="000000"/>
          <w:sz w:val="24"/>
          <w:szCs w:val="24"/>
        </w:rPr>
        <w:t>employee</w:t>
      </w:r>
      <w:r w:rsidRPr="00036DF2">
        <w:rPr>
          <w:color w:val="000000"/>
          <w:sz w:val="24"/>
          <w:szCs w:val="24"/>
        </w:rPr>
        <w:t xml:space="preserve"> </w:t>
      </w:r>
      <w:r w:rsidR="00016572" w:rsidRPr="00036DF2">
        <w:rPr>
          <w:color w:val="000000"/>
          <w:sz w:val="24"/>
          <w:szCs w:val="24"/>
        </w:rPr>
        <w:t xml:space="preserve">is </w:t>
      </w:r>
      <w:r w:rsidRPr="00036DF2">
        <w:rPr>
          <w:color w:val="000000"/>
          <w:sz w:val="24"/>
          <w:szCs w:val="24"/>
        </w:rPr>
        <w:t>responsible for retrieving, and responding in a timely manner to voice mail left at both the ADS and the ODS.</w:t>
      </w:r>
    </w:p>
    <w:p w14:paraId="2F11C257" w14:textId="77777777" w:rsidR="00E87D4F" w:rsidRPr="00036DF2" w:rsidRDefault="0053362F" w:rsidP="00036DF2">
      <w:pPr>
        <w:numPr>
          <w:ilvl w:val="0"/>
          <w:numId w:val="2"/>
        </w:numPr>
        <w:tabs>
          <w:tab w:val="clear" w:pos="360"/>
          <w:tab w:val="num" w:pos="720"/>
        </w:tabs>
        <w:spacing w:line="480" w:lineRule="auto"/>
        <w:ind w:left="720"/>
        <w:rPr>
          <w:color w:val="000000"/>
          <w:sz w:val="24"/>
          <w:szCs w:val="24"/>
        </w:rPr>
      </w:pPr>
      <w:r w:rsidRPr="00036DF2">
        <w:rPr>
          <w:color w:val="000000"/>
          <w:sz w:val="24"/>
          <w:szCs w:val="24"/>
        </w:rPr>
        <w:t>Government phone cards will be issued to employees with a need to place long-distance or toll calls for work</w:t>
      </w:r>
      <w:r w:rsidR="008D0273" w:rsidRPr="00036DF2">
        <w:rPr>
          <w:color w:val="000000"/>
          <w:sz w:val="24"/>
          <w:szCs w:val="24"/>
        </w:rPr>
        <w:t>.</w:t>
      </w:r>
      <w:r w:rsidRPr="00036DF2">
        <w:rPr>
          <w:color w:val="000000"/>
          <w:sz w:val="24"/>
          <w:szCs w:val="24"/>
        </w:rPr>
        <w:t xml:space="preserve">  Phone cards must be used for long distance calling.  Employees will not be reimbursed for out-of-pocket expenses related to telephone calls</w:t>
      </w:r>
      <w:r w:rsidR="00FC35C7" w:rsidRPr="00036DF2">
        <w:rPr>
          <w:color w:val="000000"/>
          <w:sz w:val="24"/>
          <w:szCs w:val="24"/>
        </w:rPr>
        <w:t>.</w:t>
      </w:r>
    </w:p>
    <w:p w14:paraId="2F11C258" w14:textId="77777777" w:rsidR="00974694" w:rsidRPr="00036DF2" w:rsidRDefault="00E87D4F" w:rsidP="00036DF2">
      <w:pPr>
        <w:numPr>
          <w:ilvl w:val="0"/>
          <w:numId w:val="2"/>
        </w:numPr>
        <w:tabs>
          <w:tab w:val="clear" w:pos="360"/>
          <w:tab w:val="num" w:pos="720"/>
        </w:tabs>
        <w:spacing w:line="480" w:lineRule="auto"/>
        <w:ind w:left="720"/>
        <w:rPr>
          <w:color w:val="000000"/>
          <w:sz w:val="24"/>
          <w:szCs w:val="24"/>
        </w:rPr>
      </w:pPr>
      <w:r w:rsidRPr="00036DF2">
        <w:rPr>
          <w:color w:val="000000"/>
          <w:sz w:val="24"/>
          <w:szCs w:val="24"/>
        </w:rPr>
        <w:t>The Agency will provide the employee with general office supplies needed to work effectively at the ADS.</w:t>
      </w:r>
      <w:r w:rsidR="00FC35C7" w:rsidRPr="00036DF2">
        <w:rPr>
          <w:color w:val="000000"/>
          <w:sz w:val="24"/>
          <w:szCs w:val="24"/>
        </w:rPr>
        <w:t xml:space="preserve"> </w:t>
      </w:r>
    </w:p>
    <w:p w14:paraId="2F11C259" w14:textId="77777777" w:rsidR="0053362F" w:rsidRPr="00036DF2" w:rsidRDefault="00FC35C7" w:rsidP="00036DF2">
      <w:pPr>
        <w:spacing w:line="480" w:lineRule="auto"/>
        <w:ind w:left="720"/>
        <w:rPr>
          <w:color w:val="000000"/>
          <w:sz w:val="24"/>
          <w:szCs w:val="24"/>
        </w:rPr>
      </w:pPr>
      <w:r w:rsidRPr="00036DF2">
        <w:rPr>
          <w:color w:val="000000"/>
          <w:sz w:val="24"/>
          <w:szCs w:val="24"/>
        </w:rPr>
        <w:t xml:space="preserve"> </w:t>
      </w:r>
    </w:p>
    <w:p w14:paraId="2F11C25A" w14:textId="77777777" w:rsidR="0053362F" w:rsidRPr="00036DF2" w:rsidRDefault="002B5CF8" w:rsidP="00036DF2">
      <w:pPr>
        <w:spacing w:line="480" w:lineRule="auto"/>
        <w:rPr>
          <w:color w:val="000000"/>
          <w:sz w:val="24"/>
          <w:szCs w:val="24"/>
        </w:rPr>
      </w:pPr>
      <w:r w:rsidRPr="00036DF2">
        <w:rPr>
          <w:color w:val="000000"/>
          <w:sz w:val="24"/>
          <w:szCs w:val="24"/>
        </w:rPr>
        <w:t xml:space="preserve">E.  </w:t>
      </w:r>
      <w:r w:rsidR="0053362F" w:rsidRPr="00036DF2">
        <w:rPr>
          <w:color w:val="000000"/>
          <w:sz w:val="24"/>
          <w:szCs w:val="24"/>
        </w:rPr>
        <w:t>Office E-Mail</w:t>
      </w:r>
    </w:p>
    <w:p w14:paraId="2F11C25B" w14:textId="77777777" w:rsidR="00E87D4F" w:rsidRPr="00036DF2" w:rsidRDefault="00E87D4F" w:rsidP="00036DF2">
      <w:pPr>
        <w:spacing w:line="480" w:lineRule="auto"/>
        <w:rPr>
          <w:color w:val="000000"/>
          <w:sz w:val="24"/>
          <w:szCs w:val="24"/>
        </w:rPr>
      </w:pPr>
    </w:p>
    <w:p w14:paraId="2F11C25C" w14:textId="77777777" w:rsidR="00AF55D6" w:rsidRPr="00036DF2" w:rsidRDefault="00AB133F" w:rsidP="00036DF2">
      <w:pPr>
        <w:spacing w:line="480" w:lineRule="auto"/>
        <w:rPr>
          <w:color w:val="000000"/>
          <w:sz w:val="24"/>
          <w:szCs w:val="24"/>
        </w:rPr>
      </w:pPr>
      <w:r w:rsidRPr="00036DF2">
        <w:rPr>
          <w:color w:val="000000"/>
          <w:sz w:val="24"/>
          <w:szCs w:val="24"/>
        </w:rPr>
        <w:t>Management may require that t</w:t>
      </w:r>
      <w:r w:rsidR="0053362F" w:rsidRPr="00036DF2">
        <w:rPr>
          <w:color w:val="000000"/>
          <w:sz w:val="24"/>
          <w:szCs w:val="24"/>
        </w:rPr>
        <w:t xml:space="preserve">he employee </w:t>
      </w:r>
      <w:r w:rsidR="00E42674" w:rsidRPr="00036DF2">
        <w:rPr>
          <w:color w:val="000000"/>
          <w:sz w:val="24"/>
          <w:szCs w:val="24"/>
        </w:rPr>
        <w:t>enable</w:t>
      </w:r>
      <w:r w:rsidR="0053362F" w:rsidRPr="00036DF2">
        <w:rPr>
          <w:color w:val="000000"/>
          <w:sz w:val="24"/>
          <w:szCs w:val="24"/>
        </w:rPr>
        <w:t xml:space="preserve"> a pre-programmed e-mail reply (</w:t>
      </w:r>
      <w:r w:rsidR="00FA48BD" w:rsidRPr="00036DF2">
        <w:rPr>
          <w:color w:val="000000"/>
          <w:sz w:val="24"/>
          <w:szCs w:val="24"/>
        </w:rPr>
        <w:t>e.g</w:t>
      </w:r>
      <w:r w:rsidR="009504B3" w:rsidRPr="00036DF2">
        <w:rPr>
          <w:color w:val="000000"/>
          <w:sz w:val="24"/>
          <w:szCs w:val="24"/>
        </w:rPr>
        <w:t>. “</w:t>
      </w:r>
      <w:r w:rsidR="0053362F" w:rsidRPr="00036DF2">
        <w:rPr>
          <w:color w:val="000000"/>
          <w:sz w:val="24"/>
          <w:szCs w:val="24"/>
        </w:rPr>
        <w:t xml:space="preserve">Out of Office Assistant”) to be sent in response to all </w:t>
      </w:r>
      <w:r w:rsidR="00CB58F9" w:rsidRPr="00036DF2">
        <w:rPr>
          <w:color w:val="000000"/>
          <w:sz w:val="24"/>
          <w:szCs w:val="24"/>
        </w:rPr>
        <w:t xml:space="preserve">incoming </w:t>
      </w:r>
      <w:r w:rsidR="0053362F" w:rsidRPr="00036DF2">
        <w:rPr>
          <w:color w:val="000000"/>
          <w:sz w:val="24"/>
          <w:szCs w:val="24"/>
        </w:rPr>
        <w:t>e-mail on the day</w:t>
      </w:r>
      <w:r w:rsidR="00E42674" w:rsidRPr="00036DF2">
        <w:rPr>
          <w:color w:val="000000"/>
          <w:sz w:val="24"/>
          <w:szCs w:val="24"/>
        </w:rPr>
        <w:t>(</w:t>
      </w:r>
      <w:r w:rsidR="0053362F" w:rsidRPr="00036DF2">
        <w:rPr>
          <w:color w:val="000000"/>
          <w:sz w:val="24"/>
          <w:szCs w:val="24"/>
        </w:rPr>
        <w:t>s</w:t>
      </w:r>
      <w:r w:rsidR="00E42674" w:rsidRPr="00036DF2">
        <w:rPr>
          <w:color w:val="000000"/>
          <w:sz w:val="24"/>
          <w:szCs w:val="24"/>
        </w:rPr>
        <w:t>)</w:t>
      </w:r>
      <w:r w:rsidR="0053362F" w:rsidRPr="00036DF2">
        <w:rPr>
          <w:color w:val="000000"/>
          <w:sz w:val="24"/>
          <w:szCs w:val="24"/>
        </w:rPr>
        <w:t xml:space="preserve"> that the employee is working at the ADS.  </w:t>
      </w:r>
      <w:r w:rsidR="006A331A" w:rsidRPr="00036DF2">
        <w:rPr>
          <w:color w:val="000000"/>
          <w:sz w:val="24"/>
          <w:szCs w:val="24"/>
        </w:rPr>
        <w:t xml:space="preserve">  </w:t>
      </w:r>
      <w:r w:rsidR="0053362F" w:rsidRPr="00036DF2">
        <w:rPr>
          <w:color w:val="000000"/>
          <w:sz w:val="24"/>
          <w:szCs w:val="24"/>
        </w:rPr>
        <w:t xml:space="preserve"> </w:t>
      </w:r>
    </w:p>
    <w:p w14:paraId="2F11C25D" w14:textId="77777777" w:rsidR="00870966" w:rsidRPr="00036DF2" w:rsidRDefault="00870966" w:rsidP="00036DF2">
      <w:pPr>
        <w:spacing w:line="480" w:lineRule="auto"/>
        <w:rPr>
          <w:color w:val="000000"/>
          <w:sz w:val="24"/>
          <w:szCs w:val="24"/>
        </w:rPr>
      </w:pPr>
    </w:p>
    <w:p w14:paraId="2F11C25E" w14:textId="77777777" w:rsidR="0053362F" w:rsidRPr="00036DF2" w:rsidRDefault="002B5CF8" w:rsidP="00036DF2">
      <w:pPr>
        <w:pStyle w:val="Heading4"/>
        <w:spacing w:line="480" w:lineRule="auto"/>
        <w:ind w:left="0"/>
        <w:rPr>
          <w:b w:val="0"/>
          <w:color w:val="000000"/>
          <w:highlight w:val="yellow"/>
        </w:rPr>
      </w:pPr>
      <w:r w:rsidRPr="00036DF2">
        <w:rPr>
          <w:b w:val="0"/>
          <w:color w:val="000000"/>
        </w:rPr>
        <w:t xml:space="preserve">F.  </w:t>
      </w:r>
      <w:r w:rsidR="006C2855" w:rsidRPr="00036DF2">
        <w:rPr>
          <w:b w:val="0"/>
          <w:color w:val="000000"/>
        </w:rPr>
        <w:t xml:space="preserve">Telework </w:t>
      </w:r>
      <w:r w:rsidR="00AB7998" w:rsidRPr="00036DF2">
        <w:rPr>
          <w:b w:val="0"/>
          <w:color w:val="000000"/>
        </w:rPr>
        <w:t xml:space="preserve">Suspensions </w:t>
      </w:r>
    </w:p>
    <w:p w14:paraId="2F11C25F" w14:textId="77777777" w:rsidR="0023783F" w:rsidRPr="00036DF2" w:rsidRDefault="0023783F" w:rsidP="00036DF2">
      <w:pPr>
        <w:spacing w:line="480" w:lineRule="auto"/>
        <w:rPr>
          <w:highlight w:val="yellow"/>
        </w:rPr>
      </w:pPr>
    </w:p>
    <w:p w14:paraId="2F11C260" w14:textId="77777777" w:rsidR="00393C6C" w:rsidRPr="00036DF2" w:rsidRDefault="009322A6" w:rsidP="00036DF2">
      <w:pPr>
        <w:spacing w:line="480" w:lineRule="auto"/>
        <w:rPr>
          <w:color w:val="000000"/>
          <w:sz w:val="24"/>
          <w:szCs w:val="24"/>
        </w:rPr>
      </w:pPr>
      <w:r w:rsidRPr="00036DF2">
        <w:rPr>
          <w:color w:val="000000"/>
          <w:sz w:val="24"/>
          <w:szCs w:val="24"/>
        </w:rPr>
        <w:t>R</w:t>
      </w:r>
      <w:r w:rsidR="00393C6C" w:rsidRPr="00036DF2">
        <w:rPr>
          <w:color w:val="000000"/>
          <w:sz w:val="24"/>
          <w:szCs w:val="24"/>
        </w:rPr>
        <w:t>easonable advance notice</w:t>
      </w:r>
      <w:r w:rsidRPr="00036DF2">
        <w:rPr>
          <w:color w:val="000000"/>
          <w:sz w:val="24"/>
          <w:szCs w:val="24"/>
        </w:rPr>
        <w:t xml:space="preserve"> will be provided when employee(s) </w:t>
      </w:r>
      <w:r w:rsidR="005009A3" w:rsidRPr="00036DF2">
        <w:rPr>
          <w:color w:val="000000"/>
          <w:sz w:val="24"/>
          <w:szCs w:val="24"/>
        </w:rPr>
        <w:t xml:space="preserve">may be </w:t>
      </w:r>
      <w:r w:rsidRPr="00036DF2">
        <w:rPr>
          <w:color w:val="000000"/>
          <w:sz w:val="24"/>
          <w:szCs w:val="24"/>
        </w:rPr>
        <w:t xml:space="preserve">required to report to their official duty station </w:t>
      </w:r>
      <w:r w:rsidR="0053372A" w:rsidRPr="00036DF2">
        <w:rPr>
          <w:color w:val="000000"/>
          <w:sz w:val="24"/>
          <w:szCs w:val="24"/>
        </w:rPr>
        <w:t xml:space="preserve">for </w:t>
      </w:r>
      <w:r w:rsidR="00974694" w:rsidRPr="00036DF2">
        <w:rPr>
          <w:color w:val="000000"/>
          <w:sz w:val="24"/>
          <w:szCs w:val="24"/>
        </w:rPr>
        <w:t>situations</w:t>
      </w:r>
      <w:r w:rsidR="00393C6C" w:rsidRPr="00036DF2">
        <w:rPr>
          <w:color w:val="000000"/>
          <w:sz w:val="24"/>
          <w:szCs w:val="24"/>
        </w:rPr>
        <w:t xml:space="preserve"> such as previously scheduled training, conferences, other meetings or to perform work on a short term basis that cannot otherwise be performed at the </w:t>
      </w:r>
      <w:r w:rsidR="00393C6C" w:rsidRPr="00036DF2">
        <w:rPr>
          <w:color w:val="000000"/>
          <w:sz w:val="24"/>
          <w:szCs w:val="24"/>
        </w:rPr>
        <w:lastRenderedPageBreak/>
        <w:t xml:space="preserve">ADS or accomplished by telephone or other reasonable alternative methods.  </w:t>
      </w:r>
      <w:r w:rsidR="00AA2257" w:rsidRPr="00036DF2">
        <w:rPr>
          <w:color w:val="000000"/>
          <w:sz w:val="24"/>
          <w:szCs w:val="24"/>
        </w:rPr>
        <w:t>Employees may resume telework as soon as the suspension of telework is over.</w:t>
      </w:r>
    </w:p>
    <w:p w14:paraId="2F11C261" w14:textId="77777777" w:rsidR="00BC5E5E" w:rsidRPr="00036DF2" w:rsidRDefault="00BC5E5E" w:rsidP="00036DF2">
      <w:pPr>
        <w:spacing w:line="480" w:lineRule="auto"/>
        <w:rPr>
          <w:color w:val="000000"/>
          <w:sz w:val="24"/>
          <w:szCs w:val="24"/>
          <w:u w:val="single"/>
        </w:rPr>
      </w:pPr>
    </w:p>
    <w:p w14:paraId="2F11C262" w14:textId="77777777" w:rsidR="00F24565" w:rsidRPr="00036DF2" w:rsidRDefault="00F24565" w:rsidP="00036DF2">
      <w:pPr>
        <w:spacing w:line="480" w:lineRule="auto"/>
        <w:ind w:left="360" w:hanging="360"/>
        <w:rPr>
          <w:color w:val="000000"/>
          <w:sz w:val="24"/>
          <w:szCs w:val="24"/>
        </w:rPr>
      </w:pPr>
      <w:r w:rsidRPr="00036DF2">
        <w:rPr>
          <w:color w:val="000000"/>
          <w:sz w:val="24"/>
          <w:szCs w:val="24"/>
        </w:rPr>
        <w:t>G. Call Backs</w:t>
      </w:r>
    </w:p>
    <w:p w14:paraId="2F11C263" w14:textId="77777777" w:rsidR="00F24565" w:rsidRPr="00036DF2" w:rsidRDefault="00F24565" w:rsidP="00036DF2">
      <w:pPr>
        <w:spacing w:line="480" w:lineRule="auto"/>
        <w:rPr>
          <w:color w:val="000000"/>
          <w:sz w:val="24"/>
          <w:szCs w:val="24"/>
        </w:rPr>
      </w:pPr>
    </w:p>
    <w:p w14:paraId="2F11C264" w14:textId="77777777" w:rsidR="00393C6C" w:rsidRPr="00036DF2" w:rsidRDefault="00393C6C" w:rsidP="00036DF2">
      <w:pPr>
        <w:spacing w:line="480" w:lineRule="auto"/>
        <w:rPr>
          <w:color w:val="000000"/>
          <w:sz w:val="24"/>
          <w:szCs w:val="24"/>
        </w:rPr>
      </w:pPr>
      <w:r w:rsidRPr="00036DF2">
        <w:rPr>
          <w:color w:val="000000"/>
          <w:sz w:val="24"/>
          <w:szCs w:val="24"/>
        </w:rPr>
        <w:t>Employees may be called back to the</w:t>
      </w:r>
      <w:r w:rsidR="00AB7998" w:rsidRPr="00036DF2">
        <w:rPr>
          <w:color w:val="000000"/>
          <w:sz w:val="24"/>
          <w:szCs w:val="24"/>
        </w:rPr>
        <w:t xml:space="preserve"> ODS</w:t>
      </w:r>
      <w:r w:rsidRPr="00036DF2">
        <w:rPr>
          <w:color w:val="000000"/>
          <w:sz w:val="24"/>
          <w:szCs w:val="24"/>
        </w:rPr>
        <w:t xml:space="preserve"> when </w:t>
      </w:r>
      <w:r w:rsidR="00AB7998" w:rsidRPr="00036DF2">
        <w:rPr>
          <w:color w:val="000000"/>
          <w:sz w:val="24"/>
          <w:szCs w:val="24"/>
        </w:rPr>
        <w:t>warranted</w:t>
      </w:r>
      <w:r w:rsidRPr="00036DF2">
        <w:rPr>
          <w:color w:val="000000"/>
          <w:sz w:val="24"/>
          <w:szCs w:val="24"/>
        </w:rPr>
        <w:t xml:space="preserve">.  Employees are required to report to their ODS as soon as possible and no more than two hours after notification. </w:t>
      </w:r>
      <w:r w:rsidRPr="00036DF2">
        <w:rPr>
          <w:color w:val="000000"/>
          <w:szCs w:val="24"/>
        </w:rPr>
        <w:t xml:space="preserve">  </w:t>
      </w:r>
      <w:r w:rsidRPr="00036DF2">
        <w:rPr>
          <w:color w:val="000000"/>
          <w:sz w:val="24"/>
          <w:szCs w:val="24"/>
        </w:rPr>
        <w:t xml:space="preserve">Transportation between the ADS and the ODS is considered commuting and does not entitle the employee to reimbursement for official travel. </w:t>
      </w:r>
    </w:p>
    <w:p w14:paraId="2F11C265" w14:textId="77777777" w:rsidR="00195D3F" w:rsidRPr="00036DF2" w:rsidRDefault="00195D3F" w:rsidP="00036DF2">
      <w:pPr>
        <w:spacing w:line="480" w:lineRule="auto"/>
        <w:rPr>
          <w:color w:val="000000"/>
          <w:sz w:val="24"/>
          <w:szCs w:val="24"/>
        </w:rPr>
      </w:pPr>
    </w:p>
    <w:p w14:paraId="2F11C266" w14:textId="77777777" w:rsidR="00F42F0E" w:rsidRPr="00036DF2" w:rsidRDefault="00F42F0E" w:rsidP="00036DF2">
      <w:pPr>
        <w:spacing w:line="480" w:lineRule="auto"/>
        <w:rPr>
          <w:color w:val="000000"/>
          <w:sz w:val="24"/>
          <w:szCs w:val="24"/>
        </w:rPr>
      </w:pPr>
      <w:r w:rsidRPr="00036DF2">
        <w:rPr>
          <w:color w:val="000000"/>
          <w:sz w:val="24"/>
          <w:szCs w:val="24"/>
        </w:rPr>
        <w:t xml:space="preserve">H. </w:t>
      </w:r>
      <w:r w:rsidR="00072C84" w:rsidRPr="00036DF2">
        <w:rPr>
          <w:color w:val="000000"/>
          <w:sz w:val="24"/>
          <w:szCs w:val="24"/>
        </w:rPr>
        <w:t>Replacement Time</w:t>
      </w:r>
    </w:p>
    <w:p w14:paraId="2F11C267" w14:textId="77777777" w:rsidR="00F42F0E" w:rsidRPr="00036DF2" w:rsidRDefault="00F42F0E" w:rsidP="00036DF2">
      <w:pPr>
        <w:spacing w:line="480" w:lineRule="auto"/>
        <w:rPr>
          <w:color w:val="000000"/>
          <w:sz w:val="24"/>
          <w:szCs w:val="24"/>
        </w:rPr>
      </w:pPr>
    </w:p>
    <w:p w14:paraId="2F11C268" w14:textId="77777777" w:rsidR="00393C6C" w:rsidRPr="00036DF2" w:rsidRDefault="00393C6C" w:rsidP="00036DF2">
      <w:pPr>
        <w:spacing w:line="480" w:lineRule="auto"/>
        <w:rPr>
          <w:color w:val="000000"/>
          <w:sz w:val="24"/>
          <w:szCs w:val="24"/>
        </w:rPr>
      </w:pPr>
      <w:r w:rsidRPr="00036DF2">
        <w:rPr>
          <w:color w:val="000000"/>
          <w:sz w:val="24"/>
          <w:szCs w:val="24"/>
        </w:rPr>
        <w:t xml:space="preserve">If management temporarily suspends </w:t>
      </w:r>
      <w:r w:rsidR="006C2855" w:rsidRPr="00036DF2">
        <w:rPr>
          <w:color w:val="000000"/>
          <w:sz w:val="24"/>
          <w:szCs w:val="24"/>
        </w:rPr>
        <w:t xml:space="preserve">telework </w:t>
      </w:r>
      <w:r w:rsidRPr="00036DF2">
        <w:rPr>
          <w:color w:val="000000"/>
          <w:sz w:val="24"/>
          <w:szCs w:val="24"/>
        </w:rPr>
        <w:t xml:space="preserve">or </w:t>
      </w:r>
      <w:r w:rsidR="006C2855" w:rsidRPr="00036DF2">
        <w:rPr>
          <w:color w:val="000000"/>
          <w:sz w:val="24"/>
          <w:szCs w:val="24"/>
        </w:rPr>
        <w:t>calls an employee back to the ODS</w:t>
      </w:r>
      <w:r w:rsidR="00955412" w:rsidRPr="00036DF2">
        <w:rPr>
          <w:color w:val="000000"/>
          <w:sz w:val="24"/>
          <w:szCs w:val="24"/>
        </w:rPr>
        <w:t>,</w:t>
      </w:r>
      <w:r w:rsidR="006C2855" w:rsidRPr="00036DF2">
        <w:rPr>
          <w:color w:val="000000"/>
          <w:sz w:val="24"/>
          <w:szCs w:val="24"/>
        </w:rPr>
        <w:t xml:space="preserve"> </w:t>
      </w:r>
      <w:r w:rsidRPr="00036DF2">
        <w:rPr>
          <w:color w:val="000000"/>
          <w:sz w:val="24"/>
          <w:szCs w:val="24"/>
        </w:rPr>
        <w:t>the employee is not guaranteed “replacement time” or an “in lieu of” telework day</w:t>
      </w:r>
      <w:r w:rsidRPr="00036DF2">
        <w:rPr>
          <w:color w:val="000000"/>
          <w:szCs w:val="24"/>
        </w:rPr>
        <w:t>.</w:t>
      </w:r>
      <w:r w:rsidRPr="00036DF2">
        <w:rPr>
          <w:color w:val="000000"/>
          <w:sz w:val="24"/>
          <w:szCs w:val="24"/>
        </w:rPr>
        <w:t xml:space="preserve"> </w:t>
      </w:r>
      <w:r w:rsidRPr="00036DF2">
        <w:rPr>
          <w:color w:val="000000"/>
          <w:szCs w:val="24"/>
        </w:rPr>
        <w:t xml:space="preserve"> </w:t>
      </w:r>
      <w:r w:rsidRPr="00036DF2">
        <w:rPr>
          <w:color w:val="000000"/>
          <w:sz w:val="24"/>
          <w:szCs w:val="24"/>
        </w:rPr>
        <w:t>However, the employee’s telework day may be temporarily switched to another day with management’s approval.</w:t>
      </w:r>
    </w:p>
    <w:p w14:paraId="2F11C269" w14:textId="77777777" w:rsidR="00870966" w:rsidRPr="00036DF2" w:rsidRDefault="00870966" w:rsidP="00036DF2">
      <w:pPr>
        <w:spacing w:line="480" w:lineRule="auto"/>
        <w:rPr>
          <w:color w:val="000000"/>
          <w:sz w:val="24"/>
          <w:szCs w:val="24"/>
        </w:rPr>
      </w:pPr>
    </w:p>
    <w:p w14:paraId="2F11C26A" w14:textId="77777777" w:rsidR="00BC5E5E" w:rsidRPr="00036DF2" w:rsidRDefault="00BC5E5E" w:rsidP="00036DF2">
      <w:pPr>
        <w:spacing w:line="480" w:lineRule="auto"/>
        <w:rPr>
          <w:color w:val="000000"/>
          <w:sz w:val="24"/>
          <w:szCs w:val="24"/>
        </w:rPr>
      </w:pPr>
    </w:p>
    <w:p w14:paraId="2F11C26B" w14:textId="77777777" w:rsidR="0053362F" w:rsidRPr="00036DF2" w:rsidRDefault="00F26A9F" w:rsidP="00036DF2">
      <w:pPr>
        <w:pStyle w:val="Heading5"/>
        <w:spacing w:line="480" w:lineRule="auto"/>
        <w:ind w:left="0"/>
        <w:rPr>
          <w:b w:val="0"/>
          <w:color w:val="000000"/>
        </w:rPr>
      </w:pPr>
      <w:r w:rsidRPr="00036DF2">
        <w:rPr>
          <w:b w:val="0"/>
          <w:color w:val="000000"/>
        </w:rPr>
        <w:t>Section</w:t>
      </w:r>
      <w:r w:rsidR="007122C8" w:rsidRPr="00036DF2">
        <w:rPr>
          <w:b w:val="0"/>
          <w:color w:val="000000"/>
        </w:rPr>
        <w:t xml:space="preserve"> </w:t>
      </w:r>
      <w:r w:rsidR="00EC4CCE" w:rsidRPr="00036DF2">
        <w:rPr>
          <w:b w:val="0"/>
          <w:color w:val="000000"/>
        </w:rPr>
        <w:t>7</w:t>
      </w:r>
      <w:r w:rsidR="0023783F" w:rsidRPr="00036DF2">
        <w:rPr>
          <w:b w:val="0"/>
          <w:color w:val="000000"/>
        </w:rPr>
        <w:t>—E</w:t>
      </w:r>
      <w:r w:rsidR="007122C8" w:rsidRPr="00036DF2">
        <w:rPr>
          <w:b w:val="0"/>
          <w:color w:val="000000"/>
        </w:rPr>
        <w:t>nvironment and Security</w:t>
      </w:r>
    </w:p>
    <w:p w14:paraId="2F11C26C" w14:textId="77777777" w:rsidR="00250C34" w:rsidRPr="00036DF2" w:rsidRDefault="00250C34" w:rsidP="00036DF2">
      <w:pPr>
        <w:spacing w:line="480" w:lineRule="auto"/>
        <w:rPr>
          <w:color w:val="000000"/>
          <w:sz w:val="24"/>
          <w:szCs w:val="24"/>
        </w:rPr>
      </w:pPr>
    </w:p>
    <w:p w14:paraId="2F11C26D" w14:textId="77777777" w:rsidR="0053362F" w:rsidRPr="00036DF2" w:rsidRDefault="007122C8" w:rsidP="00036DF2">
      <w:pPr>
        <w:pStyle w:val="Heading6"/>
        <w:numPr>
          <w:ilvl w:val="0"/>
          <w:numId w:val="0"/>
        </w:numPr>
        <w:spacing w:line="480" w:lineRule="auto"/>
        <w:rPr>
          <w:b w:val="0"/>
          <w:color w:val="000000"/>
        </w:rPr>
      </w:pPr>
      <w:r w:rsidRPr="00036DF2">
        <w:rPr>
          <w:b w:val="0"/>
          <w:color w:val="000000"/>
        </w:rPr>
        <w:t xml:space="preserve">A.  </w:t>
      </w:r>
      <w:r w:rsidR="0053362F" w:rsidRPr="00036DF2">
        <w:rPr>
          <w:b w:val="0"/>
          <w:color w:val="000000"/>
        </w:rPr>
        <w:t>Work site</w:t>
      </w:r>
    </w:p>
    <w:p w14:paraId="2F11C26E" w14:textId="77777777" w:rsidR="00507C3B" w:rsidRPr="00036DF2" w:rsidRDefault="00507C3B" w:rsidP="00036DF2">
      <w:pPr>
        <w:spacing w:line="480" w:lineRule="auto"/>
      </w:pPr>
    </w:p>
    <w:p w14:paraId="2F11C26F" w14:textId="77777777" w:rsidR="000964B4" w:rsidRPr="00036DF2" w:rsidRDefault="00DA3534" w:rsidP="00036DF2">
      <w:pPr>
        <w:spacing w:line="480" w:lineRule="auto"/>
        <w:rPr>
          <w:strike/>
          <w:color w:val="000000"/>
          <w:sz w:val="24"/>
          <w:szCs w:val="24"/>
        </w:rPr>
      </w:pPr>
      <w:r w:rsidRPr="00036DF2">
        <w:rPr>
          <w:color w:val="000000"/>
          <w:sz w:val="24"/>
          <w:szCs w:val="24"/>
        </w:rPr>
        <w:t xml:space="preserve">If the ADS location is in the employee’s </w:t>
      </w:r>
      <w:r w:rsidR="00B26F38" w:rsidRPr="00036DF2">
        <w:rPr>
          <w:color w:val="000000"/>
          <w:sz w:val="24"/>
          <w:szCs w:val="24"/>
        </w:rPr>
        <w:t>residence</w:t>
      </w:r>
      <w:r w:rsidRPr="00036DF2">
        <w:rPr>
          <w:color w:val="000000"/>
          <w:sz w:val="24"/>
          <w:szCs w:val="24"/>
        </w:rPr>
        <w:t xml:space="preserve">, </w:t>
      </w:r>
      <w:r w:rsidR="004561E5" w:rsidRPr="00036DF2">
        <w:rPr>
          <w:color w:val="000000"/>
          <w:sz w:val="24"/>
          <w:szCs w:val="24"/>
        </w:rPr>
        <w:t xml:space="preserve">the </w:t>
      </w:r>
      <w:r w:rsidRPr="00036DF2">
        <w:rPr>
          <w:color w:val="000000"/>
          <w:sz w:val="24"/>
          <w:szCs w:val="24"/>
        </w:rPr>
        <w:t>e</w:t>
      </w:r>
      <w:r w:rsidR="0053362F" w:rsidRPr="00036DF2">
        <w:rPr>
          <w:color w:val="000000"/>
          <w:sz w:val="24"/>
          <w:szCs w:val="24"/>
        </w:rPr>
        <w:t xml:space="preserve">mployee </w:t>
      </w:r>
      <w:r w:rsidR="004561E5" w:rsidRPr="00036DF2">
        <w:rPr>
          <w:color w:val="000000"/>
          <w:sz w:val="24"/>
          <w:szCs w:val="24"/>
        </w:rPr>
        <w:t>is</w:t>
      </w:r>
      <w:r w:rsidR="0053362F" w:rsidRPr="00036DF2">
        <w:rPr>
          <w:color w:val="000000"/>
          <w:sz w:val="24"/>
          <w:szCs w:val="24"/>
        </w:rPr>
        <w:t xml:space="preserve"> responsible for maintaining </w:t>
      </w:r>
      <w:r w:rsidR="00165F4B" w:rsidRPr="00036DF2">
        <w:rPr>
          <w:color w:val="000000"/>
          <w:sz w:val="24"/>
          <w:szCs w:val="24"/>
        </w:rPr>
        <w:t xml:space="preserve">the </w:t>
      </w:r>
      <w:r w:rsidR="0053362F" w:rsidRPr="00036DF2">
        <w:rPr>
          <w:color w:val="000000"/>
          <w:sz w:val="24"/>
          <w:szCs w:val="24"/>
        </w:rPr>
        <w:t xml:space="preserve">ADS work site </w:t>
      </w:r>
      <w:r w:rsidR="00165F4B" w:rsidRPr="00036DF2">
        <w:rPr>
          <w:color w:val="000000"/>
          <w:sz w:val="24"/>
          <w:szCs w:val="24"/>
        </w:rPr>
        <w:t xml:space="preserve">in a manner </w:t>
      </w:r>
      <w:r w:rsidR="0053362F" w:rsidRPr="00036DF2">
        <w:rPr>
          <w:color w:val="000000"/>
          <w:sz w:val="24"/>
          <w:szCs w:val="24"/>
        </w:rPr>
        <w:t>that is conducive to business and</w:t>
      </w:r>
      <w:r w:rsidR="00250C34" w:rsidRPr="00036DF2">
        <w:rPr>
          <w:color w:val="000000"/>
          <w:sz w:val="24"/>
          <w:szCs w:val="24"/>
        </w:rPr>
        <w:t xml:space="preserve"> is </w:t>
      </w:r>
      <w:r w:rsidR="0053362F" w:rsidRPr="00036DF2">
        <w:rPr>
          <w:color w:val="000000"/>
          <w:sz w:val="24"/>
          <w:szCs w:val="24"/>
        </w:rPr>
        <w:t xml:space="preserve">free of hazards.  </w:t>
      </w:r>
      <w:r w:rsidR="00C11DAF" w:rsidRPr="00036DF2">
        <w:rPr>
          <w:color w:val="000000"/>
          <w:sz w:val="24"/>
          <w:szCs w:val="24"/>
        </w:rPr>
        <w:t>T</w:t>
      </w:r>
      <w:r w:rsidR="0053362F" w:rsidRPr="00036DF2">
        <w:rPr>
          <w:color w:val="000000"/>
          <w:sz w:val="24"/>
          <w:szCs w:val="24"/>
        </w:rPr>
        <w:t xml:space="preserve">he </w:t>
      </w:r>
      <w:r w:rsidR="00A93FB3" w:rsidRPr="00036DF2">
        <w:rPr>
          <w:color w:val="000000"/>
          <w:sz w:val="24"/>
          <w:szCs w:val="24"/>
        </w:rPr>
        <w:t xml:space="preserve">ADS </w:t>
      </w:r>
      <w:r w:rsidR="0053362F" w:rsidRPr="00036DF2">
        <w:rPr>
          <w:color w:val="000000"/>
          <w:sz w:val="24"/>
          <w:szCs w:val="24"/>
        </w:rPr>
        <w:lastRenderedPageBreak/>
        <w:t xml:space="preserve">work site shall </w:t>
      </w:r>
      <w:r w:rsidR="00A93FB3" w:rsidRPr="00036DF2">
        <w:rPr>
          <w:color w:val="000000"/>
          <w:sz w:val="24"/>
          <w:szCs w:val="24"/>
        </w:rPr>
        <w:t>include</w:t>
      </w:r>
      <w:r w:rsidR="00C11DAF" w:rsidRPr="00036DF2">
        <w:rPr>
          <w:color w:val="000000"/>
          <w:sz w:val="24"/>
          <w:szCs w:val="24"/>
        </w:rPr>
        <w:t xml:space="preserve"> </w:t>
      </w:r>
      <w:r w:rsidR="00B97939" w:rsidRPr="00036DF2">
        <w:rPr>
          <w:color w:val="000000"/>
          <w:sz w:val="24"/>
          <w:szCs w:val="24"/>
        </w:rPr>
        <w:t>furniture/</w:t>
      </w:r>
      <w:r w:rsidR="00C11DAF" w:rsidRPr="00036DF2">
        <w:rPr>
          <w:color w:val="000000"/>
          <w:sz w:val="24"/>
          <w:szCs w:val="24"/>
        </w:rPr>
        <w:t>equipment deemed necessary to perform the employee’s duties at the ADS such as a</w:t>
      </w:r>
      <w:r w:rsidR="00081778" w:rsidRPr="00036DF2">
        <w:rPr>
          <w:color w:val="000000"/>
          <w:sz w:val="24"/>
          <w:szCs w:val="24"/>
        </w:rPr>
        <w:t xml:space="preserve"> desk, chair, surge protect</w:t>
      </w:r>
      <w:r w:rsidR="002F6FA2" w:rsidRPr="00036DF2">
        <w:rPr>
          <w:color w:val="000000"/>
          <w:sz w:val="24"/>
          <w:szCs w:val="24"/>
        </w:rPr>
        <w:t>o</w:t>
      </w:r>
      <w:r w:rsidR="00081778" w:rsidRPr="00036DF2">
        <w:rPr>
          <w:color w:val="000000"/>
          <w:sz w:val="24"/>
          <w:szCs w:val="24"/>
        </w:rPr>
        <w:t xml:space="preserve">r, locking file cabinet or similar secure storage device, etc. deemed necessary by management to perform work at the ADS.  In addition, there must be proper lighting, power, other utilities, adequate environmental conditions, a readily accessible and working fire extinguisher, and a working smoke detector.  </w:t>
      </w:r>
      <w:r w:rsidR="00A93FB3" w:rsidRPr="00036DF2">
        <w:rPr>
          <w:color w:val="000000"/>
          <w:sz w:val="24"/>
          <w:szCs w:val="24"/>
        </w:rPr>
        <w:t xml:space="preserve"> </w:t>
      </w:r>
    </w:p>
    <w:p w14:paraId="2F11C270" w14:textId="77777777" w:rsidR="00FC35C7" w:rsidRPr="00036DF2" w:rsidRDefault="00FC35C7" w:rsidP="00036DF2">
      <w:pPr>
        <w:spacing w:line="480" w:lineRule="auto"/>
        <w:rPr>
          <w:color w:val="000000"/>
          <w:sz w:val="24"/>
          <w:szCs w:val="24"/>
        </w:rPr>
      </w:pPr>
    </w:p>
    <w:p w14:paraId="2F11C271" w14:textId="77777777" w:rsidR="00AA6BA5" w:rsidRPr="00036DF2" w:rsidRDefault="00FD68E8" w:rsidP="00036DF2">
      <w:pPr>
        <w:autoSpaceDE w:val="0"/>
        <w:autoSpaceDN w:val="0"/>
        <w:adjustRightInd w:val="0"/>
        <w:spacing w:line="480" w:lineRule="auto"/>
        <w:rPr>
          <w:color w:val="000000"/>
          <w:sz w:val="24"/>
          <w:szCs w:val="24"/>
          <w:lang w:eastAsia="en-US"/>
        </w:rPr>
      </w:pPr>
      <w:r w:rsidRPr="00036DF2">
        <w:rPr>
          <w:color w:val="000000"/>
          <w:sz w:val="24"/>
          <w:szCs w:val="24"/>
        </w:rPr>
        <w:t>T</w:t>
      </w:r>
      <w:r w:rsidR="001A021C" w:rsidRPr="00036DF2">
        <w:rPr>
          <w:color w:val="000000"/>
          <w:sz w:val="24"/>
          <w:szCs w:val="24"/>
        </w:rPr>
        <w:t xml:space="preserve">he employee is responsible for all operating costs, home maintenance and any other incidental costs (e.g., utilities, </w:t>
      </w:r>
      <w:r w:rsidR="009504B3" w:rsidRPr="00036DF2">
        <w:rPr>
          <w:color w:val="000000"/>
          <w:sz w:val="24"/>
          <w:szCs w:val="24"/>
        </w:rPr>
        <w:t>high-speed</w:t>
      </w:r>
      <w:r w:rsidR="00FD4E26" w:rsidRPr="00036DF2">
        <w:rPr>
          <w:color w:val="000000"/>
          <w:sz w:val="24"/>
          <w:szCs w:val="24"/>
        </w:rPr>
        <w:t xml:space="preserve"> internet access, </w:t>
      </w:r>
      <w:r w:rsidR="00B97939" w:rsidRPr="00036DF2">
        <w:rPr>
          <w:color w:val="000000"/>
          <w:sz w:val="24"/>
          <w:szCs w:val="24"/>
          <w:lang w:eastAsia="en-US"/>
        </w:rPr>
        <w:t xml:space="preserve">mortgage payments, rent, insurance, and taxes, </w:t>
      </w:r>
      <w:r w:rsidR="001A021C" w:rsidRPr="00036DF2">
        <w:rPr>
          <w:color w:val="000000"/>
          <w:sz w:val="24"/>
          <w:szCs w:val="24"/>
        </w:rPr>
        <w:t>etc.) associated with the use of the ADS</w:t>
      </w:r>
      <w:r w:rsidR="002B5CF8" w:rsidRPr="00036DF2">
        <w:rPr>
          <w:color w:val="000000"/>
          <w:sz w:val="24"/>
          <w:szCs w:val="24"/>
        </w:rPr>
        <w:t xml:space="preserve">. </w:t>
      </w:r>
      <w:r w:rsidR="00E025FC" w:rsidRPr="00036DF2">
        <w:rPr>
          <w:color w:val="000000"/>
          <w:sz w:val="24"/>
          <w:szCs w:val="24"/>
          <w:lang w:eastAsia="en-US"/>
        </w:rPr>
        <w:t xml:space="preserve"> </w:t>
      </w:r>
      <w:r w:rsidR="001A021C" w:rsidRPr="00036DF2">
        <w:rPr>
          <w:color w:val="000000"/>
          <w:sz w:val="24"/>
          <w:szCs w:val="24"/>
          <w:lang w:eastAsia="en-US"/>
        </w:rPr>
        <w:t>The</w:t>
      </w:r>
      <w:r w:rsidR="00AA6BA5" w:rsidRPr="00036DF2">
        <w:rPr>
          <w:color w:val="000000"/>
          <w:sz w:val="24"/>
          <w:szCs w:val="24"/>
          <w:lang w:eastAsia="en-US"/>
        </w:rPr>
        <w:t xml:space="preserve"> </w:t>
      </w:r>
      <w:r w:rsidR="001A021C" w:rsidRPr="00036DF2">
        <w:rPr>
          <w:color w:val="000000"/>
          <w:sz w:val="24"/>
          <w:szCs w:val="24"/>
          <w:lang w:eastAsia="en-US"/>
        </w:rPr>
        <w:t>Agency is not liable for</w:t>
      </w:r>
      <w:r w:rsidR="00AA6BA5" w:rsidRPr="00036DF2">
        <w:rPr>
          <w:color w:val="000000"/>
          <w:sz w:val="24"/>
          <w:szCs w:val="24"/>
          <w:lang w:eastAsia="en-US"/>
        </w:rPr>
        <w:t xml:space="preserve"> </w:t>
      </w:r>
      <w:r w:rsidR="001A021C" w:rsidRPr="00036DF2">
        <w:rPr>
          <w:color w:val="000000"/>
          <w:sz w:val="24"/>
          <w:szCs w:val="24"/>
          <w:lang w:eastAsia="en-US"/>
        </w:rPr>
        <w:t>damages to employee's personal or real property</w:t>
      </w:r>
      <w:r w:rsidR="00AA6BA5" w:rsidRPr="00036DF2">
        <w:rPr>
          <w:color w:val="000000"/>
          <w:sz w:val="24"/>
          <w:szCs w:val="24"/>
          <w:lang w:eastAsia="en-US"/>
        </w:rPr>
        <w:t xml:space="preserve"> </w:t>
      </w:r>
      <w:r w:rsidR="001A021C" w:rsidRPr="00036DF2">
        <w:rPr>
          <w:color w:val="000000"/>
          <w:sz w:val="24"/>
          <w:szCs w:val="24"/>
          <w:lang w:eastAsia="en-US"/>
        </w:rPr>
        <w:t>occurring</w:t>
      </w:r>
      <w:r w:rsidR="00AA6BA5" w:rsidRPr="00036DF2">
        <w:rPr>
          <w:color w:val="000000"/>
          <w:sz w:val="24"/>
          <w:szCs w:val="24"/>
          <w:lang w:eastAsia="en-US"/>
        </w:rPr>
        <w:t xml:space="preserve"> </w:t>
      </w:r>
      <w:r w:rsidR="001A021C" w:rsidRPr="00036DF2">
        <w:rPr>
          <w:color w:val="000000"/>
          <w:sz w:val="24"/>
          <w:szCs w:val="24"/>
          <w:lang w:eastAsia="en-US"/>
        </w:rPr>
        <w:t>during the course of</w:t>
      </w:r>
      <w:r w:rsidR="00AA6BA5" w:rsidRPr="00036DF2">
        <w:rPr>
          <w:color w:val="000000"/>
          <w:sz w:val="24"/>
          <w:szCs w:val="24"/>
          <w:lang w:eastAsia="en-US"/>
        </w:rPr>
        <w:t xml:space="preserve"> </w:t>
      </w:r>
      <w:r w:rsidR="001A021C" w:rsidRPr="00036DF2">
        <w:rPr>
          <w:color w:val="000000"/>
          <w:sz w:val="24"/>
          <w:szCs w:val="24"/>
          <w:lang w:eastAsia="en-US"/>
        </w:rPr>
        <w:t>performance of official duties except to the extent</w:t>
      </w:r>
      <w:r w:rsidR="00AA6BA5" w:rsidRPr="00036DF2">
        <w:rPr>
          <w:color w:val="000000"/>
          <w:sz w:val="24"/>
          <w:szCs w:val="24"/>
          <w:lang w:eastAsia="en-US"/>
        </w:rPr>
        <w:t xml:space="preserve"> </w:t>
      </w:r>
      <w:r w:rsidR="001A021C" w:rsidRPr="00036DF2">
        <w:rPr>
          <w:color w:val="000000"/>
          <w:sz w:val="24"/>
          <w:szCs w:val="24"/>
          <w:lang w:eastAsia="en-US"/>
        </w:rPr>
        <w:t>established by law.</w:t>
      </w:r>
      <w:r w:rsidR="00AA6BA5" w:rsidRPr="00036DF2">
        <w:rPr>
          <w:color w:val="000000"/>
          <w:sz w:val="24"/>
          <w:szCs w:val="24"/>
          <w:lang w:eastAsia="en-US"/>
        </w:rPr>
        <w:t xml:space="preserve">  </w:t>
      </w:r>
    </w:p>
    <w:p w14:paraId="2F11C272" w14:textId="77777777" w:rsidR="001033DB" w:rsidRPr="00036DF2" w:rsidRDefault="001033DB" w:rsidP="00036DF2">
      <w:pPr>
        <w:spacing w:line="480" w:lineRule="auto"/>
        <w:rPr>
          <w:color w:val="000000"/>
          <w:sz w:val="24"/>
          <w:szCs w:val="24"/>
        </w:rPr>
      </w:pPr>
      <w:r w:rsidRPr="00036DF2">
        <w:rPr>
          <w:color w:val="000000"/>
          <w:sz w:val="24"/>
          <w:szCs w:val="24"/>
        </w:rPr>
        <w:t>The employee does not relinquish any entitlement to reimbursement for appropriately authorized expenses incurred while conducting business for the employer as provided for by law and regulation.</w:t>
      </w:r>
    </w:p>
    <w:p w14:paraId="2F11C273" w14:textId="77777777" w:rsidR="001033DB" w:rsidRPr="00036DF2" w:rsidRDefault="001033DB" w:rsidP="00036DF2">
      <w:pPr>
        <w:spacing w:line="480" w:lineRule="auto"/>
        <w:rPr>
          <w:color w:val="000000"/>
          <w:sz w:val="24"/>
          <w:szCs w:val="24"/>
        </w:rPr>
      </w:pPr>
    </w:p>
    <w:p w14:paraId="2F11C274" w14:textId="77777777" w:rsidR="00AA6BA5" w:rsidRPr="00036DF2" w:rsidRDefault="00AA6BA5" w:rsidP="00036DF2">
      <w:pPr>
        <w:pStyle w:val="ListParagraph"/>
        <w:numPr>
          <w:ilvl w:val="0"/>
          <w:numId w:val="31"/>
        </w:numPr>
        <w:autoSpaceDE w:val="0"/>
        <w:autoSpaceDN w:val="0"/>
        <w:adjustRightInd w:val="0"/>
        <w:spacing w:line="480" w:lineRule="auto"/>
        <w:rPr>
          <w:color w:val="000000"/>
          <w:sz w:val="24"/>
          <w:szCs w:val="24"/>
          <w:lang w:eastAsia="en-US"/>
        </w:rPr>
      </w:pPr>
      <w:r w:rsidRPr="00036DF2">
        <w:rPr>
          <w:color w:val="000000"/>
          <w:sz w:val="24"/>
          <w:szCs w:val="24"/>
          <w:lang w:eastAsia="en-US"/>
        </w:rPr>
        <w:t>Workers’ Compensation</w:t>
      </w:r>
    </w:p>
    <w:p w14:paraId="2F11C275" w14:textId="77777777" w:rsidR="00507C3B" w:rsidRPr="00036DF2" w:rsidRDefault="00507C3B" w:rsidP="00036DF2">
      <w:pPr>
        <w:autoSpaceDE w:val="0"/>
        <w:autoSpaceDN w:val="0"/>
        <w:adjustRightInd w:val="0"/>
        <w:spacing w:line="480" w:lineRule="auto"/>
        <w:rPr>
          <w:color w:val="000000"/>
          <w:sz w:val="24"/>
          <w:szCs w:val="24"/>
          <w:lang w:eastAsia="en-US"/>
        </w:rPr>
      </w:pPr>
    </w:p>
    <w:p w14:paraId="2F11C276" w14:textId="77777777" w:rsidR="001A021C" w:rsidRPr="00036DF2" w:rsidRDefault="00AA6BA5" w:rsidP="00036DF2">
      <w:pPr>
        <w:spacing w:line="480" w:lineRule="auto"/>
        <w:rPr>
          <w:color w:val="000000"/>
          <w:sz w:val="24"/>
          <w:szCs w:val="24"/>
          <w:lang w:eastAsia="en-US"/>
        </w:rPr>
      </w:pPr>
      <w:r w:rsidRPr="00036DF2">
        <w:rPr>
          <w:color w:val="000000"/>
          <w:sz w:val="24"/>
          <w:szCs w:val="24"/>
        </w:rPr>
        <w:t>Teleworkers are covered under</w:t>
      </w:r>
      <w:r w:rsidR="00250C34" w:rsidRPr="00036DF2">
        <w:rPr>
          <w:color w:val="000000"/>
          <w:sz w:val="24"/>
          <w:szCs w:val="24"/>
          <w:lang w:eastAsia="en-US"/>
        </w:rPr>
        <w:t xml:space="preserve"> </w:t>
      </w:r>
      <w:r w:rsidR="004561E5" w:rsidRPr="00036DF2">
        <w:rPr>
          <w:color w:val="000000"/>
          <w:sz w:val="24"/>
          <w:szCs w:val="24"/>
          <w:lang w:eastAsia="en-US"/>
        </w:rPr>
        <w:t xml:space="preserve">the </w:t>
      </w:r>
      <w:r w:rsidR="00250C34" w:rsidRPr="00036DF2">
        <w:rPr>
          <w:color w:val="000000"/>
          <w:sz w:val="24"/>
          <w:szCs w:val="24"/>
          <w:lang w:eastAsia="en-US"/>
        </w:rPr>
        <w:t xml:space="preserve">Federal Employees' Compensation Act (FECA) </w:t>
      </w:r>
      <w:r w:rsidR="00250C34" w:rsidRPr="00036DF2">
        <w:rPr>
          <w:color w:val="000000"/>
          <w:sz w:val="24"/>
          <w:szCs w:val="24"/>
        </w:rPr>
        <w:t xml:space="preserve">and </w:t>
      </w:r>
      <w:r w:rsidRPr="00036DF2">
        <w:rPr>
          <w:color w:val="000000"/>
          <w:sz w:val="24"/>
          <w:szCs w:val="24"/>
        </w:rPr>
        <w:t>the agency’s policy and procedures concerning workers’ compensation for injuries sustained while performing their official duties at the ADS</w:t>
      </w:r>
      <w:r w:rsidR="003D51AE" w:rsidRPr="00036DF2">
        <w:rPr>
          <w:color w:val="000000"/>
          <w:sz w:val="24"/>
          <w:szCs w:val="24"/>
        </w:rPr>
        <w:t xml:space="preserve">.  </w:t>
      </w:r>
      <w:r w:rsidR="001A021C" w:rsidRPr="00036DF2">
        <w:rPr>
          <w:color w:val="000000"/>
          <w:sz w:val="24"/>
          <w:szCs w:val="24"/>
          <w:lang w:eastAsia="en-US"/>
        </w:rPr>
        <w:t>The employee will</w:t>
      </w:r>
      <w:r w:rsidRPr="00036DF2">
        <w:rPr>
          <w:color w:val="000000"/>
          <w:sz w:val="24"/>
          <w:szCs w:val="24"/>
          <w:lang w:eastAsia="en-US"/>
        </w:rPr>
        <w:t xml:space="preserve"> </w:t>
      </w:r>
      <w:r w:rsidR="001A021C" w:rsidRPr="00036DF2">
        <w:rPr>
          <w:color w:val="000000"/>
          <w:sz w:val="24"/>
          <w:szCs w:val="24"/>
          <w:lang w:eastAsia="en-US"/>
        </w:rPr>
        <w:t>immediately notify his</w:t>
      </w:r>
      <w:r w:rsidRPr="00036DF2">
        <w:rPr>
          <w:color w:val="000000"/>
          <w:sz w:val="24"/>
          <w:szCs w:val="24"/>
          <w:lang w:eastAsia="en-US"/>
        </w:rPr>
        <w:t>/</w:t>
      </w:r>
      <w:r w:rsidR="001A021C" w:rsidRPr="00036DF2">
        <w:rPr>
          <w:color w:val="000000"/>
          <w:sz w:val="24"/>
          <w:szCs w:val="24"/>
          <w:lang w:eastAsia="en-US"/>
        </w:rPr>
        <w:t>her supervisor of an</w:t>
      </w:r>
      <w:r w:rsidRPr="00036DF2">
        <w:rPr>
          <w:color w:val="000000"/>
          <w:sz w:val="24"/>
          <w:szCs w:val="24"/>
          <w:lang w:eastAsia="en-US"/>
        </w:rPr>
        <w:t xml:space="preserve">y </w:t>
      </w:r>
      <w:r w:rsidR="001A021C" w:rsidRPr="00036DF2">
        <w:rPr>
          <w:color w:val="000000"/>
          <w:sz w:val="24"/>
          <w:szCs w:val="24"/>
          <w:lang w:eastAsia="en-US"/>
        </w:rPr>
        <w:t>accident or injury</w:t>
      </w:r>
      <w:r w:rsidRPr="00036DF2">
        <w:rPr>
          <w:color w:val="000000"/>
          <w:sz w:val="24"/>
          <w:szCs w:val="24"/>
          <w:lang w:eastAsia="en-US"/>
        </w:rPr>
        <w:t xml:space="preserve"> </w:t>
      </w:r>
      <w:r w:rsidR="001A021C" w:rsidRPr="00036DF2">
        <w:rPr>
          <w:color w:val="000000"/>
          <w:sz w:val="24"/>
          <w:szCs w:val="24"/>
          <w:lang w:eastAsia="en-US"/>
        </w:rPr>
        <w:t>occur</w:t>
      </w:r>
      <w:r w:rsidR="004561E5" w:rsidRPr="00036DF2">
        <w:rPr>
          <w:color w:val="000000"/>
          <w:sz w:val="24"/>
          <w:szCs w:val="24"/>
          <w:lang w:eastAsia="en-US"/>
        </w:rPr>
        <w:t>ring</w:t>
      </w:r>
      <w:r w:rsidRPr="00036DF2">
        <w:rPr>
          <w:color w:val="000000"/>
          <w:sz w:val="24"/>
          <w:szCs w:val="24"/>
          <w:lang w:eastAsia="en-US"/>
        </w:rPr>
        <w:t xml:space="preserve"> </w:t>
      </w:r>
      <w:r w:rsidR="001A021C" w:rsidRPr="00036DF2">
        <w:rPr>
          <w:color w:val="000000"/>
          <w:sz w:val="24"/>
          <w:szCs w:val="24"/>
          <w:lang w:eastAsia="en-US"/>
        </w:rPr>
        <w:t>at the ADS in the</w:t>
      </w:r>
      <w:r w:rsidRPr="00036DF2">
        <w:rPr>
          <w:color w:val="000000"/>
          <w:sz w:val="24"/>
          <w:szCs w:val="24"/>
          <w:lang w:eastAsia="en-US"/>
        </w:rPr>
        <w:t xml:space="preserve"> </w:t>
      </w:r>
      <w:r w:rsidR="001A021C" w:rsidRPr="00036DF2">
        <w:rPr>
          <w:color w:val="000000"/>
          <w:sz w:val="24"/>
          <w:szCs w:val="24"/>
          <w:lang w:eastAsia="en-US"/>
        </w:rPr>
        <w:t>course of</w:t>
      </w:r>
      <w:r w:rsidRPr="00036DF2">
        <w:rPr>
          <w:color w:val="000000"/>
          <w:sz w:val="24"/>
          <w:szCs w:val="24"/>
          <w:lang w:eastAsia="en-US"/>
        </w:rPr>
        <w:t xml:space="preserve"> </w:t>
      </w:r>
      <w:r w:rsidR="001A021C" w:rsidRPr="00036DF2">
        <w:rPr>
          <w:color w:val="000000"/>
          <w:sz w:val="24"/>
          <w:szCs w:val="24"/>
          <w:lang w:eastAsia="en-US"/>
        </w:rPr>
        <w:t xml:space="preserve">performing official duties. </w:t>
      </w:r>
      <w:r w:rsidR="00AF7CFC" w:rsidRPr="00036DF2">
        <w:rPr>
          <w:color w:val="000000"/>
          <w:sz w:val="24"/>
          <w:szCs w:val="24"/>
          <w:lang w:eastAsia="en-US"/>
        </w:rPr>
        <w:t xml:space="preserve"> FECA claims will be handled in accordance with Article 34 of the SSA/AFGE Nationa</w:t>
      </w:r>
      <w:r w:rsidR="00165DCB" w:rsidRPr="00036DF2">
        <w:rPr>
          <w:color w:val="000000"/>
          <w:sz w:val="24"/>
          <w:szCs w:val="24"/>
          <w:lang w:eastAsia="en-US"/>
        </w:rPr>
        <w:t>l</w:t>
      </w:r>
      <w:r w:rsidR="00AF7CFC" w:rsidRPr="00036DF2">
        <w:rPr>
          <w:color w:val="000000"/>
          <w:sz w:val="24"/>
          <w:szCs w:val="24"/>
          <w:lang w:eastAsia="en-US"/>
        </w:rPr>
        <w:t xml:space="preserve"> Agreement.</w:t>
      </w:r>
    </w:p>
    <w:p w14:paraId="2F11C277" w14:textId="77777777" w:rsidR="00441B8A" w:rsidRPr="00036DF2" w:rsidRDefault="00441B8A" w:rsidP="00036DF2">
      <w:pPr>
        <w:spacing w:line="480" w:lineRule="auto"/>
        <w:rPr>
          <w:color w:val="000000"/>
          <w:sz w:val="24"/>
          <w:szCs w:val="24"/>
          <w:lang w:eastAsia="en-US"/>
        </w:rPr>
      </w:pPr>
    </w:p>
    <w:p w14:paraId="2F11C278" w14:textId="77777777" w:rsidR="00E3754B" w:rsidRPr="00036DF2" w:rsidRDefault="0095371C" w:rsidP="00036DF2">
      <w:pPr>
        <w:pStyle w:val="ListParagraph"/>
        <w:numPr>
          <w:ilvl w:val="0"/>
          <w:numId w:val="31"/>
        </w:numPr>
        <w:autoSpaceDE w:val="0"/>
        <w:autoSpaceDN w:val="0"/>
        <w:adjustRightInd w:val="0"/>
        <w:spacing w:line="480" w:lineRule="auto"/>
        <w:rPr>
          <w:color w:val="000000"/>
          <w:sz w:val="24"/>
          <w:szCs w:val="24"/>
          <w:lang w:eastAsia="en-US"/>
        </w:rPr>
      </w:pPr>
      <w:r w:rsidRPr="00036DF2">
        <w:rPr>
          <w:color w:val="000000"/>
          <w:sz w:val="24"/>
          <w:szCs w:val="24"/>
          <w:lang w:eastAsia="en-US"/>
        </w:rPr>
        <w:lastRenderedPageBreak/>
        <w:t xml:space="preserve"> </w:t>
      </w:r>
      <w:r w:rsidR="00E3754B" w:rsidRPr="00036DF2">
        <w:rPr>
          <w:color w:val="000000"/>
          <w:sz w:val="24"/>
          <w:szCs w:val="24"/>
          <w:lang w:eastAsia="en-US"/>
        </w:rPr>
        <w:t>Federal Tort Claims</w:t>
      </w:r>
    </w:p>
    <w:p w14:paraId="2F11C279" w14:textId="77777777" w:rsidR="00507C3B" w:rsidRPr="00036DF2" w:rsidRDefault="00507C3B" w:rsidP="00036DF2">
      <w:pPr>
        <w:autoSpaceDE w:val="0"/>
        <w:autoSpaceDN w:val="0"/>
        <w:adjustRightInd w:val="0"/>
        <w:spacing w:line="480" w:lineRule="auto"/>
        <w:rPr>
          <w:color w:val="000000"/>
          <w:sz w:val="24"/>
          <w:szCs w:val="24"/>
          <w:lang w:eastAsia="en-US"/>
        </w:rPr>
      </w:pPr>
    </w:p>
    <w:p w14:paraId="2F11C27A" w14:textId="77777777" w:rsidR="00AA6BA5" w:rsidRPr="00036DF2" w:rsidRDefault="00AA6BA5" w:rsidP="00036DF2">
      <w:pPr>
        <w:spacing w:line="480" w:lineRule="auto"/>
        <w:rPr>
          <w:color w:val="000000"/>
          <w:sz w:val="24"/>
          <w:szCs w:val="24"/>
        </w:rPr>
      </w:pPr>
      <w:r w:rsidRPr="00036DF2">
        <w:rPr>
          <w:color w:val="000000"/>
          <w:sz w:val="24"/>
          <w:szCs w:val="24"/>
        </w:rPr>
        <w:t xml:space="preserve">For purposes of the Federal Tort Claims Act, the employee’s ADS </w:t>
      </w:r>
      <w:r w:rsidR="003D51AE" w:rsidRPr="00036DF2">
        <w:rPr>
          <w:color w:val="000000"/>
          <w:sz w:val="24"/>
          <w:szCs w:val="24"/>
        </w:rPr>
        <w:t xml:space="preserve">is </w:t>
      </w:r>
      <w:r w:rsidRPr="00036DF2">
        <w:rPr>
          <w:color w:val="000000"/>
          <w:sz w:val="24"/>
          <w:szCs w:val="24"/>
        </w:rPr>
        <w:t xml:space="preserve">treated as an extension of the official duty station.  </w:t>
      </w:r>
    </w:p>
    <w:p w14:paraId="2F11C27B" w14:textId="77777777" w:rsidR="00507C3B" w:rsidRPr="00036DF2" w:rsidRDefault="00507C3B" w:rsidP="00036DF2">
      <w:pPr>
        <w:spacing w:line="480" w:lineRule="auto"/>
        <w:rPr>
          <w:color w:val="000000"/>
          <w:sz w:val="24"/>
          <w:szCs w:val="24"/>
        </w:rPr>
      </w:pPr>
    </w:p>
    <w:p w14:paraId="2F11C27C" w14:textId="77777777" w:rsidR="001A021C" w:rsidRPr="00036DF2" w:rsidRDefault="001A021C" w:rsidP="00036DF2">
      <w:pPr>
        <w:pStyle w:val="ListParagraph"/>
        <w:numPr>
          <w:ilvl w:val="0"/>
          <w:numId w:val="31"/>
        </w:numPr>
        <w:spacing w:line="480" w:lineRule="auto"/>
        <w:jc w:val="both"/>
        <w:rPr>
          <w:color w:val="000000"/>
          <w:sz w:val="24"/>
          <w:szCs w:val="24"/>
        </w:rPr>
      </w:pPr>
      <w:r w:rsidRPr="00036DF2">
        <w:rPr>
          <w:color w:val="000000"/>
          <w:sz w:val="24"/>
          <w:szCs w:val="24"/>
        </w:rPr>
        <w:t xml:space="preserve">Security/Safeguarding Work </w:t>
      </w:r>
    </w:p>
    <w:p w14:paraId="2F11C27D" w14:textId="77777777" w:rsidR="00507C3B" w:rsidRPr="00036DF2" w:rsidRDefault="00507C3B" w:rsidP="00036DF2">
      <w:pPr>
        <w:spacing w:line="480" w:lineRule="auto"/>
        <w:jc w:val="both"/>
        <w:rPr>
          <w:color w:val="000000"/>
          <w:sz w:val="24"/>
          <w:szCs w:val="24"/>
        </w:rPr>
      </w:pPr>
    </w:p>
    <w:p w14:paraId="2F11C27E" w14:textId="77777777" w:rsidR="0095371C" w:rsidRPr="00036DF2" w:rsidRDefault="001A021C" w:rsidP="00036DF2">
      <w:pPr>
        <w:numPr>
          <w:ins w:id="1" w:author="Unknown"/>
        </w:numPr>
        <w:spacing w:line="480" w:lineRule="auto"/>
        <w:rPr>
          <w:strike/>
          <w:color w:val="000000"/>
          <w:sz w:val="24"/>
          <w:szCs w:val="24"/>
        </w:rPr>
      </w:pPr>
      <w:r w:rsidRPr="00036DF2">
        <w:rPr>
          <w:color w:val="000000"/>
          <w:sz w:val="24"/>
          <w:szCs w:val="24"/>
        </w:rPr>
        <w:t xml:space="preserve">Employees working at the ADS are bound by agency policies </w:t>
      </w:r>
      <w:r w:rsidR="003D51AE" w:rsidRPr="00036DF2">
        <w:rPr>
          <w:color w:val="000000"/>
          <w:sz w:val="24"/>
          <w:szCs w:val="24"/>
        </w:rPr>
        <w:t xml:space="preserve">and procedures on </w:t>
      </w:r>
      <w:r w:rsidR="00165DCB" w:rsidRPr="00036DF2">
        <w:rPr>
          <w:color w:val="000000"/>
          <w:sz w:val="24"/>
          <w:szCs w:val="24"/>
        </w:rPr>
        <w:t xml:space="preserve">transporting, </w:t>
      </w:r>
      <w:r w:rsidRPr="00036DF2">
        <w:rPr>
          <w:color w:val="000000"/>
          <w:sz w:val="24"/>
          <w:szCs w:val="24"/>
        </w:rPr>
        <w:t>safeguarding</w:t>
      </w:r>
      <w:r w:rsidR="00165DCB" w:rsidRPr="00036DF2">
        <w:rPr>
          <w:color w:val="000000"/>
          <w:sz w:val="24"/>
          <w:szCs w:val="24"/>
        </w:rPr>
        <w:t>, disclosure</w:t>
      </w:r>
      <w:r w:rsidRPr="00036DF2">
        <w:rPr>
          <w:color w:val="000000"/>
          <w:sz w:val="24"/>
          <w:szCs w:val="24"/>
        </w:rPr>
        <w:t xml:space="preserve"> </w:t>
      </w:r>
      <w:r w:rsidR="00AB133F" w:rsidRPr="00036DF2">
        <w:rPr>
          <w:color w:val="000000"/>
          <w:sz w:val="24"/>
          <w:szCs w:val="24"/>
        </w:rPr>
        <w:t>and d</w:t>
      </w:r>
      <w:r w:rsidR="00165DCB" w:rsidRPr="00036DF2">
        <w:rPr>
          <w:color w:val="000000"/>
          <w:sz w:val="24"/>
          <w:szCs w:val="24"/>
        </w:rPr>
        <w:t xml:space="preserve">estruction </w:t>
      </w:r>
      <w:r w:rsidR="00AB133F" w:rsidRPr="00036DF2">
        <w:rPr>
          <w:color w:val="000000"/>
          <w:sz w:val="24"/>
          <w:szCs w:val="24"/>
        </w:rPr>
        <w:t xml:space="preserve">of Agency </w:t>
      </w:r>
      <w:r w:rsidR="00A15479" w:rsidRPr="00036DF2">
        <w:rPr>
          <w:color w:val="000000"/>
          <w:sz w:val="24"/>
          <w:szCs w:val="24"/>
        </w:rPr>
        <w:t>information</w:t>
      </w:r>
      <w:r w:rsidR="00AB133F" w:rsidRPr="00036DF2">
        <w:rPr>
          <w:color w:val="000000"/>
          <w:sz w:val="24"/>
          <w:szCs w:val="24"/>
        </w:rPr>
        <w:t xml:space="preserve">, records and data.  </w:t>
      </w:r>
      <w:r w:rsidR="00A15479" w:rsidRPr="00036DF2">
        <w:rPr>
          <w:color w:val="000000"/>
          <w:sz w:val="24"/>
          <w:szCs w:val="24"/>
        </w:rPr>
        <w:t xml:space="preserve"> </w:t>
      </w:r>
      <w:r w:rsidR="00AB133F" w:rsidRPr="00036DF2">
        <w:rPr>
          <w:color w:val="000000"/>
          <w:sz w:val="24"/>
          <w:szCs w:val="24"/>
        </w:rPr>
        <w:t xml:space="preserve">This includes </w:t>
      </w:r>
      <w:r w:rsidR="003D51AE" w:rsidRPr="00036DF2">
        <w:rPr>
          <w:color w:val="000000"/>
          <w:sz w:val="24"/>
          <w:szCs w:val="24"/>
        </w:rPr>
        <w:t>policies on protecting P</w:t>
      </w:r>
      <w:r w:rsidRPr="00036DF2">
        <w:rPr>
          <w:color w:val="000000"/>
          <w:sz w:val="24"/>
          <w:szCs w:val="24"/>
        </w:rPr>
        <w:t xml:space="preserve">ersonally </w:t>
      </w:r>
      <w:r w:rsidR="003D51AE" w:rsidRPr="00036DF2">
        <w:rPr>
          <w:color w:val="000000"/>
          <w:sz w:val="24"/>
          <w:szCs w:val="24"/>
        </w:rPr>
        <w:t>I</w:t>
      </w:r>
      <w:r w:rsidRPr="00036DF2">
        <w:rPr>
          <w:color w:val="000000"/>
          <w:sz w:val="24"/>
          <w:szCs w:val="24"/>
        </w:rPr>
        <w:t xml:space="preserve">dentifiable </w:t>
      </w:r>
      <w:r w:rsidR="003D51AE" w:rsidRPr="00036DF2">
        <w:rPr>
          <w:color w:val="000000"/>
          <w:sz w:val="24"/>
          <w:szCs w:val="24"/>
        </w:rPr>
        <w:t>I</w:t>
      </w:r>
      <w:r w:rsidRPr="00036DF2">
        <w:rPr>
          <w:color w:val="000000"/>
          <w:sz w:val="24"/>
          <w:szCs w:val="24"/>
        </w:rPr>
        <w:t xml:space="preserve">nformation (PII), </w:t>
      </w:r>
      <w:r w:rsidR="003D51AE" w:rsidRPr="00036DF2">
        <w:rPr>
          <w:color w:val="000000"/>
          <w:sz w:val="24"/>
          <w:szCs w:val="24"/>
        </w:rPr>
        <w:t xml:space="preserve">the </w:t>
      </w:r>
      <w:r w:rsidRPr="00036DF2">
        <w:rPr>
          <w:color w:val="000000"/>
          <w:sz w:val="24"/>
          <w:szCs w:val="24"/>
        </w:rPr>
        <w:t xml:space="preserve">Federal Information Security Management Act, </w:t>
      </w:r>
      <w:r w:rsidR="0095371C" w:rsidRPr="00036DF2">
        <w:rPr>
          <w:color w:val="000000"/>
          <w:sz w:val="24"/>
          <w:szCs w:val="24"/>
        </w:rPr>
        <w:t>the Privacy Act,</w:t>
      </w:r>
      <w:r w:rsidR="006203CA" w:rsidRPr="00036DF2">
        <w:rPr>
          <w:color w:val="000000"/>
          <w:sz w:val="24"/>
          <w:szCs w:val="24"/>
        </w:rPr>
        <w:t xml:space="preserve"> </w:t>
      </w:r>
      <w:r w:rsidR="0095371C" w:rsidRPr="00036DF2">
        <w:rPr>
          <w:color w:val="000000"/>
          <w:sz w:val="24"/>
          <w:szCs w:val="24"/>
        </w:rPr>
        <w:t>5 U.S.C. § 552</w:t>
      </w:r>
      <w:r w:rsidR="002F6FA2" w:rsidRPr="00036DF2">
        <w:rPr>
          <w:color w:val="000000"/>
          <w:sz w:val="24"/>
          <w:szCs w:val="24"/>
        </w:rPr>
        <w:t xml:space="preserve"> </w:t>
      </w:r>
      <w:r w:rsidR="0095371C" w:rsidRPr="00036DF2">
        <w:rPr>
          <w:color w:val="000000"/>
          <w:sz w:val="24"/>
          <w:szCs w:val="24"/>
        </w:rPr>
        <w:t>the regulations implementing the Privacy Act, including those at 20 C.F.R. Part 401; 42 U.S.C. § 1306; and all other statutes, regulations, and Agency policies pertaining to the disclosure, retention, and electronic transmission of official records and information.</w:t>
      </w:r>
      <w:r w:rsidR="0095371C" w:rsidRPr="00036DF2">
        <w:rPr>
          <w:strike/>
          <w:color w:val="000000"/>
          <w:sz w:val="24"/>
          <w:szCs w:val="24"/>
        </w:rPr>
        <w:t xml:space="preserve">  </w:t>
      </w:r>
    </w:p>
    <w:p w14:paraId="2F11C27F" w14:textId="77777777" w:rsidR="00165DCB" w:rsidRPr="00036DF2" w:rsidRDefault="00165DCB" w:rsidP="00036DF2">
      <w:pPr>
        <w:pStyle w:val="BodyTextIndent"/>
        <w:spacing w:line="480" w:lineRule="auto"/>
        <w:ind w:left="0" w:firstLine="0"/>
        <w:rPr>
          <w:color w:val="000000"/>
        </w:rPr>
      </w:pPr>
    </w:p>
    <w:p w14:paraId="2F11C280" w14:textId="77777777" w:rsidR="0053362F" w:rsidRPr="00036DF2" w:rsidRDefault="0053362F" w:rsidP="00036DF2">
      <w:pPr>
        <w:pStyle w:val="BodyTextIndent3"/>
        <w:numPr>
          <w:ilvl w:val="0"/>
          <w:numId w:val="31"/>
        </w:numPr>
        <w:spacing w:line="480" w:lineRule="auto"/>
        <w:rPr>
          <w:color w:val="000000"/>
        </w:rPr>
      </w:pPr>
      <w:r w:rsidRPr="00036DF2">
        <w:rPr>
          <w:color w:val="000000"/>
        </w:rPr>
        <w:t>Home Inspections</w:t>
      </w:r>
    </w:p>
    <w:p w14:paraId="2F11C281" w14:textId="77777777" w:rsidR="00507C3B" w:rsidRPr="00036DF2" w:rsidRDefault="00507C3B" w:rsidP="00036DF2">
      <w:pPr>
        <w:pStyle w:val="BodyTextIndent3"/>
        <w:spacing w:line="480" w:lineRule="auto"/>
        <w:rPr>
          <w:color w:val="000000"/>
        </w:rPr>
      </w:pPr>
    </w:p>
    <w:p w14:paraId="2F11C282" w14:textId="77777777" w:rsidR="00E3754B" w:rsidRPr="00036DF2" w:rsidRDefault="00466FE7" w:rsidP="00036DF2">
      <w:pPr>
        <w:spacing w:line="480" w:lineRule="auto"/>
        <w:rPr>
          <w:color w:val="000000"/>
          <w:sz w:val="24"/>
          <w:szCs w:val="24"/>
        </w:rPr>
      </w:pPr>
      <w:r w:rsidRPr="00036DF2">
        <w:rPr>
          <w:color w:val="000000"/>
          <w:sz w:val="24"/>
          <w:szCs w:val="24"/>
        </w:rPr>
        <w:t xml:space="preserve">Management </w:t>
      </w:r>
      <w:r w:rsidR="00616A0E" w:rsidRPr="00036DF2">
        <w:rPr>
          <w:color w:val="000000"/>
          <w:sz w:val="24"/>
          <w:szCs w:val="24"/>
        </w:rPr>
        <w:t xml:space="preserve">may </w:t>
      </w:r>
      <w:r w:rsidRPr="00036DF2">
        <w:rPr>
          <w:color w:val="000000"/>
          <w:sz w:val="24"/>
          <w:szCs w:val="24"/>
        </w:rPr>
        <w:t>inspect the ADS prior to approving telework</w:t>
      </w:r>
      <w:r w:rsidR="00AF2611" w:rsidRPr="00036DF2">
        <w:rPr>
          <w:color w:val="000000"/>
          <w:sz w:val="24"/>
          <w:szCs w:val="24"/>
        </w:rPr>
        <w:t xml:space="preserve"> </w:t>
      </w:r>
      <w:r w:rsidR="00AF2611" w:rsidRPr="00036DF2">
        <w:rPr>
          <w:bCs/>
          <w:color w:val="000000"/>
          <w:sz w:val="24"/>
          <w:szCs w:val="24"/>
        </w:rPr>
        <w:t>to ensure conformity with the conditions set forth in the Telework Program Agreement</w:t>
      </w:r>
      <w:r w:rsidR="005E0086" w:rsidRPr="00036DF2">
        <w:rPr>
          <w:bCs/>
          <w:color w:val="000000"/>
          <w:sz w:val="24"/>
          <w:szCs w:val="24"/>
        </w:rPr>
        <w:t xml:space="preserve"> and Self-Certification Safety Checklist</w:t>
      </w:r>
      <w:r w:rsidR="00BB5019" w:rsidRPr="00036DF2">
        <w:rPr>
          <w:bCs/>
          <w:color w:val="000000"/>
          <w:sz w:val="24"/>
          <w:szCs w:val="24"/>
        </w:rPr>
        <w:t xml:space="preserve">.  </w:t>
      </w:r>
      <w:r w:rsidR="008F3F53" w:rsidRPr="00036DF2">
        <w:rPr>
          <w:color w:val="000000"/>
          <w:sz w:val="24"/>
          <w:szCs w:val="24"/>
        </w:rPr>
        <w:t>M</w:t>
      </w:r>
      <w:r w:rsidR="00E3754B" w:rsidRPr="00036DF2">
        <w:rPr>
          <w:color w:val="000000"/>
          <w:sz w:val="24"/>
          <w:szCs w:val="24"/>
        </w:rPr>
        <w:t xml:space="preserve">anagement </w:t>
      </w:r>
      <w:r w:rsidR="00616A0E" w:rsidRPr="00036DF2">
        <w:rPr>
          <w:color w:val="000000"/>
          <w:sz w:val="24"/>
          <w:szCs w:val="24"/>
        </w:rPr>
        <w:t>may</w:t>
      </w:r>
      <w:r w:rsidR="00E3754B" w:rsidRPr="00036DF2">
        <w:rPr>
          <w:color w:val="000000"/>
          <w:sz w:val="24"/>
          <w:szCs w:val="24"/>
        </w:rPr>
        <w:t xml:space="preserve"> inspect the ADS with </w:t>
      </w:r>
      <w:r w:rsidR="00613F33" w:rsidRPr="00036DF2">
        <w:rPr>
          <w:color w:val="000000"/>
          <w:sz w:val="24"/>
          <w:szCs w:val="24"/>
        </w:rPr>
        <w:t>twenty-four (24)</w:t>
      </w:r>
      <w:r w:rsidR="001033DB" w:rsidRPr="00036DF2">
        <w:rPr>
          <w:color w:val="000000"/>
          <w:sz w:val="24"/>
          <w:szCs w:val="24"/>
        </w:rPr>
        <w:t xml:space="preserve"> hours advance </w:t>
      </w:r>
      <w:r w:rsidR="00E3754B" w:rsidRPr="00036DF2">
        <w:rPr>
          <w:color w:val="000000"/>
          <w:sz w:val="24"/>
          <w:szCs w:val="24"/>
        </w:rPr>
        <w:t>notice</w:t>
      </w:r>
      <w:r w:rsidR="00F74244" w:rsidRPr="00036DF2">
        <w:rPr>
          <w:color w:val="000000"/>
          <w:sz w:val="24"/>
          <w:szCs w:val="24"/>
        </w:rPr>
        <w:t xml:space="preserve"> during the teleworker</w:t>
      </w:r>
      <w:r w:rsidR="00616A0E" w:rsidRPr="00036DF2">
        <w:rPr>
          <w:color w:val="000000"/>
          <w:sz w:val="24"/>
          <w:szCs w:val="24"/>
        </w:rPr>
        <w:t>’</w:t>
      </w:r>
      <w:r w:rsidR="00F74244" w:rsidRPr="00036DF2">
        <w:rPr>
          <w:color w:val="000000"/>
          <w:sz w:val="24"/>
          <w:szCs w:val="24"/>
        </w:rPr>
        <w:t xml:space="preserve">s regular </w:t>
      </w:r>
      <w:r w:rsidR="008F3F53" w:rsidRPr="00036DF2">
        <w:rPr>
          <w:color w:val="000000"/>
          <w:sz w:val="24"/>
          <w:szCs w:val="24"/>
        </w:rPr>
        <w:t xml:space="preserve">core </w:t>
      </w:r>
      <w:r w:rsidR="00F74244" w:rsidRPr="00036DF2">
        <w:rPr>
          <w:color w:val="000000"/>
          <w:sz w:val="24"/>
          <w:szCs w:val="24"/>
        </w:rPr>
        <w:t>hours.</w:t>
      </w:r>
      <w:r w:rsidR="0008247D" w:rsidRPr="00036DF2">
        <w:rPr>
          <w:color w:val="000000"/>
          <w:sz w:val="24"/>
          <w:szCs w:val="24"/>
        </w:rPr>
        <w:t xml:space="preserve"> </w:t>
      </w:r>
      <w:r w:rsidR="00F74244" w:rsidRPr="00036DF2">
        <w:rPr>
          <w:color w:val="000000"/>
          <w:sz w:val="24"/>
          <w:szCs w:val="24"/>
        </w:rPr>
        <w:t xml:space="preserve"> </w:t>
      </w:r>
      <w:r w:rsidR="00195D3F" w:rsidRPr="00036DF2">
        <w:rPr>
          <w:color w:val="000000"/>
          <w:sz w:val="24"/>
          <w:szCs w:val="24"/>
        </w:rPr>
        <w:t>M</w:t>
      </w:r>
      <w:r w:rsidR="00653317" w:rsidRPr="00036DF2">
        <w:rPr>
          <w:color w:val="000000"/>
          <w:sz w:val="24"/>
          <w:szCs w:val="24"/>
        </w:rPr>
        <w:t>anagement will not inspect non-work space in the ADS</w:t>
      </w:r>
      <w:r w:rsidR="001033DB" w:rsidRPr="00036DF2">
        <w:rPr>
          <w:color w:val="000000"/>
          <w:sz w:val="24"/>
          <w:szCs w:val="24"/>
        </w:rPr>
        <w:t>.</w:t>
      </w:r>
      <w:r w:rsidR="00653317" w:rsidRPr="00036DF2">
        <w:rPr>
          <w:color w:val="000000"/>
          <w:sz w:val="24"/>
          <w:szCs w:val="24"/>
        </w:rPr>
        <w:t xml:space="preserve"> </w:t>
      </w:r>
      <w:r w:rsidR="00F74244" w:rsidRPr="00036DF2">
        <w:rPr>
          <w:color w:val="000000"/>
          <w:sz w:val="24"/>
          <w:szCs w:val="24"/>
        </w:rPr>
        <w:t xml:space="preserve"> </w:t>
      </w:r>
    </w:p>
    <w:p w14:paraId="2F11C283" w14:textId="77777777" w:rsidR="00441B8A" w:rsidRPr="00036DF2" w:rsidRDefault="00441B8A" w:rsidP="00036DF2">
      <w:pPr>
        <w:spacing w:line="480" w:lineRule="auto"/>
        <w:rPr>
          <w:color w:val="000000"/>
          <w:sz w:val="24"/>
          <w:szCs w:val="24"/>
        </w:rPr>
      </w:pPr>
    </w:p>
    <w:p w14:paraId="2F11C284" w14:textId="77777777" w:rsidR="00507C3B" w:rsidRPr="00036DF2" w:rsidRDefault="00A030FF" w:rsidP="00036DF2">
      <w:pPr>
        <w:pStyle w:val="BodyTextIndent3"/>
        <w:numPr>
          <w:ilvl w:val="0"/>
          <w:numId w:val="31"/>
        </w:numPr>
        <w:spacing w:line="480" w:lineRule="auto"/>
        <w:rPr>
          <w:color w:val="000000"/>
        </w:rPr>
      </w:pPr>
      <w:r w:rsidRPr="00036DF2">
        <w:rPr>
          <w:color w:val="000000"/>
        </w:rPr>
        <w:t xml:space="preserve">Agency Owned IT </w:t>
      </w:r>
      <w:r w:rsidR="0053362F" w:rsidRPr="00036DF2">
        <w:rPr>
          <w:color w:val="000000"/>
        </w:rPr>
        <w:t xml:space="preserve">Equipment </w:t>
      </w:r>
    </w:p>
    <w:p w14:paraId="2F11C285" w14:textId="77777777" w:rsidR="00522574" w:rsidRPr="00036DF2" w:rsidRDefault="00522574" w:rsidP="00036DF2">
      <w:pPr>
        <w:pStyle w:val="BodyTextIndent3"/>
        <w:spacing w:line="480" w:lineRule="auto"/>
        <w:ind w:left="360"/>
        <w:rPr>
          <w:color w:val="000000"/>
        </w:rPr>
      </w:pPr>
    </w:p>
    <w:p w14:paraId="2F11C286" w14:textId="77777777" w:rsidR="001A3651" w:rsidRPr="00036DF2" w:rsidRDefault="008F3F53" w:rsidP="00036DF2">
      <w:pPr>
        <w:spacing w:line="480" w:lineRule="auto"/>
        <w:rPr>
          <w:color w:val="000000"/>
          <w:sz w:val="24"/>
          <w:szCs w:val="24"/>
        </w:rPr>
      </w:pPr>
      <w:r w:rsidRPr="00036DF2">
        <w:rPr>
          <w:color w:val="000000"/>
          <w:sz w:val="24"/>
          <w:szCs w:val="24"/>
        </w:rPr>
        <w:lastRenderedPageBreak/>
        <w:t xml:space="preserve">Subject to the availability of resources, the agency will provide appropriate IT equipment for teleworkers.  SSA retains ownership and control of any SSA furnished hardware, software, and data and is responsible for maintaining, providing support and repairing the equipment; however, there will be no on site IT support provided in employees’ homes. </w:t>
      </w:r>
      <w:r w:rsidR="00195D3F" w:rsidRPr="00036DF2">
        <w:rPr>
          <w:color w:val="000000"/>
          <w:sz w:val="24"/>
          <w:szCs w:val="24"/>
        </w:rPr>
        <w:t xml:space="preserve"> </w:t>
      </w:r>
      <w:r w:rsidR="001A3651" w:rsidRPr="00036DF2">
        <w:rPr>
          <w:color w:val="000000"/>
          <w:sz w:val="24"/>
          <w:szCs w:val="24"/>
        </w:rPr>
        <w:t xml:space="preserve">The employee is not responsible for costs related to maintenance of government owned equipment.  </w:t>
      </w:r>
    </w:p>
    <w:p w14:paraId="2F11C287" w14:textId="77777777" w:rsidR="00195D3F" w:rsidRPr="00036DF2" w:rsidRDefault="00195D3F" w:rsidP="00036DF2">
      <w:pPr>
        <w:spacing w:line="480" w:lineRule="auto"/>
        <w:rPr>
          <w:color w:val="000000"/>
          <w:sz w:val="24"/>
          <w:szCs w:val="24"/>
        </w:rPr>
      </w:pPr>
    </w:p>
    <w:p w14:paraId="2F11C288" w14:textId="77777777" w:rsidR="00D4231E" w:rsidRPr="00036DF2" w:rsidRDefault="00D4231E" w:rsidP="00036DF2">
      <w:pPr>
        <w:spacing w:line="480" w:lineRule="auto"/>
        <w:rPr>
          <w:strike/>
          <w:sz w:val="24"/>
          <w:szCs w:val="24"/>
        </w:rPr>
      </w:pPr>
      <w:r w:rsidRPr="00036DF2">
        <w:rPr>
          <w:color w:val="000000"/>
          <w:sz w:val="24"/>
          <w:szCs w:val="24"/>
        </w:rPr>
        <w:t xml:space="preserve">Employees have a continuing responsibility to safeguard Government property and are responsible for the care, security and effective utilization of the Government property they use.  </w:t>
      </w:r>
    </w:p>
    <w:p w14:paraId="2F11C289" w14:textId="77777777" w:rsidR="00FC35C7" w:rsidRPr="00036DF2" w:rsidRDefault="00FC35C7" w:rsidP="00036DF2">
      <w:pPr>
        <w:spacing w:line="480" w:lineRule="auto"/>
        <w:rPr>
          <w:color w:val="000000"/>
        </w:rPr>
      </w:pPr>
    </w:p>
    <w:p w14:paraId="2F11C28A" w14:textId="77777777" w:rsidR="00B43AEF" w:rsidRPr="00036DF2" w:rsidRDefault="00FA2EEF" w:rsidP="00036DF2">
      <w:pPr>
        <w:spacing w:line="480" w:lineRule="auto"/>
        <w:rPr>
          <w:color w:val="000000"/>
          <w:sz w:val="24"/>
          <w:szCs w:val="24"/>
        </w:rPr>
      </w:pPr>
      <w:r w:rsidRPr="00036DF2">
        <w:rPr>
          <w:color w:val="000000"/>
          <w:sz w:val="24"/>
          <w:szCs w:val="24"/>
        </w:rPr>
        <w:t>Management may require that employees working at an approved ADS obtain (at their own expense) high-speed</w:t>
      </w:r>
      <w:r w:rsidR="00081778" w:rsidRPr="00036DF2">
        <w:rPr>
          <w:color w:val="000000"/>
          <w:sz w:val="24"/>
          <w:szCs w:val="24"/>
        </w:rPr>
        <w:t>/broadband</w:t>
      </w:r>
      <w:r w:rsidRPr="00036DF2">
        <w:rPr>
          <w:color w:val="000000"/>
          <w:sz w:val="24"/>
          <w:szCs w:val="24"/>
        </w:rPr>
        <w:t xml:space="preserve"> internet access</w:t>
      </w:r>
      <w:r w:rsidR="00BB5019" w:rsidRPr="00036DF2">
        <w:rPr>
          <w:color w:val="000000"/>
          <w:sz w:val="24"/>
          <w:szCs w:val="24"/>
        </w:rPr>
        <w:t xml:space="preserve">.  </w:t>
      </w:r>
      <w:r w:rsidR="004441B1" w:rsidRPr="00036DF2">
        <w:rPr>
          <w:color w:val="000000"/>
          <w:sz w:val="24"/>
          <w:szCs w:val="24"/>
        </w:rPr>
        <w:t xml:space="preserve">  </w:t>
      </w:r>
    </w:p>
    <w:p w14:paraId="2F11C28B" w14:textId="77777777" w:rsidR="00EC4CCE" w:rsidRPr="00036DF2" w:rsidRDefault="00EC4CCE" w:rsidP="00036DF2">
      <w:pPr>
        <w:spacing w:line="480" w:lineRule="auto"/>
        <w:rPr>
          <w:color w:val="000000"/>
          <w:sz w:val="24"/>
          <w:szCs w:val="24"/>
        </w:rPr>
      </w:pPr>
    </w:p>
    <w:p w14:paraId="2F11C28C" w14:textId="77777777" w:rsidR="00BC5E5E" w:rsidRPr="00036DF2" w:rsidRDefault="00BC5E5E" w:rsidP="00036DF2">
      <w:pPr>
        <w:spacing w:line="480" w:lineRule="auto"/>
        <w:rPr>
          <w:color w:val="000000"/>
          <w:sz w:val="24"/>
          <w:szCs w:val="24"/>
        </w:rPr>
      </w:pPr>
    </w:p>
    <w:p w14:paraId="2F11C28D" w14:textId="77777777" w:rsidR="0053362F" w:rsidRPr="00036DF2" w:rsidRDefault="002D24C2" w:rsidP="00036DF2">
      <w:pPr>
        <w:pStyle w:val="BodyText"/>
        <w:tabs>
          <w:tab w:val="left" w:pos="-1440"/>
        </w:tabs>
        <w:spacing w:line="480" w:lineRule="auto"/>
        <w:rPr>
          <w:color w:val="000000"/>
        </w:rPr>
      </w:pPr>
      <w:r w:rsidRPr="00036DF2">
        <w:rPr>
          <w:color w:val="000000"/>
        </w:rPr>
        <w:t xml:space="preserve">Section </w:t>
      </w:r>
      <w:r w:rsidR="00EC4CCE" w:rsidRPr="00036DF2">
        <w:rPr>
          <w:color w:val="000000"/>
        </w:rPr>
        <w:t>8</w:t>
      </w:r>
      <w:r w:rsidR="0023783F" w:rsidRPr="00036DF2">
        <w:rPr>
          <w:color w:val="000000"/>
        </w:rPr>
        <w:t>—A</w:t>
      </w:r>
      <w:r w:rsidR="00EC5A5D" w:rsidRPr="00036DF2">
        <w:rPr>
          <w:color w:val="000000"/>
        </w:rPr>
        <w:t xml:space="preserve">ccountability and </w:t>
      </w:r>
      <w:r w:rsidR="0053362F" w:rsidRPr="00036DF2">
        <w:rPr>
          <w:color w:val="000000"/>
        </w:rPr>
        <w:t>E</w:t>
      </w:r>
      <w:r w:rsidR="00DB3DF1" w:rsidRPr="00036DF2">
        <w:rPr>
          <w:color w:val="000000"/>
        </w:rPr>
        <w:t>valuation of Work</w:t>
      </w:r>
      <w:r w:rsidR="00BB4667" w:rsidRPr="00036DF2">
        <w:rPr>
          <w:color w:val="000000"/>
        </w:rPr>
        <w:t xml:space="preserve"> </w:t>
      </w:r>
    </w:p>
    <w:p w14:paraId="2F11C28E" w14:textId="77777777" w:rsidR="00B43AEF" w:rsidRPr="00036DF2" w:rsidRDefault="00B43AEF" w:rsidP="00036DF2">
      <w:pPr>
        <w:pStyle w:val="BodyTextIndent"/>
        <w:spacing w:line="480" w:lineRule="auto"/>
        <w:ind w:left="0" w:firstLine="0"/>
        <w:rPr>
          <w:color w:val="000000"/>
        </w:rPr>
      </w:pPr>
    </w:p>
    <w:p w14:paraId="2F11C28F" w14:textId="77777777" w:rsidR="00A80F22" w:rsidRPr="00036DF2" w:rsidRDefault="00FA2EEF" w:rsidP="00036DF2">
      <w:pPr>
        <w:pStyle w:val="BodyTextIndent"/>
        <w:spacing w:line="480" w:lineRule="auto"/>
        <w:ind w:left="0" w:firstLine="0"/>
        <w:rPr>
          <w:color w:val="000000"/>
        </w:rPr>
      </w:pPr>
      <w:r w:rsidRPr="00036DF2">
        <w:rPr>
          <w:color w:val="000000"/>
        </w:rPr>
        <w:t>Management will evaluate wo</w:t>
      </w:r>
      <w:r w:rsidR="0053362F" w:rsidRPr="00036DF2">
        <w:rPr>
          <w:color w:val="000000"/>
        </w:rPr>
        <w:t xml:space="preserve">rk performed at the ADS </w:t>
      </w:r>
      <w:r w:rsidRPr="00036DF2">
        <w:rPr>
          <w:color w:val="000000"/>
        </w:rPr>
        <w:t>in accordance with the</w:t>
      </w:r>
      <w:r w:rsidR="00507C3B" w:rsidRPr="00036DF2">
        <w:rPr>
          <w:color w:val="000000"/>
        </w:rPr>
        <w:t xml:space="preserve"> T</w:t>
      </w:r>
      <w:r w:rsidRPr="00036DF2">
        <w:rPr>
          <w:color w:val="000000"/>
        </w:rPr>
        <w:t xml:space="preserve">elework </w:t>
      </w:r>
      <w:r w:rsidR="00507C3B" w:rsidRPr="00036DF2">
        <w:rPr>
          <w:color w:val="000000"/>
        </w:rPr>
        <w:t>P</w:t>
      </w:r>
      <w:r w:rsidRPr="00036DF2">
        <w:rPr>
          <w:color w:val="000000"/>
        </w:rPr>
        <w:t xml:space="preserve">rogram </w:t>
      </w:r>
      <w:r w:rsidR="00507C3B" w:rsidRPr="00036DF2">
        <w:rPr>
          <w:color w:val="000000"/>
        </w:rPr>
        <w:t>A</w:t>
      </w:r>
      <w:r w:rsidRPr="00036DF2">
        <w:rPr>
          <w:color w:val="000000"/>
        </w:rPr>
        <w:t>greement</w:t>
      </w:r>
      <w:r w:rsidR="00165DCB" w:rsidRPr="00036DF2">
        <w:rPr>
          <w:color w:val="000000"/>
        </w:rPr>
        <w:t xml:space="preserve"> and in accordance with Article 21 of the 2012 SSA/AFGE National Agreement</w:t>
      </w:r>
      <w:r w:rsidRPr="00036DF2">
        <w:rPr>
          <w:color w:val="000000"/>
        </w:rPr>
        <w:t>.</w:t>
      </w:r>
      <w:r w:rsidR="00F73445" w:rsidRPr="00036DF2">
        <w:rPr>
          <w:color w:val="000000"/>
        </w:rPr>
        <w:t xml:space="preserve">  </w:t>
      </w:r>
    </w:p>
    <w:p w14:paraId="2F11C290" w14:textId="77777777" w:rsidR="00FC35C7" w:rsidRPr="00036DF2" w:rsidRDefault="00FC35C7" w:rsidP="00036DF2">
      <w:pPr>
        <w:pStyle w:val="BodyTextIndent"/>
        <w:spacing w:line="480" w:lineRule="auto"/>
        <w:ind w:left="0" w:firstLine="0"/>
        <w:rPr>
          <w:color w:val="000000"/>
        </w:rPr>
      </w:pPr>
    </w:p>
    <w:p w14:paraId="2F11C291" w14:textId="77777777" w:rsidR="00836AB5" w:rsidRPr="00036DF2" w:rsidRDefault="00BB4667" w:rsidP="00036DF2">
      <w:pPr>
        <w:pStyle w:val="BodyTextIndent"/>
        <w:spacing w:line="480" w:lineRule="auto"/>
        <w:ind w:left="0" w:firstLine="0"/>
        <w:rPr>
          <w:color w:val="000000"/>
        </w:rPr>
      </w:pPr>
      <w:r w:rsidRPr="00036DF2">
        <w:rPr>
          <w:color w:val="000000"/>
        </w:rPr>
        <w:t xml:space="preserve">Management may require employees on telework to submit a written daily account of the work performed at the ADS.  The format and required content of the written account will be determined by management. </w:t>
      </w:r>
    </w:p>
    <w:p w14:paraId="2F11C292" w14:textId="77777777" w:rsidR="00FC35C7" w:rsidRPr="00036DF2" w:rsidRDefault="00FC35C7" w:rsidP="00036DF2">
      <w:pPr>
        <w:pStyle w:val="BodyTextIndent"/>
        <w:spacing w:line="480" w:lineRule="auto"/>
        <w:ind w:left="0" w:firstLine="0"/>
      </w:pPr>
    </w:p>
    <w:p w14:paraId="2F11C293" w14:textId="77777777" w:rsidR="00441B8A" w:rsidRPr="00036DF2" w:rsidRDefault="00441B8A" w:rsidP="00036DF2">
      <w:pPr>
        <w:pStyle w:val="BodyTextIndent"/>
        <w:spacing w:line="480" w:lineRule="auto"/>
        <w:ind w:left="0" w:firstLine="0"/>
      </w:pPr>
    </w:p>
    <w:p w14:paraId="2F11C294" w14:textId="77777777" w:rsidR="007132E8" w:rsidRPr="00036DF2" w:rsidRDefault="007132E8" w:rsidP="00036DF2">
      <w:pPr>
        <w:spacing w:line="480" w:lineRule="auto"/>
        <w:rPr>
          <w:color w:val="000000"/>
          <w:sz w:val="24"/>
          <w:szCs w:val="24"/>
        </w:rPr>
      </w:pPr>
      <w:r w:rsidRPr="00036DF2">
        <w:rPr>
          <w:color w:val="000000"/>
          <w:sz w:val="24"/>
          <w:szCs w:val="24"/>
        </w:rPr>
        <w:lastRenderedPageBreak/>
        <w:t xml:space="preserve">Section </w:t>
      </w:r>
      <w:r w:rsidR="00EC4CCE" w:rsidRPr="00036DF2">
        <w:rPr>
          <w:color w:val="000000"/>
          <w:sz w:val="24"/>
          <w:szCs w:val="24"/>
        </w:rPr>
        <w:t>9</w:t>
      </w:r>
      <w:r w:rsidR="0023783F" w:rsidRPr="00036DF2">
        <w:rPr>
          <w:color w:val="000000"/>
          <w:sz w:val="24"/>
          <w:szCs w:val="24"/>
        </w:rPr>
        <w:t>—E</w:t>
      </w:r>
      <w:r w:rsidRPr="00036DF2">
        <w:rPr>
          <w:color w:val="000000"/>
          <w:sz w:val="24"/>
          <w:szCs w:val="24"/>
        </w:rPr>
        <w:t>mployee Conduct at the ADS</w:t>
      </w:r>
    </w:p>
    <w:p w14:paraId="2F11C295" w14:textId="77777777" w:rsidR="00B43AEF" w:rsidRPr="00036DF2" w:rsidRDefault="00B43AEF" w:rsidP="00036DF2">
      <w:pPr>
        <w:pStyle w:val="BodyText2"/>
        <w:spacing w:line="480" w:lineRule="auto"/>
        <w:rPr>
          <w:i w:val="0"/>
          <w:color w:val="000000"/>
        </w:rPr>
      </w:pPr>
    </w:p>
    <w:p w14:paraId="2F11C296" w14:textId="77777777" w:rsidR="007132E8" w:rsidRPr="00036DF2" w:rsidRDefault="007132E8" w:rsidP="00036DF2">
      <w:pPr>
        <w:pStyle w:val="BodyText2"/>
        <w:spacing w:line="480" w:lineRule="auto"/>
        <w:rPr>
          <w:i w:val="0"/>
          <w:strike/>
        </w:rPr>
      </w:pPr>
      <w:r w:rsidRPr="00036DF2">
        <w:rPr>
          <w:i w:val="0"/>
          <w:color w:val="000000"/>
        </w:rPr>
        <w:t xml:space="preserve">All laws, </w:t>
      </w:r>
      <w:r w:rsidR="001033DB" w:rsidRPr="00036DF2">
        <w:rPr>
          <w:i w:val="0"/>
          <w:color w:val="000000"/>
        </w:rPr>
        <w:t xml:space="preserve">government- wide </w:t>
      </w:r>
      <w:r w:rsidRPr="00036DF2">
        <w:rPr>
          <w:i w:val="0"/>
          <w:color w:val="000000"/>
        </w:rPr>
        <w:t xml:space="preserve">rules, </w:t>
      </w:r>
      <w:r w:rsidR="001033DB" w:rsidRPr="00036DF2">
        <w:rPr>
          <w:i w:val="0"/>
          <w:color w:val="000000"/>
        </w:rPr>
        <w:t xml:space="preserve">government- wide </w:t>
      </w:r>
      <w:r w:rsidRPr="00036DF2">
        <w:rPr>
          <w:i w:val="0"/>
          <w:color w:val="000000"/>
        </w:rPr>
        <w:t>regulations, and Agency policies governing employee conduct at the ODS continue to apply at the ADS including, but not limited to, the Privacy Act and the Standards of Ethical Conduct for Employees in the Executive Branch</w:t>
      </w:r>
      <w:r w:rsidR="00870966" w:rsidRPr="00036DF2">
        <w:rPr>
          <w:i w:val="0"/>
          <w:color w:val="000000"/>
        </w:rPr>
        <w:t>.</w:t>
      </w:r>
      <w:r w:rsidR="00AB133F" w:rsidRPr="00036DF2">
        <w:rPr>
          <w:i w:val="0"/>
          <w:strike/>
          <w:color w:val="000000"/>
        </w:rPr>
        <w:t xml:space="preserve"> </w:t>
      </w:r>
    </w:p>
    <w:p w14:paraId="2F11C297" w14:textId="77777777" w:rsidR="007132E8" w:rsidRPr="00036DF2" w:rsidRDefault="007132E8" w:rsidP="00036DF2">
      <w:pPr>
        <w:spacing w:line="480" w:lineRule="auto"/>
        <w:rPr>
          <w:color w:val="000000"/>
          <w:sz w:val="24"/>
          <w:szCs w:val="24"/>
        </w:rPr>
      </w:pPr>
    </w:p>
    <w:p w14:paraId="2F11C298" w14:textId="77777777" w:rsidR="00BC5E5E" w:rsidRPr="00036DF2" w:rsidRDefault="00BC5E5E" w:rsidP="00036DF2">
      <w:pPr>
        <w:spacing w:line="480" w:lineRule="auto"/>
        <w:rPr>
          <w:color w:val="000000"/>
          <w:sz w:val="24"/>
          <w:szCs w:val="24"/>
        </w:rPr>
      </w:pPr>
    </w:p>
    <w:p w14:paraId="2F11C299" w14:textId="77777777" w:rsidR="0053362F" w:rsidRPr="00036DF2" w:rsidRDefault="00351B10" w:rsidP="00036DF2">
      <w:pPr>
        <w:spacing w:line="480" w:lineRule="auto"/>
        <w:rPr>
          <w:color w:val="000000"/>
          <w:sz w:val="24"/>
          <w:szCs w:val="24"/>
        </w:rPr>
      </w:pPr>
      <w:r w:rsidRPr="00036DF2">
        <w:rPr>
          <w:color w:val="000000"/>
          <w:sz w:val="24"/>
          <w:szCs w:val="24"/>
        </w:rPr>
        <w:t>Section 1</w:t>
      </w:r>
      <w:r w:rsidR="00EC4CCE" w:rsidRPr="00036DF2">
        <w:rPr>
          <w:color w:val="000000"/>
          <w:sz w:val="24"/>
          <w:szCs w:val="24"/>
        </w:rPr>
        <w:t>0</w:t>
      </w:r>
      <w:r w:rsidR="0023783F" w:rsidRPr="00036DF2">
        <w:rPr>
          <w:color w:val="000000"/>
          <w:sz w:val="24"/>
          <w:szCs w:val="24"/>
        </w:rPr>
        <w:t>—T</w:t>
      </w:r>
      <w:r w:rsidR="000E3B9D" w:rsidRPr="00036DF2">
        <w:rPr>
          <w:color w:val="000000"/>
          <w:sz w:val="24"/>
          <w:szCs w:val="24"/>
        </w:rPr>
        <w:t xml:space="preserve">ermination </w:t>
      </w:r>
      <w:r w:rsidR="00AD316B" w:rsidRPr="00036DF2">
        <w:rPr>
          <w:color w:val="000000"/>
          <w:sz w:val="24"/>
          <w:szCs w:val="24"/>
        </w:rPr>
        <w:t>f</w:t>
      </w:r>
      <w:r w:rsidR="000E3B9D" w:rsidRPr="00036DF2">
        <w:rPr>
          <w:color w:val="000000"/>
          <w:sz w:val="24"/>
          <w:szCs w:val="24"/>
        </w:rPr>
        <w:t>rom</w:t>
      </w:r>
      <w:r w:rsidR="0053362F" w:rsidRPr="00036DF2">
        <w:rPr>
          <w:color w:val="000000"/>
          <w:sz w:val="24"/>
          <w:szCs w:val="24"/>
        </w:rPr>
        <w:t xml:space="preserve"> </w:t>
      </w:r>
      <w:r w:rsidR="00AD316B" w:rsidRPr="00036DF2">
        <w:rPr>
          <w:color w:val="000000"/>
          <w:sz w:val="24"/>
          <w:szCs w:val="24"/>
        </w:rPr>
        <w:t xml:space="preserve">the </w:t>
      </w:r>
      <w:r w:rsidR="00737D53" w:rsidRPr="00036DF2">
        <w:rPr>
          <w:color w:val="000000"/>
          <w:sz w:val="24"/>
          <w:szCs w:val="24"/>
        </w:rPr>
        <w:t>Telework</w:t>
      </w:r>
      <w:r w:rsidR="0053362F" w:rsidRPr="00036DF2">
        <w:rPr>
          <w:color w:val="000000"/>
          <w:sz w:val="24"/>
          <w:szCs w:val="24"/>
        </w:rPr>
        <w:t xml:space="preserve"> P</w:t>
      </w:r>
      <w:r w:rsidR="000E3B9D" w:rsidRPr="00036DF2">
        <w:rPr>
          <w:color w:val="000000"/>
          <w:sz w:val="24"/>
          <w:szCs w:val="24"/>
        </w:rPr>
        <w:t>rogram</w:t>
      </w:r>
      <w:r w:rsidR="0053362F" w:rsidRPr="00036DF2">
        <w:rPr>
          <w:color w:val="000000"/>
          <w:sz w:val="24"/>
          <w:szCs w:val="24"/>
        </w:rPr>
        <w:t xml:space="preserve"> </w:t>
      </w:r>
    </w:p>
    <w:p w14:paraId="2F11C29A" w14:textId="77777777" w:rsidR="00B43AEF" w:rsidRPr="00036DF2" w:rsidRDefault="00B43AEF" w:rsidP="00036DF2">
      <w:pPr>
        <w:pStyle w:val="BodyText3"/>
        <w:spacing w:line="480" w:lineRule="auto"/>
        <w:jc w:val="left"/>
        <w:rPr>
          <w:b w:val="0"/>
          <w:color w:val="000000"/>
          <w:sz w:val="24"/>
          <w:szCs w:val="24"/>
        </w:rPr>
      </w:pPr>
    </w:p>
    <w:p w14:paraId="2F11C29B" w14:textId="77777777" w:rsidR="0053362F" w:rsidRPr="00036DF2" w:rsidRDefault="0053362F" w:rsidP="00036DF2">
      <w:pPr>
        <w:pStyle w:val="BodyText3"/>
        <w:spacing w:line="480" w:lineRule="auto"/>
        <w:jc w:val="left"/>
        <w:rPr>
          <w:b w:val="0"/>
          <w:color w:val="000000"/>
          <w:sz w:val="24"/>
          <w:szCs w:val="24"/>
        </w:rPr>
      </w:pPr>
      <w:r w:rsidRPr="00036DF2">
        <w:rPr>
          <w:b w:val="0"/>
          <w:color w:val="000000"/>
          <w:sz w:val="24"/>
          <w:szCs w:val="24"/>
        </w:rPr>
        <w:t xml:space="preserve">Employees may voluntarily terminate their participation in the </w:t>
      </w:r>
      <w:r w:rsidR="00737D53" w:rsidRPr="00036DF2">
        <w:rPr>
          <w:b w:val="0"/>
          <w:color w:val="000000"/>
          <w:sz w:val="24"/>
          <w:szCs w:val="24"/>
        </w:rPr>
        <w:t>Telework</w:t>
      </w:r>
      <w:r w:rsidRPr="00036DF2">
        <w:rPr>
          <w:b w:val="0"/>
          <w:color w:val="000000"/>
          <w:sz w:val="24"/>
          <w:szCs w:val="24"/>
        </w:rPr>
        <w:t xml:space="preserve"> program </w:t>
      </w:r>
      <w:r w:rsidR="00836AB5" w:rsidRPr="00036DF2">
        <w:rPr>
          <w:b w:val="0"/>
          <w:color w:val="000000"/>
          <w:sz w:val="24"/>
          <w:szCs w:val="24"/>
        </w:rPr>
        <w:t xml:space="preserve">at any time </w:t>
      </w:r>
      <w:r w:rsidRPr="00036DF2">
        <w:rPr>
          <w:b w:val="0"/>
          <w:color w:val="000000"/>
          <w:sz w:val="24"/>
          <w:szCs w:val="24"/>
        </w:rPr>
        <w:t>by notification to their supervisor</w:t>
      </w:r>
      <w:r w:rsidR="00AF55D6" w:rsidRPr="00036DF2">
        <w:rPr>
          <w:b w:val="0"/>
          <w:color w:val="000000"/>
          <w:sz w:val="24"/>
          <w:szCs w:val="24"/>
        </w:rPr>
        <w:t xml:space="preserve"> and</w:t>
      </w:r>
      <w:r w:rsidRPr="00036DF2">
        <w:rPr>
          <w:b w:val="0"/>
          <w:color w:val="000000"/>
          <w:sz w:val="24"/>
          <w:szCs w:val="24"/>
        </w:rPr>
        <w:t xml:space="preserve"> may reapply at the next application period.</w:t>
      </w:r>
      <w:r w:rsidR="00F52F9F" w:rsidRPr="00036DF2">
        <w:rPr>
          <w:b w:val="0"/>
          <w:color w:val="000000"/>
          <w:sz w:val="24"/>
          <w:szCs w:val="24"/>
        </w:rPr>
        <w:t xml:space="preserve"> </w:t>
      </w:r>
    </w:p>
    <w:p w14:paraId="2F11C29C" w14:textId="77777777" w:rsidR="00F20CFF" w:rsidRPr="00036DF2" w:rsidRDefault="00F20CFF" w:rsidP="00036DF2">
      <w:pPr>
        <w:pStyle w:val="BodyText3"/>
        <w:spacing w:line="480" w:lineRule="auto"/>
        <w:jc w:val="left"/>
        <w:rPr>
          <w:b w:val="0"/>
          <w:color w:val="000000"/>
          <w:sz w:val="24"/>
          <w:szCs w:val="24"/>
        </w:rPr>
      </w:pPr>
    </w:p>
    <w:p w14:paraId="2F11C29D" w14:textId="77777777" w:rsidR="0053362F" w:rsidRPr="00036DF2" w:rsidRDefault="0053362F" w:rsidP="00036DF2">
      <w:pPr>
        <w:pStyle w:val="BodyText3"/>
        <w:spacing w:line="480" w:lineRule="auto"/>
        <w:jc w:val="left"/>
        <w:rPr>
          <w:b w:val="0"/>
          <w:color w:val="000000"/>
          <w:sz w:val="24"/>
          <w:szCs w:val="24"/>
        </w:rPr>
      </w:pPr>
      <w:r w:rsidRPr="00036DF2">
        <w:rPr>
          <w:b w:val="0"/>
          <w:color w:val="000000"/>
          <w:sz w:val="24"/>
          <w:szCs w:val="24"/>
        </w:rPr>
        <w:t xml:space="preserve">Management retains the right to terminate an employee’s participation in the </w:t>
      </w:r>
      <w:r w:rsidR="00737D53" w:rsidRPr="00036DF2">
        <w:rPr>
          <w:b w:val="0"/>
          <w:color w:val="000000"/>
          <w:sz w:val="24"/>
          <w:szCs w:val="24"/>
        </w:rPr>
        <w:t>Telework</w:t>
      </w:r>
      <w:r w:rsidRPr="00036DF2">
        <w:rPr>
          <w:b w:val="0"/>
          <w:color w:val="000000"/>
          <w:sz w:val="24"/>
          <w:szCs w:val="24"/>
        </w:rPr>
        <w:t xml:space="preserve"> Program if:</w:t>
      </w:r>
    </w:p>
    <w:p w14:paraId="2F11C29E" w14:textId="77777777" w:rsidR="0053362F" w:rsidRPr="00036DF2" w:rsidRDefault="0053362F" w:rsidP="00036DF2">
      <w:pPr>
        <w:pStyle w:val="BodyText3"/>
        <w:numPr>
          <w:ilvl w:val="0"/>
          <w:numId w:val="15"/>
        </w:numPr>
        <w:spacing w:line="480" w:lineRule="auto"/>
        <w:jc w:val="left"/>
        <w:rPr>
          <w:b w:val="0"/>
          <w:color w:val="000000"/>
          <w:sz w:val="24"/>
          <w:szCs w:val="24"/>
        </w:rPr>
      </w:pPr>
      <w:r w:rsidRPr="00036DF2">
        <w:rPr>
          <w:b w:val="0"/>
          <w:color w:val="000000"/>
          <w:sz w:val="24"/>
          <w:szCs w:val="24"/>
        </w:rPr>
        <w:t>The employee no longer meets one or more of the eligibility requirements</w:t>
      </w:r>
      <w:r w:rsidR="00E8097A" w:rsidRPr="00036DF2">
        <w:rPr>
          <w:b w:val="0"/>
          <w:color w:val="000000"/>
          <w:sz w:val="24"/>
          <w:szCs w:val="24"/>
        </w:rPr>
        <w:t xml:space="preserve"> contained in Section 3</w:t>
      </w:r>
      <w:r w:rsidRPr="00036DF2">
        <w:rPr>
          <w:b w:val="0"/>
          <w:color w:val="000000"/>
          <w:sz w:val="24"/>
          <w:szCs w:val="24"/>
        </w:rPr>
        <w:t>; or</w:t>
      </w:r>
    </w:p>
    <w:p w14:paraId="2F11C29F" w14:textId="77777777" w:rsidR="00BC5E5E" w:rsidRPr="00036DF2" w:rsidRDefault="00BC5E5E" w:rsidP="00036DF2">
      <w:pPr>
        <w:pStyle w:val="BodyText3"/>
        <w:spacing w:line="480" w:lineRule="auto"/>
        <w:ind w:left="720"/>
        <w:jc w:val="left"/>
        <w:rPr>
          <w:b w:val="0"/>
          <w:color w:val="000000"/>
          <w:sz w:val="24"/>
          <w:szCs w:val="24"/>
        </w:rPr>
      </w:pPr>
    </w:p>
    <w:p w14:paraId="2F11C2A0" w14:textId="77777777" w:rsidR="00BB4667" w:rsidRPr="00036DF2" w:rsidRDefault="0053362F" w:rsidP="00036DF2">
      <w:pPr>
        <w:pStyle w:val="BodyText3"/>
        <w:numPr>
          <w:ilvl w:val="0"/>
          <w:numId w:val="15"/>
        </w:numPr>
        <w:spacing w:line="480" w:lineRule="auto"/>
        <w:jc w:val="left"/>
        <w:rPr>
          <w:b w:val="0"/>
          <w:color w:val="000000"/>
          <w:sz w:val="24"/>
          <w:szCs w:val="24"/>
        </w:rPr>
      </w:pPr>
      <w:r w:rsidRPr="00036DF2">
        <w:rPr>
          <w:b w:val="0"/>
          <w:color w:val="000000"/>
          <w:sz w:val="24"/>
          <w:szCs w:val="24"/>
        </w:rPr>
        <w:t xml:space="preserve">The employee fails to comply with any of the conditions set forth in the </w:t>
      </w:r>
      <w:r w:rsidR="00737D53" w:rsidRPr="00036DF2">
        <w:rPr>
          <w:b w:val="0"/>
          <w:color w:val="000000"/>
          <w:sz w:val="24"/>
          <w:szCs w:val="24"/>
        </w:rPr>
        <w:t>Telework</w:t>
      </w:r>
      <w:r w:rsidRPr="00036DF2">
        <w:rPr>
          <w:b w:val="0"/>
          <w:color w:val="000000"/>
          <w:sz w:val="24"/>
          <w:szCs w:val="24"/>
        </w:rPr>
        <w:t xml:space="preserve"> Program Agreement</w:t>
      </w:r>
      <w:r w:rsidR="0077160B" w:rsidRPr="00036DF2">
        <w:rPr>
          <w:b w:val="0"/>
          <w:color w:val="000000"/>
          <w:sz w:val="24"/>
          <w:szCs w:val="24"/>
        </w:rPr>
        <w:t xml:space="preserve">; </w:t>
      </w:r>
      <w:r w:rsidR="006058E9" w:rsidRPr="00036DF2">
        <w:rPr>
          <w:b w:val="0"/>
          <w:color w:val="000000"/>
          <w:sz w:val="24"/>
          <w:szCs w:val="24"/>
        </w:rPr>
        <w:t>or</w:t>
      </w:r>
    </w:p>
    <w:p w14:paraId="2F11C2A1" w14:textId="77777777" w:rsidR="00BC5E5E" w:rsidRPr="00036DF2" w:rsidRDefault="00BC5E5E" w:rsidP="00036DF2">
      <w:pPr>
        <w:pStyle w:val="ListParagraph"/>
        <w:spacing w:line="480" w:lineRule="auto"/>
        <w:rPr>
          <w:color w:val="000000"/>
          <w:sz w:val="24"/>
          <w:szCs w:val="24"/>
        </w:rPr>
      </w:pPr>
    </w:p>
    <w:p w14:paraId="2F11C2A2" w14:textId="77777777" w:rsidR="0044561A" w:rsidRPr="00036DF2" w:rsidRDefault="0044561A" w:rsidP="00036DF2">
      <w:pPr>
        <w:pStyle w:val="BodyText3"/>
        <w:numPr>
          <w:ilvl w:val="0"/>
          <w:numId w:val="15"/>
        </w:numPr>
        <w:spacing w:line="480" w:lineRule="auto"/>
        <w:jc w:val="left"/>
        <w:rPr>
          <w:b w:val="0"/>
          <w:color w:val="000000"/>
          <w:sz w:val="24"/>
          <w:szCs w:val="24"/>
        </w:rPr>
      </w:pPr>
      <w:r w:rsidRPr="00036DF2">
        <w:rPr>
          <w:b w:val="0"/>
          <w:color w:val="000000"/>
          <w:sz w:val="24"/>
          <w:szCs w:val="24"/>
        </w:rPr>
        <w:t>The employee fails to comply with the provisions of this article</w:t>
      </w:r>
      <w:r w:rsidR="001127C4" w:rsidRPr="00036DF2">
        <w:rPr>
          <w:b w:val="0"/>
          <w:color w:val="000000"/>
          <w:sz w:val="24"/>
          <w:szCs w:val="24"/>
        </w:rPr>
        <w:t>; or</w:t>
      </w:r>
    </w:p>
    <w:p w14:paraId="2F11C2A3" w14:textId="77777777" w:rsidR="00BC5E5E" w:rsidRPr="00036DF2" w:rsidRDefault="00BC5E5E" w:rsidP="00036DF2">
      <w:pPr>
        <w:pStyle w:val="ListParagraph"/>
        <w:spacing w:line="480" w:lineRule="auto"/>
        <w:rPr>
          <w:color w:val="000000"/>
          <w:sz w:val="24"/>
          <w:szCs w:val="24"/>
        </w:rPr>
      </w:pPr>
    </w:p>
    <w:p w14:paraId="2F11C2A4" w14:textId="77777777" w:rsidR="001127C4" w:rsidRPr="00036DF2" w:rsidRDefault="001127C4" w:rsidP="00036DF2">
      <w:pPr>
        <w:pStyle w:val="BodyText3"/>
        <w:numPr>
          <w:ilvl w:val="0"/>
          <w:numId w:val="15"/>
        </w:numPr>
        <w:spacing w:line="480" w:lineRule="auto"/>
        <w:jc w:val="left"/>
        <w:rPr>
          <w:b w:val="0"/>
          <w:color w:val="000000"/>
          <w:sz w:val="24"/>
          <w:szCs w:val="24"/>
        </w:rPr>
      </w:pPr>
      <w:r w:rsidRPr="00036DF2">
        <w:rPr>
          <w:b w:val="0"/>
          <w:color w:val="000000"/>
          <w:sz w:val="24"/>
          <w:szCs w:val="24"/>
        </w:rPr>
        <w:t>There is</w:t>
      </w:r>
      <w:r w:rsidR="003B6C5D" w:rsidRPr="00036DF2">
        <w:rPr>
          <w:b w:val="0"/>
          <w:color w:val="000000"/>
          <w:sz w:val="24"/>
          <w:szCs w:val="24"/>
        </w:rPr>
        <w:t xml:space="preserve"> a consistent </w:t>
      </w:r>
      <w:r w:rsidRPr="00036DF2">
        <w:rPr>
          <w:b w:val="0"/>
          <w:color w:val="000000"/>
          <w:sz w:val="24"/>
          <w:szCs w:val="24"/>
        </w:rPr>
        <w:t>diminishment in the employee’s performance</w:t>
      </w:r>
      <w:r w:rsidR="003B6C5D" w:rsidRPr="00036DF2">
        <w:rPr>
          <w:b w:val="0"/>
          <w:color w:val="000000"/>
          <w:sz w:val="24"/>
          <w:szCs w:val="24"/>
        </w:rPr>
        <w:t xml:space="preserve"> at the ADS in comparison to performance at the ODS.</w:t>
      </w:r>
    </w:p>
    <w:p w14:paraId="2F11C2A5" w14:textId="77777777" w:rsidR="00E872C0" w:rsidRPr="00036DF2" w:rsidRDefault="00E872C0" w:rsidP="00036DF2">
      <w:pPr>
        <w:pStyle w:val="BodyText3"/>
        <w:spacing w:line="480" w:lineRule="auto"/>
        <w:jc w:val="left"/>
        <w:rPr>
          <w:b w:val="0"/>
          <w:color w:val="000000"/>
          <w:sz w:val="24"/>
          <w:szCs w:val="24"/>
        </w:rPr>
      </w:pPr>
    </w:p>
    <w:p w14:paraId="2F11C2A6" w14:textId="77777777" w:rsidR="009912D9" w:rsidRPr="00036DF2" w:rsidRDefault="007D6BA9" w:rsidP="00036DF2">
      <w:pPr>
        <w:pStyle w:val="BodyText3"/>
        <w:spacing w:line="480" w:lineRule="auto"/>
        <w:jc w:val="left"/>
        <w:rPr>
          <w:rFonts w:cs="Arial"/>
          <w:b w:val="0"/>
          <w:sz w:val="24"/>
          <w:szCs w:val="24"/>
        </w:rPr>
      </w:pPr>
      <w:r w:rsidRPr="00036DF2">
        <w:rPr>
          <w:b w:val="0"/>
          <w:color w:val="000000"/>
          <w:sz w:val="24"/>
          <w:szCs w:val="24"/>
        </w:rPr>
        <w:t>Management will counsel employees about specific problems</w:t>
      </w:r>
      <w:r w:rsidR="00E872C0" w:rsidRPr="00036DF2">
        <w:rPr>
          <w:b w:val="0"/>
          <w:color w:val="000000"/>
          <w:sz w:val="24"/>
          <w:szCs w:val="24"/>
        </w:rPr>
        <w:t>, including a diminishment in performance,</w:t>
      </w:r>
      <w:r w:rsidRPr="00036DF2">
        <w:rPr>
          <w:b w:val="0"/>
          <w:color w:val="000000"/>
          <w:sz w:val="24"/>
          <w:szCs w:val="24"/>
        </w:rPr>
        <w:t xml:space="preserve"> before </w:t>
      </w:r>
      <w:r w:rsidR="003A23AC" w:rsidRPr="00036DF2">
        <w:rPr>
          <w:b w:val="0"/>
          <w:color w:val="000000"/>
          <w:sz w:val="24"/>
          <w:szCs w:val="24"/>
        </w:rPr>
        <w:t>removing an employee</w:t>
      </w:r>
      <w:r w:rsidRPr="00036DF2">
        <w:rPr>
          <w:b w:val="0"/>
          <w:color w:val="000000"/>
          <w:sz w:val="24"/>
          <w:szCs w:val="24"/>
        </w:rPr>
        <w:t xml:space="preserve"> from </w:t>
      </w:r>
      <w:r w:rsidR="003A23AC" w:rsidRPr="00036DF2">
        <w:rPr>
          <w:b w:val="0"/>
          <w:color w:val="000000"/>
          <w:sz w:val="24"/>
          <w:szCs w:val="24"/>
        </w:rPr>
        <w:t>the T</w:t>
      </w:r>
      <w:r w:rsidRPr="00036DF2">
        <w:rPr>
          <w:b w:val="0"/>
          <w:color w:val="000000"/>
          <w:sz w:val="24"/>
          <w:szCs w:val="24"/>
        </w:rPr>
        <w:t>elework</w:t>
      </w:r>
      <w:r w:rsidR="003A23AC" w:rsidRPr="00036DF2">
        <w:rPr>
          <w:b w:val="0"/>
          <w:color w:val="000000"/>
          <w:sz w:val="24"/>
          <w:szCs w:val="24"/>
        </w:rPr>
        <w:t xml:space="preserve"> Program</w:t>
      </w:r>
      <w:r w:rsidR="001033DB" w:rsidRPr="00036DF2">
        <w:rPr>
          <w:b w:val="0"/>
          <w:color w:val="000000"/>
          <w:sz w:val="24"/>
          <w:szCs w:val="24"/>
        </w:rPr>
        <w:t>, except in the case of egregious violations</w:t>
      </w:r>
      <w:r w:rsidRPr="00036DF2">
        <w:rPr>
          <w:b w:val="0"/>
          <w:color w:val="000000"/>
          <w:sz w:val="24"/>
          <w:szCs w:val="24"/>
        </w:rPr>
        <w:t xml:space="preserve">.  </w:t>
      </w:r>
      <w:r w:rsidR="0053362F" w:rsidRPr="00036DF2">
        <w:rPr>
          <w:b w:val="0"/>
          <w:sz w:val="24"/>
          <w:szCs w:val="24"/>
        </w:rPr>
        <w:t xml:space="preserve">When an employee’s participation in the </w:t>
      </w:r>
      <w:r w:rsidR="00737D53" w:rsidRPr="00036DF2">
        <w:rPr>
          <w:b w:val="0"/>
          <w:sz w:val="24"/>
          <w:szCs w:val="24"/>
        </w:rPr>
        <w:t>Telework</w:t>
      </w:r>
      <w:r w:rsidR="0053362F" w:rsidRPr="00036DF2">
        <w:rPr>
          <w:b w:val="0"/>
          <w:sz w:val="24"/>
          <w:szCs w:val="24"/>
        </w:rPr>
        <w:t xml:space="preserve"> Program</w:t>
      </w:r>
      <w:r w:rsidR="002E1D10" w:rsidRPr="00036DF2">
        <w:rPr>
          <w:b w:val="0"/>
          <w:sz w:val="24"/>
          <w:szCs w:val="24"/>
        </w:rPr>
        <w:t xml:space="preserve"> is terminated</w:t>
      </w:r>
      <w:r w:rsidR="0053362F" w:rsidRPr="00036DF2">
        <w:rPr>
          <w:b w:val="0"/>
          <w:sz w:val="24"/>
          <w:szCs w:val="24"/>
        </w:rPr>
        <w:t xml:space="preserve">, the employee will be </w:t>
      </w:r>
      <w:r w:rsidR="006058E9" w:rsidRPr="00036DF2">
        <w:rPr>
          <w:b w:val="0"/>
          <w:sz w:val="24"/>
          <w:szCs w:val="24"/>
        </w:rPr>
        <w:t xml:space="preserve">notified </w:t>
      </w:r>
      <w:r w:rsidR="00391B5B" w:rsidRPr="00036DF2">
        <w:rPr>
          <w:b w:val="0"/>
          <w:sz w:val="24"/>
          <w:szCs w:val="24"/>
        </w:rPr>
        <w:t xml:space="preserve">in writing of the reason for termination and the </w:t>
      </w:r>
      <w:r w:rsidR="0053362F" w:rsidRPr="00036DF2">
        <w:rPr>
          <w:b w:val="0"/>
          <w:sz w:val="24"/>
          <w:szCs w:val="24"/>
        </w:rPr>
        <w:t>effective date of the termination.</w:t>
      </w:r>
      <w:r w:rsidR="00391B5B" w:rsidRPr="00036DF2">
        <w:rPr>
          <w:b w:val="0"/>
          <w:sz w:val="24"/>
          <w:szCs w:val="24"/>
        </w:rPr>
        <w:t xml:space="preserve"> </w:t>
      </w:r>
      <w:r w:rsidR="0053362F" w:rsidRPr="00036DF2">
        <w:rPr>
          <w:b w:val="0"/>
          <w:sz w:val="24"/>
          <w:szCs w:val="24"/>
        </w:rPr>
        <w:t xml:space="preserve"> </w:t>
      </w:r>
      <w:r w:rsidR="008B6956" w:rsidRPr="00036DF2">
        <w:rPr>
          <w:b w:val="0"/>
          <w:sz w:val="24"/>
          <w:szCs w:val="24"/>
        </w:rPr>
        <w:t>An</w:t>
      </w:r>
      <w:r w:rsidR="0053362F" w:rsidRPr="00036DF2">
        <w:rPr>
          <w:b w:val="0"/>
          <w:sz w:val="24"/>
          <w:szCs w:val="24"/>
        </w:rPr>
        <w:t xml:space="preserve"> </w:t>
      </w:r>
      <w:r w:rsidR="002346E6" w:rsidRPr="00036DF2">
        <w:rPr>
          <w:b w:val="0"/>
          <w:sz w:val="24"/>
          <w:szCs w:val="24"/>
        </w:rPr>
        <w:t>employee,</w:t>
      </w:r>
      <w:r w:rsidR="0053362F" w:rsidRPr="00036DF2">
        <w:rPr>
          <w:b w:val="0"/>
          <w:sz w:val="24"/>
          <w:szCs w:val="24"/>
        </w:rPr>
        <w:t xml:space="preserve"> </w:t>
      </w:r>
      <w:r w:rsidR="008B6956" w:rsidRPr="00036DF2">
        <w:rPr>
          <w:b w:val="0"/>
          <w:sz w:val="24"/>
          <w:szCs w:val="24"/>
        </w:rPr>
        <w:t>who</w:t>
      </w:r>
      <w:r w:rsidR="003A23AC" w:rsidRPr="00036DF2">
        <w:rPr>
          <w:b w:val="0"/>
          <w:sz w:val="24"/>
          <w:szCs w:val="24"/>
        </w:rPr>
        <w:t xml:space="preserve"> has</w:t>
      </w:r>
      <w:r w:rsidR="008B6956" w:rsidRPr="00036DF2">
        <w:rPr>
          <w:b w:val="0"/>
          <w:sz w:val="24"/>
          <w:szCs w:val="24"/>
        </w:rPr>
        <w:t xml:space="preserve"> been </w:t>
      </w:r>
      <w:r w:rsidR="003A23AC" w:rsidRPr="00036DF2">
        <w:rPr>
          <w:b w:val="0"/>
          <w:sz w:val="24"/>
          <w:szCs w:val="24"/>
        </w:rPr>
        <w:t>removed</w:t>
      </w:r>
      <w:r w:rsidR="008B6956" w:rsidRPr="00036DF2">
        <w:rPr>
          <w:b w:val="0"/>
          <w:sz w:val="24"/>
          <w:szCs w:val="24"/>
        </w:rPr>
        <w:t xml:space="preserve"> from the </w:t>
      </w:r>
      <w:r w:rsidR="00737D53" w:rsidRPr="00036DF2">
        <w:rPr>
          <w:b w:val="0"/>
          <w:sz w:val="24"/>
          <w:szCs w:val="24"/>
        </w:rPr>
        <w:t>Telework</w:t>
      </w:r>
      <w:r w:rsidR="008B6956" w:rsidRPr="00036DF2">
        <w:rPr>
          <w:b w:val="0"/>
          <w:sz w:val="24"/>
          <w:szCs w:val="24"/>
        </w:rPr>
        <w:t xml:space="preserve"> </w:t>
      </w:r>
      <w:r w:rsidR="003A23AC" w:rsidRPr="00036DF2">
        <w:rPr>
          <w:b w:val="0"/>
          <w:sz w:val="24"/>
          <w:szCs w:val="24"/>
        </w:rPr>
        <w:t>P</w:t>
      </w:r>
      <w:r w:rsidR="008B6956" w:rsidRPr="00036DF2">
        <w:rPr>
          <w:b w:val="0"/>
          <w:sz w:val="24"/>
          <w:szCs w:val="24"/>
        </w:rPr>
        <w:t xml:space="preserve">rogram </w:t>
      </w:r>
      <w:r w:rsidR="0053362F" w:rsidRPr="00036DF2">
        <w:rPr>
          <w:b w:val="0"/>
          <w:sz w:val="24"/>
          <w:szCs w:val="24"/>
        </w:rPr>
        <w:t xml:space="preserve">may reapply for </w:t>
      </w:r>
      <w:r w:rsidR="00737D53" w:rsidRPr="00036DF2">
        <w:rPr>
          <w:b w:val="0"/>
          <w:sz w:val="24"/>
          <w:szCs w:val="24"/>
        </w:rPr>
        <w:t>Telework</w:t>
      </w:r>
      <w:r w:rsidR="0053362F" w:rsidRPr="00036DF2">
        <w:rPr>
          <w:b w:val="0"/>
          <w:sz w:val="24"/>
          <w:szCs w:val="24"/>
        </w:rPr>
        <w:t xml:space="preserve"> </w:t>
      </w:r>
      <w:r w:rsidR="00865BB4" w:rsidRPr="00036DF2">
        <w:rPr>
          <w:b w:val="0"/>
          <w:sz w:val="24"/>
          <w:szCs w:val="24"/>
        </w:rPr>
        <w:t xml:space="preserve">at the </w:t>
      </w:r>
      <w:r w:rsidR="00C602E0" w:rsidRPr="00036DF2">
        <w:rPr>
          <w:b w:val="0"/>
          <w:sz w:val="24"/>
          <w:szCs w:val="24"/>
        </w:rPr>
        <w:t xml:space="preserve">first </w:t>
      </w:r>
      <w:r w:rsidR="008B6956" w:rsidRPr="00036DF2">
        <w:rPr>
          <w:b w:val="0"/>
          <w:sz w:val="24"/>
          <w:szCs w:val="24"/>
        </w:rPr>
        <w:t xml:space="preserve">application cycle </w:t>
      </w:r>
      <w:r w:rsidR="00C602E0" w:rsidRPr="00036DF2">
        <w:rPr>
          <w:b w:val="0"/>
          <w:sz w:val="24"/>
          <w:szCs w:val="24"/>
        </w:rPr>
        <w:t xml:space="preserve">following </w:t>
      </w:r>
      <w:r w:rsidR="00391B5B" w:rsidRPr="00036DF2">
        <w:rPr>
          <w:b w:val="0"/>
          <w:sz w:val="24"/>
          <w:szCs w:val="24"/>
        </w:rPr>
        <w:t xml:space="preserve">a 1 </w:t>
      </w:r>
      <w:r w:rsidR="00C602E0" w:rsidRPr="00036DF2">
        <w:rPr>
          <w:b w:val="0"/>
          <w:sz w:val="24"/>
          <w:szCs w:val="24"/>
        </w:rPr>
        <w:t>year termination period.</w:t>
      </w:r>
      <w:r w:rsidR="00D80DF9" w:rsidRPr="00036DF2">
        <w:rPr>
          <w:b w:val="0"/>
          <w:sz w:val="24"/>
          <w:szCs w:val="24"/>
        </w:rPr>
        <w:t xml:space="preserve"> </w:t>
      </w:r>
      <w:r w:rsidR="009912D9" w:rsidRPr="00036DF2">
        <w:rPr>
          <w:b w:val="0"/>
          <w:sz w:val="24"/>
          <w:szCs w:val="24"/>
        </w:rPr>
        <w:t xml:space="preserve"> </w:t>
      </w:r>
      <w:r w:rsidR="009912D9" w:rsidRPr="00036DF2">
        <w:rPr>
          <w:rFonts w:cs="Arial"/>
          <w:b w:val="0"/>
          <w:sz w:val="24"/>
          <w:szCs w:val="24"/>
        </w:rPr>
        <w:t>Management will consider individual circumstances when considering the effective date of removal from the program.</w:t>
      </w:r>
    </w:p>
    <w:p w14:paraId="2F11C2A7" w14:textId="77777777" w:rsidR="00212056" w:rsidRPr="00036DF2" w:rsidRDefault="00212056" w:rsidP="00036DF2">
      <w:pPr>
        <w:pStyle w:val="BodyText3"/>
        <w:spacing w:line="480" w:lineRule="auto"/>
        <w:jc w:val="left"/>
        <w:rPr>
          <w:b w:val="0"/>
          <w:color w:val="000000"/>
          <w:sz w:val="24"/>
          <w:szCs w:val="24"/>
        </w:rPr>
      </w:pPr>
    </w:p>
    <w:p w14:paraId="2F11C2A8" w14:textId="77777777" w:rsidR="00E66215" w:rsidRPr="00036DF2" w:rsidRDefault="0053362F" w:rsidP="00036DF2">
      <w:pPr>
        <w:pStyle w:val="BodyText3"/>
        <w:spacing w:line="480" w:lineRule="auto"/>
        <w:jc w:val="left"/>
        <w:rPr>
          <w:b w:val="0"/>
          <w:color w:val="000000"/>
          <w:sz w:val="24"/>
          <w:szCs w:val="24"/>
        </w:rPr>
      </w:pPr>
      <w:r w:rsidRPr="00036DF2">
        <w:rPr>
          <w:b w:val="0"/>
          <w:color w:val="000000"/>
          <w:sz w:val="24"/>
          <w:szCs w:val="24"/>
        </w:rPr>
        <w:t>If</w:t>
      </w:r>
      <w:r w:rsidR="00FA4F36" w:rsidRPr="00036DF2">
        <w:rPr>
          <w:b w:val="0"/>
          <w:color w:val="000000"/>
          <w:sz w:val="24"/>
          <w:szCs w:val="24"/>
        </w:rPr>
        <w:t xml:space="preserve"> </w:t>
      </w:r>
      <w:r w:rsidR="00D15AA9" w:rsidRPr="00036DF2">
        <w:rPr>
          <w:b w:val="0"/>
          <w:color w:val="000000"/>
          <w:sz w:val="24"/>
          <w:szCs w:val="24"/>
        </w:rPr>
        <w:t xml:space="preserve">a </w:t>
      </w:r>
      <w:r w:rsidR="00DA1194" w:rsidRPr="00036DF2">
        <w:rPr>
          <w:b w:val="0"/>
          <w:color w:val="000000"/>
          <w:sz w:val="24"/>
          <w:szCs w:val="24"/>
        </w:rPr>
        <w:t xml:space="preserve">disciplinary action </w:t>
      </w:r>
      <w:r w:rsidRPr="00036DF2">
        <w:rPr>
          <w:b w:val="0"/>
          <w:color w:val="000000"/>
          <w:sz w:val="24"/>
          <w:szCs w:val="24"/>
        </w:rPr>
        <w:t xml:space="preserve">is reversed, the employee will </w:t>
      </w:r>
      <w:r w:rsidR="009322A6" w:rsidRPr="00036DF2">
        <w:rPr>
          <w:b w:val="0"/>
          <w:color w:val="000000"/>
          <w:sz w:val="24"/>
          <w:szCs w:val="24"/>
        </w:rPr>
        <w:t xml:space="preserve">normally </w:t>
      </w:r>
      <w:r w:rsidR="007C1EC5" w:rsidRPr="00036DF2">
        <w:rPr>
          <w:b w:val="0"/>
          <w:color w:val="000000"/>
          <w:sz w:val="24"/>
          <w:szCs w:val="24"/>
        </w:rPr>
        <w:t xml:space="preserve">resume </w:t>
      </w:r>
      <w:r w:rsidR="00DA1194" w:rsidRPr="00036DF2">
        <w:rPr>
          <w:b w:val="0"/>
          <w:color w:val="000000"/>
          <w:sz w:val="24"/>
          <w:szCs w:val="24"/>
        </w:rPr>
        <w:t xml:space="preserve">telework at the </w:t>
      </w:r>
      <w:r w:rsidR="006A781F" w:rsidRPr="00036DF2">
        <w:rPr>
          <w:b w:val="0"/>
          <w:color w:val="000000"/>
          <w:sz w:val="24"/>
          <w:szCs w:val="24"/>
        </w:rPr>
        <w:t xml:space="preserve">beginning of the first pay period </w:t>
      </w:r>
      <w:r w:rsidR="00DA1194" w:rsidRPr="00036DF2">
        <w:rPr>
          <w:b w:val="0"/>
          <w:color w:val="000000"/>
          <w:sz w:val="24"/>
          <w:szCs w:val="24"/>
        </w:rPr>
        <w:t xml:space="preserve">following </w:t>
      </w:r>
      <w:r w:rsidR="00D15AA9" w:rsidRPr="00036DF2">
        <w:rPr>
          <w:b w:val="0"/>
          <w:color w:val="000000"/>
          <w:sz w:val="24"/>
          <w:szCs w:val="24"/>
        </w:rPr>
        <w:t xml:space="preserve">the </w:t>
      </w:r>
      <w:r w:rsidR="006A781F" w:rsidRPr="00036DF2">
        <w:rPr>
          <w:b w:val="0"/>
          <w:color w:val="000000"/>
          <w:sz w:val="24"/>
          <w:szCs w:val="24"/>
        </w:rPr>
        <w:t xml:space="preserve">reversal </w:t>
      </w:r>
      <w:r w:rsidRPr="00036DF2">
        <w:rPr>
          <w:b w:val="0"/>
          <w:color w:val="000000"/>
          <w:sz w:val="24"/>
          <w:szCs w:val="24"/>
        </w:rPr>
        <w:t>as long as the employee meets the eligibility requirements</w:t>
      </w:r>
      <w:r w:rsidR="00DA1194" w:rsidRPr="00036DF2">
        <w:rPr>
          <w:b w:val="0"/>
          <w:color w:val="000000"/>
          <w:sz w:val="24"/>
          <w:szCs w:val="24"/>
        </w:rPr>
        <w:t xml:space="preserve">. </w:t>
      </w:r>
    </w:p>
    <w:p w14:paraId="2F11C2A9" w14:textId="77777777" w:rsidR="00E51CD9" w:rsidRPr="00036DF2" w:rsidRDefault="00E51CD9" w:rsidP="00036DF2">
      <w:pPr>
        <w:pStyle w:val="BodyText3"/>
        <w:spacing w:line="480" w:lineRule="auto"/>
        <w:jc w:val="left"/>
        <w:rPr>
          <w:b w:val="0"/>
          <w:color w:val="000000"/>
          <w:sz w:val="24"/>
          <w:szCs w:val="24"/>
        </w:rPr>
      </w:pPr>
    </w:p>
    <w:p w14:paraId="2F11C2AA" w14:textId="77777777" w:rsidR="00BC5E5E" w:rsidRPr="00036DF2" w:rsidRDefault="00BC5E5E" w:rsidP="00036DF2">
      <w:pPr>
        <w:pStyle w:val="BodyText3"/>
        <w:spacing w:line="480" w:lineRule="auto"/>
        <w:jc w:val="left"/>
        <w:rPr>
          <w:b w:val="0"/>
          <w:color w:val="000000"/>
          <w:sz w:val="24"/>
          <w:szCs w:val="24"/>
        </w:rPr>
      </w:pPr>
    </w:p>
    <w:p w14:paraId="2F11C2AB" w14:textId="77777777" w:rsidR="00FC35C7" w:rsidRPr="00036DF2" w:rsidRDefault="00E51CD9" w:rsidP="00036DF2">
      <w:pPr>
        <w:pStyle w:val="BodyText3"/>
        <w:spacing w:line="480" w:lineRule="auto"/>
        <w:jc w:val="left"/>
        <w:rPr>
          <w:b w:val="0"/>
          <w:color w:val="000000"/>
          <w:sz w:val="24"/>
          <w:szCs w:val="24"/>
        </w:rPr>
      </w:pPr>
      <w:r w:rsidRPr="00036DF2">
        <w:rPr>
          <w:b w:val="0"/>
          <w:color w:val="000000"/>
          <w:sz w:val="24"/>
          <w:szCs w:val="24"/>
        </w:rPr>
        <w:t>Section 1</w:t>
      </w:r>
      <w:r w:rsidR="00EC4CCE" w:rsidRPr="00036DF2">
        <w:rPr>
          <w:b w:val="0"/>
          <w:color w:val="000000"/>
          <w:sz w:val="24"/>
          <w:szCs w:val="24"/>
        </w:rPr>
        <w:t>1</w:t>
      </w:r>
      <w:r w:rsidRPr="00036DF2">
        <w:rPr>
          <w:b w:val="0"/>
          <w:color w:val="000000"/>
          <w:sz w:val="24"/>
          <w:szCs w:val="24"/>
        </w:rPr>
        <w:t xml:space="preserve"> AFGE Notification</w:t>
      </w:r>
    </w:p>
    <w:p w14:paraId="2F11C2AC" w14:textId="77777777" w:rsidR="00441B8A" w:rsidRPr="00036DF2" w:rsidRDefault="00441B8A" w:rsidP="00036DF2">
      <w:pPr>
        <w:pStyle w:val="BodyText3"/>
        <w:spacing w:line="480" w:lineRule="auto"/>
        <w:jc w:val="left"/>
        <w:rPr>
          <w:b w:val="0"/>
          <w:color w:val="000000"/>
          <w:sz w:val="24"/>
          <w:szCs w:val="24"/>
        </w:rPr>
      </w:pPr>
    </w:p>
    <w:p w14:paraId="2F11C2AD" w14:textId="77777777" w:rsidR="009912D9" w:rsidRPr="00036DF2" w:rsidRDefault="00E51CD9" w:rsidP="00036DF2">
      <w:pPr>
        <w:pStyle w:val="BodyText3"/>
        <w:spacing w:line="480" w:lineRule="auto"/>
        <w:jc w:val="left"/>
        <w:rPr>
          <w:b w:val="0"/>
        </w:rPr>
      </w:pPr>
      <w:r w:rsidRPr="00036DF2">
        <w:rPr>
          <w:b w:val="0"/>
          <w:color w:val="000000"/>
          <w:sz w:val="24"/>
          <w:szCs w:val="24"/>
        </w:rPr>
        <w:t xml:space="preserve">Should the agency </w:t>
      </w:r>
      <w:r w:rsidR="00347784" w:rsidRPr="00036DF2">
        <w:rPr>
          <w:b w:val="0"/>
          <w:color w:val="000000"/>
          <w:sz w:val="24"/>
          <w:szCs w:val="24"/>
        </w:rPr>
        <w:t xml:space="preserve">propose to </w:t>
      </w:r>
      <w:r w:rsidRPr="00036DF2">
        <w:rPr>
          <w:b w:val="0"/>
          <w:color w:val="000000"/>
          <w:sz w:val="24"/>
          <w:szCs w:val="24"/>
        </w:rPr>
        <w:t>suspend</w:t>
      </w:r>
      <w:r w:rsidR="00195D3F" w:rsidRPr="00036DF2">
        <w:rPr>
          <w:b w:val="0"/>
          <w:color w:val="000000"/>
          <w:sz w:val="24"/>
          <w:szCs w:val="24"/>
        </w:rPr>
        <w:t xml:space="preserve"> a significant part of </w:t>
      </w:r>
      <w:r w:rsidRPr="00036DF2">
        <w:rPr>
          <w:b w:val="0"/>
          <w:color w:val="000000"/>
          <w:sz w:val="24"/>
          <w:szCs w:val="24"/>
        </w:rPr>
        <w:t>its telework program</w:t>
      </w:r>
      <w:r w:rsidR="00195D3F" w:rsidRPr="00036DF2">
        <w:rPr>
          <w:b w:val="0"/>
          <w:color w:val="000000"/>
          <w:sz w:val="24"/>
          <w:szCs w:val="24"/>
        </w:rPr>
        <w:t xml:space="preserve">, </w:t>
      </w:r>
      <w:r w:rsidR="001A3651" w:rsidRPr="00036DF2">
        <w:rPr>
          <w:b w:val="0"/>
          <w:color w:val="000000"/>
          <w:sz w:val="24"/>
          <w:szCs w:val="24"/>
        </w:rPr>
        <w:t xml:space="preserve">notice will be provided to the Union.  Bargaining to the extent required by law will be in accordance with Article 4.  </w:t>
      </w:r>
      <w:r w:rsidR="009912D9" w:rsidRPr="00036DF2">
        <w:rPr>
          <w:b w:val="0"/>
          <w:strike/>
          <w:color w:val="000000"/>
          <w:sz w:val="24"/>
          <w:szCs w:val="24"/>
        </w:rPr>
        <w:br w:type="page"/>
      </w:r>
      <w:r w:rsidR="009912D9" w:rsidRPr="00036DF2">
        <w:rPr>
          <w:b w:val="0"/>
        </w:rPr>
        <w:lastRenderedPageBreak/>
        <w:t>EXHIBIT 1</w:t>
      </w:r>
    </w:p>
    <w:p w14:paraId="2F11C2AE" w14:textId="77777777" w:rsidR="009912D9" w:rsidRPr="00036DF2" w:rsidRDefault="009912D9" w:rsidP="00036DF2">
      <w:pPr>
        <w:spacing w:line="480" w:lineRule="auto"/>
        <w:jc w:val="center"/>
        <w:rPr>
          <w:sz w:val="24"/>
          <w:szCs w:val="24"/>
        </w:rPr>
      </w:pPr>
      <w:r w:rsidRPr="00036DF2">
        <w:rPr>
          <w:sz w:val="24"/>
          <w:szCs w:val="24"/>
        </w:rPr>
        <w:t>TELEWORK</w:t>
      </w:r>
    </w:p>
    <w:p w14:paraId="2F11C2AF" w14:textId="77777777" w:rsidR="009912D9" w:rsidRPr="00036DF2" w:rsidRDefault="009912D9" w:rsidP="00036DF2">
      <w:pPr>
        <w:spacing w:line="480" w:lineRule="auto"/>
        <w:jc w:val="center"/>
        <w:rPr>
          <w:sz w:val="24"/>
          <w:szCs w:val="24"/>
        </w:rPr>
      </w:pPr>
      <w:r w:rsidRPr="00036DF2">
        <w:rPr>
          <w:sz w:val="24"/>
          <w:szCs w:val="24"/>
        </w:rPr>
        <w:t>PROGRAM AGREEMENT</w:t>
      </w:r>
    </w:p>
    <w:p w14:paraId="2F11C2B0" w14:textId="77777777" w:rsidR="009912D9" w:rsidRPr="00036DF2" w:rsidRDefault="009912D9" w:rsidP="00036DF2">
      <w:pPr>
        <w:spacing w:line="480" w:lineRule="auto"/>
      </w:pPr>
    </w:p>
    <w:p w14:paraId="2F11C2B1" w14:textId="77777777" w:rsidR="009912D9" w:rsidRPr="00036DF2" w:rsidRDefault="009912D9" w:rsidP="00036DF2">
      <w:pPr>
        <w:spacing w:line="480" w:lineRule="auto"/>
      </w:pPr>
    </w:p>
    <w:p w14:paraId="2F11C2B2" w14:textId="77777777" w:rsidR="009912D9" w:rsidRPr="00036DF2" w:rsidRDefault="009912D9" w:rsidP="00036DF2">
      <w:pPr>
        <w:spacing w:line="480" w:lineRule="auto"/>
        <w:rPr>
          <w:sz w:val="24"/>
          <w:szCs w:val="24"/>
        </w:rPr>
      </w:pPr>
      <w:r w:rsidRPr="00036DF2">
        <w:rPr>
          <w:sz w:val="24"/>
          <w:szCs w:val="24"/>
        </w:rPr>
        <w:t>I, ____________________________, request to participate in the Telework program.  I understand, acknowledge and agree to the following terms:</w:t>
      </w:r>
    </w:p>
    <w:p w14:paraId="2F11C2B3" w14:textId="77777777" w:rsidR="009912D9" w:rsidRPr="00036DF2" w:rsidRDefault="009912D9" w:rsidP="00036DF2">
      <w:pPr>
        <w:spacing w:line="480" w:lineRule="auto"/>
        <w:rPr>
          <w:sz w:val="24"/>
          <w:szCs w:val="24"/>
        </w:rPr>
      </w:pPr>
    </w:p>
    <w:p w14:paraId="2F11C2B4" w14:textId="77777777" w:rsidR="009912D9" w:rsidRPr="00036DF2" w:rsidRDefault="009912D9" w:rsidP="00036DF2">
      <w:pPr>
        <w:spacing w:line="480" w:lineRule="auto"/>
        <w:rPr>
          <w:sz w:val="24"/>
          <w:szCs w:val="24"/>
        </w:rPr>
      </w:pPr>
      <w:r w:rsidRPr="00036DF2">
        <w:rPr>
          <w:sz w:val="24"/>
          <w:szCs w:val="24"/>
        </w:rPr>
        <w:t>The address and telephone number of my Alternative Duty Station (ADS) is:</w:t>
      </w:r>
    </w:p>
    <w:p w14:paraId="2F11C2B5" w14:textId="77777777" w:rsidR="009912D9" w:rsidRPr="00036DF2" w:rsidRDefault="009912D9" w:rsidP="00036DF2">
      <w:pPr>
        <w:spacing w:line="480" w:lineRule="auto"/>
        <w:rPr>
          <w:sz w:val="24"/>
          <w:szCs w:val="24"/>
        </w:rPr>
      </w:pPr>
      <w:r w:rsidRPr="00036DF2">
        <w:rPr>
          <w:sz w:val="24"/>
          <w:szCs w:val="24"/>
        </w:rPr>
        <w:tab/>
      </w:r>
    </w:p>
    <w:p w14:paraId="2F11C2B6" w14:textId="77777777" w:rsidR="009912D9" w:rsidRPr="00036DF2" w:rsidRDefault="009912D9" w:rsidP="00036DF2">
      <w:pPr>
        <w:spacing w:line="480" w:lineRule="auto"/>
        <w:ind w:firstLine="720"/>
        <w:rPr>
          <w:sz w:val="24"/>
          <w:szCs w:val="24"/>
        </w:rPr>
      </w:pPr>
      <w:r w:rsidRPr="00036DF2">
        <w:rPr>
          <w:sz w:val="24"/>
          <w:szCs w:val="24"/>
        </w:rPr>
        <w:t>Address:</w:t>
      </w:r>
      <w:r w:rsidRPr="00036DF2">
        <w:rPr>
          <w:sz w:val="24"/>
          <w:szCs w:val="24"/>
        </w:rPr>
        <w:tab/>
      </w:r>
      <w:r w:rsidRPr="00036DF2">
        <w:rPr>
          <w:sz w:val="24"/>
          <w:szCs w:val="24"/>
        </w:rPr>
        <w:tab/>
        <w:t>_____________________________________</w:t>
      </w:r>
    </w:p>
    <w:p w14:paraId="2F11C2B7" w14:textId="77777777" w:rsidR="009912D9" w:rsidRPr="00036DF2" w:rsidRDefault="009912D9" w:rsidP="00036DF2">
      <w:pPr>
        <w:spacing w:line="480" w:lineRule="auto"/>
        <w:rPr>
          <w:sz w:val="24"/>
          <w:szCs w:val="24"/>
        </w:rPr>
      </w:pPr>
      <w:r w:rsidRPr="00036DF2">
        <w:rPr>
          <w:sz w:val="24"/>
          <w:szCs w:val="24"/>
        </w:rPr>
        <w:tab/>
      </w:r>
      <w:r w:rsidRPr="00036DF2">
        <w:rPr>
          <w:sz w:val="24"/>
          <w:szCs w:val="24"/>
        </w:rPr>
        <w:tab/>
      </w:r>
      <w:r w:rsidRPr="00036DF2">
        <w:rPr>
          <w:sz w:val="24"/>
          <w:szCs w:val="24"/>
        </w:rPr>
        <w:tab/>
      </w:r>
      <w:r w:rsidRPr="00036DF2">
        <w:rPr>
          <w:sz w:val="24"/>
          <w:szCs w:val="24"/>
        </w:rPr>
        <w:tab/>
        <w:t>_____________________________________</w:t>
      </w:r>
    </w:p>
    <w:p w14:paraId="2F11C2B8" w14:textId="77777777" w:rsidR="009912D9" w:rsidRPr="00036DF2" w:rsidRDefault="009912D9" w:rsidP="00036DF2">
      <w:pPr>
        <w:spacing w:line="480" w:lineRule="auto"/>
        <w:rPr>
          <w:sz w:val="24"/>
          <w:szCs w:val="24"/>
        </w:rPr>
      </w:pPr>
      <w:r w:rsidRPr="00036DF2">
        <w:rPr>
          <w:sz w:val="24"/>
          <w:szCs w:val="24"/>
        </w:rPr>
        <w:tab/>
      </w:r>
      <w:r w:rsidRPr="00036DF2">
        <w:rPr>
          <w:sz w:val="24"/>
          <w:szCs w:val="24"/>
        </w:rPr>
        <w:tab/>
      </w:r>
      <w:r w:rsidRPr="00036DF2">
        <w:rPr>
          <w:sz w:val="24"/>
          <w:szCs w:val="24"/>
        </w:rPr>
        <w:tab/>
      </w:r>
      <w:r w:rsidRPr="00036DF2">
        <w:rPr>
          <w:sz w:val="24"/>
          <w:szCs w:val="24"/>
        </w:rPr>
        <w:tab/>
        <w:t>_____________________________________</w:t>
      </w:r>
    </w:p>
    <w:p w14:paraId="2F11C2B9" w14:textId="77777777" w:rsidR="009912D9" w:rsidRPr="00036DF2" w:rsidRDefault="009912D9" w:rsidP="00036DF2">
      <w:pPr>
        <w:spacing w:line="480" w:lineRule="auto"/>
        <w:rPr>
          <w:sz w:val="24"/>
          <w:szCs w:val="24"/>
        </w:rPr>
      </w:pPr>
      <w:r w:rsidRPr="00036DF2">
        <w:rPr>
          <w:sz w:val="24"/>
          <w:szCs w:val="24"/>
        </w:rPr>
        <w:tab/>
      </w:r>
    </w:p>
    <w:p w14:paraId="2F11C2BA" w14:textId="77777777" w:rsidR="009912D9" w:rsidRPr="00036DF2" w:rsidRDefault="009912D9" w:rsidP="00036DF2">
      <w:pPr>
        <w:spacing w:line="480" w:lineRule="auto"/>
        <w:ind w:firstLine="720"/>
        <w:rPr>
          <w:sz w:val="24"/>
          <w:szCs w:val="24"/>
        </w:rPr>
      </w:pPr>
      <w:r w:rsidRPr="00036DF2">
        <w:rPr>
          <w:sz w:val="24"/>
          <w:szCs w:val="24"/>
        </w:rPr>
        <w:t>Telephone Number:</w:t>
      </w:r>
      <w:r w:rsidRPr="00036DF2">
        <w:rPr>
          <w:sz w:val="24"/>
          <w:szCs w:val="24"/>
        </w:rPr>
        <w:tab/>
        <w:t xml:space="preserve"> _____________________</w:t>
      </w:r>
    </w:p>
    <w:p w14:paraId="2F11C2BB" w14:textId="77777777" w:rsidR="009912D9" w:rsidRPr="00036DF2" w:rsidRDefault="009912D9" w:rsidP="00036DF2">
      <w:pPr>
        <w:spacing w:line="480" w:lineRule="auto"/>
        <w:rPr>
          <w:sz w:val="24"/>
          <w:szCs w:val="24"/>
        </w:rPr>
      </w:pPr>
    </w:p>
    <w:p w14:paraId="2F11C2BC" w14:textId="77777777" w:rsidR="009912D9" w:rsidRPr="00036DF2" w:rsidRDefault="009912D9" w:rsidP="00036DF2">
      <w:pPr>
        <w:numPr>
          <w:ilvl w:val="0"/>
          <w:numId w:val="38"/>
        </w:numPr>
        <w:spacing w:line="480" w:lineRule="auto"/>
        <w:rPr>
          <w:sz w:val="24"/>
          <w:szCs w:val="24"/>
        </w:rPr>
      </w:pPr>
      <w:r w:rsidRPr="00036DF2">
        <w:rPr>
          <w:sz w:val="24"/>
          <w:szCs w:val="24"/>
        </w:rPr>
        <w:t>I understand the location of the ADS cannot be changed without prior approval of management.</w:t>
      </w:r>
    </w:p>
    <w:p w14:paraId="2F11C2BD" w14:textId="77777777" w:rsidR="009912D9" w:rsidRPr="00036DF2" w:rsidRDefault="009912D9" w:rsidP="00036DF2">
      <w:pPr>
        <w:spacing w:line="480" w:lineRule="auto"/>
        <w:rPr>
          <w:sz w:val="24"/>
          <w:szCs w:val="24"/>
        </w:rPr>
      </w:pPr>
    </w:p>
    <w:p w14:paraId="2F11C2BE" w14:textId="77777777" w:rsidR="009912D9" w:rsidRPr="00036DF2" w:rsidRDefault="009912D9" w:rsidP="00036DF2">
      <w:pPr>
        <w:numPr>
          <w:ilvl w:val="0"/>
          <w:numId w:val="38"/>
        </w:numPr>
        <w:spacing w:line="480" w:lineRule="auto"/>
        <w:rPr>
          <w:sz w:val="24"/>
          <w:szCs w:val="24"/>
        </w:rPr>
      </w:pPr>
      <w:r w:rsidRPr="00036DF2">
        <w:rPr>
          <w:sz w:val="24"/>
          <w:szCs w:val="24"/>
        </w:rPr>
        <w:t xml:space="preserve">My hours of duty at the ADS will be </w:t>
      </w:r>
      <w:r w:rsidR="00EC4CCE" w:rsidRPr="00036DF2">
        <w:rPr>
          <w:sz w:val="24"/>
          <w:szCs w:val="24"/>
        </w:rPr>
        <w:t>the same as at my ODS</w:t>
      </w:r>
      <w:r w:rsidRPr="00036DF2">
        <w:rPr>
          <w:sz w:val="24"/>
          <w:szCs w:val="24"/>
        </w:rPr>
        <w:t>.</w:t>
      </w:r>
    </w:p>
    <w:p w14:paraId="2F11C2BF" w14:textId="77777777" w:rsidR="009912D9" w:rsidRPr="00036DF2" w:rsidRDefault="009912D9" w:rsidP="00036DF2">
      <w:pPr>
        <w:spacing w:line="480" w:lineRule="auto"/>
        <w:rPr>
          <w:sz w:val="24"/>
          <w:szCs w:val="24"/>
        </w:rPr>
      </w:pPr>
    </w:p>
    <w:p w14:paraId="2F11C2C0" w14:textId="77777777" w:rsidR="009912D9" w:rsidRPr="00036DF2" w:rsidRDefault="009912D9" w:rsidP="00036DF2">
      <w:pPr>
        <w:numPr>
          <w:ilvl w:val="0"/>
          <w:numId w:val="38"/>
        </w:numPr>
        <w:spacing w:line="480" w:lineRule="auto"/>
        <w:rPr>
          <w:sz w:val="24"/>
          <w:szCs w:val="24"/>
        </w:rPr>
      </w:pPr>
      <w:r w:rsidRPr="00036DF2">
        <w:rPr>
          <w:sz w:val="24"/>
          <w:szCs w:val="24"/>
        </w:rPr>
        <w:t xml:space="preserve">My </w:t>
      </w:r>
      <w:r w:rsidR="00EC4CCE" w:rsidRPr="00036DF2">
        <w:rPr>
          <w:sz w:val="24"/>
          <w:szCs w:val="24"/>
        </w:rPr>
        <w:t>meal</w:t>
      </w:r>
      <w:r w:rsidRPr="00036DF2">
        <w:rPr>
          <w:sz w:val="24"/>
          <w:szCs w:val="24"/>
        </w:rPr>
        <w:t xml:space="preserve"> break and my breaks </w:t>
      </w:r>
      <w:r w:rsidR="00EC4CCE" w:rsidRPr="00036DF2">
        <w:rPr>
          <w:sz w:val="24"/>
          <w:szCs w:val="24"/>
        </w:rPr>
        <w:t>will be the same as at my ODS.</w:t>
      </w:r>
    </w:p>
    <w:p w14:paraId="2F11C2C1" w14:textId="77777777" w:rsidR="009912D9" w:rsidRPr="00036DF2" w:rsidRDefault="009912D9" w:rsidP="00036DF2">
      <w:pPr>
        <w:spacing w:line="480" w:lineRule="auto"/>
        <w:ind w:firstLine="720"/>
        <w:rPr>
          <w:sz w:val="24"/>
          <w:szCs w:val="24"/>
        </w:rPr>
      </w:pPr>
    </w:p>
    <w:p w14:paraId="2F11C2C2" w14:textId="77777777" w:rsidR="009912D9" w:rsidRPr="00036DF2" w:rsidRDefault="009912D9" w:rsidP="00036DF2">
      <w:pPr>
        <w:numPr>
          <w:ilvl w:val="0"/>
          <w:numId w:val="38"/>
        </w:numPr>
        <w:spacing w:line="480" w:lineRule="auto"/>
        <w:rPr>
          <w:sz w:val="24"/>
          <w:szCs w:val="24"/>
        </w:rPr>
      </w:pPr>
      <w:r w:rsidRPr="00036DF2">
        <w:rPr>
          <w:sz w:val="24"/>
          <w:szCs w:val="24"/>
        </w:rPr>
        <w:lastRenderedPageBreak/>
        <w:t>I will report my time and attendance in accordance with agency policy and Official Duty Station (ODS) procedures while working at the ADS.</w:t>
      </w:r>
    </w:p>
    <w:p w14:paraId="2F11C2C3" w14:textId="77777777" w:rsidR="009912D9" w:rsidRPr="00036DF2" w:rsidRDefault="009912D9" w:rsidP="00036DF2">
      <w:pPr>
        <w:spacing w:line="480" w:lineRule="auto"/>
        <w:rPr>
          <w:sz w:val="24"/>
          <w:szCs w:val="24"/>
        </w:rPr>
      </w:pPr>
    </w:p>
    <w:p w14:paraId="2F11C2C4" w14:textId="77777777" w:rsidR="009912D9" w:rsidRPr="00036DF2" w:rsidRDefault="009912D9" w:rsidP="00036DF2">
      <w:pPr>
        <w:numPr>
          <w:ilvl w:val="0"/>
          <w:numId w:val="38"/>
        </w:numPr>
        <w:spacing w:line="480" w:lineRule="auto"/>
        <w:rPr>
          <w:sz w:val="24"/>
          <w:szCs w:val="24"/>
        </w:rPr>
      </w:pPr>
      <w:r w:rsidRPr="00036DF2">
        <w:rPr>
          <w:sz w:val="24"/>
          <w:szCs w:val="24"/>
        </w:rPr>
        <w:t xml:space="preserve">I will request leave in accordance with Article 31 of the SSA/AFGE National Agreement.  </w:t>
      </w:r>
    </w:p>
    <w:p w14:paraId="2F11C2C5" w14:textId="77777777" w:rsidR="009912D9" w:rsidRPr="00036DF2" w:rsidRDefault="009912D9" w:rsidP="00036DF2">
      <w:pPr>
        <w:spacing w:line="480" w:lineRule="auto"/>
        <w:rPr>
          <w:sz w:val="24"/>
          <w:szCs w:val="24"/>
        </w:rPr>
      </w:pPr>
    </w:p>
    <w:p w14:paraId="2F11C2C6" w14:textId="77777777" w:rsidR="009912D9" w:rsidRPr="00036DF2" w:rsidRDefault="009912D9" w:rsidP="00036DF2">
      <w:pPr>
        <w:numPr>
          <w:ilvl w:val="0"/>
          <w:numId w:val="38"/>
        </w:numPr>
        <w:spacing w:line="480" w:lineRule="auto"/>
        <w:rPr>
          <w:sz w:val="24"/>
          <w:szCs w:val="24"/>
        </w:rPr>
      </w:pPr>
      <w:r w:rsidRPr="00036DF2">
        <w:rPr>
          <w:sz w:val="24"/>
          <w:szCs w:val="24"/>
        </w:rPr>
        <w:t xml:space="preserve">While working at the ADS, I will be accessible by telephone to my supervisors, clients, colleagues, and external customers during working hours.  </w:t>
      </w:r>
    </w:p>
    <w:p w14:paraId="2F11C2C7" w14:textId="77777777" w:rsidR="009912D9" w:rsidRPr="00036DF2" w:rsidRDefault="009912D9" w:rsidP="00036DF2">
      <w:pPr>
        <w:spacing w:line="480" w:lineRule="auto"/>
        <w:rPr>
          <w:sz w:val="24"/>
          <w:szCs w:val="24"/>
        </w:rPr>
      </w:pPr>
    </w:p>
    <w:p w14:paraId="2F11C2C8" w14:textId="77777777" w:rsidR="009912D9" w:rsidRPr="00036DF2" w:rsidRDefault="009912D9" w:rsidP="00036DF2">
      <w:pPr>
        <w:numPr>
          <w:ilvl w:val="0"/>
          <w:numId w:val="38"/>
        </w:numPr>
        <w:spacing w:line="480" w:lineRule="auto"/>
        <w:rPr>
          <w:sz w:val="24"/>
          <w:szCs w:val="24"/>
        </w:rPr>
      </w:pPr>
      <w:r w:rsidRPr="00036DF2">
        <w:rPr>
          <w:sz w:val="24"/>
          <w:szCs w:val="24"/>
        </w:rPr>
        <w:t>I will, if determined necessary by management, enable a preprogrammed e-mail reply (e.g., “out of office assistant”) to be sent in response to all incoming e-mail at the ODS;</w:t>
      </w:r>
    </w:p>
    <w:p w14:paraId="2F11C2C9" w14:textId="77777777" w:rsidR="009912D9" w:rsidRPr="00036DF2" w:rsidRDefault="009912D9" w:rsidP="00036DF2">
      <w:pPr>
        <w:spacing w:line="480" w:lineRule="auto"/>
        <w:rPr>
          <w:sz w:val="24"/>
          <w:szCs w:val="24"/>
        </w:rPr>
      </w:pPr>
    </w:p>
    <w:p w14:paraId="2F11C2CA" w14:textId="77777777" w:rsidR="009912D9" w:rsidRPr="00036DF2" w:rsidRDefault="009912D9" w:rsidP="00036DF2">
      <w:pPr>
        <w:numPr>
          <w:ilvl w:val="0"/>
          <w:numId w:val="38"/>
        </w:numPr>
        <w:spacing w:line="480" w:lineRule="auto"/>
        <w:rPr>
          <w:sz w:val="24"/>
          <w:szCs w:val="24"/>
        </w:rPr>
      </w:pPr>
      <w:r w:rsidRPr="00036DF2">
        <w:rPr>
          <w:sz w:val="24"/>
          <w:szCs w:val="24"/>
        </w:rPr>
        <w:t xml:space="preserve">I will return to my ODS, as soon as possible and no more than two hours after notification, if management determines that work requirements require such action.  </w:t>
      </w:r>
    </w:p>
    <w:p w14:paraId="2F11C2CB" w14:textId="77777777" w:rsidR="009912D9" w:rsidRPr="00036DF2" w:rsidRDefault="009912D9" w:rsidP="00036DF2">
      <w:pPr>
        <w:spacing w:line="480" w:lineRule="auto"/>
        <w:rPr>
          <w:sz w:val="24"/>
          <w:szCs w:val="24"/>
        </w:rPr>
      </w:pPr>
    </w:p>
    <w:p w14:paraId="2F11C2CC" w14:textId="77777777" w:rsidR="009912D9" w:rsidRPr="00036DF2" w:rsidRDefault="009912D9" w:rsidP="00036DF2">
      <w:pPr>
        <w:numPr>
          <w:ilvl w:val="0"/>
          <w:numId w:val="38"/>
        </w:numPr>
        <w:spacing w:line="480" w:lineRule="auto"/>
        <w:rPr>
          <w:sz w:val="24"/>
          <w:szCs w:val="24"/>
        </w:rPr>
      </w:pPr>
      <w:r w:rsidRPr="00036DF2">
        <w:rPr>
          <w:sz w:val="24"/>
          <w:szCs w:val="24"/>
        </w:rPr>
        <w:t xml:space="preserve">I understand management may temporarily suspend telework when work requirements require such action.  If management temporarily suspends or alters telework days, I am not entitled to “replacement time” or an “in lieu of” telework day but may request that management allow an alternate day to be substituted. </w:t>
      </w:r>
    </w:p>
    <w:p w14:paraId="2F11C2CD" w14:textId="77777777" w:rsidR="009912D9" w:rsidRPr="00036DF2" w:rsidRDefault="009912D9" w:rsidP="00036DF2">
      <w:pPr>
        <w:spacing w:line="480" w:lineRule="auto"/>
        <w:rPr>
          <w:sz w:val="24"/>
          <w:szCs w:val="24"/>
        </w:rPr>
      </w:pPr>
    </w:p>
    <w:p w14:paraId="2F11C2CE" w14:textId="77777777" w:rsidR="009912D9" w:rsidRPr="00036DF2" w:rsidRDefault="009912D9" w:rsidP="00036DF2">
      <w:pPr>
        <w:numPr>
          <w:ilvl w:val="0"/>
          <w:numId w:val="38"/>
        </w:numPr>
        <w:spacing w:line="480" w:lineRule="auto"/>
        <w:rPr>
          <w:sz w:val="24"/>
          <w:szCs w:val="24"/>
        </w:rPr>
      </w:pPr>
      <w:r w:rsidRPr="00036DF2">
        <w:rPr>
          <w:sz w:val="24"/>
          <w:szCs w:val="24"/>
        </w:rPr>
        <w:t xml:space="preserve">If my ADS location is my residence, I will maintain the ADS work site in a manner that is conducive to business and is free of hazards.  I will, at a minimum, have workspace that includes a desk, chair, surge protector, locking file cabinet, locking desk drawer, or similar secure storage area for official records and information.  I must have and maintain adequate workspace, proper lighting, basic telephone service, power and other utilities, </w:t>
      </w:r>
      <w:r w:rsidRPr="00036DF2">
        <w:rPr>
          <w:sz w:val="24"/>
          <w:szCs w:val="24"/>
        </w:rPr>
        <w:lastRenderedPageBreak/>
        <w:t>adequate environmental conditions, adequate security, a working smoke detector and a readily accessible, working fire extinguisher.</w:t>
      </w:r>
    </w:p>
    <w:p w14:paraId="2F11C2CF" w14:textId="77777777" w:rsidR="009912D9" w:rsidRPr="00036DF2" w:rsidRDefault="009912D9" w:rsidP="00036DF2">
      <w:pPr>
        <w:spacing w:line="480" w:lineRule="auto"/>
        <w:rPr>
          <w:sz w:val="24"/>
          <w:szCs w:val="24"/>
        </w:rPr>
      </w:pPr>
    </w:p>
    <w:p w14:paraId="2F11C2D0" w14:textId="77777777" w:rsidR="009912D9" w:rsidRPr="00036DF2" w:rsidRDefault="009912D9" w:rsidP="00036DF2">
      <w:pPr>
        <w:numPr>
          <w:ilvl w:val="0"/>
          <w:numId w:val="38"/>
        </w:numPr>
        <w:spacing w:line="480" w:lineRule="auto"/>
        <w:rPr>
          <w:sz w:val="24"/>
          <w:szCs w:val="24"/>
        </w:rPr>
      </w:pPr>
      <w:r w:rsidRPr="00036DF2">
        <w:rPr>
          <w:sz w:val="24"/>
          <w:szCs w:val="24"/>
        </w:rPr>
        <w:t xml:space="preserve">I understand I am responsible for all operating costs, home maintenance and any other incidental costs (e.g., utilities, high-speed internet access, mortgage payments, rent, insurance, and taxes, etc.).  </w:t>
      </w:r>
    </w:p>
    <w:p w14:paraId="2F11C2D1" w14:textId="77777777" w:rsidR="009912D9" w:rsidRPr="00036DF2" w:rsidRDefault="009912D9" w:rsidP="00036DF2">
      <w:pPr>
        <w:spacing w:line="480" w:lineRule="auto"/>
        <w:rPr>
          <w:sz w:val="24"/>
          <w:szCs w:val="24"/>
        </w:rPr>
      </w:pPr>
    </w:p>
    <w:p w14:paraId="2F11C2D2" w14:textId="77777777" w:rsidR="009912D9" w:rsidRPr="00036DF2" w:rsidRDefault="009912D9" w:rsidP="00036DF2">
      <w:pPr>
        <w:numPr>
          <w:ilvl w:val="0"/>
          <w:numId w:val="38"/>
        </w:numPr>
        <w:spacing w:line="480" w:lineRule="auto"/>
        <w:rPr>
          <w:sz w:val="24"/>
          <w:szCs w:val="24"/>
        </w:rPr>
      </w:pPr>
      <w:r w:rsidRPr="00036DF2">
        <w:rPr>
          <w:sz w:val="24"/>
          <w:szCs w:val="24"/>
        </w:rPr>
        <w:t xml:space="preserve">I agree that the agency is not liable for damages to personal or real property occurring during the course of performance of official duties except to the extent established by law.  </w:t>
      </w:r>
    </w:p>
    <w:p w14:paraId="2F11C2D3" w14:textId="77777777" w:rsidR="009912D9" w:rsidRPr="00036DF2" w:rsidRDefault="009912D9" w:rsidP="00036DF2">
      <w:pPr>
        <w:spacing w:line="480" w:lineRule="auto"/>
        <w:rPr>
          <w:sz w:val="24"/>
          <w:szCs w:val="24"/>
        </w:rPr>
      </w:pPr>
    </w:p>
    <w:p w14:paraId="2F11C2D4" w14:textId="77777777" w:rsidR="009912D9" w:rsidRPr="00036DF2" w:rsidRDefault="009912D9" w:rsidP="00036DF2">
      <w:pPr>
        <w:numPr>
          <w:ilvl w:val="0"/>
          <w:numId w:val="38"/>
        </w:numPr>
        <w:spacing w:line="480" w:lineRule="auto"/>
        <w:rPr>
          <w:sz w:val="24"/>
          <w:szCs w:val="24"/>
        </w:rPr>
      </w:pPr>
      <w:r w:rsidRPr="00036DF2">
        <w:rPr>
          <w:sz w:val="24"/>
          <w:szCs w:val="24"/>
        </w:rPr>
        <w:t xml:space="preserve">I understand and will follow all agency policies and procedures on transporting, safeguarding, disclosure and destruction of Agency information, records and data.  This includes policies on protecting Personally Identifiable Information, the Federal Information Security Management Act, the Privacy Act, 5 U.S.C. § 552 the regulations implementing the Privacy Act, including those at 20 C.F.R. Part 401; 42 U.S.C. § 1306; and all other statutes, regulations, and Agency policies pertaining to the disclosure, retention, and electronic transmission of official records and information.  </w:t>
      </w:r>
    </w:p>
    <w:p w14:paraId="2F11C2D5" w14:textId="77777777" w:rsidR="009912D9" w:rsidRPr="00036DF2" w:rsidRDefault="009912D9" w:rsidP="00036DF2">
      <w:pPr>
        <w:spacing w:line="480" w:lineRule="auto"/>
        <w:rPr>
          <w:sz w:val="24"/>
          <w:szCs w:val="24"/>
        </w:rPr>
      </w:pPr>
    </w:p>
    <w:p w14:paraId="2F11C2D6" w14:textId="77777777" w:rsidR="009912D9" w:rsidRPr="00036DF2" w:rsidRDefault="009912D9" w:rsidP="00036DF2">
      <w:pPr>
        <w:numPr>
          <w:ilvl w:val="0"/>
          <w:numId w:val="38"/>
        </w:numPr>
        <w:spacing w:line="480" w:lineRule="auto"/>
        <w:rPr>
          <w:sz w:val="24"/>
          <w:szCs w:val="24"/>
        </w:rPr>
      </w:pPr>
      <w:r w:rsidRPr="00036DF2">
        <w:rPr>
          <w:sz w:val="24"/>
          <w:szCs w:val="24"/>
        </w:rPr>
        <w:t>I understand that management has the right to inspect my ADS prior to approving this telework agreement, in accordance with Article 4</w:t>
      </w:r>
      <w:r w:rsidR="002616FE" w:rsidRPr="00036DF2">
        <w:rPr>
          <w:sz w:val="24"/>
          <w:szCs w:val="24"/>
        </w:rPr>
        <w:t>1</w:t>
      </w:r>
      <w:r w:rsidRPr="00036DF2">
        <w:rPr>
          <w:sz w:val="24"/>
          <w:szCs w:val="24"/>
        </w:rPr>
        <w:t xml:space="preserve">, to ensure conformity with the provisions set forth in the Telework Program Agreement and Employee Safety Self Certification.  </w:t>
      </w:r>
    </w:p>
    <w:p w14:paraId="2F11C2D7" w14:textId="77777777" w:rsidR="009912D9" w:rsidRPr="00036DF2" w:rsidRDefault="009912D9" w:rsidP="00036DF2">
      <w:pPr>
        <w:spacing w:line="480" w:lineRule="auto"/>
        <w:rPr>
          <w:sz w:val="24"/>
          <w:szCs w:val="24"/>
        </w:rPr>
      </w:pPr>
    </w:p>
    <w:p w14:paraId="2F11C2D8" w14:textId="77777777" w:rsidR="009912D9" w:rsidRPr="00036DF2" w:rsidRDefault="009912D9" w:rsidP="00036DF2">
      <w:pPr>
        <w:numPr>
          <w:ilvl w:val="0"/>
          <w:numId w:val="38"/>
        </w:numPr>
        <w:spacing w:line="480" w:lineRule="auto"/>
        <w:rPr>
          <w:sz w:val="24"/>
          <w:szCs w:val="24"/>
        </w:rPr>
      </w:pPr>
      <w:r w:rsidRPr="00036DF2">
        <w:rPr>
          <w:sz w:val="24"/>
          <w:szCs w:val="24"/>
        </w:rPr>
        <w:lastRenderedPageBreak/>
        <w:t>I understand all laws, rules, regulations and agency policies concerning conduct at the ODS remain in full force and effect at the ADS.</w:t>
      </w:r>
    </w:p>
    <w:p w14:paraId="2F11C2D9" w14:textId="77777777" w:rsidR="009912D9" w:rsidRPr="00036DF2" w:rsidRDefault="009912D9" w:rsidP="00036DF2">
      <w:pPr>
        <w:spacing w:line="480" w:lineRule="auto"/>
        <w:rPr>
          <w:sz w:val="24"/>
          <w:szCs w:val="24"/>
        </w:rPr>
      </w:pPr>
    </w:p>
    <w:p w14:paraId="2F11C2DA" w14:textId="77777777" w:rsidR="009912D9" w:rsidRPr="00036DF2" w:rsidRDefault="009912D9" w:rsidP="00036DF2">
      <w:pPr>
        <w:numPr>
          <w:ilvl w:val="0"/>
          <w:numId w:val="38"/>
        </w:numPr>
        <w:spacing w:line="480" w:lineRule="auto"/>
        <w:rPr>
          <w:sz w:val="24"/>
          <w:szCs w:val="24"/>
        </w:rPr>
      </w:pPr>
      <w:r w:rsidRPr="00036DF2">
        <w:rPr>
          <w:sz w:val="24"/>
          <w:szCs w:val="24"/>
        </w:rPr>
        <w:t xml:space="preserve">I will notify my supervisor immediately of any accident or injury that occurs to me at the ADS in the course of performing my official duties, and I will timely complete all forms required to process an initial claim under the Federal Employees’ Compensation Act.  </w:t>
      </w:r>
    </w:p>
    <w:p w14:paraId="2F11C2DB" w14:textId="77777777" w:rsidR="009912D9" w:rsidRPr="00036DF2" w:rsidRDefault="009912D9" w:rsidP="00036DF2">
      <w:pPr>
        <w:spacing w:line="480" w:lineRule="auto"/>
        <w:rPr>
          <w:sz w:val="24"/>
          <w:szCs w:val="24"/>
        </w:rPr>
      </w:pPr>
    </w:p>
    <w:p w14:paraId="2F11C2DC" w14:textId="77777777" w:rsidR="009912D9" w:rsidRPr="00036DF2" w:rsidRDefault="009912D9" w:rsidP="00036DF2">
      <w:pPr>
        <w:numPr>
          <w:ilvl w:val="0"/>
          <w:numId w:val="38"/>
        </w:numPr>
        <w:spacing w:line="480" w:lineRule="auto"/>
        <w:rPr>
          <w:sz w:val="24"/>
          <w:szCs w:val="24"/>
        </w:rPr>
      </w:pPr>
      <w:r w:rsidRPr="00036DF2">
        <w:rPr>
          <w:sz w:val="24"/>
          <w:szCs w:val="24"/>
        </w:rPr>
        <w:t xml:space="preserve">I understand that I will promptly inform management of any disruptions at the ADS, e.g., equipment failure, power outages, telecommunication difficulties etc. that impact my ability to perform agency assigned duties.  I may be required to return to the ODS, or I may request and take leave, if approved by my supervisor.  </w:t>
      </w:r>
    </w:p>
    <w:p w14:paraId="2F11C2DD" w14:textId="77777777" w:rsidR="009912D9" w:rsidRPr="00036DF2" w:rsidRDefault="009912D9" w:rsidP="00036DF2">
      <w:pPr>
        <w:spacing w:line="480" w:lineRule="auto"/>
        <w:rPr>
          <w:sz w:val="24"/>
          <w:szCs w:val="24"/>
        </w:rPr>
      </w:pPr>
    </w:p>
    <w:p w14:paraId="2F11C2DE" w14:textId="77777777" w:rsidR="009912D9" w:rsidRPr="00036DF2" w:rsidRDefault="009912D9" w:rsidP="00036DF2">
      <w:pPr>
        <w:numPr>
          <w:ilvl w:val="0"/>
          <w:numId w:val="38"/>
        </w:numPr>
        <w:spacing w:line="480" w:lineRule="auto"/>
        <w:rPr>
          <w:sz w:val="24"/>
          <w:szCs w:val="24"/>
        </w:rPr>
      </w:pPr>
      <w:r w:rsidRPr="00036DF2">
        <w:rPr>
          <w:sz w:val="24"/>
          <w:szCs w:val="24"/>
        </w:rPr>
        <w:t>I understand I am in duty status when teleworking. I will have resources necessary to perform my job and will concentrate on official duties without interruption.  I will not use duty time for any purpose other than performing agency assigned work.</w:t>
      </w:r>
    </w:p>
    <w:p w14:paraId="2F11C2DF" w14:textId="77777777" w:rsidR="009912D9" w:rsidRPr="00036DF2" w:rsidRDefault="009912D9" w:rsidP="00036DF2">
      <w:pPr>
        <w:spacing w:line="480" w:lineRule="auto"/>
        <w:rPr>
          <w:sz w:val="24"/>
          <w:szCs w:val="24"/>
        </w:rPr>
      </w:pPr>
    </w:p>
    <w:p w14:paraId="2F11C2E0" w14:textId="77777777" w:rsidR="009912D9" w:rsidRPr="00036DF2" w:rsidRDefault="009912D9" w:rsidP="00036DF2">
      <w:pPr>
        <w:numPr>
          <w:ilvl w:val="0"/>
          <w:numId w:val="38"/>
        </w:numPr>
        <w:spacing w:line="480" w:lineRule="auto"/>
        <w:rPr>
          <w:sz w:val="24"/>
          <w:szCs w:val="24"/>
        </w:rPr>
      </w:pPr>
      <w:r w:rsidRPr="00036DF2">
        <w:rPr>
          <w:sz w:val="24"/>
          <w:szCs w:val="24"/>
        </w:rPr>
        <w:t xml:space="preserve">Management may require a written daily account of the work performed at my ADS.  The format and required content of the written account will be determined by management </w:t>
      </w:r>
    </w:p>
    <w:p w14:paraId="2F11C2E1" w14:textId="77777777" w:rsidR="009912D9" w:rsidRPr="00036DF2" w:rsidRDefault="009912D9" w:rsidP="00036DF2">
      <w:pPr>
        <w:spacing w:line="480" w:lineRule="auto"/>
        <w:rPr>
          <w:sz w:val="24"/>
          <w:szCs w:val="24"/>
        </w:rPr>
      </w:pPr>
    </w:p>
    <w:p w14:paraId="2F11C2E2" w14:textId="77777777" w:rsidR="009912D9" w:rsidRPr="00036DF2" w:rsidRDefault="009912D9" w:rsidP="00036DF2">
      <w:pPr>
        <w:numPr>
          <w:ilvl w:val="0"/>
          <w:numId w:val="38"/>
        </w:numPr>
        <w:spacing w:line="480" w:lineRule="auto"/>
        <w:rPr>
          <w:sz w:val="24"/>
          <w:szCs w:val="24"/>
        </w:rPr>
      </w:pPr>
      <w:r w:rsidRPr="00036DF2">
        <w:rPr>
          <w:sz w:val="24"/>
          <w:szCs w:val="24"/>
        </w:rPr>
        <w:t>I understand that management may require employees who telework to share workspace (e.g., desk, cubicle, office, etc.) at the ODS</w:t>
      </w:r>
    </w:p>
    <w:p w14:paraId="2F11C2E3" w14:textId="77777777" w:rsidR="009912D9" w:rsidRPr="00036DF2" w:rsidRDefault="009912D9" w:rsidP="00036DF2">
      <w:pPr>
        <w:spacing w:line="480" w:lineRule="auto"/>
        <w:rPr>
          <w:sz w:val="24"/>
          <w:szCs w:val="24"/>
        </w:rPr>
      </w:pPr>
    </w:p>
    <w:p w14:paraId="2F11C2E4" w14:textId="77777777" w:rsidR="009912D9" w:rsidRPr="00036DF2" w:rsidRDefault="009912D9" w:rsidP="00036DF2">
      <w:pPr>
        <w:numPr>
          <w:ilvl w:val="0"/>
          <w:numId w:val="38"/>
        </w:numPr>
        <w:spacing w:line="480" w:lineRule="auto"/>
        <w:rPr>
          <w:sz w:val="24"/>
          <w:szCs w:val="24"/>
        </w:rPr>
      </w:pPr>
      <w:r w:rsidRPr="00036DF2">
        <w:rPr>
          <w:sz w:val="24"/>
          <w:szCs w:val="24"/>
        </w:rPr>
        <w:t>I completed the agency approved telework training on _____________________.</w:t>
      </w:r>
    </w:p>
    <w:p w14:paraId="2F11C2E5" w14:textId="77777777" w:rsidR="00EC4CCE" w:rsidRPr="00036DF2" w:rsidRDefault="00EC4CCE" w:rsidP="00036DF2">
      <w:pPr>
        <w:pStyle w:val="ListParagraph"/>
        <w:spacing w:line="480" w:lineRule="auto"/>
        <w:rPr>
          <w:sz w:val="24"/>
          <w:szCs w:val="24"/>
        </w:rPr>
      </w:pPr>
    </w:p>
    <w:p w14:paraId="2F11C2E6" w14:textId="77777777" w:rsidR="00EC4CCE" w:rsidRPr="00036DF2" w:rsidRDefault="00EC4CCE" w:rsidP="00036DF2">
      <w:pPr>
        <w:numPr>
          <w:ilvl w:val="0"/>
          <w:numId w:val="38"/>
        </w:numPr>
        <w:spacing w:line="480" w:lineRule="auto"/>
        <w:rPr>
          <w:sz w:val="24"/>
          <w:szCs w:val="24"/>
        </w:rPr>
      </w:pPr>
      <w:r w:rsidRPr="00036DF2">
        <w:rPr>
          <w:sz w:val="24"/>
          <w:szCs w:val="24"/>
        </w:rPr>
        <w:lastRenderedPageBreak/>
        <w:t xml:space="preserve">I understand that I must be scheduled to work twice per pay period at my ODS on a regular and recurring basis to retain the locality pay rate for my ODS location [5 CFR 531.602].  This requirement applies whether I am on a full-time, part-time, 5/4/9 or 4/10 schedule.  If my work schedule does not meet this requirement, my locality pay will be determined based on the locality pay rate for my ADS location rather than the locality pay rate for my ODS.  This may result in a change in my overall rate of pay.  </w:t>
      </w:r>
    </w:p>
    <w:p w14:paraId="2F11C2E7" w14:textId="77777777" w:rsidR="00EC4CCE" w:rsidRPr="00036DF2" w:rsidRDefault="00EC4CCE" w:rsidP="00036DF2">
      <w:pPr>
        <w:spacing w:line="480" w:lineRule="auto"/>
        <w:ind w:left="720"/>
        <w:rPr>
          <w:sz w:val="24"/>
          <w:szCs w:val="24"/>
        </w:rPr>
      </w:pPr>
    </w:p>
    <w:p w14:paraId="2F11C2E8" w14:textId="77777777" w:rsidR="009912D9" w:rsidRPr="00036DF2" w:rsidRDefault="009912D9" w:rsidP="00036DF2">
      <w:pPr>
        <w:spacing w:line="480" w:lineRule="auto"/>
        <w:rPr>
          <w:sz w:val="24"/>
          <w:szCs w:val="24"/>
        </w:rPr>
      </w:pPr>
      <w:r w:rsidRPr="00036DF2">
        <w:rPr>
          <w:sz w:val="24"/>
          <w:szCs w:val="24"/>
        </w:rPr>
        <w:t>I have read and I understand the eligibility conditions and requirements, employee responsibilities, the telework program agreement, and the provisions of Article 41 (Telework) of the SSA-AFGE National Agreement for working at an ADS.  I hereby certify that I will abide by all of these provisions while on telework and that failure to do so may result in my termination from telework.</w:t>
      </w:r>
    </w:p>
    <w:p w14:paraId="2F11C2E9" w14:textId="77777777" w:rsidR="009912D9" w:rsidRPr="00036DF2" w:rsidRDefault="009912D9" w:rsidP="00036DF2">
      <w:pPr>
        <w:spacing w:line="480" w:lineRule="auto"/>
        <w:rPr>
          <w:sz w:val="24"/>
          <w:szCs w:val="24"/>
        </w:rPr>
      </w:pPr>
    </w:p>
    <w:p w14:paraId="2F11C2EA" w14:textId="77777777" w:rsidR="009912D9" w:rsidRPr="00036DF2" w:rsidRDefault="009912D9" w:rsidP="00036DF2">
      <w:pPr>
        <w:spacing w:line="480" w:lineRule="auto"/>
        <w:rPr>
          <w:sz w:val="24"/>
          <w:szCs w:val="24"/>
        </w:rPr>
      </w:pPr>
      <w:r w:rsidRPr="00036DF2">
        <w:rPr>
          <w:sz w:val="24"/>
          <w:szCs w:val="24"/>
        </w:rPr>
        <w:t>I understand that I will not have to submit future requests once the original request is approved unless a schedule change is requested by me during the February and August timeframes to request participation in Telework.</w:t>
      </w:r>
    </w:p>
    <w:p w14:paraId="2F11C2EB" w14:textId="77777777" w:rsidR="009912D9" w:rsidRPr="00036DF2" w:rsidRDefault="009912D9" w:rsidP="00036DF2">
      <w:pPr>
        <w:spacing w:line="480" w:lineRule="auto"/>
        <w:rPr>
          <w:sz w:val="24"/>
          <w:szCs w:val="24"/>
        </w:rPr>
      </w:pPr>
    </w:p>
    <w:p w14:paraId="2F11C2EC" w14:textId="77777777" w:rsidR="009912D9" w:rsidRPr="00036DF2" w:rsidRDefault="009912D9" w:rsidP="00036DF2">
      <w:pPr>
        <w:spacing w:line="480" w:lineRule="auto"/>
        <w:rPr>
          <w:sz w:val="24"/>
          <w:szCs w:val="24"/>
        </w:rPr>
      </w:pPr>
      <w:r w:rsidRPr="00036DF2">
        <w:rPr>
          <w:sz w:val="24"/>
          <w:szCs w:val="24"/>
        </w:rPr>
        <w:t xml:space="preserve">I may voluntarily terminate my participation in the telework program at any time.  Management may also terminate my participation under the circumstances described in the telework program agreement, and in Article 41of the SSA-AFGE National Agreement. </w:t>
      </w:r>
    </w:p>
    <w:p w14:paraId="2F11C2ED" w14:textId="77777777" w:rsidR="009912D9" w:rsidRPr="00036DF2" w:rsidRDefault="009912D9" w:rsidP="00036DF2">
      <w:pPr>
        <w:spacing w:line="480" w:lineRule="auto"/>
        <w:rPr>
          <w:sz w:val="24"/>
          <w:szCs w:val="24"/>
        </w:rPr>
      </w:pPr>
    </w:p>
    <w:p w14:paraId="2F11C2EE" w14:textId="77777777" w:rsidR="009912D9" w:rsidRPr="00036DF2" w:rsidRDefault="009912D9" w:rsidP="00036DF2">
      <w:pPr>
        <w:spacing w:line="480" w:lineRule="auto"/>
        <w:rPr>
          <w:sz w:val="24"/>
          <w:szCs w:val="24"/>
        </w:rPr>
      </w:pPr>
    </w:p>
    <w:p w14:paraId="2F11C2EF" w14:textId="77777777" w:rsidR="009912D9" w:rsidRPr="00036DF2" w:rsidRDefault="009912D9" w:rsidP="00036DF2">
      <w:pPr>
        <w:spacing w:line="480" w:lineRule="auto"/>
        <w:rPr>
          <w:sz w:val="24"/>
          <w:szCs w:val="24"/>
        </w:rPr>
      </w:pPr>
    </w:p>
    <w:p w14:paraId="2F11C2F0" w14:textId="77777777" w:rsidR="009912D9" w:rsidRPr="00036DF2" w:rsidRDefault="009912D9" w:rsidP="00036DF2">
      <w:pPr>
        <w:spacing w:line="480" w:lineRule="auto"/>
        <w:rPr>
          <w:sz w:val="24"/>
          <w:szCs w:val="24"/>
        </w:rPr>
      </w:pPr>
      <w:r w:rsidRPr="00036DF2">
        <w:rPr>
          <w:sz w:val="24"/>
          <w:szCs w:val="24"/>
        </w:rPr>
        <w:t>__________________________</w:t>
      </w:r>
      <w:r w:rsidRPr="00036DF2">
        <w:rPr>
          <w:sz w:val="24"/>
          <w:szCs w:val="24"/>
        </w:rPr>
        <w:tab/>
      </w:r>
      <w:r w:rsidRPr="00036DF2">
        <w:rPr>
          <w:sz w:val="24"/>
          <w:szCs w:val="24"/>
        </w:rPr>
        <w:tab/>
      </w:r>
      <w:r w:rsidRPr="00036DF2">
        <w:rPr>
          <w:sz w:val="24"/>
          <w:szCs w:val="24"/>
        </w:rPr>
        <w:tab/>
        <w:t>______________________</w:t>
      </w:r>
    </w:p>
    <w:p w14:paraId="2F11C2F1" w14:textId="77777777" w:rsidR="009912D9" w:rsidRPr="00036DF2" w:rsidRDefault="009912D9" w:rsidP="00036DF2">
      <w:pPr>
        <w:spacing w:line="480" w:lineRule="auto"/>
        <w:rPr>
          <w:sz w:val="24"/>
          <w:szCs w:val="24"/>
        </w:rPr>
      </w:pPr>
      <w:r w:rsidRPr="00036DF2">
        <w:rPr>
          <w:sz w:val="24"/>
          <w:szCs w:val="24"/>
        </w:rPr>
        <w:lastRenderedPageBreak/>
        <w:t>Employee</w:t>
      </w:r>
      <w:r w:rsidRPr="00036DF2">
        <w:rPr>
          <w:sz w:val="24"/>
          <w:szCs w:val="24"/>
        </w:rPr>
        <w:tab/>
      </w:r>
      <w:r w:rsidRPr="00036DF2">
        <w:rPr>
          <w:sz w:val="24"/>
          <w:szCs w:val="24"/>
        </w:rPr>
        <w:tab/>
      </w:r>
      <w:r w:rsidRPr="00036DF2">
        <w:rPr>
          <w:sz w:val="24"/>
          <w:szCs w:val="24"/>
        </w:rPr>
        <w:tab/>
      </w:r>
      <w:r w:rsidRPr="00036DF2">
        <w:rPr>
          <w:sz w:val="24"/>
          <w:szCs w:val="24"/>
        </w:rPr>
        <w:tab/>
      </w:r>
      <w:r w:rsidRPr="00036DF2">
        <w:rPr>
          <w:sz w:val="24"/>
          <w:szCs w:val="24"/>
        </w:rPr>
        <w:tab/>
      </w:r>
      <w:r w:rsidRPr="00036DF2">
        <w:rPr>
          <w:sz w:val="24"/>
          <w:szCs w:val="24"/>
        </w:rPr>
        <w:tab/>
        <w:t>Date</w:t>
      </w:r>
    </w:p>
    <w:p w14:paraId="2F11C2F2" w14:textId="77777777" w:rsidR="009912D9" w:rsidRPr="00036DF2" w:rsidRDefault="009912D9" w:rsidP="00036DF2">
      <w:pPr>
        <w:spacing w:line="480" w:lineRule="auto"/>
        <w:rPr>
          <w:sz w:val="24"/>
          <w:szCs w:val="24"/>
        </w:rPr>
      </w:pPr>
    </w:p>
    <w:p w14:paraId="2F11C2F3" w14:textId="77777777" w:rsidR="009912D9" w:rsidRPr="00036DF2" w:rsidRDefault="009912D9" w:rsidP="00036DF2">
      <w:pPr>
        <w:spacing w:line="480" w:lineRule="auto"/>
        <w:rPr>
          <w:sz w:val="24"/>
          <w:szCs w:val="24"/>
        </w:rPr>
      </w:pPr>
    </w:p>
    <w:p w14:paraId="2F11C2F4" w14:textId="77777777" w:rsidR="009912D9" w:rsidRPr="00036DF2" w:rsidRDefault="009912D9" w:rsidP="00036DF2">
      <w:pPr>
        <w:spacing w:line="480" w:lineRule="auto"/>
        <w:rPr>
          <w:sz w:val="24"/>
          <w:szCs w:val="24"/>
        </w:rPr>
      </w:pPr>
    </w:p>
    <w:p w14:paraId="2F11C2F5" w14:textId="77777777" w:rsidR="009912D9" w:rsidRPr="00036DF2" w:rsidRDefault="009912D9" w:rsidP="00036DF2">
      <w:pPr>
        <w:spacing w:line="480" w:lineRule="auto"/>
        <w:rPr>
          <w:sz w:val="24"/>
          <w:szCs w:val="24"/>
        </w:rPr>
      </w:pPr>
      <w:r w:rsidRPr="00036DF2">
        <w:rPr>
          <w:sz w:val="24"/>
          <w:szCs w:val="24"/>
        </w:rPr>
        <w:t>__________________________</w:t>
      </w:r>
      <w:r w:rsidRPr="00036DF2">
        <w:rPr>
          <w:sz w:val="24"/>
          <w:szCs w:val="24"/>
        </w:rPr>
        <w:tab/>
      </w:r>
      <w:r w:rsidRPr="00036DF2">
        <w:rPr>
          <w:sz w:val="24"/>
          <w:szCs w:val="24"/>
        </w:rPr>
        <w:tab/>
      </w:r>
      <w:r w:rsidRPr="00036DF2">
        <w:rPr>
          <w:sz w:val="24"/>
          <w:szCs w:val="24"/>
        </w:rPr>
        <w:tab/>
        <w:t>______________________</w:t>
      </w:r>
    </w:p>
    <w:p w14:paraId="2F11C2F6" w14:textId="77777777" w:rsidR="009912D9" w:rsidRPr="00036DF2" w:rsidRDefault="009912D9" w:rsidP="00036DF2">
      <w:pPr>
        <w:spacing w:line="480" w:lineRule="auto"/>
        <w:rPr>
          <w:sz w:val="24"/>
          <w:szCs w:val="24"/>
        </w:rPr>
      </w:pPr>
      <w:r w:rsidRPr="00036DF2">
        <w:rPr>
          <w:sz w:val="24"/>
          <w:szCs w:val="24"/>
        </w:rPr>
        <w:t>Supervisor</w:t>
      </w:r>
      <w:r w:rsidRPr="00036DF2">
        <w:rPr>
          <w:sz w:val="24"/>
          <w:szCs w:val="24"/>
        </w:rPr>
        <w:tab/>
      </w:r>
      <w:r w:rsidRPr="00036DF2">
        <w:rPr>
          <w:sz w:val="24"/>
          <w:szCs w:val="24"/>
        </w:rPr>
        <w:tab/>
      </w:r>
      <w:r w:rsidRPr="00036DF2">
        <w:rPr>
          <w:sz w:val="24"/>
          <w:szCs w:val="24"/>
        </w:rPr>
        <w:tab/>
      </w:r>
      <w:r w:rsidRPr="00036DF2">
        <w:rPr>
          <w:sz w:val="24"/>
          <w:szCs w:val="24"/>
        </w:rPr>
        <w:tab/>
      </w:r>
      <w:r w:rsidRPr="00036DF2">
        <w:rPr>
          <w:sz w:val="24"/>
          <w:szCs w:val="24"/>
        </w:rPr>
        <w:tab/>
      </w:r>
      <w:r w:rsidRPr="00036DF2">
        <w:rPr>
          <w:sz w:val="24"/>
          <w:szCs w:val="24"/>
        </w:rPr>
        <w:tab/>
        <w:t>Date</w:t>
      </w:r>
    </w:p>
    <w:p w14:paraId="2F11C2F7" w14:textId="77777777" w:rsidR="009912D9" w:rsidRPr="00036DF2" w:rsidRDefault="009912D9" w:rsidP="00036DF2">
      <w:pPr>
        <w:spacing w:line="480" w:lineRule="auto"/>
        <w:rPr>
          <w:sz w:val="24"/>
          <w:szCs w:val="24"/>
        </w:rPr>
      </w:pPr>
    </w:p>
    <w:p w14:paraId="2F11C2F8" w14:textId="77777777" w:rsidR="009912D9" w:rsidRPr="00036DF2" w:rsidRDefault="009912D9" w:rsidP="00036DF2">
      <w:pPr>
        <w:tabs>
          <w:tab w:val="left" w:pos="-1440"/>
        </w:tabs>
        <w:spacing w:line="480" w:lineRule="auto"/>
        <w:jc w:val="right"/>
        <w:rPr>
          <w:sz w:val="24"/>
          <w:szCs w:val="24"/>
        </w:rPr>
      </w:pPr>
    </w:p>
    <w:p w14:paraId="2F11C2F9" w14:textId="77777777" w:rsidR="009912D9" w:rsidRPr="00036DF2" w:rsidRDefault="009912D9" w:rsidP="00036DF2">
      <w:pPr>
        <w:tabs>
          <w:tab w:val="left" w:pos="-1440"/>
        </w:tabs>
        <w:spacing w:line="480" w:lineRule="auto"/>
        <w:jc w:val="right"/>
        <w:rPr>
          <w:sz w:val="24"/>
          <w:szCs w:val="24"/>
        </w:rPr>
      </w:pPr>
    </w:p>
    <w:p w14:paraId="2F11C2FA" w14:textId="77777777" w:rsidR="009912D9" w:rsidRPr="00036DF2" w:rsidRDefault="009912D9" w:rsidP="00036DF2">
      <w:pPr>
        <w:tabs>
          <w:tab w:val="left" w:pos="-1440"/>
        </w:tabs>
        <w:spacing w:line="480" w:lineRule="auto"/>
        <w:jc w:val="right"/>
        <w:rPr>
          <w:sz w:val="24"/>
          <w:szCs w:val="24"/>
        </w:rPr>
      </w:pPr>
    </w:p>
    <w:p w14:paraId="2F11C2FB" w14:textId="77777777" w:rsidR="009912D9" w:rsidRPr="00036DF2" w:rsidRDefault="009912D9" w:rsidP="00036DF2">
      <w:pPr>
        <w:tabs>
          <w:tab w:val="left" w:pos="-1440"/>
        </w:tabs>
        <w:spacing w:line="480" w:lineRule="auto"/>
        <w:jc w:val="right"/>
        <w:rPr>
          <w:sz w:val="24"/>
          <w:szCs w:val="24"/>
        </w:rPr>
      </w:pPr>
    </w:p>
    <w:p w14:paraId="2F11C2FC" w14:textId="77777777" w:rsidR="009912D9" w:rsidRPr="00036DF2" w:rsidRDefault="009912D9" w:rsidP="00036DF2">
      <w:pPr>
        <w:tabs>
          <w:tab w:val="left" w:pos="-1440"/>
        </w:tabs>
        <w:spacing w:line="480" w:lineRule="auto"/>
        <w:jc w:val="right"/>
        <w:rPr>
          <w:sz w:val="24"/>
          <w:szCs w:val="24"/>
        </w:rPr>
      </w:pPr>
    </w:p>
    <w:p w14:paraId="2F11C2FD" w14:textId="77777777" w:rsidR="009912D9" w:rsidRPr="00036DF2" w:rsidRDefault="009912D9" w:rsidP="00036DF2">
      <w:pPr>
        <w:tabs>
          <w:tab w:val="left" w:pos="-1440"/>
        </w:tabs>
        <w:spacing w:line="480" w:lineRule="auto"/>
        <w:jc w:val="right"/>
        <w:rPr>
          <w:sz w:val="24"/>
          <w:szCs w:val="24"/>
        </w:rPr>
      </w:pPr>
    </w:p>
    <w:p w14:paraId="2F11C2FE" w14:textId="77777777" w:rsidR="009912D9" w:rsidRPr="00036DF2" w:rsidRDefault="009912D9" w:rsidP="00036DF2">
      <w:pPr>
        <w:tabs>
          <w:tab w:val="left" w:pos="-1440"/>
        </w:tabs>
        <w:spacing w:line="480" w:lineRule="auto"/>
        <w:jc w:val="right"/>
        <w:rPr>
          <w:sz w:val="24"/>
          <w:szCs w:val="24"/>
        </w:rPr>
      </w:pPr>
    </w:p>
    <w:p w14:paraId="2F11C2FF" w14:textId="77777777" w:rsidR="009912D9" w:rsidRPr="00036DF2" w:rsidRDefault="009912D9" w:rsidP="00036DF2">
      <w:pPr>
        <w:tabs>
          <w:tab w:val="left" w:pos="-1440"/>
        </w:tabs>
        <w:spacing w:line="480" w:lineRule="auto"/>
        <w:jc w:val="right"/>
        <w:rPr>
          <w:sz w:val="24"/>
          <w:szCs w:val="24"/>
        </w:rPr>
      </w:pPr>
    </w:p>
    <w:p w14:paraId="2F11C300" w14:textId="77777777" w:rsidR="009912D9" w:rsidRPr="00036DF2" w:rsidRDefault="009912D9" w:rsidP="00036DF2">
      <w:pPr>
        <w:tabs>
          <w:tab w:val="left" w:pos="-1440"/>
        </w:tabs>
        <w:spacing w:line="480" w:lineRule="auto"/>
        <w:jc w:val="right"/>
        <w:rPr>
          <w:sz w:val="24"/>
          <w:szCs w:val="24"/>
        </w:rPr>
      </w:pPr>
    </w:p>
    <w:p w14:paraId="2F11C301" w14:textId="77777777" w:rsidR="009912D9" w:rsidRPr="00036DF2" w:rsidRDefault="009912D9" w:rsidP="00036DF2">
      <w:pPr>
        <w:tabs>
          <w:tab w:val="left" w:pos="-1440"/>
        </w:tabs>
        <w:spacing w:line="480" w:lineRule="auto"/>
        <w:jc w:val="right"/>
        <w:rPr>
          <w:sz w:val="24"/>
          <w:szCs w:val="24"/>
        </w:rPr>
      </w:pPr>
    </w:p>
    <w:p w14:paraId="2F11C302" w14:textId="77777777" w:rsidR="009912D9" w:rsidRPr="00036DF2" w:rsidRDefault="009912D9" w:rsidP="00036DF2">
      <w:pPr>
        <w:tabs>
          <w:tab w:val="left" w:pos="-1440"/>
        </w:tabs>
        <w:spacing w:line="480" w:lineRule="auto"/>
        <w:jc w:val="right"/>
        <w:rPr>
          <w:sz w:val="24"/>
          <w:szCs w:val="24"/>
        </w:rPr>
      </w:pPr>
    </w:p>
    <w:p w14:paraId="2F11C303" w14:textId="77777777" w:rsidR="009912D9" w:rsidRPr="00036DF2" w:rsidRDefault="009912D9" w:rsidP="00036DF2">
      <w:pPr>
        <w:tabs>
          <w:tab w:val="left" w:pos="-1440"/>
        </w:tabs>
        <w:spacing w:line="480" w:lineRule="auto"/>
        <w:jc w:val="right"/>
        <w:rPr>
          <w:sz w:val="24"/>
          <w:szCs w:val="24"/>
        </w:rPr>
      </w:pPr>
    </w:p>
    <w:p w14:paraId="2F11C304" w14:textId="77777777" w:rsidR="009912D9" w:rsidRPr="00036DF2" w:rsidRDefault="009912D9" w:rsidP="00036DF2">
      <w:pPr>
        <w:tabs>
          <w:tab w:val="left" w:pos="-1440"/>
        </w:tabs>
        <w:spacing w:line="480" w:lineRule="auto"/>
        <w:jc w:val="right"/>
        <w:rPr>
          <w:sz w:val="24"/>
          <w:szCs w:val="24"/>
        </w:rPr>
      </w:pPr>
    </w:p>
    <w:p w14:paraId="2F11C305" w14:textId="77777777" w:rsidR="009912D9" w:rsidRPr="00036DF2" w:rsidRDefault="009912D9" w:rsidP="00036DF2">
      <w:pPr>
        <w:tabs>
          <w:tab w:val="left" w:pos="-1440"/>
        </w:tabs>
        <w:spacing w:line="480" w:lineRule="auto"/>
        <w:jc w:val="right"/>
        <w:rPr>
          <w:sz w:val="24"/>
          <w:szCs w:val="24"/>
        </w:rPr>
      </w:pPr>
    </w:p>
    <w:p w14:paraId="2F11C306" w14:textId="77777777" w:rsidR="009912D9" w:rsidRPr="00036DF2" w:rsidRDefault="009912D9" w:rsidP="00036DF2">
      <w:pPr>
        <w:tabs>
          <w:tab w:val="left" w:pos="-1440"/>
        </w:tabs>
        <w:spacing w:line="480" w:lineRule="auto"/>
        <w:jc w:val="right"/>
        <w:rPr>
          <w:sz w:val="24"/>
          <w:szCs w:val="24"/>
        </w:rPr>
      </w:pPr>
    </w:p>
    <w:p w14:paraId="2F11C307" w14:textId="77777777" w:rsidR="009912D9" w:rsidRPr="00036DF2" w:rsidRDefault="009912D9" w:rsidP="00036DF2">
      <w:pPr>
        <w:tabs>
          <w:tab w:val="left" w:pos="-1440"/>
        </w:tabs>
        <w:spacing w:line="480" w:lineRule="auto"/>
        <w:jc w:val="right"/>
        <w:rPr>
          <w:sz w:val="24"/>
          <w:szCs w:val="24"/>
        </w:rPr>
      </w:pPr>
    </w:p>
    <w:p w14:paraId="2F11C308" w14:textId="77777777" w:rsidR="009912D9" w:rsidRPr="00036DF2" w:rsidRDefault="009912D9" w:rsidP="00036DF2">
      <w:pPr>
        <w:tabs>
          <w:tab w:val="left" w:pos="-1440"/>
        </w:tabs>
        <w:spacing w:line="480" w:lineRule="auto"/>
        <w:jc w:val="right"/>
        <w:rPr>
          <w:sz w:val="24"/>
          <w:szCs w:val="24"/>
        </w:rPr>
      </w:pPr>
    </w:p>
    <w:p w14:paraId="2F11C309" w14:textId="77777777" w:rsidR="005578F5" w:rsidRPr="00036DF2" w:rsidRDefault="005578F5" w:rsidP="00036DF2">
      <w:pPr>
        <w:pStyle w:val="BodyText3"/>
        <w:spacing w:line="480" w:lineRule="auto"/>
        <w:jc w:val="left"/>
        <w:rPr>
          <w:b w:val="0"/>
        </w:rPr>
      </w:pPr>
      <w:r w:rsidRPr="00036DF2">
        <w:rPr>
          <w:b w:val="0"/>
        </w:rPr>
        <w:lastRenderedPageBreak/>
        <w:t>EXHIBIT 2</w:t>
      </w:r>
    </w:p>
    <w:p w14:paraId="2F11C30A" w14:textId="77777777" w:rsidR="009912D9" w:rsidRPr="00036DF2" w:rsidRDefault="009912D9" w:rsidP="00036DF2">
      <w:pPr>
        <w:tabs>
          <w:tab w:val="left" w:pos="-1440"/>
        </w:tabs>
        <w:spacing w:line="480" w:lineRule="auto"/>
        <w:rPr>
          <w:sz w:val="28"/>
          <w:szCs w:val="28"/>
        </w:rPr>
      </w:pPr>
    </w:p>
    <w:p w14:paraId="2F11C30B" w14:textId="77777777" w:rsidR="005578F5" w:rsidRPr="00036DF2" w:rsidRDefault="005578F5" w:rsidP="00036DF2">
      <w:pPr>
        <w:tabs>
          <w:tab w:val="left" w:pos="-1440"/>
        </w:tabs>
        <w:spacing w:line="480" w:lineRule="auto"/>
        <w:rPr>
          <w:sz w:val="28"/>
          <w:szCs w:val="28"/>
        </w:rPr>
      </w:pPr>
    </w:p>
    <w:p w14:paraId="2F11C30C" w14:textId="77777777" w:rsidR="009912D9" w:rsidRPr="00036DF2" w:rsidRDefault="009912D9" w:rsidP="00036DF2">
      <w:pPr>
        <w:tabs>
          <w:tab w:val="left" w:pos="-1440"/>
        </w:tabs>
        <w:spacing w:line="480" w:lineRule="auto"/>
        <w:jc w:val="center"/>
        <w:rPr>
          <w:sz w:val="24"/>
          <w:szCs w:val="24"/>
        </w:rPr>
      </w:pPr>
      <w:r w:rsidRPr="00036DF2">
        <w:rPr>
          <w:sz w:val="24"/>
          <w:szCs w:val="24"/>
        </w:rPr>
        <w:t>TELEWORK PROGRAM REQUEST &amp; SAFETY SELF- CERTIFICATION</w:t>
      </w:r>
    </w:p>
    <w:p w14:paraId="2F11C30D" w14:textId="77777777" w:rsidR="009912D9" w:rsidRPr="00036DF2" w:rsidRDefault="009912D9" w:rsidP="00036DF2">
      <w:pPr>
        <w:tabs>
          <w:tab w:val="left" w:pos="-1440"/>
        </w:tabs>
        <w:spacing w:line="480" w:lineRule="auto"/>
        <w:jc w:val="center"/>
        <w:rPr>
          <w:sz w:val="24"/>
          <w:szCs w:val="24"/>
        </w:rPr>
      </w:pPr>
    </w:p>
    <w:p w14:paraId="2F11C30E" w14:textId="77777777" w:rsidR="009912D9" w:rsidRPr="00036DF2" w:rsidRDefault="009912D9" w:rsidP="00036DF2">
      <w:pPr>
        <w:tabs>
          <w:tab w:val="left" w:pos="-1440"/>
        </w:tabs>
        <w:spacing w:line="480" w:lineRule="auto"/>
        <w:jc w:val="center"/>
        <w:rPr>
          <w:sz w:val="24"/>
          <w:szCs w:val="24"/>
        </w:rPr>
      </w:pPr>
    </w:p>
    <w:p w14:paraId="2F11C30F" w14:textId="77777777" w:rsidR="009912D9" w:rsidRPr="00036DF2" w:rsidRDefault="009912D9" w:rsidP="00036DF2">
      <w:pPr>
        <w:tabs>
          <w:tab w:val="left" w:pos="-1440"/>
        </w:tabs>
        <w:spacing w:line="480" w:lineRule="auto"/>
        <w:jc w:val="center"/>
        <w:rPr>
          <w:sz w:val="24"/>
          <w:szCs w:val="24"/>
        </w:rPr>
      </w:pPr>
    </w:p>
    <w:p w14:paraId="2F11C310" w14:textId="77777777" w:rsidR="009912D9" w:rsidRPr="00036DF2" w:rsidRDefault="009912D9" w:rsidP="00036DF2">
      <w:pPr>
        <w:spacing w:line="480" w:lineRule="auto"/>
        <w:rPr>
          <w:sz w:val="24"/>
          <w:szCs w:val="24"/>
        </w:rPr>
      </w:pPr>
      <w:r w:rsidRPr="00036DF2">
        <w:rPr>
          <w:sz w:val="24"/>
          <w:szCs w:val="24"/>
        </w:rPr>
        <w:t>Name:</w:t>
      </w:r>
      <w:r w:rsidR="0085150A" w:rsidRPr="00036DF2">
        <w:rPr>
          <w:sz w:val="24"/>
          <w:szCs w:val="24"/>
        </w:rPr>
        <w:t xml:space="preserve">  ____________________________ </w:t>
      </w:r>
      <w:r w:rsidRPr="00036DF2">
        <w:rPr>
          <w:sz w:val="24"/>
          <w:szCs w:val="24"/>
        </w:rPr>
        <w:t>Component: __________________________</w:t>
      </w:r>
    </w:p>
    <w:p w14:paraId="2F11C311" w14:textId="77777777" w:rsidR="009912D9" w:rsidRPr="00036DF2" w:rsidRDefault="009912D9" w:rsidP="00036DF2">
      <w:pPr>
        <w:spacing w:line="480" w:lineRule="auto"/>
        <w:rPr>
          <w:sz w:val="24"/>
          <w:szCs w:val="24"/>
        </w:rPr>
      </w:pPr>
    </w:p>
    <w:p w14:paraId="2F11C312" w14:textId="77777777" w:rsidR="009912D9" w:rsidRPr="00036DF2" w:rsidRDefault="009912D9" w:rsidP="00036DF2">
      <w:pPr>
        <w:spacing w:line="480" w:lineRule="auto"/>
        <w:rPr>
          <w:sz w:val="24"/>
          <w:szCs w:val="24"/>
        </w:rPr>
      </w:pPr>
      <w:r w:rsidRPr="00036DF2">
        <w:rPr>
          <w:sz w:val="24"/>
          <w:szCs w:val="24"/>
        </w:rPr>
        <w:t>Address of the employee’s alternate duty station (ADS):  ________________________________________________________________________________________________________________________________________________</w:t>
      </w:r>
      <w:r w:rsidR="002616FE" w:rsidRPr="00036DF2">
        <w:rPr>
          <w:sz w:val="24"/>
          <w:szCs w:val="24"/>
        </w:rPr>
        <w:t>____________</w:t>
      </w:r>
    </w:p>
    <w:p w14:paraId="2F11C313" w14:textId="77777777" w:rsidR="009912D9" w:rsidRPr="00036DF2" w:rsidRDefault="009912D9" w:rsidP="00036DF2">
      <w:pPr>
        <w:spacing w:line="480" w:lineRule="auto"/>
        <w:rPr>
          <w:sz w:val="24"/>
          <w:szCs w:val="24"/>
        </w:rPr>
      </w:pPr>
    </w:p>
    <w:p w14:paraId="2F11C314" w14:textId="77777777" w:rsidR="009912D9" w:rsidRPr="00036DF2" w:rsidRDefault="009912D9" w:rsidP="00036DF2">
      <w:pPr>
        <w:spacing w:line="480" w:lineRule="auto"/>
        <w:rPr>
          <w:sz w:val="24"/>
          <w:szCs w:val="24"/>
        </w:rPr>
      </w:pPr>
      <w:r w:rsidRPr="00036DF2">
        <w:rPr>
          <w:sz w:val="24"/>
          <w:szCs w:val="24"/>
        </w:rPr>
        <w:t>Telephone Number: ______________________________</w:t>
      </w:r>
    </w:p>
    <w:p w14:paraId="2F11C315" w14:textId="77777777" w:rsidR="009912D9" w:rsidRPr="00036DF2" w:rsidRDefault="009912D9" w:rsidP="00036DF2">
      <w:pPr>
        <w:spacing w:line="480" w:lineRule="auto"/>
        <w:rPr>
          <w:sz w:val="24"/>
          <w:szCs w:val="24"/>
        </w:rPr>
      </w:pPr>
    </w:p>
    <w:p w14:paraId="2F11C316" w14:textId="77777777" w:rsidR="004F0836" w:rsidRPr="00036DF2" w:rsidRDefault="004F0836" w:rsidP="00036DF2">
      <w:pPr>
        <w:spacing w:line="480" w:lineRule="auto"/>
        <w:rPr>
          <w:sz w:val="24"/>
          <w:szCs w:val="24"/>
        </w:rPr>
      </w:pPr>
    </w:p>
    <w:p w14:paraId="2F11C317" w14:textId="77777777" w:rsidR="009912D9" w:rsidRPr="00036DF2" w:rsidRDefault="009912D9" w:rsidP="00036DF2">
      <w:pPr>
        <w:spacing w:line="480" w:lineRule="auto"/>
        <w:rPr>
          <w:sz w:val="24"/>
          <w:szCs w:val="24"/>
        </w:rPr>
      </w:pPr>
      <w:r w:rsidRPr="00036DF2">
        <w:rPr>
          <w:sz w:val="24"/>
          <w:szCs w:val="24"/>
        </w:rPr>
        <w:t xml:space="preserve">Type of Telework: </w:t>
      </w:r>
    </w:p>
    <w:p w14:paraId="2F11C318" w14:textId="77777777" w:rsidR="00EC4CCE" w:rsidRPr="00036DF2" w:rsidRDefault="00EC4CCE" w:rsidP="00036DF2">
      <w:pPr>
        <w:spacing w:line="480" w:lineRule="auto"/>
        <w:rPr>
          <w:sz w:val="24"/>
          <w:szCs w:val="24"/>
        </w:rPr>
      </w:pPr>
    </w:p>
    <w:p w14:paraId="2F11C319" w14:textId="77777777" w:rsidR="009912D9" w:rsidRPr="00036DF2" w:rsidRDefault="009912D9" w:rsidP="00036DF2">
      <w:pPr>
        <w:spacing w:line="480" w:lineRule="auto"/>
        <w:rPr>
          <w:sz w:val="24"/>
          <w:szCs w:val="24"/>
        </w:rPr>
      </w:pPr>
      <w:r w:rsidRPr="00036DF2">
        <w:rPr>
          <w:sz w:val="24"/>
          <w:szCs w:val="24"/>
        </w:rPr>
        <w:t>Scheduled:</w:t>
      </w:r>
      <w:r w:rsidRPr="00036DF2">
        <w:rPr>
          <w:sz w:val="24"/>
          <w:szCs w:val="24"/>
        </w:rPr>
        <w:tab/>
      </w:r>
      <w:r w:rsidR="00901315" w:rsidRPr="00036DF2">
        <w:rPr>
          <w:sz w:val="24"/>
          <w:szCs w:val="24"/>
        </w:rPr>
        <w:fldChar w:fldCharType="begin">
          <w:ffData>
            <w:name w:val="Check15"/>
            <w:enabled/>
            <w:calcOnExit w:val="0"/>
            <w:checkBox>
              <w:sizeAuto/>
              <w:default w:val="0"/>
            </w:checkBox>
          </w:ffData>
        </w:fldChar>
      </w:r>
      <w:r w:rsidRPr="00036DF2">
        <w:rPr>
          <w:sz w:val="24"/>
          <w:szCs w:val="24"/>
        </w:rPr>
        <w:instrText xml:space="preserve"> FORMCHECKBOX </w:instrText>
      </w:r>
      <w:r w:rsidR="00F471AF">
        <w:rPr>
          <w:sz w:val="24"/>
          <w:szCs w:val="24"/>
        </w:rPr>
      </w:r>
      <w:r w:rsidR="00F471AF">
        <w:rPr>
          <w:sz w:val="24"/>
          <w:szCs w:val="24"/>
        </w:rPr>
        <w:fldChar w:fldCharType="separate"/>
      </w:r>
      <w:r w:rsidR="00901315" w:rsidRPr="00036DF2">
        <w:rPr>
          <w:sz w:val="24"/>
          <w:szCs w:val="24"/>
        </w:rPr>
        <w:fldChar w:fldCharType="end"/>
      </w:r>
      <w:r w:rsidRPr="00036DF2">
        <w:rPr>
          <w:sz w:val="24"/>
          <w:szCs w:val="24"/>
        </w:rPr>
        <w:tab/>
      </w:r>
      <w:r w:rsidR="00EC4CCE" w:rsidRPr="00036DF2">
        <w:rPr>
          <w:sz w:val="24"/>
          <w:szCs w:val="24"/>
        </w:rPr>
        <w:tab/>
      </w:r>
      <w:r w:rsidR="00EC4CCE" w:rsidRPr="00036DF2">
        <w:rPr>
          <w:sz w:val="24"/>
          <w:szCs w:val="24"/>
        </w:rPr>
        <w:tab/>
      </w:r>
      <w:r w:rsidR="00EC4CCE" w:rsidRPr="00036DF2">
        <w:rPr>
          <w:sz w:val="24"/>
          <w:szCs w:val="24"/>
        </w:rPr>
        <w:tab/>
      </w:r>
      <w:r w:rsidRPr="00036DF2">
        <w:rPr>
          <w:sz w:val="24"/>
          <w:szCs w:val="24"/>
        </w:rPr>
        <w:t>Episodic:</w:t>
      </w:r>
      <w:r w:rsidRPr="00036DF2">
        <w:rPr>
          <w:sz w:val="24"/>
          <w:szCs w:val="24"/>
        </w:rPr>
        <w:tab/>
      </w:r>
      <w:r w:rsidR="00901315" w:rsidRPr="00036DF2">
        <w:rPr>
          <w:sz w:val="24"/>
          <w:szCs w:val="24"/>
        </w:rPr>
        <w:fldChar w:fldCharType="begin">
          <w:ffData>
            <w:name w:val="Check15"/>
            <w:enabled/>
            <w:calcOnExit w:val="0"/>
            <w:checkBox>
              <w:sizeAuto/>
              <w:default w:val="0"/>
            </w:checkBox>
          </w:ffData>
        </w:fldChar>
      </w:r>
      <w:r w:rsidRPr="00036DF2">
        <w:rPr>
          <w:sz w:val="24"/>
          <w:szCs w:val="24"/>
        </w:rPr>
        <w:instrText xml:space="preserve"> FORMCHECKBOX </w:instrText>
      </w:r>
      <w:r w:rsidR="00F471AF">
        <w:rPr>
          <w:sz w:val="24"/>
          <w:szCs w:val="24"/>
        </w:rPr>
      </w:r>
      <w:r w:rsidR="00F471AF">
        <w:rPr>
          <w:sz w:val="24"/>
          <w:szCs w:val="24"/>
        </w:rPr>
        <w:fldChar w:fldCharType="separate"/>
      </w:r>
      <w:r w:rsidR="00901315" w:rsidRPr="00036DF2">
        <w:rPr>
          <w:sz w:val="24"/>
          <w:szCs w:val="24"/>
        </w:rPr>
        <w:fldChar w:fldCharType="end"/>
      </w:r>
      <w:r w:rsidRPr="00036DF2">
        <w:rPr>
          <w:sz w:val="24"/>
          <w:szCs w:val="24"/>
        </w:rPr>
        <w:tab/>
      </w:r>
    </w:p>
    <w:p w14:paraId="2F11C31A" w14:textId="77777777" w:rsidR="009912D9" w:rsidRPr="00036DF2" w:rsidRDefault="009912D9" w:rsidP="00036DF2">
      <w:pPr>
        <w:spacing w:line="480" w:lineRule="auto"/>
        <w:rPr>
          <w:sz w:val="24"/>
          <w:szCs w:val="24"/>
        </w:rPr>
      </w:pPr>
    </w:p>
    <w:p w14:paraId="2F11C31B" w14:textId="77777777" w:rsidR="004F0836" w:rsidRPr="00036DF2" w:rsidRDefault="004F0836" w:rsidP="00036DF2">
      <w:pPr>
        <w:spacing w:line="480" w:lineRule="auto"/>
        <w:rPr>
          <w:sz w:val="24"/>
          <w:szCs w:val="24"/>
        </w:rPr>
      </w:pPr>
    </w:p>
    <w:p w14:paraId="2F11C31C" w14:textId="77777777" w:rsidR="009912D9" w:rsidRPr="00036DF2" w:rsidRDefault="009912D9" w:rsidP="00036DF2">
      <w:pPr>
        <w:spacing w:line="480" w:lineRule="auto"/>
        <w:rPr>
          <w:sz w:val="24"/>
          <w:szCs w:val="24"/>
        </w:rPr>
      </w:pPr>
      <w:r w:rsidRPr="00036DF2">
        <w:rPr>
          <w:sz w:val="24"/>
          <w:szCs w:val="24"/>
        </w:rPr>
        <w:t>Specific day(s) requested for participation in telework:</w:t>
      </w:r>
    </w:p>
    <w:p w14:paraId="2F11C31D" w14:textId="77777777" w:rsidR="009912D9" w:rsidRPr="00036DF2" w:rsidRDefault="009912D9" w:rsidP="00036DF2">
      <w:pPr>
        <w:spacing w:line="48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00"/>
        <w:gridCol w:w="1369"/>
        <w:gridCol w:w="1370"/>
        <w:gridCol w:w="1369"/>
        <w:gridCol w:w="1370"/>
        <w:gridCol w:w="1370"/>
      </w:tblGrid>
      <w:tr w:rsidR="009912D9" w:rsidRPr="00036DF2" w14:paraId="2F11C324" w14:textId="77777777" w:rsidTr="00EE71D9">
        <w:tc>
          <w:tcPr>
            <w:tcW w:w="1900" w:type="dxa"/>
            <w:tcBorders>
              <w:top w:val="nil"/>
              <w:left w:val="nil"/>
            </w:tcBorders>
          </w:tcPr>
          <w:p w14:paraId="2F11C31E" w14:textId="77777777" w:rsidR="009912D9" w:rsidRPr="00036DF2" w:rsidRDefault="009912D9" w:rsidP="00036DF2">
            <w:pPr>
              <w:spacing w:line="480" w:lineRule="auto"/>
              <w:rPr>
                <w:sz w:val="24"/>
                <w:szCs w:val="24"/>
              </w:rPr>
            </w:pPr>
          </w:p>
        </w:tc>
        <w:tc>
          <w:tcPr>
            <w:tcW w:w="1369" w:type="dxa"/>
          </w:tcPr>
          <w:p w14:paraId="2F11C31F" w14:textId="77777777" w:rsidR="009912D9" w:rsidRPr="00036DF2" w:rsidRDefault="009912D9" w:rsidP="00036DF2">
            <w:pPr>
              <w:spacing w:line="480" w:lineRule="auto"/>
              <w:jc w:val="center"/>
              <w:rPr>
                <w:sz w:val="24"/>
                <w:szCs w:val="24"/>
              </w:rPr>
            </w:pPr>
            <w:r w:rsidRPr="00036DF2">
              <w:rPr>
                <w:sz w:val="24"/>
                <w:szCs w:val="24"/>
              </w:rPr>
              <w:t>Monday</w:t>
            </w:r>
          </w:p>
        </w:tc>
        <w:tc>
          <w:tcPr>
            <w:tcW w:w="1370" w:type="dxa"/>
          </w:tcPr>
          <w:p w14:paraId="2F11C320" w14:textId="77777777" w:rsidR="009912D9" w:rsidRPr="00036DF2" w:rsidRDefault="009912D9" w:rsidP="00036DF2">
            <w:pPr>
              <w:spacing w:line="480" w:lineRule="auto"/>
              <w:jc w:val="center"/>
              <w:rPr>
                <w:sz w:val="24"/>
                <w:szCs w:val="24"/>
              </w:rPr>
            </w:pPr>
            <w:r w:rsidRPr="00036DF2">
              <w:rPr>
                <w:sz w:val="24"/>
                <w:szCs w:val="24"/>
              </w:rPr>
              <w:t>Tuesday</w:t>
            </w:r>
          </w:p>
        </w:tc>
        <w:tc>
          <w:tcPr>
            <w:tcW w:w="1369" w:type="dxa"/>
          </w:tcPr>
          <w:p w14:paraId="2F11C321" w14:textId="77777777" w:rsidR="009912D9" w:rsidRPr="00036DF2" w:rsidRDefault="009912D9" w:rsidP="00036DF2">
            <w:pPr>
              <w:spacing w:line="480" w:lineRule="auto"/>
              <w:jc w:val="center"/>
              <w:rPr>
                <w:sz w:val="24"/>
                <w:szCs w:val="24"/>
              </w:rPr>
            </w:pPr>
            <w:r w:rsidRPr="00036DF2">
              <w:rPr>
                <w:sz w:val="24"/>
                <w:szCs w:val="24"/>
              </w:rPr>
              <w:t>Wednesday</w:t>
            </w:r>
          </w:p>
        </w:tc>
        <w:tc>
          <w:tcPr>
            <w:tcW w:w="1370" w:type="dxa"/>
          </w:tcPr>
          <w:p w14:paraId="2F11C322" w14:textId="77777777" w:rsidR="009912D9" w:rsidRPr="00036DF2" w:rsidRDefault="009912D9" w:rsidP="00036DF2">
            <w:pPr>
              <w:spacing w:line="480" w:lineRule="auto"/>
              <w:jc w:val="center"/>
              <w:rPr>
                <w:sz w:val="24"/>
                <w:szCs w:val="24"/>
              </w:rPr>
            </w:pPr>
            <w:r w:rsidRPr="00036DF2">
              <w:rPr>
                <w:sz w:val="24"/>
                <w:szCs w:val="24"/>
              </w:rPr>
              <w:t>Thursday</w:t>
            </w:r>
          </w:p>
        </w:tc>
        <w:tc>
          <w:tcPr>
            <w:tcW w:w="1370" w:type="dxa"/>
          </w:tcPr>
          <w:p w14:paraId="2F11C323" w14:textId="77777777" w:rsidR="009912D9" w:rsidRPr="00036DF2" w:rsidRDefault="009912D9" w:rsidP="00036DF2">
            <w:pPr>
              <w:spacing w:line="480" w:lineRule="auto"/>
              <w:jc w:val="center"/>
              <w:rPr>
                <w:sz w:val="24"/>
                <w:szCs w:val="24"/>
              </w:rPr>
            </w:pPr>
            <w:r w:rsidRPr="00036DF2">
              <w:rPr>
                <w:sz w:val="24"/>
                <w:szCs w:val="24"/>
              </w:rPr>
              <w:t>Friday</w:t>
            </w:r>
          </w:p>
        </w:tc>
      </w:tr>
      <w:tr w:rsidR="009912D9" w:rsidRPr="00036DF2" w14:paraId="2F11C32B" w14:textId="77777777" w:rsidTr="00EE71D9">
        <w:tc>
          <w:tcPr>
            <w:tcW w:w="1900" w:type="dxa"/>
          </w:tcPr>
          <w:p w14:paraId="2F11C325" w14:textId="77777777" w:rsidR="009912D9" w:rsidRPr="00036DF2" w:rsidRDefault="009912D9" w:rsidP="00036DF2">
            <w:pPr>
              <w:spacing w:line="480" w:lineRule="auto"/>
              <w:rPr>
                <w:sz w:val="24"/>
                <w:szCs w:val="24"/>
              </w:rPr>
            </w:pPr>
            <w:r w:rsidRPr="00036DF2">
              <w:rPr>
                <w:sz w:val="24"/>
                <w:szCs w:val="24"/>
              </w:rPr>
              <w:t>First Week</w:t>
            </w:r>
          </w:p>
        </w:tc>
        <w:tc>
          <w:tcPr>
            <w:tcW w:w="1369" w:type="dxa"/>
          </w:tcPr>
          <w:p w14:paraId="2F11C326" w14:textId="77777777" w:rsidR="009912D9" w:rsidRPr="00036DF2" w:rsidRDefault="00901315" w:rsidP="00036DF2">
            <w:pPr>
              <w:spacing w:line="480" w:lineRule="auto"/>
              <w:jc w:val="center"/>
              <w:rPr>
                <w:sz w:val="24"/>
                <w:szCs w:val="24"/>
              </w:rPr>
            </w:pPr>
            <w:r w:rsidRPr="00036DF2">
              <w:rPr>
                <w:sz w:val="24"/>
                <w:szCs w:val="24"/>
              </w:rPr>
              <w:fldChar w:fldCharType="begin">
                <w:ffData>
                  <w:name w:val="Check15"/>
                  <w:enabled/>
                  <w:calcOnExit w:val="0"/>
                  <w:checkBox>
                    <w:sizeAuto/>
                    <w:default w:val="0"/>
                  </w:checkBox>
                </w:ffData>
              </w:fldChar>
            </w:r>
            <w:bookmarkStart w:id="2" w:name="Check15"/>
            <w:r w:rsidR="009912D9" w:rsidRPr="00036DF2">
              <w:rPr>
                <w:sz w:val="24"/>
                <w:szCs w:val="24"/>
              </w:rPr>
              <w:instrText xml:space="preserve"> FORMCHECKBOX </w:instrText>
            </w:r>
            <w:r w:rsidR="00F471AF">
              <w:rPr>
                <w:sz w:val="24"/>
                <w:szCs w:val="24"/>
              </w:rPr>
            </w:r>
            <w:r w:rsidR="00F471AF">
              <w:rPr>
                <w:sz w:val="24"/>
                <w:szCs w:val="24"/>
              </w:rPr>
              <w:fldChar w:fldCharType="separate"/>
            </w:r>
            <w:r w:rsidRPr="00036DF2">
              <w:rPr>
                <w:sz w:val="24"/>
                <w:szCs w:val="24"/>
              </w:rPr>
              <w:fldChar w:fldCharType="end"/>
            </w:r>
            <w:bookmarkEnd w:id="2"/>
          </w:p>
        </w:tc>
        <w:tc>
          <w:tcPr>
            <w:tcW w:w="1370" w:type="dxa"/>
          </w:tcPr>
          <w:p w14:paraId="2F11C327" w14:textId="77777777" w:rsidR="009912D9" w:rsidRPr="00036DF2" w:rsidRDefault="00901315" w:rsidP="00036DF2">
            <w:pPr>
              <w:spacing w:line="480" w:lineRule="auto"/>
              <w:jc w:val="center"/>
              <w:rPr>
                <w:sz w:val="24"/>
                <w:szCs w:val="24"/>
              </w:rPr>
            </w:pPr>
            <w:r w:rsidRPr="00036DF2">
              <w:rPr>
                <w:sz w:val="24"/>
                <w:szCs w:val="24"/>
              </w:rPr>
              <w:fldChar w:fldCharType="begin">
                <w:ffData>
                  <w:name w:val="Check16"/>
                  <w:enabled/>
                  <w:calcOnExit w:val="0"/>
                  <w:checkBox>
                    <w:sizeAuto/>
                    <w:default w:val="0"/>
                  </w:checkBox>
                </w:ffData>
              </w:fldChar>
            </w:r>
            <w:bookmarkStart w:id="3" w:name="Check16"/>
            <w:r w:rsidR="009912D9" w:rsidRPr="00036DF2">
              <w:rPr>
                <w:sz w:val="24"/>
                <w:szCs w:val="24"/>
              </w:rPr>
              <w:instrText xml:space="preserve"> FORMCHECKBOX </w:instrText>
            </w:r>
            <w:r w:rsidR="00F471AF">
              <w:rPr>
                <w:sz w:val="24"/>
                <w:szCs w:val="24"/>
              </w:rPr>
            </w:r>
            <w:r w:rsidR="00F471AF">
              <w:rPr>
                <w:sz w:val="24"/>
                <w:szCs w:val="24"/>
              </w:rPr>
              <w:fldChar w:fldCharType="separate"/>
            </w:r>
            <w:r w:rsidRPr="00036DF2">
              <w:rPr>
                <w:sz w:val="24"/>
                <w:szCs w:val="24"/>
              </w:rPr>
              <w:fldChar w:fldCharType="end"/>
            </w:r>
            <w:bookmarkEnd w:id="3"/>
          </w:p>
        </w:tc>
        <w:tc>
          <w:tcPr>
            <w:tcW w:w="1369" w:type="dxa"/>
          </w:tcPr>
          <w:p w14:paraId="2F11C328" w14:textId="77777777" w:rsidR="009912D9" w:rsidRPr="00036DF2" w:rsidRDefault="00901315" w:rsidP="00036DF2">
            <w:pPr>
              <w:spacing w:line="480" w:lineRule="auto"/>
              <w:jc w:val="center"/>
              <w:rPr>
                <w:sz w:val="24"/>
                <w:szCs w:val="24"/>
              </w:rPr>
            </w:pPr>
            <w:r w:rsidRPr="00036DF2">
              <w:rPr>
                <w:sz w:val="24"/>
                <w:szCs w:val="24"/>
              </w:rPr>
              <w:fldChar w:fldCharType="begin">
                <w:ffData>
                  <w:name w:val="Check17"/>
                  <w:enabled/>
                  <w:calcOnExit w:val="0"/>
                  <w:checkBox>
                    <w:sizeAuto/>
                    <w:default w:val="0"/>
                  </w:checkBox>
                </w:ffData>
              </w:fldChar>
            </w:r>
            <w:bookmarkStart w:id="4" w:name="Check17"/>
            <w:r w:rsidR="009912D9" w:rsidRPr="00036DF2">
              <w:rPr>
                <w:sz w:val="24"/>
                <w:szCs w:val="24"/>
              </w:rPr>
              <w:instrText xml:space="preserve"> FORMCHECKBOX </w:instrText>
            </w:r>
            <w:r w:rsidR="00F471AF">
              <w:rPr>
                <w:sz w:val="24"/>
                <w:szCs w:val="24"/>
              </w:rPr>
            </w:r>
            <w:r w:rsidR="00F471AF">
              <w:rPr>
                <w:sz w:val="24"/>
                <w:szCs w:val="24"/>
              </w:rPr>
              <w:fldChar w:fldCharType="separate"/>
            </w:r>
            <w:r w:rsidRPr="00036DF2">
              <w:rPr>
                <w:sz w:val="24"/>
                <w:szCs w:val="24"/>
              </w:rPr>
              <w:fldChar w:fldCharType="end"/>
            </w:r>
            <w:bookmarkEnd w:id="4"/>
          </w:p>
        </w:tc>
        <w:tc>
          <w:tcPr>
            <w:tcW w:w="1370" w:type="dxa"/>
          </w:tcPr>
          <w:p w14:paraId="2F11C329" w14:textId="77777777" w:rsidR="009912D9" w:rsidRPr="00036DF2" w:rsidRDefault="00901315" w:rsidP="00036DF2">
            <w:pPr>
              <w:spacing w:line="480" w:lineRule="auto"/>
              <w:jc w:val="center"/>
              <w:rPr>
                <w:sz w:val="24"/>
                <w:szCs w:val="24"/>
              </w:rPr>
            </w:pPr>
            <w:r w:rsidRPr="00036DF2">
              <w:rPr>
                <w:sz w:val="24"/>
                <w:szCs w:val="24"/>
              </w:rPr>
              <w:fldChar w:fldCharType="begin">
                <w:ffData>
                  <w:name w:val="Check18"/>
                  <w:enabled/>
                  <w:calcOnExit w:val="0"/>
                  <w:checkBox>
                    <w:sizeAuto/>
                    <w:default w:val="0"/>
                  </w:checkBox>
                </w:ffData>
              </w:fldChar>
            </w:r>
            <w:bookmarkStart w:id="5" w:name="Check18"/>
            <w:r w:rsidR="009912D9" w:rsidRPr="00036DF2">
              <w:rPr>
                <w:sz w:val="24"/>
                <w:szCs w:val="24"/>
              </w:rPr>
              <w:instrText xml:space="preserve"> FORMCHECKBOX </w:instrText>
            </w:r>
            <w:r w:rsidR="00F471AF">
              <w:rPr>
                <w:sz w:val="24"/>
                <w:szCs w:val="24"/>
              </w:rPr>
            </w:r>
            <w:r w:rsidR="00F471AF">
              <w:rPr>
                <w:sz w:val="24"/>
                <w:szCs w:val="24"/>
              </w:rPr>
              <w:fldChar w:fldCharType="separate"/>
            </w:r>
            <w:r w:rsidRPr="00036DF2">
              <w:rPr>
                <w:sz w:val="24"/>
                <w:szCs w:val="24"/>
              </w:rPr>
              <w:fldChar w:fldCharType="end"/>
            </w:r>
            <w:bookmarkEnd w:id="5"/>
          </w:p>
        </w:tc>
        <w:tc>
          <w:tcPr>
            <w:tcW w:w="1370" w:type="dxa"/>
          </w:tcPr>
          <w:p w14:paraId="2F11C32A" w14:textId="77777777" w:rsidR="009912D9" w:rsidRPr="00036DF2" w:rsidRDefault="00901315" w:rsidP="00036DF2">
            <w:pPr>
              <w:spacing w:line="480" w:lineRule="auto"/>
              <w:jc w:val="center"/>
              <w:rPr>
                <w:sz w:val="24"/>
                <w:szCs w:val="24"/>
              </w:rPr>
            </w:pPr>
            <w:r w:rsidRPr="00036DF2">
              <w:rPr>
                <w:sz w:val="24"/>
                <w:szCs w:val="24"/>
              </w:rPr>
              <w:fldChar w:fldCharType="begin">
                <w:ffData>
                  <w:name w:val="Check19"/>
                  <w:enabled/>
                  <w:calcOnExit w:val="0"/>
                  <w:checkBox>
                    <w:sizeAuto/>
                    <w:default w:val="0"/>
                  </w:checkBox>
                </w:ffData>
              </w:fldChar>
            </w:r>
            <w:bookmarkStart w:id="6" w:name="Check19"/>
            <w:r w:rsidR="009912D9" w:rsidRPr="00036DF2">
              <w:rPr>
                <w:sz w:val="24"/>
                <w:szCs w:val="24"/>
              </w:rPr>
              <w:instrText xml:space="preserve"> FORMCHECKBOX </w:instrText>
            </w:r>
            <w:r w:rsidR="00F471AF">
              <w:rPr>
                <w:sz w:val="24"/>
                <w:szCs w:val="24"/>
              </w:rPr>
            </w:r>
            <w:r w:rsidR="00F471AF">
              <w:rPr>
                <w:sz w:val="24"/>
                <w:szCs w:val="24"/>
              </w:rPr>
              <w:fldChar w:fldCharType="separate"/>
            </w:r>
            <w:r w:rsidRPr="00036DF2">
              <w:rPr>
                <w:sz w:val="24"/>
                <w:szCs w:val="24"/>
              </w:rPr>
              <w:fldChar w:fldCharType="end"/>
            </w:r>
            <w:bookmarkEnd w:id="6"/>
          </w:p>
        </w:tc>
      </w:tr>
      <w:tr w:rsidR="009912D9" w:rsidRPr="00036DF2" w14:paraId="2F11C332" w14:textId="77777777" w:rsidTr="00EE71D9">
        <w:tc>
          <w:tcPr>
            <w:tcW w:w="1900" w:type="dxa"/>
          </w:tcPr>
          <w:p w14:paraId="2F11C32C" w14:textId="77777777" w:rsidR="009912D9" w:rsidRPr="00036DF2" w:rsidRDefault="009912D9" w:rsidP="00036DF2">
            <w:pPr>
              <w:spacing w:line="480" w:lineRule="auto"/>
              <w:rPr>
                <w:sz w:val="24"/>
                <w:szCs w:val="24"/>
              </w:rPr>
            </w:pPr>
            <w:r w:rsidRPr="00036DF2">
              <w:rPr>
                <w:sz w:val="24"/>
                <w:szCs w:val="24"/>
              </w:rPr>
              <w:t>Second Week</w:t>
            </w:r>
          </w:p>
        </w:tc>
        <w:tc>
          <w:tcPr>
            <w:tcW w:w="1369" w:type="dxa"/>
          </w:tcPr>
          <w:p w14:paraId="2F11C32D" w14:textId="77777777" w:rsidR="009912D9" w:rsidRPr="00036DF2" w:rsidRDefault="00901315" w:rsidP="00036DF2">
            <w:pPr>
              <w:spacing w:line="480" w:lineRule="auto"/>
              <w:jc w:val="center"/>
              <w:rPr>
                <w:sz w:val="24"/>
                <w:szCs w:val="24"/>
              </w:rPr>
            </w:pPr>
            <w:r w:rsidRPr="00036DF2">
              <w:rPr>
                <w:sz w:val="24"/>
                <w:szCs w:val="24"/>
              </w:rPr>
              <w:fldChar w:fldCharType="begin">
                <w:ffData>
                  <w:name w:val="Check20"/>
                  <w:enabled/>
                  <w:calcOnExit w:val="0"/>
                  <w:checkBox>
                    <w:sizeAuto/>
                    <w:default w:val="0"/>
                  </w:checkBox>
                </w:ffData>
              </w:fldChar>
            </w:r>
            <w:bookmarkStart w:id="7" w:name="Check20"/>
            <w:r w:rsidR="009912D9" w:rsidRPr="00036DF2">
              <w:rPr>
                <w:sz w:val="24"/>
                <w:szCs w:val="24"/>
              </w:rPr>
              <w:instrText xml:space="preserve"> FORMCHECKBOX </w:instrText>
            </w:r>
            <w:r w:rsidR="00F471AF">
              <w:rPr>
                <w:sz w:val="24"/>
                <w:szCs w:val="24"/>
              </w:rPr>
            </w:r>
            <w:r w:rsidR="00F471AF">
              <w:rPr>
                <w:sz w:val="24"/>
                <w:szCs w:val="24"/>
              </w:rPr>
              <w:fldChar w:fldCharType="separate"/>
            </w:r>
            <w:r w:rsidRPr="00036DF2">
              <w:rPr>
                <w:sz w:val="24"/>
                <w:szCs w:val="24"/>
              </w:rPr>
              <w:fldChar w:fldCharType="end"/>
            </w:r>
            <w:bookmarkEnd w:id="7"/>
          </w:p>
        </w:tc>
        <w:tc>
          <w:tcPr>
            <w:tcW w:w="1370" w:type="dxa"/>
          </w:tcPr>
          <w:p w14:paraId="2F11C32E" w14:textId="77777777" w:rsidR="009912D9" w:rsidRPr="00036DF2" w:rsidRDefault="00901315" w:rsidP="00036DF2">
            <w:pPr>
              <w:spacing w:line="480" w:lineRule="auto"/>
              <w:jc w:val="center"/>
              <w:rPr>
                <w:sz w:val="24"/>
                <w:szCs w:val="24"/>
              </w:rPr>
            </w:pPr>
            <w:r w:rsidRPr="00036DF2">
              <w:rPr>
                <w:sz w:val="24"/>
                <w:szCs w:val="24"/>
              </w:rPr>
              <w:fldChar w:fldCharType="begin">
                <w:ffData>
                  <w:name w:val="Check21"/>
                  <w:enabled/>
                  <w:calcOnExit w:val="0"/>
                  <w:checkBox>
                    <w:sizeAuto/>
                    <w:default w:val="0"/>
                  </w:checkBox>
                </w:ffData>
              </w:fldChar>
            </w:r>
            <w:bookmarkStart w:id="8" w:name="Check21"/>
            <w:r w:rsidR="009912D9" w:rsidRPr="00036DF2">
              <w:rPr>
                <w:sz w:val="24"/>
                <w:szCs w:val="24"/>
              </w:rPr>
              <w:instrText xml:space="preserve"> FORMCHECKBOX </w:instrText>
            </w:r>
            <w:r w:rsidR="00F471AF">
              <w:rPr>
                <w:sz w:val="24"/>
                <w:szCs w:val="24"/>
              </w:rPr>
            </w:r>
            <w:r w:rsidR="00F471AF">
              <w:rPr>
                <w:sz w:val="24"/>
                <w:szCs w:val="24"/>
              </w:rPr>
              <w:fldChar w:fldCharType="separate"/>
            </w:r>
            <w:r w:rsidRPr="00036DF2">
              <w:rPr>
                <w:sz w:val="24"/>
                <w:szCs w:val="24"/>
              </w:rPr>
              <w:fldChar w:fldCharType="end"/>
            </w:r>
            <w:bookmarkEnd w:id="8"/>
          </w:p>
        </w:tc>
        <w:tc>
          <w:tcPr>
            <w:tcW w:w="1369" w:type="dxa"/>
          </w:tcPr>
          <w:p w14:paraId="2F11C32F" w14:textId="77777777" w:rsidR="009912D9" w:rsidRPr="00036DF2" w:rsidRDefault="00901315" w:rsidP="00036DF2">
            <w:pPr>
              <w:spacing w:line="480" w:lineRule="auto"/>
              <w:jc w:val="center"/>
              <w:rPr>
                <w:sz w:val="24"/>
                <w:szCs w:val="24"/>
              </w:rPr>
            </w:pPr>
            <w:r w:rsidRPr="00036DF2">
              <w:rPr>
                <w:sz w:val="24"/>
                <w:szCs w:val="24"/>
              </w:rPr>
              <w:fldChar w:fldCharType="begin">
                <w:ffData>
                  <w:name w:val="Check22"/>
                  <w:enabled/>
                  <w:calcOnExit w:val="0"/>
                  <w:checkBox>
                    <w:sizeAuto/>
                    <w:default w:val="0"/>
                  </w:checkBox>
                </w:ffData>
              </w:fldChar>
            </w:r>
            <w:bookmarkStart w:id="9" w:name="Check22"/>
            <w:r w:rsidR="009912D9" w:rsidRPr="00036DF2">
              <w:rPr>
                <w:sz w:val="24"/>
                <w:szCs w:val="24"/>
              </w:rPr>
              <w:instrText xml:space="preserve"> FORMCHECKBOX </w:instrText>
            </w:r>
            <w:r w:rsidR="00F471AF">
              <w:rPr>
                <w:sz w:val="24"/>
                <w:szCs w:val="24"/>
              </w:rPr>
            </w:r>
            <w:r w:rsidR="00F471AF">
              <w:rPr>
                <w:sz w:val="24"/>
                <w:szCs w:val="24"/>
              </w:rPr>
              <w:fldChar w:fldCharType="separate"/>
            </w:r>
            <w:r w:rsidRPr="00036DF2">
              <w:rPr>
                <w:sz w:val="24"/>
                <w:szCs w:val="24"/>
              </w:rPr>
              <w:fldChar w:fldCharType="end"/>
            </w:r>
            <w:bookmarkEnd w:id="9"/>
          </w:p>
        </w:tc>
        <w:tc>
          <w:tcPr>
            <w:tcW w:w="1370" w:type="dxa"/>
          </w:tcPr>
          <w:p w14:paraId="2F11C330" w14:textId="77777777" w:rsidR="009912D9" w:rsidRPr="00036DF2" w:rsidRDefault="00901315" w:rsidP="00036DF2">
            <w:pPr>
              <w:spacing w:line="480" w:lineRule="auto"/>
              <w:jc w:val="center"/>
              <w:rPr>
                <w:sz w:val="24"/>
                <w:szCs w:val="24"/>
              </w:rPr>
            </w:pPr>
            <w:r w:rsidRPr="00036DF2">
              <w:rPr>
                <w:sz w:val="24"/>
                <w:szCs w:val="24"/>
              </w:rPr>
              <w:fldChar w:fldCharType="begin">
                <w:ffData>
                  <w:name w:val="Check23"/>
                  <w:enabled/>
                  <w:calcOnExit w:val="0"/>
                  <w:checkBox>
                    <w:sizeAuto/>
                    <w:default w:val="0"/>
                  </w:checkBox>
                </w:ffData>
              </w:fldChar>
            </w:r>
            <w:bookmarkStart w:id="10" w:name="Check23"/>
            <w:r w:rsidR="009912D9" w:rsidRPr="00036DF2">
              <w:rPr>
                <w:sz w:val="24"/>
                <w:szCs w:val="24"/>
              </w:rPr>
              <w:instrText xml:space="preserve"> FORMCHECKBOX </w:instrText>
            </w:r>
            <w:r w:rsidR="00F471AF">
              <w:rPr>
                <w:sz w:val="24"/>
                <w:szCs w:val="24"/>
              </w:rPr>
            </w:r>
            <w:r w:rsidR="00F471AF">
              <w:rPr>
                <w:sz w:val="24"/>
                <w:szCs w:val="24"/>
              </w:rPr>
              <w:fldChar w:fldCharType="separate"/>
            </w:r>
            <w:r w:rsidRPr="00036DF2">
              <w:rPr>
                <w:sz w:val="24"/>
                <w:szCs w:val="24"/>
              </w:rPr>
              <w:fldChar w:fldCharType="end"/>
            </w:r>
            <w:bookmarkEnd w:id="10"/>
          </w:p>
        </w:tc>
        <w:tc>
          <w:tcPr>
            <w:tcW w:w="1370" w:type="dxa"/>
          </w:tcPr>
          <w:p w14:paraId="2F11C331" w14:textId="77777777" w:rsidR="009912D9" w:rsidRPr="00036DF2" w:rsidRDefault="00901315" w:rsidP="00036DF2">
            <w:pPr>
              <w:spacing w:line="480" w:lineRule="auto"/>
              <w:jc w:val="center"/>
              <w:rPr>
                <w:sz w:val="24"/>
                <w:szCs w:val="24"/>
              </w:rPr>
            </w:pPr>
            <w:r w:rsidRPr="00036DF2">
              <w:rPr>
                <w:sz w:val="24"/>
                <w:szCs w:val="24"/>
              </w:rPr>
              <w:fldChar w:fldCharType="begin">
                <w:ffData>
                  <w:name w:val="Check24"/>
                  <w:enabled/>
                  <w:calcOnExit w:val="0"/>
                  <w:checkBox>
                    <w:sizeAuto/>
                    <w:default w:val="0"/>
                  </w:checkBox>
                </w:ffData>
              </w:fldChar>
            </w:r>
            <w:bookmarkStart w:id="11" w:name="Check24"/>
            <w:r w:rsidR="009912D9" w:rsidRPr="00036DF2">
              <w:rPr>
                <w:sz w:val="24"/>
                <w:szCs w:val="24"/>
              </w:rPr>
              <w:instrText xml:space="preserve"> FORMCHECKBOX </w:instrText>
            </w:r>
            <w:r w:rsidR="00F471AF">
              <w:rPr>
                <w:sz w:val="24"/>
                <w:szCs w:val="24"/>
              </w:rPr>
            </w:r>
            <w:r w:rsidR="00F471AF">
              <w:rPr>
                <w:sz w:val="24"/>
                <w:szCs w:val="24"/>
              </w:rPr>
              <w:fldChar w:fldCharType="separate"/>
            </w:r>
            <w:r w:rsidRPr="00036DF2">
              <w:rPr>
                <w:sz w:val="24"/>
                <w:szCs w:val="24"/>
              </w:rPr>
              <w:fldChar w:fldCharType="end"/>
            </w:r>
            <w:bookmarkEnd w:id="11"/>
          </w:p>
        </w:tc>
      </w:tr>
    </w:tbl>
    <w:p w14:paraId="2F11C333" w14:textId="77777777" w:rsidR="009912D9" w:rsidRPr="00036DF2" w:rsidRDefault="009912D9" w:rsidP="00036DF2">
      <w:pPr>
        <w:spacing w:line="480" w:lineRule="auto"/>
        <w:ind w:left="720" w:hanging="720"/>
        <w:rPr>
          <w:sz w:val="24"/>
          <w:szCs w:val="24"/>
        </w:rPr>
      </w:pPr>
    </w:p>
    <w:p w14:paraId="2F11C334" w14:textId="77777777" w:rsidR="00EC4CCE" w:rsidRPr="00036DF2" w:rsidRDefault="00EC4CCE" w:rsidP="00036DF2">
      <w:pPr>
        <w:spacing w:line="480" w:lineRule="auto"/>
        <w:ind w:left="720" w:hanging="720"/>
        <w:rPr>
          <w:sz w:val="24"/>
          <w:szCs w:val="24"/>
        </w:rPr>
      </w:pPr>
    </w:p>
    <w:p w14:paraId="2F11C335" w14:textId="77777777" w:rsidR="009912D9" w:rsidRPr="00036DF2" w:rsidRDefault="009912D9" w:rsidP="00036DF2">
      <w:pPr>
        <w:spacing w:line="480" w:lineRule="auto"/>
        <w:rPr>
          <w:sz w:val="24"/>
          <w:szCs w:val="24"/>
        </w:rPr>
      </w:pPr>
      <w:r w:rsidRPr="00036DF2">
        <w:rPr>
          <w:sz w:val="24"/>
          <w:szCs w:val="24"/>
        </w:rPr>
        <w:t xml:space="preserve">Employee’s statement of proposed work assignments at ADS: </w:t>
      </w:r>
    </w:p>
    <w:p w14:paraId="2F11C336" w14:textId="77777777" w:rsidR="009912D9" w:rsidRPr="00036DF2" w:rsidRDefault="009912D9" w:rsidP="00036DF2">
      <w:pPr>
        <w:spacing w:line="480" w:lineRule="auto"/>
        <w:rPr>
          <w:sz w:val="24"/>
          <w:szCs w:val="24"/>
        </w:rPr>
      </w:pPr>
      <w:r w:rsidRPr="00036DF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16FE" w:rsidRPr="00036DF2">
        <w:rPr>
          <w:sz w:val="24"/>
          <w:szCs w:val="24"/>
        </w:rPr>
        <w:t>_____________</w:t>
      </w:r>
      <w:r w:rsidR="00EC4CCE" w:rsidRPr="00036DF2">
        <w:rPr>
          <w:sz w:val="24"/>
          <w:szCs w:val="24"/>
        </w:rPr>
        <w:t>_</w:t>
      </w:r>
    </w:p>
    <w:p w14:paraId="2F11C337" w14:textId="77777777" w:rsidR="009912D9" w:rsidRPr="00036DF2" w:rsidRDefault="009912D9" w:rsidP="00036DF2">
      <w:pPr>
        <w:spacing w:line="480" w:lineRule="auto"/>
        <w:rPr>
          <w:sz w:val="24"/>
          <w:szCs w:val="24"/>
        </w:rPr>
      </w:pPr>
      <w:r w:rsidRPr="00036DF2">
        <w:rPr>
          <w:sz w:val="24"/>
          <w:szCs w:val="24"/>
        </w:rPr>
        <w:t>_______________________________________________________________________</w:t>
      </w:r>
      <w:r w:rsidR="00EC4CCE" w:rsidRPr="00036DF2">
        <w:rPr>
          <w:sz w:val="24"/>
          <w:szCs w:val="24"/>
        </w:rPr>
        <w:t>_____</w:t>
      </w:r>
      <w:r w:rsidRPr="00036DF2">
        <w:rPr>
          <w:sz w:val="24"/>
          <w:szCs w:val="24"/>
        </w:rPr>
        <w:t>_</w:t>
      </w:r>
    </w:p>
    <w:p w14:paraId="2F11C338" w14:textId="77777777" w:rsidR="009912D9" w:rsidRPr="00036DF2" w:rsidRDefault="009912D9" w:rsidP="00036DF2">
      <w:pPr>
        <w:spacing w:line="480" w:lineRule="auto"/>
        <w:rPr>
          <w:sz w:val="24"/>
          <w:szCs w:val="24"/>
        </w:rPr>
      </w:pPr>
    </w:p>
    <w:p w14:paraId="2F11C339" w14:textId="77777777" w:rsidR="002616FE" w:rsidRPr="00036DF2" w:rsidRDefault="002616FE" w:rsidP="00036DF2">
      <w:pPr>
        <w:spacing w:line="480" w:lineRule="auto"/>
        <w:rPr>
          <w:sz w:val="24"/>
          <w:szCs w:val="24"/>
        </w:rPr>
      </w:pPr>
    </w:p>
    <w:tbl>
      <w:tblPr>
        <w:tblpPr w:leftFromText="180" w:rightFromText="180" w:vertAnchor="text" w:tblpY="30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4615"/>
        <w:gridCol w:w="4140"/>
      </w:tblGrid>
      <w:tr w:rsidR="009912D9" w:rsidRPr="00036DF2" w14:paraId="2F11C33C" w14:textId="77777777" w:rsidTr="00EE71D9">
        <w:tc>
          <w:tcPr>
            <w:tcW w:w="4615" w:type="dxa"/>
            <w:shd w:val="clear" w:color="auto" w:fill="CCFFFF"/>
          </w:tcPr>
          <w:p w14:paraId="2F11C33A" w14:textId="77777777" w:rsidR="009912D9" w:rsidRPr="00036DF2" w:rsidRDefault="009912D9" w:rsidP="00036DF2">
            <w:pPr>
              <w:spacing w:line="480" w:lineRule="auto"/>
              <w:rPr>
                <w:sz w:val="24"/>
                <w:szCs w:val="24"/>
              </w:rPr>
            </w:pPr>
            <w:r w:rsidRPr="00036DF2">
              <w:rPr>
                <w:sz w:val="24"/>
                <w:szCs w:val="24"/>
              </w:rPr>
              <w:t xml:space="preserve">TELEWORK PORTABILITY QUESTIONAIRE </w:t>
            </w:r>
          </w:p>
        </w:tc>
        <w:tc>
          <w:tcPr>
            <w:tcW w:w="4140" w:type="dxa"/>
            <w:shd w:val="clear" w:color="auto" w:fill="CCFFFF"/>
          </w:tcPr>
          <w:p w14:paraId="2F11C33B" w14:textId="77777777" w:rsidR="009912D9" w:rsidRPr="00036DF2" w:rsidRDefault="009912D9" w:rsidP="00036DF2">
            <w:pPr>
              <w:spacing w:line="480" w:lineRule="auto"/>
              <w:rPr>
                <w:sz w:val="24"/>
                <w:szCs w:val="24"/>
              </w:rPr>
            </w:pPr>
            <w:r w:rsidRPr="00036DF2">
              <w:rPr>
                <w:sz w:val="24"/>
                <w:szCs w:val="24"/>
              </w:rPr>
              <w:t>EMPLOYEE’S RESPONSE</w:t>
            </w:r>
          </w:p>
        </w:tc>
      </w:tr>
      <w:tr w:rsidR="009912D9" w:rsidRPr="00036DF2" w14:paraId="2F11C35F" w14:textId="77777777" w:rsidTr="00EE71D9">
        <w:trPr>
          <w:trHeight w:val="5516"/>
        </w:trPr>
        <w:tc>
          <w:tcPr>
            <w:tcW w:w="4615" w:type="dxa"/>
          </w:tcPr>
          <w:p w14:paraId="2F11C33D" w14:textId="77777777" w:rsidR="009912D9" w:rsidRPr="00036DF2" w:rsidRDefault="009912D9" w:rsidP="00036DF2">
            <w:pPr>
              <w:spacing w:line="480" w:lineRule="auto"/>
              <w:rPr>
                <w:sz w:val="24"/>
                <w:szCs w:val="24"/>
              </w:rPr>
            </w:pPr>
            <w:r w:rsidRPr="00036DF2">
              <w:rPr>
                <w:sz w:val="24"/>
                <w:szCs w:val="24"/>
              </w:rPr>
              <w:lastRenderedPageBreak/>
              <w:t>What communication modes are available to stay in touch while working at the ADS? (Include the telephone and e-mail addresses as appropriate)</w:t>
            </w:r>
          </w:p>
        </w:tc>
        <w:tc>
          <w:tcPr>
            <w:tcW w:w="4140" w:type="dxa"/>
          </w:tcPr>
          <w:tbl>
            <w:tblPr>
              <w:tblW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1458"/>
            </w:tblGrid>
            <w:tr w:rsidR="009912D9" w:rsidRPr="00036DF2" w14:paraId="2F11C340" w14:textId="77777777" w:rsidTr="00EE71D9">
              <w:tc>
                <w:tcPr>
                  <w:tcW w:w="2178" w:type="dxa"/>
                </w:tcPr>
                <w:p w14:paraId="2F11C33E" w14:textId="77777777" w:rsidR="009912D9" w:rsidRPr="00036DF2" w:rsidRDefault="009912D9" w:rsidP="00F471AF">
                  <w:pPr>
                    <w:framePr w:hSpace="180" w:wrap="around" w:vAnchor="text" w:hAnchor="text" w:y="302"/>
                    <w:spacing w:line="480" w:lineRule="auto"/>
                    <w:rPr>
                      <w:sz w:val="24"/>
                      <w:szCs w:val="24"/>
                    </w:rPr>
                  </w:pPr>
                  <w:r w:rsidRPr="00036DF2">
                    <w:rPr>
                      <w:sz w:val="24"/>
                      <w:szCs w:val="24"/>
                    </w:rPr>
                    <w:t>Second telephone line</w:t>
                  </w:r>
                </w:p>
              </w:tc>
              <w:tc>
                <w:tcPr>
                  <w:tcW w:w="2197" w:type="dxa"/>
                </w:tcPr>
                <w:p w14:paraId="2F11C33F" w14:textId="77777777" w:rsidR="009912D9" w:rsidRPr="00036DF2" w:rsidRDefault="009912D9" w:rsidP="00F471AF">
                  <w:pPr>
                    <w:framePr w:hSpace="180" w:wrap="around" w:vAnchor="text" w:hAnchor="text" w:y="302"/>
                    <w:spacing w:line="480" w:lineRule="auto"/>
                    <w:rPr>
                      <w:sz w:val="24"/>
                      <w:szCs w:val="24"/>
                    </w:rPr>
                  </w:pPr>
                </w:p>
              </w:tc>
            </w:tr>
            <w:tr w:rsidR="009912D9" w:rsidRPr="00036DF2" w14:paraId="2F11C343" w14:textId="77777777" w:rsidTr="00EE71D9">
              <w:tc>
                <w:tcPr>
                  <w:tcW w:w="2178" w:type="dxa"/>
                </w:tcPr>
                <w:p w14:paraId="2F11C341" w14:textId="77777777" w:rsidR="009912D9" w:rsidRPr="00036DF2" w:rsidRDefault="009912D9" w:rsidP="00F471AF">
                  <w:pPr>
                    <w:framePr w:hSpace="180" w:wrap="around" w:vAnchor="text" w:hAnchor="text" w:y="302"/>
                    <w:spacing w:line="480" w:lineRule="auto"/>
                    <w:rPr>
                      <w:sz w:val="24"/>
                      <w:szCs w:val="24"/>
                    </w:rPr>
                  </w:pPr>
                  <w:r w:rsidRPr="00036DF2">
                    <w:rPr>
                      <w:sz w:val="24"/>
                      <w:szCs w:val="24"/>
                    </w:rPr>
                    <w:t>Voice mail at primary office</w:t>
                  </w:r>
                </w:p>
              </w:tc>
              <w:tc>
                <w:tcPr>
                  <w:tcW w:w="2197" w:type="dxa"/>
                </w:tcPr>
                <w:p w14:paraId="2F11C342" w14:textId="77777777" w:rsidR="009912D9" w:rsidRPr="00036DF2" w:rsidRDefault="009912D9" w:rsidP="00F471AF">
                  <w:pPr>
                    <w:framePr w:hSpace="180" w:wrap="around" w:vAnchor="text" w:hAnchor="text" w:y="302"/>
                    <w:spacing w:line="480" w:lineRule="auto"/>
                    <w:rPr>
                      <w:sz w:val="24"/>
                      <w:szCs w:val="24"/>
                    </w:rPr>
                  </w:pPr>
                </w:p>
              </w:tc>
            </w:tr>
            <w:tr w:rsidR="009912D9" w:rsidRPr="00036DF2" w14:paraId="2F11C346" w14:textId="77777777" w:rsidTr="00EE71D9">
              <w:tc>
                <w:tcPr>
                  <w:tcW w:w="2178" w:type="dxa"/>
                </w:tcPr>
                <w:p w14:paraId="2F11C344" w14:textId="77777777" w:rsidR="009912D9" w:rsidRPr="00036DF2" w:rsidRDefault="009912D9" w:rsidP="00F471AF">
                  <w:pPr>
                    <w:framePr w:hSpace="180" w:wrap="around" w:vAnchor="text" w:hAnchor="text" w:y="302"/>
                    <w:spacing w:line="480" w:lineRule="auto"/>
                    <w:rPr>
                      <w:sz w:val="24"/>
                      <w:szCs w:val="24"/>
                    </w:rPr>
                  </w:pPr>
                  <w:r w:rsidRPr="00036DF2">
                    <w:rPr>
                      <w:sz w:val="24"/>
                      <w:szCs w:val="24"/>
                    </w:rPr>
                    <w:t>Voice mail/answering machine/answering service at ADS</w:t>
                  </w:r>
                </w:p>
              </w:tc>
              <w:tc>
                <w:tcPr>
                  <w:tcW w:w="2197" w:type="dxa"/>
                </w:tcPr>
                <w:p w14:paraId="2F11C345" w14:textId="77777777" w:rsidR="009912D9" w:rsidRPr="00036DF2" w:rsidRDefault="009912D9" w:rsidP="00F471AF">
                  <w:pPr>
                    <w:framePr w:hSpace="180" w:wrap="around" w:vAnchor="text" w:hAnchor="text" w:y="302"/>
                    <w:spacing w:line="480" w:lineRule="auto"/>
                    <w:rPr>
                      <w:sz w:val="24"/>
                      <w:szCs w:val="24"/>
                    </w:rPr>
                  </w:pPr>
                </w:p>
              </w:tc>
            </w:tr>
            <w:tr w:rsidR="009912D9" w:rsidRPr="00036DF2" w14:paraId="2F11C349" w14:textId="77777777" w:rsidTr="00EE71D9">
              <w:tc>
                <w:tcPr>
                  <w:tcW w:w="2178" w:type="dxa"/>
                </w:tcPr>
                <w:p w14:paraId="2F11C347" w14:textId="77777777" w:rsidR="009912D9" w:rsidRPr="00036DF2" w:rsidRDefault="009912D9" w:rsidP="00F471AF">
                  <w:pPr>
                    <w:framePr w:hSpace="180" w:wrap="around" w:vAnchor="text" w:hAnchor="text" w:y="302"/>
                    <w:spacing w:line="480" w:lineRule="auto"/>
                    <w:rPr>
                      <w:sz w:val="24"/>
                      <w:szCs w:val="24"/>
                    </w:rPr>
                  </w:pPr>
                  <w:r w:rsidRPr="00036DF2">
                    <w:rPr>
                      <w:sz w:val="24"/>
                      <w:szCs w:val="24"/>
                    </w:rPr>
                    <w:t>E-Mail</w:t>
                  </w:r>
                </w:p>
              </w:tc>
              <w:tc>
                <w:tcPr>
                  <w:tcW w:w="2197" w:type="dxa"/>
                </w:tcPr>
                <w:p w14:paraId="2F11C348" w14:textId="77777777" w:rsidR="009912D9" w:rsidRPr="00036DF2" w:rsidRDefault="009912D9" w:rsidP="00F471AF">
                  <w:pPr>
                    <w:framePr w:hSpace="180" w:wrap="around" w:vAnchor="text" w:hAnchor="text" w:y="302"/>
                    <w:spacing w:line="480" w:lineRule="auto"/>
                    <w:rPr>
                      <w:sz w:val="24"/>
                      <w:szCs w:val="24"/>
                    </w:rPr>
                  </w:pPr>
                </w:p>
              </w:tc>
            </w:tr>
            <w:tr w:rsidR="009912D9" w:rsidRPr="00036DF2" w14:paraId="2F11C34C" w14:textId="77777777" w:rsidTr="00EE71D9">
              <w:tc>
                <w:tcPr>
                  <w:tcW w:w="2178" w:type="dxa"/>
                </w:tcPr>
                <w:p w14:paraId="2F11C34A" w14:textId="77777777" w:rsidR="009912D9" w:rsidRPr="00036DF2" w:rsidRDefault="009912D9" w:rsidP="00F471AF">
                  <w:pPr>
                    <w:framePr w:hSpace="180" w:wrap="around" w:vAnchor="text" w:hAnchor="text" w:y="302"/>
                    <w:spacing w:line="480" w:lineRule="auto"/>
                    <w:rPr>
                      <w:sz w:val="24"/>
                      <w:szCs w:val="24"/>
                    </w:rPr>
                  </w:pPr>
                  <w:r w:rsidRPr="00036DF2">
                    <w:rPr>
                      <w:sz w:val="24"/>
                      <w:szCs w:val="24"/>
                    </w:rPr>
                    <w:t>Conference call capabilities at ADS</w:t>
                  </w:r>
                </w:p>
              </w:tc>
              <w:tc>
                <w:tcPr>
                  <w:tcW w:w="2197" w:type="dxa"/>
                </w:tcPr>
                <w:p w14:paraId="2F11C34B" w14:textId="77777777" w:rsidR="009912D9" w:rsidRPr="00036DF2" w:rsidRDefault="009912D9" w:rsidP="00F471AF">
                  <w:pPr>
                    <w:framePr w:hSpace="180" w:wrap="around" w:vAnchor="text" w:hAnchor="text" w:y="302"/>
                    <w:spacing w:line="480" w:lineRule="auto"/>
                    <w:rPr>
                      <w:sz w:val="24"/>
                      <w:szCs w:val="24"/>
                    </w:rPr>
                  </w:pPr>
                </w:p>
              </w:tc>
            </w:tr>
            <w:tr w:rsidR="009912D9" w:rsidRPr="00036DF2" w14:paraId="2F11C34F" w14:textId="77777777" w:rsidTr="00EE71D9">
              <w:tc>
                <w:tcPr>
                  <w:tcW w:w="2178" w:type="dxa"/>
                </w:tcPr>
                <w:p w14:paraId="2F11C34D" w14:textId="77777777" w:rsidR="009912D9" w:rsidRPr="00036DF2" w:rsidRDefault="009912D9" w:rsidP="00F471AF">
                  <w:pPr>
                    <w:framePr w:hSpace="180" w:wrap="around" w:vAnchor="text" w:hAnchor="text" w:y="302"/>
                    <w:spacing w:line="480" w:lineRule="auto"/>
                    <w:rPr>
                      <w:sz w:val="24"/>
                      <w:szCs w:val="24"/>
                    </w:rPr>
                  </w:pPr>
                  <w:r w:rsidRPr="00036DF2">
                    <w:rPr>
                      <w:sz w:val="24"/>
                      <w:szCs w:val="24"/>
                    </w:rPr>
                    <w:t>Cellular telephone?</w:t>
                  </w:r>
                </w:p>
              </w:tc>
              <w:tc>
                <w:tcPr>
                  <w:tcW w:w="2197" w:type="dxa"/>
                </w:tcPr>
                <w:p w14:paraId="2F11C34E" w14:textId="77777777" w:rsidR="009912D9" w:rsidRPr="00036DF2" w:rsidRDefault="009912D9" w:rsidP="00F471AF">
                  <w:pPr>
                    <w:framePr w:hSpace="180" w:wrap="around" w:vAnchor="text" w:hAnchor="text" w:y="302"/>
                    <w:spacing w:line="480" w:lineRule="auto"/>
                    <w:rPr>
                      <w:sz w:val="24"/>
                      <w:szCs w:val="24"/>
                    </w:rPr>
                  </w:pPr>
                </w:p>
              </w:tc>
            </w:tr>
            <w:tr w:rsidR="009912D9" w:rsidRPr="00036DF2" w14:paraId="2F11C352" w14:textId="77777777" w:rsidTr="00EE71D9">
              <w:tc>
                <w:tcPr>
                  <w:tcW w:w="2178" w:type="dxa"/>
                </w:tcPr>
                <w:p w14:paraId="2F11C350" w14:textId="77777777" w:rsidR="009912D9" w:rsidRPr="00036DF2" w:rsidRDefault="009912D9" w:rsidP="00F471AF">
                  <w:pPr>
                    <w:framePr w:hSpace="180" w:wrap="around" w:vAnchor="text" w:hAnchor="text" w:y="302"/>
                    <w:spacing w:line="480" w:lineRule="auto"/>
                    <w:rPr>
                      <w:sz w:val="24"/>
                      <w:szCs w:val="24"/>
                    </w:rPr>
                  </w:pPr>
                  <w:r w:rsidRPr="00036DF2">
                    <w:rPr>
                      <w:sz w:val="24"/>
                      <w:szCs w:val="24"/>
                    </w:rPr>
                    <w:t>Caller ID?</w:t>
                  </w:r>
                </w:p>
              </w:tc>
              <w:tc>
                <w:tcPr>
                  <w:tcW w:w="2197" w:type="dxa"/>
                </w:tcPr>
                <w:p w14:paraId="2F11C351" w14:textId="77777777" w:rsidR="009912D9" w:rsidRPr="00036DF2" w:rsidRDefault="009912D9" w:rsidP="00F471AF">
                  <w:pPr>
                    <w:framePr w:hSpace="180" w:wrap="around" w:vAnchor="text" w:hAnchor="text" w:y="302"/>
                    <w:spacing w:line="480" w:lineRule="auto"/>
                    <w:rPr>
                      <w:sz w:val="24"/>
                      <w:szCs w:val="24"/>
                    </w:rPr>
                  </w:pPr>
                </w:p>
              </w:tc>
            </w:tr>
            <w:tr w:rsidR="009912D9" w:rsidRPr="00036DF2" w14:paraId="2F11C355" w14:textId="77777777" w:rsidTr="00EE71D9">
              <w:tc>
                <w:tcPr>
                  <w:tcW w:w="2178" w:type="dxa"/>
                </w:tcPr>
                <w:p w14:paraId="2F11C353" w14:textId="77777777" w:rsidR="009912D9" w:rsidRPr="00036DF2" w:rsidRDefault="009912D9" w:rsidP="00F471AF">
                  <w:pPr>
                    <w:framePr w:hSpace="180" w:wrap="around" w:vAnchor="text" w:hAnchor="text" w:y="302"/>
                    <w:spacing w:line="480" w:lineRule="auto"/>
                    <w:rPr>
                      <w:sz w:val="24"/>
                      <w:szCs w:val="24"/>
                    </w:rPr>
                  </w:pPr>
                  <w:r w:rsidRPr="00036DF2">
                    <w:rPr>
                      <w:sz w:val="24"/>
                      <w:szCs w:val="24"/>
                    </w:rPr>
                    <w:t>Call waiting?</w:t>
                  </w:r>
                </w:p>
              </w:tc>
              <w:tc>
                <w:tcPr>
                  <w:tcW w:w="2197" w:type="dxa"/>
                </w:tcPr>
                <w:p w14:paraId="2F11C354" w14:textId="77777777" w:rsidR="009912D9" w:rsidRPr="00036DF2" w:rsidRDefault="009912D9" w:rsidP="00F471AF">
                  <w:pPr>
                    <w:framePr w:hSpace="180" w:wrap="around" w:vAnchor="text" w:hAnchor="text" w:y="302"/>
                    <w:spacing w:line="480" w:lineRule="auto"/>
                    <w:rPr>
                      <w:sz w:val="24"/>
                      <w:szCs w:val="24"/>
                    </w:rPr>
                  </w:pPr>
                </w:p>
              </w:tc>
            </w:tr>
            <w:tr w:rsidR="009912D9" w:rsidRPr="00036DF2" w14:paraId="2F11C358" w14:textId="77777777" w:rsidTr="00EE71D9">
              <w:tc>
                <w:tcPr>
                  <w:tcW w:w="2178" w:type="dxa"/>
                </w:tcPr>
                <w:p w14:paraId="2F11C356" w14:textId="77777777" w:rsidR="009912D9" w:rsidRPr="00036DF2" w:rsidRDefault="009912D9" w:rsidP="00F471AF">
                  <w:pPr>
                    <w:framePr w:hSpace="180" w:wrap="around" w:vAnchor="text" w:hAnchor="text" w:y="302"/>
                    <w:spacing w:line="480" w:lineRule="auto"/>
                    <w:rPr>
                      <w:sz w:val="24"/>
                      <w:szCs w:val="24"/>
                    </w:rPr>
                  </w:pPr>
                  <w:r w:rsidRPr="00036DF2">
                    <w:rPr>
                      <w:sz w:val="24"/>
                      <w:szCs w:val="24"/>
                    </w:rPr>
                    <w:t>Blackberry?</w:t>
                  </w:r>
                </w:p>
              </w:tc>
              <w:tc>
                <w:tcPr>
                  <w:tcW w:w="2197" w:type="dxa"/>
                </w:tcPr>
                <w:p w14:paraId="2F11C357" w14:textId="77777777" w:rsidR="009912D9" w:rsidRPr="00036DF2" w:rsidRDefault="009912D9" w:rsidP="00F471AF">
                  <w:pPr>
                    <w:framePr w:hSpace="180" w:wrap="around" w:vAnchor="text" w:hAnchor="text" w:y="302"/>
                    <w:spacing w:line="480" w:lineRule="auto"/>
                    <w:rPr>
                      <w:sz w:val="24"/>
                      <w:szCs w:val="24"/>
                    </w:rPr>
                  </w:pPr>
                </w:p>
              </w:tc>
            </w:tr>
            <w:tr w:rsidR="009912D9" w:rsidRPr="00036DF2" w14:paraId="2F11C35D" w14:textId="77777777" w:rsidTr="00EE71D9">
              <w:tc>
                <w:tcPr>
                  <w:tcW w:w="2178" w:type="dxa"/>
                </w:tcPr>
                <w:p w14:paraId="2F11C359" w14:textId="77777777" w:rsidR="009912D9" w:rsidRPr="00036DF2" w:rsidRDefault="009912D9" w:rsidP="00F471AF">
                  <w:pPr>
                    <w:framePr w:hSpace="180" w:wrap="around" w:vAnchor="text" w:hAnchor="text" w:y="302"/>
                    <w:spacing w:line="480" w:lineRule="auto"/>
                    <w:rPr>
                      <w:sz w:val="24"/>
                      <w:szCs w:val="24"/>
                    </w:rPr>
                  </w:pPr>
                  <w:r w:rsidRPr="00036DF2">
                    <w:rPr>
                      <w:sz w:val="24"/>
                      <w:szCs w:val="24"/>
                    </w:rPr>
                    <w:t>Other? (Specify)</w:t>
                  </w:r>
                </w:p>
                <w:p w14:paraId="2F11C35A" w14:textId="77777777" w:rsidR="009912D9" w:rsidRPr="00036DF2" w:rsidRDefault="009912D9" w:rsidP="00F471AF">
                  <w:pPr>
                    <w:framePr w:hSpace="180" w:wrap="around" w:vAnchor="text" w:hAnchor="text" w:y="302"/>
                    <w:spacing w:line="480" w:lineRule="auto"/>
                    <w:rPr>
                      <w:sz w:val="24"/>
                      <w:szCs w:val="24"/>
                    </w:rPr>
                  </w:pPr>
                </w:p>
                <w:p w14:paraId="2F11C35B" w14:textId="77777777" w:rsidR="009912D9" w:rsidRPr="00036DF2" w:rsidRDefault="009912D9" w:rsidP="00F471AF">
                  <w:pPr>
                    <w:framePr w:hSpace="180" w:wrap="around" w:vAnchor="text" w:hAnchor="text" w:y="302"/>
                    <w:spacing w:line="480" w:lineRule="auto"/>
                    <w:rPr>
                      <w:sz w:val="24"/>
                      <w:szCs w:val="24"/>
                    </w:rPr>
                  </w:pPr>
                </w:p>
              </w:tc>
              <w:tc>
                <w:tcPr>
                  <w:tcW w:w="2197" w:type="dxa"/>
                </w:tcPr>
                <w:p w14:paraId="2F11C35C" w14:textId="77777777" w:rsidR="009912D9" w:rsidRPr="00036DF2" w:rsidRDefault="009912D9" w:rsidP="00F471AF">
                  <w:pPr>
                    <w:framePr w:hSpace="180" w:wrap="around" w:vAnchor="text" w:hAnchor="text" w:y="302"/>
                    <w:spacing w:line="480" w:lineRule="auto"/>
                    <w:rPr>
                      <w:sz w:val="24"/>
                      <w:szCs w:val="24"/>
                    </w:rPr>
                  </w:pPr>
                </w:p>
              </w:tc>
            </w:tr>
          </w:tbl>
          <w:p w14:paraId="2F11C35E" w14:textId="77777777" w:rsidR="009912D9" w:rsidRPr="00036DF2" w:rsidRDefault="009912D9" w:rsidP="00036DF2">
            <w:pPr>
              <w:spacing w:line="480" w:lineRule="auto"/>
              <w:rPr>
                <w:sz w:val="24"/>
                <w:szCs w:val="24"/>
              </w:rPr>
            </w:pPr>
          </w:p>
        </w:tc>
      </w:tr>
      <w:tr w:rsidR="009912D9" w:rsidRPr="00036DF2" w14:paraId="2F11C382" w14:textId="77777777" w:rsidTr="00EE71D9">
        <w:trPr>
          <w:trHeight w:val="5516"/>
        </w:trPr>
        <w:tc>
          <w:tcPr>
            <w:tcW w:w="4615" w:type="dxa"/>
          </w:tcPr>
          <w:p w14:paraId="2F11C360" w14:textId="77777777" w:rsidR="009912D9" w:rsidRPr="00036DF2" w:rsidRDefault="009912D9" w:rsidP="00036DF2">
            <w:pPr>
              <w:spacing w:line="480" w:lineRule="auto"/>
              <w:rPr>
                <w:sz w:val="24"/>
                <w:szCs w:val="24"/>
              </w:rPr>
            </w:pPr>
            <w:r w:rsidRPr="00036DF2">
              <w:rPr>
                <w:sz w:val="24"/>
                <w:szCs w:val="24"/>
              </w:rPr>
              <w:lastRenderedPageBreak/>
              <w:t>EMPLOYEE SAFETY SELF-CERTIFICATION:</w:t>
            </w:r>
          </w:p>
          <w:p w14:paraId="2F11C361" w14:textId="77777777" w:rsidR="009912D9" w:rsidRPr="00036DF2" w:rsidRDefault="009912D9" w:rsidP="00036DF2">
            <w:pPr>
              <w:spacing w:line="480" w:lineRule="auto"/>
              <w:rPr>
                <w:sz w:val="24"/>
                <w:szCs w:val="24"/>
              </w:rPr>
            </w:pPr>
          </w:p>
          <w:p w14:paraId="2F11C362" w14:textId="77777777" w:rsidR="009912D9" w:rsidRPr="00036DF2" w:rsidRDefault="009912D9" w:rsidP="00036DF2">
            <w:pPr>
              <w:spacing w:line="480" w:lineRule="auto"/>
              <w:rPr>
                <w:sz w:val="24"/>
                <w:szCs w:val="24"/>
              </w:rPr>
            </w:pPr>
            <w:r w:rsidRPr="00036DF2">
              <w:rPr>
                <w:sz w:val="24"/>
                <w:szCs w:val="24"/>
              </w:rPr>
              <w:t>By initialing the boxes to the right I self-certify that I have the following equipment and conditions required to maintain eligibility in Telework:</w:t>
            </w:r>
          </w:p>
        </w:tc>
        <w:tc>
          <w:tcPr>
            <w:tcW w:w="4140" w:type="dxa"/>
          </w:tcPr>
          <w:tbl>
            <w:tblPr>
              <w:tblW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640"/>
            </w:tblGrid>
            <w:tr w:rsidR="009912D9" w:rsidRPr="00036DF2" w14:paraId="2F11C365" w14:textId="77777777" w:rsidTr="00EE71D9">
              <w:tc>
                <w:tcPr>
                  <w:tcW w:w="2178" w:type="dxa"/>
                </w:tcPr>
                <w:p w14:paraId="2F11C363" w14:textId="77777777" w:rsidR="009912D9" w:rsidRPr="00036DF2" w:rsidRDefault="009912D9" w:rsidP="00F471AF">
                  <w:pPr>
                    <w:framePr w:hSpace="180" w:wrap="around" w:vAnchor="text" w:hAnchor="text" w:y="302"/>
                    <w:spacing w:line="480" w:lineRule="auto"/>
                    <w:rPr>
                      <w:sz w:val="24"/>
                      <w:szCs w:val="24"/>
                    </w:rPr>
                  </w:pPr>
                  <w:r w:rsidRPr="00036DF2">
                    <w:rPr>
                      <w:sz w:val="24"/>
                      <w:szCs w:val="24"/>
                    </w:rPr>
                    <w:t>Working telephone</w:t>
                  </w:r>
                </w:p>
              </w:tc>
              <w:tc>
                <w:tcPr>
                  <w:tcW w:w="2197" w:type="dxa"/>
                </w:tcPr>
                <w:p w14:paraId="2F11C364" w14:textId="77777777" w:rsidR="009912D9" w:rsidRPr="00036DF2" w:rsidRDefault="009912D9" w:rsidP="00F471AF">
                  <w:pPr>
                    <w:framePr w:hSpace="180" w:wrap="around" w:vAnchor="text" w:hAnchor="text" w:y="302"/>
                    <w:spacing w:line="480" w:lineRule="auto"/>
                    <w:rPr>
                      <w:sz w:val="24"/>
                      <w:szCs w:val="24"/>
                    </w:rPr>
                  </w:pPr>
                </w:p>
              </w:tc>
            </w:tr>
            <w:tr w:rsidR="009912D9" w:rsidRPr="00036DF2" w14:paraId="2F11C368" w14:textId="77777777" w:rsidTr="00EE71D9">
              <w:tc>
                <w:tcPr>
                  <w:tcW w:w="2178" w:type="dxa"/>
                </w:tcPr>
                <w:p w14:paraId="2F11C366" w14:textId="77777777" w:rsidR="009912D9" w:rsidRPr="00036DF2" w:rsidRDefault="009912D9" w:rsidP="00F471AF">
                  <w:pPr>
                    <w:framePr w:hSpace="180" w:wrap="around" w:vAnchor="text" w:hAnchor="text" w:y="302"/>
                    <w:spacing w:line="480" w:lineRule="auto"/>
                    <w:rPr>
                      <w:sz w:val="24"/>
                      <w:szCs w:val="24"/>
                    </w:rPr>
                  </w:pPr>
                  <w:r w:rsidRPr="00036DF2">
                    <w:rPr>
                      <w:sz w:val="24"/>
                      <w:szCs w:val="24"/>
                    </w:rPr>
                    <w:t xml:space="preserve">Office equivalent furniture </w:t>
                  </w:r>
                </w:p>
              </w:tc>
              <w:tc>
                <w:tcPr>
                  <w:tcW w:w="2197" w:type="dxa"/>
                </w:tcPr>
                <w:p w14:paraId="2F11C367" w14:textId="77777777" w:rsidR="009912D9" w:rsidRPr="00036DF2" w:rsidRDefault="009912D9" w:rsidP="00F471AF">
                  <w:pPr>
                    <w:framePr w:hSpace="180" w:wrap="around" w:vAnchor="text" w:hAnchor="text" w:y="302"/>
                    <w:spacing w:line="480" w:lineRule="auto"/>
                    <w:rPr>
                      <w:sz w:val="24"/>
                      <w:szCs w:val="24"/>
                    </w:rPr>
                  </w:pPr>
                </w:p>
              </w:tc>
            </w:tr>
            <w:tr w:rsidR="009912D9" w:rsidRPr="00036DF2" w14:paraId="2F11C36B" w14:textId="77777777" w:rsidTr="00EE71D9">
              <w:tc>
                <w:tcPr>
                  <w:tcW w:w="2178" w:type="dxa"/>
                </w:tcPr>
                <w:p w14:paraId="2F11C369" w14:textId="77777777" w:rsidR="009912D9" w:rsidRPr="00036DF2" w:rsidRDefault="009912D9" w:rsidP="00F471AF">
                  <w:pPr>
                    <w:framePr w:hSpace="180" w:wrap="around" w:vAnchor="text" w:hAnchor="text" w:y="302"/>
                    <w:spacing w:line="480" w:lineRule="auto"/>
                    <w:rPr>
                      <w:sz w:val="24"/>
                      <w:szCs w:val="24"/>
                    </w:rPr>
                  </w:pPr>
                  <w:r w:rsidRPr="00036DF2">
                    <w:rPr>
                      <w:sz w:val="24"/>
                      <w:szCs w:val="24"/>
                    </w:rPr>
                    <w:t>Locking file cabinet or desk drawer</w:t>
                  </w:r>
                </w:p>
              </w:tc>
              <w:tc>
                <w:tcPr>
                  <w:tcW w:w="2197" w:type="dxa"/>
                </w:tcPr>
                <w:p w14:paraId="2F11C36A" w14:textId="77777777" w:rsidR="009912D9" w:rsidRPr="00036DF2" w:rsidRDefault="009912D9" w:rsidP="00F471AF">
                  <w:pPr>
                    <w:framePr w:hSpace="180" w:wrap="around" w:vAnchor="text" w:hAnchor="text" w:y="302"/>
                    <w:spacing w:line="480" w:lineRule="auto"/>
                    <w:rPr>
                      <w:sz w:val="24"/>
                      <w:szCs w:val="24"/>
                    </w:rPr>
                  </w:pPr>
                </w:p>
              </w:tc>
            </w:tr>
            <w:tr w:rsidR="009912D9" w:rsidRPr="00036DF2" w14:paraId="2F11C36E" w14:textId="77777777" w:rsidTr="00EE71D9">
              <w:tc>
                <w:tcPr>
                  <w:tcW w:w="2178" w:type="dxa"/>
                </w:tcPr>
                <w:p w14:paraId="2F11C36C" w14:textId="77777777" w:rsidR="009912D9" w:rsidRPr="00036DF2" w:rsidRDefault="009912D9" w:rsidP="00F471AF">
                  <w:pPr>
                    <w:framePr w:hSpace="180" w:wrap="around" w:vAnchor="text" w:hAnchor="text" w:y="302"/>
                    <w:spacing w:line="480" w:lineRule="auto"/>
                    <w:rPr>
                      <w:sz w:val="24"/>
                      <w:szCs w:val="24"/>
                    </w:rPr>
                  </w:pPr>
                  <w:r w:rsidRPr="00036DF2">
                    <w:rPr>
                      <w:sz w:val="24"/>
                      <w:szCs w:val="24"/>
                    </w:rPr>
                    <w:t>Electrical power and adequate lighting</w:t>
                  </w:r>
                </w:p>
              </w:tc>
              <w:tc>
                <w:tcPr>
                  <w:tcW w:w="2197" w:type="dxa"/>
                </w:tcPr>
                <w:p w14:paraId="2F11C36D" w14:textId="77777777" w:rsidR="009912D9" w:rsidRPr="00036DF2" w:rsidRDefault="009912D9" w:rsidP="00F471AF">
                  <w:pPr>
                    <w:framePr w:hSpace="180" w:wrap="around" w:vAnchor="text" w:hAnchor="text" w:y="302"/>
                    <w:spacing w:line="480" w:lineRule="auto"/>
                    <w:rPr>
                      <w:sz w:val="24"/>
                      <w:szCs w:val="24"/>
                    </w:rPr>
                  </w:pPr>
                </w:p>
              </w:tc>
            </w:tr>
            <w:tr w:rsidR="009912D9" w:rsidRPr="00036DF2" w14:paraId="2F11C371" w14:textId="77777777" w:rsidTr="00EE71D9">
              <w:tc>
                <w:tcPr>
                  <w:tcW w:w="2178" w:type="dxa"/>
                </w:tcPr>
                <w:p w14:paraId="2F11C36F" w14:textId="77777777" w:rsidR="009912D9" w:rsidRPr="00036DF2" w:rsidRDefault="009912D9" w:rsidP="00F471AF">
                  <w:pPr>
                    <w:framePr w:hSpace="180" w:wrap="around" w:vAnchor="text" w:hAnchor="text" w:y="302"/>
                    <w:spacing w:line="480" w:lineRule="auto"/>
                    <w:rPr>
                      <w:sz w:val="24"/>
                      <w:szCs w:val="24"/>
                    </w:rPr>
                  </w:pPr>
                  <w:r w:rsidRPr="00036DF2">
                    <w:rPr>
                      <w:sz w:val="24"/>
                      <w:szCs w:val="24"/>
                    </w:rPr>
                    <w:t>Working smoke detector</w:t>
                  </w:r>
                </w:p>
              </w:tc>
              <w:tc>
                <w:tcPr>
                  <w:tcW w:w="2197" w:type="dxa"/>
                </w:tcPr>
                <w:p w14:paraId="2F11C370" w14:textId="77777777" w:rsidR="009912D9" w:rsidRPr="00036DF2" w:rsidRDefault="009912D9" w:rsidP="00F471AF">
                  <w:pPr>
                    <w:framePr w:hSpace="180" w:wrap="around" w:vAnchor="text" w:hAnchor="text" w:y="302"/>
                    <w:spacing w:line="480" w:lineRule="auto"/>
                    <w:rPr>
                      <w:sz w:val="24"/>
                      <w:szCs w:val="24"/>
                    </w:rPr>
                  </w:pPr>
                </w:p>
              </w:tc>
            </w:tr>
            <w:tr w:rsidR="009912D9" w:rsidRPr="00036DF2" w14:paraId="2F11C374" w14:textId="77777777" w:rsidTr="00EE71D9">
              <w:tc>
                <w:tcPr>
                  <w:tcW w:w="2178" w:type="dxa"/>
                </w:tcPr>
                <w:p w14:paraId="2F11C372" w14:textId="77777777" w:rsidR="009912D9" w:rsidRPr="00036DF2" w:rsidRDefault="009912D9" w:rsidP="00F471AF">
                  <w:pPr>
                    <w:framePr w:hSpace="180" w:wrap="around" w:vAnchor="text" w:hAnchor="text" w:y="302"/>
                    <w:spacing w:line="480" w:lineRule="auto"/>
                    <w:rPr>
                      <w:sz w:val="24"/>
                      <w:szCs w:val="24"/>
                    </w:rPr>
                  </w:pPr>
                  <w:r w:rsidRPr="00036DF2">
                    <w:rPr>
                      <w:sz w:val="24"/>
                      <w:szCs w:val="24"/>
                    </w:rPr>
                    <w:t>Working and accessible fire extinguisher</w:t>
                  </w:r>
                </w:p>
              </w:tc>
              <w:tc>
                <w:tcPr>
                  <w:tcW w:w="2197" w:type="dxa"/>
                </w:tcPr>
                <w:p w14:paraId="2F11C373" w14:textId="77777777" w:rsidR="009912D9" w:rsidRPr="00036DF2" w:rsidRDefault="009912D9" w:rsidP="00F471AF">
                  <w:pPr>
                    <w:framePr w:hSpace="180" w:wrap="around" w:vAnchor="text" w:hAnchor="text" w:y="302"/>
                    <w:spacing w:line="480" w:lineRule="auto"/>
                    <w:rPr>
                      <w:sz w:val="24"/>
                      <w:szCs w:val="24"/>
                    </w:rPr>
                  </w:pPr>
                </w:p>
              </w:tc>
            </w:tr>
            <w:tr w:rsidR="009912D9" w:rsidRPr="00036DF2" w14:paraId="2F11C377" w14:textId="77777777" w:rsidTr="00EE71D9">
              <w:tc>
                <w:tcPr>
                  <w:tcW w:w="2178" w:type="dxa"/>
                </w:tcPr>
                <w:p w14:paraId="2F11C375" w14:textId="77777777" w:rsidR="009912D9" w:rsidRPr="00036DF2" w:rsidRDefault="009912D9" w:rsidP="00F471AF">
                  <w:pPr>
                    <w:framePr w:hSpace="180" w:wrap="around" w:vAnchor="text" w:hAnchor="text" w:y="302"/>
                    <w:spacing w:line="480" w:lineRule="auto"/>
                    <w:rPr>
                      <w:sz w:val="24"/>
                      <w:szCs w:val="24"/>
                    </w:rPr>
                  </w:pPr>
                  <w:r w:rsidRPr="00036DF2">
                    <w:rPr>
                      <w:sz w:val="24"/>
                      <w:szCs w:val="24"/>
                    </w:rPr>
                    <w:t>Surge protector</w:t>
                  </w:r>
                </w:p>
              </w:tc>
              <w:tc>
                <w:tcPr>
                  <w:tcW w:w="2197" w:type="dxa"/>
                </w:tcPr>
                <w:p w14:paraId="2F11C376" w14:textId="77777777" w:rsidR="009912D9" w:rsidRPr="00036DF2" w:rsidRDefault="009912D9" w:rsidP="00F471AF">
                  <w:pPr>
                    <w:framePr w:hSpace="180" w:wrap="around" w:vAnchor="text" w:hAnchor="text" w:y="302"/>
                    <w:spacing w:line="480" w:lineRule="auto"/>
                    <w:rPr>
                      <w:sz w:val="24"/>
                      <w:szCs w:val="24"/>
                    </w:rPr>
                  </w:pPr>
                </w:p>
              </w:tc>
            </w:tr>
            <w:tr w:rsidR="009912D9" w:rsidRPr="00036DF2" w14:paraId="2F11C37A" w14:textId="77777777" w:rsidTr="00EE71D9">
              <w:tc>
                <w:tcPr>
                  <w:tcW w:w="2178" w:type="dxa"/>
                </w:tcPr>
                <w:p w14:paraId="2F11C378" w14:textId="77777777" w:rsidR="009912D9" w:rsidRPr="00036DF2" w:rsidRDefault="009912D9" w:rsidP="00F471AF">
                  <w:pPr>
                    <w:framePr w:hSpace="180" w:wrap="around" w:vAnchor="text" w:hAnchor="text" w:y="302"/>
                    <w:spacing w:line="480" w:lineRule="auto"/>
                    <w:rPr>
                      <w:sz w:val="24"/>
                      <w:szCs w:val="24"/>
                    </w:rPr>
                  </w:pPr>
                </w:p>
              </w:tc>
              <w:tc>
                <w:tcPr>
                  <w:tcW w:w="2197" w:type="dxa"/>
                </w:tcPr>
                <w:p w14:paraId="2F11C379" w14:textId="77777777" w:rsidR="009912D9" w:rsidRPr="00036DF2" w:rsidRDefault="009912D9" w:rsidP="00F471AF">
                  <w:pPr>
                    <w:framePr w:hSpace="180" w:wrap="around" w:vAnchor="text" w:hAnchor="text" w:y="302"/>
                    <w:spacing w:line="480" w:lineRule="auto"/>
                    <w:rPr>
                      <w:sz w:val="24"/>
                      <w:szCs w:val="24"/>
                    </w:rPr>
                  </w:pPr>
                </w:p>
              </w:tc>
            </w:tr>
            <w:tr w:rsidR="009912D9" w:rsidRPr="00036DF2" w14:paraId="2F11C37D" w14:textId="77777777" w:rsidTr="00EE71D9">
              <w:tc>
                <w:tcPr>
                  <w:tcW w:w="2178" w:type="dxa"/>
                </w:tcPr>
                <w:p w14:paraId="2F11C37B" w14:textId="77777777" w:rsidR="009912D9" w:rsidRPr="00036DF2" w:rsidRDefault="009912D9" w:rsidP="00F471AF">
                  <w:pPr>
                    <w:framePr w:hSpace="180" w:wrap="around" w:vAnchor="text" w:hAnchor="text" w:y="302"/>
                    <w:spacing w:line="480" w:lineRule="auto"/>
                    <w:rPr>
                      <w:sz w:val="24"/>
                      <w:szCs w:val="24"/>
                    </w:rPr>
                  </w:pPr>
                </w:p>
              </w:tc>
              <w:tc>
                <w:tcPr>
                  <w:tcW w:w="2197" w:type="dxa"/>
                </w:tcPr>
                <w:p w14:paraId="2F11C37C" w14:textId="77777777" w:rsidR="009912D9" w:rsidRPr="00036DF2" w:rsidRDefault="009912D9" w:rsidP="00F471AF">
                  <w:pPr>
                    <w:framePr w:hSpace="180" w:wrap="around" w:vAnchor="text" w:hAnchor="text" w:y="302"/>
                    <w:spacing w:line="480" w:lineRule="auto"/>
                    <w:rPr>
                      <w:sz w:val="24"/>
                      <w:szCs w:val="24"/>
                    </w:rPr>
                  </w:pPr>
                </w:p>
              </w:tc>
            </w:tr>
            <w:tr w:rsidR="009912D9" w:rsidRPr="00036DF2" w14:paraId="2F11C380" w14:textId="77777777" w:rsidTr="00EE71D9">
              <w:tc>
                <w:tcPr>
                  <w:tcW w:w="2178" w:type="dxa"/>
                </w:tcPr>
                <w:p w14:paraId="2F11C37E" w14:textId="77777777" w:rsidR="009912D9" w:rsidRPr="00036DF2" w:rsidRDefault="009912D9" w:rsidP="00F471AF">
                  <w:pPr>
                    <w:framePr w:hSpace="180" w:wrap="around" w:vAnchor="text" w:hAnchor="text" w:y="302"/>
                    <w:spacing w:line="480" w:lineRule="auto"/>
                    <w:rPr>
                      <w:sz w:val="24"/>
                      <w:szCs w:val="24"/>
                    </w:rPr>
                  </w:pPr>
                </w:p>
              </w:tc>
              <w:tc>
                <w:tcPr>
                  <w:tcW w:w="2197" w:type="dxa"/>
                </w:tcPr>
                <w:p w14:paraId="2F11C37F" w14:textId="77777777" w:rsidR="009912D9" w:rsidRPr="00036DF2" w:rsidRDefault="009912D9" w:rsidP="00F471AF">
                  <w:pPr>
                    <w:framePr w:hSpace="180" w:wrap="around" w:vAnchor="text" w:hAnchor="text" w:y="302"/>
                    <w:spacing w:line="480" w:lineRule="auto"/>
                    <w:rPr>
                      <w:sz w:val="24"/>
                      <w:szCs w:val="24"/>
                    </w:rPr>
                  </w:pPr>
                </w:p>
              </w:tc>
            </w:tr>
          </w:tbl>
          <w:p w14:paraId="2F11C381" w14:textId="77777777" w:rsidR="009912D9" w:rsidRPr="00036DF2" w:rsidRDefault="009912D9" w:rsidP="00036DF2">
            <w:pPr>
              <w:spacing w:line="480" w:lineRule="auto"/>
              <w:rPr>
                <w:sz w:val="24"/>
                <w:szCs w:val="24"/>
              </w:rPr>
            </w:pPr>
          </w:p>
        </w:tc>
      </w:tr>
    </w:tbl>
    <w:p w14:paraId="2F11C383" w14:textId="77777777" w:rsidR="009912D9" w:rsidRPr="00036DF2" w:rsidRDefault="009912D9" w:rsidP="00036DF2">
      <w:pPr>
        <w:spacing w:line="480" w:lineRule="auto"/>
        <w:rPr>
          <w:sz w:val="24"/>
          <w:szCs w:val="24"/>
        </w:rPr>
      </w:pPr>
    </w:p>
    <w:p w14:paraId="2F11C384" w14:textId="77777777" w:rsidR="009912D9" w:rsidRPr="00036DF2" w:rsidRDefault="009912D9" w:rsidP="00036DF2">
      <w:pPr>
        <w:spacing w:line="480" w:lineRule="auto"/>
        <w:rPr>
          <w:sz w:val="24"/>
          <w:szCs w:val="24"/>
        </w:rPr>
      </w:pPr>
    </w:p>
    <w:p w14:paraId="2F11C385" w14:textId="77777777" w:rsidR="009912D9" w:rsidRPr="00036DF2" w:rsidRDefault="009912D9" w:rsidP="00036DF2">
      <w:pPr>
        <w:spacing w:line="480" w:lineRule="auto"/>
        <w:rPr>
          <w:sz w:val="24"/>
          <w:szCs w:val="24"/>
        </w:rPr>
      </w:pPr>
    </w:p>
    <w:p w14:paraId="2F11C386" w14:textId="77777777" w:rsidR="009912D9" w:rsidRPr="00036DF2" w:rsidRDefault="009912D9" w:rsidP="00036DF2">
      <w:pPr>
        <w:spacing w:line="480" w:lineRule="auto"/>
        <w:rPr>
          <w:sz w:val="24"/>
          <w:szCs w:val="24"/>
        </w:rPr>
      </w:pPr>
    </w:p>
    <w:p w14:paraId="2F11C387" w14:textId="77777777" w:rsidR="009912D9" w:rsidRPr="00036DF2" w:rsidRDefault="009912D9" w:rsidP="00036DF2">
      <w:pPr>
        <w:spacing w:line="480" w:lineRule="auto"/>
        <w:rPr>
          <w:sz w:val="24"/>
          <w:szCs w:val="24"/>
        </w:rPr>
      </w:pPr>
    </w:p>
    <w:p w14:paraId="2F11C388" w14:textId="77777777" w:rsidR="009912D9" w:rsidRPr="00036DF2" w:rsidRDefault="009912D9" w:rsidP="00036DF2">
      <w:pPr>
        <w:spacing w:line="480" w:lineRule="auto"/>
        <w:rPr>
          <w:sz w:val="24"/>
          <w:szCs w:val="24"/>
        </w:rPr>
      </w:pPr>
    </w:p>
    <w:p w14:paraId="2F11C389" w14:textId="77777777" w:rsidR="009912D9" w:rsidRPr="00036DF2" w:rsidRDefault="009912D9" w:rsidP="00036DF2">
      <w:pPr>
        <w:spacing w:line="480" w:lineRule="auto"/>
        <w:rPr>
          <w:sz w:val="24"/>
          <w:szCs w:val="24"/>
        </w:rPr>
      </w:pPr>
    </w:p>
    <w:p w14:paraId="2F11C38A" w14:textId="77777777" w:rsidR="009912D9" w:rsidRPr="00036DF2" w:rsidRDefault="009912D9" w:rsidP="00036DF2">
      <w:pPr>
        <w:spacing w:line="480" w:lineRule="auto"/>
        <w:rPr>
          <w:sz w:val="24"/>
          <w:szCs w:val="24"/>
        </w:rPr>
      </w:pPr>
    </w:p>
    <w:p w14:paraId="2F11C38B" w14:textId="77777777" w:rsidR="009912D9" w:rsidRPr="00036DF2" w:rsidRDefault="009912D9" w:rsidP="00036DF2">
      <w:pPr>
        <w:spacing w:line="480" w:lineRule="auto"/>
        <w:rPr>
          <w:sz w:val="24"/>
          <w:szCs w:val="24"/>
        </w:rPr>
      </w:pPr>
    </w:p>
    <w:p w14:paraId="2F11C38C" w14:textId="77777777" w:rsidR="009912D9" w:rsidRPr="00036DF2" w:rsidRDefault="009912D9" w:rsidP="00036DF2">
      <w:pPr>
        <w:spacing w:line="480" w:lineRule="auto"/>
        <w:rPr>
          <w:sz w:val="24"/>
          <w:szCs w:val="24"/>
        </w:rPr>
      </w:pPr>
    </w:p>
    <w:p w14:paraId="2F11C38D" w14:textId="77777777" w:rsidR="009912D9" w:rsidRPr="00036DF2" w:rsidRDefault="009912D9" w:rsidP="00036DF2">
      <w:pPr>
        <w:spacing w:line="480" w:lineRule="auto"/>
        <w:rPr>
          <w:sz w:val="24"/>
          <w:szCs w:val="24"/>
        </w:rPr>
      </w:pPr>
    </w:p>
    <w:p w14:paraId="2F11C38E" w14:textId="77777777" w:rsidR="009912D9" w:rsidRPr="00036DF2" w:rsidRDefault="009912D9" w:rsidP="00036DF2">
      <w:pPr>
        <w:spacing w:line="480" w:lineRule="auto"/>
        <w:rPr>
          <w:sz w:val="24"/>
          <w:szCs w:val="24"/>
        </w:rPr>
      </w:pPr>
    </w:p>
    <w:p w14:paraId="2F11C38F" w14:textId="77777777" w:rsidR="009912D9" w:rsidRPr="00036DF2" w:rsidRDefault="009912D9" w:rsidP="00036DF2">
      <w:pPr>
        <w:spacing w:line="480" w:lineRule="auto"/>
        <w:rPr>
          <w:sz w:val="24"/>
          <w:szCs w:val="24"/>
        </w:rPr>
      </w:pPr>
    </w:p>
    <w:p w14:paraId="2F11C390" w14:textId="77777777" w:rsidR="009912D9" w:rsidRPr="00036DF2" w:rsidRDefault="009912D9" w:rsidP="00036DF2">
      <w:pPr>
        <w:spacing w:line="480" w:lineRule="auto"/>
        <w:rPr>
          <w:sz w:val="24"/>
          <w:szCs w:val="24"/>
        </w:rPr>
      </w:pPr>
    </w:p>
    <w:p w14:paraId="2F11C391" w14:textId="77777777" w:rsidR="009912D9" w:rsidRPr="00036DF2" w:rsidRDefault="009912D9" w:rsidP="00036DF2">
      <w:pPr>
        <w:spacing w:line="480" w:lineRule="auto"/>
        <w:rPr>
          <w:sz w:val="24"/>
          <w:szCs w:val="24"/>
        </w:rPr>
      </w:pPr>
    </w:p>
    <w:p w14:paraId="2F11C392" w14:textId="77777777" w:rsidR="009912D9" w:rsidRPr="00036DF2" w:rsidRDefault="009912D9" w:rsidP="00036DF2">
      <w:pPr>
        <w:spacing w:line="480" w:lineRule="auto"/>
        <w:rPr>
          <w:sz w:val="24"/>
          <w:szCs w:val="24"/>
        </w:rPr>
      </w:pPr>
    </w:p>
    <w:p w14:paraId="2F11C393" w14:textId="77777777" w:rsidR="009912D9" w:rsidRPr="00036DF2" w:rsidRDefault="009912D9" w:rsidP="00036DF2">
      <w:pPr>
        <w:spacing w:line="480" w:lineRule="auto"/>
        <w:rPr>
          <w:sz w:val="24"/>
          <w:szCs w:val="24"/>
        </w:rPr>
      </w:pPr>
    </w:p>
    <w:p w14:paraId="2F11C394" w14:textId="77777777" w:rsidR="009912D9" w:rsidRPr="00036DF2" w:rsidRDefault="009912D9" w:rsidP="00036DF2">
      <w:pPr>
        <w:spacing w:line="480" w:lineRule="auto"/>
        <w:rPr>
          <w:sz w:val="24"/>
          <w:szCs w:val="24"/>
        </w:rPr>
      </w:pPr>
    </w:p>
    <w:p w14:paraId="2F11C395" w14:textId="77777777" w:rsidR="009912D9" w:rsidRPr="00036DF2" w:rsidRDefault="009912D9" w:rsidP="00036DF2">
      <w:pPr>
        <w:spacing w:line="480" w:lineRule="auto"/>
        <w:rPr>
          <w:sz w:val="24"/>
          <w:szCs w:val="24"/>
        </w:rPr>
      </w:pPr>
    </w:p>
    <w:p w14:paraId="2F11C396" w14:textId="77777777" w:rsidR="009912D9" w:rsidRPr="00036DF2" w:rsidRDefault="009912D9" w:rsidP="00036DF2">
      <w:pPr>
        <w:spacing w:line="480" w:lineRule="auto"/>
        <w:rPr>
          <w:sz w:val="24"/>
          <w:szCs w:val="24"/>
        </w:rPr>
      </w:pPr>
    </w:p>
    <w:p w14:paraId="2F11C397" w14:textId="77777777" w:rsidR="009912D9" w:rsidRPr="00036DF2" w:rsidRDefault="009912D9" w:rsidP="00036DF2">
      <w:pPr>
        <w:spacing w:line="480" w:lineRule="auto"/>
        <w:rPr>
          <w:sz w:val="24"/>
          <w:szCs w:val="24"/>
        </w:rPr>
      </w:pPr>
    </w:p>
    <w:p w14:paraId="2F11C398" w14:textId="77777777" w:rsidR="009912D9" w:rsidRPr="00036DF2" w:rsidRDefault="009912D9" w:rsidP="00036DF2">
      <w:pPr>
        <w:spacing w:line="480" w:lineRule="auto"/>
        <w:rPr>
          <w:sz w:val="24"/>
          <w:szCs w:val="24"/>
        </w:rPr>
      </w:pPr>
    </w:p>
    <w:p w14:paraId="2F11C399" w14:textId="77777777" w:rsidR="009912D9" w:rsidRPr="00036DF2" w:rsidRDefault="009912D9" w:rsidP="00036DF2">
      <w:pPr>
        <w:spacing w:line="480" w:lineRule="auto"/>
        <w:rPr>
          <w:sz w:val="24"/>
          <w:szCs w:val="24"/>
        </w:rPr>
      </w:pPr>
    </w:p>
    <w:p w14:paraId="2F11C39A" w14:textId="77777777" w:rsidR="009912D9" w:rsidRPr="00036DF2" w:rsidRDefault="009912D9" w:rsidP="00036DF2">
      <w:pPr>
        <w:spacing w:line="480" w:lineRule="auto"/>
        <w:rPr>
          <w:sz w:val="24"/>
          <w:szCs w:val="24"/>
        </w:rPr>
      </w:pPr>
    </w:p>
    <w:p w14:paraId="2F11C39B" w14:textId="77777777" w:rsidR="009912D9" w:rsidRPr="00036DF2" w:rsidRDefault="009912D9" w:rsidP="00036DF2">
      <w:pPr>
        <w:spacing w:line="480" w:lineRule="auto"/>
        <w:rPr>
          <w:sz w:val="24"/>
          <w:szCs w:val="24"/>
        </w:rPr>
      </w:pPr>
    </w:p>
    <w:p w14:paraId="2F11C39C" w14:textId="77777777" w:rsidR="009912D9" w:rsidRPr="00036DF2" w:rsidRDefault="009912D9" w:rsidP="00036DF2">
      <w:pPr>
        <w:spacing w:line="480" w:lineRule="auto"/>
        <w:rPr>
          <w:sz w:val="24"/>
          <w:szCs w:val="24"/>
        </w:rPr>
      </w:pPr>
    </w:p>
    <w:p w14:paraId="2F11C39D" w14:textId="77777777" w:rsidR="009912D9" w:rsidRPr="00036DF2" w:rsidRDefault="009912D9" w:rsidP="00036DF2">
      <w:pPr>
        <w:spacing w:line="480" w:lineRule="auto"/>
        <w:rPr>
          <w:sz w:val="24"/>
          <w:szCs w:val="24"/>
        </w:rPr>
      </w:pPr>
    </w:p>
    <w:p w14:paraId="2F11C39E" w14:textId="77777777" w:rsidR="009912D9" w:rsidRPr="00036DF2" w:rsidRDefault="009912D9" w:rsidP="00036DF2">
      <w:pPr>
        <w:spacing w:line="480" w:lineRule="auto"/>
        <w:rPr>
          <w:sz w:val="24"/>
          <w:szCs w:val="24"/>
        </w:rPr>
      </w:pPr>
    </w:p>
    <w:p w14:paraId="2F11C39F" w14:textId="77777777" w:rsidR="009912D9" w:rsidRPr="00036DF2" w:rsidRDefault="009912D9" w:rsidP="00036DF2">
      <w:pPr>
        <w:spacing w:line="480" w:lineRule="auto"/>
        <w:rPr>
          <w:sz w:val="24"/>
          <w:szCs w:val="24"/>
        </w:rPr>
      </w:pPr>
    </w:p>
    <w:p w14:paraId="2F11C3A0" w14:textId="77777777" w:rsidR="009912D9" w:rsidRPr="00036DF2" w:rsidRDefault="009912D9" w:rsidP="00036DF2">
      <w:pPr>
        <w:spacing w:line="480" w:lineRule="auto"/>
        <w:rPr>
          <w:sz w:val="24"/>
          <w:szCs w:val="24"/>
        </w:rPr>
      </w:pPr>
    </w:p>
    <w:p w14:paraId="2F11C3A1" w14:textId="77777777" w:rsidR="009912D9" w:rsidRPr="00036DF2" w:rsidRDefault="009912D9" w:rsidP="00036DF2">
      <w:pPr>
        <w:spacing w:line="480" w:lineRule="auto"/>
        <w:rPr>
          <w:sz w:val="24"/>
          <w:szCs w:val="24"/>
        </w:rPr>
      </w:pPr>
    </w:p>
    <w:p w14:paraId="2F11C3A2" w14:textId="77777777" w:rsidR="009912D9" w:rsidRPr="00036DF2" w:rsidRDefault="009912D9" w:rsidP="00036DF2">
      <w:pPr>
        <w:spacing w:line="480" w:lineRule="auto"/>
        <w:rPr>
          <w:sz w:val="24"/>
          <w:szCs w:val="24"/>
        </w:rPr>
      </w:pPr>
    </w:p>
    <w:p w14:paraId="2F11C3A3" w14:textId="77777777" w:rsidR="009912D9" w:rsidRPr="00036DF2" w:rsidRDefault="009912D9" w:rsidP="00036DF2">
      <w:pPr>
        <w:spacing w:line="480" w:lineRule="auto"/>
        <w:rPr>
          <w:sz w:val="24"/>
          <w:szCs w:val="24"/>
        </w:rPr>
      </w:pPr>
    </w:p>
    <w:p w14:paraId="2F11C3A4" w14:textId="77777777" w:rsidR="009912D9" w:rsidRPr="00036DF2" w:rsidRDefault="009912D9" w:rsidP="00036DF2">
      <w:pPr>
        <w:spacing w:line="480" w:lineRule="auto"/>
        <w:rPr>
          <w:sz w:val="24"/>
          <w:szCs w:val="24"/>
        </w:rPr>
      </w:pPr>
    </w:p>
    <w:p w14:paraId="2F11C3A5" w14:textId="77777777" w:rsidR="009912D9" w:rsidRPr="00036DF2" w:rsidRDefault="009912D9" w:rsidP="00036DF2">
      <w:pPr>
        <w:spacing w:line="480" w:lineRule="auto"/>
        <w:rPr>
          <w:sz w:val="24"/>
          <w:szCs w:val="24"/>
        </w:rPr>
      </w:pPr>
    </w:p>
    <w:p w14:paraId="2F11C3A6" w14:textId="77777777" w:rsidR="009912D9" w:rsidRPr="00036DF2" w:rsidRDefault="009912D9" w:rsidP="00036DF2">
      <w:pPr>
        <w:spacing w:line="480" w:lineRule="auto"/>
        <w:rPr>
          <w:sz w:val="24"/>
          <w:szCs w:val="24"/>
        </w:rPr>
      </w:pPr>
    </w:p>
    <w:p w14:paraId="2F11C3A7" w14:textId="77777777" w:rsidR="009912D9" w:rsidRPr="00036DF2" w:rsidRDefault="009912D9" w:rsidP="00036DF2">
      <w:pPr>
        <w:spacing w:line="480" w:lineRule="auto"/>
        <w:rPr>
          <w:sz w:val="24"/>
          <w:szCs w:val="24"/>
        </w:rPr>
      </w:pPr>
    </w:p>
    <w:p w14:paraId="2F11C3A8" w14:textId="77777777" w:rsidR="009912D9" w:rsidRPr="00036DF2" w:rsidRDefault="009912D9" w:rsidP="00036DF2">
      <w:pPr>
        <w:spacing w:line="480" w:lineRule="auto"/>
        <w:rPr>
          <w:sz w:val="24"/>
          <w:szCs w:val="24"/>
        </w:rPr>
      </w:pPr>
    </w:p>
    <w:p w14:paraId="2F11C3A9" w14:textId="77777777" w:rsidR="009912D9" w:rsidRPr="00036DF2" w:rsidRDefault="009912D9" w:rsidP="00036DF2">
      <w:pPr>
        <w:spacing w:line="480" w:lineRule="auto"/>
        <w:rPr>
          <w:sz w:val="24"/>
          <w:szCs w:val="24"/>
        </w:rPr>
      </w:pPr>
    </w:p>
    <w:p w14:paraId="2F11C3AA" w14:textId="77777777" w:rsidR="009912D9" w:rsidRPr="00036DF2" w:rsidRDefault="009912D9" w:rsidP="00036DF2">
      <w:pPr>
        <w:spacing w:line="480" w:lineRule="auto"/>
        <w:rPr>
          <w:sz w:val="24"/>
          <w:szCs w:val="24"/>
        </w:rPr>
      </w:pPr>
    </w:p>
    <w:p w14:paraId="2F11C3AB" w14:textId="77777777" w:rsidR="009912D9" w:rsidRPr="00036DF2" w:rsidRDefault="009912D9" w:rsidP="00036DF2">
      <w:pPr>
        <w:spacing w:line="480" w:lineRule="auto"/>
        <w:rPr>
          <w:sz w:val="24"/>
          <w:szCs w:val="24"/>
        </w:rPr>
      </w:pPr>
    </w:p>
    <w:p w14:paraId="2F11C3AC" w14:textId="77777777" w:rsidR="009912D9" w:rsidRPr="00036DF2" w:rsidRDefault="009912D9" w:rsidP="00036DF2">
      <w:pPr>
        <w:spacing w:line="480" w:lineRule="auto"/>
        <w:rPr>
          <w:sz w:val="24"/>
          <w:szCs w:val="24"/>
        </w:rPr>
      </w:pPr>
    </w:p>
    <w:p w14:paraId="2F11C3AD" w14:textId="77777777" w:rsidR="009912D9" w:rsidRPr="00036DF2" w:rsidRDefault="009912D9" w:rsidP="00036DF2">
      <w:pPr>
        <w:spacing w:line="480" w:lineRule="auto"/>
        <w:rPr>
          <w:sz w:val="24"/>
          <w:szCs w:val="24"/>
        </w:rPr>
      </w:pPr>
    </w:p>
    <w:p w14:paraId="2F11C3AE" w14:textId="77777777" w:rsidR="009912D9" w:rsidRPr="00036DF2" w:rsidRDefault="009912D9" w:rsidP="00036DF2">
      <w:pPr>
        <w:spacing w:line="480" w:lineRule="auto"/>
        <w:rPr>
          <w:sz w:val="24"/>
          <w:szCs w:val="24"/>
        </w:rPr>
      </w:pPr>
    </w:p>
    <w:p w14:paraId="2F11C3AF" w14:textId="77777777" w:rsidR="009912D9" w:rsidRPr="00036DF2" w:rsidRDefault="009912D9" w:rsidP="00036DF2">
      <w:pPr>
        <w:spacing w:line="480" w:lineRule="auto"/>
        <w:rPr>
          <w:sz w:val="24"/>
          <w:szCs w:val="24"/>
        </w:rPr>
      </w:pPr>
    </w:p>
    <w:p w14:paraId="2F11C3B0" w14:textId="77777777" w:rsidR="009912D9" w:rsidRPr="00036DF2" w:rsidRDefault="009912D9" w:rsidP="00036DF2">
      <w:pPr>
        <w:spacing w:line="480" w:lineRule="auto"/>
        <w:rPr>
          <w:sz w:val="24"/>
          <w:szCs w:val="24"/>
        </w:rPr>
      </w:pPr>
    </w:p>
    <w:p w14:paraId="2F11C3B1" w14:textId="77777777" w:rsidR="009912D9" w:rsidRPr="00036DF2" w:rsidRDefault="009912D9" w:rsidP="00036DF2">
      <w:pPr>
        <w:spacing w:line="480" w:lineRule="auto"/>
        <w:rPr>
          <w:sz w:val="24"/>
          <w:szCs w:val="24"/>
        </w:rPr>
      </w:pPr>
    </w:p>
    <w:p w14:paraId="2F11C3B2" w14:textId="77777777" w:rsidR="009912D9" w:rsidRPr="00036DF2" w:rsidRDefault="009912D9" w:rsidP="00036DF2">
      <w:pPr>
        <w:spacing w:line="480" w:lineRule="auto"/>
        <w:rPr>
          <w:sz w:val="24"/>
          <w:szCs w:val="24"/>
        </w:rPr>
      </w:pPr>
      <w:r w:rsidRPr="00036DF2">
        <w:rPr>
          <w:sz w:val="24"/>
          <w:szCs w:val="24"/>
        </w:rPr>
        <w:lastRenderedPageBreak/>
        <w:t>I have read and I understand the eligibility conditions and requirements, employee responsibilities, the telework program agreement, and the provisions of Article 41 of the 2012 SSA-AFGE National Agreement for working at an ADS.   I hereby certify that I will abide by all of these provisions while on telework and that failure to do so may result in my suspension or termination from telework.</w:t>
      </w:r>
    </w:p>
    <w:p w14:paraId="2F11C3B3" w14:textId="77777777" w:rsidR="009912D9" w:rsidRPr="00036DF2" w:rsidRDefault="009912D9" w:rsidP="00036DF2">
      <w:pPr>
        <w:spacing w:line="480" w:lineRule="auto"/>
        <w:rPr>
          <w:sz w:val="24"/>
          <w:szCs w:val="24"/>
        </w:rPr>
      </w:pPr>
      <w:r w:rsidRPr="00036DF2">
        <w:rPr>
          <w:sz w:val="24"/>
          <w:szCs w:val="24"/>
        </w:rPr>
        <w:tab/>
      </w:r>
      <w:r w:rsidRPr="00036DF2">
        <w:rPr>
          <w:sz w:val="24"/>
          <w:szCs w:val="24"/>
        </w:rPr>
        <w:tab/>
      </w:r>
      <w:r w:rsidRPr="00036DF2">
        <w:rPr>
          <w:sz w:val="24"/>
          <w:szCs w:val="24"/>
        </w:rPr>
        <w:tab/>
      </w:r>
    </w:p>
    <w:p w14:paraId="2F11C3B4" w14:textId="77777777" w:rsidR="002616FE" w:rsidRPr="00036DF2" w:rsidRDefault="002616FE" w:rsidP="00036DF2">
      <w:pPr>
        <w:spacing w:line="480" w:lineRule="auto"/>
        <w:rPr>
          <w:sz w:val="24"/>
          <w:szCs w:val="24"/>
        </w:rPr>
      </w:pPr>
    </w:p>
    <w:p w14:paraId="2F11C3B5" w14:textId="77777777" w:rsidR="009912D9" w:rsidRPr="00036DF2" w:rsidRDefault="009912D9" w:rsidP="00036DF2">
      <w:pPr>
        <w:spacing w:line="480" w:lineRule="auto"/>
        <w:rPr>
          <w:sz w:val="24"/>
          <w:szCs w:val="24"/>
        </w:rPr>
      </w:pPr>
      <w:r w:rsidRPr="00036DF2">
        <w:rPr>
          <w:sz w:val="24"/>
          <w:szCs w:val="24"/>
        </w:rPr>
        <w:t>___________________________________________</w:t>
      </w:r>
      <w:r w:rsidRPr="00036DF2">
        <w:rPr>
          <w:sz w:val="24"/>
          <w:szCs w:val="24"/>
        </w:rPr>
        <w:tab/>
        <w:t>________________________</w:t>
      </w:r>
    </w:p>
    <w:p w14:paraId="2F11C3B6" w14:textId="77777777" w:rsidR="009912D9" w:rsidRPr="00036DF2" w:rsidRDefault="009912D9" w:rsidP="00036DF2">
      <w:pPr>
        <w:spacing w:line="480" w:lineRule="auto"/>
        <w:rPr>
          <w:sz w:val="24"/>
          <w:szCs w:val="24"/>
        </w:rPr>
      </w:pPr>
      <w:r w:rsidRPr="00036DF2">
        <w:rPr>
          <w:sz w:val="24"/>
          <w:szCs w:val="24"/>
        </w:rPr>
        <w:t>Signature of Employee</w:t>
      </w:r>
      <w:r w:rsidRPr="00036DF2">
        <w:rPr>
          <w:sz w:val="24"/>
          <w:szCs w:val="24"/>
        </w:rPr>
        <w:tab/>
      </w:r>
      <w:r w:rsidRPr="00036DF2">
        <w:rPr>
          <w:sz w:val="24"/>
          <w:szCs w:val="24"/>
        </w:rPr>
        <w:tab/>
      </w:r>
      <w:r w:rsidRPr="00036DF2">
        <w:rPr>
          <w:sz w:val="24"/>
          <w:szCs w:val="24"/>
        </w:rPr>
        <w:tab/>
      </w:r>
      <w:r w:rsidRPr="00036DF2">
        <w:rPr>
          <w:sz w:val="24"/>
          <w:szCs w:val="24"/>
        </w:rPr>
        <w:tab/>
      </w:r>
      <w:r w:rsidRPr="00036DF2">
        <w:rPr>
          <w:sz w:val="24"/>
          <w:szCs w:val="24"/>
        </w:rPr>
        <w:tab/>
        <w:t>Date</w:t>
      </w:r>
    </w:p>
    <w:p w14:paraId="2F11C3B7" w14:textId="77777777" w:rsidR="009912D9" w:rsidRPr="00036DF2" w:rsidRDefault="009912D9" w:rsidP="00036DF2">
      <w:pPr>
        <w:spacing w:line="480" w:lineRule="auto"/>
        <w:rPr>
          <w:sz w:val="24"/>
          <w:szCs w:val="24"/>
        </w:rPr>
      </w:pPr>
    </w:p>
    <w:p w14:paraId="2F11C3B8" w14:textId="77777777" w:rsidR="009912D9" w:rsidRPr="00036DF2" w:rsidRDefault="009912D9" w:rsidP="00036DF2">
      <w:pPr>
        <w:spacing w:line="480" w:lineRule="auto"/>
        <w:rPr>
          <w:sz w:val="24"/>
          <w:szCs w:val="24"/>
        </w:rPr>
      </w:pPr>
    </w:p>
    <w:p w14:paraId="2F11C3B9" w14:textId="77777777" w:rsidR="009912D9" w:rsidRPr="00036DF2" w:rsidRDefault="009912D9" w:rsidP="00036DF2">
      <w:pPr>
        <w:spacing w:line="480" w:lineRule="auto"/>
        <w:ind w:left="3600" w:hanging="3600"/>
        <w:rPr>
          <w:sz w:val="24"/>
          <w:szCs w:val="24"/>
        </w:rPr>
      </w:pPr>
      <w:r w:rsidRPr="00036DF2">
        <w:rPr>
          <w:sz w:val="24"/>
          <w:szCs w:val="24"/>
        </w:rPr>
        <w:t>______ Approved</w:t>
      </w:r>
      <w:r w:rsidRPr="00036DF2">
        <w:rPr>
          <w:sz w:val="24"/>
          <w:szCs w:val="24"/>
        </w:rPr>
        <w:tab/>
      </w:r>
      <w:r w:rsidRPr="00036DF2">
        <w:rPr>
          <w:sz w:val="24"/>
          <w:szCs w:val="24"/>
        </w:rPr>
        <w:tab/>
        <w:t>______ Disapproved (reasons stated below)</w:t>
      </w:r>
    </w:p>
    <w:p w14:paraId="2F11C3BA" w14:textId="77777777" w:rsidR="009912D9" w:rsidRPr="00036DF2" w:rsidRDefault="009912D9" w:rsidP="00036DF2">
      <w:pPr>
        <w:spacing w:line="480" w:lineRule="auto"/>
        <w:ind w:left="3600" w:hanging="2880"/>
        <w:rPr>
          <w:sz w:val="24"/>
          <w:szCs w:val="24"/>
        </w:rPr>
      </w:pPr>
    </w:p>
    <w:p w14:paraId="2F11C3BB" w14:textId="77777777" w:rsidR="009912D9" w:rsidRPr="00036DF2" w:rsidRDefault="009912D9" w:rsidP="00036DF2">
      <w:pPr>
        <w:spacing w:line="480" w:lineRule="auto"/>
        <w:ind w:left="3600" w:hanging="2880"/>
        <w:rPr>
          <w:sz w:val="24"/>
          <w:szCs w:val="24"/>
        </w:rPr>
      </w:pPr>
    </w:p>
    <w:p w14:paraId="2F11C3BC" w14:textId="77777777" w:rsidR="009912D9" w:rsidRPr="00036DF2" w:rsidRDefault="009912D9" w:rsidP="00036DF2">
      <w:pPr>
        <w:spacing w:line="480" w:lineRule="auto"/>
        <w:rPr>
          <w:sz w:val="24"/>
          <w:szCs w:val="24"/>
        </w:rPr>
      </w:pPr>
      <w:r w:rsidRPr="00036DF2">
        <w:rPr>
          <w:sz w:val="24"/>
          <w:szCs w:val="24"/>
        </w:rPr>
        <w:t>___________________________________________</w:t>
      </w:r>
      <w:r w:rsidRPr="00036DF2">
        <w:rPr>
          <w:sz w:val="24"/>
          <w:szCs w:val="24"/>
        </w:rPr>
        <w:tab/>
        <w:t>________________________</w:t>
      </w:r>
    </w:p>
    <w:p w14:paraId="2F11C3BD" w14:textId="77777777" w:rsidR="009912D9" w:rsidRPr="00036DF2" w:rsidRDefault="009912D9" w:rsidP="00036DF2">
      <w:pPr>
        <w:spacing w:line="480" w:lineRule="auto"/>
        <w:rPr>
          <w:sz w:val="24"/>
          <w:szCs w:val="24"/>
        </w:rPr>
      </w:pPr>
      <w:r w:rsidRPr="00036DF2">
        <w:rPr>
          <w:sz w:val="24"/>
          <w:szCs w:val="24"/>
        </w:rPr>
        <w:t>Signature of Approving Management Official</w:t>
      </w:r>
      <w:r w:rsidRPr="00036DF2">
        <w:rPr>
          <w:sz w:val="24"/>
          <w:szCs w:val="24"/>
        </w:rPr>
        <w:tab/>
      </w:r>
      <w:r w:rsidRPr="00036DF2">
        <w:rPr>
          <w:sz w:val="24"/>
          <w:szCs w:val="24"/>
        </w:rPr>
        <w:tab/>
      </w:r>
      <w:r w:rsidRPr="00036DF2">
        <w:rPr>
          <w:sz w:val="24"/>
          <w:szCs w:val="24"/>
        </w:rPr>
        <w:tab/>
      </w:r>
      <w:r w:rsidRPr="00036DF2">
        <w:rPr>
          <w:sz w:val="24"/>
          <w:szCs w:val="24"/>
        </w:rPr>
        <w:tab/>
        <w:t>Date</w:t>
      </w:r>
    </w:p>
    <w:p w14:paraId="2F11C3BE" w14:textId="77777777" w:rsidR="009912D9" w:rsidRPr="00036DF2" w:rsidRDefault="009912D9" w:rsidP="00036DF2">
      <w:pPr>
        <w:spacing w:line="480" w:lineRule="auto"/>
        <w:rPr>
          <w:sz w:val="24"/>
          <w:szCs w:val="24"/>
        </w:rPr>
      </w:pPr>
    </w:p>
    <w:p w14:paraId="2F11C3BF" w14:textId="77777777" w:rsidR="009912D9" w:rsidRPr="00036DF2" w:rsidRDefault="009912D9" w:rsidP="00036DF2">
      <w:pPr>
        <w:spacing w:line="480" w:lineRule="auto"/>
        <w:rPr>
          <w:sz w:val="24"/>
          <w:szCs w:val="24"/>
        </w:rPr>
      </w:pPr>
    </w:p>
    <w:p w14:paraId="2F11C3C0" w14:textId="77777777" w:rsidR="009912D9" w:rsidRPr="00036DF2" w:rsidRDefault="009912D9" w:rsidP="00036DF2">
      <w:pPr>
        <w:spacing w:line="480" w:lineRule="auto"/>
        <w:rPr>
          <w:sz w:val="24"/>
          <w:szCs w:val="24"/>
        </w:rPr>
      </w:pPr>
    </w:p>
    <w:p w14:paraId="2F11C3C1" w14:textId="77777777" w:rsidR="009912D9" w:rsidRPr="00036DF2" w:rsidRDefault="009912D9" w:rsidP="00036DF2">
      <w:pPr>
        <w:spacing w:line="480" w:lineRule="auto"/>
        <w:rPr>
          <w:sz w:val="24"/>
          <w:szCs w:val="24"/>
        </w:rPr>
      </w:pPr>
    </w:p>
    <w:p w14:paraId="2F11C3C2" w14:textId="77777777" w:rsidR="009912D9" w:rsidRPr="00036DF2" w:rsidRDefault="009912D9" w:rsidP="00036DF2">
      <w:pPr>
        <w:spacing w:line="480" w:lineRule="auto"/>
        <w:rPr>
          <w:sz w:val="24"/>
          <w:szCs w:val="24"/>
        </w:rPr>
      </w:pPr>
      <w:r w:rsidRPr="00036DF2">
        <w:rPr>
          <w:sz w:val="24"/>
          <w:szCs w:val="24"/>
        </w:rPr>
        <w:t>________________________________________________________________________</w:t>
      </w:r>
    </w:p>
    <w:p w14:paraId="2F11C3C3" w14:textId="77777777" w:rsidR="009912D9" w:rsidRPr="00036DF2" w:rsidRDefault="009912D9" w:rsidP="00036DF2">
      <w:pPr>
        <w:spacing w:line="480" w:lineRule="auto"/>
        <w:rPr>
          <w:sz w:val="24"/>
          <w:szCs w:val="24"/>
        </w:rPr>
      </w:pPr>
      <w:r w:rsidRPr="00036DF2">
        <w:rPr>
          <w:sz w:val="24"/>
          <w:szCs w:val="24"/>
        </w:rPr>
        <w:t xml:space="preserve">________________________________________________________________________ </w:t>
      </w:r>
    </w:p>
    <w:p w14:paraId="2F11C3C4" w14:textId="77777777" w:rsidR="009912D9" w:rsidRPr="00036DF2" w:rsidRDefault="009912D9" w:rsidP="00036DF2">
      <w:pPr>
        <w:spacing w:line="480" w:lineRule="auto"/>
        <w:rPr>
          <w:sz w:val="24"/>
          <w:szCs w:val="24"/>
        </w:rPr>
      </w:pPr>
      <w:r w:rsidRPr="00036DF2">
        <w:rPr>
          <w:sz w:val="24"/>
          <w:szCs w:val="24"/>
        </w:rPr>
        <w:t xml:space="preserve">________________________________________________________________________ </w:t>
      </w:r>
    </w:p>
    <w:p w14:paraId="2F11C3C5" w14:textId="77777777" w:rsidR="009912D9" w:rsidRPr="00036DF2" w:rsidRDefault="009912D9" w:rsidP="00036DF2">
      <w:pPr>
        <w:spacing w:line="480" w:lineRule="auto"/>
        <w:rPr>
          <w:sz w:val="24"/>
          <w:szCs w:val="24"/>
        </w:rPr>
      </w:pPr>
      <w:r w:rsidRPr="00036DF2">
        <w:rPr>
          <w:sz w:val="24"/>
          <w:szCs w:val="24"/>
        </w:rPr>
        <w:t xml:space="preserve">________________________________________________________________________ </w:t>
      </w:r>
    </w:p>
    <w:p w14:paraId="2F11C3C6" w14:textId="77777777" w:rsidR="009912D9" w:rsidRPr="00036DF2" w:rsidRDefault="009912D9" w:rsidP="00036DF2">
      <w:pPr>
        <w:spacing w:line="480" w:lineRule="auto"/>
        <w:rPr>
          <w:sz w:val="24"/>
          <w:szCs w:val="24"/>
        </w:rPr>
      </w:pPr>
      <w:r w:rsidRPr="00036DF2">
        <w:rPr>
          <w:sz w:val="24"/>
          <w:szCs w:val="24"/>
        </w:rPr>
        <w:lastRenderedPageBreak/>
        <w:t xml:space="preserve">________________________________________________________________________ </w:t>
      </w:r>
    </w:p>
    <w:sectPr w:rsidR="009912D9" w:rsidRPr="00036DF2" w:rsidSect="00036DF2">
      <w:headerReference w:type="default" r:id="rId12"/>
      <w:footerReference w:type="even" r:id="rId13"/>
      <w:footerReference w:type="default" r:id="rId14"/>
      <w:pgSz w:w="12240" w:h="15840" w:code="1"/>
      <w:pgMar w:top="1440" w:right="1440" w:bottom="864" w:left="1440" w:header="720" w:footer="720" w:gutter="0"/>
      <w:lnNumType w:countBy="1"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1C3CA" w14:textId="77777777" w:rsidR="001F78C3" w:rsidRDefault="001F78C3">
      <w:r>
        <w:separator/>
      </w:r>
    </w:p>
  </w:endnote>
  <w:endnote w:type="continuationSeparator" w:id="0">
    <w:p w14:paraId="2F11C3CB" w14:textId="77777777" w:rsidR="001F78C3" w:rsidRDefault="001F78C3">
      <w:r>
        <w:continuationSeparator/>
      </w:r>
    </w:p>
  </w:endnote>
  <w:endnote w:type="continuationNotice" w:id="1">
    <w:p w14:paraId="2F11C3CC" w14:textId="77777777" w:rsidR="001F78C3" w:rsidRDefault="001F7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C3CE" w14:textId="77777777" w:rsidR="00E8097A" w:rsidRDefault="00901315" w:rsidP="008B679D">
    <w:pPr>
      <w:pStyle w:val="Footer"/>
      <w:framePr w:wrap="around" w:vAnchor="text" w:hAnchor="margin" w:xAlign="right" w:y="1"/>
      <w:rPr>
        <w:rStyle w:val="PageNumber"/>
      </w:rPr>
    </w:pPr>
    <w:r>
      <w:rPr>
        <w:rStyle w:val="PageNumber"/>
      </w:rPr>
      <w:fldChar w:fldCharType="begin"/>
    </w:r>
    <w:r w:rsidR="00E8097A">
      <w:rPr>
        <w:rStyle w:val="PageNumber"/>
      </w:rPr>
      <w:instrText xml:space="preserve">PAGE  </w:instrText>
    </w:r>
    <w:r>
      <w:rPr>
        <w:rStyle w:val="PageNumber"/>
      </w:rPr>
      <w:fldChar w:fldCharType="separate"/>
    </w:r>
    <w:r w:rsidR="00E8097A">
      <w:rPr>
        <w:rStyle w:val="PageNumber"/>
        <w:noProof/>
      </w:rPr>
      <w:t>9</w:t>
    </w:r>
    <w:r>
      <w:rPr>
        <w:rStyle w:val="PageNumber"/>
      </w:rPr>
      <w:fldChar w:fldCharType="end"/>
    </w:r>
  </w:p>
  <w:p w14:paraId="2F11C3CF" w14:textId="77777777" w:rsidR="00E8097A" w:rsidRDefault="00E8097A" w:rsidP="008B67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C3D0" w14:textId="77777777" w:rsidR="00E8097A" w:rsidRDefault="00E8097A" w:rsidP="00676A3E">
    <w:pPr>
      <w:pStyle w:val="Footer"/>
      <w:ind w:right="360"/>
      <w:jc w:val="center"/>
    </w:pPr>
    <w:r>
      <w:t>Article 41</w:t>
    </w:r>
  </w:p>
  <w:p w14:paraId="2F11C3D1" w14:textId="26F4D94C" w:rsidR="00E8097A" w:rsidRDefault="00E8097A" w:rsidP="00676A3E">
    <w:pPr>
      <w:pStyle w:val="Footer"/>
      <w:ind w:right="360"/>
      <w:jc w:val="center"/>
    </w:pPr>
    <w:r>
      <w:t xml:space="preserve">Page </w:t>
    </w:r>
    <w:r w:rsidR="00F92BD8">
      <w:fldChar w:fldCharType="begin"/>
    </w:r>
    <w:r w:rsidR="00F92BD8">
      <w:instrText xml:space="preserve"> PAGE </w:instrText>
    </w:r>
    <w:r w:rsidR="00F92BD8">
      <w:fldChar w:fldCharType="separate"/>
    </w:r>
    <w:r w:rsidR="00F471AF">
      <w:rPr>
        <w:noProof/>
      </w:rPr>
      <w:t>1</w:t>
    </w:r>
    <w:r w:rsidR="00F92BD8">
      <w:rPr>
        <w:noProof/>
      </w:rPr>
      <w:fldChar w:fldCharType="end"/>
    </w:r>
    <w:r>
      <w:t xml:space="preserve"> of </w:t>
    </w:r>
    <w:r w:rsidR="00F471AF">
      <w:fldChar w:fldCharType="begin"/>
    </w:r>
    <w:r w:rsidR="00F471AF">
      <w:instrText xml:space="preserve"> NUMPAGES </w:instrText>
    </w:r>
    <w:r w:rsidR="00F471AF">
      <w:fldChar w:fldCharType="separate"/>
    </w:r>
    <w:r w:rsidR="00F471AF">
      <w:rPr>
        <w:noProof/>
      </w:rPr>
      <w:t>29</w:t>
    </w:r>
    <w:r w:rsidR="00F471A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1C3C7" w14:textId="77777777" w:rsidR="001F78C3" w:rsidRDefault="001F78C3">
      <w:r>
        <w:separator/>
      </w:r>
    </w:p>
  </w:footnote>
  <w:footnote w:type="continuationSeparator" w:id="0">
    <w:p w14:paraId="2F11C3C8" w14:textId="77777777" w:rsidR="001F78C3" w:rsidRDefault="001F78C3">
      <w:r>
        <w:continuationSeparator/>
      </w:r>
    </w:p>
  </w:footnote>
  <w:footnote w:type="continuationNotice" w:id="1">
    <w:p w14:paraId="2F11C3C9" w14:textId="77777777" w:rsidR="001F78C3" w:rsidRDefault="001F78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C3CD" w14:textId="232079C3" w:rsidR="00E8097A" w:rsidRDefault="00036DF2" w:rsidP="005136AE">
    <w:pPr>
      <w:pStyle w:val="Header"/>
      <w:jc w:val="right"/>
    </w:pPr>
    <w:r>
      <w:t>Exec Order Implementation</w:t>
    </w:r>
  </w:p>
  <w:p w14:paraId="2FEBFE17" w14:textId="6EC59E1F" w:rsidR="00574B82" w:rsidRDefault="00574B82" w:rsidP="005136AE">
    <w:pPr>
      <w:pStyle w:val="Header"/>
      <w:jc w:val="right"/>
    </w:pPr>
    <w:r>
      <w:t>Management 1</w:t>
    </w:r>
  </w:p>
  <w:p w14:paraId="1A198B59" w14:textId="67EFF6A0" w:rsidR="00036DF2" w:rsidRPr="00E0133C" w:rsidRDefault="00574B82" w:rsidP="005136AE">
    <w:pPr>
      <w:pStyle w:val="Header"/>
      <w:jc w:val="right"/>
    </w:pPr>
    <w:r>
      <w:t>06/27/18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696E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449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8D5F79"/>
    <w:multiLevelType w:val="hybridMultilevel"/>
    <w:tmpl w:val="46C8E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B7D6A"/>
    <w:multiLevelType w:val="hybridMultilevel"/>
    <w:tmpl w:val="927621E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018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6D359A"/>
    <w:multiLevelType w:val="hybridMultilevel"/>
    <w:tmpl w:val="2B608AD4"/>
    <w:lvl w:ilvl="0" w:tplc="AC8AA886">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82565"/>
    <w:multiLevelType w:val="hybridMultilevel"/>
    <w:tmpl w:val="3F1A1462"/>
    <w:lvl w:ilvl="0" w:tplc="04090015">
      <w:start w:val="1"/>
      <w:numFmt w:val="upperLetter"/>
      <w:lvlText w:val="%1."/>
      <w:lvlJc w:val="left"/>
      <w:pPr>
        <w:tabs>
          <w:tab w:val="num" w:pos="360"/>
        </w:tabs>
        <w:ind w:left="360" w:hanging="360"/>
      </w:pPr>
      <w:rPr>
        <w:rFonts w:hint="default"/>
        <w:i w:val="0"/>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6E23"/>
    <w:multiLevelType w:val="hybridMultilevel"/>
    <w:tmpl w:val="6282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F7D48"/>
    <w:multiLevelType w:val="singleLevel"/>
    <w:tmpl w:val="FD7E6424"/>
    <w:lvl w:ilvl="0">
      <w:start w:val="1"/>
      <w:numFmt w:val="lowerLetter"/>
      <w:lvlText w:val="%1."/>
      <w:lvlJc w:val="left"/>
      <w:pPr>
        <w:ind w:left="720" w:hanging="360"/>
      </w:pPr>
      <w:rPr>
        <w:b w:val="0"/>
      </w:rPr>
    </w:lvl>
  </w:abstractNum>
  <w:abstractNum w:abstractNumId="10" w15:restartNumberingAfterBreak="0">
    <w:nsid w:val="19A45CEB"/>
    <w:multiLevelType w:val="multilevel"/>
    <w:tmpl w:val="DBDABD8A"/>
    <w:lvl w:ilvl="0">
      <w:start w:val="1"/>
      <w:numFmt w:val="bullet"/>
      <w:lvlText w:val=""/>
      <w:lvlJc w:val="left"/>
      <w:pPr>
        <w:tabs>
          <w:tab w:val="num" w:pos="1440"/>
        </w:tabs>
        <w:ind w:left="1440" w:hanging="360"/>
      </w:pPr>
      <w:rPr>
        <w:rFonts w:ascii="Symbol" w:hAnsi="Symbol" w:hint="default"/>
      </w:rPr>
    </w:lvl>
    <w:lvl w:ilvl="1">
      <w:start w:val="9"/>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9C54CF1"/>
    <w:multiLevelType w:val="singleLevel"/>
    <w:tmpl w:val="7ED8A3CA"/>
    <w:lvl w:ilvl="0">
      <w:start w:val="1"/>
      <w:numFmt w:val="bullet"/>
      <w:lvlText w:val=""/>
      <w:lvlJc w:val="left"/>
      <w:pPr>
        <w:tabs>
          <w:tab w:val="num" w:pos="360"/>
        </w:tabs>
        <w:ind w:left="360" w:hanging="360"/>
      </w:pPr>
      <w:rPr>
        <w:rFonts w:ascii="Symbol" w:hAnsi="Symbol" w:hint="default"/>
        <w:color w:val="000000"/>
      </w:rPr>
    </w:lvl>
  </w:abstractNum>
  <w:abstractNum w:abstractNumId="12" w15:restartNumberingAfterBreak="0">
    <w:nsid w:val="1C4B1D5D"/>
    <w:multiLevelType w:val="hybridMultilevel"/>
    <w:tmpl w:val="3C18E7D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2FC55406"/>
    <w:multiLevelType w:val="singleLevel"/>
    <w:tmpl w:val="4BA0D22A"/>
    <w:lvl w:ilvl="0">
      <w:start w:val="15"/>
      <w:numFmt w:val="decimal"/>
      <w:lvlText w:val="%1."/>
      <w:lvlJc w:val="left"/>
      <w:pPr>
        <w:tabs>
          <w:tab w:val="num" w:pos="720"/>
        </w:tabs>
        <w:ind w:left="720" w:hanging="720"/>
      </w:pPr>
      <w:rPr>
        <w:rFonts w:hint="default"/>
      </w:rPr>
    </w:lvl>
  </w:abstractNum>
  <w:abstractNum w:abstractNumId="14" w15:restartNumberingAfterBreak="0">
    <w:nsid w:val="310F4EF9"/>
    <w:multiLevelType w:val="hybridMultilevel"/>
    <w:tmpl w:val="5B6492AA"/>
    <w:lvl w:ilvl="0" w:tplc="2C2AC1CC">
      <w:start w:val="1"/>
      <w:numFmt w:val="upperLetter"/>
      <w:lvlText w:val="%1."/>
      <w:lvlJc w:val="left"/>
      <w:pPr>
        <w:ind w:left="720" w:hanging="360"/>
      </w:pPr>
      <w:rPr>
        <w:b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E04A1"/>
    <w:multiLevelType w:val="hybridMultilevel"/>
    <w:tmpl w:val="9E8845AC"/>
    <w:lvl w:ilvl="0" w:tplc="6CF0A882">
      <w:start w:val="1"/>
      <w:numFmt w:val="bullet"/>
      <w:lvlText w:val=""/>
      <w:lvlJc w:val="left"/>
      <w:pPr>
        <w:ind w:left="540" w:hanging="360"/>
      </w:pPr>
      <w:rPr>
        <w:rFonts w:ascii="Symbol" w:hAnsi="Symbol" w:hint="default"/>
        <w:color w:val="000000"/>
      </w:rPr>
    </w:lvl>
    <w:lvl w:ilvl="1" w:tplc="F1F86C0E">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830A7"/>
    <w:multiLevelType w:val="hybridMultilevel"/>
    <w:tmpl w:val="6D5E31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7840B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5C3D7E"/>
    <w:multiLevelType w:val="hybridMultilevel"/>
    <w:tmpl w:val="85EADD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865F7F"/>
    <w:multiLevelType w:val="multilevel"/>
    <w:tmpl w:val="966C4B4C"/>
    <w:lvl w:ilvl="0">
      <w:start w:val="5"/>
      <w:numFmt w:val="decimal"/>
      <w:lvlText w:val="%1."/>
      <w:lvlJc w:val="left"/>
      <w:pPr>
        <w:tabs>
          <w:tab w:val="num" w:pos="1080"/>
        </w:tabs>
        <w:ind w:left="1080" w:hanging="1080"/>
      </w:pPr>
      <w:rPr>
        <w:rFonts w:hint="default"/>
        <w:b/>
      </w:rPr>
    </w:lvl>
    <w:lvl w:ilvl="1">
      <w:start w:val="7"/>
      <w:numFmt w:val="decimal"/>
      <w:lvlText w:val="%1.%2."/>
      <w:lvlJc w:val="left"/>
      <w:pPr>
        <w:tabs>
          <w:tab w:val="num" w:pos="1620"/>
        </w:tabs>
        <w:ind w:left="1620" w:hanging="1080"/>
      </w:pPr>
      <w:rPr>
        <w:rFonts w:hint="default"/>
        <w:b/>
      </w:rPr>
    </w:lvl>
    <w:lvl w:ilvl="2">
      <w:start w:val="1"/>
      <w:numFmt w:val="decimal"/>
      <w:lvlText w:val="%1.%2.%3."/>
      <w:lvlJc w:val="left"/>
      <w:pPr>
        <w:tabs>
          <w:tab w:val="num" w:pos="2160"/>
        </w:tabs>
        <w:ind w:left="2160" w:hanging="1080"/>
      </w:pPr>
      <w:rPr>
        <w:rFonts w:hint="default"/>
        <w:b/>
      </w:rPr>
    </w:lvl>
    <w:lvl w:ilvl="3">
      <w:start w:val="1"/>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0" w15:restartNumberingAfterBreak="0">
    <w:nsid w:val="486D4209"/>
    <w:multiLevelType w:val="hybridMultilevel"/>
    <w:tmpl w:val="14BCC76E"/>
    <w:lvl w:ilvl="0" w:tplc="AC8AA886">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779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9E3F84"/>
    <w:multiLevelType w:val="hybridMultilevel"/>
    <w:tmpl w:val="2858204A"/>
    <w:lvl w:ilvl="0" w:tplc="04090001">
      <w:start w:val="1"/>
      <w:numFmt w:val="bullet"/>
      <w:lvlText w:val=""/>
      <w:lvlJc w:val="left"/>
      <w:pPr>
        <w:tabs>
          <w:tab w:val="num" w:pos="2070"/>
        </w:tabs>
        <w:ind w:left="2070" w:hanging="360"/>
      </w:pPr>
      <w:rPr>
        <w:rFonts w:ascii="Symbol" w:hAnsi="Symbol" w:hint="default"/>
      </w:rPr>
    </w:lvl>
    <w:lvl w:ilvl="1" w:tplc="04090003">
      <w:start w:val="1"/>
      <w:numFmt w:val="bullet"/>
      <w:lvlText w:val="o"/>
      <w:lvlJc w:val="left"/>
      <w:pPr>
        <w:tabs>
          <w:tab w:val="num" w:pos="2790"/>
        </w:tabs>
        <w:ind w:left="2790" w:hanging="360"/>
      </w:pPr>
      <w:rPr>
        <w:rFonts w:ascii="Courier New" w:hAnsi="Courier New" w:cs="Courier New" w:hint="default"/>
      </w:rPr>
    </w:lvl>
    <w:lvl w:ilvl="2" w:tplc="04090005">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23" w15:restartNumberingAfterBreak="0">
    <w:nsid w:val="594B5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D551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9C2D7D"/>
    <w:multiLevelType w:val="hybridMultilevel"/>
    <w:tmpl w:val="6E542E30"/>
    <w:lvl w:ilvl="0" w:tplc="57D27EE0">
      <w:start w:val="1"/>
      <w:numFmt w:val="bullet"/>
      <w:lvlText w:val=""/>
      <w:lvlJc w:val="left"/>
      <w:pPr>
        <w:ind w:left="900" w:hanging="360"/>
      </w:pPr>
      <w:rPr>
        <w:rFonts w:ascii="Symbol" w:hAnsi="Symbol" w:hint="default"/>
        <w:color w:val="0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0A852B2"/>
    <w:multiLevelType w:val="multilevel"/>
    <w:tmpl w:val="86A02AD2"/>
    <w:lvl w:ilvl="0">
      <w:start w:val="5"/>
      <w:numFmt w:val="decimal"/>
      <w:lvlText w:val="%1."/>
      <w:lvlJc w:val="left"/>
      <w:pPr>
        <w:tabs>
          <w:tab w:val="num" w:pos="540"/>
        </w:tabs>
        <w:ind w:left="540" w:hanging="540"/>
      </w:pPr>
      <w:rPr>
        <w:rFonts w:hint="default"/>
        <w:b/>
      </w:rPr>
    </w:lvl>
    <w:lvl w:ilvl="1">
      <w:start w:val="4"/>
      <w:numFmt w:val="decimal"/>
      <w:lvlText w:val="%1.%2."/>
      <w:lvlJc w:val="left"/>
      <w:pPr>
        <w:tabs>
          <w:tab w:val="num" w:pos="720"/>
        </w:tabs>
        <w:ind w:left="720" w:hanging="54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7" w15:restartNumberingAfterBreak="0">
    <w:nsid w:val="60AB4BEA"/>
    <w:multiLevelType w:val="hybridMultilevel"/>
    <w:tmpl w:val="F7E2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93329"/>
    <w:multiLevelType w:val="hybridMultilevel"/>
    <w:tmpl w:val="2FC85054"/>
    <w:lvl w:ilvl="0" w:tplc="24122E72">
      <w:start w:val="1"/>
      <w:numFmt w:val="upperLetter"/>
      <w:lvlText w:val="%1."/>
      <w:lvlJc w:val="left"/>
      <w:pPr>
        <w:tabs>
          <w:tab w:val="num" w:pos="450"/>
        </w:tabs>
        <w:ind w:left="450" w:hanging="360"/>
      </w:pPr>
      <w:rPr>
        <w:rFonts w:ascii="Times New Roman" w:eastAsia="Times New Roman" w:hAnsi="Times New Roman" w:cs="Times New Roman"/>
        <w:b w:val="0"/>
        <w:i w:val="0"/>
        <w:strike w:val="0"/>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1805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8E41FA"/>
    <w:multiLevelType w:val="hybridMultilevel"/>
    <w:tmpl w:val="87B23508"/>
    <w:lvl w:ilvl="0" w:tplc="F5FE9A04">
      <w:start w:val="1"/>
      <w:numFmt w:val="upperLetter"/>
      <w:lvlText w:val="%1."/>
      <w:lvlJc w:val="left"/>
      <w:pPr>
        <w:tabs>
          <w:tab w:val="num" w:pos="360"/>
        </w:tabs>
        <w:ind w:left="360" w:hanging="360"/>
      </w:pPr>
      <w:rPr>
        <w:rFonts w:ascii="Times New Roman" w:eastAsia="Times New Roman" w:hAnsi="Times New Roman" w:cs="Times New Roman"/>
        <w:i w:val="0"/>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DD0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A953482"/>
    <w:multiLevelType w:val="singleLevel"/>
    <w:tmpl w:val="545A74E6"/>
    <w:lvl w:ilvl="0">
      <w:start w:val="4"/>
      <w:numFmt w:val="decimal"/>
      <w:pStyle w:val="Heading6"/>
      <w:lvlText w:val=""/>
      <w:lvlJc w:val="left"/>
      <w:pPr>
        <w:tabs>
          <w:tab w:val="num" w:pos="360"/>
        </w:tabs>
        <w:ind w:left="360" w:hanging="360"/>
      </w:pPr>
      <w:rPr>
        <w:rFonts w:hint="default"/>
      </w:rPr>
    </w:lvl>
  </w:abstractNum>
  <w:abstractNum w:abstractNumId="33" w15:restartNumberingAfterBreak="0">
    <w:nsid w:val="6B264FA5"/>
    <w:multiLevelType w:val="hybridMultilevel"/>
    <w:tmpl w:val="DEC6032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8D5CE4"/>
    <w:multiLevelType w:val="multilevel"/>
    <w:tmpl w:val="4D1A6C2A"/>
    <w:lvl w:ilvl="0">
      <w:start w:val="5"/>
      <w:numFmt w:val="decimal"/>
      <w:lvlText w:val="%1"/>
      <w:lvlJc w:val="left"/>
      <w:pPr>
        <w:tabs>
          <w:tab w:val="num" w:pos="480"/>
        </w:tabs>
        <w:ind w:left="480" w:hanging="480"/>
      </w:pPr>
      <w:rPr>
        <w:rFonts w:hint="default"/>
      </w:rPr>
    </w:lvl>
    <w:lvl w:ilvl="1">
      <w:start w:val="6"/>
      <w:numFmt w:val="decimal"/>
      <w:lvlText w:val="%1.%2"/>
      <w:lvlJc w:val="left"/>
      <w:pPr>
        <w:tabs>
          <w:tab w:val="num" w:pos="930"/>
        </w:tabs>
        <w:ind w:left="930" w:hanging="48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35" w15:restartNumberingAfterBreak="0">
    <w:nsid w:val="75FE5703"/>
    <w:multiLevelType w:val="hybridMultilevel"/>
    <w:tmpl w:val="BB32E2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7610215E"/>
    <w:multiLevelType w:val="hybridMultilevel"/>
    <w:tmpl w:val="2FC85054"/>
    <w:lvl w:ilvl="0" w:tplc="24122E72">
      <w:start w:val="1"/>
      <w:numFmt w:val="upperLetter"/>
      <w:lvlText w:val="%1."/>
      <w:lvlJc w:val="left"/>
      <w:pPr>
        <w:tabs>
          <w:tab w:val="num" w:pos="450"/>
        </w:tabs>
        <w:ind w:left="450" w:hanging="360"/>
      </w:pPr>
      <w:rPr>
        <w:rFonts w:ascii="Times New Roman" w:eastAsia="Times New Roman" w:hAnsi="Times New Roman" w:cs="Times New Roman"/>
        <w:b w:val="0"/>
        <w:i w:val="0"/>
        <w:strike w:val="0"/>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BD7F31"/>
    <w:multiLevelType w:val="multilevel"/>
    <w:tmpl w:val="4D1A6C2A"/>
    <w:lvl w:ilvl="0">
      <w:start w:val="5"/>
      <w:numFmt w:val="decimal"/>
      <w:lvlText w:val="%1"/>
      <w:lvlJc w:val="left"/>
      <w:pPr>
        <w:tabs>
          <w:tab w:val="num" w:pos="480"/>
        </w:tabs>
        <w:ind w:left="480" w:hanging="480"/>
      </w:pPr>
      <w:rPr>
        <w:rFonts w:hint="default"/>
      </w:rPr>
    </w:lvl>
    <w:lvl w:ilvl="1">
      <w:start w:val="6"/>
      <w:numFmt w:val="decimal"/>
      <w:lvlText w:val="%1.%2"/>
      <w:lvlJc w:val="left"/>
      <w:pPr>
        <w:tabs>
          <w:tab w:val="num" w:pos="930"/>
        </w:tabs>
        <w:ind w:left="930" w:hanging="48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38" w15:restartNumberingAfterBreak="0">
    <w:nsid w:val="76CE10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6DD4ADE"/>
    <w:multiLevelType w:val="hybridMultilevel"/>
    <w:tmpl w:val="60BA458E"/>
    <w:lvl w:ilvl="0" w:tplc="EB4453F6">
      <w:start w:val="1"/>
      <w:numFmt w:val="decimal"/>
      <w:lvlText w:val="%1."/>
      <w:lvlJc w:val="left"/>
      <w:pPr>
        <w:ind w:left="72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840BCE"/>
    <w:multiLevelType w:val="hybridMultilevel"/>
    <w:tmpl w:val="29727990"/>
    <w:lvl w:ilvl="0" w:tplc="2884C4C0">
      <w:start w:val="1"/>
      <w:numFmt w:val="decimal"/>
      <w:lvlText w:val="%1."/>
      <w:lvlJc w:val="left"/>
      <w:pPr>
        <w:tabs>
          <w:tab w:val="num" w:pos="450"/>
        </w:tabs>
        <w:ind w:left="450" w:hanging="360"/>
      </w:pPr>
      <w:rPr>
        <w:rFonts w:hint="default"/>
        <w:b w:val="0"/>
        <w:i w:val="0"/>
        <w:strike w:val="0"/>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1" w15:restartNumberingAfterBreak="0">
    <w:nsid w:val="7A3D5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BF11C7A"/>
    <w:multiLevelType w:val="hybridMultilevel"/>
    <w:tmpl w:val="856C013E"/>
    <w:lvl w:ilvl="0" w:tplc="D7EAA7B6">
      <w:start w:val="2"/>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9"/>
  </w:num>
  <w:num w:numId="3">
    <w:abstractNumId w:val="5"/>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
  </w:num>
  <w:num w:numId="6">
    <w:abstractNumId w:val="23"/>
  </w:num>
  <w:num w:numId="7">
    <w:abstractNumId w:val="11"/>
  </w:num>
  <w:num w:numId="8">
    <w:abstractNumId w:val="38"/>
  </w:num>
  <w:num w:numId="9">
    <w:abstractNumId w:val="17"/>
  </w:num>
  <w:num w:numId="10">
    <w:abstractNumId w:val="21"/>
  </w:num>
  <w:num w:numId="11">
    <w:abstractNumId w:val="1"/>
  </w:num>
  <w:num w:numId="12">
    <w:abstractNumId w:val="31"/>
  </w:num>
  <w:num w:numId="13">
    <w:abstractNumId w:val="41"/>
  </w:num>
  <w:num w:numId="14">
    <w:abstractNumId w:val="24"/>
  </w:num>
  <w:num w:numId="15">
    <w:abstractNumId w:val="9"/>
  </w:num>
  <w:num w:numId="16">
    <w:abstractNumId w:val="7"/>
  </w:num>
  <w:num w:numId="17">
    <w:abstractNumId w:val="10"/>
  </w:num>
  <w:num w:numId="18">
    <w:abstractNumId w:val="12"/>
  </w:num>
  <w:num w:numId="19">
    <w:abstractNumId w:val="26"/>
  </w:num>
  <w:num w:numId="20">
    <w:abstractNumId w:val="19"/>
  </w:num>
  <w:num w:numId="21">
    <w:abstractNumId w:val="34"/>
  </w:num>
  <w:num w:numId="22">
    <w:abstractNumId w:val="37"/>
  </w:num>
  <w:num w:numId="23">
    <w:abstractNumId w:val="15"/>
  </w:num>
  <w:num w:numId="24">
    <w:abstractNumId w:val="27"/>
  </w:num>
  <w:num w:numId="25">
    <w:abstractNumId w:val="22"/>
  </w:num>
  <w:num w:numId="26">
    <w:abstractNumId w:val="18"/>
  </w:num>
  <w:num w:numId="27">
    <w:abstractNumId w:val="36"/>
  </w:num>
  <w:num w:numId="28">
    <w:abstractNumId w:val="16"/>
  </w:num>
  <w:num w:numId="29">
    <w:abstractNumId w:val="35"/>
  </w:num>
  <w:num w:numId="30">
    <w:abstractNumId w:val="30"/>
  </w:num>
  <w:num w:numId="31">
    <w:abstractNumId w:val="33"/>
  </w:num>
  <w:num w:numId="32">
    <w:abstractNumId w:val="25"/>
  </w:num>
  <w:num w:numId="33">
    <w:abstractNumId w:val="6"/>
  </w:num>
  <w:num w:numId="34">
    <w:abstractNumId w:val="20"/>
  </w:num>
  <w:num w:numId="35">
    <w:abstractNumId w:val="14"/>
  </w:num>
  <w:num w:numId="36">
    <w:abstractNumId w:val="13"/>
  </w:num>
  <w:num w:numId="37">
    <w:abstractNumId w:val="40"/>
  </w:num>
  <w:num w:numId="38">
    <w:abstractNumId w:val="4"/>
  </w:num>
  <w:num w:numId="39">
    <w:abstractNumId w:val="28"/>
  </w:num>
  <w:num w:numId="40">
    <w:abstractNumId w:val="3"/>
  </w:num>
  <w:num w:numId="41">
    <w:abstractNumId w:val="42"/>
  </w:num>
  <w:num w:numId="42">
    <w:abstractNumId w:val="39"/>
  </w:num>
  <w:num w:numId="4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69"/>
    <w:rsid w:val="00004170"/>
    <w:rsid w:val="0000752A"/>
    <w:rsid w:val="00011517"/>
    <w:rsid w:val="00016572"/>
    <w:rsid w:val="000173A0"/>
    <w:rsid w:val="00032B5F"/>
    <w:rsid w:val="00036DF2"/>
    <w:rsid w:val="000446D2"/>
    <w:rsid w:val="00052200"/>
    <w:rsid w:val="00053C99"/>
    <w:rsid w:val="00055543"/>
    <w:rsid w:val="000559CA"/>
    <w:rsid w:val="00060927"/>
    <w:rsid w:val="00061CEC"/>
    <w:rsid w:val="000628FD"/>
    <w:rsid w:val="00072390"/>
    <w:rsid w:val="00072C84"/>
    <w:rsid w:val="00076BF0"/>
    <w:rsid w:val="0008107B"/>
    <w:rsid w:val="00081778"/>
    <w:rsid w:val="000822FE"/>
    <w:rsid w:val="0008247D"/>
    <w:rsid w:val="0008796E"/>
    <w:rsid w:val="000930F1"/>
    <w:rsid w:val="000950F5"/>
    <w:rsid w:val="00095285"/>
    <w:rsid w:val="000964B4"/>
    <w:rsid w:val="00097F12"/>
    <w:rsid w:val="000A3521"/>
    <w:rsid w:val="000A5CD8"/>
    <w:rsid w:val="000A5D2C"/>
    <w:rsid w:val="000B006B"/>
    <w:rsid w:val="000B0A75"/>
    <w:rsid w:val="000B58F5"/>
    <w:rsid w:val="000B5CE3"/>
    <w:rsid w:val="000B6F80"/>
    <w:rsid w:val="000B7988"/>
    <w:rsid w:val="000C2BC2"/>
    <w:rsid w:val="000C4EBF"/>
    <w:rsid w:val="000D4615"/>
    <w:rsid w:val="000D4F9C"/>
    <w:rsid w:val="000E019F"/>
    <w:rsid w:val="000E191E"/>
    <w:rsid w:val="000E19F2"/>
    <w:rsid w:val="000E3B9D"/>
    <w:rsid w:val="000E7B11"/>
    <w:rsid w:val="000E7CAE"/>
    <w:rsid w:val="000F3AB2"/>
    <w:rsid w:val="000F50D7"/>
    <w:rsid w:val="000F670F"/>
    <w:rsid w:val="001033DB"/>
    <w:rsid w:val="00104DAE"/>
    <w:rsid w:val="001107C1"/>
    <w:rsid w:val="0011093C"/>
    <w:rsid w:val="00111A1C"/>
    <w:rsid w:val="001127C4"/>
    <w:rsid w:val="00114165"/>
    <w:rsid w:val="001252EF"/>
    <w:rsid w:val="00133E1F"/>
    <w:rsid w:val="00140E0D"/>
    <w:rsid w:val="0014424A"/>
    <w:rsid w:val="0015020C"/>
    <w:rsid w:val="0015269C"/>
    <w:rsid w:val="00165DCB"/>
    <w:rsid w:val="00165F4B"/>
    <w:rsid w:val="00166E35"/>
    <w:rsid w:val="00175324"/>
    <w:rsid w:val="00175A86"/>
    <w:rsid w:val="00176122"/>
    <w:rsid w:val="00177282"/>
    <w:rsid w:val="00191513"/>
    <w:rsid w:val="001942D7"/>
    <w:rsid w:val="00195D3F"/>
    <w:rsid w:val="00196710"/>
    <w:rsid w:val="001A021C"/>
    <w:rsid w:val="001A3651"/>
    <w:rsid w:val="001A3856"/>
    <w:rsid w:val="001B2174"/>
    <w:rsid w:val="001B2FE5"/>
    <w:rsid w:val="001B7F50"/>
    <w:rsid w:val="001D20FF"/>
    <w:rsid w:val="001D22B3"/>
    <w:rsid w:val="001E0ED1"/>
    <w:rsid w:val="001E18B1"/>
    <w:rsid w:val="001E1AC7"/>
    <w:rsid w:val="001E3235"/>
    <w:rsid w:val="001F08D3"/>
    <w:rsid w:val="001F3A4D"/>
    <w:rsid w:val="001F453C"/>
    <w:rsid w:val="001F78C3"/>
    <w:rsid w:val="00201E45"/>
    <w:rsid w:val="00204058"/>
    <w:rsid w:val="002079C8"/>
    <w:rsid w:val="00212056"/>
    <w:rsid w:val="002204F1"/>
    <w:rsid w:val="002301F7"/>
    <w:rsid w:val="00230803"/>
    <w:rsid w:val="002346E6"/>
    <w:rsid w:val="0023783F"/>
    <w:rsid w:val="002438FD"/>
    <w:rsid w:val="00244A2E"/>
    <w:rsid w:val="002451D1"/>
    <w:rsid w:val="0025099A"/>
    <w:rsid w:val="00250C34"/>
    <w:rsid w:val="0025228F"/>
    <w:rsid w:val="00260AFD"/>
    <w:rsid w:val="002616C9"/>
    <w:rsid w:val="002616FE"/>
    <w:rsid w:val="00265185"/>
    <w:rsid w:val="00265807"/>
    <w:rsid w:val="00276F8B"/>
    <w:rsid w:val="002773E1"/>
    <w:rsid w:val="0028063D"/>
    <w:rsid w:val="002826B1"/>
    <w:rsid w:val="00282E9A"/>
    <w:rsid w:val="00290D6B"/>
    <w:rsid w:val="00293A45"/>
    <w:rsid w:val="002A074D"/>
    <w:rsid w:val="002A1117"/>
    <w:rsid w:val="002A14DA"/>
    <w:rsid w:val="002A1F74"/>
    <w:rsid w:val="002B0D7D"/>
    <w:rsid w:val="002B43AB"/>
    <w:rsid w:val="002B5476"/>
    <w:rsid w:val="002B5CF8"/>
    <w:rsid w:val="002C02B8"/>
    <w:rsid w:val="002D24C2"/>
    <w:rsid w:val="002D303E"/>
    <w:rsid w:val="002D7BCA"/>
    <w:rsid w:val="002D7CA9"/>
    <w:rsid w:val="002E1D10"/>
    <w:rsid w:val="002E40E8"/>
    <w:rsid w:val="002F12B5"/>
    <w:rsid w:val="002F1C8B"/>
    <w:rsid w:val="002F3A77"/>
    <w:rsid w:val="002F5A67"/>
    <w:rsid w:val="002F6FA2"/>
    <w:rsid w:val="00302889"/>
    <w:rsid w:val="00303C81"/>
    <w:rsid w:val="003064DB"/>
    <w:rsid w:val="003105FA"/>
    <w:rsid w:val="003152A9"/>
    <w:rsid w:val="0031533A"/>
    <w:rsid w:val="00316552"/>
    <w:rsid w:val="003231CA"/>
    <w:rsid w:val="0032702B"/>
    <w:rsid w:val="003303F8"/>
    <w:rsid w:val="00331F95"/>
    <w:rsid w:val="003337CB"/>
    <w:rsid w:val="003338A8"/>
    <w:rsid w:val="0033748A"/>
    <w:rsid w:val="003413B8"/>
    <w:rsid w:val="00347784"/>
    <w:rsid w:val="00351B10"/>
    <w:rsid w:val="00354AB8"/>
    <w:rsid w:val="003562F6"/>
    <w:rsid w:val="00363899"/>
    <w:rsid w:val="00365754"/>
    <w:rsid w:val="00372F1F"/>
    <w:rsid w:val="00373B1A"/>
    <w:rsid w:val="003770DB"/>
    <w:rsid w:val="00377B65"/>
    <w:rsid w:val="00385EE3"/>
    <w:rsid w:val="00391B5B"/>
    <w:rsid w:val="00393C6C"/>
    <w:rsid w:val="003A23AC"/>
    <w:rsid w:val="003A44A0"/>
    <w:rsid w:val="003A75A5"/>
    <w:rsid w:val="003B09A9"/>
    <w:rsid w:val="003B1A7E"/>
    <w:rsid w:val="003B47C0"/>
    <w:rsid w:val="003B6C5D"/>
    <w:rsid w:val="003C1912"/>
    <w:rsid w:val="003C428E"/>
    <w:rsid w:val="003C507D"/>
    <w:rsid w:val="003C6DD6"/>
    <w:rsid w:val="003C7C81"/>
    <w:rsid w:val="003D33A4"/>
    <w:rsid w:val="003D3E34"/>
    <w:rsid w:val="003D400C"/>
    <w:rsid w:val="003D51AE"/>
    <w:rsid w:val="003E1C74"/>
    <w:rsid w:val="003E2A3F"/>
    <w:rsid w:val="003E5806"/>
    <w:rsid w:val="003E5A90"/>
    <w:rsid w:val="003F1D13"/>
    <w:rsid w:val="003F7B1B"/>
    <w:rsid w:val="0040049A"/>
    <w:rsid w:val="00402ECE"/>
    <w:rsid w:val="004076F5"/>
    <w:rsid w:val="00423C69"/>
    <w:rsid w:val="00426517"/>
    <w:rsid w:val="004270FC"/>
    <w:rsid w:val="00436A67"/>
    <w:rsid w:val="00440C38"/>
    <w:rsid w:val="004413A9"/>
    <w:rsid w:val="00441B8A"/>
    <w:rsid w:val="00442B33"/>
    <w:rsid w:val="004441B1"/>
    <w:rsid w:val="00444EE2"/>
    <w:rsid w:val="004453D0"/>
    <w:rsid w:val="0044561A"/>
    <w:rsid w:val="00455DC2"/>
    <w:rsid w:val="004561E5"/>
    <w:rsid w:val="0046637F"/>
    <w:rsid w:val="00466FE7"/>
    <w:rsid w:val="0046782F"/>
    <w:rsid w:val="004679E5"/>
    <w:rsid w:val="00467C63"/>
    <w:rsid w:val="00471295"/>
    <w:rsid w:val="00471642"/>
    <w:rsid w:val="00471EF7"/>
    <w:rsid w:val="004829B2"/>
    <w:rsid w:val="00485B4D"/>
    <w:rsid w:val="004A3E4D"/>
    <w:rsid w:val="004A6E1F"/>
    <w:rsid w:val="004B51B4"/>
    <w:rsid w:val="004C5623"/>
    <w:rsid w:val="004D0B3D"/>
    <w:rsid w:val="004D16DB"/>
    <w:rsid w:val="004D338F"/>
    <w:rsid w:val="004D460F"/>
    <w:rsid w:val="004D46E6"/>
    <w:rsid w:val="004D4875"/>
    <w:rsid w:val="004D5C93"/>
    <w:rsid w:val="004E677A"/>
    <w:rsid w:val="004F0836"/>
    <w:rsid w:val="004F5FBB"/>
    <w:rsid w:val="004F62C1"/>
    <w:rsid w:val="004F7240"/>
    <w:rsid w:val="005009A3"/>
    <w:rsid w:val="005025CA"/>
    <w:rsid w:val="00502787"/>
    <w:rsid w:val="00503528"/>
    <w:rsid w:val="00503FF4"/>
    <w:rsid w:val="005047BF"/>
    <w:rsid w:val="00506BE1"/>
    <w:rsid w:val="00507C3B"/>
    <w:rsid w:val="00510E23"/>
    <w:rsid w:val="0051170D"/>
    <w:rsid w:val="005136AE"/>
    <w:rsid w:val="005219DB"/>
    <w:rsid w:val="00522574"/>
    <w:rsid w:val="005273DD"/>
    <w:rsid w:val="0053362F"/>
    <w:rsid w:val="0053372A"/>
    <w:rsid w:val="0054335E"/>
    <w:rsid w:val="00544057"/>
    <w:rsid w:val="005509BC"/>
    <w:rsid w:val="00551EE4"/>
    <w:rsid w:val="00551F06"/>
    <w:rsid w:val="0055444A"/>
    <w:rsid w:val="00556490"/>
    <w:rsid w:val="005578F5"/>
    <w:rsid w:val="00567157"/>
    <w:rsid w:val="00573443"/>
    <w:rsid w:val="00574312"/>
    <w:rsid w:val="00574B82"/>
    <w:rsid w:val="00580E13"/>
    <w:rsid w:val="00581D7D"/>
    <w:rsid w:val="00582136"/>
    <w:rsid w:val="005857A5"/>
    <w:rsid w:val="00592ECF"/>
    <w:rsid w:val="00596035"/>
    <w:rsid w:val="00597DFE"/>
    <w:rsid w:val="005A1B8D"/>
    <w:rsid w:val="005A586A"/>
    <w:rsid w:val="005A7AC3"/>
    <w:rsid w:val="005B280F"/>
    <w:rsid w:val="005B543C"/>
    <w:rsid w:val="005B7221"/>
    <w:rsid w:val="005C2983"/>
    <w:rsid w:val="005C2EC5"/>
    <w:rsid w:val="005D0064"/>
    <w:rsid w:val="005D0387"/>
    <w:rsid w:val="005E0086"/>
    <w:rsid w:val="005E18D6"/>
    <w:rsid w:val="005E28AD"/>
    <w:rsid w:val="005F59D6"/>
    <w:rsid w:val="005F604E"/>
    <w:rsid w:val="006058E9"/>
    <w:rsid w:val="0060621E"/>
    <w:rsid w:val="00610DAF"/>
    <w:rsid w:val="0061218B"/>
    <w:rsid w:val="00613B0E"/>
    <w:rsid w:val="00613F33"/>
    <w:rsid w:val="00616A0E"/>
    <w:rsid w:val="006203CA"/>
    <w:rsid w:val="00623EA3"/>
    <w:rsid w:val="00634B52"/>
    <w:rsid w:val="00636696"/>
    <w:rsid w:val="006372EE"/>
    <w:rsid w:val="00641768"/>
    <w:rsid w:val="006466C8"/>
    <w:rsid w:val="00647115"/>
    <w:rsid w:val="00647305"/>
    <w:rsid w:val="00647576"/>
    <w:rsid w:val="00647E45"/>
    <w:rsid w:val="00650139"/>
    <w:rsid w:val="00653317"/>
    <w:rsid w:val="00656E9D"/>
    <w:rsid w:val="00661691"/>
    <w:rsid w:val="006620AB"/>
    <w:rsid w:val="00665FFC"/>
    <w:rsid w:val="006753D9"/>
    <w:rsid w:val="006766E7"/>
    <w:rsid w:val="00676A3E"/>
    <w:rsid w:val="0067727E"/>
    <w:rsid w:val="006A331A"/>
    <w:rsid w:val="006A362D"/>
    <w:rsid w:val="006A781F"/>
    <w:rsid w:val="006C17B8"/>
    <w:rsid w:val="006C1829"/>
    <w:rsid w:val="006C2855"/>
    <w:rsid w:val="006C44BD"/>
    <w:rsid w:val="006C53B6"/>
    <w:rsid w:val="006C7054"/>
    <w:rsid w:val="006C7B23"/>
    <w:rsid w:val="006D329C"/>
    <w:rsid w:val="006D5074"/>
    <w:rsid w:val="006E1D80"/>
    <w:rsid w:val="006E23FE"/>
    <w:rsid w:val="006E27B7"/>
    <w:rsid w:val="006E3B9C"/>
    <w:rsid w:val="006E5EBA"/>
    <w:rsid w:val="006E7D51"/>
    <w:rsid w:val="006F06F6"/>
    <w:rsid w:val="007006A3"/>
    <w:rsid w:val="007042B1"/>
    <w:rsid w:val="00704749"/>
    <w:rsid w:val="00705CE8"/>
    <w:rsid w:val="00710411"/>
    <w:rsid w:val="007122C8"/>
    <w:rsid w:val="007132E8"/>
    <w:rsid w:val="00715612"/>
    <w:rsid w:val="0071652F"/>
    <w:rsid w:val="00721E40"/>
    <w:rsid w:val="00725958"/>
    <w:rsid w:val="007269F4"/>
    <w:rsid w:val="007277FF"/>
    <w:rsid w:val="007313EE"/>
    <w:rsid w:val="007346A2"/>
    <w:rsid w:val="00737D53"/>
    <w:rsid w:val="00741328"/>
    <w:rsid w:val="00742A79"/>
    <w:rsid w:val="00746558"/>
    <w:rsid w:val="00751342"/>
    <w:rsid w:val="00754E3F"/>
    <w:rsid w:val="00755EA7"/>
    <w:rsid w:val="00761D5F"/>
    <w:rsid w:val="00762029"/>
    <w:rsid w:val="00767A0A"/>
    <w:rsid w:val="0077160B"/>
    <w:rsid w:val="00775724"/>
    <w:rsid w:val="007801CA"/>
    <w:rsid w:val="007826D5"/>
    <w:rsid w:val="007934E2"/>
    <w:rsid w:val="007941E6"/>
    <w:rsid w:val="00795C9F"/>
    <w:rsid w:val="007970C6"/>
    <w:rsid w:val="007A09FE"/>
    <w:rsid w:val="007A615B"/>
    <w:rsid w:val="007B011E"/>
    <w:rsid w:val="007B4094"/>
    <w:rsid w:val="007B4C12"/>
    <w:rsid w:val="007B77D2"/>
    <w:rsid w:val="007C1EC5"/>
    <w:rsid w:val="007C273C"/>
    <w:rsid w:val="007C4568"/>
    <w:rsid w:val="007C7A2F"/>
    <w:rsid w:val="007D13DC"/>
    <w:rsid w:val="007D638C"/>
    <w:rsid w:val="007D6BA9"/>
    <w:rsid w:val="007D7475"/>
    <w:rsid w:val="007D74A3"/>
    <w:rsid w:val="007E2149"/>
    <w:rsid w:val="007E24CF"/>
    <w:rsid w:val="007E2E6A"/>
    <w:rsid w:val="007E370F"/>
    <w:rsid w:val="007E3BEC"/>
    <w:rsid w:val="007F1AB3"/>
    <w:rsid w:val="007F4D05"/>
    <w:rsid w:val="0080215D"/>
    <w:rsid w:val="00802EDE"/>
    <w:rsid w:val="0081500E"/>
    <w:rsid w:val="00817106"/>
    <w:rsid w:val="00825F88"/>
    <w:rsid w:val="00826218"/>
    <w:rsid w:val="00827304"/>
    <w:rsid w:val="00833C4C"/>
    <w:rsid w:val="0083440E"/>
    <w:rsid w:val="00834AF4"/>
    <w:rsid w:val="008357FD"/>
    <w:rsid w:val="00836AB5"/>
    <w:rsid w:val="00840831"/>
    <w:rsid w:val="008418F4"/>
    <w:rsid w:val="00842273"/>
    <w:rsid w:val="0085150A"/>
    <w:rsid w:val="00852ADD"/>
    <w:rsid w:val="00855D84"/>
    <w:rsid w:val="00860C3A"/>
    <w:rsid w:val="00860CBF"/>
    <w:rsid w:val="0086449A"/>
    <w:rsid w:val="00865751"/>
    <w:rsid w:val="00865BB4"/>
    <w:rsid w:val="00870348"/>
    <w:rsid w:val="00870966"/>
    <w:rsid w:val="00874CBD"/>
    <w:rsid w:val="0088007F"/>
    <w:rsid w:val="00883152"/>
    <w:rsid w:val="00885206"/>
    <w:rsid w:val="0089084E"/>
    <w:rsid w:val="00892967"/>
    <w:rsid w:val="00893307"/>
    <w:rsid w:val="008937CF"/>
    <w:rsid w:val="00893981"/>
    <w:rsid w:val="008957F9"/>
    <w:rsid w:val="008A2CD2"/>
    <w:rsid w:val="008A4FDE"/>
    <w:rsid w:val="008A5037"/>
    <w:rsid w:val="008B1952"/>
    <w:rsid w:val="008B6773"/>
    <w:rsid w:val="008B679D"/>
    <w:rsid w:val="008B6956"/>
    <w:rsid w:val="008C05E0"/>
    <w:rsid w:val="008D0273"/>
    <w:rsid w:val="008D3E05"/>
    <w:rsid w:val="008D537C"/>
    <w:rsid w:val="008E08E8"/>
    <w:rsid w:val="008E3022"/>
    <w:rsid w:val="008E542C"/>
    <w:rsid w:val="008F3F53"/>
    <w:rsid w:val="008F562D"/>
    <w:rsid w:val="008F76D8"/>
    <w:rsid w:val="00901315"/>
    <w:rsid w:val="009116B6"/>
    <w:rsid w:val="00915262"/>
    <w:rsid w:val="0091577C"/>
    <w:rsid w:val="0092135B"/>
    <w:rsid w:val="00921864"/>
    <w:rsid w:val="00923676"/>
    <w:rsid w:val="00927101"/>
    <w:rsid w:val="009322A6"/>
    <w:rsid w:val="00933941"/>
    <w:rsid w:val="00934BDB"/>
    <w:rsid w:val="009370F5"/>
    <w:rsid w:val="009423FF"/>
    <w:rsid w:val="00942FAB"/>
    <w:rsid w:val="009504B3"/>
    <w:rsid w:val="0095371C"/>
    <w:rsid w:val="00955412"/>
    <w:rsid w:val="009635D5"/>
    <w:rsid w:val="00965123"/>
    <w:rsid w:val="00965273"/>
    <w:rsid w:val="00974694"/>
    <w:rsid w:val="00977AD4"/>
    <w:rsid w:val="00982680"/>
    <w:rsid w:val="00985608"/>
    <w:rsid w:val="00985938"/>
    <w:rsid w:val="009912D9"/>
    <w:rsid w:val="00995436"/>
    <w:rsid w:val="00996FB2"/>
    <w:rsid w:val="009A4ECD"/>
    <w:rsid w:val="009A58BB"/>
    <w:rsid w:val="009B00EA"/>
    <w:rsid w:val="009B41DC"/>
    <w:rsid w:val="009B4DE0"/>
    <w:rsid w:val="009B61F7"/>
    <w:rsid w:val="009B6C90"/>
    <w:rsid w:val="009B76EB"/>
    <w:rsid w:val="009D0389"/>
    <w:rsid w:val="009D608C"/>
    <w:rsid w:val="009D7CA3"/>
    <w:rsid w:val="009E6FCC"/>
    <w:rsid w:val="009F12C2"/>
    <w:rsid w:val="009F1F46"/>
    <w:rsid w:val="00A030FF"/>
    <w:rsid w:val="00A13DF0"/>
    <w:rsid w:val="00A141CD"/>
    <w:rsid w:val="00A15479"/>
    <w:rsid w:val="00A16AEA"/>
    <w:rsid w:val="00A1721C"/>
    <w:rsid w:val="00A22ACC"/>
    <w:rsid w:val="00A2480D"/>
    <w:rsid w:val="00A440B8"/>
    <w:rsid w:val="00A500EB"/>
    <w:rsid w:val="00A5046E"/>
    <w:rsid w:val="00A5387F"/>
    <w:rsid w:val="00A554EF"/>
    <w:rsid w:val="00A60567"/>
    <w:rsid w:val="00A620B0"/>
    <w:rsid w:val="00A63BB1"/>
    <w:rsid w:val="00A71C29"/>
    <w:rsid w:val="00A72A2E"/>
    <w:rsid w:val="00A77B02"/>
    <w:rsid w:val="00A80F22"/>
    <w:rsid w:val="00A86E3A"/>
    <w:rsid w:val="00A91E1E"/>
    <w:rsid w:val="00A93FB3"/>
    <w:rsid w:val="00A9419F"/>
    <w:rsid w:val="00AA18F0"/>
    <w:rsid w:val="00AA2257"/>
    <w:rsid w:val="00AA589D"/>
    <w:rsid w:val="00AA5DE1"/>
    <w:rsid w:val="00AA6BA5"/>
    <w:rsid w:val="00AB133F"/>
    <w:rsid w:val="00AB28CE"/>
    <w:rsid w:val="00AB3B4A"/>
    <w:rsid w:val="00AB7998"/>
    <w:rsid w:val="00AC05CE"/>
    <w:rsid w:val="00AC1319"/>
    <w:rsid w:val="00AC7EBE"/>
    <w:rsid w:val="00AD062F"/>
    <w:rsid w:val="00AD1FFD"/>
    <w:rsid w:val="00AD316B"/>
    <w:rsid w:val="00AD31A4"/>
    <w:rsid w:val="00AD4A1C"/>
    <w:rsid w:val="00AE11EE"/>
    <w:rsid w:val="00AE405B"/>
    <w:rsid w:val="00AE6414"/>
    <w:rsid w:val="00AF21FF"/>
    <w:rsid w:val="00AF25EE"/>
    <w:rsid w:val="00AF2611"/>
    <w:rsid w:val="00AF55D6"/>
    <w:rsid w:val="00AF5B51"/>
    <w:rsid w:val="00AF7CFC"/>
    <w:rsid w:val="00B020E8"/>
    <w:rsid w:val="00B07626"/>
    <w:rsid w:val="00B0779C"/>
    <w:rsid w:val="00B12553"/>
    <w:rsid w:val="00B12860"/>
    <w:rsid w:val="00B13832"/>
    <w:rsid w:val="00B14E50"/>
    <w:rsid w:val="00B1725A"/>
    <w:rsid w:val="00B260E5"/>
    <w:rsid w:val="00B26728"/>
    <w:rsid w:val="00B26F38"/>
    <w:rsid w:val="00B30446"/>
    <w:rsid w:val="00B317CA"/>
    <w:rsid w:val="00B37431"/>
    <w:rsid w:val="00B43AEF"/>
    <w:rsid w:val="00B449A3"/>
    <w:rsid w:val="00B45993"/>
    <w:rsid w:val="00B52789"/>
    <w:rsid w:val="00B615C4"/>
    <w:rsid w:val="00B65413"/>
    <w:rsid w:val="00B76976"/>
    <w:rsid w:val="00B821CE"/>
    <w:rsid w:val="00B835FC"/>
    <w:rsid w:val="00B83B96"/>
    <w:rsid w:val="00B85771"/>
    <w:rsid w:val="00B87F44"/>
    <w:rsid w:val="00B90404"/>
    <w:rsid w:val="00B97791"/>
    <w:rsid w:val="00B97939"/>
    <w:rsid w:val="00BB4667"/>
    <w:rsid w:val="00BB5019"/>
    <w:rsid w:val="00BB6B3C"/>
    <w:rsid w:val="00BB739B"/>
    <w:rsid w:val="00BC3591"/>
    <w:rsid w:val="00BC5E5E"/>
    <w:rsid w:val="00BC7AA2"/>
    <w:rsid w:val="00BE48C6"/>
    <w:rsid w:val="00BF0FC3"/>
    <w:rsid w:val="00C0410E"/>
    <w:rsid w:val="00C041B4"/>
    <w:rsid w:val="00C06A47"/>
    <w:rsid w:val="00C1028F"/>
    <w:rsid w:val="00C11DAF"/>
    <w:rsid w:val="00C1232E"/>
    <w:rsid w:val="00C12522"/>
    <w:rsid w:val="00C12D4F"/>
    <w:rsid w:val="00C151FE"/>
    <w:rsid w:val="00C171D9"/>
    <w:rsid w:val="00C17C4E"/>
    <w:rsid w:val="00C204CC"/>
    <w:rsid w:val="00C22450"/>
    <w:rsid w:val="00C2757C"/>
    <w:rsid w:val="00C27B74"/>
    <w:rsid w:val="00C37734"/>
    <w:rsid w:val="00C41530"/>
    <w:rsid w:val="00C417E6"/>
    <w:rsid w:val="00C4386E"/>
    <w:rsid w:val="00C43A6D"/>
    <w:rsid w:val="00C46239"/>
    <w:rsid w:val="00C4677E"/>
    <w:rsid w:val="00C55004"/>
    <w:rsid w:val="00C602E0"/>
    <w:rsid w:val="00C66218"/>
    <w:rsid w:val="00C67204"/>
    <w:rsid w:val="00C70687"/>
    <w:rsid w:val="00C742D0"/>
    <w:rsid w:val="00C7463B"/>
    <w:rsid w:val="00C74863"/>
    <w:rsid w:val="00C751B9"/>
    <w:rsid w:val="00C75295"/>
    <w:rsid w:val="00C761E8"/>
    <w:rsid w:val="00C80DB7"/>
    <w:rsid w:val="00C816CB"/>
    <w:rsid w:val="00C81EA1"/>
    <w:rsid w:val="00C859BD"/>
    <w:rsid w:val="00C90608"/>
    <w:rsid w:val="00C909A1"/>
    <w:rsid w:val="00C936FC"/>
    <w:rsid w:val="00C946DE"/>
    <w:rsid w:val="00CA334C"/>
    <w:rsid w:val="00CA49D8"/>
    <w:rsid w:val="00CA5530"/>
    <w:rsid w:val="00CA69ED"/>
    <w:rsid w:val="00CA6E9A"/>
    <w:rsid w:val="00CA6F37"/>
    <w:rsid w:val="00CB17A2"/>
    <w:rsid w:val="00CB2A99"/>
    <w:rsid w:val="00CB50A1"/>
    <w:rsid w:val="00CB58F9"/>
    <w:rsid w:val="00CB66E9"/>
    <w:rsid w:val="00CB7FAF"/>
    <w:rsid w:val="00CC53B9"/>
    <w:rsid w:val="00CC678A"/>
    <w:rsid w:val="00CD2D82"/>
    <w:rsid w:val="00CD2E7F"/>
    <w:rsid w:val="00CD6D3E"/>
    <w:rsid w:val="00CE0D2E"/>
    <w:rsid w:val="00CE130F"/>
    <w:rsid w:val="00CE3E3D"/>
    <w:rsid w:val="00CE7D5F"/>
    <w:rsid w:val="00D008E4"/>
    <w:rsid w:val="00D03557"/>
    <w:rsid w:val="00D05053"/>
    <w:rsid w:val="00D10441"/>
    <w:rsid w:val="00D112C3"/>
    <w:rsid w:val="00D11792"/>
    <w:rsid w:val="00D119F5"/>
    <w:rsid w:val="00D12D44"/>
    <w:rsid w:val="00D12FD1"/>
    <w:rsid w:val="00D15165"/>
    <w:rsid w:val="00D15897"/>
    <w:rsid w:val="00D15AA9"/>
    <w:rsid w:val="00D21DD7"/>
    <w:rsid w:val="00D246D8"/>
    <w:rsid w:val="00D2584D"/>
    <w:rsid w:val="00D26947"/>
    <w:rsid w:val="00D3153B"/>
    <w:rsid w:val="00D41C14"/>
    <w:rsid w:val="00D4231E"/>
    <w:rsid w:val="00D444BE"/>
    <w:rsid w:val="00D50C16"/>
    <w:rsid w:val="00D50C75"/>
    <w:rsid w:val="00D51A3A"/>
    <w:rsid w:val="00D53822"/>
    <w:rsid w:val="00D54EC8"/>
    <w:rsid w:val="00D55522"/>
    <w:rsid w:val="00D57C44"/>
    <w:rsid w:val="00D60407"/>
    <w:rsid w:val="00D61124"/>
    <w:rsid w:val="00D61E75"/>
    <w:rsid w:val="00D63801"/>
    <w:rsid w:val="00D67B38"/>
    <w:rsid w:val="00D709E4"/>
    <w:rsid w:val="00D74F75"/>
    <w:rsid w:val="00D74FCB"/>
    <w:rsid w:val="00D768B4"/>
    <w:rsid w:val="00D77BBC"/>
    <w:rsid w:val="00D80DF9"/>
    <w:rsid w:val="00D82521"/>
    <w:rsid w:val="00D87156"/>
    <w:rsid w:val="00D91427"/>
    <w:rsid w:val="00D93C69"/>
    <w:rsid w:val="00D943FE"/>
    <w:rsid w:val="00DA1194"/>
    <w:rsid w:val="00DA335B"/>
    <w:rsid w:val="00DA3534"/>
    <w:rsid w:val="00DA6C77"/>
    <w:rsid w:val="00DA6E45"/>
    <w:rsid w:val="00DB0E34"/>
    <w:rsid w:val="00DB3DF1"/>
    <w:rsid w:val="00DB5EF9"/>
    <w:rsid w:val="00DC0136"/>
    <w:rsid w:val="00DC63DB"/>
    <w:rsid w:val="00DD19E1"/>
    <w:rsid w:val="00DD5831"/>
    <w:rsid w:val="00DD6986"/>
    <w:rsid w:val="00DE15D9"/>
    <w:rsid w:val="00DE162D"/>
    <w:rsid w:val="00DE19FA"/>
    <w:rsid w:val="00DE2256"/>
    <w:rsid w:val="00DE2376"/>
    <w:rsid w:val="00DE42B6"/>
    <w:rsid w:val="00DE6538"/>
    <w:rsid w:val="00DE7AE4"/>
    <w:rsid w:val="00DF0742"/>
    <w:rsid w:val="00DF09D2"/>
    <w:rsid w:val="00DF19C2"/>
    <w:rsid w:val="00DF24B2"/>
    <w:rsid w:val="00DF3779"/>
    <w:rsid w:val="00DF444C"/>
    <w:rsid w:val="00DF5708"/>
    <w:rsid w:val="00E0133C"/>
    <w:rsid w:val="00E025FC"/>
    <w:rsid w:val="00E13DFD"/>
    <w:rsid w:val="00E1560B"/>
    <w:rsid w:val="00E218F2"/>
    <w:rsid w:val="00E23462"/>
    <w:rsid w:val="00E24C84"/>
    <w:rsid w:val="00E36CF6"/>
    <w:rsid w:val="00E36DEC"/>
    <w:rsid w:val="00E3754B"/>
    <w:rsid w:val="00E403DF"/>
    <w:rsid w:val="00E40AF8"/>
    <w:rsid w:val="00E42674"/>
    <w:rsid w:val="00E4587D"/>
    <w:rsid w:val="00E477AB"/>
    <w:rsid w:val="00E51CD9"/>
    <w:rsid w:val="00E53913"/>
    <w:rsid w:val="00E548A8"/>
    <w:rsid w:val="00E57941"/>
    <w:rsid w:val="00E6181C"/>
    <w:rsid w:val="00E626CE"/>
    <w:rsid w:val="00E6362F"/>
    <w:rsid w:val="00E640E7"/>
    <w:rsid w:val="00E66215"/>
    <w:rsid w:val="00E722EA"/>
    <w:rsid w:val="00E8097A"/>
    <w:rsid w:val="00E83559"/>
    <w:rsid w:val="00E8374B"/>
    <w:rsid w:val="00E86294"/>
    <w:rsid w:val="00E86B24"/>
    <w:rsid w:val="00E872C0"/>
    <w:rsid w:val="00E87D4F"/>
    <w:rsid w:val="00E95729"/>
    <w:rsid w:val="00EA03F4"/>
    <w:rsid w:val="00EA2B98"/>
    <w:rsid w:val="00EA4CE2"/>
    <w:rsid w:val="00EB790B"/>
    <w:rsid w:val="00EC2919"/>
    <w:rsid w:val="00EC4CCE"/>
    <w:rsid w:val="00EC4F98"/>
    <w:rsid w:val="00EC5A5D"/>
    <w:rsid w:val="00ED220A"/>
    <w:rsid w:val="00ED326B"/>
    <w:rsid w:val="00ED4C24"/>
    <w:rsid w:val="00EE11C0"/>
    <w:rsid w:val="00EE71D9"/>
    <w:rsid w:val="00EF1357"/>
    <w:rsid w:val="00EF6F2A"/>
    <w:rsid w:val="00F006E3"/>
    <w:rsid w:val="00F10B7D"/>
    <w:rsid w:val="00F134E8"/>
    <w:rsid w:val="00F14687"/>
    <w:rsid w:val="00F20CFF"/>
    <w:rsid w:val="00F2442B"/>
    <w:rsid w:val="00F24565"/>
    <w:rsid w:val="00F26A9F"/>
    <w:rsid w:val="00F279B0"/>
    <w:rsid w:val="00F35B58"/>
    <w:rsid w:val="00F36A1E"/>
    <w:rsid w:val="00F40957"/>
    <w:rsid w:val="00F425F3"/>
    <w:rsid w:val="00F42F0E"/>
    <w:rsid w:val="00F43C9A"/>
    <w:rsid w:val="00F471AF"/>
    <w:rsid w:val="00F47B86"/>
    <w:rsid w:val="00F47D91"/>
    <w:rsid w:val="00F50917"/>
    <w:rsid w:val="00F5221E"/>
    <w:rsid w:val="00F52C05"/>
    <w:rsid w:val="00F52F9F"/>
    <w:rsid w:val="00F57B87"/>
    <w:rsid w:val="00F60080"/>
    <w:rsid w:val="00F71CEF"/>
    <w:rsid w:val="00F726BB"/>
    <w:rsid w:val="00F7317D"/>
    <w:rsid w:val="00F73445"/>
    <w:rsid w:val="00F74244"/>
    <w:rsid w:val="00F80DB5"/>
    <w:rsid w:val="00F87216"/>
    <w:rsid w:val="00F9132D"/>
    <w:rsid w:val="00F92BD8"/>
    <w:rsid w:val="00F93BD5"/>
    <w:rsid w:val="00F95551"/>
    <w:rsid w:val="00F955D3"/>
    <w:rsid w:val="00FA2EEF"/>
    <w:rsid w:val="00FA48BD"/>
    <w:rsid w:val="00FA4F36"/>
    <w:rsid w:val="00FA5380"/>
    <w:rsid w:val="00FA710F"/>
    <w:rsid w:val="00FB6E2C"/>
    <w:rsid w:val="00FC1548"/>
    <w:rsid w:val="00FC35C7"/>
    <w:rsid w:val="00FC60B5"/>
    <w:rsid w:val="00FD10EE"/>
    <w:rsid w:val="00FD274E"/>
    <w:rsid w:val="00FD3044"/>
    <w:rsid w:val="00FD34D2"/>
    <w:rsid w:val="00FD4E26"/>
    <w:rsid w:val="00FD5371"/>
    <w:rsid w:val="00FD5EDA"/>
    <w:rsid w:val="00FD68E8"/>
    <w:rsid w:val="00FD6973"/>
    <w:rsid w:val="00FD6D03"/>
    <w:rsid w:val="00FE228A"/>
    <w:rsid w:val="00FE4428"/>
    <w:rsid w:val="00FE79B2"/>
    <w:rsid w:val="00FF35C8"/>
    <w:rsid w:val="00FF35D4"/>
    <w:rsid w:val="00FF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1C1D8"/>
  <w15:docId w15:val="{3CD06CE8-E091-42CD-99BD-B39FAE85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D44"/>
    <w:rPr>
      <w:lang w:eastAsia="zh-CN"/>
    </w:rPr>
  </w:style>
  <w:style w:type="paragraph" w:styleId="Heading1">
    <w:name w:val="heading 1"/>
    <w:basedOn w:val="Normal"/>
    <w:next w:val="Normal"/>
    <w:qFormat/>
    <w:rsid w:val="00D12D44"/>
    <w:pPr>
      <w:keepNext/>
      <w:outlineLvl w:val="0"/>
    </w:pPr>
    <w:rPr>
      <w:sz w:val="24"/>
      <w:szCs w:val="24"/>
    </w:rPr>
  </w:style>
  <w:style w:type="paragraph" w:styleId="Heading2">
    <w:name w:val="heading 2"/>
    <w:basedOn w:val="Normal"/>
    <w:next w:val="Normal"/>
    <w:qFormat/>
    <w:rsid w:val="00D12D44"/>
    <w:pPr>
      <w:keepNext/>
      <w:ind w:left="1080"/>
      <w:outlineLvl w:val="1"/>
    </w:pPr>
    <w:rPr>
      <w:b/>
      <w:bCs/>
      <w:i/>
      <w:iCs/>
      <w:sz w:val="24"/>
      <w:szCs w:val="24"/>
    </w:rPr>
  </w:style>
  <w:style w:type="paragraph" w:styleId="Heading3">
    <w:name w:val="heading 3"/>
    <w:basedOn w:val="Normal"/>
    <w:next w:val="Normal"/>
    <w:qFormat/>
    <w:rsid w:val="00D12D44"/>
    <w:pPr>
      <w:keepNext/>
      <w:outlineLvl w:val="2"/>
    </w:pPr>
    <w:rPr>
      <w:b/>
      <w:bCs/>
      <w:sz w:val="24"/>
      <w:szCs w:val="24"/>
    </w:rPr>
  </w:style>
  <w:style w:type="paragraph" w:styleId="Heading4">
    <w:name w:val="heading 4"/>
    <w:basedOn w:val="Normal"/>
    <w:next w:val="Normal"/>
    <w:qFormat/>
    <w:rsid w:val="00D12D44"/>
    <w:pPr>
      <w:keepNext/>
      <w:ind w:left="720"/>
      <w:outlineLvl w:val="3"/>
    </w:pPr>
    <w:rPr>
      <w:b/>
      <w:bCs/>
      <w:sz w:val="24"/>
      <w:szCs w:val="24"/>
    </w:rPr>
  </w:style>
  <w:style w:type="paragraph" w:styleId="Heading5">
    <w:name w:val="heading 5"/>
    <w:basedOn w:val="Normal"/>
    <w:next w:val="Normal"/>
    <w:qFormat/>
    <w:rsid w:val="00D12D44"/>
    <w:pPr>
      <w:keepNext/>
      <w:ind w:left="360"/>
      <w:outlineLvl w:val="4"/>
    </w:pPr>
    <w:rPr>
      <w:b/>
      <w:bCs/>
      <w:sz w:val="24"/>
      <w:szCs w:val="24"/>
    </w:rPr>
  </w:style>
  <w:style w:type="paragraph" w:styleId="Heading6">
    <w:name w:val="heading 6"/>
    <w:basedOn w:val="Normal"/>
    <w:next w:val="Normal"/>
    <w:qFormat/>
    <w:rsid w:val="00D12D44"/>
    <w:pPr>
      <w:keepNext/>
      <w:numPr>
        <w:numId w:val="1"/>
      </w:numPr>
      <w:tabs>
        <w:tab w:val="clear" w:pos="360"/>
        <w:tab w:val="num" w:pos="720"/>
      </w:tabs>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12D44"/>
    <w:pPr>
      <w:ind w:left="720" w:firstLine="720"/>
    </w:pPr>
    <w:rPr>
      <w:sz w:val="24"/>
      <w:szCs w:val="24"/>
    </w:rPr>
  </w:style>
  <w:style w:type="paragraph" w:styleId="BodyText">
    <w:name w:val="Body Text"/>
    <w:basedOn w:val="Normal"/>
    <w:rsid w:val="00D12D44"/>
    <w:rPr>
      <w:sz w:val="24"/>
      <w:szCs w:val="24"/>
    </w:rPr>
  </w:style>
  <w:style w:type="paragraph" w:styleId="BodyTextIndent3">
    <w:name w:val="Body Text Indent 3"/>
    <w:basedOn w:val="Normal"/>
    <w:rsid w:val="00D12D44"/>
    <w:pPr>
      <w:ind w:left="1440"/>
    </w:pPr>
    <w:rPr>
      <w:sz w:val="24"/>
      <w:szCs w:val="24"/>
    </w:rPr>
  </w:style>
  <w:style w:type="paragraph" w:styleId="BodyText2">
    <w:name w:val="Body Text 2"/>
    <w:basedOn w:val="Normal"/>
    <w:rsid w:val="00D12D44"/>
    <w:rPr>
      <w:i/>
      <w:iCs/>
      <w:sz w:val="24"/>
      <w:szCs w:val="24"/>
    </w:rPr>
  </w:style>
  <w:style w:type="paragraph" w:styleId="Title">
    <w:name w:val="Title"/>
    <w:basedOn w:val="Normal"/>
    <w:qFormat/>
    <w:rsid w:val="00D12D44"/>
    <w:pPr>
      <w:jc w:val="center"/>
    </w:pPr>
    <w:rPr>
      <w:b/>
      <w:bCs/>
      <w:i/>
      <w:iCs/>
      <w:sz w:val="28"/>
      <w:szCs w:val="28"/>
    </w:rPr>
  </w:style>
  <w:style w:type="paragraph" w:styleId="Header">
    <w:name w:val="header"/>
    <w:basedOn w:val="Normal"/>
    <w:rsid w:val="00D12D44"/>
    <w:pPr>
      <w:tabs>
        <w:tab w:val="center" w:pos="4320"/>
        <w:tab w:val="right" w:pos="8640"/>
      </w:tabs>
    </w:pPr>
  </w:style>
  <w:style w:type="paragraph" w:styleId="Footer">
    <w:name w:val="footer"/>
    <w:basedOn w:val="Normal"/>
    <w:rsid w:val="00D12D44"/>
    <w:pPr>
      <w:tabs>
        <w:tab w:val="center" w:pos="4320"/>
        <w:tab w:val="right" w:pos="8640"/>
      </w:tabs>
    </w:pPr>
  </w:style>
  <w:style w:type="paragraph" w:styleId="BodyTextIndent2">
    <w:name w:val="Body Text Indent 2"/>
    <w:basedOn w:val="Normal"/>
    <w:rsid w:val="00D12D44"/>
    <w:pPr>
      <w:ind w:left="2160"/>
    </w:pPr>
    <w:rPr>
      <w:sz w:val="24"/>
      <w:szCs w:val="24"/>
    </w:rPr>
  </w:style>
  <w:style w:type="character" w:styleId="PageNumber">
    <w:name w:val="page number"/>
    <w:basedOn w:val="DefaultParagraphFont"/>
    <w:rsid w:val="00D12D44"/>
  </w:style>
  <w:style w:type="paragraph" w:customStyle="1" w:styleId="Level1">
    <w:name w:val="Level 1"/>
    <w:basedOn w:val="Normal"/>
    <w:rsid w:val="00D12D44"/>
    <w:pPr>
      <w:widowControl w:val="0"/>
      <w:numPr>
        <w:numId w:val="4"/>
      </w:numPr>
      <w:ind w:left="720" w:hanging="720"/>
      <w:outlineLvl w:val="0"/>
    </w:pPr>
    <w:rPr>
      <w:snapToGrid w:val="0"/>
      <w:sz w:val="24"/>
      <w:szCs w:val="24"/>
      <w:lang w:eastAsia="en-US"/>
    </w:rPr>
  </w:style>
  <w:style w:type="character" w:styleId="LineNumber">
    <w:name w:val="line number"/>
    <w:basedOn w:val="DefaultParagraphFont"/>
    <w:rsid w:val="00D12D44"/>
  </w:style>
  <w:style w:type="paragraph" w:styleId="BodyText3">
    <w:name w:val="Body Text 3"/>
    <w:basedOn w:val="Normal"/>
    <w:rsid w:val="00D12D44"/>
    <w:pPr>
      <w:jc w:val="center"/>
    </w:pPr>
    <w:rPr>
      <w:b/>
      <w:bCs/>
      <w:sz w:val="36"/>
      <w:szCs w:val="36"/>
    </w:rPr>
  </w:style>
  <w:style w:type="character" w:styleId="CommentReference">
    <w:name w:val="annotation reference"/>
    <w:semiHidden/>
    <w:rsid w:val="00D12D44"/>
    <w:rPr>
      <w:sz w:val="16"/>
      <w:szCs w:val="16"/>
    </w:rPr>
  </w:style>
  <w:style w:type="paragraph" w:styleId="CommentText">
    <w:name w:val="annotation text"/>
    <w:basedOn w:val="Normal"/>
    <w:semiHidden/>
    <w:rsid w:val="00D12D44"/>
  </w:style>
  <w:style w:type="paragraph" w:styleId="DocumentMap">
    <w:name w:val="Document Map"/>
    <w:basedOn w:val="Normal"/>
    <w:semiHidden/>
    <w:rsid w:val="00D12D44"/>
    <w:pPr>
      <w:shd w:val="clear" w:color="auto" w:fill="000080"/>
    </w:pPr>
    <w:rPr>
      <w:rFonts w:ascii="Tahoma" w:hAnsi="Tahoma" w:cs="Tahoma"/>
    </w:rPr>
  </w:style>
  <w:style w:type="paragraph" w:styleId="BalloonText">
    <w:name w:val="Balloon Text"/>
    <w:basedOn w:val="Normal"/>
    <w:semiHidden/>
    <w:rsid w:val="00E40AF8"/>
    <w:rPr>
      <w:rFonts w:ascii="Tahoma" w:hAnsi="Tahoma" w:cs="Tahoma"/>
      <w:sz w:val="16"/>
      <w:szCs w:val="16"/>
    </w:rPr>
  </w:style>
  <w:style w:type="paragraph" w:styleId="ListParagraph">
    <w:name w:val="List Paragraph"/>
    <w:basedOn w:val="Normal"/>
    <w:uiPriority w:val="34"/>
    <w:qFormat/>
    <w:rsid w:val="009B6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3780CCC2D9064FA9E9ABD8E2C632D4" ma:contentTypeVersion="0" ma:contentTypeDescription="Create a new document." ma:contentTypeScope="" ma:versionID="31227a7418ee687e7205d041f7cf4f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CC7E-BB53-4948-90C8-42E8D0A9FDE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135C8139-BCA4-48C7-860F-200D5900D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7123C7-A147-4D68-9A58-60AEBF29C333}">
  <ds:schemaRefs>
    <ds:schemaRef ds:uri="http://schemas.microsoft.com/sharepoint/v3/contenttype/forms"/>
  </ds:schemaRefs>
</ds:datastoreItem>
</file>

<file path=customXml/itemProps4.xml><?xml version="1.0" encoding="utf-8"?>
<ds:datastoreItem xmlns:ds="http://schemas.openxmlformats.org/officeDocument/2006/customXml" ds:itemID="{CBA01FF9-D810-4F99-921F-0BB8638F6C47}">
  <ds:schemaRefs>
    <ds:schemaRef ds:uri="http://schemas.microsoft.com/office/2006/metadata/longProperties"/>
  </ds:schemaRefs>
</ds:datastoreItem>
</file>

<file path=customXml/itemProps5.xml><?xml version="1.0" encoding="utf-8"?>
<ds:datastoreItem xmlns:ds="http://schemas.openxmlformats.org/officeDocument/2006/customXml" ds:itemID="{788D329B-F740-4E48-B848-5B47A93C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4148</Words>
  <Characters>24473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Leiby, Jack</cp:lastModifiedBy>
  <cp:revision>2</cp:revision>
  <cp:lastPrinted>2013-06-27T18:36:00Z</cp:lastPrinted>
  <dcterms:created xsi:type="dcterms:W3CDTF">2018-06-27T14:33:00Z</dcterms:created>
  <dcterms:modified xsi:type="dcterms:W3CDTF">2018-06-27T14:33:00Z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0x010100E03780CCC2D9064FA9E9ABD8E2C632D4</vt:lpwstr>
  </property>
  <property fmtid="{D5CDD505-2E9C-101B-9397-08002B2CF9AE}" pid="3" name="ContentType">
    <vt:lpwstr>Document</vt:lpwstr>
  </property>
  <property fmtid="{D5CDD505-2E9C-101B-9397-08002B2CF9AE}" pid="4" name="_AdHocReviewCycleID">
    <vt:i4>-2117290185</vt:i4>
  </property>
  <property fmtid="{D5CDD505-2E9C-101B-9397-08002B2CF9AE}" pid="5" name="_NewReviewCycle">
    <vt:lpwstr/>
  </property>
  <property fmtid="{D5CDD505-2E9C-101B-9397-08002B2CF9AE}" pid="6" name="_EmailSubject">
    <vt:lpwstr>Fwd: SSA Executive Order Proposals (June 27 2018)</vt:lpwstr>
  </property>
  <property fmtid="{D5CDD505-2E9C-101B-9397-08002B2CF9AE}" pid="7" name="_AuthorEmail">
    <vt:lpwstr>Ralph.Dejuliis@ssa.gov</vt:lpwstr>
  </property>
  <property fmtid="{D5CDD505-2E9C-101B-9397-08002B2CF9AE}" pid="8" name="_AuthorEmailDisplayName">
    <vt:lpwstr>Dejuliis, Ralph</vt:lpwstr>
  </property>
  <property fmtid="{D5CDD505-2E9C-101B-9397-08002B2CF9AE}" pid="9" name="_PreviousAdHocReviewCycleID">
    <vt:i4>154608721</vt:i4>
  </property>
</Properties>
</file>