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9580B" w14:textId="77777777" w:rsidR="005C635E" w:rsidRPr="00E26CF0" w:rsidRDefault="005C635E" w:rsidP="00CA49EA">
      <w:pPr>
        <w:pStyle w:val="Title"/>
        <w:jc w:val="center"/>
        <w:rPr>
          <w:b/>
          <w:i/>
        </w:rPr>
      </w:pPr>
      <w:r w:rsidRPr="00E26CF0">
        <w:rPr>
          <w:i/>
        </w:rPr>
        <w:t>IHANKTONWAN COMMUNITY COLLEGE</w:t>
      </w:r>
    </w:p>
    <w:p w14:paraId="57436EC5" w14:textId="77777777" w:rsidR="005C635E" w:rsidRDefault="005C635E" w:rsidP="00CA49EA">
      <w:pPr>
        <w:jc w:val="center"/>
        <w:rPr>
          <w:b/>
          <w:sz w:val="32"/>
        </w:rPr>
      </w:pPr>
      <w:r>
        <w:rPr>
          <w:b/>
          <w:sz w:val="32"/>
        </w:rPr>
        <w:t>“WOKSAPE OWAKIDE”</w:t>
      </w:r>
    </w:p>
    <w:p w14:paraId="50FD4E10" w14:textId="77777777" w:rsidR="005C635E" w:rsidRDefault="005C635E" w:rsidP="00CA49EA">
      <w:pPr>
        <w:jc w:val="center"/>
        <w:rPr>
          <w:b/>
          <w:sz w:val="32"/>
        </w:rPr>
      </w:pPr>
      <w:r>
        <w:rPr>
          <w:b/>
          <w:sz w:val="32"/>
        </w:rPr>
        <w:t>(Seeking to Learn)</w:t>
      </w:r>
    </w:p>
    <w:p w14:paraId="20A89521" w14:textId="77777777" w:rsidR="005C635E" w:rsidRDefault="005C635E" w:rsidP="00CA49EA">
      <w:pPr>
        <w:jc w:val="center"/>
        <w:rPr>
          <w:b/>
          <w:sz w:val="32"/>
        </w:rPr>
      </w:pPr>
    </w:p>
    <w:p w14:paraId="7E6DDA3E" w14:textId="77777777" w:rsidR="005C635E" w:rsidRDefault="005C635E" w:rsidP="00CA49EA">
      <w:r>
        <w:rPr>
          <w:noProof/>
        </w:rPr>
        <w:drawing>
          <wp:inline distT="0" distB="0" distL="0" distR="0" wp14:anchorId="152BD64C" wp14:editId="4DC8E1E6">
            <wp:extent cx="5994400" cy="5842000"/>
            <wp:effectExtent l="0" t="0" r="0" b="0"/>
            <wp:docPr id="15" name="Picture 15" descr="Macintosh HD:Dr. Garcia/ICC:ICC Forms:Ihanktonwan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Dr. Garcia/ICC:ICC Forms:Ihanktonwan Logo.pdf"/>
                    <pic:cNvPicPr>
                      <a:picLocks noChangeAspect="1" noChangeArrowheads="1"/>
                    </pic:cNvPicPr>
                  </pic:nvPicPr>
                  <pic:blipFill>
                    <a:blip r:embed="rId8"/>
                    <a:srcRect/>
                    <a:stretch>
                      <a:fillRect/>
                    </a:stretch>
                  </pic:blipFill>
                  <pic:spPr bwMode="auto">
                    <a:xfrm>
                      <a:off x="0" y="0"/>
                      <a:ext cx="6004223" cy="5851573"/>
                    </a:xfrm>
                    <a:prstGeom prst="rect">
                      <a:avLst/>
                    </a:prstGeom>
                    <a:noFill/>
                    <a:ln w="9525">
                      <a:noFill/>
                      <a:miter lim="800000"/>
                      <a:headEnd/>
                      <a:tailEnd/>
                    </a:ln>
                  </pic:spPr>
                </pic:pic>
              </a:graphicData>
            </a:graphic>
          </wp:inline>
        </w:drawing>
      </w:r>
    </w:p>
    <w:p w14:paraId="575A72C2" w14:textId="77777777" w:rsidR="005C635E" w:rsidRDefault="005C635E" w:rsidP="00CA49EA">
      <w:pPr>
        <w:pStyle w:val="BodyText"/>
        <w:jc w:val="center"/>
        <w:rPr>
          <w:sz w:val="36"/>
        </w:rPr>
      </w:pPr>
    </w:p>
    <w:p w14:paraId="43F16E98" w14:textId="77777777" w:rsidR="003A59BD" w:rsidRPr="00F6398C" w:rsidRDefault="003A59BD" w:rsidP="00F6398C">
      <w:pPr>
        <w:pStyle w:val="BodyText"/>
        <w:spacing w:after="0"/>
        <w:ind w:left="0"/>
        <w:jc w:val="center"/>
        <w:rPr>
          <w:sz w:val="36"/>
        </w:rPr>
      </w:pPr>
      <w:r>
        <w:rPr>
          <w:sz w:val="36"/>
        </w:rPr>
        <w:t>201</w:t>
      </w:r>
      <w:r w:rsidR="005C635E">
        <w:rPr>
          <w:sz w:val="36"/>
        </w:rPr>
        <w:t>4-15</w:t>
      </w:r>
      <w:r>
        <w:rPr>
          <w:sz w:val="36"/>
        </w:rPr>
        <w:t xml:space="preserve"> ANNUAL REPORT</w:t>
      </w:r>
    </w:p>
    <w:p w14:paraId="202C8933" w14:textId="77777777" w:rsidR="003A59BD" w:rsidRDefault="003A59BD" w:rsidP="003A59BD">
      <w:pPr>
        <w:jc w:val="center"/>
      </w:pPr>
    </w:p>
    <w:p w14:paraId="6798240B" w14:textId="77777777" w:rsidR="003A59BD" w:rsidRDefault="003A59BD" w:rsidP="003A59BD">
      <w:pPr>
        <w:jc w:val="center"/>
      </w:pPr>
    </w:p>
    <w:p w14:paraId="52ABB4E1" w14:textId="77777777" w:rsidR="005C635E" w:rsidRDefault="005C635E">
      <w:pPr>
        <w:pStyle w:val="TOC1"/>
        <w:tabs>
          <w:tab w:val="right" w:leader="dot" w:pos="9350"/>
        </w:tabs>
        <w:rPr>
          <w:rFonts w:eastAsia="Times"/>
        </w:rPr>
        <w:sectPr w:rsidR="005C635E">
          <w:headerReference w:type="default" r:id="rId9"/>
          <w:footerReference w:type="default" r:id="rId10"/>
          <w:pgSz w:w="12240" w:h="15840"/>
          <w:pgMar w:top="1440" w:right="1440" w:bottom="1440" w:left="1440" w:header="720" w:footer="1080" w:gutter="0"/>
          <w:cols w:space="720"/>
          <w:noEndnote/>
          <w:titlePg/>
        </w:sectPr>
      </w:pPr>
    </w:p>
    <w:p w14:paraId="2046F162" w14:textId="77777777" w:rsidR="00FE298D" w:rsidRDefault="00FE298D">
      <w:pPr>
        <w:pStyle w:val="TOC1"/>
        <w:tabs>
          <w:tab w:val="right" w:leader="dot" w:pos="9350"/>
        </w:tabs>
        <w:rPr>
          <w:rFonts w:eastAsia="Times"/>
        </w:rPr>
      </w:pPr>
      <w:r>
        <w:rPr>
          <w:rFonts w:eastAsia="Times"/>
        </w:rPr>
        <w:lastRenderedPageBreak/>
        <w:t xml:space="preserve">TABLE OF CONTENTS </w:t>
      </w:r>
      <w:r>
        <w:rPr>
          <w:rFonts w:eastAsia="Times"/>
        </w:rPr>
        <w:tab/>
        <w:t>1</w:t>
      </w:r>
    </w:p>
    <w:p w14:paraId="5CA707AE" w14:textId="77777777" w:rsidR="005C635E" w:rsidRDefault="006D24C7">
      <w:pPr>
        <w:pStyle w:val="TOC1"/>
        <w:tabs>
          <w:tab w:val="right" w:leader="dot" w:pos="9350"/>
        </w:tabs>
        <w:rPr>
          <w:rFonts w:eastAsiaTheme="minorEastAsia"/>
          <w:b w:val="0"/>
          <w:caps w:val="0"/>
          <w:noProof/>
          <w:sz w:val="24"/>
          <w:szCs w:val="24"/>
        </w:rPr>
      </w:pPr>
      <w:r>
        <w:fldChar w:fldCharType="begin"/>
      </w:r>
      <w:r w:rsidR="005C635E">
        <w:instrText xml:space="preserve"> TOC \o "1-3" </w:instrText>
      </w:r>
      <w:r>
        <w:fldChar w:fldCharType="separate"/>
      </w:r>
      <w:r w:rsidR="005C635E" w:rsidRPr="00223B45">
        <w:rPr>
          <w:rFonts w:eastAsia="Times"/>
          <w:noProof/>
        </w:rPr>
        <w:t>PART 1</w:t>
      </w:r>
      <w:r w:rsidR="005C635E">
        <w:rPr>
          <w:noProof/>
        </w:rPr>
        <w:tab/>
      </w:r>
      <w:r>
        <w:rPr>
          <w:noProof/>
        </w:rPr>
        <w:fldChar w:fldCharType="begin"/>
      </w:r>
      <w:r w:rsidR="005C635E">
        <w:rPr>
          <w:noProof/>
        </w:rPr>
        <w:instrText xml:space="preserve"> PAGEREF _Toc301087849 \h </w:instrText>
      </w:r>
      <w:r>
        <w:rPr>
          <w:noProof/>
        </w:rPr>
      </w:r>
      <w:r>
        <w:rPr>
          <w:noProof/>
        </w:rPr>
        <w:fldChar w:fldCharType="separate"/>
      </w:r>
      <w:r w:rsidR="00416E97">
        <w:rPr>
          <w:noProof/>
        </w:rPr>
        <w:t>3</w:t>
      </w:r>
      <w:r>
        <w:rPr>
          <w:noProof/>
        </w:rPr>
        <w:fldChar w:fldCharType="end"/>
      </w:r>
    </w:p>
    <w:p w14:paraId="0EDE7834" w14:textId="77777777" w:rsidR="005C635E" w:rsidRDefault="005C635E">
      <w:pPr>
        <w:pStyle w:val="TOC1"/>
        <w:tabs>
          <w:tab w:val="right" w:leader="dot" w:pos="9350"/>
        </w:tabs>
        <w:rPr>
          <w:rFonts w:eastAsiaTheme="minorEastAsia"/>
          <w:b w:val="0"/>
          <w:caps w:val="0"/>
          <w:noProof/>
          <w:sz w:val="24"/>
          <w:szCs w:val="24"/>
        </w:rPr>
      </w:pPr>
      <w:r>
        <w:rPr>
          <w:noProof/>
        </w:rPr>
        <w:t>ORGANIZATIONAL STRUCTURE</w:t>
      </w:r>
      <w:r>
        <w:rPr>
          <w:noProof/>
        </w:rPr>
        <w:tab/>
      </w:r>
      <w:r w:rsidR="006D24C7">
        <w:rPr>
          <w:noProof/>
        </w:rPr>
        <w:fldChar w:fldCharType="begin"/>
      </w:r>
      <w:r>
        <w:rPr>
          <w:noProof/>
        </w:rPr>
        <w:instrText xml:space="preserve"> PAGEREF _Toc301087850 \h </w:instrText>
      </w:r>
      <w:r w:rsidR="006D24C7">
        <w:rPr>
          <w:noProof/>
        </w:rPr>
      </w:r>
      <w:r w:rsidR="006D24C7">
        <w:rPr>
          <w:noProof/>
        </w:rPr>
        <w:fldChar w:fldCharType="separate"/>
      </w:r>
      <w:r w:rsidR="00416E97">
        <w:rPr>
          <w:noProof/>
        </w:rPr>
        <w:t>3</w:t>
      </w:r>
      <w:r w:rsidR="006D24C7">
        <w:rPr>
          <w:noProof/>
        </w:rPr>
        <w:fldChar w:fldCharType="end"/>
      </w:r>
    </w:p>
    <w:p w14:paraId="07B61C24" w14:textId="77777777" w:rsidR="005C635E" w:rsidRDefault="005C635E">
      <w:pPr>
        <w:pStyle w:val="TOC2"/>
        <w:tabs>
          <w:tab w:val="right" w:leader="dot" w:pos="9350"/>
        </w:tabs>
        <w:rPr>
          <w:rFonts w:eastAsiaTheme="minorEastAsia"/>
          <w:smallCaps w:val="0"/>
          <w:noProof/>
          <w:sz w:val="24"/>
          <w:szCs w:val="24"/>
        </w:rPr>
      </w:pPr>
      <w:r>
        <w:rPr>
          <w:noProof/>
        </w:rPr>
        <w:t>ESTABLISHMENT</w:t>
      </w:r>
      <w:r>
        <w:rPr>
          <w:noProof/>
        </w:rPr>
        <w:tab/>
      </w:r>
      <w:r w:rsidR="006D24C7">
        <w:rPr>
          <w:noProof/>
        </w:rPr>
        <w:fldChar w:fldCharType="begin"/>
      </w:r>
      <w:r>
        <w:rPr>
          <w:noProof/>
        </w:rPr>
        <w:instrText xml:space="preserve"> PAGEREF _Toc301087851 \h </w:instrText>
      </w:r>
      <w:r w:rsidR="006D24C7">
        <w:rPr>
          <w:noProof/>
        </w:rPr>
      </w:r>
      <w:r w:rsidR="006D24C7">
        <w:rPr>
          <w:noProof/>
        </w:rPr>
        <w:fldChar w:fldCharType="separate"/>
      </w:r>
      <w:r w:rsidR="00416E97">
        <w:rPr>
          <w:noProof/>
        </w:rPr>
        <w:t>3</w:t>
      </w:r>
      <w:r w:rsidR="006D24C7">
        <w:rPr>
          <w:noProof/>
        </w:rPr>
        <w:fldChar w:fldCharType="end"/>
      </w:r>
    </w:p>
    <w:p w14:paraId="70623BDC" w14:textId="77777777" w:rsidR="005C635E" w:rsidRDefault="005C635E">
      <w:pPr>
        <w:pStyle w:val="TOC2"/>
        <w:tabs>
          <w:tab w:val="right" w:leader="dot" w:pos="9350"/>
        </w:tabs>
        <w:rPr>
          <w:rFonts w:eastAsiaTheme="minorEastAsia"/>
          <w:smallCaps w:val="0"/>
          <w:noProof/>
          <w:sz w:val="24"/>
          <w:szCs w:val="24"/>
        </w:rPr>
      </w:pPr>
      <w:r>
        <w:rPr>
          <w:noProof/>
        </w:rPr>
        <w:t>PURPOSE</w:t>
      </w:r>
      <w:r>
        <w:rPr>
          <w:noProof/>
        </w:rPr>
        <w:tab/>
      </w:r>
      <w:r w:rsidR="006D24C7">
        <w:rPr>
          <w:noProof/>
        </w:rPr>
        <w:fldChar w:fldCharType="begin"/>
      </w:r>
      <w:r>
        <w:rPr>
          <w:noProof/>
        </w:rPr>
        <w:instrText xml:space="preserve"> PAGEREF _Toc301087852 \h </w:instrText>
      </w:r>
      <w:r w:rsidR="006D24C7">
        <w:rPr>
          <w:noProof/>
        </w:rPr>
      </w:r>
      <w:r w:rsidR="006D24C7">
        <w:rPr>
          <w:noProof/>
        </w:rPr>
        <w:fldChar w:fldCharType="separate"/>
      </w:r>
      <w:r w:rsidR="00416E97">
        <w:rPr>
          <w:noProof/>
        </w:rPr>
        <w:t>3</w:t>
      </w:r>
      <w:r w:rsidR="006D24C7">
        <w:rPr>
          <w:noProof/>
        </w:rPr>
        <w:fldChar w:fldCharType="end"/>
      </w:r>
    </w:p>
    <w:p w14:paraId="039F5C43" w14:textId="77777777" w:rsidR="005C635E" w:rsidRDefault="005C635E">
      <w:pPr>
        <w:pStyle w:val="TOC2"/>
        <w:tabs>
          <w:tab w:val="right" w:leader="dot" w:pos="9350"/>
        </w:tabs>
        <w:rPr>
          <w:rFonts w:eastAsiaTheme="minorEastAsia"/>
          <w:smallCaps w:val="0"/>
          <w:noProof/>
          <w:sz w:val="24"/>
          <w:szCs w:val="24"/>
        </w:rPr>
      </w:pPr>
      <w:r>
        <w:rPr>
          <w:noProof/>
        </w:rPr>
        <w:t>MISSION</w:t>
      </w:r>
      <w:r>
        <w:rPr>
          <w:noProof/>
        </w:rPr>
        <w:tab/>
      </w:r>
      <w:r w:rsidR="006D24C7">
        <w:rPr>
          <w:noProof/>
        </w:rPr>
        <w:fldChar w:fldCharType="begin"/>
      </w:r>
      <w:r>
        <w:rPr>
          <w:noProof/>
        </w:rPr>
        <w:instrText xml:space="preserve"> PAGEREF _Toc301087853 \h </w:instrText>
      </w:r>
      <w:r w:rsidR="006D24C7">
        <w:rPr>
          <w:noProof/>
        </w:rPr>
      </w:r>
      <w:r w:rsidR="006D24C7">
        <w:rPr>
          <w:noProof/>
        </w:rPr>
        <w:fldChar w:fldCharType="separate"/>
      </w:r>
      <w:r w:rsidR="00416E97">
        <w:rPr>
          <w:noProof/>
        </w:rPr>
        <w:t>3</w:t>
      </w:r>
      <w:r w:rsidR="006D24C7">
        <w:rPr>
          <w:noProof/>
        </w:rPr>
        <w:fldChar w:fldCharType="end"/>
      </w:r>
    </w:p>
    <w:p w14:paraId="13A33B34" w14:textId="77777777" w:rsidR="005C635E" w:rsidRDefault="005C635E">
      <w:pPr>
        <w:pStyle w:val="TOC2"/>
        <w:tabs>
          <w:tab w:val="right" w:leader="dot" w:pos="9350"/>
        </w:tabs>
        <w:rPr>
          <w:rFonts w:eastAsiaTheme="minorEastAsia"/>
          <w:smallCaps w:val="0"/>
          <w:noProof/>
          <w:sz w:val="24"/>
          <w:szCs w:val="24"/>
        </w:rPr>
      </w:pPr>
      <w:r>
        <w:rPr>
          <w:noProof/>
        </w:rPr>
        <w:t>ANCILLARY</w:t>
      </w:r>
      <w:r>
        <w:rPr>
          <w:noProof/>
        </w:rPr>
        <w:tab/>
      </w:r>
      <w:r w:rsidR="006D24C7">
        <w:rPr>
          <w:noProof/>
        </w:rPr>
        <w:fldChar w:fldCharType="begin"/>
      </w:r>
      <w:r>
        <w:rPr>
          <w:noProof/>
        </w:rPr>
        <w:instrText xml:space="preserve"> PAGEREF _Toc301087854 \h </w:instrText>
      </w:r>
      <w:r w:rsidR="006D24C7">
        <w:rPr>
          <w:noProof/>
        </w:rPr>
      </w:r>
      <w:r w:rsidR="006D24C7">
        <w:rPr>
          <w:noProof/>
        </w:rPr>
        <w:fldChar w:fldCharType="separate"/>
      </w:r>
      <w:r w:rsidR="00416E97">
        <w:rPr>
          <w:noProof/>
        </w:rPr>
        <w:t>3</w:t>
      </w:r>
      <w:r w:rsidR="006D24C7">
        <w:rPr>
          <w:noProof/>
        </w:rPr>
        <w:fldChar w:fldCharType="end"/>
      </w:r>
    </w:p>
    <w:p w14:paraId="7822EA97" w14:textId="77777777" w:rsidR="005C635E" w:rsidRDefault="005C635E">
      <w:pPr>
        <w:pStyle w:val="TOC2"/>
        <w:tabs>
          <w:tab w:val="right" w:leader="dot" w:pos="9350"/>
        </w:tabs>
        <w:rPr>
          <w:rFonts w:eastAsiaTheme="minorEastAsia"/>
          <w:smallCaps w:val="0"/>
          <w:noProof/>
          <w:sz w:val="24"/>
          <w:szCs w:val="24"/>
        </w:rPr>
      </w:pPr>
      <w:r>
        <w:rPr>
          <w:noProof/>
        </w:rPr>
        <w:t>AFFILIATION/BRANCH CAMPUS</w:t>
      </w:r>
      <w:r>
        <w:rPr>
          <w:noProof/>
        </w:rPr>
        <w:tab/>
      </w:r>
      <w:r w:rsidR="006D24C7">
        <w:rPr>
          <w:noProof/>
        </w:rPr>
        <w:fldChar w:fldCharType="begin"/>
      </w:r>
      <w:r>
        <w:rPr>
          <w:noProof/>
        </w:rPr>
        <w:instrText xml:space="preserve"> PAGEREF _Toc301087855 \h </w:instrText>
      </w:r>
      <w:r w:rsidR="006D24C7">
        <w:rPr>
          <w:noProof/>
        </w:rPr>
      </w:r>
      <w:r w:rsidR="006D24C7">
        <w:rPr>
          <w:noProof/>
        </w:rPr>
        <w:fldChar w:fldCharType="separate"/>
      </w:r>
      <w:r w:rsidR="00416E97">
        <w:rPr>
          <w:noProof/>
        </w:rPr>
        <w:t>4</w:t>
      </w:r>
      <w:r w:rsidR="006D24C7">
        <w:rPr>
          <w:noProof/>
        </w:rPr>
        <w:fldChar w:fldCharType="end"/>
      </w:r>
    </w:p>
    <w:p w14:paraId="6E8EA59A" w14:textId="77777777" w:rsidR="005C635E" w:rsidRDefault="005C635E">
      <w:pPr>
        <w:pStyle w:val="TOC2"/>
        <w:tabs>
          <w:tab w:val="right" w:leader="dot" w:pos="9350"/>
        </w:tabs>
        <w:rPr>
          <w:rFonts w:eastAsiaTheme="minorEastAsia"/>
          <w:smallCaps w:val="0"/>
          <w:noProof/>
          <w:sz w:val="24"/>
          <w:szCs w:val="24"/>
        </w:rPr>
      </w:pPr>
      <w:r>
        <w:rPr>
          <w:noProof/>
        </w:rPr>
        <w:t>BOARD OF DIRECTORS</w:t>
      </w:r>
      <w:r>
        <w:rPr>
          <w:noProof/>
        </w:rPr>
        <w:tab/>
      </w:r>
      <w:r w:rsidR="006D24C7">
        <w:rPr>
          <w:noProof/>
        </w:rPr>
        <w:fldChar w:fldCharType="begin"/>
      </w:r>
      <w:r>
        <w:rPr>
          <w:noProof/>
        </w:rPr>
        <w:instrText xml:space="preserve"> PAGEREF _Toc301087856 \h </w:instrText>
      </w:r>
      <w:r w:rsidR="006D24C7">
        <w:rPr>
          <w:noProof/>
        </w:rPr>
      </w:r>
      <w:r w:rsidR="006D24C7">
        <w:rPr>
          <w:noProof/>
        </w:rPr>
        <w:fldChar w:fldCharType="separate"/>
      </w:r>
      <w:r w:rsidR="00416E97">
        <w:rPr>
          <w:noProof/>
        </w:rPr>
        <w:t>4</w:t>
      </w:r>
      <w:r w:rsidR="006D24C7">
        <w:rPr>
          <w:noProof/>
        </w:rPr>
        <w:fldChar w:fldCharType="end"/>
      </w:r>
    </w:p>
    <w:p w14:paraId="717403CC" w14:textId="77777777" w:rsidR="005C635E" w:rsidRDefault="005C635E">
      <w:pPr>
        <w:pStyle w:val="TOC3"/>
        <w:tabs>
          <w:tab w:val="right" w:leader="dot" w:pos="9350"/>
        </w:tabs>
        <w:rPr>
          <w:rFonts w:eastAsiaTheme="minorEastAsia"/>
          <w:i w:val="0"/>
          <w:noProof/>
          <w:sz w:val="24"/>
          <w:szCs w:val="24"/>
        </w:rPr>
      </w:pPr>
      <w:r>
        <w:rPr>
          <w:noProof/>
        </w:rPr>
        <w:t>Current Board Members</w:t>
      </w:r>
      <w:r>
        <w:rPr>
          <w:noProof/>
        </w:rPr>
        <w:tab/>
      </w:r>
      <w:r w:rsidR="006D24C7">
        <w:rPr>
          <w:noProof/>
        </w:rPr>
        <w:fldChar w:fldCharType="begin"/>
      </w:r>
      <w:r>
        <w:rPr>
          <w:noProof/>
        </w:rPr>
        <w:instrText xml:space="preserve"> PAGEREF _Toc301087857 \h </w:instrText>
      </w:r>
      <w:r w:rsidR="006D24C7">
        <w:rPr>
          <w:noProof/>
        </w:rPr>
      </w:r>
      <w:r w:rsidR="006D24C7">
        <w:rPr>
          <w:noProof/>
        </w:rPr>
        <w:fldChar w:fldCharType="separate"/>
      </w:r>
      <w:r w:rsidR="00416E97">
        <w:rPr>
          <w:noProof/>
        </w:rPr>
        <w:t>4</w:t>
      </w:r>
      <w:r w:rsidR="006D24C7">
        <w:rPr>
          <w:noProof/>
        </w:rPr>
        <w:fldChar w:fldCharType="end"/>
      </w:r>
    </w:p>
    <w:p w14:paraId="0AC296E2" w14:textId="77777777" w:rsidR="005C635E" w:rsidRDefault="005C635E">
      <w:pPr>
        <w:pStyle w:val="TOC2"/>
        <w:tabs>
          <w:tab w:val="right" w:leader="dot" w:pos="9350"/>
        </w:tabs>
        <w:rPr>
          <w:rFonts w:eastAsiaTheme="minorEastAsia"/>
          <w:smallCaps w:val="0"/>
          <w:noProof/>
          <w:sz w:val="24"/>
          <w:szCs w:val="24"/>
        </w:rPr>
      </w:pPr>
      <w:r>
        <w:rPr>
          <w:noProof/>
        </w:rPr>
        <w:t>Chronological History</w:t>
      </w:r>
      <w:r>
        <w:rPr>
          <w:noProof/>
        </w:rPr>
        <w:tab/>
      </w:r>
      <w:r w:rsidR="006D24C7">
        <w:rPr>
          <w:noProof/>
        </w:rPr>
        <w:fldChar w:fldCharType="begin"/>
      </w:r>
      <w:r>
        <w:rPr>
          <w:noProof/>
        </w:rPr>
        <w:instrText xml:space="preserve"> PAGEREF _Toc301087858 \h </w:instrText>
      </w:r>
      <w:r w:rsidR="006D24C7">
        <w:rPr>
          <w:noProof/>
        </w:rPr>
      </w:r>
      <w:r w:rsidR="006D24C7">
        <w:rPr>
          <w:noProof/>
        </w:rPr>
        <w:fldChar w:fldCharType="separate"/>
      </w:r>
      <w:r w:rsidR="00416E97">
        <w:rPr>
          <w:noProof/>
        </w:rPr>
        <w:t>4</w:t>
      </w:r>
      <w:r w:rsidR="006D24C7">
        <w:rPr>
          <w:noProof/>
        </w:rPr>
        <w:fldChar w:fldCharType="end"/>
      </w:r>
    </w:p>
    <w:p w14:paraId="6623139F" w14:textId="77777777" w:rsidR="005C635E" w:rsidRDefault="005C635E">
      <w:pPr>
        <w:pStyle w:val="TOC1"/>
        <w:tabs>
          <w:tab w:val="right" w:leader="dot" w:pos="9350"/>
        </w:tabs>
        <w:rPr>
          <w:rFonts w:eastAsiaTheme="minorEastAsia"/>
          <w:b w:val="0"/>
          <w:caps w:val="0"/>
          <w:noProof/>
          <w:sz w:val="24"/>
          <w:szCs w:val="24"/>
        </w:rPr>
      </w:pPr>
      <w:r>
        <w:rPr>
          <w:noProof/>
        </w:rPr>
        <w:t>PART 2</w:t>
      </w:r>
      <w:r>
        <w:rPr>
          <w:noProof/>
        </w:rPr>
        <w:tab/>
      </w:r>
      <w:r w:rsidR="006D24C7">
        <w:rPr>
          <w:noProof/>
        </w:rPr>
        <w:fldChar w:fldCharType="begin"/>
      </w:r>
      <w:r>
        <w:rPr>
          <w:noProof/>
        </w:rPr>
        <w:instrText xml:space="preserve"> PAGEREF _Toc301087859 \h </w:instrText>
      </w:r>
      <w:r w:rsidR="006D24C7">
        <w:rPr>
          <w:noProof/>
        </w:rPr>
      </w:r>
      <w:r w:rsidR="006D24C7">
        <w:rPr>
          <w:noProof/>
        </w:rPr>
        <w:fldChar w:fldCharType="separate"/>
      </w:r>
      <w:r w:rsidR="00416E97">
        <w:rPr>
          <w:noProof/>
        </w:rPr>
        <w:t>7</w:t>
      </w:r>
      <w:r w:rsidR="006D24C7">
        <w:rPr>
          <w:noProof/>
        </w:rPr>
        <w:fldChar w:fldCharType="end"/>
      </w:r>
    </w:p>
    <w:p w14:paraId="6AB4AB74" w14:textId="77777777" w:rsidR="005C635E" w:rsidRDefault="005C635E">
      <w:pPr>
        <w:pStyle w:val="TOC1"/>
        <w:tabs>
          <w:tab w:val="right" w:leader="dot" w:pos="9350"/>
        </w:tabs>
        <w:rPr>
          <w:rFonts w:eastAsiaTheme="minorEastAsia"/>
          <w:b w:val="0"/>
          <w:caps w:val="0"/>
          <w:noProof/>
          <w:sz w:val="24"/>
          <w:szCs w:val="24"/>
        </w:rPr>
      </w:pPr>
      <w:r>
        <w:rPr>
          <w:noProof/>
        </w:rPr>
        <w:t>INSTITUTIONAL INFORMATION</w:t>
      </w:r>
      <w:r>
        <w:rPr>
          <w:noProof/>
        </w:rPr>
        <w:tab/>
      </w:r>
      <w:r w:rsidR="006D24C7">
        <w:rPr>
          <w:noProof/>
        </w:rPr>
        <w:fldChar w:fldCharType="begin"/>
      </w:r>
      <w:r>
        <w:rPr>
          <w:noProof/>
        </w:rPr>
        <w:instrText xml:space="preserve"> PAGEREF _Toc301087860 \h </w:instrText>
      </w:r>
      <w:r w:rsidR="006D24C7">
        <w:rPr>
          <w:noProof/>
        </w:rPr>
      </w:r>
      <w:r w:rsidR="006D24C7">
        <w:rPr>
          <w:noProof/>
        </w:rPr>
        <w:fldChar w:fldCharType="separate"/>
      </w:r>
      <w:r w:rsidR="00416E97">
        <w:rPr>
          <w:noProof/>
        </w:rPr>
        <w:t>7</w:t>
      </w:r>
      <w:r w:rsidR="006D24C7">
        <w:rPr>
          <w:noProof/>
        </w:rPr>
        <w:fldChar w:fldCharType="end"/>
      </w:r>
    </w:p>
    <w:p w14:paraId="3022622D" w14:textId="77777777" w:rsidR="005C635E" w:rsidRDefault="005C635E">
      <w:pPr>
        <w:pStyle w:val="TOC2"/>
        <w:tabs>
          <w:tab w:val="right" w:leader="dot" w:pos="9350"/>
        </w:tabs>
        <w:rPr>
          <w:rFonts w:eastAsiaTheme="minorEastAsia"/>
          <w:smallCaps w:val="0"/>
          <w:noProof/>
          <w:sz w:val="24"/>
          <w:szCs w:val="24"/>
        </w:rPr>
      </w:pPr>
      <w:r>
        <w:rPr>
          <w:noProof/>
        </w:rPr>
        <w:t>Degrees</w:t>
      </w:r>
      <w:r>
        <w:rPr>
          <w:noProof/>
        </w:rPr>
        <w:tab/>
      </w:r>
      <w:r w:rsidR="006D24C7">
        <w:rPr>
          <w:noProof/>
        </w:rPr>
        <w:fldChar w:fldCharType="begin"/>
      </w:r>
      <w:r>
        <w:rPr>
          <w:noProof/>
        </w:rPr>
        <w:instrText xml:space="preserve"> PAGEREF _Toc301087861 \h </w:instrText>
      </w:r>
      <w:r w:rsidR="006D24C7">
        <w:rPr>
          <w:noProof/>
        </w:rPr>
      </w:r>
      <w:r w:rsidR="006D24C7">
        <w:rPr>
          <w:noProof/>
        </w:rPr>
        <w:fldChar w:fldCharType="separate"/>
      </w:r>
      <w:r w:rsidR="00416E97">
        <w:rPr>
          <w:noProof/>
        </w:rPr>
        <w:t>7</w:t>
      </w:r>
      <w:r w:rsidR="006D24C7">
        <w:rPr>
          <w:noProof/>
        </w:rPr>
        <w:fldChar w:fldCharType="end"/>
      </w:r>
    </w:p>
    <w:p w14:paraId="321D1471" w14:textId="77777777" w:rsidR="005C635E" w:rsidRDefault="005C635E">
      <w:pPr>
        <w:pStyle w:val="TOC2"/>
        <w:tabs>
          <w:tab w:val="right" w:leader="dot" w:pos="9350"/>
        </w:tabs>
        <w:rPr>
          <w:rFonts w:eastAsiaTheme="minorEastAsia"/>
          <w:smallCaps w:val="0"/>
          <w:noProof/>
          <w:sz w:val="24"/>
          <w:szCs w:val="24"/>
        </w:rPr>
      </w:pPr>
      <w:r>
        <w:rPr>
          <w:noProof/>
        </w:rPr>
        <w:t>Programs &amp; Departments</w:t>
      </w:r>
      <w:r>
        <w:rPr>
          <w:noProof/>
        </w:rPr>
        <w:tab/>
      </w:r>
      <w:r w:rsidR="006D24C7">
        <w:rPr>
          <w:noProof/>
        </w:rPr>
        <w:fldChar w:fldCharType="begin"/>
      </w:r>
      <w:r>
        <w:rPr>
          <w:noProof/>
        </w:rPr>
        <w:instrText xml:space="preserve"> PAGEREF _Toc301087862 \h </w:instrText>
      </w:r>
      <w:r w:rsidR="006D24C7">
        <w:rPr>
          <w:noProof/>
        </w:rPr>
      </w:r>
      <w:r w:rsidR="006D24C7">
        <w:rPr>
          <w:noProof/>
        </w:rPr>
        <w:fldChar w:fldCharType="separate"/>
      </w:r>
      <w:r w:rsidR="00416E97">
        <w:rPr>
          <w:noProof/>
        </w:rPr>
        <w:t>7</w:t>
      </w:r>
      <w:r w:rsidR="006D24C7">
        <w:rPr>
          <w:noProof/>
        </w:rPr>
        <w:fldChar w:fldCharType="end"/>
      </w:r>
    </w:p>
    <w:p w14:paraId="20A60074" w14:textId="77777777" w:rsidR="005C635E" w:rsidRDefault="005C635E">
      <w:pPr>
        <w:pStyle w:val="TOC1"/>
        <w:tabs>
          <w:tab w:val="right" w:leader="dot" w:pos="9350"/>
        </w:tabs>
        <w:rPr>
          <w:rFonts w:eastAsiaTheme="minorEastAsia"/>
          <w:b w:val="0"/>
          <w:caps w:val="0"/>
          <w:noProof/>
          <w:sz w:val="24"/>
          <w:szCs w:val="24"/>
        </w:rPr>
      </w:pPr>
      <w:r>
        <w:rPr>
          <w:noProof/>
        </w:rPr>
        <w:t>PART 3</w:t>
      </w:r>
      <w:r>
        <w:rPr>
          <w:noProof/>
        </w:rPr>
        <w:tab/>
      </w:r>
      <w:r w:rsidR="006D24C7">
        <w:rPr>
          <w:noProof/>
        </w:rPr>
        <w:fldChar w:fldCharType="begin"/>
      </w:r>
      <w:r>
        <w:rPr>
          <w:noProof/>
        </w:rPr>
        <w:instrText xml:space="preserve"> PAGEREF _Toc301087870 \h </w:instrText>
      </w:r>
      <w:r w:rsidR="006D24C7">
        <w:rPr>
          <w:noProof/>
        </w:rPr>
      </w:r>
      <w:r w:rsidR="006D24C7">
        <w:rPr>
          <w:noProof/>
        </w:rPr>
        <w:fldChar w:fldCharType="separate"/>
      </w:r>
      <w:r w:rsidR="00416E97">
        <w:rPr>
          <w:noProof/>
        </w:rPr>
        <w:t>10</w:t>
      </w:r>
      <w:r w:rsidR="006D24C7">
        <w:rPr>
          <w:noProof/>
        </w:rPr>
        <w:fldChar w:fldCharType="end"/>
      </w:r>
    </w:p>
    <w:p w14:paraId="1B6C2DF8" w14:textId="77777777" w:rsidR="005C635E" w:rsidRDefault="005C635E">
      <w:pPr>
        <w:pStyle w:val="TOC1"/>
        <w:tabs>
          <w:tab w:val="right" w:leader="dot" w:pos="9350"/>
        </w:tabs>
        <w:rPr>
          <w:rFonts w:eastAsiaTheme="minorEastAsia"/>
          <w:b w:val="0"/>
          <w:caps w:val="0"/>
          <w:noProof/>
          <w:sz w:val="24"/>
          <w:szCs w:val="24"/>
        </w:rPr>
      </w:pPr>
      <w:r>
        <w:rPr>
          <w:noProof/>
        </w:rPr>
        <w:t>INSTITUTIONAL DATA</w:t>
      </w:r>
      <w:r>
        <w:rPr>
          <w:noProof/>
        </w:rPr>
        <w:tab/>
      </w:r>
      <w:r w:rsidR="006D24C7">
        <w:rPr>
          <w:noProof/>
        </w:rPr>
        <w:fldChar w:fldCharType="begin"/>
      </w:r>
      <w:r>
        <w:rPr>
          <w:noProof/>
        </w:rPr>
        <w:instrText xml:space="preserve"> PAGEREF _Toc301087871 \h </w:instrText>
      </w:r>
      <w:r w:rsidR="006D24C7">
        <w:rPr>
          <w:noProof/>
        </w:rPr>
      </w:r>
      <w:r w:rsidR="006D24C7">
        <w:rPr>
          <w:noProof/>
        </w:rPr>
        <w:fldChar w:fldCharType="separate"/>
      </w:r>
      <w:r w:rsidR="00416E97">
        <w:rPr>
          <w:noProof/>
        </w:rPr>
        <w:t>10</w:t>
      </w:r>
      <w:r w:rsidR="006D24C7">
        <w:rPr>
          <w:noProof/>
        </w:rPr>
        <w:fldChar w:fldCharType="end"/>
      </w:r>
    </w:p>
    <w:p w14:paraId="202C560B" w14:textId="77777777" w:rsidR="005C635E" w:rsidRDefault="005C635E">
      <w:pPr>
        <w:pStyle w:val="TOC2"/>
        <w:tabs>
          <w:tab w:val="right" w:leader="dot" w:pos="9350"/>
        </w:tabs>
        <w:rPr>
          <w:rFonts w:eastAsiaTheme="minorEastAsia"/>
          <w:smallCaps w:val="0"/>
          <w:noProof/>
          <w:sz w:val="24"/>
          <w:szCs w:val="24"/>
        </w:rPr>
      </w:pPr>
      <w:r>
        <w:rPr>
          <w:noProof/>
        </w:rPr>
        <w:t>Enrollment</w:t>
      </w:r>
      <w:r>
        <w:rPr>
          <w:noProof/>
        </w:rPr>
        <w:tab/>
      </w:r>
      <w:r w:rsidR="006D24C7">
        <w:rPr>
          <w:noProof/>
        </w:rPr>
        <w:fldChar w:fldCharType="begin"/>
      </w:r>
      <w:r>
        <w:rPr>
          <w:noProof/>
        </w:rPr>
        <w:instrText xml:space="preserve"> PAGEREF _Toc301087872 \h </w:instrText>
      </w:r>
      <w:r w:rsidR="006D24C7">
        <w:rPr>
          <w:noProof/>
        </w:rPr>
      </w:r>
      <w:r w:rsidR="006D24C7">
        <w:rPr>
          <w:noProof/>
        </w:rPr>
        <w:fldChar w:fldCharType="separate"/>
      </w:r>
      <w:r w:rsidR="00416E97">
        <w:rPr>
          <w:noProof/>
        </w:rPr>
        <w:t>10</w:t>
      </w:r>
      <w:r w:rsidR="006D24C7">
        <w:rPr>
          <w:noProof/>
        </w:rPr>
        <w:fldChar w:fldCharType="end"/>
      </w:r>
    </w:p>
    <w:p w14:paraId="5FED9A64" w14:textId="77777777" w:rsidR="005C635E" w:rsidRDefault="005C635E">
      <w:pPr>
        <w:pStyle w:val="TOC2"/>
        <w:tabs>
          <w:tab w:val="right" w:leader="dot" w:pos="9350"/>
        </w:tabs>
        <w:rPr>
          <w:rFonts w:eastAsiaTheme="minorEastAsia"/>
          <w:smallCaps w:val="0"/>
          <w:noProof/>
          <w:sz w:val="24"/>
          <w:szCs w:val="24"/>
        </w:rPr>
      </w:pPr>
      <w:r>
        <w:rPr>
          <w:noProof/>
        </w:rPr>
        <w:t>Indian Student Count</w:t>
      </w:r>
      <w:r>
        <w:rPr>
          <w:noProof/>
        </w:rPr>
        <w:tab/>
      </w:r>
      <w:r w:rsidR="006D24C7">
        <w:rPr>
          <w:noProof/>
        </w:rPr>
        <w:fldChar w:fldCharType="begin"/>
      </w:r>
      <w:r>
        <w:rPr>
          <w:noProof/>
        </w:rPr>
        <w:instrText xml:space="preserve"> PAGEREF _Toc301087873 \h </w:instrText>
      </w:r>
      <w:r w:rsidR="006D24C7">
        <w:rPr>
          <w:noProof/>
        </w:rPr>
      </w:r>
      <w:r w:rsidR="006D24C7">
        <w:rPr>
          <w:noProof/>
        </w:rPr>
        <w:fldChar w:fldCharType="separate"/>
      </w:r>
      <w:r w:rsidR="00416E97">
        <w:rPr>
          <w:noProof/>
        </w:rPr>
        <w:t>11</w:t>
      </w:r>
      <w:r w:rsidR="006D24C7">
        <w:rPr>
          <w:noProof/>
        </w:rPr>
        <w:fldChar w:fldCharType="end"/>
      </w:r>
    </w:p>
    <w:p w14:paraId="3948E996" w14:textId="77777777" w:rsidR="005C635E" w:rsidRDefault="005C635E">
      <w:pPr>
        <w:pStyle w:val="TOC2"/>
        <w:tabs>
          <w:tab w:val="right" w:leader="dot" w:pos="9350"/>
        </w:tabs>
        <w:rPr>
          <w:rFonts w:eastAsiaTheme="minorEastAsia"/>
          <w:smallCaps w:val="0"/>
          <w:noProof/>
          <w:sz w:val="24"/>
          <w:szCs w:val="24"/>
        </w:rPr>
      </w:pPr>
      <w:r>
        <w:rPr>
          <w:noProof/>
        </w:rPr>
        <w:t>Enrollment Numbers by Department</w:t>
      </w:r>
      <w:r>
        <w:rPr>
          <w:noProof/>
        </w:rPr>
        <w:tab/>
      </w:r>
      <w:r w:rsidR="006D24C7">
        <w:rPr>
          <w:noProof/>
        </w:rPr>
        <w:fldChar w:fldCharType="begin"/>
      </w:r>
      <w:r>
        <w:rPr>
          <w:noProof/>
        </w:rPr>
        <w:instrText xml:space="preserve"> PAGEREF _Toc301087874 \h </w:instrText>
      </w:r>
      <w:r w:rsidR="006D24C7">
        <w:rPr>
          <w:noProof/>
        </w:rPr>
      </w:r>
      <w:r w:rsidR="006D24C7">
        <w:rPr>
          <w:noProof/>
        </w:rPr>
        <w:fldChar w:fldCharType="separate"/>
      </w:r>
      <w:r w:rsidR="00416E97">
        <w:rPr>
          <w:noProof/>
        </w:rPr>
        <w:t>11</w:t>
      </w:r>
      <w:r w:rsidR="006D24C7">
        <w:rPr>
          <w:noProof/>
        </w:rPr>
        <w:fldChar w:fldCharType="end"/>
      </w:r>
    </w:p>
    <w:p w14:paraId="3D35F19D" w14:textId="77777777" w:rsidR="005C635E" w:rsidRDefault="005C635E">
      <w:pPr>
        <w:pStyle w:val="TOC2"/>
        <w:tabs>
          <w:tab w:val="right" w:leader="dot" w:pos="9350"/>
        </w:tabs>
        <w:rPr>
          <w:rFonts w:eastAsiaTheme="minorEastAsia"/>
          <w:smallCaps w:val="0"/>
          <w:noProof/>
          <w:sz w:val="24"/>
          <w:szCs w:val="24"/>
        </w:rPr>
      </w:pPr>
      <w:r>
        <w:rPr>
          <w:noProof/>
        </w:rPr>
        <w:t>Retention Rates</w:t>
      </w:r>
      <w:r>
        <w:rPr>
          <w:noProof/>
        </w:rPr>
        <w:tab/>
      </w:r>
      <w:r w:rsidR="006D24C7">
        <w:rPr>
          <w:noProof/>
        </w:rPr>
        <w:fldChar w:fldCharType="begin"/>
      </w:r>
      <w:r>
        <w:rPr>
          <w:noProof/>
        </w:rPr>
        <w:instrText xml:space="preserve"> PAGEREF _Toc301087875 \h </w:instrText>
      </w:r>
      <w:r w:rsidR="006D24C7">
        <w:rPr>
          <w:noProof/>
        </w:rPr>
      </w:r>
      <w:r w:rsidR="006D24C7">
        <w:rPr>
          <w:noProof/>
        </w:rPr>
        <w:fldChar w:fldCharType="separate"/>
      </w:r>
      <w:r w:rsidR="00416E97">
        <w:rPr>
          <w:noProof/>
        </w:rPr>
        <w:t>11</w:t>
      </w:r>
      <w:r w:rsidR="006D24C7">
        <w:rPr>
          <w:noProof/>
        </w:rPr>
        <w:fldChar w:fldCharType="end"/>
      </w:r>
    </w:p>
    <w:p w14:paraId="5982F0DF" w14:textId="77777777" w:rsidR="005C635E" w:rsidRDefault="005C635E">
      <w:pPr>
        <w:pStyle w:val="TOC2"/>
        <w:tabs>
          <w:tab w:val="right" w:leader="dot" w:pos="9350"/>
        </w:tabs>
        <w:rPr>
          <w:rFonts w:eastAsiaTheme="minorEastAsia"/>
          <w:smallCaps w:val="0"/>
          <w:noProof/>
          <w:sz w:val="24"/>
          <w:szCs w:val="24"/>
        </w:rPr>
      </w:pPr>
      <w:r>
        <w:rPr>
          <w:noProof/>
        </w:rPr>
        <w:t>Graduation Rates</w:t>
      </w:r>
      <w:r>
        <w:rPr>
          <w:noProof/>
        </w:rPr>
        <w:tab/>
      </w:r>
      <w:r w:rsidR="006D24C7">
        <w:rPr>
          <w:noProof/>
        </w:rPr>
        <w:fldChar w:fldCharType="begin"/>
      </w:r>
      <w:r>
        <w:rPr>
          <w:noProof/>
        </w:rPr>
        <w:instrText xml:space="preserve"> PAGEREF _Toc301087876 \h </w:instrText>
      </w:r>
      <w:r w:rsidR="006D24C7">
        <w:rPr>
          <w:noProof/>
        </w:rPr>
      </w:r>
      <w:r w:rsidR="006D24C7">
        <w:rPr>
          <w:noProof/>
        </w:rPr>
        <w:fldChar w:fldCharType="separate"/>
      </w:r>
      <w:r w:rsidR="00416E97">
        <w:rPr>
          <w:noProof/>
        </w:rPr>
        <w:t>12</w:t>
      </w:r>
      <w:r w:rsidR="006D24C7">
        <w:rPr>
          <w:noProof/>
        </w:rPr>
        <w:fldChar w:fldCharType="end"/>
      </w:r>
    </w:p>
    <w:p w14:paraId="0F5F76E1" w14:textId="77777777" w:rsidR="005C635E" w:rsidRDefault="005C635E">
      <w:pPr>
        <w:pStyle w:val="TOC2"/>
        <w:tabs>
          <w:tab w:val="right" w:leader="dot" w:pos="9350"/>
        </w:tabs>
        <w:rPr>
          <w:rFonts w:eastAsiaTheme="minorEastAsia"/>
          <w:smallCaps w:val="0"/>
          <w:noProof/>
          <w:sz w:val="24"/>
          <w:szCs w:val="24"/>
        </w:rPr>
      </w:pPr>
      <w:r>
        <w:rPr>
          <w:noProof/>
        </w:rPr>
        <w:t>Program Completion Numbers</w:t>
      </w:r>
      <w:r>
        <w:rPr>
          <w:noProof/>
        </w:rPr>
        <w:tab/>
      </w:r>
      <w:r w:rsidR="006D24C7">
        <w:rPr>
          <w:noProof/>
        </w:rPr>
        <w:fldChar w:fldCharType="begin"/>
      </w:r>
      <w:r>
        <w:rPr>
          <w:noProof/>
        </w:rPr>
        <w:instrText xml:space="preserve"> PAGEREF _Toc301087877 \h </w:instrText>
      </w:r>
      <w:r w:rsidR="006D24C7">
        <w:rPr>
          <w:noProof/>
        </w:rPr>
      </w:r>
      <w:r w:rsidR="006D24C7">
        <w:rPr>
          <w:noProof/>
        </w:rPr>
        <w:fldChar w:fldCharType="separate"/>
      </w:r>
      <w:r w:rsidR="00416E97">
        <w:rPr>
          <w:noProof/>
        </w:rPr>
        <w:t>12</w:t>
      </w:r>
      <w:r w:rsidR="006D24C7">
        <w:rPr>
          <w:noProof/>
        </w:rPr>
        <w:fldChar w:fldCharType="end"/>
      </w:r>
    </w:p>
    <w:p w14:paraId="5C603D60" w14:textId="77777777" w:rsidR="005C635E" w:rsidRDefault="005C635E">
      <w:pPr>
        <w:pStyle w:val="TOC2"/>
        <w:tabs>
          <w:tab w:val="right" w:leader="dot" w:pos="9350"/>
        </w:tabs>
        <w:rPr>
          <w:rFonts w:eastAsiaTheme="minorEastAsia"/>
          <w:smallCaps w:val="0"/>
          <w:noProof/>
          <w:sz w:val="24"/>
          <w:szCs w:val="24"/>
        </w:rPr>
      </w:pPr>
      <w:r>
        <w:rPr>
          <w:noProof/>
        </w:rPr>
        <w:t>Course Offerings</w:t>
      </w:r>
      <w:r>
        <w:rPr>
          <w:noProof/>
        </w:rPr>
        <w:tab/>
      </w:r>
      <w:r w:rsidR="006D24C7">
        <w:rPr>
          <w:noProof/>
        </w:rPr>
        <w:fldChar w:fldCharType="begin"/>
      </w:r>
      <w:r>
        <w:rPr>
          <w:noProof/>
        </w:rPr>
        <w:instrText xml:space="preserve"> PAGEREF _Toc301087878 \h </w:instrText>
      </w:r>
      <w:r w:rsidR="006D24C7">
        <w:rPr>
          <w:noProof/>
        </w:rPr>
      </w:r>
      <w:r w:rsidR="006D24C7">
        <w:rPr>
          <w:noProof/>
        </w:rPr>
        <w:fldChar w:fldCharType="separate"/>
      </w:r>
      <w:r w:rsidR="00416E97">
        <w:rPr>
          <w:noProof/>
        </w:rPr>
        <w:t>12</w:t>
      </w:r>
      <w:r w:rsidR="006D24C7">
        <w:rPr>
          <w:noProof/>
        </w:rPr>
        <w:fldChar w:fldCharType="end"/>
      </w:r>
    </w:p>
    <w:p w14:paraId="731F6915" w14:textId="77777777" w:rsidR="005C635E" w:rsidRDefault="005C635E">
      <w:pPr>
        <w:pStyle w:val="TOC2"/>
        <w:tabs>
          <w:tab w:val="right" w:leader="dot" w:pos="9350"/>
        </w:tabs>
        <w:rPr>
          <w:rFonts w:eastAsiaTheme="minorEastAsia"/>
          <w:smallCaps w:val="0"/>
          <w:noProof/>
          <w:sz w:val="24"/>
          <w:szCs w:val="24"/>
        </w:rPr>
      </w:pPr>
      <w:r>
        <w:rPr>
          <w:noProof/>
        </w:rPr>
        <w:t>Class Size</w:t>
      </w:r>
      <w:r>
        <w:rPr>
          <w:noProof/>
        </w:rPr>
        <w:tab/>
      </w:r>
      <w:r w:rsidR="006D24C7">
        <w:rPr>
          <w:noProof/>
        </w:rPr>
        <w:fldChar w:fldCharType="begin"/>
      </w:r>
      <w:r>
        <w:rPr>
          <w:noProof/>
        </w:rPr>
        <w:instrText xml:space="preserve"> PAGEREF _Toc301087879 \h </w:instrText>
      </w:r>
      <w:r w:rsidR="006D24C7">
        <w:rPr>
          <w:noProof/>
        </w:rPr>
      </w:r>
      <w:r w:rsidR="006D24C7">
        <w:rPr>
          <w:noProof/>
        </w:rPr>
        <w:fldChar w:fldCharType="separate"/>
      </w:r>
      <w:r w:rsidR="00416E97">
        <w:rPr>
          <w:noProof/>
        </w:rPr>
        <w:t>12</w:t>
      </w:r>
      <w:r w:rsidR="006D24C7">
        <w:rPr>
          <w:noProof/>
        </w:rPr>
        <w:fldChar w:fldCharType="end"/>
      </w:r>
    </w:p>
    <w:p w14:paraId="170F4956" w14:textId="77777777" w:rsidR="005C635E" w:rsidRDefault="005C635E">
      <w:pPr>
        <w:pStyle w:val="TOC2"/>
        <w:tabs>
          <w:tab w:val="right" w:leader="dot" w:pos="9350"/>
        </w:tabs>
        <w:rPr>
          <w:rFonts w:eastAsiaTheme="minorEastAsia"/>
          <w:smallCaps w:val="0"/>
          <w:noProof/>
          <w:sz w:val="24"/>
          <w:szCs w:val="24"/>
        </w:rPr>
      </w:pPr>
      <w:r>
        <w:rPr>
          <w:noProof/>
        </w:rPr>
        <w:t>GPA Report</w:t>
      </w:r>
      <w:r>
        <w:rPr>
          <w:noProof/>
        </w:rPr>
        <w:tab/>
      </w:r>
      <w:r w:rsidR="006D24C7">
        <w:rPr>
          <w:noProof/>
        </w:rPr>
        <w:fldChar w:fldCharType="begin"/>
      </w:r>
      <w:r>
        <w:rPr>
          <w:noProof/>
        </w:rPr>
        <w:instrText xml:space="preserve"> PAGEREF _Toc301087880 \h </w:instrText>
      </w:r>
      <w:r w:rsidR="006D24C7">
        <w:rPr>
          <w:noProof/>
        </w:rPr>
      </w:r>
      <w:r w:rsidR="006D24C7">
        <w:rPr>
          <w:noProof/>
        </w:rPr>
        <w:fldChar w:fldCharType="separate"/>
      </w:r>
      <w:r w:rsidR="00416E97">
        <w:rPr>
          <w:noProof/>
        </w:rPr>
        <w:t>13</w:t>
      </w:r>
      <w:r w:rsidR="006D24C7">
        <w:rPr>
          <w:noProof/>
        </w:rPr>
        <w:fldChar w:fldCharType="end"/>
      </w:r>
    </w:p>
    <w:p w14:paraId="407D21B6" w14:textId="77777777" w:rsidR="005C635E" w:rsidRDefault="005C635E">
      <w:pPr>
        <w:pStyle w:val="TOC2"/>
        <w:tabs>
          <w:tab w:val="right" w:leader="dot" w:pos="9350"/>
        </w:tabs>
        <w:rPr>
          <w:rFonts w:eastAsiaTheme="minorEastAsia"/>
          <w:smallCaps w:val="0"/>
          <w:noProof/>
          <w:sz w:val="24"/>
          <w:szCs w:val="24"/>
        </w:rPr>
      </w:pPr>
      <w:r>
        <w:rPr>
          <w:noProof/>
        </w:rPr>
        <w:t>Range of GPA Scores by Program/Department</w:t>
      </w:r>
      <w:r>
        <w:rPr>
          <w:noProof/>
        </w:rPr>
        <w:tab/>
      </w:r>
      <w:r w:rsidR="006D24C7">
        <w:rPr>
          <w:noProof/>
        </w:rPr>
        <w:fldChar w:fldCharType="begin"/>
      </w:r>
      <w:r>
        <w:rPr>
          <w:noProof/>
        </w:rPr>
        <w:instrText xml:space="preserve"> PAGEREF _Toc301087881 \h </w:instrText>
      </w:r>
      <w:r w:rsidR="006D24C7">
        <w:rPr>
          <w:noProof/>
        </w:rPr>
      </w:r>
      <w:r w:rsidR="006D24C7">
        <w:rPr>
          <w:noProof/>
        </w:rPr>
        <w:fldChar w:fldCharType="separate"/>
      </w:r>
      <w:r w:rsidR="00416E97">
        <w:rPr>
          <w:noProof/>
        </w:rPr>
        <w:t>14</w:t>
      </w:r>
      <w:r w:rsidR="006D24C7">
        <w:rPr>
          <w:noProof/>
        </w:rPr>
        <w:fldChar w:fldCharType="end"/>
      </w:r>
    </w:p>
    <w:p w14:paraId="1B83292C" w14:textId="77777777" w:rsidR="005C635E" w:rsidRDefault="005C635E">
      <w:pPr>
        <w:pStyle w:val="TOC2"/>
        <w:tabs>
          <w:tab w:val="right" w:leader="dot" w:pos="9350"/>
        </w:tabs>
        <w:rPr>
          <w:rFonts w:eastAsiaTheme="minorEastAsia"/>
          <w:smallCaps w:val="0"/>
          <w:noProof/>
          <w:sz w:val="24"/>
          <w:szCs w:val="24"/>
        </w:rPr>
      </w:pPr>
      <w:r>
        <w:rPr>
          <w:noProof/>
        </w:rPr>
        <w:t>Tuition Cost</w:t>
      </w:r>
      <w:r>
        <w:rPr>
          <w:noProof/>
        </w:rPr>
        <w:tab/>
      </w:r>
      <w:r w:rsidR="006D24C7">
        <w:rPr>
          <w:noProof/>
        </w:rPr>
        <w:fldChar w:fldCharType="begin"/>
      </w:r>
      <w:r>
        <w:rPr>
          <w:noProof/>
        </w:rPr>
        <w:instrText xml:space="preserve"> PAGEREF _Toc301087882 \h </w:instrText>
      </w:r>
      <w:r w:rsidR="006D24C7">
        <w:rPr>
          <w:noProof/>
        </w:rPr>
      </w:r>
      <w:r w:rsidR="006D24C7">
        <w:rPr>
          <w:noProof/>
        </w:rPr>
        <w:fldChar w:fldCharType="separate"/>
      </w:r>
      <w:r w:rsidR="00416E97">
        <w:rPr>
          <w:noProof/>
        </w:rPr>
        <w:t>14</w:t>
      </w:r>
      <w:r w:rsidR="006D24C7">
        <w:rPr>
          <w:noProof/>
        </w:rPr>
        <w:fldChar w:fldCharType="end"/>
      </w:r>
    </w:p>
    <w:p w14:paraId="11CF3F99" w14:textId="77777777" w:rsidR="005C635E" w:rsidRDefault="005C635E">
      <w:pPr>
        <w:pStyle w:val="TOC2"/>
        <w:tabs>
          <w:tab w:val="right" w:leader="dot" w:pos="9350"/>
        </w:tabs>
        <w:rPr>
          <w:rFonts w:eastAsiaTheme="minorEastAsia"/>
          <w:smallCaps w:val="0"/>
          <w:noProof/>
          <w:sz w:val="24"/>
          <w:szCs w:val="24"/>
        </w:rPr>
      </w:pPr>
      <w:r>
        <w:rPr>
          <w:noProof/>
        </w:rPr>
        <w:t>Financial Aid</w:t>
      </w:r>
      <w:r>
        <w:rPr>
          <w:noProof/>
        </w:rPr>
        <w:tab/>
      </w:r>
      <w:r w:rsidR="006D24C7">
        <w:rPr>
          <w:noProof/>
        </w:rPr>
        <w:fldChar w:fldCharType="begin"/>
      </w:r>
      <w:r>
        <w:rPr>
          <w:noProof/>
        </w:rPr>
        <w:instrText xml:space="preserve"> PAGEREF _Toc301087883 \h </w:instrText>
      </w:r>
      <w:r w:rsidR="006D24C7">
        <w:rPr>
          <w:noProof/>
        </w:rPr>
      </w:r>
      <w:r w:rsidR="006D24C7">
        <w:rPr>
          <w:noProof/>
        </w:rPr>
        <w:fldChar w:fldCharType="separate"/>
      </w:r>
      <w:r w:rsidR="00416E97">
        <w:rPr>
          <w:noProof/>
        </w:rPr>
        <w:t>14</w:t>
      </w:r>
      <w:r w:rsidR="006D24C7">
        <w:rPr>
          <w:noProof/>
        </w:rPr>
        <w:fldChar w:fldCharType="end"/>
      </w:r>
    </w:p>
    <w:p w14:paraId="56C7966A" w14:textId="77777777" w:rsidR="005C635E" w:rsidRDefault="005C635E">
      <w:pPr>
        <w:pStyle w:val="TOC2"/>
        <w:tabs>
          <w:tab w:val="right" w:leader="dot" w:pos="9350"/>
        </w:tabs>
        <w:rPr>
          <w:rFonts w:eastAsiaTheme="minorEastAsia"/>
          <w:smallCaps w:val="0"/>
          <w:noProof/>
          <w:sz w:val="24"/>
          <w:szCs w:val="24"/>
        </w:rPr>
      </w:pPr>
      <w:r>
        <w:rPr>
          <w:noProof/>
        </w:rPr>
        <w:t>Comparative Tuition &amp; Fees</w:t>
      </w:r>
      <w:r>
        <w:rPr>
          <w:noProof/>
        </w:rPr>
        <w:tab/>
      </w:r>
      <w:r w:rsidR="006D24C7">
        <w:rPr>
          <w:noProof/>
        </w:rPr>
        <w:fldChar w:fldCharType="begin"/>
      </w:r>
      <w:r>
        <w:rPr>
          <w:noProof/>
        </w:rPr>
        <w:instrText xml:space="preserve"> PAGEREF _Toc301087884 \h </w:instrText>
      </w:r>
      <w:r w:rsidR="006D24C7">
        <w:rPr>
          <w:noProof/>
        </w:rPr>
      </w:r>
      <w:r w:rsidR="006D24C7">
        <w:rPr>
          <w:noProof/>
        </w:rPr>
        <w:fldChar w:fldCharType="separate"/>
      </w:r>
      <w:r w:rsidR="00416E97">
        <w:rPr>
          <w:noProof/>
        </w:rPr>
        <w:t>15</w:t>
      </w:r>
      <w:r w:rsidR="006D24C7">
        <w:rPr>
          <w:noProof/>
        </w:rPr>
        <w:fldChar w:fldCharType="end"/>
      </w:r>
    </w:p>
    <w:p w14:paraId="41E24570" w14:textId="77777777" w:rsidR="005C635E" w:rsidRDefault="005C635E">
      <w:pPr>
        <w:pStyle w:val="TOC2"/>
        <w:tabs>
          <w:tab w:val="right" w:leader="dot" w:pos="9350"/>
        </w:tabs>
        <w:rPr>
          <w:rFonts w:eastAsiaTheme="minorEastAsia"/>
          <w:smallCaps w:val="0"/>
          <w:noProof/>
          <w:sz w:val="24"/>
          <w:szCs w:val="24"/>
        </w:rPr>
      </w:pPr>
      <w:r>
        <w:rPr>
          <w:noProof/>
        </w:rPr>
        <w:t>Demographic data/diversity of student body</w:t>
      </w:r>
      <w:r>
        <w:rPr>
          <w:noProof/>
        </w:rPr>
        <w:tab/>
      </w:r>
      <w:r w:rsidR="006D24C7">
        <w:rPr>
          <w:noProof/>
        </w:rPr>
        <w:fldChar w:fldCharType="begin"/>
      </w:r>
      <w:r>
        <w:rPr>
          <w:noProof/>
        </w:rPr>
        <w:instrText xml:space="preserve"> PAGEREF _Toc301087885 \h </w:instrText>
      </w:r>
      <w:r w:rsidR="006D24C7">
        <w:rPr>
          <w:noProof/>
        </w:rPr>
      </w:r>
      <w:r w:rsidR="006D24C7">
        <w:rPr>
          <w:noProof/>
        </w:rPr>
        <w:fldChar w:fldCharType="separate"/>
      </w:r>
      <w:r w:rsidR="00416E97">
        <w:rPr>
          <w:noProof/>
        </w:rPr>
        <w:t>15</w:t>
      </w:r>
      <w:r w:rsidR="006D24C7">
        <w:rPr>
          <w:noProof/>
        </w:rPr>
        <w:fldChar w:fldCharType="end"/>
      </w:r>
    </w:p>
    <w:p w14:paraId="208EA6DE" w14:textId="77777777" w:rsidR="005C635E" w:rsidRDefault="005C635E">
      <w:pPr>
        <w:pStyle w:val="TOC2"/>
        <w:tabs>
          <w:tab w:val="right" w:leader="dot" w:pos="9350"/>
        </w:tabs>
        <w:rPr>
          <w:rFonts w:eastAsiaTheme="minorEastAsia"/>
          <w:smallCaps w:val="0"/>
          <w:noProof/>
          <w:sz w:val="24"/>
          <w:szCs w:val="24"/>
        </w:rPr>
      </w:pPr>
      <w:r>
        <w:rPr>
          <w:noProof/>
        </w:rPr>
        <w:t>Employment Rates</w:t>
      </w:r>
      <w:r>
        <w:rPr>
          <w:noProof/>
        </w:rPr>
        <w:tab/>
      </w:r>
      <w:r w:rsidR="006D24C7">
        <w:rPr>
          <w:noProof/>
        </w:rPr>
        <w:fldChar w:fldCharType="begin"/>
      </w:r>
      <w:r>
        <w:rPr>
          <w:noProof/>
        </w:rPr>
        <w:instrText xml:space="preserve"> PAGEREF _Toc301087886 \h </w:instrText>
      </w:r>
      <w:r w:rsidR="006D24C7">
        <w:rPr>
          <w:noProof/>
        </w:rPr>
      </w:r>
      <w:r w:rsidR="006D24C7">
        <w:rPr>
          <w:noProof/>
        </w:rPr>
        <w:fldChar w:fldCharType="separate"/>
      </w:r>
      <w:r w:rsidR="00416E97">
        <w:rPr>
          <w:noProof/>
        </w:rPr>
        <w:t>16</w:t>
      </w:r>
      <w:r w:rsidR="006D24C7">
        <w:rPr>
          <w:noProof/>
        </w:rPr>
        <w:fldChar w:fldCharType="end"/>
      </w:r>
    </w:p>
    <w:p w14:paraId="1BA44993" w14:textId="77777777" w:rsidR="005C635E" w:rsidRDefault="005C635E">
      <w:pPr>
        <w:pStyle w:val="TOC2"/>
        <w:tabs>
          <w:tab w:val="right" w:leader="dot" w:pos="9350"/>
        </w:tabs>
        <w:rPr>
          <w:rFonts w:eastAsiaTheme="minorEastAsia"/>
          <w:smallCaps w:val="0"/>
          <w:noProof/>
          <w:sz w:val="24"/>
          <w:szCs w:val="24"/>
        </w:rPr>
      </w:pPr>
      <w:r>
        <w:rPr>
          <w:noProof/>
        </w:rPr>
        <w:t>Faculty Composition</w:t>
      </w:r>
      <w:r>
        <w:rPr>
          <w:noProof/>
        </w:rPr>
        <w:tab/>
      </w:r>
      <w:r w:rsidR="006D24C7">
        <w:rPr>
          <w:noProof/>
        </w:rPr>
        <w:fldChar w:fldCharType="begin"/>
      </w:r>
      <w:r>
        <w:rPr>
          <w:noProof/>
        </w:rPr>
        <w:instrText xml:space="preserve"> PAGEREF _Toc301087887 \h </w:instrText>
      </w:r>
      <w:r w:rsidR="006D24C7">
        <w:rPr>
          <w:noProof/>
        </w:rPr>
      </w:r>
      <w:r w:rsidR="006D24C7">
        <w:rPr>
          <w:noProof/>
        </w:rPr>
        <w:fldChar w:fldCharType="separate"/>
      </w:r>
      <w:r w:rsidR="00416E97">
        <w:rPr>
          <w:noProof/>
        </w:rPr>
        <w:t>16</w:t>
      </w:r>
      <w:r w:rsidR="006D24C7">
        <w:rPr>
          <w:noProof/>
        </w:rPr>
        <w:fldChar w:fldCharType="end"/>
      </w:r>
    </w:p>
    <w:p w14:paraId="08A7455A" w14:textId="77777777" w:rsidR="005C635E" w:rsidRDefault="005C635E">
      <w:pPr>
        <w:pStyle w:val="TOC1"/>
        <w:tabs>
          <w:tab w:val="right" w:leader="dot" w:pos="9350"/>
        </w:tabs>
        <w:rPr>
          <w:rFonts w:eastAsiaTheme="minorEastAsia"/>
          <w:b w:val="0"/>
          <w:caps w:val="0"/>
          <w:noProof/>
          <w:sz w:val="24"/>
          <w:szCs w:val="24"/>
        </w:rPr>
      </w:pPr>
      <w:r>
        <w:rPr>
          <w:noProof/>
        </w:rPr>
        <w:t>PART 4</w:t>
      </w:r>
      <w:r>
        <w:rPr>
          <w:noProof/>
        </w:rPr>
        <w:tab/>
      </w:r>
      <w:r w:rsidR="006D24C7">
        <w:rPr>
          <w:noProof/>
        </w:rPr>
        <w:fldChar w:fldCharType="begin"/>
      </w:r>
      <w:r>
        <w:rPr>
          <w:noProof/>
        </w:rPr>
        <w:instrText xml:space="preserve"> PAGEREF _Toc301087888 \h </w:instrText>
      </w:r>
      <w:r w:rsidR="006D24C7">
        <w:rPr>
          <w:noProof/>
        </w:rPr>
      </w:r>
      <w:r w:rsidR="006D24C7">
        <w:rPr>
          <w:noProof/>
        </w:rPr>
        <w:fldChar w:fldCharType="separate"/>
      </w:r>
      <w:r w:rsidR="00416E97">
        <w:rPr>
          <w:noProof/>
        </w:rPr>
        <w:t>17</w:t>
      </w:r>
      <w:r w:rsidR="006D24C7">
        <w:rPr>
          <w:noProof/>
        </w:rPr>
        <w:fldChar w:fldCharType="end"/>
      </w:r>
    </w:p>
    <w:p w14:paraId="141C42F9" w14:textId="77777777" w:rsidR="005C635E" w:rsidRDefault="005C635E">
      <w:pPr>
        <w:pStyle w:val="TOC1"/>
        <w:tabs>
          <w:tab w:val="right" w:leader="dot" w:pos="9350"/>
        </w:tabs>
        <w:rPr>
          <w:rFonts w:eastAsiaTheme="minorEastAsia"/>
          <w:b w:val="0"/>
          <w:caps w:val="0"/>
          <w:noProof/>
          <w:sz w:val="24"/>
          <w:szCs w:val="24"/>
        </w:rPr>
      </w:pPr>
      <w:r>
        <w:rPr>
          <w:noProof/>
        </w:rPr>
        <w:t>FINANCIAL INFORMATION</w:t>
      </w:r>
      <w:r>
        <w:rPr>
          <w:noProof/>
        </w:rPr>
        <w:tab/>
      </w:r>
      <w:r w:rsidR="006D24C7">
        <w:rPr>
          <w:noProof/>
        </w:rPr>
        <w:fldChar w:fldCharType="begin"/>
      </w:r>
      <w:r>
        <w:rPr>
          <w:noProof/>
        </w:rPr>
        <w:instrText xml:space="preserve"> PAGEREF _Toc301087889 \h </w:instrText>
      </w:r>
      <w:r w:rsidR="006D24C7">
        <w:rPr>
          <w:noProof/>
        </w:rPr>
      </w:r>
      <w:r w:rsidR="006D24C7">
        <w:rPr>
          <w:noProof/>
        </w:rPr>
        <w:fldChar w:fldCharType="separate"/>
      </w:r>
      <w:r w:rsidR="00416E97">
        <w:rPr>
          <w:noProof/>
        </w:rPr>
        <w:t>17</w:t>
      </w:r>
      <w:r w:rsidR="006D24C7">
        <w:rPr>
          <w:noProof/>
        </w:rPr>
        <w:fldChar w:fldCharType="end"/>
      </w:r>
    </w:p>
    <w:p w14:paraId="1B42038E" w14:textId="77777777" w:rsidR="005C635E" w:rsidRDefault="005C635E">
      <w:pPr>
        <w:pStyle w:val="TOC2"/>
        <w:tabs>
          <w:tab w:val="right" w:leader="dot" w:pos="9350"/>
        </w:tabs>
        <w:rPr>
          <w:rFonts w:eastAsiaTheme="minorEastAsia"/>
          <w:smallCaps w:val="0"/>
          <w:noProof/>
          <w:sz w:val="24"/>
          <w:szCs w:val="24"/>
        </w:rPr>
      </w:pPr>
      <w:r>
        <w:rPr>
          <w:noProof/>
        </w:rPr>
        <w:t>Administration</w:t>
      </w:r>
      <w:r>
        <w:rPr>
          <w:noProof/>
        </w:rPr>
        <w:tab/>
      </w:r>
      <w:r w:rsidR="006D24C7">
        <w:rPr>
          <w:noProof/>
        </w:rPr>
        <w:fldChar w:fldCharType="begin"/>
      </w:r>
      <w:r>
        <w:rPr>
          <w:noProof/>
        </w:rPr>
        <w:instrText xml:space="preserve"> PAGEREF _Toc301087890 \h </w:instrText>
      </w:r>
      <w:r w:rsidR="006D24C7">
        <w:rPr>
          <w:noProof/>
        </w:rPr>
      </w:r>
      <w:r w:rsidR="006D24C7">
        <w:rPr>
          <w:noProof/>
        </w:rPr>
        <w:fldChar w:fldCharType="separate"/>
      </w:r>
      <w:r w:rsidR="00416E97">
        <w:rPr>
          <w:noProof/>
        </w:rPr>
        <w:t>17</w:t>
      </w:r>
      <w:r w:rsidR="006D24C7">
        <w:rPr>
          <w:noProof/>
        </w:rPr>
        <w:fldChar w:fldCharType="end"/>
      </w:r>
    </w:p>
    <w:p w14:paraId="4E8F21CC" w14:textId="77777777" w:rsidR="005C635E" w:rsidRDefault="005C635E">
      <w:pPr>
        <w:pStyle w:val="TOC2"/>
        <w:tabs>
          <w:tab w:val="right" w:leader="dot" w:pos="9350"/>
        </w:tabs>
        <w:rPr>
          <w:rFonts w:eastAsiaTheme="minorEastAsia"/>
          <w:smallCaps w:val="0"/>
          <w:noProof/>
          <w:sz w:val="24"/>
          <w:szCs w:val="24"/>
        </w:rPr>
      </w:pPr>
      <w:r>
        <w:rPr>
          <w:noProof/>
        </w:rPr>
        <w:t>ICC Budget Issues and Concerns</w:t>
      </w:r>
      <w:r>
        <w:rPr>
          <w:noProof/>
        </w:rPr>
        <w:tab/>
      </w:r>
      <w:r w:rsidR="006D24C7">
        <w:rPr>
          <w:noProof/>
        </w:rPr>
        <w:fldChar w:fldCharType="begin"/>
      </w:r>
      <w:r>
        <w:rPr>
          <w:noProof/>
        </w:rPr>
        <w:instrText xml:space="preserve"> PAGEREF _Toc301087891 \h </w:instrText>
      </w:r>
      <w:r w:rsidR="006D24C7">
        <w:rPr>
          <w:noProof/>
        </w:rPr>
      </w:r>
      <w:r w:rsidR="006D24C7">
        <w:rPr>
          <w:noProof/>
        </w:rPr>
        <w:fldChar w:fldCharType="separate"/>
      </w:r>
      <w:r w:rsidR="00416E97">
        <w:rPr>
          <w:noProof/>
        </w:rPr>
        <w:t>18</w:t>
      </w:r>
      <w:r w:rsidR="006D24C7">
        <w:rPr>
          <w:noProof/>
        </w:rPr>
        <w:fldChar w:fldCharType="end"/>
      </w:r>
    </w:p>
    <w:p w14:paraId="64106653" w14:textId="77777777" w:rsidR="005C635E" w:rsidRDefault="005C635E">
      <w:pPr>
        <w:pStyle w:val="TOC3"/>
        <w:tabs>
          <w:tab w:val="right" w:leader="dot" w:pos="9350"/>
        </w:tabs>
        <w:rPr>
          <w:rFonts w:eastAsiaTheme="minorEastAsia"/>
          <w:i w:val="0"/>
          <w:noProof/>
          <w:sz w:val="24"/>
          <w:szCs w:val="24"/>
        </w:rPr>
      </w:pPr>
      <w:r>
        <w:rPr>
          <w:noProof/>
        </w:rPr>
        <w:t>Revenue</w:t>
      </w:r>
      <w:r>
        <w:rPr>
          <w:noProof/>
        </w:rPr>
        <w:tab/>
      </w:r>
      <w:r w:rsidR="006D24C7">
        <w:rPr>
          <w:noProof/>
        </w:rPr>
        <w:fldChar w:fldCharType="begin"/>
      </w:r>
      <w:r>
        <w:rPr>
          <w:noProof/>
        </w:rPr>
        <w:instrText xml:space="preserve"> PAGEREF _Toc301087892 \h </w:instrText>
      </w:r>
      <w:r w:rsidR="006D24C7">
        <w:rPr>
          <w:noProof/>
        </w:rPr>
      </w:r>
      <w:r w:rsidR="006D24C7">
        <w:rPr>
          <w:noProof/>
        </w:rPr>
        <w:fldChar w:fldCharType="separate"/>
      </w:r>
      <w:r w:rsidR="00416E97">
        <w:rPr>
          <w:noProof/>
        </w:rPr>
        <w:t>18</w:t>
      </w:r>
      <w:r w:rsidR="006D24C7">
        <w:rPr>
          <w:noProof/>
        </w:rPr>
        <w:fldChar w:fldCharType="end"/>
      </w:r>
    </w:p>
    <w:p w14:paraId="64326879" w14:textId="77777777" w:rsidR="005C635E" w:rsidRDefault="005C635E">
      <w:pPr>
        <w:pStyle w:val="TOC3"/>
        <w:tabs>
          <w:tab w:val="right" w:leader="dot" w:pos="9350"/>
        </w:tabs>
        <w:rPr>
          <w:rFonts w:eastAsiaTheme="minorEastAsia"/>
          <w:i w:val="0"/>
          <w:noProof/>
          <w:sz w:val="24"/>
          <w:szCs w:val="24"/>
        </w:rPr>
      </w:pPr>
      <w:r>
        <w:rPr>
          <w:noProof/>
        </w:rPr>
        <w:t>Budget Issues</w:t>
      </w:r>
      <w:r>
        <w:rPr>
          <w:noProof/>
        </w:rPr>
        <w:tab/>
      </w:r>
      <w:r w:rsidR="006D24C7">
        <w:rPr>
          <w:noProof/>
        </w:rPr>
        <w:fldChar w:fldCharType="begin"/>
      </w:r>
      <w:r>
        <w:rPr>
          <w:noProof/>
        </w:rPr>
        <w:instrText xml:space="preserve"> PAGEREF _Toc301087893 \h </w:instrText>
      </w:r>
      <w:r w:rsidR="006D24C7">
        <w:rPr>
          <w:noProof/>
        </w:rPr>
      </w:r>
      <w:r w:rsidR="006D24C7">
        <w:rPr>
          <w:noProof/>
        </w:rPr>
        <w:fldChar w:fldCharType="separate"/>
      </w:r>
      <w:r w:rsidR="00416E97">
        <w:rPr>
          <w:noProof/>
        </w:rPr>
        <w:t>18</w:t>
      </w:r>
      <w:r w:rsidR="006D24C7">
        <w:rPr>
          <w:noProof/>
        </w:rPr>
        <w:fldChar w:fldCharType="end"/>
      </w:r>
    </w:p>
    <w:p w14:paraId="7CDEE07D" w14:textId="77777777" w:rsidR="005C635E" w:rsidRDefault="005C635E">
      <w:pPr>
        <w:pStyle w:val="TOC2"/>
        <w:tabs>
          <w:tab w:val="right" w:leader="dot" w:pos="9350"/>
        </w:tabs>
        <w:rPr>
          <w:rFonts w:eastAsiaTheme="minorEastAsia"/>
          <w:smallCaps w:val="0"/>
          <w:noProof/>
          <w:sz w:val="24"/>
          <w:szCs w:val="24"/>
        </w:rPr>
      </w:pPr>
      <w:r>
        <w:rPr>
          <w:noProof/>
        </w:rPr>
        <w:t>Audit Report</w:t>
      </w:r>
      <w:r>
        <w:rPr>
          <w:noProof/>
        </w:rPr>
        <w:tab/>
      </w:r>
      <w:r w:rsidR="006D24C7">
        <w:rPr>
          <w:noProof/>
        </w:rPr>
        <w:fldChar w:fldCharType="begin"/>
      </w:r>
      <w:r>
        <w:rPr>
          <w:noProof/>
        </w:rPr>
        <w:instrText xml:space="preserve"> PAGEREF _Toc301087894 \h </w:instrText>
      </w:r>
      <w:r w:rsidR="006D24C7">
        <w:rPr>
          <w:noProof/>
        </w:rPr>
      </w:r>
      <w:r w:rsidR="006D24C7">
        <w:rPr>
          <w:noProof/>
        </w:rPr>
        <w:fldChar w:fldCharType="separate"/>
      </w:r>
      <w:r w:rsidR="00416E97">
        <w:rPr>
          <w:noProof/>
        </w:rPr>
        <w:t>19</w:t>
      </w:r>
      <w:r w:rsidR="006D24C7">
        <w:rPr>
          <w:noProof/>
        </w:rPr>
        <w:fldChar w:fldCharType="end"/>
      </w:r>
    </w:p>
    <w:p w14:paraId="0D572941" w14:textId="77777777" w:rsidR="00E00606" w:rsidRPr="005C635E" w:rsidRDefault="006D24C7" w:rsidP="005C635E">
      <w:pPr>
        <w:sectPr w:rsidR="00E00606" w:rsidRPr="005C635E">
          <w:pgSz w:w="12240" w:h="15840"/>
          <w:pgMar w:top="1440" w:right="1440" w:bottom="1440" w:left="1440" w:header="720" w:footer="1080" w:gutter="0"/>
          <w:cols w:space="720"/>
          <w:noEndnote/>
          <w:titlePg/>
        </w:sectPr>
      </w:pPr>
      <w:r>
        <w:fldChar w:fldCharType="end"/>
      </w:r>
    </w:p>
    <w:p w14:paraId="63D6503E" w14:textId="77777777" w:rsidR="004063BE" w:rsidRPr="000D4F57" w:rsidRDefault="004063BE" w:rsidP="00E00606">
      <w:pPr>
        <w:pStyle w:val="Heading1"/>
        <w:rPr>
          <w:rFonts w:eastAsia="Times"/>
        </w:rPr>
      </w:pPr>
      <w:bookmarkStart w:id="0" w:name="_Toc207084360"/>
      <w:bookmarkStart w:id="1" w:name="_Toc301087849"/>
      <w:r w:rsidRPr="000D4F57">
        <w:rPr>
          <w:rFonts w:eastAsia="Times"/>
        </w:rPr>
        <w:lastRenderedPageBreak/>
        <w:t>PART 1</w:t>
      </w:r>
      <w:bookmarkEnd w:id="0"/>
      <w:bookmarkEnd w:id="1"/>
    </w:p>
    <w:p w14:paraId="2FD14C1E" w14:textId="77777777" w:rsidR="00F41C7E" w:rsidRDefault="00F41C7E" w:rsidP="00E00606">
      <w:pPr>
        <w:pStyle w:val="Heading1"/>
      </w:pPr>
      <w:bookmarkStart w:id="2" w:name="_Toc207084361"/>
      <w:bookmarkStart w:id="3" w:name="_Toc301087850"/>
      <w:bookmarkStart w:id="4" w:name="_Toc529261816"/>
      <w:bookmarkStart w:id="5" w:name="_Toc176918824"/>
      <w:bookmarkStart w:id="6" w:name="_Toc176922168"/>
      <w:bookmarkStart w:id="7" w:name="_Toc176925891"/>
      <w:bookmarkStart w:id="8" w:name="_Toc176927307"/>
      <w:bookmarkStart w:id="9" w:name="_Toc176927597"/>
      <w:r>
        <w:t>ORGANIZATIONAL STRUCTURE</w:t>
      </w:r>
      <w:bookmarkEnd w:id="2"/>
      <w:bookmarkEnd w:id="3"/>
    </w:p>
    <w:p w14:paraId="0B61DC77" w14:textId="77777777" w:rsidR="00F41C7E" w:rsidRDefault="00F41C7E" w:rsidP="00D11FAA">
      <w:pPr>
        <w:rPr>
          <w:b/>
        </w:rPr>
      </w:pPr>
    </w:p>
    <w:p w14:paraId="4453723C" w14:textId="77777777" w:rsidR="008F0BEA" w:rsidRPr="000D4F57" w:rsidRDefault="008F0BEA" w:rsidP="00E00606">
      <w:pPr>
        <w:pStyle w:val="Heading2"/>
        <w:numPr>
          <w:numberingChange w:id="10" w:author="President" w:date="2005-07-29T12:22:00Z" w:original="%2:2:3:."/>
        </w:numPr>
        <w:rPr>
          <w:ins w:id="11" w:author="Tony Garcia, Ed.D." w:date="2005-10-31T13:15:00Z"/>
        </w:rPr>
      </w:pPr>
      <w:bookmarkStart w:id="12" w:name="_Toc207084362"/>
      <w:bookmarkStart w:id="13" w:name="_Toc301087851"/>
      <w:r w:rsidRPr="000D4F57">
        <w:t>ESTABLISHMENT</w:t>
      </w:r>
      <w:bookmarkEnd w:id="4"/>
      <w:bookmarkEnd w:id="5"/>
      <w:bookmarkEnd w:id="6"/>
      <w:bookmarkEnd w:id="7"/>
      <w:bookmarkEnd w:id="8"/>
      <w:bookmarkEnd w:id="9"/>
      <w:bookmarkEnd w:id="12"/>
      <w:bookmarkEnd w:id="13"/>
      <w:del w:id="14" w:author="Tony Garcia, Ed.D." w:date="2005-10-31T15:32:00Z">
        <w:r w:rsidRPr="000D4F57">
          <w:tab/>
        </w:r>
      </w:del>
    </w:p>
    <w:p w14:paraId="505239B1" w14:textId="77777777" w:rsidR="008F0BEA" w:rsidRPr="000D4F57" w:rsidRDefault="008F0BEA" w:rsidP="00D11FAA">
      <w:pPr>
        <w:numPr>
          <w:ins w:id="15" w:author="Tony Garcia, Ed.D." w:date="2005-10-31T13:15:00Z"/>
        </w:numPr>
        <w:rPr>
          <w:ins w:id="16" w:author="Tony Garcia, Ed.D." w:date="2005-10-31T15:32:00Z"/>
        </w:rPr>
      </w:pPr>
      <w:ins w:id="17" w:author="Tony Garcia, Ed.D." w:date="2005-10-31T13:15:00Z">
        <w:r w:rsidRPr="000D4F57">
          <w:t xml:space="preserve">The Ihanktonwan Community College </w:t>
        </w:r>
      </w:ins>
      <w:r w:rsidR="00BD14E2" w:rsidRPr="000D4F57">
        <w:t>was</w:t>
      </w:r>
      <w:ins w:id="18" w:author="Tony Garcia, Ed.D." w:date="2005-10-31T13:15:00Z">
        <w:r w:rsidRPr="000D4F57">
          <w:t xml:space="preserve"> established by the Yankton Sioux Tribe (</w:t>
        </w:r>
      </w:ins>
      <w:ins w:id="19" w:author="Tony Garcia, Ed.D." w:date="2006-04-06T10:46:00Z">
        <w:r w:rsidRPr="000D4F57">
          <w:t>YST</w:t>
        </w:r>
      </w:ins>
      <w:ins w:id="20" w:author="Tony Garcia, Ed.D." w:date="2005-10-31T13:15:00Z">
        <w:r w:rsidRPr="000D4F57">
          <w:t xml:space="preserve">) pursuant to the Constitution and By-Laws in its inherent sovereign right of self-government to establish, fund, and to provide for the education and general welfare of the Ihanktonwan </w:t>
        </w:r>
      </w:ins>
      <w:ins w:id="21" w:author="Tony Garcia, Ed.D." w:date="2006-04-06T10:46:00Z">
        <w:r w:rsidRPr="000D4F57">
          <w:t>YST</w:t>
        </w:r>
      </w:ins>
      <w:ins w:id="22" w:author="Tony Garcia, Ed.D." w:date="2005-10-31T13:15:00Z">
        <w:r w:rsidRPr="000D4F57">
          <w:t xml:space="preserve"> and its members.  The Ihanktonwan Community College is established by YST Resolution No. 97-20 as a higher education institution of the Ihanktonwan </w:t>
        </w:r>
      </w:ins>
      <w:ins w:id="23" w:author="Tony Garcia, Ed.D." w:date="2006-04-06T10:46:00Z">
        <w:r w:rsidRPr="000D4F57">
          <w:t>YST</w:t>
        </w:r>
      </w:ins>
      <w:ins w:id="24" w:author="Tony Garcia, Ed.D." w:date="2005-10-31T13:15:00Z">
        <w:r w:rsidRPr="000D4F57">
          <w:t xml:space="preserve"> and shall have and may exercise all those powers set forth herein.  The Ihanktonwan Community College shall have the same tax status and immunities as the YST as education is an essential governmental function of the Tribe.</w:t>
        </w:r>
      </w:ins>
      <w:ins w:id="25" w:author="Tony Garcia, Ed.D." w:date="2006-04-06T10:48:00Z">
        <w:r w:rsidRPr="000D4F57">
          <w:t xml:space="preserve">  The Ihanktonwan</w:t>
        </w:r>
      </w:ins>
      <w:ins w:id="26" w:author="Tony Garcia, Ed.D." w:date="2006-04-06T10:49:00Z">
        <w:r w:rsidRPr="000D4F57">
          <w:t xml:space="preserve"> community College is an “Indian Tribe or Tribal Organization” for the purposes of federal law and regulation.</w:t>
        </w:r>
      </w:ins>
    </w:p>
    <w:p w14:paraId="7D7C2998" w14:textId="77777777" w:rsidR="000C6636" w:rsidRPr="000D4F57" w:rsidRDefault="000C6636" w:rsidP="00D11FAA">
      <w:pPr>
        <w:rPr>
          <w:b/>
        </w:rPr>
      </w:pPr>
    </w:p>
    <w:p w14:paraId="1F549472" w14:textId="77777777" w:rsidR="000C6636" w:rsidRPr="000D4F57" w:rsidRDefault="000C6636" w:rsidP="000C6636">
      <w:pPr>
        <w:numPr>
          <w:ins w:id="27" w:author="Unknown"/>
        </w:numPr>
        <w:rPr>
          <w:ins w:id="28" w:author="Tony Garcia, Ed.D." w:date="2007-02-16T11:19:00Z"/>
        </w:rPr>
      </w:pPr>
      <w:ins w:id="29" w:author="Tony Garcia, Ed.D." w:date="2006-09-01T09:25:00Z">
        <w:r w:rsidRPr="000D4F57">
          <w:t xml:space="preserve">The </w:t>
        </w:r>
      </w:ins>
      <w:r w:rsidRPr="000D4F57">
        <w:t xml:space="preserve">Yankton Sioux Tribe Business &amp; Claims Committee (B&amp;CC) </w:t>
      </w:r>
      <w:ins w:id="30" w:author="Tony Garcia, Ed.D." w:date="2006-09-07T08:48:00Z">
        <w:r w:rsidRPr="000D4F57">
          <w:t>established</w:t>
        </w:r>
      </w:ins>
      <w:ins w:id="31" w:author="Tony Garcia, Ed.D." w:date="2006-09-07T08:47:00Z">
        <w:r w:rsidRPr="000D4F57">
          <w:t xml:space="preserve"> </w:t>
        </w:r>
      </w:ins>
      <w:r w:rsidRPr="000D4F57">
        <w:t xml:space="preserve">the </w:t>
      </w:r>
      <w:ins w:id="32" w:author="Tony Garcia, Ed.D." w:date="2006-09-01T09:25:00Z">
        <w:r w:rsidRPr="000D4F57">
          <w:t xml:space="preserve">Ihanktonwan Community College </w:t>
        </w:r>
      </w:ins>
      <w:ins w:id="33" w:author="Tony Garcia, Ed.D." w:date="2006-09-07T08:47:00Z">
        <w:r w:rsidRPr="000D4F57">
          <w:t>by</w:t>
        </w:r>
      </w:ins>
      <w:ins w:id="34" w:author="Tony Garcia, Ed.D." w:date="2006-09-07T08:48:00Z">
        <w:r w:rsidRPr="000D4F57">
          <w:t xml:space="preserve"> </w:t>
        </w:r>
      </w:ins>
      <w:r w:rsidRPr="000D4F57">
        <w:t xml:space="preserve">the by </w:t>
      </w:r>
      <w:ins w:id="35" w:author="Tony Garcia, Ed.D." w:date="2006-09-07T08:47:00Z">
        <w:r w:rsidRPr="000D4F57">
          <w:t>Resolution No. 93-113</w:t>
        </w:r>
      </w:ins>
      <w:ins w:id="36" w:author="Tony Garcia, Ed.D." w:date="2006-09-07T08:48:00Z">
        <w:r w:rsidRPr="000D4F57">
          <w:t>,</w:t>
        </w:r>
      </w:ins>
      <w:ins w:id="37" w:author="Tony Garcia, Ed.D." w:date="2006-09-07T08:47:00Z">
        <w:r w:rsidRPr="000D4F57">
          <w:t xml:space="preserve"> on October 14, 1993</w:t>
        </w:r>
      </w:ins>
      <w:ins w:id="38" w:author="Tony Garcia, Ed.D." w:date="2006-09-07T08:48:00Z">
        <w:r w:rsidRPr="000D4F57">
          <w:t xml:space="preserve">.  The </w:t>
        </w:r>
      </w:ins>
      <w:r w:rsidRPr="000D4F57">
        <w:t xml:space="preserve">B&amp;CC changed the name of the college the </w:t>
      </w:r>
      <w:ins w:id="39" w:author="Tony Garcia, Ed.D." w:date="2006-09-07T08:47:00Z">
        <w:r w:rsidRPr="000D4F57">
          <w:t>Yankton Sioux Community College</w:t>
        </w:r>
      </w:ins>
      <w:ins w:id="40" w:author="Tony Garcia, Ed.D." w:date="2006-09-07T08:49:00Z">
        <w:r w:rsidRPr="000D4F57">
          <w:t xml:space="preserve"> to the Ihanktonwan Community College</w:t>
        </w:r>
      </w:ins>
      <w:r w:rsidRPr="000D4F57">
        <w:t xml:space="preserve"> </w:t>
      </w:r>
      <w:ins w:id="41" w:author="Tony Garcia, Ed.D." w:date="2006-09-07T08:47:00Z">
        <w:r w:rsidRPr="000D4F57">
          <w:t>by Resolution No. 97-20</w:t>
        </w:r>
      </w:ins>
      <w:r w:rsidRPr="000D4F57">
        <w:t xml:space="preserve">, on </w:t>
      </w:r>
      <w:ins w:id="42" w:author="Tony Garcia, Ed.D." w:date="2006-09-07T08:47:00Z">
        <w:r w:rsidRPr="000D4F57">
          <w:t>April 10, 1997</w:t>
        </w:r>
      </w:ins>
      <w:ins w:id="43" w:author="Tony Garcia, Ed.D." w:date="2006-09-07T08:49:00Z">
        <w:r w:rsidRPr="000D4F57">
          <w:t>.</w:t>
        </w:r>
      </w:ins>
      <w:ins w:id="44" w:author="Tony Garcia, Ed.D." w:date="2006-09-07T08:50:00Z">
        <w:r w:rsidRPr="000D4F57">
          <w:t xml:space="preserve">  On </w:t>
        </w:r>
      </w:ins>
      <w:ins w:id="45" w:author="Tony Garcia, Ed.D." w:date="2006-09-07T08:47:00Z">
        <w:r w:rsidRPr="000D4F57">
          <w:t xml:space="preserve">February 16, 2006 </w:t>
        </w:r>
      </w:ins>
      <w:ins w:id="46" w:author="Tony Garcia, Ed.D." w:date="2006-09-07T08:50:00Z">
        <w:r w:rsidRPr="000D4F57">
          <w:t>the Yankton Sioux Tribe</w:t>
        </w:r>
      </w:ins>
      <w:ins w:id="47" w:author="Tony Garcia, Ed.D." w:date="2006-09-07T08:47:00Z">
        <w:r w:rsidRPr="000D4F57">
          <w:t xml:space="preserve"> General Council</w:t>
        </w:r>
        <w:r w:rsidRPr="000D4F57">
          <w:rPr>
            <w:b/>
          </w:rPr>
          <w:t xml:space="preserve"> </w:t>
        </w:r>
      </w:ins>
      <w:ins w:id="48" w:author="Tony Garcia, Ed.D." w:date="2006-09-01T09:29:00Z">
        <w:r w:rsidRPr="000D4F57">
          <w:t xml:space="preserve">revised and </w:t>
        </w:r>
      </w:ins>
      <w:r w:rsidRPr="000D4F57">
        <w:t xml:space="preserve">adopted </w:t>
      </w:r>
      <w:ins w:id="49" w:author="Tony Garcia, Ed.D." w:date="2006-09-07T08:50:00Z">
        <w:r w:rsidRPr="000D4F57">
          <w:t>a new charter</w:t>
        </w:r>
      </w:ins>
      <w:r w:rsidRPr="000D4F57">
        <w:t xml:space="preserve"> for the college.</w:t>
      </w:r>
      <w:ins w:id="50" w:author="Tony Garcia, Ed.D." w:date="2006-09-01T09:31:00Z">
        <w:r w:rsidRPr="000D4F57">
          <w:t xml:space="preserve"> This action can be found in the minutes of the YST General Council meeting of</w:t>
        </w:r>
      </w:ins>
      <w:ins w:id="51" w:author="Tony Garcia, Ed.D." w:date="2006-09-01T09:28:00Z">
        <w:r w:rsidRPr="000D4F57">
          <w:t xml:space="preserve"> </w:t>
        </w:r>
      </w:ins>
      <w:ins w:id="52" w:author="Tony Garcia, Ed.D." w:date="2006-09-01T09:29:00Z">
        <w:r w:rsidRPr="000D4F57">
          <w:t>February 16,</w:t>
        </w:r>
      </w:ins>
      <w:ins w:id="53" w:author="Tony Garcia, Ed.D." w:date="2006-09-01T09:30:00Z">
        <w:r w:rsidRPr="000D4F57">
          <w:t xml:space="preserve"> </w:t>
        </w:r>
      </w:ins>
      <w:ins w:id="54" w:author="Tony Garcia, Ed.D." w:date="2006-09-01T09:29:00Z">
        <w:r w:rsidRPr="000D4F57">
          <w:t>2006</w:t>
        </w:r>
      </w:ins>
      <w:ins w:id="55" w:author="Tony Garcia, Ed.D." w:date="2006-09-01T09:30:00Z">
        <w:r w:rsidRPr="000D4F57">
          <w:t xml:space="preserve">. </w:t>
        </w:r>
      </w:ins>
      <w:ins w:id="56" w:author="Tony Garcia, Ed.D." w:date="2006-09-01T09:32:00Z">
        <w:r w:rsidRPr="000D4F57">
          <w:t xml:space="preserve"> </w:t>
        </w:r>
      </w:ins>
      <w:ins w:id="57" w:author="Tony Garcia, Ed.D." w:date="2006-09-01T09:33:00Z">
        <w:r w:rsidRPr="000D4F57">
          <w:t>The charter gives the college the</w:t>
        </w:r>
      </w:ins>
      <w:ins w:id="58" w:author="Tony Garcia, Ed.D." w:date="2006-09-01T09:32:00Z">
        <w:r w:rsidRPr="000D4F57">
          <w:t xml:space="preserve"> legal authorization to operate as an institution of higher education </w:t>
        </w:r>
      </w:ins>
      <w:ins w:id="59" w:author="Tony Garcia, Ed.D." w:date="2006-09-01T09:33:00Z">
        <w:r w:rsidRPr="000D4F57">
          <w:t xml:space="preserve">with the </w:t>
        </w:r>
      </w:ins>
      <w:ins w:id="60" w:author="Tony Garcia, Ed.D." w:date="2006-09-07T08:52:00Z">
        <w:del w:id="61" w:author="Office 2004 Test Drive User" w:date="2011-08-11T18:38:00Z">
          <w:r w:rsidRPr="000D4F57" w:rsidDel="009B023F">
            <w:delText>right</w:delText>
          </w:r>
        </w:del>
      </w:ins>
      <w:ins w:id="62" w:author="Tony Garcia, Ed.D." w:date="2006-09-01T09:33:00Z">
        <w:del w:id="63" w:author="Office 2004 Test Drive User" w:date="2011-08-11T18:38:00Z">
          <w:r w:rsidRPr="000D4F57" w:rsidDel="009B023F">
            <w:delText xml:space="preserve"> </w:delText>
          </w:r>
        </w:del>
      </w:ins>
      <w:ins w:id="64" w:author="Office 2004 Test Drive User" w:date="2011-08-11T18:38:00Z">
        <w:r w:rsidRPr="000D4F57">
          <w:t xml:space="preserve">authority </w:t>
        </w:r>
      </w:ins>
      <w:ins w:id="65" w:author="Tony Garcia, Ed.D." w:date="2006-09-01T09:33:00Z">
        <w:r w:rsidRPr="000D4F57">
          <w:t>to</w:t>
        </w:r>
      </w:ins>
      <w:ins w:id="66" w:author="Tony Garcia, Ed.D." w:date="2006-09-01T09:32:00Z">
        <w:r w:rsidRPr="000D4F57">
          <w:t xml:space="preserve"> </w:t>
        </w:r>
      </w:ins>
      <w:ins w:id="67" w:author="Tony Garcia, Ed.D." w:date="2006-09-07T08:44:00Z">
        <w:r w:rsidRPr="000D4F57">
          <w:t>have</w:t>
        </w:r>
      </w:ins>
      <w:ins w:id="68" w:author="Tony Garcia, Ed.D." w:date="2006-09-01T09:32:00Z">
        <w:r w:rsidRPr="000D4F57">
          <w:t xml:space="preserve"> degree-granting </w:t>
        </w:r>
        <w:del w:id="69" w:author="Office 2004 Test Drive User" w:date="2011-08-11T18:38:00Z">
          <w:r w:rsidRPr="000D4F57" w:rsidDel="009B023F">
            <w:delText>authority</w:delText>
          </w:r>
        </w:del>
      </w:ins>
      <w:r w:rsidR="00F41C7E">
        <w:t>authority</w:t>
      </w:r>
      <w:ins w:id="70" w:author="Tony Garcia, Ed.D." w:date="2006-09-01T09:32:00Z">
        <w:r w:rsidRPr="000D4F57">
          <w:t>.</w:t>
        </w:r>
      </w:ins>
    </w:p>
    <w:p w14:paraId="0ACFA65E" w14:textId="77777777" w:rsidR="000C6636" w:rsidRPr="000D4F57" w:rsidRDefault="000C6636" w:rsidP="00D11FAA">
      <w:pPr>
        <w:rPr>
          <w:b/>
        </w:rPr>
      </w:pPr>
    </w:p>
    <w:p w14:paraId="5B2E2C87" w14:textId="77777777" w:rsidR="008F0BEA" w:rsidRPr="000D4F57" w:rsidRDefault="008F0BEA" w:rsidP="00E00606">
      <w:pPr>
        <w:pStyle w:val="Heading2"/>
        <w:rPr>
          <w:del w:id="71" w:author="Unknown"/>
        </w:rPr>
      </w:pPr>
      <w:del w:id="72" w:author="Unknown">
        <w:r w:rsidRPr="000D4F57">
          <w:tab/>
        </w:r>
        <w:r w:rsidRPr="000D4F57">
          <w:tab/>
        </w:r>
      </w:del>
    </w:p>
    <w:p w14:paraId="156F22B8" w14:textId="77777777" w:rsidR="008F0BEA" w:rsidRPr="000D4F57" w:rsidRDefault="008F0BEA" w:rsidP="00E00606">
      <w:pPr>
        <w:pStyle w:val="Heading2"/>
        <w:numPr>
          <w:numberingChange w:id="73" w:author="President" w:date="2005-07-29T12:22:00Z" w:original="%2:3:3:."/>
        </w:numPr>
        <w:rPr>
          <w:ins w:id="74" w:author="Tony Garcia, Ed.D." w:date="2005-10-31T13:15:00Z"/>
        </w:rPr>
      </w:pPr>
      <w:bookmarkStart w:id="75" w:name="_Toc529261817"/>
      <w:bookmarkStart w:id="76" w:name="_Toc176918825"/>
      <w:bookmarkStart w:id="77" w:name="_Toc176922169"/>
      <w:bookmarkStart w:id="78" w:name="_Toc176925892"/>
      <w:bookmarkStart w:id="79" w:name="_Toc176927308"/>
      <w:bookmarkStart w:id="80" w:name="_Toc176927598"/>
      <w:bookmarkStart w:id="81" w:name="_Toc207084363"/>
      <w:bookmarkStart w:id="82" w:name="_Toc301087852"/>
      <w:r w:rsidRPr="000D4F57">
        <w:t>PURPOSE</w:t>
      </w:r>
      <w:bookmarkEnd w:id="75"/>
      <w:bookmarkEnd w:id="76"/>
      <w:bookmarkEnd w:id="77"/>
      <w:bookmarkEnd w:id="78"/>
      <w:bookmarkEnd w:id="79"/>
      <w:bookmarkEnd w:id="80"/>
      <w:bookmarkEnd w:id="81"/>
      <w:bookmarkEnd w:id="82"/>
    </w:p>
    <w:p w14:paraId="6393A0FE" w14:textId="77777777" w:rsidR="008F0BEA" w:rsidRPr="000D4F57" w:rsidRDefault="008F0BEA" w:rsidP="00D11FAA">
      <w:pPr>
        <w:widowControl w:val="0"/>
        <w:autoSpaceDE w:val="0"/>
        <w:autoSpaceDN w:val="0"/>
        <w:adjustRightInd w:val="0"/>
        <w:rPr>
          <w:ins w:id="83" w:author="Tony Garcia, Ed.D." w:date="2007-02-16T11:20:00Z"/>
          <w:b/>
          <w:u w:val="single"/>
        </w:rPr>
      </w:pPr>
      <w:ins w:id="84" w:author="Tony Garcia, Ed.D." w:date="2005-10-31T13:15:00Z">
        <w:del w:id="85" w:author="Unknown">
          <w:r w:rsidRPr="000D4F57">
            <w:tab/>
          </w:r>
        </w:del>
        <w:r w:rsidRPr="000D4F57">
          <w:t>The Ihanktonwan Community College is established for the purpose of conducting any and all lawful affairs relating to the operation of a successful educational institution that will serve as the Ihanktonwan center for higher education, research, culture and tradition.</w:t>
        </w:r>
      </w:ins>
      <w:ins w:id="86" w:author="Tony Garcia, Ed.D." w:date="2007-02-16T11:20:00Z">
        <w:r w:rsidRPr="000D4F57">
          <w:t xml:space="preserve">  </w:t>
        </w:r>
      </w:ins>
    </w:p>
    <w:p w14:paraId="31941A4C" w14:textId="77777777" w:rsidR="00D11FAA" w:rsidRPr="000D4F57" w:rsidRDefault="00D11FAA" w:rsidP="00D11FAA">
      <w:pPr>
        <w:rPr>
          <w:b/>
        </w:rPr>
      </w:pPr>
    </w:p>
    <w:p w14:paraId="19C1B046" w14:textId="77777777" w:rsidR="00D325DF" w:rsidRPr="000D4F57" w:rsidRDefault="00D325DF" w:rsidP="00E00606">
      <w:pPr>
        <w:pStyle w:val="Heading2"/>
      </w:pPr>
      <w:bookmarkStart w:id="87" w:name="_Toc207084364"/>
      <w:bookmarkStart w:id="88" w:name="_Toc301087853"/>
      <w:r w:rsidRPr="000D4F57">
        <w:t>MISSION</w:t>
      </w:r>
      <w:bookmarkEnd w:id="87"/>
      <w:bookmarkEnd w:id="88"/>
    </w:p>
    <w:p w14:paraId="36943F07" w14:textId="77777777" w:rsidR="00D325DF" w:rsidRPr="000D4F57" w:rsidRDefault="00D325DF" w:rsidP="00D11FAA">
      <w:r w:rsidRPr="000D4F57">
        <w:t>The mission of ICC is to establish and operate a college that will serve as the Yankton Sioux Tribe center for higher education, research, culture and tradition with authority to grant post-secondary degrees and certificates, especially that of the Associate Degree, to enter into agreements with public or private agencies to offer higher education on the lands of the Ihanktonwan YST, and to generally coordinate and regulate all higher education within the lands of the Ihanktonwan YST.</w:t>
      </w:r>
    </w:p>
    <w:p w14:paraId="7042C1F6" w14:textId="77777777" w:rsidR="00D11FAA" w:rsidRPr="000D4F57" w:rsidRDefault="00D11FAA" w:rsidP="00D11FAA">
      <w:pPr>
        <w:rPr>
          <w:b/>
        </w:rPr>
      </w:pPr>
    </w:p>
    <w:p w14:paraId="4C17F314" w14:textId="77777777" w:rsidR="00D325DF" w:rsidRPr="000D4F57" w:rsidRDefault="00D325DF" w:rsidP="00E00606">
      <w:pPr>
        <w:pStyle w:val="Heading2"/>
      </w:pPr>
      <w:bookmarkStart w:id="89" w:name="_Toc207084365"/>
      <w:bookmarkStart w:id="90" w:name="_Toc301087854"/>
      <w:r w:rsidRPr="000D4F57">
        <w:t>ANCILLARY</w:t>
      </w:r>
      <w:bookmarkEnd w:id="89"/>
      <w:bookmarkEnd w:id="90"/>
    </w:p>
    <w:p w14:paraId="4DD511B8" w14:textId="77777777" w:rsidR="00D325DF" w:rsidRPr="000D4F57" w:rsidRDefault="00D325DF" w:rsidP="00D11FAA">
      <w:r w:rsidRPr="000D4F57">
        <w:t>To do everything necessary, proper, advisable, or convenient for the accomplishment of the purposes set forth in this Article, and to do all things incidental thereto or connected therewith, which are not forbidden by law, this Charter, the Constitution, or by the Business &amp; Claims Committee or General Council.</w:t>
      </w:r>
    </w:p>
    <w:p w14:paraId="02159651" w14:textId="77777777" w:rsidR="00D11FAA" w:rsidRPr="000D4F57" w:rsidRDefault="00D11FAA" w:rsidP="00D11FAA">
      <w:pPr>
        <w:rPr>
          <w:b/>
        </w:rPr>
      </w:pPr>
    </w:p>
    <w:p w14:paraId="11344612" w14:textId="77777777" w:rsidR="008E3DCD" w:rsidRPr="000D4F57" w:rsidRDefault="00D03EED" w:rsidP="00E00606">
      <w:pPr>
        <w:pStyle w:val="Heading2"/>
      </w:pPr>
      <w:bookmarkStart w:id="91" w:name="_Toc207084366"/>
      <w:bookmarkStart w:id="92" w:name="_Toc301087855"/>
      <w:r w:rsidRPr="000D4F57">
        <w:lastRenderedPageBreak/>
        <w:t>AFFILIATION</w:t>
      </w:r>
      <w:r w:rsidR="00D325DF" w:rsidRPr="000D4F57">
        <w:t>/BRANCH</w:t>
      </w:r>
      <w:r w:rsidRPr="000D4F57">
        <w:t xml:space="preserve"> CAMPUS</w:t>
      </w:r>
      <w:bookmarkEnd w:id="91"/>
      <w:bookmarkEnd w:id="92"/>
    </w:p>
    <w:p w14:paraId="1D70CD33" w14:textId="77777777" w:rsidR="008F0BEA" w:rsidRPr="000D4F57" w:rsidRDefault="008F0BEA" w:rsidP="00D11FAA">
      <w:pPr>
        <w:rPr>
          <w:del w:id="93" w:author="Tony Garcia, Ed.D." w:date="2005-10-31T15:12:00Z"/>
          <w:b/>
        </w:rPr>
      </w:pPr>
    </w:p>
    <w:p w14:paraId="0B7CF1E6" w14:textId="77777777" w:rsidR="00501D33" w:rsidRPr="000D4F57" w:rsidRDefault="00501D33" w:rsidP="00D11FAA">
      <w:r w:rsidRPr="000D4F57">
        <w:t xml:space="preserve">On November 4, 1998, the college was given authority by the YST Business and Claims Committee Resolution No. 98-315 to enter into an </w:t>
      </w:r>
      <w:r w:rsidR="00C201AD" w:rsidRPr="000D4F57">
        <w:t xml:space="preserve">affiliation </w:t>
      </w:r>
      <w:r w:rsidRPr="000D4F57">
        <w:t xml:space="preserve">agreement with the Sinte Gleska University of the Rosebud Sioux Tribe.  </w:t>
      </w:r>
      <w:r w:rsidR="00F41C7E" w:rsidRPr="000D4F57">
        <w:t xml:space="preserve">The agreement allows ICC to operate as branch campus of SGU thereby providing accredited higher education courses.  </w:t>
      </w:r>
      <w:r w:rsidR="00C201AD" w:rsidRPr="000D4F57">
        <w:t>The agreement was approved by the North Central Association of Colleges and Schools, which SGU is a member and accredited by</w:t>
      </w:r>
      <w:r w:rsidR="008E3DCD" w:rsidRPr="000D4F57">
        <w:t xml:space="preserve">. </w:t>
      </w:r>
    </w:p>
    <w:p w14:paraId="5358CC43" w14:textId="77777777" w:rsidR="00BD14E2" w:rsidRPr="000D4F57" w:rsidRDefault="00BD14E2" w:rsidP="00D11FAA">
      <w:pPr>
        <w:widowControl w:val="0"/>
        <w:autoSpaceDE w:val="0"/>
        <w:autoSpaceDN w:val="0"/>
        <w:adjustRightInd w:val="0"/>
      </w:pPr>
    </w:p>
    <w:p w14:paraId="10A0F9AA" w14:textId="77777777" w:rsidR="00D03EED" w:rsidRPr="000D4F57" w:rsidRDefault="00C201AD" w:rsidP="00D11FAA">
      <w:pPr>
        <w:widowControl w:val="0"/>
        <w:autoSpaceDE w:val="0"/>
        <w:autoSpaceDN w:val="0"/>
        <w:adjustRightInd w:val="0"/>
      </w:pPr>
      <w:r w:rsidRPr="000D4F57">
        <w:t xml:space="preserve">ICC is independent of </w:t>
      </w:r>
      <w:r w:rsidR="0092047B" w:rsidRPr="000D4F57">
        <w:t>SGU, is permanent in nature, offers courses for credit and programs leading to various Vocational Technology Certificates, Associates of Arts &amp; Sciences</w:t>
      </w:r>
      <w:r w:rsidRPr="000D4F57">
        <w:t>,</w:t>
      </w:r>
      <w:r w:rsidR="0092047B" w:rsidRPr="000D4F57">
        <w:t xml:space="preserve"> and Bachelor of Arts &amp; Science Degrees. The college is a</w:t>
      </w:r>
      <w:r w:rsidR="00817C4F" w:rsidRPr="000D4F57">
        <w:t>utonomous to the extent that it</w:t>
      </w:r>
      <w:ins w:id="94" w:author="Tony Garcia, Ed.D." w:date="2007-02-16T11:20:00Z">
        <w:r w:rsidR="008E21C3" w:rsidRPr="000D4F57">
          <w:t xml:space="preserve"> has its own faculty</w:t>
        </w:r>
      </w:ins>
      <w:r w:rsidR="008E21C3" w:rsidRPr="000D4F57">
        <w:t xml:space="preserve">, </w:t>
      </w:r>
      <w:ins w:id="95" w:author="Tony Garcia, Ed.D." w:date="2007-02-16T11:20:00Z">
        <w:r w:rsidR="008E21C3" w:rsidRPr="000D4F57">
          <w:t>administrative</w:t>
        </w:r>
      </w:ins>
      <w:r w:rsidR="008E21C3" w:rsidRPr="000D4F57">
        <w:t>/</w:t>
      </w:r>
      <w:ins w:id="96" w:author="Tony Garcia, Ed.D." w:date="2007-02-16T11:20:00Z">
        <w:r w:rsidR="008E21C3" w:rsidRPr="000D4F57">
          <w:t>supervisory</w:t>
        </w:r>
      </w:ins>
      <w:r w:rsidR="008E21C3" w:rsidRPr="000D4F57">
        <w:t>,</w:t>
      </w:r>
      <w:ins w:id="97" w:author="Tony Garcia, Ed.D." w:date="2007-02-16T11:20:00Z">
        <w:r w:rsidR="008E21C3" w:rsidRPr="000D4F57">
          <w:t xml:space="preserve"> its own budgetary</w:t>
        </w:r>
      </w:ins>
      <w:r w:rsidR="008E21C3" w:rsidRPr="000D4F57">
        <w:t>,</w:t>
      </w:r>
      <w:ins w:id="98" w:author="Tony Garcia, Ed.D." w:date="2007-02-16T11:20:00Z">
        <w:r w:rsidR="008E21C3" w:rsidRPr="000D4F57">
          <w:t xml:space="preserve"> hiring authority</w:t>
        </w:r>
      </w:ins>
      <w:r w:rsidR="00D03EED" w:rsidRPr="000D4F57">
        <w:t>, and academic resources and support services for students</w:t>
      </w:r>
      <w:ins w:id="99" w:author="Tony Garcia, Ed.D." w:date="2007-02-16T11:20:00Z">
        <w:r w:rsidR="008E21C3" w:rsidRPr="000D4F57">
          <w:t xml:space="preserve">. </w:t>
        </w:r>
      </w:ins>
    </w:p>
    <w:p w14:paraId="0A96A1A3" w14:textId="77777777" w:rsidR="00D11FAA" w:rsidRPr="000D4F57" w:rsidRDefault="00D11FAA" w:rsidP="00D11FAA">
      <w:pPr>
        <w:rPr>
          <w:b/>
        </w:rPr>
      </w:pPr>
    </w:p>
    <w:p w14:paraId="4FC3AA81" w14:textId="77777777" w:rsidR="007839D4" w:rsidRPr="000D4F57" w:rsidRDefault="00D325DF" w:rsidP="00E00606">
      <w:pPr>
        <w:pStyle w:val="Heading2"/>
      </w:pPr>
      <w:bookmarkStart w:id="100" w:name="_Toc207084367"/>
      <w:bookmarkStart w:id="101" w:name="_Toc301087856"/>
      <w:r w:rsidRPr="000D4F57">
        <w:t>BOARD OF DIRECTORS</w:t>
      </w:r>
      <w:bookmarkEnd w:id="100"/>
      <w:bookmarkEnd w:id="101"/>
      <w:r w:rsidR="007839D4" w:rsidRPr="000D4F57">
        <w:t xml:space="preserve"> </w:t>
      </w:r>
    </w:p>
    <w:p w14:paraId="2070EADC" w14:textId="77777777" w:rsidR="007839D4" w:rsidRPr="000D4F57" w:rsidRDefault="007839D4" w:rsidP="00D11FAA">
      <w:pPr>
        <w:rPr>
          <w:b/>
        </w:rPr>
      </w:pPr>
      <w:r w:rsidRPr="000D4F57">
        <w:t xml:space="preserve">The Board of Directors through the Executive Director of the College manages the affairs of the College.  The Board exercises all powers and responsibilities in accordance with the Charter as approved by General Council and Business &amp; Claims Committee of the Yankton Sioux Tribe, applicable law, consistent with the best interests of the College and its students, and within the limits of responsible business judgment.  </w:t>
      </w:r>
    </w:p>
    <w:p w14:paraId="26EEC527" w14:textId="77777777" w:rsidR="00BD14E2" w:rsidRPr="000D4F57" w:rsidRDefault="00BD14E2" w:rsidP="00D11FAA"/>
    <w:p w14:paraId="310E2ABB" w14:textId="77777777" w:rsidR="007839D4" w:rsidRPr="000D4F57" w:rsidRDefault="00817C4F" w:rsidP="00D11FAA">
      <w:r w:rsidRPr="000D4F57">
        <w:t>There</w:t>
      </w:r>
      <w:r w:rsidR="007839D4" w:rsidRPr="000D4F57">
        <w:t xml:space="preserve"> are five members </w:t>
      </w:r>
      <w:r w:rsidRPr="000D4F57">
        <w:t xml:space="preserve">on the Board of Directors </w:t>
      </w:r>
      <w:r w:rsidR="007839D4" w:rsidRPr="000D4F57">
        <w:t xml:space="preserve">for the college who serve staggered terms. Serving staggered terms benefits the college </w:t>
      </w:r>
      <w:r w:rsidRPr="000D4F57">
        <w:t>because</w:t>
      </w:r>
      <w:r w:rsidR="007839D4" w:rsidRPr="000D4F57">
        <w:t xml:space="preserve"> it provide</w:t>
      </w:r>
      <w:r w:rsidRPr="000D4F57">
        <w:t>s better control, consistency, and</w:t>
      </w:r>
      <w:r w:rsidR="007839D4" w:rsidRPr="000D4F57">
        <w:t xml:space="preserve"> continuity of </w:t>
      </w:r>
      <w:r w:rsidRPr="000D4F57">
        <w:t xml:space="preserve">maintenance and </w:t>
      </w:r>
      <w:r w:rsidR="007839D4" w:rsidRPr="000D4F57">
        <w:t>operations</w:t>
      </w:r>
      <w:r w:rsidRPr="000D4F57">
        <w:t xml:space="preserve"> of the college</w:t>
      </w:r>
      <w:r w:rsidR="007839D4" w:rsidRPr="000D4F57">
        <w:t>. In addition</w:t>
      </w:r>
      <w:r w:rsidRPr="000D4F57">
        <w:t>,</w:t>
      </w:r>
      <w:r w:rsidR="007839D4" w:rsidRPr="000D4F57">
        <w:t xml:space="preserve"> </w:t>
      </w:r>
      <w:r w:rsidRPr="000D4F57">
        <w:t>the standard of the</w:t>
      </w:r>
      <w:r w:rsidR="007839D4" w:rsidRPr="000D4F57">
        <w:t xml:space="preserve"> NCA</w:t>
      </w:r>
      <w:r w:rsidRPr="000D4F57">
        <w:t xml:space="preserve"> is</w:t>
      </w:r>
      <w:r w:rsidR="007839D4" w:rsidRPr="000D4F57">
        <w:t xml:space="preserve"> </w:t>
      </w:r>
      <w:r w:rsidRPr="000D4F57">
        <w:t>that the colleges operate</w:t>
      </w:r>
      <w:r w:rsidR="007839D4" w:rsidRPr="000D4F57">
        <w:t xml:space="preserve"> in</w:t>
      </w:r>
      <w:r w:rsidRPr="000D4F57">
        <w:t>dependently of any other entity</w:t>
      </w:r>
      <w:r w:rsidR="007839D4" w:rsidRPr="000D4F57">
        <w:t>.</w:t>
      </w:r>
    </w:p>
    <w:p w14:paraId="078A1F4E" w14:textId="77777777" w:rsidR="007839D4" w:rsidRPr="000D4F57" w:rsidRDefault="007839D4" w:rsidP="00E00606">
      <w:pPr>
        <w:pStyle w:val="Heading3"/>
      </w:pPr>
      <w:bookmarkStart w:id="102" w:name="_Toc207084368"/>
      <w:bookmarkStart w:id="103" w:name="_Toc301087857"/>
      <w:r w:rsidRPr="000D4F57">
        <w:t>Current Board Members</w:t>
      </w:r>
      <w:bookmarkEnd w:id="102"/>
      <w:bookmarkEnd w:id="103"/>
      <w:r w:rsidRPr="000D4F57">
        <w:t xml:space="preserve"> </w:t>
      </w:r>
    </w:p>
    <w:p w14:paraId="58DF9EDE" w14:textId="77777777" w:rsidR="007839D4" w:rsidRDefault="007839D4" w:rsidP="00D11FAA">
      <w:r w:rsidRPr="000D4F57">
        <w:t xml:space="preserve">ICC Board of Director </w:t>
      </w:r>
      <w:proofErr w:type="gramStart"/>
      <w:r w:rsidR="00CA49EA">
        <w:t>serve</w:t>
      </w:r>
      <w:proofErr w:type="gramEnd"/>
      <w:r w:rsidR="00CA49EA">
        <w:t xml:space="preserve"> </w:t>
      </w:r>
      <w:r w:rsidR="00CA49EA" w:rsidRPr="000D4F57">
        <w:t>4 years</w:t>
      </w:r>
      <w:r w:rsidR="00CA49EA">
        <w:t xml:space="preserve"> staggered terms</w:t>
      </w:r>
      <w:r w:rsidRPr="000D4F57">
        <w:t>.</w:t>
      </w:r>
      <w:r w:rsidR="00CA49EA">
        <w:t xml:space="preserve"> The following is a record of Board members terms.</w:t>
      </w:r>
    </w:p>
    <w:p w14:paraId="15DE98F2" w14:textId="77777777" w:rsidR="00525F37" w:rsidRPr="000D4F57" w:rsidRDefault="00525F37" w:rsidP="00D11FAA"/>
    <w:p w14:paraId="179E3DC7" w14:textId="1494D025" w:rsidR="00B44D4C" w:rsidRDefault="00664F3E" w:rsidP="00B44D4C">
      <w:pPr>
        <w:numPr>
          <w:ilvl w:val="0"/>
          <w:numId w:val="38"/>
        </w:numPr>
      </w:pPr>
      <w:bookmarkStart w:id="104" w:name="_Toc486049217"/>
      <w:bookmarkStart w:id="105" w:name="_Toc487255668"/>
      <w:r>
        <w:t>VACANT</w:t>
      </w:r>
      <w:r w:rsidR="00B44D4C">
        <w:tab/>
      </w:r>
      <w:r w:rsidR="00B44D4C">
        <w:tab/>
      </w:r>
      <w:r w:rsidR="00B44D4C">
        <w:tab/>
        <w:t xml:space="preserve">4 year term will expire on June 30, 2016 </w:t>
      </w:r>
    </w:p>
    <w:p w14:paraId="2CB4C82C" w14:textId="1C877B60" w:rsidR="00B44D4C" w:rsidRPr="00211380" w:rsidRDefault="00664F3E" w:rsidP="00B44D4C">
      <w:pPr>
        <w:numPr>
          <w:ilvl w:val="0"/>
          <w:numId w:val="38"/>
        </w:numPr>
      </w:pPr>
      <w:r>
        <w:t>Ida Ashes</w:t>
      </w:r>
      <w:r w:rsidR="00B44D4C">
        <w:tab/>
      </w:r>
      <w:r>
        <w:tab/>
      </w:r>
      <w:r>
        <w:tab/>
      </w:r>
      <w:r w:rsidR="00B44D4C">
        <w:t xml:space="preserve">4 year term will expire on June 30, 2017 </w:t>
      </w:r>
    </w:p>
    <w:p w14:paraId="2E700166" w14:textId="77777777" w:rsidR="00B44D4C" w:rsidRDefault="00B44D4C" w:rsidP="00B44D4C">
      <w:pPr>
        <w:numPr>
          <w:ilvl w:val="0"/>
          <w:numId w:val="38"/>
        </w:numPr>
      </w:pPr>
      <w:r>
        <w:t>Clem Zephier</w:t>
      </w:r>
      <w:r>
        <w:tab/>
      </w:r>
      <w:r>
        <w:tab/>
        <w:t xml:space="preserve">4 year term will expire on June 30, 2018  </w:t>
      </w:r>
    </w:p>
    <w:p w14:paraId="19F26F7D" w14:textId="77777777" w:rsidR="00B44D4C" w:rsidRDefault="00B44D4C" w:rsidP="00B44D4C">
      <w:pPr>
        <w:numPr>
          <w:ilvl w:val="0"/>
          <w:numId w:val="38"/>
        </w:numPr>
      </w:pPr>
      <w:r>
        <w:t xml:space="preserve">John Flying Horse </w:t>
      </w:r>
      <w:r>
        <w:tab/>
        <w:t xml:space="preserve">4 year term will expire on June 30, 2018  </w:t>
      </w:r>
    </w:p>
    <w:p w14:paraId="04ABC231" w14:textId="77777777" w:rsidR="00B44D4C" w:rsidRDefault="00B44D4C" w:rsidP="00B44D4C">
      <w:pPr>
        <w:numPr>
          <w:ilvl w:val="0"/>
          <w:numId w:val="38"/>
        </w:numPr>
      </w:pPr>
      <w:r>
        <w:t xml:space="preserve">Ella Ray Stone  </w:t>
      </w:r>
      <w:r>
        <w:tab/>
      </w:r>
      <w:r>
        <w:tab/>
        <w:t xml:space="preserve">4 year term will expire on June 30, 2019 </w:t>
      </w:r>
    </w:p>
    <w:p w14:paraId="4C45729E" w14:textId="77777777" w:rsidR="003A3A85" w:rsidRPr="000D4F57" w:rsidRDefault="003A3A85" w:rsidP="00D11FAA">
      <w:pPr>
        <w:rPr>
          <w:b/>
        </w:rPr>
      </w:pPr>
    </w:p>
    <w:p w14:paraId="1F4B06AB" w14:textId="77777777" w:rsidR="00F4614B" w:rsidRPr="000D4F57" w:rsidRDefault="00F4614B" w:rsidP="00E00606">
      <w:pPr>
        <w:pStyle w:val="Heading2"/>
      </w:pPr>
      <w:bookmarkStart w:id="106" w:name="_Toc207084369"/>
      <w:bookmarkStart w:id="107" w:name="_Toc301087858"/>
      <w:r w:rsidRPr="000D4F57">
        <w:t>Chronological History</w:t>
      </w:r>
      <w:bookmarkEnd w:id="104"/>
      <w:bookmarkEnd w:id="105"/>
      <w:bookmarkEnd w:id="106"/>
      <w:bookmarkEnd w:id="107"/>
    </w:p>
    <w:p w14:paraId="1C4B9DD9" w14:textId="77777777" w:rsidR="00F4614B" w:rsidRPr="000D4F57" w:rsidRDefault="00F4614B" w:rsidP="00D11FAA">
      <w:pPr>
        <w:pStyle w:val="BodyText"/>
        <w:spacing w:after="0"/>
        <w:ind w:left="0"/>
        <w:rPr>
          <w:rFonts w:ascii="Times New Roman" w:hAnsi="Times New Roman"/>
          <w:sz w:val="24"/>
        </w:rPr>
      </w:pPr>
      <w:r w:rsidRPr="000D4F57">
        <w:rPr>
          <w:rFonts w:ascii="Times New Roman" w:hAnsi="Times New Roman"/>
          <w:sz w:val="24"/>
        </w:rPr>
        <w:t>The following is chronological list of significant dates in the development and brief history of the college.</w:t>
      </w:r>
    </w:p>
    <w:p w14:paraId="1BF34B80" w14:textId="77777777" w:rsidR="00F4614B" w:rsidRPr="000D4F57" w:rsidRDefault="00F4614B" w:rsidP="00D11FAA">
      <w:pPr>
        <w:pStyle w:val="BodyText"/>
        <w:numPr>
          <w:ilvl w:val="0"/>
          <w:numId w:val="15"/>
        </w:numPr>
        <w:spacing w:after="0"/>
        <w:rPr>
          <w:rFonts w:ascii="Times New Roman" w:hAnsi="Times New Roman"/>
          <w:sz w:val="24"/>
        </w:rPr>
      </w:pPr>
      <w:r w:rsidRPr="000D4F57">
        <w:rPr>
          <w:rFonts w:ascii="Times New Roman" w:hAnsi="Times New Roman"/>
          <w:sz w:val="24"/>
        </w:rPr>
        <w:t xml:space="preserve">The YST Business and Claims Committee established by Resolution No. 93-113 on October 14, 1993 the Yankton Sioux College Center as a post-secondary higher education institution.  The primary purpose of the college is to provide academic and vocational curricula leading to post-secondary education degrees, and to preserve the </w:t>
      </w:r>
      <w:proofErr w:type="spellStart"/>
      <w:r w:rsidRPr="000D4F57">
        <w:rPr>
          <w:rFonts w:ascii="Times New Roman" w:hAnsi="Times New Roman"/>
          <w:sz w:val="24"/>
        </w:rPr>
        <w:t>Nakota</w:t>
      </w:r>
      <w:proofErr w:type="spellEnd"/>
      <w:r w:rsidRPr="000D4F57">
        <w:rPr>
          <w:rFonts w:ascii="Times New Roman" w:hAnsi="Times New Roman"/>
          <w:sz w:val="24"/>
        </w:rPr>
        <w:t xml:space="preserve">/Dakota Language, History and Culture.  </w:t>
      </w:r>
    </w:p>
    <w:p w14:paraId="5FA433C8" w14:textId="77777777" w:rsidR="00F4614B" w:rsidRPr="000D4F57" w:rsidRDefault="00F4614B" w:rsidP="00D11FAA">
      <w:pPr>
        <w:pStyle w:val="BodyText"/>
        <w:numPr>
          <w:ilvl w:val="0"/>
          <w:numId w:val="15"/>
        </w:numPr>
        <w:spacing w:after="0"/>
        <w:rPr>
          <w:rFonts w:ascii="Times New Roman" w:hAnsi="Times New Roman"/>
          <w:sz w:val="24"/>
        </w:rPr>
      </w:pPr>
      <w:r w:rsidRPr="000D4F57">
        <w:rPr>
          <w:rFonts w:ascii="Times New Roman" w:hAnsi="Times New Roman"/>
          <w:sz w:val="24"/>
        </w:rPr>
        <w:lastRenderedPageBreak/>
        <w:t xml:space="preserve">On February 4, 1994 the college was issued a Certificate of Incorporation by the State of South Dakota.  The certificate allows the college to operate as a non-profit corporation in the State. </w:t>
      </w:r>
    </w:p>
    <w:p w14:paraId="39636808" w14:textId="77777777" w:rsidR="00F4614B" w:rsidRPr="000D4F57" w:rsidRDefault="00F4614B" w:rsidP="00D11FAA">
      <w:pPr>
        <w:pStyle w:val="BodyText"/>
        <w:numPr>
          <w:ilvl w:val="0"/>
          <w:numId w:val="15"/>
        </w:numPr>
        <w:spacing w:after="0"/>
        <w:rPr>
          <w:rFonts w:ascii="Times New Roman" w:hAnsi="Times New Roman"/>
          <w:sz w:val="24"/>
        </w:rPr>
      </w:pPr>
      <w:r w:rsidRPr="000D4F57">
        <w:rPr>
          <w:rFonts w:ascii="Times New Roman" w:hAnsi="Times New Roman"/>
          <w:sz w:val="24"/>
        </w:rPr>
        <w:t xml:space="preserve">In 1994, a negotiated agreement was reached with the Nebraska Indian Community College, which had degree-granting authority by the Higher Learning Commission of the North Central Association.  Under this agreement the college was able to provide accredited courses of study.  These courses were also approved by the South Dakota Department of Education.  The College Center functioned as an extension of the Nebraska Indian Community College.  Ten courses were offered in the fall and spring semester. Student enrolled in courses that lead to a two-year A.A. degree in General Studies. </w:t>
      </w:r>
    </w:p>
    <w:p w14:paraId="359AD5B8" w14:textId="77777777" w:rsidR="00F4614B" w:rsidRPr="000D4F57" w:rsidRDefault="00F4614B" w:rsidP="00D11FAA">
      <w:pPr>
        <w:pStyle w:val="BodyText"/>
        <w:numPr>
          <w:ilvl w:val="0"/>
          <w:numId w:val="15"/>
        </w:numPr>
        <w:spacing w:after="0"/>
        <w:rPr>
          <w:rFonts w:ascii="Times New Roman" w:hAnsi="Times New Roman"/>
          <w:sz w:val="24"/>
        </w:rPr>
      </w:pPr>
      <w:r w:rsidRPr="000D4F57">
        <w:rPr>
          <w:rFonts w:ascii="Times New Roman" w:hAnsi="Times New Roman"/>
          <w:sz w:val="24"/>
        </w:rPr>
        <w:t>In May of 1996, the Yankton Sioux College Center graduated the first Yankton Sioux Tribal member</w:t>
      </w:r>
      <w:r w:rsidR="00201489" w:rsidRPr="000D4F57">
        <w:rPr>
          <w:rFonts w:ascii="Times New Roman" w:hAnsi="Times New Roman"/>
          <w:sz w:val="24"/>
        </w:rPr>
        <w:t xml:space="preserve"> Sandra Sully</w:t>
      </w:r>
      <w:r w:rsidRPr="000D4F57">
        <w:rPr>
          <w:rFonts w:ascii="Times New Roman" w:hAnsi="Times New Roman"/>
          <w:sz w:val="24"/>
        </w:rPr>
        <w:t xml:space="preserve">.  </w:t>
      </w:r>
    </w:p>
    <w:p w14:paraId="1005D361" w14:textId="77777777" w:rsidR="00677E56" w:rsidRPr="000D4F57" w:rsidRDefault="00F4614B" w:rsidP="00D11FAA">
      <w:pPr>
        <w:pStyle w:val="ListParagraph"/>
        <w:numPr>
          <w:ilvl w:val="0"/>
          <w:numId w:val="15"/>
        </w:numPr>
        <w:rPr>
          <w:rFonts w:ascii="Times New Roman" w:hAnsi="Times New Roman" w:cs="Arial"/>
        </w:rPr>
      </w:pPr>
      <w:r w:rsidRPr="000D4F57">
        <w:rPr>
          <w:rFonts w:ascii="Times New Roman" w:hAnsi="Times New Roman"/>
        </w:rPr>
        <w:t xml:space="preserve">On January 18, 1996, the Yankton Sioux College Center was granted tax-exempt status by the Internal Revenue Service </w:t>
      </w:r>
      <w:r w:rsidR="00677E56" w:rsidRPr="000D4F57">
        <w:rPr>
          <w:rFonts w:ascii="Times New Roman" w:hAnsi="Times New Roman" w:cs="Arial"/>
        </w:rPr>
        <w:t>described in section 501(c)(3) of the Internal Revenue Code and is found in Publication 78.</w:t>
      </w:r>
    </w:p>
    <w:p w14:paraId="4A8AFA6B" w14:textId="77777777" w:rsidR="00F4614B" w:rsidRPr="000D4F57" w:rsidRDefault="00F4614B" w:rsidP="00D11FAA">
      <w:pPr>
        <w:pStyle w:val="BodyText"/>
        <w:numPr>
          <w:ilvl w:val="0"/>
          <w:numId w:val="15"/>
        </w:numPr>
        <w:spacing w:after="0"/>
        <w:rPr>
          <w:rFonts w:ascii="Times New Roman" w:hAnsi="Times New Roman"/>
          <w:sz w:val="24"/>
        </w:rPr>
      </w:pPr>
      <w:r w:rsidRPr="000D4F57">
        <w:rPr>
          <w:rFonts w:ascii="Times New Roman" w:hAnsi="Times New Roman"/>
          <w:sz w:val="24"/>
        </w:rPr>
        <w:t xml:space="preserve">On July 11, 1996, in compliance with standards governing educational institutions, the Yankton Sioux College Center was designated as the Yankton Sioux Tribal Library and Archives by tribal resolution. </w:t>
      </w:r>
    </w:p>
    <w:p w14:paraId="50B5ADF7" w14:textId="77777777" w:rsidR="00F4614B" w:rsidRPr="000D4F57" w:rsidRDefault="00F4614B" w:rsidP="00D11FAA">
      <w:pPr>
        <w:pStyle w:val="BodyText"/>
        <w:numPr>
          <w:ilvl w:val="0"/>
          <w:numId w:val="15"/>
        </w:numPr>
        <w:spacing w:after="0"/>
        <w:rPr>
          <w:rFonts w:ascii="Times New Roman" w:hAnsi="Times New Roman"/>
          <w:sz w:val="24"/>
        </w:rPr>
      </w:pPr>
      <w:r w:rsidRPr="000D4F57">
        <w:rPr>
          <w:rFonts w:ascii="Times New Roman" w:hAnsi="Times New Roman"/>
          <w:sz w:val="24"/>
        </w:rPr>
        <w:t xml:space="preserve">On April 10, 1997, the name of the Yankton Sioux College Center was changed to Ihanktonwan Community College. This was approved by tribal resolution No. 97-20 by the Yankton Sioux Tribe Business and Claims Committee. </w:t>
      </w:r>
    </w:p>
    <w:p w14:paraId="64DFC76D" w14:textId="77777777" w:rsidR="00F4614B" w:rsidRPr="000D4F57" w:rsidRDefault="00F4614B" w:rsidP="00D11FAA">
      <w:pPr>
        <w:pStyle w:val="BodyText"/>
        <w:numPr>
          <w:ilvl w:val="0"/>
          <w:numId w:val="15"/>
        </w:numPr>
        <w:spacing w:after="0"/>
        <w:rPr>
          <w:rFonts w:ascii="Times New Roman" w:hAnsi="Times New Roman"/>
          <w:sz w:val="24"/>
        </w:rPr>
      </w:pPr>
      <w:r w:rsidRPr="000D4F57">
        <w:rPr>
          <w:rFonts w:ascii="Times New Roman" w:hAnsi="Times New Roman"/>
          <w:sz w:val="24"/>
        </w:rPr>
        <w:t>In 1998, the Ihanktonwan Community College ended its affiliation agreement with Nebraska Indian Community College.</w:t>
      </w:r>
    </w:p>
    <w:p w14:paraId="77F2939C" w14:textId="77777777" w:rsidR="00F4614B" w:rsidRPr="000D4F57" w:rsidRDefault="00F4614B" w:rsidP="00D11FAA">
      <w:pPr>
        <w:pStyle w:val="BodyText"/>
        <w:numPr>
          <w:ilvl w:val="0"/>
          <w:numId w:val="15"/>
        </w:numPr>
        <w:spacing w:after="0"/>
        <w:rPr>
          <w:rFonts w:ascii="Times New Roman" w:hAnsi="Times New Roman"/>
          <w:sz w:val="24"/>
        </w:rPr>
      </w:pPr>
      <w:r w:rsidRPr="000D4F57">
        <w:rPr>
          <w:rFonts w:ascii="Times New Roman" w:hAnsi="Times New Roman"/>
          <w:sz w:val="24"/>
        </w:rPr>
        <w:t xml:space="preserve">In July of 1998, the college entered into an affiliation/accreditation agreement with the Sinte Gleska University of Rosebud Sioux Tribe, in Rosebud, South Dakota. Sinte Gleska University is accredited by Higher Learning Commission of the North Central Association and offers degrees at the undergraduate and graduate levels.   </w:t>
      </w:r>
    </w:p>
    <w:p w14:paraId="3015C0E8" w14:textId="77777777" w:rsidR="00F4614B" w:rsidRPr="000D4F57" w:rsidRDefault="00F4614B" w:rsidP="00D11FAA">
      <w:pPr>
        <w:pStyle w:val="BodyText"/>
        <w:numPr>
          <w:ilvl w:val="0"/>
          <w:numId w:val="15"/>
        </w:numPr>
        <w:spacing w:after="0"/>
        <w:rPr>
          <w:rFonts w:ascii="Times New Roman" w:hAnsi="Times New Roman"/>
          <w:sz w:val="24"/>
        </w:rPr>
      </w:pPr>
      <w:r w:rsidRPr="000D4F57">
        <w:rPr>
          <w:rFonts w:ascii="Times New Roman" w:hAnsi="Times New Roman"/>
          <w:sz w:val="24"/>
        </w:rPr>
        <w:t xml:space="preserve">Since 1998, ICC has provided higher education services under this agreement. </w:t>
      </w:r>
    </w:p>
    <w:p w14:paraId="4D965A39" w14:textId="77777777" w:rsidR="00F4614B" w:rsidRPr="000D4F57" w:rsidRDefault="00F4614B" w:rsidP="00D11FAA">
      <w:pPr>
        <w:pStyle w:val="BodyText"/>
        <w:numPr>
          <w:ilvl w:val="0"/>
          <w:numId w:val="15"/>
        </w:numPr>
        <w:spacing w:after="0"/>
        <w:rPr>
          <w:rFonts w:ascii="Times New Roman" w:hAnsi="Times New Roman"/>
          <w:sz w:val="24"/>
        </w:rPr>
      </w:pPr>
      <w:r w:rsidRPr="000D4F57">
        <w:rPr>
          <w:rFonts w:ascii="Times New Roman" w:hAnsi="Times New Roman"/>
          <w:sz w:val="24"/>
        </w:rPr>
        <w:t>On August 11, 2003, the college received notification that a grant from the USDA office for a library building was approved.  A matching grant was received from the Shakopee Mdewakanton Sioux Community in October of the same year.</w:t>
      </w:r>
    </w:p>
    <w:p w14:paraId="1C1023A9" w14:textId="77777777" w:rsidR="00F4614B" w:rsidRPr="000D4F57" w:rsidRDefault="00F4614B" w:rsidP="00D11FAA">
      <w:pPr>
        <w:pStyle w:val="BodyText"/>
        <w:numPr>
          <w:ilvl w:val="0"/>
          <w:numId w:val="15"/>
        </w:numPr>
        <w:spacing w:after="0"/>
        <w:rPr>
          <w:rFonts w:ascii="Times New Roman" w:hAnsi="Times New Roman"/>
          <w:sz w:val="24"/>
        </w:rPr>
      </w:pPr>
      <w:r w:rsidRPr="000D4F57">
        <w:rPr>
          <w:rFonts w:ascii="Times New Roman" w:hAnsi="Times New Roman"/>
          <w:sz w:val="24"/>
        </w:rPr>
        <w:t xml:space="preserve">In 2005, a grant for a new learning center was submitted to the Department of Housing &amp; Urban Development in the amount of $900,000.  On 3/7/2005, HUD notified the college of the selected project and its award.  On 4/24/07 the construction for the new center was completed. </w:t>
      </w:r>
    </w:p>
    <w:p w14:paraId="3234D3E6" w14:textId="77777777" w:rsidR="00F4614B" w:rsidRPr="000D4F57" w:rsidRDefault="00F4614B" w:rsidP="00D11FAA">
      <w:pPr>
        <w:pStyle w:val="BodyText"/>
        <w:numPr>
          <w:ilvl w:val="0"/>
          <w:numId w:val="15"/>
        </w:numPr>
        <w:spacing w:after="0"/>
        <w:rPr>
          <w:rFonts w:ascii="Times New Roman" w:hAnsi="Times New Roman"/>
          <w:sz w:val="24"/>
        </w:rPr>
      </w:pPr>
      <w:r w:rsidRPr="000D4F57">
        <w:rPr>
          <w:rFonts w:ascii="Times New Roman" w:hAnsi="Times New Roman"/>
          <w:sz w:val="24"/>
        </w:rPr>
        <w:t>In July of 2004, the YST B&amp;C passed the resolution seeking recognition under the Tribally Controlled Community College Assistance Act of 1978.</w:t>
      </w:r>
    </w:p>
    <w:p w14:paraId="2FB1FFAA" w14:textId="77777777" w:rsidR="00F4614B" w:rsidRPr="000D4F57" w:rsidRDefault="00F4614B" w:rsidP="00D11FAA">
      <w:pPr>
        <w:numPr>
          <w:ilvl w:val="0"/>
          <w:numId w:val="15"/>
        </w:numPr>
      </w:pPr>
      <w:r w:rsidRPr="000D4F57">
        <w:t xml:space="preserve">On July 19, 2005, the Ihanktonwan Community College Board of Directors passed a resolution to seek affiliation and accreditation with the Higher Learning Commission of the North Central Association of Colleges &amp; Schools. </w:t>
      </w:r>
    </w:p>
    <w:p w14:paraId="5AA9DFD1" w14:textId="77777777" w:rsidR="00F4614B" w:rsidRPr="000D4F57" w:rsidRDefault="00F4614B" w:rsidP="00D11FAA">
      <w:pPr>
        <w:numPr>
          <w:ilvl w:val="0"/>
          <w:numId w:val="15"/>
        </w:numPr>
      </w:pPr>
      <w:r w:rsidRPr="000D4F57">
        <w:t>On February 16, 2006 the Yankton Sioux Tribe General Council</w:t>
      </w:r>
      <w:r w:rsidRPr="000D4F57">
        <w:rPr>
          <w:b/>
        </w:rPr>
        <w:t xml:space="preserve"> </w:t>
      </w:r>
      <w:r w:rsidRPr="000D4F57">
        <w:t>revised and approved the revision and adoption of a new charter.  This action can be found in the minutes of the YST General Council meeting of February 16, 2006.  The charter gives the college the legal authorization to operate as an institution of higher education with the right to have degree-granting authority.</w:t>
      </w:r>
    </w:p>
    <w:p w14:paraId="41FC4492" w14:textId="77777777" w:rsidR="00F4614B" w:rsidRPr="000D4F57" w:rsidRDefault="00F4614B" w:rsidP="00D11FAA">
      <w:pPr>
        <w:numPr>
          <w:ilvl w:val="0"/>
          <w:numId w:val="15"/>
        </w:numPr>
      </w:pPr>
      <w:r w:rsidRPr="000D4F57">
        <w:lastRenderedPageBreak/>
        <w:t>In 2006, the college completed its first official audit for 2004 and 2005.</w:t>
      </w:r>
    </w:p>
    <w:p w14:paraId="05DF613F" w14:textId="77777777" w:rsidR="00F4614B" w:rsidRPr="000D4F57" w:rsidRDefault="00F4614B" w:rsidP="00D11FAA">
      <w:pPr>
        <w:pStyle w:val="BodyText"/>
        <w:numPr>
          <w:ilvl w:val="0"/>
          <w:numId w:val="15"/>
        </w:numPr>
        <w:spacing w:after="0"/>
        <w:rPr>
          <w:rFonts w:ascii="Times New Roman" w:hAnsi="Times New Roman"/>
          <w:sz w:val="24"/>
        </w:rPr>
      </w:pPr>
      <w:r w:rsidRPr="000D4F57">
        <w:rPr>
          <w:rFonts w:ascii="Times New Roman" w:hAnsi="Times New Roman"/>
          <w:sz w:val="24"/>
        </w:rPr>
        <w:t>On January 11, 2007, the college held it’s initial interview for accreditation with the Higher Learning Commission of the North Central Association.  At that time the college was notified that it would be allowed to proceed through the accreditation process.</w:t>
      </w:r>
    </w:p>
    <w:p w14:paraId="65A256F2" w14:textId="77777777" w:rsidR="000C5674" w:rsidRPr="000D4F57" w:rsidRDefault="00F4614B" w:rsidP="00D11FAA">
      <w:pPr>
        <w:pStyle w:val="BodyText"/>
        <w:numPr>
          <w:ilvl w:val="0"/>
          <w:numId w:val="15"/>
        </w:numPr>
        <w:spacing w:after="0"/>
        <w:rPr>
          <w:rFonts w:ascii="Times New Roman" w:hAnsi="Times New Roman"/>
          <w:sz w:val="24"/>
        </w:rPr>
      </w:pPr>
      <w:r w:rsidRPr="000D4F57">
        <w:rPr>
          <w:rFonts w:ascii="Times New Roman" w:hAnsi="Times New Roman"/>
          <w:sz w:val="24"/>
        </w:rPr>
        <w:t>Starting in 2007 and 2008, the college held discussions and negotiations with SGU for the purposes of allowing the college to offer Bachelor of Arts/Science course for credit under the affiliation agreement.  This agreement was approved and finalized starting the 2008-09 year. Under this agreement the college can offer courses at the BA level for Human Services, Education, and Business Administration majors.</w:t>
      </w:r>
    </w:p>
    <w:p w14:paraId="1FEE7070" w14:textId="77777777" w:rsidR="000C5674" w:rsidRPr="000D4F57" w:rsidRDefault="00A64755" w:rsidP="00D11FAA">
      <w:pPr>
        <w:pStyle w:val="BodyText"/>
        <w:numPr>
          <w:ilvl w:val="0"/>
          <w:numId w:val="15"/>
        </w:numPr>
        <w:spacing w:after="0"/>
        <w:rPr>
          <w:rFonts w:ascii="Times New Roman" w:hAnsi="Times New Roman"/>
          <w:sz w:val="24"/>
        </w:rPr>
      </w:pPr>
      <w:r w:rsidRPr="000D4F57">
        <w:rPr>
          <w:rFonts w:ascii="Times New Roman" w:hAnsi="Times New Roman"/>
          <w:sz w:val="24"/>
        </w:rPr>
        <w:t>In</w:t>
      </w:r>
      <w:r w:rsidR="00F4614B" w:rsidRPr="000D4F57">
        <w:rPr>
          <w:rFonts w:ascii="Times New Roman" w:hAnsi="Times New Roman"/>
          <w:sz w:val="24"/>
        </w:rPr>
        <w:t xml:space="preserve"> January of 2009</w:t>
      </w:r>
      <w:r w:rsidRPr="000D4F57">
        <w:rPr>
          <w:rFonts w:ascii="Times New Roman" w:hAnsi="Times New Roman"/>
          <w:sz w:val="24"/>
        </w:rPr>
        <w:t>,</w:t>
      </w:r>
      <w:r w:rsidR="00F4614B" w:rsidRPr="000D4F57">
        <w:rPr>
          <w:rFonts w:ascii="Times New Roman" w:hAnsi="Times New Roman"/>
          <w:sz w:val="24"/>
        </w:rPr>
        <w:t xml:space="preserve"> the college recruited the first Vocational Trade students for the Build</w:t>
      </w:r>
      <w:r w:rsidR="003B1DDB" w:rsidRPr="000D4F57">
        <w:rPr>
          <w:rFonts w:ascii="Times New Roman" w:hAnsi="Times New Roman"/>
          <w:sz w:val="24"/>
        </w:rPr>
        <w:t>ing Trades Certification and the LPN program</w:t>
      </w:r>
      <w:r w:rsidR="00F4614B" w:rsidRPr="000D4F57">
        <w:rPr>
          <w:rFonts w:ascii="Times New Roman" w:hAnsi="Times New Roman"/>
          <w:sz w:val="24"/>
        </w:rPr>
        <w:t xml:space="preserve">. </w:t>
      </w:r>
    </w:p>
    <w:p w14:paraId="195C2918" w14:textId="77777777" w:rsidR="00EF5366" w:rsidRPr="000D4F57" w:rsidRDefault="00EF5366" w:rsidP="00EF5366">
      <w:pPr>
        <w:pStyle w:val="BodyText"/>
        <w:numPr>
          <w:ilvl w:val="0"/>
          <w:numId w:val="15"/>
        </w:numPr>
        <w:spacing w:after="0"/>
        <w:rPr>
          <w:rFonts w:ascii="Times New Roman" w:hAnsi="Times New Roman"/>
          <w:sz w:val="24"/>
        </w:rPr>
      </w:pPr>
      <w:r w:rsidRPr="000D4F57">
        <w:rPr>
          <w:rFonts w:ascii="Times New Roman" w:hAnsi="Times New Roman"/>
          <w:sz w:val="24"/>
        </w:rPr>
        <w:t>On January 1, 2009, the college submitted its letter of intent for candidacy status with HLC.</w:t>
      </w:r>
    </w:p>
    <w:p w14:paraId="7FA13E3A" w14:textId="77777777" w:rsidR="00EF5366" w:rsidRPr="000D4F57" w:rsidRDefault="00EF5366" w:rsidP="00EF5366">
      <w:pPr>
        <w:pStyle w:val="BodyText"/>
        <w:numPr>
          <w:ilvl w:val="0"/>
          <w:numId w:val="15"/>
        </w:numPr>
        <w:spacing w:after="0"/>
        <w:rPr>
          <w:rFonts w:ascii="Times New Roman" w:hAnsi="Times New Roman"/>
          <w:sz w:val="24"/>
        </w:rPr>
      </w:pPr>
      <w:r w:rsidRPr="000D4F57">
        <w:rPr>
          <w:rFonts w:ascii="Times New Roman" w:hAnsi="Times New Roman"/>
          <w:sz w:val="24"/>
        </w:rPr>
        <w:t>In 2010, the college graduated its first Bachelor of Arts and Bachelor of Science students.</w:t>
      </w:r>
      <w:r w:rsidR="003B1DDB" w:rsidRPr="000D4F57">
        <w:rPr>
          <w:rFonts w:ascii="Times New Roman" w:hAnsi="Times New Roman"/>
          <w:sz w:val="24"/>
        </w:rPr>
        <w:t xml:space="preserve"> One of the students </w:t>
      </w:r>
      <w:r w:rsidR="00201489" w:rsidRPr="000D4F57">
        <w:rPr>
          <w:rFonts w:ascii="Times New Roman" w:hAnsi="Times New Roman"/>
          <w:sz w:val="24"/>
        </w:rPr>
        <w:t xml:space="preserve">Sandra Sully </w:t>
      </w:r>
      <w:r w:rsidR="003B1DDB" w:rsidRPr="000D4F57">
        <w:rPr>
          <w:rFonts w:ascii="Times New Roman" w:hAnsi="Times New Roman"/>
          <w:sz w:val="24"/>
        </w:rPr>
        <w:t>was also the first graduate of ICC</w:t>
      </w:r>
      <w:r w:rsidR="00201489" w:rsidRPr="000D4F57">
        <w:rPr>
          <w:rFonts w:ascii="Times New Roman" w:hAnsi="Times New Roman"/>
          <w:sz w:val="24"/>
        </w:rPr>
        <w:t>.</w:t>
      </w:r>
    </w:p>
    <w:p w14:paraId="67DD4655" w14:textId="77777777" w:rsidR="000C5674" w:rsidRPr="000D4F57" w:rsidRDefault="00A64755" w:rsidP="00D11FAA">
      <w:pPr>
        <w:pStyle w:val="BodyText"/>
        <w:numPr>
          <w:ilvl w:val="0"/>
          <w:numId w:val="15"/>
        </w:numPr>
        <w:spacing w:after="0"/>
        <w:rPr>
          <w:rFonts w:ascii="Times New Roman" w:hAnsi="Times New Roman"/>
          <w:sz w:val="24"/>
        </w:rPr>
      </w:pPr>
      <w:r w:rsidRPr="000D4F57">
        <w:rPr>
          <w:rFonts w:ascii="Times New Roman" w:hAnsi="Times New Roman"/>
          <w:sz w:val="24"/>
        </w:rPr>
        <w:t>In 2010,</w:t>
      </w:r>
      <w:r w:rsidR="000C5674" w:rsidRPr="000D4F57">
        <w:rPr>
          <w:rFonts w:ascii="Times New Roman" w:hAnsi="Times New Roman"/>
          <w:sz w:val="24"/>
        </w:rPr>
        <w:t xml:space="preserve"> </w:t>
      </w:r>
      <w:r w:rsidR="00AF389B" w:rsidRPr="000D4F57">
        <w:rPr>
          <w:rFonts w:ascii="Times New Roman" w:hAnsi="Times New Roman"/>
          <w:sz w:val="24"/>
        </w:rPr>
        <w:t xml:space="preserve">the college graduated </w:t>
      </w:r>
      <w:r w:rsidR="000C5674" w:rsidRPr="000D4F57">
        <w:rPr>
          <w:rFonts w:ascii="Times New Roman" w:hAnsi="Times New Roman"/>
          <w:sz w:val="24"/>
        </w:rPr>
        <w:t xml:space="preserve">the first </w:t>
      </w:r>
      <w:r w:rsidRPr="000D4F57">
        <w:rPr>
          <w:rFonts w:ascii="Times New Roman" w:hAnsi="Times New Roman"/>
          <w:sz w:val="24"/>
        </w:rPr>
        <w:t xml:space="preserve">two </w:t>
      </w:r>
      <w:r w:rsidR="000C5674" w:rsidRPr="000D4F57">
        <w:rPr>
          <w:rFonts w:ascii="Times New Roman" w:hAnsi="Times New Roman"/>
          <w:sz w:val="24"/>
        </w:rPr>
        <w:t xml:space="preserve">Vocational Trade students </w:t>
      </w:r>
      <w:r w:rsidR="00AF389B" w:rsidRPr="000D4F57">
        <w:rPr>
          <w:rFonts w:ascii="Times New Roman" w:hAnsi="Times New Roman"/>
          <w:sz w:val="24"/>
        </w:rPr>
        <w:t xml:space="preserve">in </w:t>
      </w:r>
      <w:r w:rsidR="000C5674" w:rsidRPr="000D4F57">
        <w:rPr>
          <w:rFonts w:ascii="Times New Roman" w:hAnsi="Times New Roman"/>
          <w:sz w:val="24"/>
        </w:rPr>
        <w:t xml:space="preserve">the Building Trades Certification program. </w:t>
      </w:r>
    </w:p>
    <w:p w14:paraId="2EE0101C" w14:textId="77777777" w:rsidR="00677E56" w:rsidRPr="000D4F57" w:rsidRDefault="00EF5366" w:rsidP="00D11FAA">
      <w:pPr>
        <w:pStyle w:val="BodyText"/>
        <w:numPr>
          <w:ilvl w:val="0"/>
          <w:numId w:val="15"/>
        </w:numPr>
        <w:spacing w:after="0"/>
        <w:rPr>
          <w:rFonts w:ascii="Times New Roman" w:hAnsi="Times New Roman"/>
          <w:sz w:val="24"/>
        </w:rPr>
      </w:pPr>
      <w:r w:rsidRPr="000D4F57">
        <w:rPr>
          <w:rFonts w:ascii="Times New Roman" w:hAnsi="Times New Roman"/>
          <w:sz w:val="24"/>
        </w:rPr>
        <w:t xml:space="preserve">In June of 2010, </w:t>
      </w:r>
      <w:r w:rsidR="00677E56" w:rsidRPr="000D4F57">
        <w:rPr>
          <w:rFonts w:ascii="Times New Roman" w:hAnsi="Times New Roman"/>
          <w:sz w:val="24"/>
        </w:rPr>
        <w:t>the college submitted the Preliminary Information Form (PIF) required by the NCA before a college can be considered for candidacy. This is the second stage of the NCA process.</w:t>
      </w:r>
    </w:p>
    <w:p w14:paraId="64D6C4DB" w14:textId="77777777" w:rsidR="00421D74" w:rsidRPr="000D4F57" w:rsidRDefault="003B1DDB" w:rsidP="00D11FAA">
      <w:pPr>
        <w:pStyle w:val="BodyText"/>
        <w:numPr>
          <w:ilvl w:val="0"/>
          <w:numId w:val="15"/>
        </w:numPr>
        <w:spacing w:after="0"/>
        <w:rPr>
          <w:rFonts w:ascii="Times New Roman" w:hAnsi="Times New Roman"/>
          <w:sz w:val="24"/>
        </w:rPr>
      </w:pPr>
      <w:r w:rsidRPr="000D4F57">
        <w:rPr>
          <w:rFonts w:ascii="Times New Roman" w:hAnsi="Times New Roman"/>
          <w:sz w:val="24"/>
        </w:rPr>
        <w:t>In 2011,</w:t>
      </w:r>
      <w:r w:rsidR="00421D74" w:rsidRPr="000D4F57">
        <w:rPr>
          <w:rFonts w:ascii="Times New Roman" w:hAnsi="Times New Roman"/>
          <w:sz w:val="24"/>
        </w:rPr>
        <w:t xml:space="preserve"> the college was given a site review by the SD Board of Nursing program.</w:t>
      </w:r>
    </w:p>
    <w:p w14:paraId="1E4AF8BA" w14:textId="77777777" w:rsidR="001A6491" w:rsidRPr="000D4F57" w:rsidRDefault="003B1DDB" w:rsidP="00201489">
      <w:pPr>
        <w:pStyle w:val="BodyText"/>
        <w:numPr>
          <w:ilvl w:val="0"/>
          <w:numId w:val="15"/>
        </w:numPr>
        <w:spacing w:after="0"/>
        <w:rPr>
          <w:rFonts w:ascii="Times New Roman" w:hAnsi="Times New Roman"/>
          <w:sz w:val="24"/>
        </w:rPr>
      </w:pPr>
      <w:r w:rsidRPr="000D4F57">
        <w:rPr>
          <w:rFonts w:ascii="Times New Roman" w:hAnsi="Times New Roman"/>
          <w:sz w:val="24"/>
        </w:rPr>
        <w:t>In 2011,</w:t>
      </w:r>
      <w:r w:rsidR="00421D74" w:rsidRPr="000D4F57">
        <w:rPr>
          <w:rFonts w:ascii="Times New Roman" w:hAnsi="Times New Roman"/>
          <w:sz w:val="24"/>
        </w:rPr>
        <w:t xml:space="preserve"> the college graduated its first LPN nursing Graduates.</w:t>
      </w:r>
      <w:r w:rsidR="00201489" w:rsidRPr="000D4F57">
        <w:rPr>
          <w:rFonts w:ascii="Times New Roman" w:hAnsi="Times New Roman"/>
          <w:sz w:val="24"/>
        </w:rPr>
        <w:t xml:space="preserve"> A the same time t</w:t>
      </w:r>
      <w:r w:rsidR="00421D74" w:rsidRPr="000D4F57">
        <w:rPr>
          <w:rFonts w:ascii="Times New Roman" w:hAnsi="Times New Roman"/>
          <w:sz w:val="24"/>
        </w:rPr>
        <w:t>he college first nursing student passed the State Board of Nu</w:t>
      </w:r>
      <w:r w:rsidR="001A6491" w:rsidRPr="000D4F57">
        <w:rPr>
          <w:rFonts w:ascii="Times New Roman" w:hAnsi="Times New Roman"/>
          <w:sz w:val="24"/>
        </w:rPr>
        <w:t>rsing exam and became fully cer</w:t>
      </w:r>
      <w:r w:rsidR="00421D74" w:rsidRPr="000D4F57">
        <w:rPr>
          <w:rFonts w:ascii="Times New Roman" w:hAnsi="Times New Roman"/>
          <w:sz w:val="24"/>
        </w:rPr>
        <w:t>tified.</w:t>
      </w:r>
      <w:r w:rsidR="00677E56" w:rsidRPr="000D4F57">
        <w:rPr>
          <w:rFonts w:ascii="Times New Roman" w:hAnsi="Times New Roman"/>
          <w:sz w:val="24"/>
        </w:rPr>
        <w:t xml:space="preserve"> </w:t>
      </w:r>
    </w:p>
    <w:p w14:paraId="3D34B204" w14:textId="77777777" w:rsidR="00D325DF" w:rsidRPr="000D4F57" w:rsidRDefault="00D325DF" w:rsidP="00D11FAA">
      <w:pPr>
        <w:pStyle w:val="BodyText"/>
        <w:keepNext/>
        <w:spacing w:after="0"/>
        <w:ind w:left="0"/>
        <w:outlineLvl w:val="1"/>
        <w:rPr>
          <w:rFonts w:ascii="Times New Roman" w:hAnsi="Times New Roman"/>
          <w:b/>
          <w:sz w:val="24"/>
        </w:rPr>
      </w:pPr>
    </w:p>
    <w:p w14:paraId="299E1101" w14:textId="77777777" w:rsidR="00385266" w:rsidRPr="000D4F57" w:rsidRDefault="00385266" w:rsidP="00D11FAA">
      <w:pPr>
        <w:pStyle w:val="BodyText"/>
        <w:keepNext/>
        <w:spacing w:after="0"/>
        <w:ind w:left="0"/>
        <w:outlineLvl w:val="1"/>
        <w:rPr>
          <w:rFonts w:ascii="Times New Roman" w:hAnsi="Times New Roman"/>
          <w:b/>
          <w:sz w:val="24"/>
        </w:rPr>
        <w:sectPr w:rsidR="00385266" w:rsidRPr="000D4F57">
          <w:pgSz w:w="12240" w:h="15840"/>
          <w:pgMar w:top="1440" w:right="1440" w:bottom="1440" w:left="1440" w:header="720" w:footer="1080" w:gutter="0"/>
          <w:cols w:space="720"/>
          <w:noEndnote/>
          <w:titlePg/>
        </w:sectPr>
      </w:pPr>
    </w:p>
    <w:p w14:paraId="2FFF2D21" w14:textId="77777777" w:rsidR="004063BE" w:rsidRPr="000D4F57" w:rsidRDefault="004063BE" w:rsidP="00E00606">
      <w:pPr>
        <w:pStyle w:val="Heading1"/>
      </w:pPr>
      <w:bookmarkStart w:id="108" w:name="_Toc207084370"/>
      <w:bookmarkStart w:id="109" w:name="_Toc301087859"/>
      <w:r w:rsidRPr="000D4F57">
        <w:lastRenderedPageBreak/>
        <w:t>PART 2</w:t>
      </w:r>
      <w:bookmarkEnd w:id="108"/>
      <w:bookmarkEnd w:id="109"/>
    </w:p>
    <w:p w14:paraId="6B7315B1" w14:textId="77777777" w:rsidR="00385266" w:rsidRPr="000D4F57" w:rsidRDefault="00385266" w:rsidP="00E00606">
      <w:pPr>
        <w:pStyle w:val="Heading1"/>
      </w:pPr>
      <w:bookmarkStart w:id="110" w:name="_Toc207084371"/>
      <w:bookmarkStart w:id="111" w:name="_Toc301087860"/>
      <w:r w:rsidRPr="000D4F57">
        <w:t xml:space="preserve">INSTITUTIONAL </w:t>
      </w:r>
      <w:r w:rsidR="00CD14D1" w:rsidRPr="000D4F57">
        <w:t>INFORMATION</w:t>
      </w:r>
      <w:bookmarkEnd w:id="110"/>
      <w:bookmarkEnd w:id="111"/>
      <w:r w:rsidR="00CD14D1" w:rsidRPr="000D4F57">
        <w:t xml:space="preserve"> </w:t>
      </w:r>
    </w:p>
    <w:p w14:paraId="391404D0" w14:textId="77777777" w:rsidR="00A83DFB" w:rsidRPr="000D4F57" w:rsidRDefault="00A83DFB" w:rsidP="00CD14D1"/>
    <w:p w14:paraId="50096D6A" w14:textId="77777777" w:rsidR="00CD14D1" w:rsidRPr="000D4F57" w:rsidRDefault="00BB7651" w:rsidP="00E00606">
      <w:pPr>
        <w:pStyle w:val="Heading2"/>
      </w:pPr>
      <w:bookmarkStart w:id="112" w:name="_Toc207084372"/>
      <w:bookmarkStart w:id="113" w:name="_Toc301087861"/>
      <w:r w:rsidRPr="000D4F57">
        <w:t>Degrees</w:t>
      </w:r>
      <w:bookmarkEnd w:id="112"/>
      <w:bookmarkEnd w:id="113"/>
    </w:p>
    <w:p w14:paraId="14B74AC9" w14:textId="77777777" w:rsidR="00012586" w:rsidRPr="000D4F57" w:rsidRDefault="00012586" w:rsidP="00361A79">
      <w:pPr>
        <w:pStyle w:val="BodyText2"/>
        <w:spacing w:after="0" w:line="240" w:lineRule="auto"/>
        <w:rPr>
          <w:rFonts w:ascii="Times New Roman" w:hAnsi="Times New Roman"/>
        </w:rPr>
      </w:pPr>
      <w:r w:rsidRPr="000D4F57">
        <w:rPr>
          <w:rFonts w:ascii="Times New Roman" w:hAnsi="Times New Roman"/>
        </w:rPr>
        <w:t xml:space="preserve">ICC </w:t>
      </w:r>
      <w:r w:rsidR="00361A79" w:rsidRPr="000D4F57">
        <w:rPr>
          <w:rFonts w:ascii="Times New Roman" w:hAnsi="Times New Roman"/>
        </w:rPr>
        <w:t>offers</w:t>
      </w:r>
      <w:r w:rsidRPr="000D4F57">
        <w:rPr>
          <w:rFonts w:ascii="Times New Roman" w:hAnsi="Times New Roman"/>
        </w:rPr>
        <w:t xml:space="preserve"> the following degree programs that will lead to a</w:t>
      </w:r>
      <w:r w:rsidR="00361A79" w:rsidRPr="000D4F57">
        <w:rPr>
          <w:rFonts w:ascii="Times New Roman" w:hAnsi="Times New Roman"/>
        </w:rPr>
        <w:t>n accredited recognized degree/certificate</w:t>
      </w:r>
      <w:r w:rsidRPr="000D4F57">
        <w:rPr>
          <w:rFonts w:ascii="Times New Roman" w:hAnsi="Times New Roman"/>
        </w:rPr>
        <w:t>:</w:t>
      </w:r>
    </w:p>
    <w:p w14:paraId="56BCBB3D" w14:textId="77777777" w:rsidR="00012586" w:rsidRPr="000D4F57" w:rsidRDefault="00012586" w:rsidP="00012586">
      <w:pPr>
        <w:numPr>
          <w:ilvl w:val="0"/>
          <w:numId w:val="17"/>
        </w:numPr>
        <w:jc w:val="both"/>
      </w:pPr>
      <w:r w:rsidRPr="000D4F57">
        <w:t>Bachelor of Science</w:t>
      </w:r>
    </w:p>
    <w:p w14:paraId="2167F22C" w14:textId="77777777" w:rsidR="00012586" w:rsidRPr="000D4F57" w:rsidRDefault="00012586" w:rsidP="00012586">
      <w:pPr>
        <w:numPr>
          <w:ilvl w:val="1"/>
          <w:numId w:val="17"/>
        </w:numPr>
        <w:jc w:val="both"/>
      </w:pPr>
      <w:r w:rsidRPr="000D4F57">
        <w:t>Education</w:t>
      </w:r>
    </w:p>
    <w:p w14:paraId="2BC241C0" w14:textId="77777777" w:rsidR="00012586" w:rsidRPr="000D4F57" w:rsidRDefault="00012586" w:rsidP="00012586">
      <w:pPr>
        <w:numPr>
          <w:ilvl w:val="0"/>
          <w:numId w:val="17"/>
        </w:numPr>
        <w:jc w:val="both"/>
      </w:pPr>
      <w:r w:rsidRPr="000D4F57">
        <w:t>Bachelor of Arts</w:t>
      </w:r>
    </w:p>
    <w:p w14:paraId="56612C54" w14:textId="77777777" w:rsidR="00012586" w:rsidRPr="000D4F57" w:rsidRDefault="00012586" w:rsidP="00012586">
      <w:pPr>
        <w:numPr>
          <w:ilvl w:val="1"/>
          <w:numId w:val="17"/>
        </w:numPr>
        <w:jc w:val="both"/>
      </w:pPr>
      <w:r w:rsidRPr="000D4F57">
        <w:t>Business</w:t>
      </w:r>
    </w:p>
    <w:p w14:paraId="68EE7A97" w14:textId="77777777" w:rsidR="00012586" w:rsidRPr="000D4F57" w:rsidRDefault="00012586" w:rsidP="00012586">
      <w:pPr>
        <w:numPr>
          <w:ilvl w:val="1"/>
          <w:numId w:val="17"/>
        </w:numPr>
        <w:jc w:val="both"/>
      </w:pPr>
      <w:r w:rsidRPr="000D4F57">
        <w:t>Human Services</w:t>
      </w:r>
    </w:p>
    <w:p w14:paraId="1FE1D829" w14:textId="77777777" w:rsidR="00012586" w:rsidRPr="000D4F57" w:rsidRDefault="00012586" w:rsidP="00012586">
      <w:pPr>
        <w:numPr>
          <w:ilvl w:val="0"/>
          <w:numId w:val="16"/>
        </w:numPr>
        <w:jc w:val="both"/>
      </w:pPr>
      <w:r w:rsidRPr="000D4F57">
        <w:t>Associate of Arts</w:t>
      </w:r>
    </w:p>
    <w:p w14:paraId="362E668D" w14:textId="77777777" w:rsidR="00012586" w:rsidRPr="000D4F57" w:rsidRDefault="00012586" w:rsidP="00012586">
      <w:pPr>
        <w:numPr>
          <w:ilvl w:val="1"/>
          <w:numId w:val="16"/>
        </w:numPr>
        <w:jc w:val="both"/>
      </w:pPr>
      <w:r w:rsidRPr="000D4F57">
        <w:t>Arts and Sciences</w:t>
      </w:r>
    </w:p>
    <w:p w14:paraId="2D20F7E8" w14:textId="77777777" w:rsidR="00012586" w:rsidRPr="000D4F57" w:rsidRDefault="00012586" w:rsidP="00012586">
      <w:pPr>
        <w:numPr>
          <w:ilvl w:val="1"/>
          <w:numId w:val="16"/>
        </w:numPr>
        <w:jc w:val="both"/>
      </w:pPr>
      <w:r w:rsidRPr="000D4F57">
        <w:t>Business</w:t>
      </w:r>
    </w:p>
    <w:p w14:paraId="64D33A19" w14:textId="77777777" w:rsidR="00012586" w:rsidRPr="000D4F57" w:rsidRDefault="00012586" w:rsidP="00012586">
      <w:pPr>
        <w:numPr>
          <w:ilvl w:val="1"/>
          <w:numId w:val="16"/>
        </w:numPr>
        <w:jc w:val="both"/>
      </w:pPr>
      <w:r w:rsidRPr="000D4F57">
        <w:t>Education</w:t>
      </w:r>
    </w:p>
    <w:p w14:paraId="1668C17A" w14:textId="77777777" w:rsidR="00012586" w:rsidRPr="000D4F57" w:rsidRDefault="00012586" w:rsidP="00012586">
      <w:pPr>
        <w:numPr>
          <w:ilvl w:val="1"/>
          <w:numId w:val="16"/>
        </w:numPr>
        <w:jc w:val="both"/>
      </w:pPr>
      <w:r w:rsidRPr="000D4F57">
        <w:t>Human Services</w:t>
      </w:r>
    </w:p>
    <w:p w14:paraId="4BD32A7B" w14:textId="77777777" w:rsidR="00012586" w:rsidRPr="000D4F57" w:rsidRDefault="00012586" w:rsidP="00012586">
      <w:pPr>
        <w:numPr>
          <w:ilvl w:val="1"/>
          <w:numId w:val="16"/>
        </w:numPr>
        <w:jc w:val="both"/>
      </w:pPr>
      <w:r w:rsidRPr="000D4F57">
        <w:t>Vocational Education</w:t>
      </w:r>
    </w:p>
    <w:p w14:paraId="7F117D42" w14:textId="77777777" w:rsidR="00012586" w:rsidRPr="000D4F57" w:rsidRDefault="00012586" w:rsidP="00012586">
      <w:pPr>
        <w:numPr>
          <w:ilvl w:val="0"/>
          <w:numId w:val="16"/>
        </w:numPr>
        <w:jc w:val="both"/>
      </w:pPr>
      <w:r w:rsidRPr="000D4F57">
        <w:t>One Year Certificates</w:t>
      </w:r>
    </w:p>
    <w:p w14:paraId="5CFF3F3E" w14:textId="77777777" w:rsidR="00012586" w:rsidRPr="000D4F57" w:rsidRDefault="00012586" w:rsidP="00012586">
      <w:pPr>
        <w:numPr>
          <w:ilvl w:val="1"/>
          <w:numId w:val="16"/>
        </w:numPr>
        <w:jc w:val="both"/>
      </w:pPr>
      <w:r w:rsidRPr="000D4F57">
        <w:t>Vocational Education</w:t>
      </w:r>
    </w:p>
    <w:p w14:paraId="472A0783" w14:textId="77777777" w:rsidR="007215A3" w:rsidRPr="000D4F57" w:rsidRDefault="007215A3" w:rsidP="00CD14D1"/>
    <w:p w14:paraId="326F0C33" w14:textId="77777777" w:rsidR="009B36B4" w:rsidRPr="000D4F57" w:rsidRDefault="00A8164A" w:rsidP="00E00606">
      <w:pPr>
        <w:pStyle w:val="Heading2"/>
      </w:pPr>
      <w:bookmarkStart w:id="114" w:name="_Toc207084373"/>
      <w:bookmarkStart w:id="115" w:name="_Toc301087862"/>
      <w:r w:rsidRPr="000D4F57">
        <w:t xml:space="preserve">Programs &amp; </w:t>
      </w:r>
      <w:r w:rsidR="009B36B4" w:rsidRPr="000D4F57">
        <w:t>Departments</w:t>
      </w:r>
      <w:bookmarkEnd w:id="114"/>
      <w:bookmarkEnd w:id="115"/>
    </w:p>
    <w:p w14:paraId="6933D1AC" w14:textId="77777777" w:rsidR="00361A79" w:rsidRPr="000D4F57" w:rsidRDefault="009B36B4" w:rsidP="00CD14D1">
      <w:r w:rsidRPr="000D4F57">
        <w:t xml:space="preserve">There are </w:t>
      </w:r>
      <w:r w:rsidR="003A01D1" w:rsidRPr="000D4F57">
        <w:t>seven</w:t>
      </w:r>
      <w:r w:rsidRPr="000D4F57">
        <w:t xml:space="preserve"> major educational </w:t>
      </w:r>
      <w:r w:rsidR="00A8164A" w:rsidRPr="000D4F57">
        <w:t xml:space="preserve">programs and </w:t>
      </w:r>
      <w:r w:rsidRPr="000D4F57">
        <w:t>departments for the college</w:t>
      </w:r>
      <w:r w:rsidR="00361A79" w:rsidRPr="000D4F57">
        <w:t>. The departments</w:t>
      </w:r>
      <w:r w:rsidRPr="000D4F57">
        <w:t xml:space="preserve"> supervise the academic programs </w:t>
      </w:r>
      <w:r w:rsidR="00361A79" w:rsidRPr="000D4F57">
        <w:t>for all</w:t>
      </w:r>
      <w:r w:rsidR="00A8164A" w:rsidRPr="000D4F57">
        <w:t xml:space="preserve"> </w:t>
      </w:r>
      <w:r w:rsidR="00B726D6">
        <w:t>the</w:t>
      </w:r>
      <w:r w:rsidRPr="000D4F57">
        <w:t xml:space="preserve"> respective</w:t>
      </w:r>
      <w:r w:rsidR="003A01D1" w:rsidRPr="000D4F57">
        <w:t xml:space="preserve"> degree or cho</w:t>
      </w:r>
      <w:r w:rsidRPr="000D4F57">
        <w:t xml:space="preserve">sen area of study. </w:t>
      </w:r>
      <w:r w:rsidR="00A8164A" w:rsidRPr="000D4F57">
        <w:t xml:space="preserve">Because ICC is considered a branch institute the college incorporates the </w:t>
      </w:r>
      <w:r w:rsidR="00361A79" w:rsidRPr="000D4F57">
        <w:t xml:space="preserve">SGU </w:t>
      </w:r>
      <w:r w:rsidR="00A8164A" w:rsidRPr="000D4F57">
        <w:t xml:space="preserve">departmental philosophy and expectation for each programs or department. </w:t>
      </w:r>
    </w:p>
    <w:p w14:paraId="03FFA8D3" w14:textId="77777777" w:rsidR="003A01D1" w:rsidRPr="000D4F57" w:rsidRDefault="003A01D1" w:rsidP="00CD14D1"/>
    <w:p w14:paraId="01FC6B5E" w14:textId="77777777" w:rsidR="0007039F" w:rsidRPr="000D4F57" w:rsidRDefault="003A01D1" w:rsidP="00E00606">
      <w:pPr>
        <w:pStyle w:val="Heading3"/>
      </w:pPr>
      <w:bookmarkStart w:id="116" w:name="_Toc207084374"/>
      <w:bookmarkStart w:id="117" w:name="_Toc301087863"/>
      <w:r w:rsidRPr="000D4F57">
        <w:t>Arts &amp; Science</w:t>
      </w:r>
      <w:bookmarkEnd w:id="116"/>
      <w:bookmarkEnd w:id="117"/>
    </w:p>
    <w:p w14:paraId="4BAF97EA" w14:textId="77777777" w:rsidR="0007039F" w:rsidRPr="000D4F57" w:rsidRDefault="0007039F" w:rsidP="00416784">
      <w:r w:rsidRPr="000D4F57">
        <w:t xml:space="preserve">The Arts &amp; </w:t>
      </w:r>
      <w:proofErr w:type="gramStart"/>
      <w:r w:rsidRPr="000D4F57">
        <w:t xml:space="preserve">Science  </w:t>
      </w:r>
      <w:proofErr w:type="spellStart"/>
      <w:r w:rsidRPr="000D4F57">
        <w:t>Wounspe</w:t>
      </w:r>
      <w:proofErr w:type="spellEnd"/>
      <w:proofErr w:type="gramEnd"/>
      <w:r w:rsidRPr="000D4F57">
        <w:t xml:space="preserve"> </w:t>
      </w:r>
      <w:proofErr w:type="spellStart"/>
      <w:r w:rsidRPr="000D4F57">
        <w:t>Wankatuya</w:t>
      </w:r>
      <w:proofErr w:type="spellEnd"/>
      <w:r w:rsidRPr="000D4F57">
        <w:t xml:space="preserve"> will provide fundamental coursework leading to degrees offered at the </w:t>
      </w:r>
      <w:r w:rsidR="00361A79" w:rsidRPr="000D4F57">
        <w:t>College</w:t>
      </w:r>
      <w:r w:rsidRPr="000D4F57">
        <w:t xml:space="preserve">.  This program will foster the value of flexibility in a multicultural and interdisciplinary world.  It will help students succeed academically, socially, and personally both locally and globally; and provide nurturing, tolerant, stimulating learning environments to expand the skills, talents, ideas, awareness and capacities of its students.  The department will maintain a commitment to the specific needs and desires of the reservation community in order to strengthen the sovereignty of the </w:t>
      </w:r>
      <w:r w:rsidR="00361A79" w:rsidRPr="000D4F57">
        <w:t>Ihanktonwan</w:t>
      </w:r>
      <w:r w:rsidRPr="000D4F57">
        <w:t xml:space="preserve"> Oyate.</w:t>
      </w:r>
    </w:p>
    <w:p w14:paraId="2A63D0A4" w14:textId="77777777" w:rsidR="0007039F" w:rsidRPr="000D4F57" w:rsidRDefault="0007039F" w:rsidP="00416784">
      <w:r w:rsidRPr="000D4F57">
        <w:t xml:space="preserve"> </w:t>
      </w:r>
    </w:p>
    <w:p w14:paraId="5247EBE2" w14:textId="77777777" w:rsidR="0007039F" w:rsidRPr="000D4F57" w:rsidRDefault="0007039F" w:rsidP="00416784">
      <w:r w:rsidRPr="000D4F57">
        <w:t xml:space="preserve">The </w:t>
      </w:r>
      <w:r w:rsidR="001B201B" w:rsidRPr="000D4F57">
        <w:t>college</w:t>
      </w:r>
      <w:r w:rsidRPr="000D4F57">
        <w:t xml:space="preserve"> offers several Associate of Arts degrees and Associate of Science degrees.  The Associate of Arts and Associate of Science degrees are the primary tools needed to fulfill the bridge function of </w:t>
      </w:r>
      <w:r w:rsidR="001B201B" w:rsidRPr="000D4F57">
        <w:t>ICC</w:t>
      </w:r>
      <w:r w:rsidRPr="000D4F57">
        <w:t xml:space="preserve">, which enables students to transfer to off-reservation, four-year programs with confidence that they have a sound educational background and also familiarity with the academic experience that leads to self-assurance and academic success.  </w:t>
      </w:r>
    </w:p>
    <w:p w14:paraId="2C3121CF" w14:textId="77777777" w:rsidR="00A8164A" w:rsidRPr="000D4F57" w:rsidRDefault="00A8164A" w:rsidP="00416784"/>
    <w:p w14:paraId="73EABA78" w14:textId="77777777" w:rsidR="00A8164A" w:rsidRPr="000D4F57" w:rsidRDefault="007146A8" w:rsidP="00416784">
      <w:r w:rsidRPr="000D4F57">
        <w:lastRenderedPageBreak/>
        <w:t xml:space="preserve">In addition, </w:t>
      </w:r>
      <w:r w:rsidR="0007039F" w:rsidRPr="000D4F57">
        <w:t xml:space="preserve">the Arts &amp; Science </w:t>
      </w:r>
      <w:proofErr w:type="spellStart"/>
      <w:r w:rsidR="0007039F" w:rsidRPr="000D4F57">
        <w:t>Wounspe</w:t>
      </w:r>
      <w:proofErr w:type="spellEnd"/>
      <w:r w:rsidR="0007039F" w:rsidRPr="000D4F57">
        <w:t xml:space="preserve"> </w:t>
      </w:r>
      <w:proofErr w:type="spellStart"/>
      <w:r w:rsidR="0007039F" w:rsidRPr="000D4F57">
        <w:t>Wankatuya</w:t>
      </w:r>
      <w:proofErr w:type="spellEnd"/>
      <w:r w:rsidR="0007039F" w:rsidRPr="000D4F57">
        <w:t xml:space="preserve"> is to serve other departments by offering courses required by those departments and the core curriculum.  To this end, Arts &amp; Sciences instructors teach composition, speech, literat</w:t>
      </w:r>
      <w:r w:rsidR="00A8164A" w:rsidRPr="000D4F57">
        <w:t>ure, history, art, government, science, math and other humanities course to all students.</w:t>
      </w:r>
    </w:p>
    <w:p w14:paraId="0F00773F" w14:textId="77777777" w:rsidR="0007039F" w:rsidRPr="000D4F57" w:rsidRDefault="0007039F" w:rsidP="00416784"/>
    <w:p w14:paraId="1FEB63DC" w14:textId="77777777" w:rsidR="00A8164A" w:rsidRPr="000D4F57" w:rsidRDefault="009B36B4" w:rsidP="00E00606">
      <w:pPr>
        <w:pStyle w:val="Heading3"/>
      </w:pPr>
      <w:bookmarkStart w:id="118" w:name="_Toc207084375"/>
      <w:bookmarkStart w:id="119" w:name="_Toc301087864"/>
      <w:r w:rsidRPr="000D4F57">
        <w:t>Business Administration Management</w:t>
      </w:r>
      <w:bookmarkEnd w:id="118"/>
      <w:bookmarkEnd w:id="119"/>
    </w:p>
    <w:p w14:paraId="2462BCB3" w14:textId="77777777" w:rsidR="00A8164A" w:rsidRPr="000D4F57" w:rsidRDefault="00A8164A" w:rsidP="00416784">
      <w:r w:rsidRPr="000D4F57">
        <w:t>A student majoring in business is offered a solid foundation of business education, tools and skills that enhance the individual and the organization.  Graduates of the two-year (Associate Degree) will discover a highly marketable curriculum focusing on the fundamentals of business and accounting fu</w:t>
      </w:r>
      <w:r w:rsidR="007146A8" w:rsidRPr="000D4F57">
        <w:t>ndamentals, communications both</w:t>
      </w:r>
      <w:r w:rsidRPr="000D4F57">
        <w:t xml:space="preserve"> in writing and in verbal form, Economic and Personal Health, </w:t>
      </w:r>
      <w:r w:rsidR="007146A8" w:rsidRPr="000D4F57">
        <w:t>Dakota</w:t>
      </w:r>
      <w:r w:rsidRPr="000D4F57">
        <w:t xml:space="preserve"> language/culture and technology.  Graduates of the four-year (Bachelor Degree) may expect a rigorous curriculum in Human Resource and Conflict Management, Business Law and Ethics, Marketing and Management Theory.  In addition, students will minor in either Tribal Management or Accounting.  Tribal Management minors will </w:t>
      </w:r>
      <w:r w:rsidR="007146A8" w:rsidRPr="000D4F57">
        <w:t>gain</w:t>
      </w:r>
      <w:r w:rsidRPr="000D4F57">
        <w:t xml:space="preserve"> understanding </w:t>
      </w:r>
      <w:r w:rsidR="007146A8" w:rsidRPr="000D4F57">
        <w:t xml:space="preserve">of </w:t>
      </w:r>
      <w:r w:rsidRPr="000D4F57">
        <w:t>Governmental &amp; Non-Profit Accounting, Doing Business in Indian Country</w:t>
      </w:r>
      <w:r w:rsidR="007146A8" w:rsidRPr="000D4F57">
        <w:t>,</w:t>
      </w:r>
      <w:r w:rsidRPr="000D4F57">
        <w:t xml:space="preserve"> and Contracts and Community Development.  Accounting minors will gain a deeper understanding of Finance and advanced Accounting Principles.  Alumni of our programs find meaningful work in various business environments, pursue advance degrees and become contributing members to their communities.</w:t>
      </w:r>
    </w:p>
    <w:p w14:paraId="7AEDE754" w14:textId="77777777" w:rsidR="003A01D1" w:rsidRPr="000D4F57" w:rsidRDefault="003A01D1" w:rsidP="00416784"/>
    <w:p w14:paraId="13D08C96" w14:textId="77777777" w:rsidR="00A8164A" w:rsidRPr="000D4F57" w:rsidRDefault="003A01D1" w:rsidP="00E00606">
      <w:pPr>
        <w:pStyle w:val="Heading3"/>
      </w:pPr>
      <w:bookmarkStart w:id="120" w:name="_Toc207084376"/>
      <w:bookmarkStart w:id="121" w:name="_Toc301087865"/>
      <w:r w:rsidRPr="000D4F57">
        <w:t>Dakota Studies</w:t>
      </w:r>
      <w:bookmarkEnd w:id="120"/>
      <w:bookmarkEnd w:id="121"/>
    </w:p>
    <w:p w14:paraId="42AE0EC3" w14:textId="77777777" w:rsidR="00F92CF5" w:rsidRPr="000D4F57" w:rsidRDefault="00F92CF5" w:rsidP="00416784">
      <w:r w:rsidRPr="000D4F57">
        <w:t xml:space="preserve">The overall academic goal of the </w:t>
      </w:r>
      <w:r w:rsidR="007146A8" w:rsidRPr="000D4F57">
        <w:t>Dakota</w:t>
      </w:r>
      <w:r w:rsidRPr="000D4F57">
        <w:t xml:space="preserve"> Studies Department is to integrate </w:t>
      </w:r>
      <w:r w:rsidR="007146A8" w:rsidRPr="000D4F57">
        <w:t>Dakota</w:t>
      </w:r>
      <w:r w:rsidRPr="000D4F57">
        <w:t xml:space="preserve"> traditional values and history to the academic career in a bi-cultural setting or to meet the challenges and complexities of </w:t>
      </w:r>
      <w:r w:rsidR="007146A8" w:rsidRPr="000D4F57">
        <w:t>Dakota</w:t>
      </w:r>
      <w:r w:rsidRPr="000D4F57">
        <w:t xml:space="preserve"> society.  In order to achieve this goal, the </w:t>
      </w:r>
      <w:r w:rsidR="007146A8" w:rsidRPr="000D4F57">
        <w:t>Dakota</w:t>
      </w:r>
      <w:r w:rsidRPr="000D4F57">
        <w:t xml:space="preserve"> Studies program offers a two year Associate of Arts degree program in four areas of emphasis:  </w:t>
      </w:r>
      <w:r w:rsidR="007146A8" w:rsidRPr="000D4F57">
        <w:t>Dakota</w:t>
      </w:r>
      <w:r w:rsidRPr="000D4F57">
        <w:t xml:space="preserve"> Language, </w:t>
      </w:r>
      <w:r w:rsidR="007146A8" w:rsidRPr="000D4F57">
        <w:t>Dakota</w:t>
      </w:r>
      <w:r w:rsidRPr="000D4F57">
        <w:t xml:space="preserve"> History &amp; Culture, Traditional </w:t>
      </w:r>
      <w:r w:rsidR="007146A8" w:rsidRPr="000D4F57">
        <w:t xml:space="preserve">Dakota Arts and Creative Writing. </w:t>
      </w:r>
    </w:p>
    <w:p w14:paraId="2A79387E" w14:textId="77777777" w:rsidR="00F92CF5" w:rsidRPr="000D4F57" w:rsidRDefault="00F92CF5" w:rsidP="00416784"/>
    <w:p w14:paraId="0778F199" w14:textId="77777777" w:rsidR="00F92CF5" w:rsidRPr="000D4F57" w:rsidRDefault="00F92CF5" w:rsidP="00416784">
      <w:r w:rsidRPr="000D4F57">
        <w:t xml:space="preserve">In addition to the degrees offered by the Department, it also plays a support role in all other </w:t>
      </w:r>
      <w:r w:rsidR="007146A8" w:rsidRPr="000D4F57">
        <w:t>College</w:t>
      </w:r>
      <w:r w:rsidRPr="000D4F57">
        <w:t xml:space="preserve"> academic programs since </w:t>
      </w:r>
      <w:r w:rsidR="007146A8" w:rsidRPr="000D4F57">
        <w:t>Dakota</w:t>
      </w:r>
      <w:r w:rsidRPr="000D4F57">
        <w:t xml:space="preserve"> Language and </w:t>
      </w:r>
      <w:r w:rsidR="007146A8" w:rsidRPr="000D4F57">
        <w:t>Dakota</w:t>
      </w:r>
      <w:r w:rsidRPr="000D4F57">
        <w:t xml:space="preserve"> History &amp; Culture are required core courses.  It is the intention to provide a bi-cultural perspective and promote sensitivity to all academic programs offered at the </w:t>
      </w:r>
      <w:r w:rsidR="007146A8" w:rsidRPr="000D4F57">
        <w:t>College</w:t>
      </w:r>
      <w:r w:rsidRPr="000D4F57">
        <w:t xml:space="preserve">.  This is a very unique and powerful dynamic provided by the </w:t>
      </w:r>
      <w:r w:rsidR="007146A8" w:rsidRPr="000D4F57">
        <w:t>Dakota</w:t>
      </w:r>
      <w:r w:rsidRPr="000D4F57">
        <w:t xml:space="preserve"> Studies Department.</w:t>
      </w:r>
    </w:p>
    <w:p w14:paraId="45D93A6C" w14:textId="77777777" w:rsidR="00F92CF5" w:rsidRPr="000D4F57" w:rsidRDefault="00F92CF5" w:rsidP="00416784"/>
    <w:p w14:paraId="39A311C8" w14:textId="77777777" w:rsidR="00F92CF5" w:rsidRPr="000D4F57" w:rsidRDefault="00F92CF5" w:rsidP="00416784">
      <w:r w:rsidRPr="000D4F57">
        <w:t xml:space="preserve">A second goal of this department is related to the reservation community at large:  to extend non-academic services to the Tribe and its members.  These services include offering expertise in </w:t>
      </w:r>
      <w:r w:rsidR="007146A8" w:rsidRPr="000D4F57">
        <w:t>Dakota</w:t>
      </w:r>
      <w:r w:rsidRPr="000D4F57">
        <w:t xml:space="preserve"> culture and advocating for the integrity of traditional </w:t>
      </w:r>
      <w:r w:rsidR="007146A8" w:rsidRPr="000D4F57">
        <w:t>Dakota</w:t>
      </w:r>
      <w:r w:rsidRPr="000D4F57">
        <w:t xml:space="preserve"> values and heritage.  The department also takes a very active role in cultural protection, preservation and restoration.</w:t>
      </w:r>
    </w:p>
    <w:p w14:paraId="3FEE099C" w14:textId="77777777" w:rsidR="00F92CF5" w:rsidRPr="000D4F57" w:rsidRDefault="00F92CF5" w:rsidP="00416784"/>
    <w:p w14:paraId="29F38B5A" w14:textId="77777777" w:rsidR="00A8164A" w:rsidRPr="000D4F57" w:rsidRDefault="003A01D1" w:rsidP="00E00606">
      <w:pPr>
        <w:pStyle w:val="Heading3"/>
      </w:pPr>
      <w:bookmarkStart w:id="122" w:name="_Toc207084377"/>
      <w:bookmarkStart w:id="123" w:name="_Toc301087866"/>
      <w:r w:rsidRPr="000D4F57">
        <w:t>Education</w:t>
      </w:r>
      <w:bookmarkEnd w:id="122"/>
      <w:bookmarkEnd w:id="123"/>
    </w:p>
    <w:p w14:paraId="7F35C1D3" w14:textId="77777777" w:rsidR="00A8164A" w:rsidRPr="000D4F57" w:rsidRDefault="00A8164A" w:rsidP="00416784">
      <w:r w:rsidRPr="000D4F57">
        <w:t xml:space="preserve">The Education Department of </w:t>
      </w:r>
      <w:r w:rsidR="001F24CC" w:rsidRPr="000D4F57">
        <w:t>Col</w:t>
      </w:r>
      <w:r w:rsidR="007146A8" w:rsidRPr="000D4F57">
        <w:t>lege</w:t>
      </w:r>
      <w:r w:rsidRPr="000D4F57">
        <w:t xml:space="preserve"> improves the learning process for all children through the development of effective facilitators of knowledge, understanding and values.  This mission includes planning that relates to understanding of the past, its connections to the present, and the implications for the future.  The mission contributes to tribal autonomy and cultural strength.  It </w:t>
      </w:r>
      <w:r w:rsidRPr="000D4F57">
        <w:lastRenderedPageBreak/>
        <w:t>also contributes to individual development that is characterized by reflective thought, self-development and a lifelong seeking of wisdom.</w:t>
      </w:r>
    </w:p>
    <w:p w14:paraId="4C59BC74" w14:textId="77777777" w:rsidR="00A8164A" w:rsidRPr="000D4F57" w:rsidRDefault="00A8164A" w:rsidP="00416784"/>
    <w:p w14:paraId="299F9146" w14:textId="77777777" w:rsidR="00A8164A" w:rsidRPr="000D4F57" w:rsidRDefault="00A8164A" w:rsidP="00416784">
      <w:r w:rsidRPr="000D4F57">
        <w:t xml:space="preserve">The mission of the Education Department contains </w:t>
      </w:r>
      <w:r w:rsidR="001F24CC" w:rsidRPr="000D4F57">
        <w:t>the following</w:t>
      </w:r>
      <w:r w:rsidRPr="000D4F57">
        <w:t xml:space="preserve"> main strands:</w:t>
      </w:r>
    </w:p>
    <w:p w14:paraId="6994E9D1" w14:textId="77777777" w:rsidR="00A8164A" w:rsidRPr="000D4F57" w:rsidRDefault="00A8164A" w:rsidP="00416784">
      <w:r w:rsidRPr="000D4F57">
        <w:t xml:space="preserve">One addresses the need for effective facilitators of a journey of the </w:t>
      </w:r>
      <w:proofErr w:type="spellStart"/>
      <w:r w:rsidRPr="000D4F57">
        <w:t>wakanyeja</w:t>
      </w:r>
      <w:proofErr w:type="spellEnd"/>
      <w:r w:rsidRPr="000D4F57">
        <w:t xml:space="preserve"> (children).  This includes an understanding that, even as shown in the terminology, children are sacred.  Therefore, in the early years of learning, there will be a pedagogy that is grounded in the </w:t>
      </w:r>
      <w:r w:rsidR="007146A8" w:rsidRPr="000D4F57">
        <w:t>Dakota</w:t>
      </w:r>
      <w:r w:rsidRPr="000D4F57">
        <w:t xml:space="preserve"> culture and leans to a life-long search of the ultimate goal, </w:t>
      </w:r>
      <w:proofErr w:type="spellStart"/>
      <w:r w:rsidRPr="000D4F57">
        <w:t>woksape</w:t>
      </w:r>
      <w:proofErr w:type="spellEnd"/>
      <w:r w:rsidRPr="000D4F57">
        <w:t xml:space="preserve"> (wisdom).</w:t>
      </w:r>
    </w:p>
    <w:p w14:paraId="10DAEA65" w14:textId="77777777" w:rsidR="00F92CF5" w:rsidRPr="000D4F57" w:rsidRDefault="00F92CF5" w:rsidP="00416784"/>
    <w:p w14:paraId="395ED4A5" w14:textId="77777777" w:rsidR="00A8164A" w:rsidRPr="000D4F57" w:rsidRDefault="00A8164A" w:rsidP="00416784">
      <w:r w:rsidRPr="000D4F57">
        <w:t xml:space="preserve">Graduates in education will be committed to the </w:t>
      </w:r>
      <w:r w:rsidR="007146A8" w:rsidRPr="000D4F57">
        <w:t>Dakota</w:t>
      </w:r>
      <w:r w:rsidRPr="000D4F57">
        <w:t xml:space="preserve"> wisdom of looking ahead for seven generations.  Consequently, planning is based on this tradition, especially as it affects children.  This includes looking to the past so that the traditions and values of today are understood and transmitted to the future.  The pedagogy espoused by the Education Department is respectful of the values of the </w:t>
      </w:r>
      <w:r w:rsidR="007146A8" w:rsidRPr="000D4F57">
        <w:t>Dakota</w:t>
      </w:r>
      <w:r w:rsidRPr="000D4F57">
        <w:t xml:space="preserve"> and are based in past tradition and are requisite for the future.</w:t>
      </w:r>
    </w:p>
    <w:p w14:paraId="0610A160" w14:textId="77777777" w:rsidR="00F92CF5" w:rsidRPr="000D4F57" w:rsidRDefault="00F92CF5" w:rsidP="00416784"/>
    <w:p w14:paraId="470B94C6" w14:textId="77777777" w:rsidR="00A8164A" w:rsidRPr="000D4F57" w:rsidRDefault="00A8164A" w:rsidP="00416784">
      <w:r w:rsidRPr="000D4F57">
        <w:t xml:space="preserve">The Teacher Education Program will assist Sinte Gleska University in strengthening tribal culture and government.  This includes the teaching of the four </w:t>
      </w:r>
      <w:r w:rsidR="007146A8" w:rsidRPr="000D4F57">
        <w:t>Dakota</w:t>
      </w:r>
      <w:r w:rsidRPr="000D4F57">
        <w:t xml:space="preserve"> virtues: Woksape (wisdom); </w:t>
      </w:r>
      <w:proofErr w:type="spellStart"/>
      <w:r w:rsidRPr="000D4F57">
        <w:t>Woohitika</w:t>
      </w:r>
      <w:proofErr w:type="spellEnd"/>
      <w:r w:rsidRPr="000D4F57">
        <w:t xml:space="preserve"> (bravery); </w:t>
      </w:r>
      <w:proofErr w:type="spellStart"/>
      <w:r w:rsidRPr="000D4F57">
        <w:t>Wowacintanka</w:t>
      </w:r>
      <w:proofErr w:type="spellEnd"/>
      <w:r w:rsidRPr="000D4F57">
        <w:t xml:space="preserve"> (fortitude); and </w:t>
      </w:r>
      <w:proofErr w:type="spellStart"/>
      <w:r w:rsidRPr="000D4F57">
        <w:t>Wacantognaka</w:t>
      </w:r>
      <w:proofErr w:type="spellEnd"/>
      <w:r w:rsidRPr="000D4F57">
        <w:t xml:space="preserve"> (generosity).  Educators in reservation classrooms will promote the ideals of tribal sovereignty and self-determination.</w:t>
      </w:r>
    </w:p>
    <w:p w14:paraId="225752E9" w14:textId="77777777" w:rsidR="00F92CF5" w:rsidRPr="000D4F57" w:rsidRDefault="003A01D1" w:rsidP="00E00606">
      <w:pPr>
        <w:pStyle w:val="Heading3"/>
      </w:pPr>
      <w:bookmarkStart w:id="124" w:name="_Toc207084378"/>
      <w:bookmarkStart w:id="125" w:name="_Toc301087867"/>
      <w:r w:rsidRPr="000D4F57">
        <w:t>Human Services</w:t>
      </w:r>
      <w:bookmarkEnd w:id="124"/>
      <w:bookmarkEnd w:id="125"/>
    </w:p>
    <w:p w14:paraId="0B148C77" w14:textId="77777777" w:rsidR="00F92CF5" w:rsidRPr="000D4F57" w:rsidRDefault="00F92CF5" w:rsidP="00416784">
      <w:r w:rsidRPr="000D4F57">
        <w:t xml:space="preserve">The Human Services Department at </w:t>
      </w:r>
      <w:r w:rsidR="001F24CC" w:rsidRPr="000D4F57">
        <w:t>College</w:t>
      </w:r>
      <w:r w:rsidRPr="000D4F57">
        <w:t xml:space="preserve"> is committed to fully support the overall </w:t>
      </w:r>
      <w:r w:rsidR="001F24CC" w:rsidRPr="000D4F57">
        <w:t xml:space="preserve">ICC </w:t>
      </w:r>
      <w:r w:rsidRPr="000D4F57">
        <w:t xml:space="preserve">Mission Statement.  Therefore, the Human Services Department will provide students and graduates a rigorous academic experience reflective of contemporary education and </w:t>
      </w:r>
      <w:r w:rsidR="001F24CC" w:rsidRPr="000D4F57">
        <w:t>Ihanktonwan</w:t>
      </w:r>
      <w:r w:rsidRPr="000D4F57">
        <w:t xml:space="preserve"> </w:t>
      </w:r>
      <w:r w:rsidR="007146A8" w:rsidRPr="000D4F57">
        <w:t>Dakota</w:t>
      </w:r>
      <w:r w:rsidRPr="000D4F57">
        <w:t xml:space="preserve"> knowledge and values. Bachelor of Art (BA) graduates will be competent and skilled professional helpers</w:t>
      </w:r>
      <w:r w:rsidR="001F24CC" w:rsidRPr="000D4F57">
        <w:t xml:space="preserve"> and</w:t>
      </w:r>
      <w:r w:rsidRPr="000D4F57">
        <w:t xml:space="preserve"> fully prepared to serve in helping positions or go on to successfully complete graduate studies.  BA graduates will also have an appreciation of the </w:t>
      </w:r>
      <w:r w:rsidR="007146A8" w:rsidRPr="000D4F57">
        <w:t>Dakota</w:t>
      </w:r>
      <w:r w:rsidRPr="000D4F57">
        <w:t xml:space="preserve"> way of life, weaving the </w:t>
      </w:r>
      <w:proofErr w:type="spellStart"/>
      <w:r w:rsidRPr="000D4F57">
        <w:t>Wo</w:t>
      </w:r>
      <w:r w:rsidR="007146A8" w:rsidRPr="000D4F57">
        <w:t>Dakota</w:t>
      </w:r>
      <w:proofErr w:type="spellEnd"/>
      <w:r w:rsidRPr="000D4F57">
        <w:t xml:space="preserve"> philosophy into both professional and personal domains, be active critical thinkers and self-starters, and be productive and contributing citizens. Lastly, BA graduates will be personally committed to healthy, responsible lifestyles.  </w:t>
      </w:r>
    </w:p>
    <w:p w14:paraId="2E5D6036" w14:textId="77777777" w:rsidR="00F92CF5" w:rsidRPr="000D4F57" w:rsidRDefault="003A01D1" w:rsidP="00E00606">
      <w:pPr>
        <w:pStyle w:val="Heading3"/>
      </w:pPr>
      <w:bookmarkStart w:id="126" w:name="_Toc207084379"/>
      <w:bookmarkStart w:id="127" w:name="_Toc301087868"/>
      <w:r w:rsidRPr="000D4F57">
        <w:t>Vocational Technology</w:t>
      </w:r>
      <w:bookmarkEnd w:id="126"/>
      <w:bookmarkEnd w:id="127"/>
    </w:p>
    <w:p w14:paraId="4F40CD2F" w14:textId="77777777" w:rsidR="00262326" w:rsidRPr="000D4F57" w:rsidRDefault="00F92CF5" w:rsidP="00416784">
      <w:r w:rsidRPr="000D4F57">
        <w:t xml:space="preserve">The Institute of Technologies provides Vocational Training and the skills to prepare students of the </w:t>
      </w:r>
      <w:r w:rsidR="00846728" w:rsidRPr="000D4F57">
        <w:t>Ihanktonwan</w:t>
      </w:r>
      <w:r w:rsidRPr="000D4F57">
        <w:t xml:space="preserve"> Sioux Reservation for employment. The program currently offers one-year certificates and two-year Associate of Applied Science degrees.</w:t>
      </w:r>
    </w:p>
    <w:p w14:paraId="040C6E8D" w14:textId="77777777" w:rsidR="00F92CF5" w:rsidRPr="000D4F57" w:rsidRDefault="00F92CF5" w:rsidP="00E00606">
      <w:pPr>
        <w:pStyle w:val="Heading3"/>
      </w:pPr>
      <w:bookmarkStart w:id="128" w:name="_Toc207084380"/>
      <w:bookmarkStart w:id="129" w:name="_Toc301087869"/>
      <w:r w:rsidRPr="000D4F57">
        <w:t>General Studies</w:t>
      </w:r>
      <w:bookmarkEnd w:id="128"/>
      <w:bookmarkEnd w:id="129"/>
    </w:p>
    <w:p w14:paraId="6BF9CEF8" w14:textId="77777777" w:rsidR="00A04DB6" w:rsidRPr="000D4F57" w:rsidRDefault="0007039F" w:rsidP="0007039F">
      <w:pPr>
        <w:rPr>
          <w:b/>
        </w:rPr>
        <w:sectPr w:rsidR="00A04DB6" w:rsidRPr="000D4F57">
          <w:pgSz w:w="12240" w:h="15840"/>
          <w:pgMar w:top="1440" w:right="1440" w:bottom="1440" w:left="1440" w:header="720" w:footer="1080" w:gutter="0"/>
          <w:cols w:space="720"/>
          <w:noEndnote/>
        </w:sectPr>
      </w:pPr>
      <w:r w:rsidRPr="000D4F57">
        <w:t>General Education at the postsecondary level is an essential element o</w:t>
      </w:r>
      <w:r w:rsidR="00846728" w:rsidRPr="000D4F57">
        <w:t>f undergraduate degree programs</w:t>
      </w:r>
      <w:r w:rsidRPr="000D4F57">
        <w:t xml:space="preserve">.  The General Education core requirements of </w:t>
      </w:r>
      <w:r w:rsidR="00846728" w:rsidRPr="000D4F57">
        <w:t>ICC</w:t>
      </w:r>
      <w:r w:rsidRPr="000D4F57">
        <w:t xml:space="preserve"> draw upon the tribal value of education as a lifelong process or </w:t>
      </w:r>
      <w:proofErr w:type="spellStart"/>
      <w:r w:rsidRPr="000D4F57">
        <w:t>wounspe</w:t>
      </w:r>
      <w:proofErr w:type="spellEnd"/>
      <w:r w:rsidRPr="000D4F57">
        <w:t xml:space="preserve">.  The role of General Education core requirements is to provide for the traditional understanding of education, present an overview of learning within </w:t>
      </w:r>
      <w:r w:rsidR="00846728" w:rsidRPr="000D4F57">
        <w:t>College</w:t>
      </w:r>
      <w:r w:rsidRPr="000D4F57">
        <w:t xml:space="preserve">, and introduce students to the world of higher education.  The core requirements provide a foundation for all future learning at </w:t>
      </w:r>
      <w:r w:rsidR="00846728" w:rsidRPr="000D4F57">
        <w:t>ICC</w:t>
      </w:r>
      <w:r w:rsidRPr="000D4F57">
        <w:t>.</w:t>
      </w:r>
    </w:p>
    <w:p w14:paraId="6985DF53" w14:textId="77777777" w:rsidR="00846728" w:rsidRPr="000D4F57" w:rsidRDefault="00846728" w:rsidP="00D816C3">
      <w:pPr>
        <w:pStyle w:val="Heading1"/>
      </w:pPr>
      <w:bookmarkStart w:id="130" w:name="_Toc207084381"/>
      <w:bookmarkStart w:id="131" w:name="_Toc301087870"/>
      <w:r w:rsidRPr="000D4F57">
        <w:lastRenderedPageBreak/>
        <w:t>PART 3</w:t>
      </w:r>
      <w:bookmarkEnd w:id="130"/>
      <w:bookmarkEnd w:id="131"/>
    </w:p>
    <w:p w14:paraId="4FD56E42" w14:textId="77777777" w:rsidR="009B36B4" w:rsidRPr="000D4F57" w:rsidRDefault="00846728" w:rsidP="00D816C3">
      <w:pPr>
        <w:pStyle w:val="Heading1"/>
      </w:pPr>
      <w:bookmarkStart w:id="132" w:name="_Toc207084382"/>
      <w:bookmarkStart w:id="133" w:name="_Toc301087871"/>
      <w:r w:rsidRPr="000D4F57">
        <w:t>INSTITUTIONAL DATA</w:t>
      </w:r>
      <w:bookmarkEnd w:id="132"/>
      <w:bookmarkEnd w:id="133"/>
    </w:p>
    <w:p w14:paraId="49F3C486" w14:textId="77777777" w:rsidR="00846728" w:rsidRPr="000D4F57" w:rsidRDefault="00846728" w:rsidP="00CD14D1">
      <w:pPr>
        <w:rPr>
          <w:b/>
        </w:rPr>
      </w:pPr>
    </w:p>
    <w:p w14:paraId="27C72DC2" w14:textId="4A78E0B9" w:rsidR="00174E2E" w:rsidRPr="000D4F57" w:rsidRDefault="00174E2E" w:rsidP="00D816C3">
      <w:pPr>
        <w:pStyle w:val="Heading2"/>
      </w:pPr>
      <w:bookmarkStart w:id="134" w:name="_Toc207084383"/>
      <w:bookmarkStart w:id="135" w:name="_Toc301087872"/>
      <w:r w:rsidRPr="000D4F57">
        <w:t>Enrollment</w:t>
      </w:r>
      <w:bookmarkEnd w:id="134"/>
      <w:bookmarkEnd w:id="135"/>
      <w:r w:rsidRPr="000D4F57">
        <w:t xml:space="preserve"> </w:t>
      </w:r>
    </w:p>
    <w:p w14:paraId="463B9F96" w14:textId="16C738FC" w:rsidR="005E4BE9" w:rsidRPr="000D4F57" w:rsidRDefault="006710D4" w:rsidP="004063BE">
      <w:r w:rsidRPr="000D4F57">
        <w:t xml:space="preserve">The following Chart A is an analysis of the college enrollment for the past </w:t>
      </w:r>
      <w:r w:rsidR="00B52BD3">
        <w:t>twenty</w:t>
      </w:r>
      <w:r w:rsidR="00C17604">
        <w:t>-</w:t>
      </w:r>
      <w:r w:rsidR="005E4BE9">
        <w:t>two</w:t>
      </w:r>
      <w:r w:rsidR="00C17604">
        <w:t xml:space="preserve"> </w:t>
      </w:r>
      <w:r w:rsidRPr="000D4F57">
        <w:t>years beginning 1994. From the chart</w:t>
      </w:r>
      <w:r w:rsidR="00870E71">
        <w:t>,</w:t>
      </w:r>
      <w:r w:rsidRPr="000D4F57">
        <w:t xml:space="preserve"> we see that t</w:t>
      </w:r>
      <w:r w:rsidR="00174E2E" w:rsidRPr="000D4F57">
        <w:t xml:space="preserve">he average </w:t>
      </w:r>
      <w:r w:rsidRPr="000D4F57">
        <w:t>semester enrollment</w:t>
      </w:r>
      <w:r w:rsidR="00174E2E" w:rsidRPr="000D4F57">
        <w:t xml:space="preserve"> is </w:t>
      </w:r>
      <w:r w:rsidR="005E4BE9">
        <w:t>6</w:t>
      </w:r>
      <w:r w:rsidR="00C17604">
        <w:t>0</w:t>
      </w:r>
      <w:r w:rsidRPr="000D4F57">
        <w:t xml:space="preserve"> </w:t>
      </w:r>
      <w:r w:rsidR="00174E2E" w:rsidRPr="000D4F57">
        <w:t>students</w:t>
      </w:r>
      <w:r w:rsidR="005E4BE9">
        <w:t xml:space="preserve"> in 2015-16</w:t>
      </w:r>
      <w:r w:rsidR="00174E2E" w:rsidRPr="000D4F57">
        <w:t xml:space="preserve">. </w:t>
      </w:r>
      <w:r w:rsidR="005448DD" w:rsidRPr="000D4F57">
        <w:t xml:space="preserve"> T</w:t>
      </w:r>
      <w:r w:rsidR="00870E71">
        <w:t xml:space="preserve">he average yearly enrollment is </w:t>
      </w:r>
      <w:r w:rsidR="005E4BE9">
        <w:t>121</w:t>
      </w:r>
      <w:r w:rsidR="005448DD" w:rsidRPr="000D4F57">
        <w:t xml:space="preserve"> students per year. </w:t>
      </w:r>
      <w:r w:rsidR="00355133">
        <w:t xml:space="preserve">The </w:t>
      </w:r>
      <w:r w:rsidR="002B0F12">
        <w:t>enrollment</w:t>
      </w:r>
      <w:r w:rsidR="00355133">
        <w:t xml:space="preserve"> increased </w:t>
      </w:r>
      <w:r w:rsidR="00B52BD3">
        <w:t xml:space="preserve">from the previous </w:t>
      </w:r>
      <w:r w:rsidR="005E4BE9">
        <w:t xml:space="preserve">2015-16 </w:t>
      </w:r>
      <w:r w:rsidR="00B52BD3">
        <w:t>year</w:t>
      </w:r>
      <w:r w:rsidR="005448DD" w:rsidRPr="000D4F57">
        <w:t>.</w:t>
      </w:r>
      <w:r w:rsidR="005E4BE9">
        <w:t xml:space="preserve"> </w:t>
      </w:r>
    </w:p>
    <w:p w14:paraId="1C700502" w14:textId="77777777" w:rsidR="005E4BE9" w:rsidRDefault="005E4BE9" w:rsidP="005E4BE9">
      <w:pPr>
        <w:rPr>
          <w:rFonts w:ascii="Verdana" w:eastAsia="Times New Roman" w:hAnsi="Verdana" w:cs="Times New Roman"/>
          <w:sz w:val="20"/>
          <w:szCs w:val="20"/>
        </w:rPr>
      </w:pPr>
    </w:p>
    <w:p w14:paraId="4C1CB4A9" w14:textId="44B3DD9F" w:rsidR="005E4BE9" w:rsidRPr="005E4BE9" w:rsidRDefault="005E4BE9" w:rsidP="005E4BE9">
      <w:pPr>
        <w:rPr>
          <w:rFonts w:eastAsia="Times New Roman" w:cs="Times New Roman"/>
          <w:b/>
        </w:rPr>
      </w:pPr>
      <w:r w:rsidRPr="005E4BE9">
        <w:rPr>
          <w:rFonts w:eastAsia="Times New Roman" w:cs="Times New Roman"/>
          <w:b/>
        </w:rPr>
        <w:t>Official Enrollment Definition</w:t>
      </w:r>
    </w:p>
    <w:p w14:paraId="64514279" w14:textId="233E1DDA" w:rsidR="005E4BE9" w:rsidRPr="005E4BE9" w:rsidRDefault="005E4BE9" w:rsidP="005E4BE9">
      <w:pPr>
        <w:rPr>
          <w:rFonts w:eastAsia="Times New Roman" w:cs="Times New Roman"/>
        </w:rPr>
      </w:pPr>
      <w:r w:rsidRPr="005E4BE9">
        <w:rPr>
          <w:rFonts w:eastAsia="Times New Roman" w:cs="Times New Roman"/>
        </w:rPr>
        <w:t xml:space="preserve">The enrollment count is taken after the first drop/add period of each semester. It includes all </w:t>
      </w:r>
      <w:proofErr w:type="gramStart"/>
      <w:r w:rsidRPr="005E4BE9">
        <w:rPr>
          <w:rFonts w:eastAsia="Times New Roman" w:cs="Times New Roman"/>
        </w:rPr>
        <w:t>students</w:t>
      </w:r>
      <w:proofErr w:type="gramEnd"/>
      <w:r w:rsidRPr="005E4BE9">
        <w:rPr>
          <w:rFonts w:eastAsia="Times New Roman" w:cs="Times New Roman"/>
        </w:rPr>
        <w:t xml:space="preserve"> full time and part time enrolled in courses.</w:t>
      </w:r>
    </w:p>
    <w:p w14:paraId="1F334697" w14:textId="2EB3E3EC" w:rsidR="00012586" w:rsidRPr="000D4F57" w:rsidRDefault="00012586" w:rsidP="004063BE"/>
    <w:p w14:paraId="0D27E3E7" w14:textId="77777777" w:rsidR="006710D4" w:rsidRPr="000D4F57" w:rsidRDefault="006710D4" w:rsidP="006710D4">
      <w:pPr>
        <w:jc w:val="center"/>
        <w:rPr>
          <w:b/>
        </w:rPr>
      </w:pPr>
      <w:r w:rsidRPr="000D4F57">
        <w:rPr>
          <w:b/>
        </w:rPr>
        <w:t>CHART A</w:t>
      </w:r>
    </w:p>
    <w:p w14:paraId="4E5ECE9D" w14:textId="77777777" w:rsidR="00012586" w:rsidRPr="000D4F57" w:rsidRDefault="006710D4" w:rsidP="006710D4">
      <w:pPr>
        <w:jc w:val="center"/>
        <w:rPr>
          <w:b/>
        </w:rPr>
      </w:pPr>
      <w:r w:rsidRPr="000D4F57">
        <w:rPr>
          <w:b/>
        </w:rPr>
        <w:t>Enrollment Numbers</w:t>
      </w:r>
    </w:p>
    <w:tbl>
      <w:tblPr>
        <w:tblW w:w="8720" w:type="dxa"/>
        <w:tblInd w:w="93" w:type="dxa"/>
        <w:tblLook w:val="04A0" w:firstRow="1" w:lastRow="0" w:firstColumn="1" w:lastColumn="0" w:noHBand="0" w:noVBand="1"/>
      </w:tblPr>
      <w:tblGrid>
        <w:gridCol w:w="1351"/>
        <w:gridCol w:w="1140"/>
        <w:gridCol w:w="1149"/>
        <w:gridCol w:w="1180"/>
        <w:gridCol w:w="1300"/>
        <w:gridCol w:w="1300"/>
        <w:gridCol w:w="1300"/>
      </w:tblGrid>
      <w:tr w:rsidR="005E4BE9" w:rsidRPr="005E4BE9" w14:paraId="3C08F94B" w14:textId="77777777" w:rsidTr="005E4BE9">
        <w:trPr>
          <w:trHeight w:val="900"/>
        </w:trPr>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79C96690" w14:textId="77777777" w:rsidR="005E4BE9" w:rsidRPr="005E4BE9" w:rsidRDefault="005E4BE9" w:rsidP="005E4BE9">
            <w:pPr>
              <w:jc w:val="center"/>
              <w:rPr>
                <w:rFonts w:eastAsia="Times New Roman" w:cs="Times New Roman"/>
                <w:b/>
                <w:bCs/>
              </w:rPr>
            </w:pPr>
            <w:bookmarkStart w:id="136" w:name="RANGE!B1:H26"/>
            <w:r w:rsidRPr="005E4BE9">
              <w:rPr>
                <w:rFonts w:eastAsia="Times New Roman" w:cs="Times New Roman"/>
                <w:b/>
                <w:bCs/>
              </w:rPr>
              <w:t>Fall Semester Year</w:t>
            </w:r>
            <w:bookmarkEnd w:id="136"/>
          </w:p>
        </w:tc>
        <w:tc>
          <w:tcPr>
            <w:tcW w:w="1140" w:type="dxa"/>
            <w:tcBorders>
              <w:top w:val="single" w:sz="4" w:space="0" w:color="auto"/>
              <w:left w:val="nil"/>
              <w:bottom w:val="single" w:sz="4" w:space="0" w:color="auto"/>
              <w:right w:val="single" w:sz="4" w:space="0" w:color="auto"/>
            </w:tcBorders>
            <w:shd w:val="clear" w:color="auto" w:fill="auto"/>
            <w:hideMark/>
          </w:tcPr>
          <w:p w14:paraId="3E70AA3C" w14:textId="77777777" w:rsidR="005E4BE9" w:rsidRPr="005E4BE9" w:rsidRDefault="005E4BE9" w:rsidP="005E4BE9">
            <w:pPr>
              <w:jc w:val="center"/>
              <w:rPr>
                <w:rFonts w:eastAsia="Times New Roman" w:cs="Times New Roman"/>
                <w:b/>
                <w:bCs/>
              </w:rPr>
            </w:pPr>
            <w:r w:rsidRPr="005E4BE9">
              <w:rPr>
                <w:rFonts w:eastAsia="Times New Roman" w:cs="Times New Roman"/>
                <w:b/>
                <w:bCs/>
              </w:rPr>
              <w:t>Total Student Count</w:t>
            </w:r>
          </w:p>
        </w:tc>
        <w:tc>
          <w:tcPr>
            <w:tcW w:w="1140" w:type="dxa"/>
            <w:tcBorders>
              <w:top w:val="single" w:sz="4" w:space="0" w:color="auto"/>
              <w:left w:val="nil"/>
              <w:bottom w:val="single" w:sz="4" w:space="0" w:color="auto"/>
              <w:right w:val="single" w:sz="4" w:space="0" w:color="auto"/>
            </w:tcBorders>
            <w:shd w:val="clear" w:color="auto" w:fill="auto"/>
            <w:hideMark/>
          </w:tcPr>
          <w:p w14:paraId="033F8675" w14:textId="77777777" w:rsidR="005E4BE9" w:rsidRPr="005E4BE9" w:rsidRDefault="005E4BE9" w:rsidP="005E4BE9">
            <w:pPr>
              <w:jc w:val="center"/>
              <w:rPr>
                <w:rFonts w:eastAsia="Times New Roman" w:cs="Times New Roman"/>
                <w:b/>
                <w:bCs/>
              </w:rPr>
            </w:pPr>
            <w:r w:rsidRPr="005E4BE9">
              <w:rPr>
                <w:rFonts w:eastAsia="Times New Roman" w:cs="Times New Roman"/>
                <w:b/>
                <w:bCs/>
              </w:rPr>
              <w:t>Spring Semester Year</w:t>
            </w:r>
          </w:p>
        </w:tc>
        <w:tc>
          <w:tcPr>
            <w:tcW w:w="1180" w:type="dxa"/>
            <w:tcBorders>
              <w:top w:val="single" w:sz="4" w:space="0" w:color="auto"/>
              <w:left w:val="nil"/>
              <w:bottom w:val="single" w:sz="4" w:space="0" w:color="auto"/>
              <w:right w:val="single" w:sz="4" w:space="0" w:color="auto"/>
            </w:tcBorders>
            <w:shd w:val="clear" w:color="auto" w:fill="auto"/>
            <w:hideMark/>
          </w:tcPr>
          <w:p w14:paraId="3715F4FF" w14:textId="77777777" w:rsidR="005E4BE9" w:rsidRPr="005E4BE9" w:rsidRDefault="005E4BE9" w:rsidP="005E4BE9">
            <w:pPr>
              <w:jc w:val="center"/>
              <w:rPr>
                <w:rFonts w:eastAsia="Times New Roman" w:cs="Times New Roman"/>
                <w:b/>
                <w:bCs/>
              </w:rPr>
            </w:pPr>
            <w:r w:rsidRPr="005E4BE9">
              <w:rPr>
                <w:rFonts w:eastAsia="Times New Roman" w:cs="Times New Roman"/>
                <w:b/>
                <w:bCs/>
              </w:rPr>
              <w:t>Total Student Count</w:t>
            </w:r>
          </w:p>
        </w:tc>
        <w:tc>
          <w:tcPr>
            <w:tcW w:w="1300" w:type="dxa"/>
            <w:tcBorders>
              <w:top w:val="single" w:sz="4" w:space="0" w:color="auto"/>
              <w:left w:val="nil"/>
              <w:bottom w:val="single" w:sz="4" w:space="0" w:color="auto"/>
              <w:right w:val="single" w:sz="4" w:space="0" w:color="auto"/>
            </w:tcBorders>
            <w:shd w:val="clear" w:color="auto" w:fill="auto"/>
            <w:hideMark/>
          </w:tcPr>
          <w:p w14:paraId="6064A0D8" w14:textId="77777777" w:rsidR="005E4BE9" w:rsidRPr="005E4BE9" w:rsidRDefault="005E4BE9" w:rsidP="005E4BE9">
            <w:pPr>
              <w:jc w:val="center"/>
              <w:rPr>
                <w:rFonts w:eastAsia="Times New Roman" w:cs="Times New Roman"/>
                <w:b/>
                <w:bCs/>
              </w:rPr>
            </w:pPr>
            <w:r w:rsidRPr="005E4BE9">
              <w:rPr>
                <w:rFonts w:eastAsia="Times New Roman" w:cs="Times New Roman"/>
                <w:b/>
                <w:bCs/>
              </w:rPr>
              <w:t xml:space="preserve">Summer Session </w:t>
            </w:r>
            <w:proofErr w:type="gramStart"/>
            <w:r w:rsidRPr="005E4BE9">
              <w:rPr>
                <w:rFonts w:eastAsia="Times New Roman" w:cs="Times New Roman"/>
                <w:b/>
                <w:bCs/>
              </w:rPr>
              <w:t xml:space="preserve">Year  </w:t>
            </w:r>
            <w:proofErr w:type="gramEnd"/>
          </w:p>
        </w:tc>
        <w:tc>
          <w:tcPr>
            <w:tcW w:w="1300" w:type="dxa"/>
            <w:tcBorders>
              <w:top w:val="single" w:sz="4" w:space="0" w:color="auto"/>
              <w:left w:val="nil"/>
              <w:bottom w:val="single" w:sz="4" w:space="0" w:color="auto"/>
              <w:right w:val="single" w:sz="4" w:space="0" w:color="auto"/>
            </w:tcBorders>
            <w:shd w:val="clear" w:color="auto" w:fill="auto"/>
            <w:hideMark/>
          </w:tcPr>
          <w:p w14:paraId="0F7B76E2" w14:textId="77777777" w:rsidR="005E4BE9" w:rsidRPr="005E4BE9" w:rsidRDefault="005E4BE9" w:rsidP="005E4BE9">
            <w:pPr>
              <w:jc w:val="center"/>
              <w:rPr>
                <w:rFonts w:eastAsia="Times New Roman" w:cs="Times New Roman"/>
                <w:b/>
                <w:bCs/>
              </w:rPr>
            </w:pPr>
            <w:r w:rsidRPr="005E4BE9">
              <w:rPr>
                <w:rFonts w:eastAsia="Times New Roman" w:cs="Times New Roman"/>
                <w:b/>
                <w:bCs/>
              </w:rPr>
              <w:t>Total Student Count</w:t>
            </w:r>
          </w:p>
        </w:tc>
        <w:tc>
          <w:tcPr>
            <w:tcW w:w="1300" w:type="dxa"/>
            <w:tcBorders>
              <w:top w:val="single" w:sz="4" w:space="0" w:color="auto"/>
              <w:left w:val="nil"/>
              <w:bottom w:val="single" w:sz="4" w:space="0" w:color="auto"/>
              <w:right w:val="single" w:sz="4" w:space="0" w:color="auto"/>
            </w:tcBorders>
            <w:shd w:val="clear" w:color="auto" w:fill="auto"/>
            <w:hideMark/>
          </w:tcPr>
          <w:p w14:paraId="0E8C6B9C" w14:textId="77777777" w:rsidR="005E4BE9" w:rsidRPr="005E4BE9" w:rsidRDefault="005E4BE9" w:rsidP="005E4BE9">
            <w:pPr>
              <w:jc w:val="center"/>
              <w:rPr>
                <w:rFonts w:eastAsia="Times New Roman" w:cs="Times New Roman"/>
                <w:b/>
                <w:bCs/>
              </w:rPr>
            </w:pPr>
            <w:r w:rsidRPr="005E4BE9">
              <w:rPr>
                <w:rFonts w:eastAsia="Times New Roman" w:cs="Times New Roman"/>
                <w:b/>
                <w:bCs/>
              </w:rPr>
              <w:t>Aggregate Yearly Total</w:t>
            </w:r>
          </w:p>
        </w:tc>
      </w:tr>
      <w:tr w:rsidR="005E4BE9" w:rsidRPr="005E4BE9" w14:paraId="2CCB5ABF" w14:textId="77777777" w:rsidTr="005E4BE9">
        <w:trPr>
          <w:trHeight w:val="300"/>
        </w:trPr>
        <w:tc>
          <w:tcPr>
            <w:tcW w:w="1360" w:type="dxa"/>
            <w:tcBorders>
              <w:top w:val="nil"/>
              <w:left w:val="single" w:sz="4" w:space="0" w:color="auto"/>
              <w:bottom w:val="single" w:sz="4" w:space="0" w:color="auto"/>
              <w:right w:val="single" w:sz="4" w:space="0" w:color="auto"/>
            </w:tcBorders>
            <w:shd w:val="clear" w:color="auto" w:fill="auto"/>
            <w:hideMark/>
          </w:tcPr>
          <w:p w14:paraId="3F507FDF" w14:textId="77777777" w:rsidR="005E4BE9" w:rsidRPr="005E4BE9" w:rsidRDefault="005E4BE9" w:rsidP="005E4BE9">
            <w:pPr>
              <w:jc w:val="center"/>
              <w:rPr>
                <w:rFonts w:eastAsia="Times New Roman" w:cs="Times New Roman"/>
              </w:rPr>
            </w:pPr>
            <w:r w:rsidRPr="005E4BE9">
              <w:rPr>
                <w:rFonts w:eastAsia="Times New Roman" w:cs="Times New Roman"/>
              </w:rPr>
              <w:t>1994</w:t>
            </w:r>
          </w:p>
        </w:tc>
        <w:tc>
          <w:tcPr>
            <w:tcW w:w="1140" w:type="dxa"/>
            <w:tcBorders>
              <w:top w:val="nil"/>
              <w:left w:val="nil"/>
              <w:bottom w:val="single" w:sz="4" w:space="0" w:color="auto"/>
              <w:right w:val="single" w:sz="4" w:space="0" w:color="auto"/>
            </w:tcBorders>
            <w:shd w:val="clear" w:color="auto" w:fill="auto"/>
            <w:hideMark/>
          </w:tcPr>
          <w:p w14:paraId="0E466EBF"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38</w:t>
            </w:r>
          </w:p>
        </w:tc>
        <w:tc>
          <w:tcPr>
            <w:tcW w:w="1140" w:type="dxa"/>
            <w:tcBorders>
              <w:top w:val="nil"/>
              <w:left w:val="nil"/>
              <w:bottom w:val="single" w:sz="4" w:space="0" w:color="auto"/>
              <w:right w:val="single" w:sz="4" w:space="0" w:color="auto"/>
            </w:tcBorders>
            <w:shd w:val="clear" w:color="auto" w:fill="auto"/>
            <w:hideMark/>
          </w:tcPr>
          <w:p w14:paraId="3F135BF8" w14:textId="77777777" w:rsidR="005E4BE9" w:rsidRPr="005E4BE9" w:rsidRDefault="005E4BE9" w:rsidP="005E4BE9">
            <w:pPr>
              <w:jc w:val="center"/>
              <w:rPr>
                <w:rFonts w:eastAsia="Times New Roman" w:cs="Times New Roman"/>
              </w:rPr>
            </w:pPr>
            <w:r w:rsidRPr="005E4BE9">
              <w:rPr>
                <w:rFonts w:eastAsia="Times New Roman" w:cs="Times New Roman"/>
              </w:rPr>
              <w:t>1995</w:t>
            </w:r>
          </w:p>
        </w:tc>
        <w:tc>
          <w:tcPr>
            <w:tcW w:w="1180" w:type="dxa"/>
            <w:tcBorders>
              <w:top w:val="nil"/>
              <w:left w:val="nil"/>
              <w:bottom w:val="single" w:sz="4" w:space="0" w:color="auto"/>
              <w:right w:val="single" w:sz="4" w:space="0" w:color="auto"/>
            </w:tcBorders>
            <w:shd w:val="clear" w:color="auto" w:fill="auto"/>
            <w:hideMark/>
          </w:tcPr>
          <w:p w14:paraId="64BC16FA"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18</w:t>
            </w:r>
          </w:p>
        </w:tc>
        <w:tc>
          <w:tcPr>
            <w:tcW w:w="1300" w:type="dxa"/>
            <w:tcBorders>
              <w:top w:val="nil"/>
              <w:left w:val="nil"/>
              <w:bottom w:val="single" w:sz="4" w:space="0" w:color="auto"/>
              <w:right w:val="single" w:sz="4" w:space="0" w:color="auto"/>
            </w:tcBorders>
            <w:shd w:val="clear" w:color="auto" w:fill="auto"/>
            <w:hideMark/>
          </w:tcPr>
          <w:p w14:paraId="1ECA6584" w14:textId="77777777" w:rsidR="005E4BE9" w:rsidRPr="005E4BE9" w:rsidRDefault="005E4BE9" w:rsidP="005E4BE9">
            <w:pPr>
              <w:jc w:val="center"/>
              <w:rPr>
                <w:rFonts w:eastAsia="Times New Roman" w:cs="Times New Roman"/>
              </w:rPr>
            </w:pPr>
            <w:r w:rsidRPr="005E4BE9">
              <w:rPr>
                <w:rFonts w:eastAsia="Times New Roman" w:cs="Times New Roman"/>
              </w:rPr>
              <w:t>1995</w:t>
            </w:r>
          </w:p>
        </w:tc>
        <w:tc>
          <w:tcPr>
            <w:tcW w:w="1300" w:type="dxa"/>
            <w:tcBorders>
              <w:top w:val="nil"/>
              <w:left w:val="nil"/>
              <w:bottom w:val="single" w:sz="4" w:space="0" w:color="auto"/>
              <w:right w:val="single" w:sz="4" w:space="0" w:color="auto"/>
            </w:tcBorders>
            <w:shd w:val="clear" w:color="auto" w:fill="auto"/>
            <w:hideMark/>
          </w:tcPr>
          <w:p w14:paraId="55A5339F"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BA3D38" w14:textId="77777777" w:rsidR="005E4BE9" w:rsidRPr="005E4BE9" w:rsidRDefault="005E4BE9" w:rsidP="005E4BE9">
            <w:pPr>
              <w:jc w:val="right"/>
              <w:rPr>
                <w:rFonts w:ascii="Verdana" w:eastAsia="Times New Roman" w:hAnsi="Verdana" w:cs="Times New Roman"/>
                <w:sz w:val="20"/>
                <w:szCs w:val="20"/>
              </w:rPr>
            </w:pPr>
            <w:r w:rsidRPr="005E4BE9">
              <w:rPr>
                <w:rFonts w:ascii="Verdana" w:eastAsia="Times New Roman" w:hAnsi="Verdana" w:cs="Times New Roman"/>
                <w:sz w:val="20"/>
                <w:szCs w:val="20"/>
              </w:rPr>
              <w:t>56</w:t>
            </w:r>
          </w:p>
        </w:tc>
      </w:tr>
      <w:tr w:rsidR="005E4BE9" w:rsidRPr="005E4BE9" w14:paraId="7D204E8A" w14:textId="77777777" w:rsidTr="005E4BE9">
        <w:trPr>
          <w:trHeight w:val="300"/>
        </w:trPr>
        <w:tc>
          <w:tcPr>
            <w:tcW w:w="1360" w:type="dxa"/>
            <w:tcBorders>
              <w:top w:val="nil"/>
              <w:left w:val="single" w:sz="4" w:space="0" w:color="auto"/>
              <w:bottom w:val="single" w:sz="4" w:space="0" w:color="auto"/>
              <w:right w:val="single" w:sz="4" w:space="0" w:color="auto"/>
            </w:tcBorders>
            <w:shd w:val="clear" w:color="auto" w:fill="auto"/>
            <w:hideMark/>
          </w:tcPr>
          <w:p w14:paraId="10651D38" w14:textId="77777777" w:rsidR="005E4BE9" w:rsidRPr="005E4BE9" w:rsidRDefault="005E4BE9" w:rsidP="005E4BE9">
            <w:pPr>
              <w:jc w:val="center"/>
              <w:rPr>
                <w:rFonts w:eastAsia="Times New Roman" w:cs="Times New Roman"/>
              </w:rPr>
            </w:pPr>
            <w:r w:rsidRPr="005E4BE9">
              <w:rPr>
                <w:rFonts w:eastAsia="Times New Roman" w:cs="Times New Roman"/>
              </w:rPr>
              <w:t>1995</w:t>
            </w:r>
          </w:p>
        </w:tc>
        <w:tc>
          <w:tcPr>
            <w:tcW w:w="1140" w:type="dxa"/>
            <w:tcBorders>
              <w:top w:val="nil"/>
              <w:left w:val="nil"/>
              <w:bottom w:val="single" w:sz="4" w:space="0" w:color="auto"/>
              <w:right w:val="single" w:sz="4" w:space="0" w:color="auto"/>
            </w:tcBorders>
            <w:shd w:val="clear" w:color="auto" w:fill="auto"/>
            <w:hideMark/>
          </w:tcPr>
          <w:p w14:paraId="121E99EE"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20</w:t>
            </w:r>
          </w:p>
        </w:tc>
        <w:tc>
          <w:tcPr>
            <w:tcW w:w="1140" w:type="dxa"/>
            <w:tcBorders>
              <w:top w:val="nil"/>
              <w:left w:val="nil"/>
              <w:bottom w:val="single" w:sz="4" w:space="0" w:color="auto"/>
              <w:right w:val="single" w:sz="4" w:space="0" w:color="auto"/>
            </w:tcBorders>
            <w:shd w:val="clear" w:color="auto" w:fill="auto"/>
            <w:hideMark/>
          </w:tcPr>
          <w:p w14:paraId="3B03F5DC" w14:textId="77777777" w:rsidR="005E4BE9" w:rsidRPr="005E4BE9" w:rsidRDefault="005E4BE9" w:rsidP="005E4BE9">
            <w:pPr>
              <w:jc w:val="center"/>
              <w:rPr>
                <w:rFonts w:eastAsia="Times New Roman" w:cs="Times New Roman"/>
              </w:rPr>
            </w:pPr>
            <w:r w:rsidRPr="005E4BE9">
              <w:rPr>
                <w:rFonts w:eastAsia="Times New Roman" w:cs="Times New Roman"/>
              </w:rPr>
              <w:t>1996</w:t>
            </w:r>
          </w:p>
        </w:tc>
        <w:tc>
          <w:tcPr>
            <w:tcW w:w="1180" w:type="dxa"/>
            <w:tcBorders>
              <w:top w:val="nil"/>
              <w:left w:val="nil"/>
              <w:bottom w:val="single" w:sz="4" w:space="0" w:color="auto"/>
              <w:right w:val="single" w:sz="4" w:space="0" w:color="auto"/>
            </w:tcBorders>
            <w:shd w:val="clear" w:color="auto" w:fill="auto"/>
            <w:hideMark/>
          </w:tcPr>
          <w:p w14:paraId="21FBCDD1"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25</w:t>
            </w:r>
          </w:p>
        </w:tc>
        <w:tc>
          <w:tcPr>
            <w:tcW w:w="1300" w:type="dxa"/>
            <w:tcBorders>
              <w:top w:val="nil"/>
              <w:left w:val="nil"/>
              <w:bottom w:val="single" w:sz="4" w:space="0" w:color="auto"/>
              <w:right w:val="single" w:sz="4" w:space="0" w:color="auto"/>
            </w:tcBorders>
            <w:shd w:val="clear" w:color="auto" w:fill="auto"/>
            <w:hideMark/>
          </w:tcPr>
          <w:p w14:paraId="54139D0C" w14:textId="77777777" w:rsidR="005E4BE9" w:rsidRPr="005E4BE9" w:rsidRDefault="005E4BE9" w:rsidP="005E4BE9">
            <w:pPr>
              <w:jc w:val="center"/>
              <w:rPr>
                <w:rFonts w:eastAsia="Times New Roman" w:cs="Times New Roman"/>
              </w:rPr>
            </w:pPr>
            <w:r w:rsidRPr="005E4BE9">
              <w:rPr>
                <w:rFonts w:eastAsia="Times New Roman" w:cs="Times New Roman"/>
              </w:rPr>
              <w:t>1996</w:t>
            </w:r>
          </w:p>
        </w:tc>
        <w:tc>
          <w:tcPr>
            <w:tcW w:w="1300" w:type="dxa"/>
            <w:tcBorders>
              <w:top w:val="nil"/>
              <w:left w:val="nil"/>
              <w:bottom w:val="single" w:sz="4" w:space="0" w:color="auto"/>
              <w:right w:val="single" w:sz="4" w:space="0" w:color="auto"/>
            </w:tcBorders>
            <w:shd w:val="clear" w:color="auto" w:fill="auto"/>
            <w:hideMark/>
          </w:tcPr>
          <w:p w14:paraId="0F7CB233"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CD0407" w14:textId="77777777" w:rsidR="005E4BE9" w:rsidRPr="005E4BE9" w:rsidRDefault="005E4BE9" w:rsidP="005E4BE9">
            <w:pPr>
              <w:jc w:val="right"/>
              <w:rPr>
                <w:rFonts w:ascii="Verdana" w:eastAsia="Times New Roman" w:hAnsi="Verdana" w:cs="Times New Roman"/>
                <w:sz w:val="20"/>
                <w:szCs w:val="20"/>
              </w:rPr>
            </w:pPr>
            <w:r w:rsidRPr="005E4BE9">
              <w:rPr>
                <w:rFonts w:ascii="Verdana" w:eastAsia="Times New Roman" w:hAnsi="Verdana" w:cs="Times New Roman"/>
                <w:sz w:val="20"/>
                <w:szCs w:val="20"/>
              </w:rPr>
              <w:t>45</w:t>
            </w:r>
          </w:p>
        </w:tc>
      </w:tr>
      <w:tr w:rsidR="005E4BE9" w:rsidRPr="005E4BE9" w14:paraId="2C627800" w14:textId="77777777" w:rsidTr="005E4BE9">
        <w:trPr>
          <w:trHeight w:val="300"/>
        </w:trPr>
        <w:tc>
          <w:tcPr>
            <w:tcW w:w="1360" w:type="dxa"/>
            <w:tcBorders>
              <w:top w:val="nil"/>
              <w:left w:val="single" w:sz="4" w:space="0" w:color="auto"/>
              <w:bottom w:val="single" w:sz="4" w:space="0" w:color="auto"/>
              <w:right w:val="single" w:sz="4" w:space="0" w:color="auto"/>
            </w:tcBorders>
            <w:shd w:val="clear" w:color="auto" w:fill="auto"/>
            <w:hideMark/>
          </w:tcPr>
          <w:p w14:paraId="5B7207B5" w14:textId="77777777" w:rsidR="005E4BE9" w:rsidRPr="005E4BE9" w:rsidRDefault="005E4BE9" w:rsidP="005E4BE9">
            <w:pPr>
              <w:jc w:val="center"/>
              <w:rPr>
                <w:rFonts w:eastAsia="Times New Roman" w:cs="Times New Roman"/>
              </w:rPr>
            </w:pPr>
            <w:r w:rsidRPr="005E4BE9">
              <w:rPr>
                <w:rFonts w:eastAsia="Times New Roman" w:cs="Times New Roman"/>
              </w:rPr>
              <w:t>1996</w:t>
            </w:r>
          </w:p>
        </w:tc>
        <w:tc>
          <w:tcPr>
            <w:tcW w:w="1140" w:type="dxa"/>
            <w:tcBorders>
              <w:top w:val="nil"/>
              <w:left w:val="nil"/>
              <w:bottom w:val="single" w:sz="4" w:space="0" w:color="auto"/>
              <w:right w:val="single" w:sz="4" w:space="0" w:color="auto"/>
            </w:tcBorders>
            <w:shd w:val="clear" w:color="auto" w:fill="auto"/>
            <w:hideMark/>
          </w:tcPr>
          <w:p w14:paraId="409E8318"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40</w:t>
            </w:r>
          </w:p>
        </w:tc>
        <w:tc>
          <w:tcPr>
            <w:tcW w:w="1140" w:type="dxa"/>
            <w:tcBorders>
              <w:top w:val="nil"/>
              <w:left w:val="nil"/>
              <w:bottom w:val="single" w:sz="4" w:space="0" w:color="auto"/>
              <w:right w:val="single" w:sz="4" w:space="0" w:color="auto"/>
            </w:tcBorders>
            <w:shd w:val="clear" w:color="auto" w:fill="auto"/>
            <w:hideMark/>
          </w:tcPr>
          <w:p w14:paraId="1C180F7B" w14:textId="77777777" w:rsidR="005E4BE9" w:rsidRPr="005E4BE9" w:rsidRDefault="005E4BE9" w:rsidP="005E4BE9">
            <w:pPr>
              <w:jc w:val="center"/>
              <w:rPr>
                <w:rFonts w:eastAsia="Times New Roman" w:cs="Times New Roman"/>
              </w:rPr>
            </w:pPr>
            <w:r w:rsidRPr="005E4BE9">
              <w:rPr>
                <w:rFonts w:eastAsia="Times New Roman" w:cs="Times New Roman"/>
              </w:rPr>
              <w:t>1997</w:t>
            </w:r>
          </w:p>
        </w:tc>
        <w:tc>
          <w:tcPr>
            <w:tcW w:w="1180" w:type="dxa"/>
            <w:tcBorders>
              <w:top w:val="nil"/>
              <w:left w:val="nil"/>
              <w:bottom w:val="single" w:sz="4" w:space="0" w:color="auto"/>
              <w:right w:val="single" w:sz="4" w:space="0" w:color="auto"/>
            </w:tcBorders>
            <w:shd w:val="clear" w:color="auto" w:fill="auto"/>
            <w:hideMark/>
          </w:tcPr>
          <w:p w14:paraId="62169A67"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67</w:t>
            </w:r>
          </w:p>
        </w:tc>
        <w:tc>
          <w:tcPr>
            <w:tcW w:w="1300" w:type="dxa"/>
            <w:tcBorders>
              <w:top w:val="nil"/>
              <w:left w:val="nil"/>
              <w:bottom w:val="single" w:sz="4" w:space="0" w:color="auto"/>
              <w:right w:val="single" w:sz="4" w:space="0" w:color="auto"/>
            </w:tcBorders>
            <w:shd w:val="clear" w:color="auto" w:fill="auto"/>
            <w:hideMark/>
          </w:tcPr>
          <w:p w14:paraId="182E4E84" w14:textId="77777777" w:rsidR="005E4BE9" w:rsidRPr="005E4BE9" w:rsidRDefault="005E4BE9" w:rsidP="005E4BE9">
            <w:pPr>
              <w:jc w:val="center"/>
              <w:rPr>
                <w:rFonts w:eastAsia="Times New Roman" w:cs="Times New Roman"/>
              </w:rPr>
            </w:pPr>
            <w:r w:rsidRPr="005E4BE9">
              <w:rPr>
                <w:rFonts w:eastAsia="Times New Roman" w:cs="Times New Roman"/>
              </w:rPr>
              <w:t>1997</w:t>
            </w:r>
          </w:p>
        </w:tc>
        <w:tc>
          <w:tcPr>
            <w:tcW w:w="1300" w:type="dxa"/>
            <w:tcBorders>
              <w:top w:val="nil"/>
              <w:left w:val="nil"/>
              <w:bottom w:val="single" w:sz="4" w:space="0" w:color="auto"/>
              <w:right w:val="single" w:sz="4" w:space="0" w:color="auto"/>
            </w:tcBorders>
            <w:shd w:val="clear" w:color="auto" w:fill="auto"/>
            <w:hideMark/>
          </w:tcPr>
          <w:p w14:paraId="4386E369"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CF1B99" w14:textId="77777777" w:rsidR="005E4BE9" w:rsidRPr="005E4BE9" w:rsidRDefault="005E4BE9" w:rsidP="005E4BE9">
            <w:pPr>
              <w:jc w:val="right"/>
              <w:rPr>
                <w:rFonts w:ascii="Verdana" w:eastAsia="Times New Roman" w:hAnsi="Verdana" w:cs="Times New Roman"/>
                <w:sz w:val="20"/>
                <w:szCs w:val="20"/>
              </w:rPr>
            </w:pPr>
            <w:r w:rsidRPr="005E4BE9">
              <w:rPr>
                <w:rFonts w:ascii="Verdana" w:eastAsia="Times New Roman" w:hAnsi="Verdana" w:cs="Times New Roman"/>
                <w:sz w:val="20"/>
                <w:szCs w:val="20"/>
              </w:rPr>
              <w:t>107</w:t>
            </w:r>
          </w:p>
        </w:tc>
      </w:tr>
      <w:tr w:rsidR="005E4BE9" w:rsidRPr="005E4BE9" w14:paraId="506FBB2A" w14:textId="77777777" w:rsidTr="005E4BE9">
        <w:trPr>
          <w:trHeight w:val="300"/>
        </w:trPr>
        <w:tc>
          <w:tcPr>
            <w:tcW w:w="1360" w:type="dxa"/>
            <w:tcBorders>
              <w:top w:val="nil"/>
              <w:left w:val="single" w:sz="4" w:space="0" w:color="auto"/>
              <w:bottom w:val="single" w:sz="4" w:space="0" w:color="auto"/>
              <w:right w:val="single" w:sz="4" w:space="0" w:color="auto"/>
            </w:tcBorders>
            <w:shd w:val="clear" w:color="auto" w:fill="auto"/>
            <w:hideMark/>
          </w:tcPr>
          <w:p w14:paraId="58A27369" w14:textId="77777777" w:rsidR="005E4BE9" w:rsidRPr="005E4BE9" w:rsidRDefault="005E4BE9" w:rsidP="005E4BE9">
            <w:pPr>
              <w:jc w:val="center"/>
              <w:rPr>
                <w:rFonts w:eastAsia="Times New Roman" w:cs="Times New Roman"/>
              </w:rPr>
            </w:pPr>
            <w:r w:rsidRPr="005E4BE9">
              <w:rPr>
                <w:rFonts w:eastAsia="Times New Roman" w:cs="Times New Roman"/>
              </w:rPr>
              <w:t>1997</w:t>
            </w:r>
          </w:p>
        </w:tc>
        <w:tc>
          <w:tcPr>
            <w:tcW w:w="1140" w:type="dxa"/>
            <w:tcBorders>
              <w:top w:val="nil"/>
              <w:left w:val="nil"/>
              <w:bottom w:val="single" w:sz="4" w:space="0" w:color="auto"/>
              <w:right w:val="single" w:sz="4" w:space="0" w:color="auto"/>
            </w:tcBorders>
            <w:shd w:val="clear" w:color="auto" w:fill="auto"/>
            <w:hideMark/>
          </w:tcPr>
          <w:p w14:paraId="6B32740F"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57</w:t>
            </w:r>
          </w:p>
        </w:tc>
        <w:tc>
          <w:tcPr>
            <w:tcW w:w="1140" w:type="dxa"/>
            <w:tcBorders>
              <w:top w:val="nil"/>
              <w:left w:val="nil"/>
              <w:bottom w:val="single" w:sz="4" w:space="0" w:color="auto"/>
              <w:right w:val="single" w:sz="4" w:space="0" w:color="auto"/>
            </w:tcBorders>
            <w:shd w:val="clear" w:color="auto" w:fill="auto"/>
            <w:hideMark/>
          </w:tcPr>
          <w:p w14:paraId="099B5964" w14:textId="77777777" w:rsidR="005E4BE9" w:rsidRPr="005E4BE9" w:rsidRDefault="005E4BE9" w:rsidP="005E4BE9">
            <w:pPr>
              <w:jc w:val="center"/>
              <w:rPr>
                <w:rFonts w:eastAsia="Times New Roman" w:cs="Times New Roman"/>
              </w:rPr>
            </w:pPr>
            <w:r w:rsidRPr="005E4BE9">
              <w:rPr>
                <w:rFonts w:eastAsia="Times New Roman" w:cs="Times New Roman"/>
              </w:rPr>
              <w:t>1998</w:t>
            </w:r>
          </w:p>
        </w:tc>
        <w:tc>
          <w:tcPr>
            <w:tcW w:w="1180" w:type="dxa"/>
            <w:tcBorders>
              <w:top w:val="nil"/>
              <w:left w:val="nil"/>
              <w:bottom w:val="single" w:sz="4" w:space="0" w:color="auto"/>
              <w:right w:val="single" w:sz="4" w:space="0" w:color="auto"/>
            </w:tcBorders>
            <w:shd w:val="clear" w:color="auto" w:fill="auto"/>
            <w:hideMark/>
          </w:tcPr>
          <w:p w14:paraId="27C10136"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77</w:t>
            </w:r>
          </w:p>
        </w:tc>
        <w:tc>
          <w:tcPr>
            <w:tcW w:w="1300" w:type="dxa"/>
            <w:tcBorders>
              <w:top w:val="nil"/>
              <w:left w:val="nil"/>
              <w:bottom w:val="single" w:sz="4" w:space="0" w:color="auto"/>
              <w:right w:val="single" w:sz="4" w:space="0" w:color="auto"/>
            </w:tcBorders>
            <w:shd w:val="clear" w:color="auto" w:fill="auto"/>
            <w:hideMark/>
          </w:tcPr>
          <w:p w14:paraId="32582AB7" w14:textId="77777777" w:rsidR="005E4BE9" w:rsidRPr="005E4BE9" w:rsidRDefault="005E4BE9" w:rsidP="005E4BE9">
            <w:pPr>
              <w:jc w:val="center"/>
              <w:rPr>
                <w:rFonts w:eastAsia="Times New Roman" w:cs="Times New Roman"/>
              </w:rPr>
            </w:pPr>
            <w:r w:rsidRPr="005E4BE9">
              <w:rPr>
                <w:rFonts w:eastAsia="Times New Roman" w:cs="Times New Roman"/>
              </w:rPr>
              <w:t>1998</w:t>
            </w:r>
          </w:p>
        </w:tc>
        <w:tc>
          <w:tcPr>
            <w:tcW w:w="1300" w:type="dxa"/>
            <w:tcBorders>
              <w:top w:val="nil"/>
              <w:left w:val="nil"/>
              <w:bottom w:val="single" w:sz="4" w:space="0" w:color="auto"/>
              <w:right w:val="single" w:sz="4" w:space="0" w:color="auto"/>
            </w:tcBorders>
            <w:shd w:val="clear" w:color="auto" w:fill="auto"/>
            <w:hideMark/>
          </w:tcPr>
          <w:p w14:paraId="7B6B8DDC"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2E39E3" w14:textId="77777777" w:rsidR="005E4BE9" w:rsidRPr="005E4BE9" w:rsidRDefault="005E4BE9" w:rsidP="005E4BE9">
            <w:pPr>
              <w:jc w:val="right"/>
              <w:rPr>
                <w:rFonts w:ascii="Verdana" w:eastAsia="Times New Roman" w:hAnsi="Verdana" w:cs="Times New Roman"/>
                <w:sz w:val="20"/>
                <w:szCs w:val="20"/>
              </w:rPr>
            </w:pPr>
            <w:r w:rsidRPr="005E4BE9">
              <w:rPr>
                <w:rFonts w:ascii="Verdana" w:eastAsia="Times New Roman" w:hAnsi="Verdana" w:cs="Times New Roman"/>
                <w:sz w:val="20"/>
                <w:szCs w:val="20"/>
              </w:rPr>
              <w:t>134</w:t>
            </w:r>
          </w:p>
        </w:tc>
      </w:tr>
      <w:tr w:rsidR="005E4BE9" w:rsidRPr="005E4BE9" w14:paraId="74F81520" w14:textId="77777777" w:rsidTr="005E4BE9">
        <w:trPr>
          <w:trHeight w:val="300"/>
        </w:trPr>
        <w:tc>
          <w:tcPr>
            <w:tcW w:w="1360" w:type="dxa"/>
            <w:tcBorders>
              <w:top w:val="nil"/>
              <w:left w:val="single" w:sz="4" w:space="0" w:color="auto"/>
              <w:bottom w:val="single" w:sz="4" w:space="0" w:color="auto"/>
              <w:right w:val="single" w:sz="4" w:space="0" w:color="auto"/>
            </w:tcBorders>
            <w:shd w:val="clear" w:color="auto" w:fill="auto"/>
            <w:hideMark/>
          </w:tcPr>
          <w:p w14:paraId="696C2434" w14:textId="77777777" w:rsidR="005E4BE9" w:rsidRPr="005E4BE9" w:rsidRDefault="005E4BE9" w:rsidP="005E4BE9">
            <w:pPr>
              <w:jc w:val="center"/>
              <w:rPr>
                <w:rFonts w:eastAsia="Times New Roman" w:cs="Times New Roman"/>
              </w:rPr>
            </w:pPr>
            <w:r w:rsidRPr="005E4BE9">
              <w:rPr>
                <w:rFonts w:eastAsia="Times New Roman" w:cs="Times New Roman"/>
              </w:rPr>
              <w:t>1998</w:t>
            </w:r>
          </w:p>
        </w:tc>
        <w:tc>
          <w:tcPr>
            <w:tcW w:w="1140" w:type="dxa"/>
            <w:tcBorders>
              <w:top w:val="nil"/>
              <w:left w:val="nil"/>
              <w:bottom w:val="single" w:sz="4" w:space="0" w:color="auto"/>
              <w:right w:val="single" w:sz="4" w:space="0" w:color="auto"/>
            </w:tcBorders>
            <w:shd w:val="clear" w:color="auto" w:fill="auto"/>
            <w:hideMark/>
          </w:tcPr>
          <w:p w14:paraId="74B5D8F2"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48</w:t>
            </w:r>
          </w:p>
        </w:tc>
        <w:tc>
          <w:tcPr>
            <w:tcW w:w="1140" w:type="dxa"/>
            <w:tcBorders>
              <w:top w:val="nil"/>
              <w:left w:val="nil"/>
              <w:bottom w:val="single" w:sz="4" w:space="0" w:color="auto"/>
              <w:right w:val="single" w:sz="4" w:space="0" w:color="auto"/>
            </w:tcBorders>
            <w:shd w:val="clear" w:color="auto" w:fill="auto"/>
            <w:hideMark/>
          </w:tcPr>
          <w:p w14:paraId="7F50B7FE" w14:textId="77777777" w:rsidR="005E4BE9" w:rsidRPr="005E4BE9" w:rsidRDefault="005E4BE9" w:rsidP="005E4BE9">
            <w:pPr>
              <w:jc w:val="center"/>
              <w:rPr>
                <w:rFonts w:eastAsia="Times New Roman" w:cs="Times New Roman"/>
              </w:rPr>
            </w:pPr>
            <w:r w:rsidRPr="005E4BE9">
              <w:rPr>
                <w:rFonts w:eastAsia="Times New Roman" w:cs="Times New Roman"/>
              </w:rPr>
              <w:t>1999</w:t>
            </w:r>
          </w:p>
        </w:tc>
        <w:tc>
          <w:tcPr>
            <w:tcW w:w="1180" w:type="dxa"/>
            <w:tcBorders>
              <w:top w:val="nil"/>
              <w:left w:val="nil"/>
              <w:bottom w:val="single" w:sz="4" w:space="0" w:color="auto"/>
              <w:right w:val="single" w:sz="4" w:space="0" w:color="auto"/>
            </w:tcBorders>
            <w:shd w:val="clear" w:color="auto" w:fill="auto"/>
            <w:hideMark/>
          </w:tcPr>
          <w:p w14:paraId="56AF83AF"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56</w:t>
            </w:r>
          </w:p>
        </w:tc>
        <w:tc>
          <w:tcPr>
            <w:tcW w:w="1300" w:type="dxa"/>
            <w:tcBorders>
              <w:top w:val="nil"/>
              <w:left w:val="nil"/>
              <w:bottom w:val="single" w:sz="4" w:space="0" w:color="auto"/>
              <w:right w:val="single" w:sz="4" w:space="0" w:color="auto"/>
            </w:tcBorders>
            <w:shd w:val="clear" w:color="auto" w:fill="auto"/>
            <w:hideMark/>
          </w:tcPr>
          <w:p w14:paraId="265BA685" w14:textId="77777777" w:rsidR="005E4BE9" w:rsidRPr="005E4BE9" w:rsidRDefault="005E4BE9" w:rsidP="005E4BE9">
            <w:pPr>
              <w:jc w:val="center"/>
              <w:rPr>
                <w:rFonts w:eastAsia="Times New Roman" w:cs="Times New Roman"/>
              </w:rPr>
            </w:pPr>
            <w:r w:rsidRPr="005E4BE9">
              <w:rPr>
                <w:rFonts w:eastAsia="Times New Roman" w:cs="Times New Roman"/>
              </w:rPr>
              <w:t>1999</w:t>
            </w:r>
          </w:p>
        </w:tc>
        <w:tc>
          <w:tcPr>
            <w:tcW w:w="1300" w:type="dxa"/>
            <w:tcBorders>
              <w:top w:val="nil"/>
              <w:left w:val="nil"/>
              <w:bottom w:val="single" w:sz="4" w:space="0" w:color="auto"/>
              <w:right w:val="single" w:sz="4" w:space="0" w:color="auto"/>
            </w:tcBorders>
            <w:shd w:val="clear" w:color="auto" w:fill="auto"/>
            <w:hideMark/>
          </w:tcPr>
          <w:p w14:paraId="250FFCE8"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6619C9" w14:textId="77777777" w:rsidR="005E4BE9" w:rsidRPr="005E4BE9" w:rsidRDefault="005E4BE9" w:rsidP="005E4BE9">
            <w:pPr>
              <w:jc w:val="right"/>
              <w:rPr>
                <w:rFonts w:ascii="Verdana" w:eastAsia="Times New Roman" w:hAnsi="Verdana" w:cs="Times New Roman"/>
                <w:sz w:val="20"/>
                <w:szCs w:val="20"/>
              </w:rPr>
            </w:pPr>
            <w:r w:rsidRPr="005E4BE9">
              <w:rPr>
                <w:rFonts w:ascii="Verdana" w:eastAsia="Times New Roman" w:hAnsi="Verdana" w:cs="Times New Roman"/>
                <w:sz w:val="20"/>
                <w:szCs w:val="20"/>
              </w:rPr>
              <w:t>104</w:t>
            </w:r>
          </w:p>
        </w:tc>
      </w:tr>
      <w:tr w:rsidR="005E4BE9" w:rsidRPr="005E4BE9" w14:paraId="3DE7313C" w14:textId="77777777" w:rsidTr="005E4BE9">
        <w:trPr>
          <w:trHeight w:val="300"/>
        </w:trPr>
        <w:tc>
          <w:tcPr>
            <w:tcW w:w="1360" w:type="dxa"/>
            <w:tcBorders>
              <w:top w:val="nil"/>
              <w:left w:val="single" w:sz="4" w:space="0" w:color="auto"/>
              <w:bottom w:val="single" w:sz="4" w:space="0" w:color="auto"/>
              <w:right w:val="single" w:sz="4" w:space="0" w:color="auto"/>
            </w:tcBorders>
            <w:shd w:val="clear" w:color="auto" w:fill="auto"/>
            <w:hideMark/>
          </w:tcPr>
          <w:p w14:paraId="6C4F560C" w14:textId="77777777" w:rsidR="005E4BE9" w:rsidRPr="005E4BE9" w:rsidRDefault="005E4BE9" w:rsidP="005E4BE9">
            <w:pPr>
              <w:jc w:val="center"/>
              <w:rPr>
                <w:rFonts w:eastAsia="Times New Roman" w:cs="Times New Roman"/>
              </w:rPr>
            </w:pPr>
            <w:r w:rsidRPr="005E4BE9">
              <w:rPr>
                <w:rFonts w:eastAsia="Times New Roman" w:cs="Times New Roman"/>
              </w:rPr>
              <w:t>1999</w:t>
            </w:r>
          </w:p>
        </w:tc>
        <w:tc>
          <w:tcPr>
            <w:tcW w:w="1140" w:type="dxa"/>
            <w:tcBorders>
              <w:top w:val="nil"/>
              <w:left w:val="nil"/>
              <w:bottom w:val="single" w:sz="4" w:space="0" w:color="auto"/>
              <w:right w:val="single" w:sz="4" w:space="0" w:color="auto"/>
            </w:tcBorders>
            <w:shd w:val="clear" w:color="auto" w:fill="auto"/>
            <w:hideMark/>
          </w:tcPr>
          <w:p w14:paraId="3AA4FA14"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50</w:t>
            </w:r>
          </w:p>
        </w:tc>
        <w:tc>
          <w:tcPr>
            <w:tcW w:w="1140" w:type="dxa"/>
            <w:tcBorders>
              <w:top w:val="nil"/>
              <w:left w:val="nil"/>
              <w:bottom w:val="single" w:sz="4" w:space="0" w:color="auto"/>
              <w:right w:val="single" w:sz="4" w:space="0" w:color="auto"/>
            </w:tcBorders>
            <w:shd w:val="clear" w:color="auto" w:fill="auto"/>
            <w:hideMark/>
          </w:tcPr>
          <w:p w14:paraId="661AA482" w14:textId="77777777" w:rsidR="005E4BE9" w:rsidRPr="005E4BE9" w:rsidRDefault="005E4BE9" w:rsidP="005E4BE9">
            <w:pPr>
              <w:jc w:val="center"/>
              <w:rPr>
                <w:rFonts w:eastAsia="Times New Roman" w:cs="Times New Roman"/>
              </w:rPr>
            </w:pPr>
            <w:r w:rsidRPr="005E4BE9">
              <w:rPr>
                <w:rFonts w:eastAsia="Times New Roman" w:cs="Times New Roman"/>
              </w:rPr>
              <w:t>2000</w:t>
            </w:r>
          </w:p>
        </w:tc>
        <w:tc>
          <w:tcPr>
            <w:tcW w:w="1180" w:type="dxa"/>
            <w:tcBorders>
              <w:top w:val="nil"/>
              <w:left w:val="nil"/>
              <w:bottom w:val="single" w:sz="4" w:space="0" w:color="auto"/>
              <w:right w:val="single" w:sz="4" w:space="0" w:color="auto"/>
            </w:tcBorders>
            <w:shd w:val="clear" w:color="auto" w:fill="auto"/>
            <w:hideMark/>
          </w:tcPr>
          <w:p w14:paraId="272607DD"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56</w:t>
            </w:r>
          </w:p>
        </w:tc>
        <w:tc>
          <w:tcPr>
            <w:tcW w:w="1300" w:type="dxa"/>
            <w:tcBorders>
              <w:top w:val="nil"/>
              <w:left w:val="nil"/>
              <w:bottom w:val="single" w:sz="4" w:space="0" w:color="auto"/>
              <w:right w:val="single" w:sz="4" w:space="0" w:color="auto"/>
            </w:tcBorders>
            <w:shd w:val="clear" w:color="auto" w:fill="auto"/>
            <w:hideMark/>
          </w:tcPr>
          <w:p w14:paraId="79086DB1" w14:textId="77777777" w:rsidR="005E4BE9" w:rsidRPr="005E4BE9" w:rsidRDefault="005E4BE9" w:rsidP="005E4BE9">
            <w:pPr>
              <w:jc w:val="center"/>
              <w:rPr>
                <w:rFonts w:eastAsia="Times New Roman" w:cs="Times New Roman"/>
              </w:rPr>
            </w:pPr>
            <w:r w:rsidRPr="005E4BE9">
              <w:rPr>
                <w:rFonts w:eastAsia="Times New Roman" w:cs="Times New Roman"/>
              </w:rPr>
              <w:t>2000</w:t>
            </w:r>
          </w:p>
        </w:tc>
        <w:tc>
          <w:tcPr>
            <w:tcW w:w="1300" w:type="dxa"/>
            <w:tcBorders>
              <w:top w:val="nil"/>
              <w:left w:val="nil"/>
              <w:bottom w:val="single" w:sz="4" w:space="0" w:color="auto"/>
              <w:right w:val="single" w:sz="4" w:space="0" w:color="auto"/>
            </w:tcBorders>
            <w:shd w:val="clear" w:color="auto" w:fill="auto"/>
            <w:hideMark/>
          </w:tcPr>
          <w:p w14:paraId="53651948"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87D444" w14:textId="77777777" w:rsidR="005E4BE9" w:rsidRPr="005E4BE9" w:rsidRDefault="005E4BE9" w:rsidP="005E4BE9">
            <w:pPr>
              <w:jc w:val="right"/>
              <w:rPr>
                <w:rFonts w:ascii="Verdana" w:eastAsia="Times New Roman" w:hAnsi="Verdana" w:cs="Times New Roman"/>
                <w:sz w:val="20"/>
                <w:szCs w:val="20"/>
              </w:rPr>
            </w:pPr>
            <w:r w:rsidRPr="005E4BE9">
              <w:rPr>
                <w:rFonts w:ascii="Verdana" w:eastAsia="Times New Roman" w:hAnsi="Verdana" w:cs="Times New Roman"/>
                <w:sz w:val="20"/>
                <w:szCs w:val="20"/>
              </w:rPr>
              <w:t>106</w:t>
            </w:r>
          </w:p>
        </w:tc>
      </w:tr>
      <w:tr w:rsidR="005E4BE9" w:rsidRPr="005E4BE9" w14:paraId="43F6CE3D" w14:textId="77777777" w:rsidTr="005E4BE9">
        <w:trPr>
          <w:trHeight w:val="300"/>
        </w:trPr>
        <w:tc>
          <w:tcPr>
            <w:tcW w:w="1360" w:type="dxa"/>
            <w:tcBorders>
              <w:top w:val="nil"/>
              <w:left w:val="single" w:sz="4" w:space="0" w:color="auto"/>
              <w:bottom w:val="single" w:sz="4" w:space="0" w:color="auto"/>
              <w:right w:val="single" w:sz="4" w:space="0" w:color="auto"/>
            </w:tcBorders>
            <w:shd w:val="clear" w:color="auto" w:fill="auto"/>
            <w:hideMark/>
          </w:tcPr>
          <w:p w14:paraId="6958A04A" w14:textId="77777777" w:rsidR="005E4BE9" w:rsidRPr="005E4BE9" w:rsidRDefault="005E4BE9" w:rsidP="005E4BE9">
            <w:pPr>
              <w:jc w:val="center"/>
              <w:rPr>
                <w:rFonts w:eastAsia="Times New Roman" w:cs="Times New Roman"/>
              </w:rPr>
            </w:pPr>
            <w:r w:rsidRPr="005E4BE9">
              <w:rPr>
                <w:rFonts w:eastAsia="Times New Roman" w:cs="Times New Roman"/>
              </w:rPr>
              <w:t>2000</w:t>
            </w:r>
          </w:p>
        </w:tc>
        <w:tc>
          <w:tcPr>
            <w:tcW w:w="1140" w:type="dxa"/>
            <w:tcBorders>
              <w:top w:val="nil"/>
              <w:left w:val="nil"/>
              <w:bottom w:val="single" w:sz="4" w:space="0" w:color="auto"/>
              <w:right w:val="single" w:sz="4" w:space="0" w:color="auto"/>
            </w:tcBorders>
            <w:shd w:val="clear" w:color="auto" w:fill="auto"/>
            <w:hideMark/>
          </w:tcPr>
          <w:p w14:paraId="080A1A64"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64</w:t>
            </w:r>
          </w:p>
        </w:tc>
        <w:tc>
          <w:tcPr>
            <w:tcW w:w="1140" w:type="dxa"/>
            <w:tcBorders>
              <w:top w:val="nil"/>
              <w:left w:val="nil"/>
              <w:bottom w:val="single" w:sz="4" w:space="0" w:color="auto"/>
              <w:right w:val="single" w:sz="4" w:space="0" w:color="auto"/>
            </w:tcBorders>
            <w:shd w:val="clear" w:color="auto" w:fill="auto"/>
            <w:hideMark/>
          </w:tcPr>
          <w:p w14:paraId="06A32A33" w14:textId="77777777" w:rsidR="005E4BE9" w:rsidRPr="005E4BE9" w:rsidRDefault="005E4BE9" w:rsidP="005E4BE9">
            <w:pPr>
              <w:jc w:val="center"/>
              <w:rPr>
                <w:rFonts w:eastAsia="Times New Roman" w:cs="Times New Roman"/>
              </w:rPr>
            </w:pPr>
            <w:r w:rsidRPr="005E4BE9">
              <w:rPr>
                <w:rFonts w:eastAsia="Times New Roman" w:cs="Times New Roman"/>
              </w:rPr>
              <w:t>2001</w:t>
            </w:r>
          </w:p>
        </w:tc>
        <w:tc>
          <w:tcPr>
            <w:tcW w:w="1180" w:type="dxa"/>
            <w:tcBorders>
              <w:top w:val="nil"/>
              <w:left w:val="nil"/>
              <w:bottom w:val="single" w:sz="4" w:space="0" w:color="auto"/>
              <w:right w:val="single" w:sz="4" w:space="0" w:color="auto"/>
            </w:tcBorders>
            <w:shd w:val="clear" w:color="auto" w:fill="auto"/>
            <w:hideMark/>
          </w:tcPr>
          <w:p w14:paraId="3C969F06"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78</w:t>
            </w:r>
          </w:p>
        </w:tc>
        <w:tc>
          <w:tcPr>
            <w:tcW w:w="1300" w:type="dxa"/>
            <w:tcBorders>
              <w:top w:val="nil"/>
              <w:left w:val="nil"/>
              <w:bottom w:val="single" w:sz="4" w:space="0" w:color="auto"/>
              <w:right w:val="single" w:sz="4" w:space="0" w:color="auto"/>
            </w:tcBorders>
            <w:shd w:val="clear" w:color="auto" w:fill="auto"/>
            <w:hideMark/>
          </w:tcPr>
          <w:p w14:paraId="795F815E" w14:textId="77777777" w:rsidR="005E4BE9" w:rsidRPr="005E4BE9" w:rsidRDefault="005E4BE9" w:rsidP="005E4BE9">
            <w:pPr>
              <w:jc w:val="center"/>
              <w:rPr>
                <w:rFonts w:eastAsia="Times New Roman" w:cs="Times New Roman"/>
              </w:rPr>
            </w:pPr>
            <w:r w:rsidRPr="005E4BE9">
              <w:rPr>
                <w:rFonts w:eastAsia="Times New Roman" w:cs="Times New Roman"/>
              </w:rPr>
              <w:t>2001</w:t>
            </w:r>
          </w:p>
        </w:tc>
        <w:tc>
          <w:tcPr>
            <w:tcW w:w="1300" w:type="dxa"/>
            <w:tcBorders>
              <w:top w:val="nil"/>
              <w:left w:val="nil"/>
              <w:bottom w:val="single" w:sz="4" w:space="0" w:color="auto"/>
              <w:right w:val="single" w:sz="4" w:space="0" w:color="auto"/>
            </w:tcBorders>
            <w:shd w:val="clear" w:color="auto" w:fill="auto"/>
            <w:hideMark/>
          </w:tcPr>
          <w:p w14:paraId="5FF2EB55"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3B0335" w14:textId="77777777" w:rsidR="005E4BE9" w:rsidRPr="005E4BE9" w:rsidRDefault="005E4BE9" w:rsidP="005E4BE9">
            <w:pPr>
              <w:jc w:val="right"/>
              <w:rPr>
                <w:rFonts w:ascii="Verdana" w:eastAsia="Times New Roman" w:hAnsi="Verdana" w:cs="Times New Roman"/>
                <w:sz w:val="20"/>
                <w:szCs w:val="20"/>
              </w:rPr>
            </w:pPr>
            <w:r w:rsidRPr="005E4BE9">
              <w:rPr>
                <w:rFonts w:ascii="Verdana" w:eastAsia="Times New Roman" w:hAnsi="Verdana" w:cs="Times New Roman"/>
                <w:sz w:val="20"/>
                <w:szCs w:val="20"/>
              </w:rPr>
              <w:t>142</w:t>
            </w:r>
          </w:p>
        </w:tc>
      </w:tr>
      <w:tr w:rsidR="005E4BE9" w:rsidRPr="005E4BE9" w14:paraId="4BE22C77" w14:textId="77777777" w:rsidTr="005E4BE9">
        <w:trPr>
          <w:trHeight w:val="300"/>
        </w:trPr>
        <w:tc>
          <w:tcPr>
            <w:tcW w:w="1360" w:type="dxa"/>
            <w:tcBorders>
              <w:top w:val="nil"/>
              <w:left w:val="single" w:sz="4" w:space="0" w:color="auto"/>
              <w:bottom w:val="single" w:sz="4" w:space="0" w:color="auto"/>
              <w:right w:val="single" w:sz="4" w:space="0" w:color="auto"/>
            </w:tcBorders>
            <w:shd w:val="clear" w:color="auto" w:fill="auto"/>
            <w:hideMark/>
          </w:tcPr>
          <w:p w14:paraId="6E52C6A9" w14:textId="77777777" w:rsidR="005E4BE9" w:rsidRPr="005E4BE9" w:rsidRDefault="005E4BE9" w:rsidP="005E4BE9">
            <w:pPr>
              <w:jc w:val="center"/>
              <w:rPr>
                <w:rFonts w:eastAsia="Times New Roman" w:cs="Times New Roman"/>
              </w:rPr>
            </w:pPr>
            <w:r w:rsidRPr="005E4BE9">
              <w:rPr>
                <w:rFonts w:eastAsia="Times New Roman" w:cs="Times New Roman"/>
              </w:rPr>
              <w:t>2001</w:t>
            </w:r>
          </w:p>
        </w:tc>
        <w:tc>
          <w:tcPr>
            <w:tcW w:w="1140" w:type="dxa"/>
            <w:tcBorders>
              <w:top w:val="nil"/>
              <w:left w:val="nil"/>
              <w:bottom w:val="single" w:sz="4" w:space="0" w:color="auto"/>
              <w:right w:val="single" w:sz="4" w:space="0" w:color="auto"/>
            </w:tcBorders>
            <w:shd w:val="clear" w:color="auto" w:fill="auto"/>
            <w:hideMark/>
          </w:tcPr>
          <w:p w14:paraId="789C2CB0"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64</w:t>
            </w:r>
          </w:p>
        </w:tc>
        <w:tc>
          <w:tcPr>
            <w:tcW w:w="1140" w:type="dxa"/>
            <w:tcBorders>
              <w:top w:val="nil"/>
              <w:left w:val="nil"/>
              <w:bottom w:val="single" w:sz="4" w:space="0" w:color="auto"/>
              <w:right w:val="single" w:sz="4" w:space="0" w:color="auto"/>
            </w:tcBorders>
            <w:shd w:val="clear" w:color="auto" w:fill="auto"/>
            <w:hideMark/>
          </w:tcPr>
          <w:p w14:paraId="1A6B6057" w14:textId="77777777" w:rsidR="005E4BE9" w:rsidRPr="005E4BE9" w:rsidRDefault="005E4BE9" w:rsidP="005E4BE9">
            <w:pPr>
              <w:jc w:val="center"/>
              <w:rPr>
                <w:rFonts w:eastAsia="Times New Roman" w:cs="Times New Roman"/>
              </w:rPr>
            </w:pPr>
            <w:r w:rsidRPr="005E4BE9">
              <w:rPr>
                <w:rFonts w:eastAsia="Times New Roman" w:cs="Times New Roman"/>
              </w:rPr>
              <w:t>2002</w:t>
            </w:r>
          </w:p>
        </w:tc>
        <w:tc>
          <w:tcPr>
            <w:tcW w:w="1180" w:type="dxa"/>
            <w:tcBorders>
              <w:top w:val="nil"/>
              <w:left w:val="nil"/>
              <w:bottom w:val="single" w:sz="4" w:space="0" w:color="auto"/>
              <w:right w:val="single" w:sz="4" w:space="0" w:color="auto"/>
            </w:tcBorders>
            <w:shd w:val="clear" w:color="auto" w:fill="auto"/>
            <w:hideMark/>
          </w:tcPr>
          <w:p w14:paraId="245B9B96"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67</w:t>
            </w:r>
          </w:p>
        </w:tc>
        <w:tc>
          <w:tcPr>
            <w:tcW w:w="1300" w:type="dxa"/>
            <w:tcBorders>
              <w:top w:val="nil"/>
              <w:left w:val="nil"/>
              <w:bottom w:val="single" w:sz="4" w:space="0" w:color="auto"/>
              <w:right w:val="single" w:sz="4" w:space="0" w:color="auto"/>
            </w:tcBorders>
            <w:shd w:val="clear" w:color="auto" w:fill="auto"/>
            <w:hideMark/>
          </w:tcPr>
          <w:p w14:paraId="696C82E3" w14:textId="77777777" w:rsidR="005E4BE9" w:rsidRPr="005E4BE9" w:rsidRDefault="005E4BE9" w:rsidP="005E4BE9">
            <w:pPr>
              <w:jc w:val="center"/>
              <w:rPr>
                <w:rFonts w:eastAsia="Times New Roman" w:cs="Times New Roman"/>
              </w:rPr>
            </w:pPr>
            <w:r w:rsidRPr="005E4BE9">
              <w:rPr>
                <w:rFonts w:eastAsia="Times New Roman" w:cs="Times New Roman"/>
              </w:rPr>
              <w:t>2002</w:t>
            </w:r>
          </w:p>
        </w:tc>
        <w:tc>
          <w:tcPr>
            <w:tcW w:w="1300" w:type="dxa"/>
            <w:tcBorders>
              <w:top w:val="nil"/>
              <w:left w:val="nil"/>
              <w:bottom w:val="single" w:sz="4" w:space="0" w:color="auto"/>
              <w:right w:val="single" w:sz="4" w:space="0" w:color="auto"/>
            </w:tcBorders>
            <w:shd w:val="clear" w:color="auto" w:fill="auto"/>
            <w:hideMark/>
          </w:tcPr>
          <w:p w14:paraId="02E61D8E"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14:paraId="510870F4" w14:textId="77777777" w:rsidR="005E4BE9" w:rsidRPr="005E4BE9" w:rsidRDefault="005E4BE9" w:rsidP="005E4BE9">
            <w:pPr>
              <w:jc w:val="right"/>
              <w:rPr>
                <w:rFonts w:ascii="Verdana" w:eastAsia="Times New Roman" w:hAnsi="Verdana" w:cs="Times New Roman"/>
                <w:sz w:val="20"/>
                <w:szCs w:val="20"/>
              </w:rPr>
            </w:pPr>
            <w:r w:rsidRPr="005E4BE9">
              <w:rPr>
                <w:rFonts w:ascii="Verdana" w:eastAsia="Times New Roman" w:hAnsi="Verdana" w:cs="Times New Roman"/>
                <w:sz w:val="20"/>
                <w:szCs w:val="20"/>
              </w:rPr>
              <w:t>131</w:t>
            </w:r>
          </w:p>
        </w:tc>
      </w:tr>
      <w:tr w:rsidR="005E4BE9" w:rsidRPr="005E4BE9" w14:paraId="623C02A6" w14:textId="77777777" w:rsidTr="005E4BE9">
        <w:trPr>
          <w:trHeight w:val="300"/>
        </w:trPr>
        <w:tc>
          <w:tcPr>
            <w:tcW w:w="1360" w:type="dxa"/>
            <w:tcBorders>
              <w:top w:val="nil"/>
              <w:left w:val="single" w:sz="4" w:space="0" w:color="auto"/>
              <w:bottom w:val="single" w:sz="4" w:space="0" w:color="auto"/>
              <w:right w:val="single" w:sz="4" w:space="0" w:color="auto"/>
            </w:tcBorders>
            <w:shd w:val="clear" w:color="auto" w:fill="auto"/>
            <w:hideMark/>
          </w:tcPr>
          <w:p w14:paraId="3ED0AA52" w14:textId="77777777" w:rsidR="005E4BE9" w:rsidRPr="005E4BE9" w:rsidRDefault="005E4BE9" w:rsidP="005E4BE9">
            <w:pPr>
              <w:jc w:val="center"/>
              <w:rPr>
                <w:rFonts w:eastAsia="Times New Roman" w:cs="Times New Roman"/>
              </w:rPr>
            </w:pPr>
            <w:r w:rsidRPr="005E4BE9">
              <w:rPr>
                <w:rFonts w:eastAsia="Times New Roman" w:cs="Times New Roman"/>
              </w:rPr>
              <w:t>2002</w:t>
            </w:r>
          </w:p>
        </w:tc>
        <w:tc>
          <w:tcPr>
            <w:tcW w:w="1140" w:type="dxa"/>
            <w:tcBorders>
              <w:top w:val="nil"/>
              <w:left w:val="nil"/>
              <w:bottom w:val="single" w:sz="4" w:space="0" w:color="auto"/>
              <w:right w:val="single" w:sz="4" w:space="0" w:color="auto"/>
            </w:tcBorders>
            <w:shd w:val="clear" w:color="auto" w:fill="auto"/>
            <w:hideMark/>
          </w:tcPr>
          <w:p w14:paraId="6622E481"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70</w:t>
            </w:r>
          </w:p>
        </w:tc>
        <w:tc>
          <w:tcPr>
            <w:tcW w:w="1140" w:type="dxa"/>
            <w:tcBorders>
              <w:top w:val="nil"/>
              <w:left w:val="nil"/>
              <w:bottom w:val="single" w:sz="4" w:space="0" w:color="auto"/>
              <w:right w:val="single" w:sz="4" w:space="0" w:color="auto"/>
            </w:tcBorders>
            <w:shd w:val="clear" w:color="auto" w:fill="auto"/>
            <w:hideMark/>
          </w:tcPr>
          <w:p w14:paraId="63A50519" w14:textId="77777777" w:rsidR="005E4BE9" w:rsidRPr="005E4BE9" w:rsidRDefault="005E4BE9" w:rsidP="005E4BE9">
            <w:pPr>
              <w:jc w:val="center"/>
              <w:rPr>
                <w:rFonts w:eastAsia="Times New Roman" w:cs="Times New Roman"/>
              </w:rPr>
            </w:pPr>
            <w:r w:rsidRPr="005E4BE9">
              <w:rPr>
                <w:rFonts w:eastAsia="Times New Roman" w:cs="Times New Roman"/>
              </w:rPr>
              <w:t>2003</w:t>
            </w:r>
          </w:p>
        </w:tc>
        <w:tc>
          <w:tcPr>
            <w:tcW w:w="1180" w:type="dxa"/>
            <w:tcBorders>
              <w:top w:val="nil"/>
              <w:left w:val="nil"/>
              <w:bottom w:val="single" w:sz="4" w:space="0" w:color="auto"/>
              <w:right w:val="single" w:sz="4" w:space="0" w:color="auto"/>
            </w:tcBorders>
            <w:shd w:val="clear" w:color="auto" w:fill="auto"/>
            <w:hideMark/>
          </w:tcPr>
          <w:p w14:paraId="4CC180EC"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89</w:t>
            </w:r>
          </w:p>
        </w:tc>
        <w:tc>
          <w:tcPr>
            <w:tcW w:w="1300" w:type="dxa"/>
            <w:tcBorders>
              <w:top w:val="nil"/>
              <w:left w:val="nil"/>
              <w:bottom w:val="single" w:sz="4" w:space="0" w:color="auto"/>
              <w:right w:val="single" w:sz="4" w:space="0" w:color="auto"/>
            </w:tcBorders>
            <w:shd w:val="clear" w:color="auto" w:fill="auto"/>
            <w:hideMark/>
          </w:tcPr>
          <w:p w14:paraId="367BCCB4" w14:textId="77777777" w:rsidR="005E4BE9" w:rsidRPr="005E4BE9" w:rsidRDefault="005E4BE9" w:rsidP="005E4BE9">
            <w:pPr>
              <w:jc w:val="center"/>
              <w:rPr>
                <w:rFonts w:eastAsia="Times New Roman" w:cs="Times New Roman"/>
              </w:rPr>
            </w:pPr>
            <w:r w:rsidRPr="005E4BE9">
              <w:rPr>
                <w:rFonts w:eastAsia="Times New Roman" w:cs="Times New Roman"/>
              </w:rPr>
              <w:t>2003</w:t>
            </w:r>
          </w:p>
        </w:tc>
        <w:tc>
          <w:tcPr>
            <w:tcW w:w="1300" w:type="dxa"/>
            <w:tcBorders>
              <w:top w:val="nil"/>
              <w:left w:val="nil"/>
              <w:bottom w:val="single" w:sz="4" w:space="0" w:color="auto"/>
              <w:right w:val="single" w:sz="4" w:space="0" w:color="auto"/>
            </w:tcBorders>
            <w:shd w:val="clear" w:color="auto" w:fill="auto"/>
            <w:hideMark/>
          </w:tcPr>
          <w:p w14:paraId="4668EF9B"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14:paraId="42BCDB75" w14:textId="77777777" w:rsidR="005E4BE9" w:rsidRPr="005E4BE9" w:rsidRDefault="005E4BE9" w:rsidP="005E4BE9">
            <w:pPr>
              <w:jc w:val="right"/>
              <w:rPr>
                <w:rFonts w:ascii="Verdana" w:eastAsia="Times New Roman" w:hAnsi="Verdana" w:cs="Times New Roman"/>
                <w:sz w:val="20"/>
                <w:szCs w:val="20"/>
              </w:rPr>
            </w:pPr>
            <w:r w:rsidRPr="005E4BE9">
              <w:rPr>
                <w:rFonts w:ascii="Verdana" w:eastAsia="Times New Roman" w:hAnsi="Verdana" w:cs="Times New Roman"/>
                <w:sz w:val="20"/>
                <w:szCs w:val="20"/>
              </w:rPr>
              <w:t>159</w:t>
            </w:r>
          </w:p>
        </w:tc>
      </w:tr>
      <w:tr w:rsidR="005E4BE9" w:rsidRPr="005E4BE9" w14:paraId="494F5651" w14:textId="77777777" w:rsidTr="005E4BE9">
        <w:trPr>
          <w:trHeight w:val="300"/>
        </w:trPr>
        <w:tc>
          <w:tcPr>
            <w:tcW w:w="1360" w:type="dxa"/>
            <w:tcBorders>
              <w:top w:val="nil"/>
              <w:left w:val="single" w:sz="4" w:space="0" w:color="auto"/>
              <w:bottom w:val="single" w:sz="4" w:space="0" w:color="auto"/>
              <w:right w:val="single" w:sz="4" w:space="0" w:color="auto"/>
            </w:tcBorders>
            <w:shd w:val="clear" w:color="auto" w:fill="auto"/>
            <w:hideMark/>
          </w:tcPr>
          <w:p w14:paraId="333E90C4" w14:textId="77777777" w:rsidR="005E4BE9" w:rsidRPr="005E4BE9" w:rsidRDefault="005E4BE9" w:rsidP="005E4BE9">
            <w:pPr>
              <w:jc w:val="center"/>
              <w:rPr>
                <w:rFonts w:eastAsia="Times New Roman" w:cs="Times New Roman"/>
              </w:rPr>
            </w:pPr>
            <w:r w:rsidRPr="005E4BE9">
              <w:rPr>
                <w:rFonts w:eastAsia="Times New Roman" w:cs="Times New Roman"/>
              </w:rPr>
              <w:t>2003</w:t>
            </w:r>
          </w:p>
        </w:tc>
        <w:tc>
          <w:tcPr>
            <w:tcW w:w="1140" w:type="dxa"/>
            <w:tcBorders>
              <w:top w:val="nil"/>
              <w:left w:val="nil"/>
              <w:bottom w:val="single" w:sz="4" w:space="0" w:color="auto"/>
              <w:right w:val="single" w:sz="4" w:space="0" w:color="auto"/>
            </w:tcBorders>
            <w:shd w:val="clear" w:color="auto" w:fill="auto"/>
            <w:hideMark/>
          </w:tcPr>
          <w:p w14:paraId="02448FB7"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76</w:t>
            </w:r>
          </w:p>
        </w:tc>
        <w:tc>
          <w:tcPr>
            <w:tcW w:w="1140" w:type="dxa"/>
            <w:tcBorders>
              <w:top w:val="nil"/>
              <w:left w:val="nil"/>
              <w:bottom w:val="single" w:sz="4" w:space="0" w:color="auto"/>
              <w:right w:val="single" w:sz="4" w:space="0" w:color="auto"/>
            </w:tcBorders>
            <w:shd w:val="clear" w:color="auto" w:fill="auto"/>
            <w:hideMark/>
          </w:tcPr>
          <w:p w14:paraId="1B4A1129" w14:textId="77777777" w:rsidR="005E4BE9" w:rsidRPr="005E4BE9" w:rsidRDefault="005E4BE9" w:rsidP="005E4BE9">
            <w:pPr>
              <w:jc w:val="center"/>
              <w:rPr>
                <w:rFonts w:eastAsia="Times New Roman" w:cs="Times New Roman"/>
              </w:rPr>
            </w:pPr>
            <w:r w:rsidRPr="005E4BE9">
              <w:rPr>
                <w:rFonts w:eastAsia="Times New Roman" w:cs="Times New Roman"/>
              </w:rPr>
              <w:t>2004</w:t>
            </w:r>
          </w:p>
        </w:tc>
        <w:tc>
          <w:tcPr>
            <w:tcW w:w="1180" w:type="dxa"/>
            <w:tcBorders>
              <w:top w:val="nil"/>
              <w:left w:val="nil"/>
              <w:bottom w:val="single" w:sz="4" w:space="0" w:color="auto"/>
              <w:right w:val="single" w:sz="4" w:space="0" w:color="auto"/>
            </w:tcBorders>
            <w:shd w:val="clear" w:color="auto" w:fill="auto"/>
            <w:hideMark/>
          </w:tcPr>
          <w:p w14:paraId="038115C9"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84</w:t>
            </w:r>
          </w:p>
        </w:tc>
        <w:tc>
          <w:tcPr>
            <w:tcW w:w="1300" w:type="dxa"/>
            <w:tcBorders>
              <w:top w:val="nil"/>
              <w:left w:val="nil"/>
              <w:bottom w:val="single" w:sz="4" w:space="0" w:color="auto"/>
              <w:right w:val="single" w:sz="4" w:space="0" w:color="auto"/>
            </w:tcBorders>
            <w:shd w:val="clear" w:color="auto" w:fill="auto"/>
            <w:hideMark/>
          </w:tcPr>
          <w:p w14:paraId="0A2D79DE" w14:textId="77777777" w:rsidR="005E4BE9" w:rsidRPr="005E4BE9" w:rsidRDefault="005E4BE9" w:rsidP="005E4BE9">
            <w:pPr>
              <w:jc w:val="center"/>
              <w:rPr>
                <w:rFonts w:eastAsia="Times New Roman" w:cs="Times New Roman"/>
              </w:rPr>
            </w:pPr>
            <w:r w:rsidRPr="005E4BE9">
              <w:rPr>
                <w:rFonts w:eastAsia="Times New Roman" w:cs="Times New Roman"/>
              </w:rPr>
              <w:t>2004</w:t>
            </w:r>
          </w:p>
        </w:tc>
        <w:tc>
          <w:tcPr>
            <w:tcW w:w="1300" w:type="dxa"/>
            <w:tcBorders>
              <w:top w:val="nil"/>
              <w:left w:val="nil"/>
              <w:bottom w:val="single" w:sz="4" w:space="0" w:color="auto"/>
              <w:right w:val="single" w:sz="4" w:space="0" w:color="auto"/>
            </w:tcBorders>
            <w:shd w:val="clear" w:color="auto" w:fill="auto"/>
            <w:hideMark/>
          </w:tcPr>
          <w:p w14:paraId="0DA8F5D2"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14:paraId="25EB274C" w14:textId="77777777" w:rsidR="005E4BE9" w:rsidRPr="005E4BE9" w:rsidRDefault="005E4BE9" w:rsidP="005E4BE9">
            <w:pPr>
              <w:jc w:val="right"/>
              <w:rPr>
                <w:rFonts w:ascii="Verdana" w:eastAsia="Times New Roman" w:hAnsi="Verdana" w:cs="Times New Roman"/>
                <w:sz w:val="20"/>
                <w:szCs w:val="20"/>
              </w:rPr>
            </w:pPr>
            <w:r w:rsidRPr="005E4BE9">
              <w:rPr>
                <w:rFonts w:ascii="Verdana" w:eastAsia="Times New Roman" w:hAnsi="Verdana" w:cs="Times New Roman"/>
                <w:sz w:val="20"/>
                <w:szCs w:val="20"/>
              </w:rPr>
              <w:t>160</w:t>
            </w:r>
          </w:p>
        </w:tc>
      </w:tr>
      <w:tr w:rsidR="005E4BE9" w:rsidRPr="005E4BE9" w14:paraId="4B87F069" w14:textId="77777777" w:rsidTr="005E4BE9">
        <w:trPr>
          <w:trHeight w:val="300"/>
        </w:trPr>
        <w:tc>
          <w:tcPr>
            <w:tcW w:w="1360" w:type="dxa"/>
            <w:tcBorders>
              <w:top w:val="nil"/>
              <w:left w:val="single" w:sz="4" w:space="0" w:color="auto"/>
              <w:bottom w:val="single" w:sz="4" w:space="0" w:color="auto"/>
              <w:right w:val="single" w:sz="4" w:space="0" w:color="auto"/>
            </w:tcBorders>
            <w:shd w:val="clear" w:color="auto" w:fill="auto"/>
            <w:hideMark/>
          </w:tcPr>
          <w:p w14:paraId="03AF34C0" w14:textId="77777777" w:rsidR="005E4BE9" w:rsidRPr="005E4BE9" w:rsidRDefault="005E4BE9" w:rsidP="005E4BE9">
            <w:pPr>
              <w:jc w:val="center"/>
              <w:rPr>
                <w:rFonts w:eastAsia="Times New Roman" w:cs="Times New Roman"/>
              </w:rPr>
            </w:pPr>
            <w:r w:rsidRPr="005E4BE9">
              <w:rPr>
                <w:rFonts w:eastAsia="Times New Roman" w:cs="Times New Roman"/>
              </w:rPr>
              <w:t>2004</w:t>
            </w:r>
          </w:p>
        </w:tc>
        <w:tc>
          <w:tcPr>
            <w:tcW w:w="1140" w:type="dxa"/>
            <w:tcBorders>
              <w:top w:val="nil"/>
              <w:left w:val="nil"/>
              <w:bottom w:val="single" w:sz="4" w:space="0" w:color="auto"/>
              <w:right w:val="single" w:sz="4" w:space="0" w:color="auto"/>
            </w:tcBorders>
            <w:shd w:val="clear" w:color="auto" w:fill="auto"/>
            <w:hideMark/>
          </w:tcPr>
          <w:p w14:paraId="73875CA0"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95</w:t>
            </w:r>
          </w:p>
        </w:tc>
        <w:tc>
          <w:tcPr>
            <w:tcW w:w="1140" w:type="dxa"/>
            <w:tcBorders>
              <w:top w:val="nil"/>
              <w:left w:val="nil"/>
              <w:bottom w:val="single" w:sz="4" w:space="0" w:color="auto"/>
              <w:right w:val="single" w:sz="4" w:space="0" w:color="auto"/>
            </w:tcBorders>
            <w:shd w:val="clear" w:color="auto" w:fill="auto"/>
            <w:hideMark/>
          </w:tcPr>
          <w:p w14:paraId="2AF94CC7" w14:textId="77777777" w:rsidR="005E4BE9" w:rsidRPr="005E4BE9" w:rsidRDefault="005E4BE9" w:rsidP="005E4BE9">
            <w:pPr>
              <w:jc w:val="center"/>
              <w:rPr>
                <w:rFonts w:eastAsia="Times New Roman" w:cs="Times New Roman"/>
              </w:rPr>
            </w:pPr>
            <w:r w:rsidRPr="005E4BE9">
              <w:rPr>
                <w:rFonts w:eastAsia="Times New Roman" w:cs="Times New Roman"/>
              </w:rPr>
              <w:t>2005</w:t>
            </w:r>
          </w:p>
        </w:tc>
        <w:tc>
          <w:tcPr>
            <w:tcW w:w="1180" w:type="dxa"/>
            <w:tcBorders>
              <w:top w:val="nil"/>
              <w:left w:val="nil"/>
              <w:bottom w:val="single" w:sz="4" w:space="0" w:color="auto"/>
              <w:right w:val="single" w:sz="4" w:space="0" w:color="auto"/>
            </w:tcBorders>
            <w:shd w:val="clear" w:color="auto" w:fill="auto"/>
            <w:hideMark/>
          </w:tcPr>
          <w:p w14:paraId="39034270"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92</w:t>
            </w:r>
          </w:p>
        </w:tc>
        <w:tc>
          <w:tcPr>
            <w:tcW w:w="1300" w:type="dxa"/>
            <w:tcBorders>
              <w:top w:val="nil"/>
              <w:left w:val="nil"/>
              <w:bottom w:val="single" w:sz="4" w:space="0" w:color="auto"/>
              <w:right w:val="single" w:sz="4" w:space="0" w:color="auto"/>
            </w:tcBorders>
            <w:shd w:val="clear" w:color="auto" w:fill="auto"/>
            <w:hideMark/>
          </w:tcPr>
          <w:p w14:paraId="4D189BDA" w14:textId="77777777" w:rsidR="005E4BE9" w:rsidRPr="005E4BE9" w:rsidRDefault="005E4BE9" w:rsidP="005E4BE9">
            <w:pPr>
              <w:jc w:val="center"/>
              <w:rPr>
                <w:rFonts w:eastAsia="Times New Roman" w:cs="Times New Roman"/>
              </w:rPr>
            </w:pPr>
            <w:r w:rsidRPr="005E4BE9">
              <w:rPr>
                <w:rFonts w:eastAsia="Times New Roman" w:cs="Times New Roman"/>
              </w:rPr>
              <w:t>2005</w:t>
            </w:r>
          </w:p>
        </w:tc>
        <w:tc>
          <w:tcPr>
            <w:tcW w:w="1300" w:type="dxa"/>
            <w:tcBorders>
              <w:top w:val="nil"/>
              <w:left w:val="nil"/>
              <w:bottom w:val="single" w:sz="4" w:space="0" w:color="auto"/>
              <w:right w:val="single" w:sz="4" w:space="0" w:color="auto"/>
            </w:tcBorders>
            <w:shd w:val="clear" w:color="auto" w:fill="auto"/>
            <w:hideMark/>
          </w:tcPr>
          <w:p w14:paraId="441FD9E1"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F664DB" w14:textId="77777777" w:rsidR="005E4BE9" w:rsidRPr="005E4BE9" w:rsidRDefault="005E4BE9" w:rsidP="005E4BE9">
            <w:pPr>
              <w:jc w:val="right"/>
              <w:rPr>
                <w:rFonts w:ascii="Verdana" w:eastAsia="Times New Roman" w:hAnsi="Verdana" w:cs="Times New Roman"/>
                <w:sz w:val="20"/>
                <w:szCs w:val="20"/>
              </w:rPr>
            </w:pPr>
            <w:r w:rsidRPr="005E4BE9">
              <w:rPr>
                <w:rFonts w:ascii="Verdana" w:eastAsia="Times New Roman" w:hAnsi="Verdana" w:cs="Times New Roman"/>
                <w:sz w:val="20"/>
                <w:szCs w:val="20"/>
              </w:rPr>
              <w:t>187</w:t>
            </w:r>
          </w:p>
        </w:tc>
      </w:tr>
      <w:tr w:rsidR="005E4BE9" w:rsidRPr="005E4BE9" w14:paraId="49F2EC02" w14:textId="77777777" w:rsidTr="005E4BE9">
        <w:trPr>
          <w:trHeight w:val="300"/>
        </w:trPr>
        <w:tc>
          <w:tcPr>
            <w:tcW w:w="1360" w:type="dxa"/>
            <w:tcBorders>
              <w:top w:val="nil"/>
              <w:left w:val="single" w:sz="4" w:space="0" w:color="auto"/>
              <w:bottom w:val="single" w:sz="4" w:space="0" w:color="auto"/>
              <w:right w:val="single" w:sz="4" w:space="0" w:color="auto"/>
            </w:tcBorders>
            <w:shd w:val="clear" w:color="auto" w:fill="auto"/>
            <w:hideMark/>
          </w:tcPr>
          <w:p w14:paraId="391ED798" w14:textId="77777777" w:rsidR="005E4BE9" w:rsidRPr="005E4BE9" w:rsidRDefault="005E4BE9" w:rsidP="005E4BE9">
            <w:pPr>
              <w:jc w:val="center"/>
              <w:rPr>
                <w:rFonts w:eastAsia="Times New Roman" w:cs="Times New Roman"/>
              </w:rPr>
            </w:pPr>
            <w:r w:rsidRPr="005E4BE9">
              <w:rPr>
                <w:rFonts w:eastAsia="Times New Roman" w:cs="Times New Roman"/>
              </w:rPr>
              <w:t>2005</w:t>
            </w:r>
          </w:p>
        </w:tc>
        <w:tc>
          <w:tcPr>
            <w:tcW w:w="1140" w:type="dxa"/>
            <w:tcBorders>
              <w:top w:val="nil"/>
              <w:left w:val="nil"/>
              <w:bottom w:val="single" w:sz="4" w:space="0" w:color="auto"/>
              <w:right w:val="single" w:sz="4" w:space="0" w:color="auto"/>
            </w:tcBorders>
            <w:shd w:val="clear" w:color="auto" w:fill="auto"/>
            <w:hideMark/>
          </w:tcPr>
          <w:p w14:paraId="6F41A7D3"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78</w:t>
            </w:r>
          </w:p>
        </w:tc>
        <w:tc>
          <w:tcPr>
            <w:tcW w:w="1140" w:type="dxa"/>
            <w:tcBorders>
              <w:top w:val="nil"/>
              <w:left w:val="nil"/>
              <w:bottom w:val="single" w:sz="4" w:space="0" w:color="auto"/>
              <w:right w:val="single" w:sz="4" w:space="0" w:color="auto"/>
            </w:tcBorders>
            <w:shd w:val="clear" w:color="auto" w:fill="auto"/>
            <w:hideMark/>
          </w:tcPr>
          <w:p w14:paraId="44D0400A" w14:textId="77777777" w:rsidR="005E4BE9" w:rsidRPr="005E4BE9" w:rsidRDefault="005E4BE9" w:rsidP="005E4BE9">
            <w:pPr>
              <w:jc w:val="center"/>
              <w:rPr>
                <w:rFonts w:eastAsia="Times New Roman" w:cs="Times New Roman"/>
              </w:rPr>
            </w:pPr>
            <w:r w:rsidRPr="005E4BE9">
              <w:rPr>
                <w:rFonts w:eastAsia="Times New Roman" w:cs="Times New Roman"/>
              </w:rPr>
              <w:t>2006</w:t>
            </w:r>
          </w:p>
        </w:tc>
        <w:tc>
          <w:tcPr>
            <w:tcW w:w="1180" w:type="dxa"/>
            <w:tcBorders>
              <w:top w:val="nil"/>
              <w:left w:val="nil"/>
              <w:bottom w:val="single" w:sz="4" w:space="0" w:color="auto"/>
              <w:right w:val="single" w:sz="4" w:space="0" w:color="auto"/>
            </w:tcBorders>
            <w:shd w:val="clear" w:color="auto" w:fill="auto"/>
            <w:hideMark/>
          </w:tcPr>
          <w:p w14:paraId="0435992D"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66</w:t>
            </w:r>
          </w:p>
        </w:tc>
        <w:tc>
          <w:tcPr>
            <w:tcW w:w="1300" w:type="dxa"/>
            <w:tcBorders>
              <w:top w:val="nil"/>
              <w:left w:val="nil"/>
              <w:bottom w:val="single" w:sz="4" w:space="0" w:color="auto"/>
              <w:right w:val="single" w:sz="4" w:space="0" w:color="auto"/>
            </w:tcBorders>
            <w:shd w:val="clear" w:color="auto" w:fill="auto"/>
            <w:hideMark/>
          </w:tcPr>
          <w:p w14:paraId="17420926" w14:textId="77777777" w:rsidR="005E4BE9" w:rsidRPr="005E4BE9" w:rsidRDefault="005E4BE9" w:rsidP="005E4BE9">
            <w:pPr>
              <w:jc w:val="center"/>
              <w:rPr>
                <w:rFonts w:eastAsia="Times New Roman" w:cs="Times New Roman"/>
              </w:rPr>
            </w:pPr>
            <w:r w:rsidRPr="005E4BE9">
              <w:rPr>
                <w:rFonts w:eastAsia="Times New Roman" w:cs="Times New Roman"/>
              </w:rPr>
              <w:t>2006</w:t>
            </w:r>
          </w:p>
        </w:tc>
        <w:tc>
          <w:tcPr>
            <w:tcW w:w="1300" w:type="dxa"/>
            <w:tcBorders>
              <w:top w:val="nil"/>
              <w:left w:val="nil"/>
              <w:bottom w:val="single" w:sz="4" w:space="0" w:color="auto"/>
              <w:right w:val="single" w:sz="4" w:space="0" w:color="auto"/>
            </w:tcBorders>
            <w:shd w:val="clear" w:color="auto" w:fill="auto"/>
            <w:hideMark/>
          </w:tcPr>
          <w:p w14:paraId="5B65BA50"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A98226" w14:textId="77777777" w:rsidR="005E4BE9" w:rsidRPr="005E4BE9" w:rsidRDefault="005E4BE9" w:rsidP="005E4BE9">
            <w:pPr>
              <w:jc w:val="right"/>
              <w:rPr>
                <w:rFonts w:ascii="Verdana" w:eastAsia="Times New Roman" w:hAnsi="Verdana" w:cs="Times New Roman"/>
                <w:sz w:val="20"/>
                <w:szCs w:val="20"/>
              </w:rPr>
            </w:pPr>
            <w:r w:rsidRPr="005E4BE9">
              <w:rPr>
                <w:rFonts w:ascii="Verdana" w:eastAsia="Times New Roman" w:hAnsi="Verdana" w:cs="Times New Roman"/>
                <w:sz w:val="20"/>
                <w:szCs w:val="20"/>
              </w:rPr>
              <w:t>144</w:t>
            </w:r>
          </w:p>
        </w:tc>
      </w:tr>
      <w:tr w:rsidR="005E4BE9" w:rsidRPr="005E4BE9" w14:paraId="0E31B59E" w14:textId="77777777" w:rsidTr="005E4BE9">
        <w:trPr>
          <w:trHeight w:val="300"/>
        </w:trPr>
        <w:tc>
          <w:tcPr>
            <w:tcW w:w="1360" w:type="dxa"/>
            <w:tcBorders>
              <w:top w:val="nil"/>
              <w:left w:val="single" w:sz="4" w:space="0" w:color="auto"/>
              <w:bottom w:val="single" w:sz="4" w:space="0" w:color="auto"/>
              <w:right w:val="single" w:sz="4" w:space="0" w:color="auto"/>
            </w:tcBorders>
            <w:shd w:val="clear" w:color="auto" w:fill="auto"/>
            <w:hideMark/>
          </w:tcPr>
          <w:p w14:paraId="0754DA67" w14:textId="77777777" w:rsidR="005E4BE9" w:rsidRPr="005E4BE9" w:rsidRDefault="005E4BE9" w:rsidP="005E4BE9">
            <w:pPr>
              <w:jc w:val="center"/>
              <w:rPr>
                <w:rFonts w:eastAsia="Times New Roman" w:cs="Times New Roman"/>
              </w:rPr>
            </w:pPr>
            <w:r w:rsidRPr="005E4BE9">
              <w:rPr>
                <w:rFonts w:eastAsia="Times New Roman" w:cs="Times New Roman"/>
              </w:rPr>
              <w:t>2006</w:t>
            </w:r>
          </w:p>
        </w:tc>
        <w:tc>
          <w:tcPr>
            <w:tcW w:w="1140" w:type="dxa"/>
            <w:tcBorders>
              <w:top w:val="nil"/>
              <w:left w:val="nil"/>
              <w:bottom w:val="single" w:sz="4" w:space="0" w:color="auto"/>
              <w:right w:val="single" w:sz="4" w:space="0" w:color="auto"/>
            </w:tcBorders>
            <w:shd w:val="clear" w:color="auto" w:fill="auto"/>
            <w:hideMark/>
          </w:tcPr>
          <w:p w14:paraId="5D4B5471"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68</w:t>
            </w:r>
          </w:p>
        </w:tc>
        <w:tc>
          <w:tcPr>
            <w:tcW w:w="1140" w:type="dxa"/>
            <w:tcBorders>
              <w:top w:val="nil"/>
              <w:left w:val="nil"/>
              <w:bottom w:val="single" w:sz="4" w:space="0" w:color="auto"/>
              <w:right w:val="single" w:sz="4" w:space="0" w:color="auto"/>
            </w:tcBorders>
            <w:shd w:val="clear" w:color="auto" w:fill="auto"/>
            <w:hideMark/>
          </w:tcPr>
          <w:p w14:paraId="2DF367A4" w14:textId="77777777" w:rsidR="005E4BE9" w:rsidRPr="005E4BE9" w:rsidRDefault="005E4BE9" w:rsidP="005E4BE9">
            <w:pPr>
              <w:jc w:val="center"/>
              <w:rPr>
                <w:rFonts w:eastAsia="Times New Roman" w:cs="Times New Roman"/>
              </w:rPr>
            </w:pPr>
            <w:r w:rsidRPr="005E4BE9">
              <w:rPr>
                <w:rFonts w:eastAsia="Times New Roman" w:cs="Times New Roman"/>
              </w:rPr>
              <w:t>2007</w:t>
            </w:r>
          </w:p>
        </w:tc>
        <w:tc>
          <w:tcPr>
            <w:tcW w:w="1180" w:type="dxa"/>
            <w:tcBorders>
              <w:top w:val="nil"/>
              <w:left w:val="nil"/>
              <w:bottom w:val="single" w:sz="4" w:space="0" w:color="auto"/>
              <w:right w:val="single" w:sz="4" w:space="0" w:color="auto"/>
            </w:tcBorders>
            <w:shd w:val="clear" w:color="auto" w:fill="auto"/>
            <w:hideMark/>
          </w:tcPr>
          <w:p w14:paraId="6DDBCA54"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60</w:t>
            </w:r>
          </w:p>
        </w:tc>
        <w:tc>
          <w:tcPr>
            <w:tcW w:w="1300" w:type="dxa"/>
            <w:tcBorders>
              <w:top w:val="nil"/>
              <w:left w:val="nil"/>
              <w:bottom w:val="single" w:sz="4" w:space="0" w:color="auto"/>
              <w:right w:val="single" w:sz="4" w:space="0" w:color="auto"/>
            </w:tcBorders>
            <w:shd w:val="clear" w:color="auto" w:fill="auto"/>
            <w:hideMark/>
          </w:tcPr>
          <w:p w14:paraId="23EDEADC" w14:textId="77777777" w:rsidR="005E4BE9" w:rsidRPr="005E4BE9" w:rsidRDefault="005E4BE9" w:rsidP="005E4BE9">
            <w:pPr>
              <w:jc w:val="center"/>
              <w:rPr>
                <w:rFonts w:eastAsia="Times New Roman" w:cs="Times New Roman"/>
              </w:rPr>
            </w:pPr>
            <w:r w:rsidRPr="005E4BE9">
              <w:rPr>
                <w:rFonts w:eastAsia="Times New Roman" w:cs="Times New Roman"/>
              </w:rPr>
              <w:t>2007</w:t>
            </w:r>
          </w:p>
        </w:tc>
        <w:tc>
          <w:tcPr>
            <w:tcW w:w="1300" w:type="dxa"/>
            <w:tcBorders>
              <w:top w:val="nil"/>
              <w:left w:val="nil"/>
              <w:bottom w:val="single" w:sz="4" w:space="0" w:color="auto"/>
              <w:right w:val="single" w:sz="4" w:space="0" w:color="auto"/>
            </w:tcBorders>
            <w:shd w:val="clear" w:color="auto" w:fill="auto"/>
            <w:hideMark/>
          </w:tcPr>
          <w:p w14:paraId="7957B496"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B7E750" w14:textId="77777777" w:rsidR="005E4BE9" w:rsidRPr="005E4BE9" w:rsidRDefault="005E4BE9" w:rsidP="005E4BE9">
            <w:pPr>
              <w:jc w:val="right"/>
              <w:rPr>
                <w:rFonts w:ascii="Verdana" w:eastAsia="Times New Roman" w:hAnsi="Verdana" w:cs="Times New Roman"/>
                <w:sz w:val="20"/>
                <w:szCs w:val="20"/>
              </w:rPr>
            </w:pPr>
            <w:r w:rsidRPr="005E4BE9">
              <w:rPr>
                <w:rFonts w:ascii="Verdana" w:eastAsia="Times New Roman" w:hAnsi="Verdana" w:cs="Times New Roman"/>
                <w:sz w:val="20"/>
                <w:szCs w:val="20"/>
              </w:rPr>
              <w:t>128</w:t>
            </w:r>
          </w:p>
        </w:tc>
      </w:tr>
      <w:tr w:rsidR="005E4BE9" w:rsidRPr="005E4BE9" w14:paraId="1DBC67DC" w14:textId="77777777" w:rsidTr="005E4BE9">
        <w:trPr>
          <w:trHeight w:val="300"/>
        </w:trPr>
        <w:tc>
          <w:tcPr>
            <w:tcW w:w="1360" w:type="dxa"/>
            <w:tcBorders>
              <w:top w:val="nil"/>
              <w:left w:val="single" w:sz="4" w:space="0" w:color="auto"/>
              <w:bottom w:val="single" w:sz="4" w:space="0" w:color="auto"/>
              <w:right w:val="single" w:sz="4" w:space="0" w:color="auto"/>
            </w:tcBorders>
            <w:shd w:val="clear" w:color="auto" w:fill="auto"/>
            <w:hideMark/>
          </w:tcPr>
          <w:p w14:paraId="241121CD" w14:textId="77777777" w:rsidR="005E4BE9" w:rsidRPr="005E4BE9" w:rsidRDefault="005E4BE9" w:rsidP="005E4BE9">
            <w:pPr>
              <w:jc w:val="center"/>
              <w:rPr>
                <w:rFonts w:eastAsia="Times New Roman" w:cs="Times New Roman"/>
              </w:rPr>
            </w:pPr>
            <w:r w:rsidRPr="005E4BE9">
              <w:rPr>
                <w:rFonts w:eastAsia="Times New Roman" w:cs="Times New Roman"/>
              </w:rPr>
              <w:t>2007</w:t>
            </w:r>
          </w:p>
        </w:tc>
        <w:tc>
          <w:tcPr>
            <w:tcW w:w="1140" w:type="dxa"/>
            <w:tcBorders>
              <w:top w:val="nil"/>
              <w:left w:val="nil"/>
              <w:bottom w:val="single" w:sz="4" w:space="0" w:color="auto"/>
              <w:right w:val="single" w:sz="4" w:space="0" w:color="auto"/>
            </w:tcBorders>
            <w:shd w:val="clear" w:color="auto" w:fill="auto"/>
            <w:hideMark/>
          </w:tcPr>
          <w:p w14:paraId="404A802D"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48</w:t>
            </w:r>
          </w:p>
        </w:tc>
        <w:tc>
          <w:tcPr>
            <w:tcW w:w="1140" w:type="dxa"/>
            <w:tcBorders>
              <w:top w:val="nil"/>
              <w:left w:val="nil"/>
              <w:bottom w:val="single" w:sz="4" w:space="0" w:color="auto"/>
              <w:right w:val="single" w:sz="4" w:space="0" w:color="auto"/>
            </w:tcBorders>
            <w:shd w:val="clear" w:color="auto" w:fill="auto"/>
            <w:hideMark/>
          </w:tcPr>
          <w:p w14:paraId="05241BDD" w14:textId="77777777" w:rsidR="005E4BE9" w:rsidRPr="005E4BE9" w:rsidRDefault="005E4BE9" w:rsidP="005E4BE9">
            <w:pPr>
              <w:jc w:val="center"/>
              <w:rPr>
                <w:rFonts w:eastAsia="Times New Roman" w:cs="Times New Roman"/>
              </w:rPr>
            </w:pPr>
            <w:r w:rsidRPr="005E4BE9">
              <w:rPr>
                <w:rFonts w:eastAsia="Times New Roman" w:cs="Times New Roman"/>
              </w:rPr>
              <w:t>2008</w:t>
            </w:r>
          </w:p>
        </w:tc>
        <w:tc>
          <w:tcPr>
            <w:tcW w:w="1180" w:type="dxa"/>
            <w:tcBorders>
              <w:top w:val="nil"/>
              <w:left w:val="nil"/>
              <w:bottom w:val="single" w:sz="4" w:space="0" w:color="auto"/>
              <w:right w:val="single" w:sz="4" w:space="0" w:color="auto"/>
            </w:tcBorders>
            <w:shd w:val="clear" w:color="auto" w:fill="auto"/>
            <w:hideMark/>
          </w:tcPr>
          <w:p w14:paraId="554D94C5"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61</w:t>
            </w:r>
          </w:p>
        </w:tc>
        <w:tc>
          <w:tcPr>
            <w:tcW w:w="1300" w:type="dxa"/>
            <w:tcBorders>
              <w:top w:val="nil"/>
              <w:left w:val="nil"/>
              <w:bottom w:val="single" w:sz="4" w:space="0" w:color="auto"/>
              <w:right w:val="single" w:sz="4" w:space="0" w:color="auto"/>
            </w:tcBorders>
            <w:shd w:val="clear" w:color="auto" w:fill="auto"/>
            <w:hideMark/>
          </w:tcPr>
          <w:p w14:paraId="1C513F35" w14:textId="77777777" w:rsidR="005E4BE9" w:rsidRPr="005E4BE9" w:rsidRDefault="005E4BE9" w:rsidP="005E4BE9">
            <w:pPr>
              <w:jc w:val="center"/>
              <w:rPr>
                <w:rFonts w:eastAsia="Times New Roman" w:cs="Times New Roman"/>
              </w:rPr>
            </w:pPr>
            <w:r w:rsidRPr="005E4BE9">
              <w:rPr>
                <w:rFonts w:eastAsia="Times New Roman" w:cs="Times New Roman"/>
              </w:rPr>
              <w:t>2008</w:t>
            </w:r>
          </w:p>
        </w:tc>
        <w:tc>
          <w:tcPr>
            <w:tcW w:w="1300" w:type="dxa"/>
            <w:tcBorders>
              <w:top w:val="nil"/>
              <w:left w:val="nil"/>
              <w:bottom w:val="single" w:sz="4" w:space="0" w:color="auto"/>
              <w:right w:val="single" w:sz="4" w:space="0" w:color="auto"/>
            </w:tcBorders>
            <w:shd w:val="clear" w:color="auto" w:fill="auto"/>
            <w:hideMark/>
          </w:tcPr>
          <w:p w14:paraId="73F28E78"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5096F7" w14:textId="77777777" w:rsidR="005E4BE9" w:rsidRPr="005E4BE9" w:rsidRDefault="005E4BE9" w:rsidP="005E4BE9">
            <w:pPr>
              <w:jc w:val="right"/>
              <w:rPr>
                <w:rFonts w:ascii="Verdana" w:eastAsia="Times New Roman" w:hAnsi="Verdana" w:cs="Times New Roman"/>
                <w:sz w:val="20"/>
                <w:szCs w:val="20"/>
              </w:rPr>
            </w:pPr>
            <w:r w:rsidRPr="005E4BE9">
              <w:rPr>
                <w:rFonts w:ascii="Verdana" w:eastAsia="Times New Roman" w:hAnsi="Verdana" w:cs="Times New Roman"/>
                <w:sz w:val="20"/>
                <w:szCs w:val="20"/>
              </w:rPr>
              <w:t>109</w:t>
            </w:r>
          </w:p>
        </w:tc>
      </w:tr>
      <w:tr w:rsidR="005E4BE9" w:rsidRPr="005E4BE9" w14:paraId="161E0B5D" w14:textId="77777777" w:rsidTr="005E4BE9">
        <w:trPr>
          <w:trHeight w:val="300"/>
        </w:trPr>
        <w:tc>
          <w:tcPr>
            <w:tcW w:w="1360" w:type="dxa"/>
            <w:tcBorders>
              <w:top w:val="nil"/>
              <w:left w:val="single" w:sz="4" w:space="0" w:color="auto"/>
              <w:bottom w:val="single" w:sz="4" w:space="0" w:color="auto"/>
              <w:right w:val="single" w:sz="4" w:space="0" w:color="auto"/>
            </w:tcBorders>
            <w:shd w:val="clear" w:color="auto" w:fill="auto"/>
            <w:hideMark/>
          </w:tcPr>
          <w:p w14:paraId="5FE92C80" w14:textId="77777777" w:rsidR="005E4BE9" w:rsidRPr="005E4BE9" w:rsidRDefault="005E4BE9" w:rsidP="005E4BE9">
            <w:pPr>
              <w:jc w:val="center"/>
              <w:rPr>
                <w:rFonts w:eastAsia="Times New Roman" w:cs="Times New Roman"/>
              </w:rPr>
            </w:pPr>
            <w:r w:rsidRPr="005E4BE9">
              <w:rPr>
                <w:rFonts w:eastAsia="Times New Roman" w:cs="Times New Roman"/>
              </w:rPr>
              <w:t>2008</w:t>
            </w:r>
          </w:p>
        </w:tc>
        <w:tc>
          <w:tcPr>
            <w:tcW w:w="1140" w:type="dxa"/>
            <w:tcBorders>
              <w:top w:val="nil"/>
              <w:left w:val="nil"/>
              <w:bottom w:val="single" w:sz="4" w:space="0" w:color="auto"/>
              <w:right w:val="single" w:sz="4" w:space="0" w:color="auto"/>
            </w:tcBorders>
            <w:shd w:val="clear" w:color="auto" w:fill="auto"/>
            <w:hideMark/>
          </w:tcPr>
          <w:p w14:paraId="0F5D1294"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72</w:t>
            </w:r>
          </w:p>
        </w:tc>
        <w:tc>
          <w:tcPr>
            <w:tcW w:w="1140" w:type="dxa"/>
            <w:tcBorders>
              <w:top w:val="nil"/>
              <w:left w:val="nil"/>
              <w:bottom w:val="single" w:sz="4" w:space="0" w:color="auto"/>
              <w:right w:val="single" w:sz="4" w:space="0" w:color="auto"/>
            </w:tcBorders>
            <w:shd w:val="clear" w:color="auto" w:fill="auto"/>
            <w:hideMark/>
          </w:tcPr>
          <w:p w14:paraId="009E76B6" w14:textId="77777777" w:rsidR="005E4BE9" w:rsidRPr="005E4BE9" w:rsidRDefault="005E4BE9" w:rsidP="005E4BE9">
            <w:pPr>
              <w:jc w:val="center"/>
              <w:rPr>
                <w:rFonts w:eastAsia="Times New Roman" w:cs="Times New Roman"/>
              </w:rPr>
            </w:pPr>
            <w:r w:rsidRPr="005E4BE9">
              <w:rPr>
                <w:rFonts w:eastAsia="Times New Roman" w:cs="Times New Roman"/>
              </w:rPr>
              <w:t>2009</w:t>
            </w:r>
          </w:p>
        </w:tc>
        <w:tc>
          <w:tcPr>
            <w:tcW w:w="1180" w:type="dxa"/>
            <w:tcBorders>
              <w:top w:val="nil"/>
              <w:left w:val="nil"/>
              <w:bottom w:val="single" w:sz="4" w:space="0" w:color="auto"/>
              <w:right w:val="single" w:sz="4" w:space="0" w:color="auto"/>
            </w:tcBorders>
            <w:shd w:val="clear" w:color="auto" w:fill="auto"/>
            <w:hideMark/>
          </w:tcPr>
          <w:p w14:paraId="5A3CC768"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74</w:t>
            </w:r>
          </w:p>
        </w:tc>
        <w:tc>
          <w:tcPr>
            <w:tcW w:w="1300" w:type="dxa"/>
            <w:tcBorders>
              <w:top w:val="nil"/>
              <w:left w:val="nil"/>
              <w:bottom w:val="single" w:sz="4" w:space="0" w:color="auto"/>
              <w:right w:val="single" w:sz="4" w:space="0" w:color="auto"/>
            </w:tcBorders>
            <w:shd w:val="clear" w:color="auto" w:fill="auto"/>
            <w:hideMark/>
          </w:tcPr>
          <w:p w14:paraId="68BACFD3" w14:textId="77777777" w:rsidR="005E4BE9" w:rsidRPr="005E4BE9" w:rsidRDefault="005E4BE9" w:rsidP="005E4BE9">
            <w:pPr>
              <w:jc w:val="center"/>
              <w:rPr>
                <w:rFonts w:eastAsia="Times New Roman" w:cs="Times New Roman"/>
              </w:rPr>
            </w:pPr>
            <w:r w:rsidRPr="005E4BE9">
              <w:rPr>
                <w:rFonts w:eastAsia="Times New Roman" w:cs="Times New Roman"/>
              </w:rPr>
              <w:t>2009</w:t>
            </w:r>
          </w:p>
        </w:tc>
        <w:tc>
          <w:tcPr>
            <w:tcW w:w="1300" w:type="dxa"/>
            <w:tcBorders>
              <w:top w:val="nil"/>
              <w:left w:val="nil"/>
              <w:bottom w:val="single" w:sz="4" w:space="0" w:color="auto"/>
              <w:right w:val="single" w:sz="4" w:space="0" w:color="auto"/>
            </w:tcBorders>
            <w:shd w:val="clear" w:color="auto" w:fill="auto"/>
            <w:hideMark/>
          </w:tcPr>
          <w:p w14:paraId="61C3BE4C"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6851FC" w14:textId="77777777" w:rsidR="005E4BE9" w:rsidRPr="005E4BE9" w:rsidRDefault="005E4BE9" w:rsidP="005E4BE9">
            <w:pPr>
              <w:jc w:val="right"/>
              <w:rPr>
                <w:rFonts w:ascii="Verdana" w:eastAsia="Times New Roman" w:hAnsi="Verdana" w:cs="Times New Roman"/>
                <w:sz w:val="20"/>
                <w:szCs w:val="20"/>
              </w:rPr>
            </w:pPr>
            <w:r w:rsidRPr="005E4BE9">
              <w:rPr>
                <w:rFonts w:ascii="Verdana" w:eastAsia="Times New Roman" w:hAnsi="Verdana" w:cs="Times New Roman"/>
                <w:sz w:val="20"/>
                <w:szCs w:val="20"/>
              </w:rPr>
              <w:t>146</w:t>
            </w:r>
          </w:p>
        </w:tc>
      </w:tr>
      <w:tr w:rsidR="005E4BE9" w:rsidRPr="005E4BE9" w14:paraId="05D58010" w14:textId="77777777" w:rsidTr="005E4BE9">
        <w:trPr>
          <w:trHeight w:val="300"/>
        </w:trPr>
        <w:tc>
          <w:tcPr>
            <w:tcW w:w="1360" w:type="dxa"/>
            <w:tcBorders>
              <w:top w:val="nil"/>
              <w:left w:val="single" w:sz="4" w:space="0" w:color="auto"/>
              <w:bottom w:val="single" w:sz="4" w:space="0" w:color="auto"/>
              <w:right w:val="single" w:sz="4" w:space="0" w:color="auto"/>
            </w:tcBorders>
            <w:shd w:val="clear" w:color="auto" w:fill="auto"/>
            <w:hideMark/>
          </w:tcPr>
          <w:p w14:paraId="19A6A7F5" w14:textId="77777777" w:rsidR="005E4BE9" w:rsidRPr="005E4BE9" w:rsidRDefault="005E4BE9" w:rsidP="005E4BE9">
            <w:pPr>
              <w:jc w:val="center"/>
              <w:rPr>
                <w:rFonts w:eastAsia="Times New Roman" w:cs="Times New Roman"/>
              </w:rPr>
            </w:pPr>
            <w:r w:rsidRPr="005E4BE9">
              <w:rPr>
                <w:rFonts w:eastAsia="Times New Roman" w:cs="Times New Roman"/>
              </w:rPr>
              <w:t>2009</w:t>
            </w:r>
          </w:p>
        </w:tc>
        <w:tc>
          <w:tcPr>
            <w:tcW w:w="1140" w:type="dxa"/>
            <w:tcBorders>
              <w:top w:val="nil"/>
              <w:left w:val="nil"/>
              <w:bottom w:val="single" w:sz="4" w:space="0" w:color="auto"/>
              <w:right w:val="single" w:sz="4" w:space="0" w:color="auto"/>
            </w:tcBorders>
            <w:shd w:val="clear" w:color="auto" w:fill="auto"/>
            <w:hideMark/>
          </w:tcPr>
          <w:p w14:paraId="29862C2F"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70</w:t>
            </w:r>
          </w:p>
        </w:tc>
        <w:tc>
          <w:tcPr>
            <w:tcW w:w="1140" w:type="dxa"/>
            <w:tcBorders>
              <w:top w:val="nil"/>
              <w:left w:val="nil"/>
              <w:bottom w:val="single" w:sz="4" w:space="0" w:color="auto"/>
              <w:right w:val="single" w:sz="4" w:space="0" w:color="auto"/>
            </w:tcBorders>
            <w:shd w:val="clear" w:color="auto" w:fill="auto"/>
            <w:hideMark/>
          </w:tcPr>
          <w:p w14:paraId="1B59DA2C" w14:textId="77777777" w:rsidR="005E4BE9" w:rsidRPr="005E4BE9" w:rsidRDefault="005E4BE9" w:rsidP="005E4BE9">
            <w:pPr>
              <w:jc w:val="center"/>
              <w:rPr>
                <w:rFonts w:eastAsia="Times New Roman" w:cs="Times New Roman"/>
              </w:rPr>
            </w:pPr>
            <w:r w:rsidRPr="005E4BE9">
              <w:rPr>
                <w:rFonts w:eastAsia="Times New Roman" w:cs="Times New Roman"/>
              </w:rPr>
              <w:t>2010</w:t>
            </w:r>
          </w:p>
        </w:tc>
        <w:tc>
          <w:tcPr>
            <w:tcW w:w="1180" w:type="dxa"/>
            <w:tcBorders>
              <w:top w:val="nil"/>
              <w:left w:val="nil"/>
              <w:bottom w:val="single" w:sz="4" w:space="0" w:color="auto"/>
              <w:right w:val="single" w:sz="4" w:space="0" w:color="auto"/>
            </w:tcBorders>
            <w:shd w:val="clear" w:color="auto" w:fill="auto"/>
            <w:hideMark/>
          </w:tcPr>
          <w:p w14:paraId="61138E51"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60</w:t>
            </w:r>
          </w:p>
        </w:tc>
        <w:tc>
          <w:tcPr>
            <w:tcW w:w="1300" w:type="dxa"/>
            <w:tcBorders>
              <w:top w:val="nil"/>
              <w:left w:val="nil"/>
              <w:bottom w:val="single" w:sz="4" w:space="0" w:color="auto"/>
              <w:right w:val="single" w:sz="4" w:space="0" w:color="auto"/>
            </w:tcBorders>
            <w:shd w:val="clear" w:color="auto" w:fill="auto"/>
            <w:hideMark/>
          </w:tcPr>
          <w:p w14:paraId="4647AC71" w14:textId="77777777" w:rsidR="005E4BE9" w:rsidRPr="005E4BE9" w:rsidRDefault="005E4BE9" w:rsidP="005E4BE9">
            <w:pPr>
              <w:jc w:val="center"/>
              <w:rPr>
                <w:rFonts w:eastAsia="Times New Roman" w:cs="Times New Roman"/>
              </w:rPr>
            </w:pPr>
            <w:r w:rsidRPr="005E4BE9">
              <w:rPr>
                <w:rFonts w:eastAsia="Times New Roman" w:cs="Times New Roman"/>
              </w:rPr>
              <w:t>2010</w:t>
            </w:r>
          </w:p>
        </w:tc>
        <w:tc>
          <w:tcPr>
            <w:tcW w:w="1300" w:type="dxa"/>
            <w:tcBorders>
              <w:top w:val="nil"/>
              <w:left w:val="nil"/>
              <w:bottom w:val="single" w:sz="4" w:space="0" w:color="auto"/>
              <w:right w:val="single" w:sz="4" w:space="0" w:color="auto"/>
            </w:tcBorders>
            <w:shd w:val="clear" w:color="auto" w:fill="auto"/>
            <w:hideMark/>
          </w:tcPr>
          <w:p w14:paraId="46AF3DEC"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14:paraId="4BE75C87" w14:textId="77777777" w:rsidR="005E4BE9" w:rsidRPr="005E4BE9" w:rsidRDefault="005E4BE9" w:rsidP="005E4BE9">
            <w:pPr>
              <w:jc w:val="right"/>
              <w:rPr>
                <w:rFonts w:ascii="Verdana" w:eastAsia="Times New Roman" w:hAnsi="Verdana" w:cs="Times New Roman"/>
                <w:sz w:val="20"/>
                <w:szCs w:val="20"/>
              </w:rPr>
            </w:pPr>
            <w:r w:rsidRPr="005E4BE9">
              <w:rPr>
                <w:rFonts w:ascii="Verdana" w:eastAsia="Times New Roman" w:hAnsi="Verdana" w:cs="Times New Roman"/>
                <w:sz w:val="20"/>
                <w:szCs w:val="20"/>
              </w:rPr>
              <w:t>130</w:t>
            </w:r>
          </w:p>
        </w:tc>
      </w:tr>
      <w:tr w:rsidR="005E4BE9" w:rsidRPr="005E4BE9" w14:paraId="5EA96299" w14:textId="77777777" w:rsidTr="005E4BE9">
        <w:trPr>
          <w:trHeight w:val="300"/>
        </w:trPr>
        <w:tc>
          <w:tcPr>
            <w:tcW w:w="1360" w:type="dxa"/>
            <w:tcBorders>
              <w:top w:val="nil"/>
              <w:left w:val="single" w:sz="4" w:space="0" w:color="auto"/>
              <w:bottom w:val="single" w:sz="4" w:space="0" w:color="auto"/>
              <w:right w:val="single" w:sz="4" w:space="0" w:color="auto"/>
            </w:tcBorders>
            <w:shd w:val="clear" w:color="auto" w:fill="auto"/>
            <w:hideMark/>
          </w:tcPr>
          <w:p w14:paraId="6A9E9132" w14:textId="77777777" w:rsidR="005E4BE9" w:rsidRPr="005E4BE9" w:rsidRDefault="005E4BE9" w:rsidP="005E4BE9">
            <w:pPr>
              <w:jc w:val="center"/>
              <w:rPr>
                <w:rFonts w:eastAsia="Times New Roman" w:cs="Times New Roman"/>
              </w:rPr>
            </w:pPr>
            <w:r w:rsidRPr="005E4BE9">
              <w:rPr>
                <w:rFonts w:eastAsia="Times New Roman" w:cs="Times New Roman"/>
              </w:rPr>
              <w:t>2010</w:t>
            </w:r>
          </w:p>
        </w:tc>
        <w:tc>
          <w:tcPr>
            <w:tcW w:w="1140" w:type="dxa"/>
            <w:tcBorders>
              <w:top w:val="nil"/>
              <w:left w:val="nil"/>
              <w:bottom w:val="single" w:sz="4" w:space="0" w:color="auto"/>
              <w:right w:val="single" w:sz="4" w:space="0" w:color="auto"/>
            </w:tcBorders>
            <w:shd w:val="clear" w:color="auto" w:fill="auto"/>
            <w:hideMark/>
          </w:tcPr>
          <w:p w14:paraId="60350B85"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64</w:t>
            </w:r>
          </w:p>
        </w:tc>
        <w:tc>
          <w:tcPr>
            <w:tcW w:w="1140" w:type="dxa"/>
            <w:tcBorders>
              <w:top w:val="nil"/>
              <w:left w:val="nil"/>
              <w:bottom w:val="single" w:sz="4" w:space="0" w:color="auto"/>
              <w:right w:val="single" w:sz="4" w:space="0" w:color="auto"/>
            </w:tcBorders>
            <w:shd w:val="clear" w:color="auto" w:fill="auto"/>
            <w:hideMark/>
          </w:tcPr>
          <w:p w14:paraId="6E07DDC8" w14:textId="77777777" w:rsidR="005E4BE9" w:rsidRPr="005E4BE9" w:rsidRDefault="005E4BE9" w:rsidP="005E4BE9">
            <w:pPr>
              <w:jc w:val="center"/>
              <w:rPr>
                <w:rFonts w:eastAsia="Times New Roman" w:cs="Times New Roman"/>
              </w:rPr>
            </w:pPr>
            <w:r w:rsidRPr="005E4BE9">
              <w:rPr>
                <w:rFonts w:eastAsia="Times New Roman" w:cs="Times New Roman"/>
              </w:rPr>
              <w:t>2011</w:t>
            </w:r>
          </w:p>
        </w:tc>
        <w:tc>
          <w:tcPr>
            <w:tcW w:w="1180" w:type="dxa"/>
            <w:tcBorders>
              <w:top w:val="nil"/>
              <w:left w:val="nil"/>
              <w:bottom w:val="single" w:sz="4" w:space="0" w:color="auto"/>
              <w:right w:val="single" w:sz="4" w:space="0" w:color="auto"/>
            </w:tcBorders>
            <w:shd w:val="clear" w:color="auto" w:fill="auto"/>
            <w:hideMark/>
          </w:tcPr>
          <w:p w14:paraId="3ED43426"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54</w:t>
            </w:r>
          </w:p>
        </w:tc>
        <w:tc>
          <w:tcPr>
            <w:tcW w:w="1300" w:type="dxa"/>
            <w:tcBorders>
              <w:top w:val="nil"/>
              <w:left w:val="nil"/>
              <w:bottom w:val="single" w:sz="4" w:space="0" w:color="auto"/>
              <w:right w:val="single" w:sz="4" w:space="0" w:color="auto"/>
            </w:tcBorders>
            <w:shd w:val="clear" w:color="auto" w:fill="auto"/>
            <w:hideMark/>
          </w:tcPr>
          <w:p w14:paraId="6DE15E42" w14:textId="77777777" w:rsidR="005E4BE9" w:rsidRPr="005E4BE9" w:rsidRDefault="005E4BE9" w:rsidP="005E4BE9">
            <w:pPr>
              <w:jc w:val="center"/>
              <w:rPr>
                <w:rFonts w:eastAsia="Times New Roman" w:cs="Times New Roman"/>
              </w:rPr>
            </w:pPr>
            <w:r w:rsidRPr="005E4BE9">
              <w:rPr>
                <w:rFonts w:eastAsia="Times New Roman" w:cs="Times New Roman"/>
              </w:rPr>
              <w:t>2011</w:t>
            </w:r>
          </w:p>
        </w:tc>
        <w:tc>
          <w:tcPr>
            <w:tcW w:w="1300" w:type="dxa"/>
            <w:tcBorders>
              <w:top w:val="nil"/>
              <w:left w:val="nil"/>
              <w:bottom w:val="single" w:sz="4" w:space="0" w:color="auto"/>
              <w:right w:val="single" w:sz="4" w:space="0" w:color="auto"/>
            </w:tcBorders>
            <w:shd w:val="clear" w:color="auto" w:fill="auto"/>
            <w:hideMark/>
          </w:tcPr>
          <w:p w14:paraId="79E9FC9D"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8D0FF1" w14:textId="77777777" w:rsidR="005E4BE9" w:rsidRPr="005E4BE9" w:rsidRDefault="005E4BE9" w:rsidP="005E4BE9">
            <w:pPr>
              <w:jc w:val="right"/>
              <w:rPr>
                <w:rFonts w:ascii="Verdana" w:eastAsia="Times New Roman" w:hAnsi="Verdana" w:cs="Times New Roman"/>
                <w:sz w:val="20"/>
                <w:szCs w:val="20"/>
              </w:rPr>
            </w:pPr>
            <w:r w:rsidRPr="005E4BE9">
              <w:rPr>
                <w:rFonts w:ascii="Verdana" w:eastAsia="Times New Roman" w:hAnsi="Verdana" w:cs="Times New Roman"/>
                <w:sz w:val="20"/>
                <w:szCs w:val="20"/>
              </w:rPr>
              <w:t>118</w:t>
            </w:r>
          </w:p>
        </w:tc>
      </w:tr>
      <w:tr w:rsidR="005E4BE9" w:rsidRPr="005E4BE9" w14:paraId="1B61B258" w14:textId="77777777" w:rsidTr="005E4BE9">
        <w:trPr>
          <w:trHeight w:val="300"/>
        </w:trPr>
        <w:tc>
          <w:tcPr>
            <w:tcW w:w="1360" w:type="dxa"/>
            <w:tcBorders>
              <w:top w:val="nil"/>
              <w:left w:val="single" w:sz="4" w:space="0" w:color="auto"/>
              <w:bottom w:val="nil"/>
              <w:right w:val="single" w:sz="4" w:space="0" w:color="auto"/>
            </w:tcBorders>
            <w:shd w:val="clear" w:color="auto" w:fill="auto"/>
            <w:hideMark/>
          </w:tcPr>
          <w:p w14:paraId="23385D74" w14:textId="77777777" w:rsidR="005E4BE9" w:rsidRPr="005E4BE9" w:rsidRDefault="005E4BE9" w:rsidP="005E4BE9">
            <w:pPr>
              <w:jc w:val="center"/>
              <w:rPr>
                <w:rFonts w:eastAsia="Times New Roman" w:cs="Times New Roman"/>
              </w:rPr>
            </w:pPr>
            <w:r w:rsidRPr="005E4BE9">
              <w:rPr>
                <w:rFonts w:eastAsia="Times New Roman" w:cs="Times New Roman"/>
              </w:rPr>
              <w:t>2011</w:t>
            </w:r>
          </w:p>
        </w:tc>
        <w:tc>
          <w:tcPr>
            <w:tcW w:w="1140" w:type="dxa"/>
            <w:tcBorders>
              <w:top w:val="nil"/>
              <w:left w:val="nil"/>
              <w:bottom w:val="nil"/>
              <w:right w:val="single" w:sz="4" w:space="0" w:color="auto"/>
            </w:tcBorders>
            <w:shd w:val="clear" w:color="auto" w:fill="auto"/>
            <w:hideMark/>
          </w:tcPr>
          <w:p w14:paraId="4465E4C3"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44</w:t>
            </w:r>
          </w:p>
        </w:tc>
        <w:tc>
          <w:tcPr>
            <w:tcW w:w="1140" w:type="dxa"/>
            <w:tcBorders>
              <w:top w:val="nil"/>
              <w:left w:val="nil"/>
              <w:bottom w:val="nil"/>
              <w:right w:val="single" w:sz="4" w:space="0" w:color="auto"/>
            </w:tcBorders>
            <w:shd w:val="clear" w:color="auto" w:fill="auto"/>
            <w:hideMark/>
          </w:tcPr>
          <w:p w14:paraId="1405DA78" w14:textId="77777777" w:rsidR="005E4BE9" w:rsidRPr="005E4BE9" w:rsidRDefault="005E4BE9" w:rsidP="005E4BE9">
            <w:pPr>
              <w:jc w:val="center"/>
              <w:rPr>
                <w:rFonts w:eastAsia="Times New Roman" w:cs="Times New Roman"/>
              </w:rPr>
            </w:pPr>
            <w:r w:rsidRPr="005E4BE9">
              <w:rPr>
                <w:rFonts w:eastAsia="Times New Roman" w:cs="Times New Roman"/>
              </w:rPr>
              <w:t>2012</w:t>
            </w:r>
          </w:p>
        </w:tc>
        <w:tc>
          <w:tcPr>
            <w:tcW w:w="1180" w:type="dxa"/>
            <w:tcBorders>
              <w:top w:val="nil"/>
              <w:left w:val="nil"/>
              <w:bottom w:val="nil"/>
              <w:right w:val="single" w:sz="4" w:space="0" w:color="auto"/>
            </w:tcBorders>
            <w:shd w:val="clear" w:color="auto" w:fill="auto"/>
            <w:hideMark/>
          </w:tcPr>
          <w:p w14:paraId="3F9AE7F7"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37</w:t>
            </w:r>
          </w:p>
        </w:tc>
        <w:tc>
          <w:tcPr>
            <w:tcW w:w="1300" w:type="dxa"/>
            <w:tcBorders>
              <w:top w:val="nil"/>
              <w:left w:val="nil"/>
              <w:bottom w:val="nil"/>
              <w:right w:val="single" w:sz="4" w:space="0" w:color="auto"/>
            </w:tcBorders>
            <w:shd w:val="clear" w:color="auto" w:fill="auto"/>
            <w:hideMark/>
          </w:tcPr>
          <w:p w14:paraId="34C1B550" w14:textId="77777777" w:rsidR="005E4BE9" w:rsidRPr="005E4BE9" w:rsidRDefault="005E4BE9" w:rsidP="005E4BE9">
            <w:pPr>
              <w:jc w:val="center"/>
              <w:rPr>
                <w:rFonts w:eastAsia="Times New Roman" w:cs="Times New Roman"/>
              </w:rPr>
            </w:pPr>
            <w:r w:rsidRPr="005E4BE9">
              <w:rPr>
                <w:rFonts w:eastAsia="Times New Roman" w:cs="Times New Roman"/>
              </w:rPr>
              <w:t>2012</w:t>
            </w:r>
          </w:p>
        </w:tc>
        <w:tc>
          <w:tcPr>
            <w:tcW w:w="1300" w:type="dxa"/>
            <w:tcBorders>
              <w:top w:val="nil"/>
              <w:left w:val="nil"/>
              <w:bottom w:val="nil"/>
              <w:right w:val="single" w:sz="4" w:space="0" w:color="auto"/>
            </w:tcBorders>
            <w:shd w:val="clear" w:color="auto" w:fill="auto"/>
            <w:hideMark/>
          </w:tcPr>
          <w:p w14:paraId="06559BF4"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 </w:t>
            </w:r>
          </w:p>
        </w:tc>
        <w:tc>
          <w:tcPr>
            <w:tcW w:w="1300" w:type="dxa"/>
            <w:tcBorders>
              <w:top w:val="nil"/>
              <w:left w:val="nil"/>
              <w:bottom w:val="nil"/>
              <w:right w:val="single" w:sz="4" w:space="0" w:color="auto"/>
            </w:tcBorders>
            <w:shd w:val="clear" w:color="auto" w:fill="auto"/>
            <w:noWrap/>
            <w:vAlign w:val="bottom"/>
            <w:hideMark/>
          </w:tcPr>
          <w:p w14:paraId="1D4C839C" w14:textId="77777777" w:rsidR="005E4BE9" w:rsidRPr="005E4BE9" w:rsidRDefault="005E4BE9" w:rsidP="005E4BE9">
            <w:pPr>
              <w:jc w:val="right"/>
              <w:rPr>
                <w:rFonts w:ascii="Verdana" w:eastAsia="Times New Roman" w:hAnsi="Verdana" w:cs="Times New Roman"/>
                <w:sz w:val="20"/>
                <w:szCs w:val="20"/>
              </w:rPr>
            </w:pPr>
            <w:r w:rsidRPr="005E4BE9">
              <w:rPr>
                <w:rFonts w:ascii="Verdana" w:eastAsia="Times New Roman" w:hAnsi="Verdana" w:cs="Times New Roman"/>
                <w:sz w:val="20"/>
                <w:szCs w:val="20"/>
              </w:rPr>
              <w:t>81</w:t>
            </w:r>
          </w:p>
        </w:tc>
      </w:tr>
      <w:tr w:rsidR="005E4BE9" w:rsidRPr="005E4BE9" w14:paraId="4BEBA3EA" w14:textId="77777777" w:rsidTr="005E4BE9">
        <w:trPr>
          <w:trHeight w:val="300"/>
        </w:trPr>
        <w:tc>
          <w:tcPr>
            <w:tcW w:w="1360" w:type="dxa"/>
            <w:tcBorders>
              <w:top w:val="single" w:sz="4" w:space="0" w:color="auto"/>
              <w:left w:val="single" w:sz="4" w:space="0" w:color="auto"/>
              <w:bottom w:val="nil"/>
              <w:right w:val="single" w:sz="4" w:space="0" w:color="auto"/>
            </w:tcBorders>
            <w:shd w:val="clear" w:color="auto" w:fill="auto"/>
            <w:hideMark/>
          </w:tcPr>
          <w:p w14:paraId="0E039611" w14:textId="77777777" w:rsidR="005E4BE9" w:rsidRPr="005E4BE9" w:rsidRDefault="005E4BE9" w:rsidP="005E4BE9">
            <w:pPr>
              <w:jc w:val="center"/>
              <w:rPr>
                <w:rFonts w:eastAsia="Times New Roman" w:cs="Times New Roman"/>
              </w:rPr>
            </w:pPr>
            <w:r w:rsidRPr="005E4BE9">
              <w:rPr>
                <w:rFonts w:eastAsia="Times New Roman" w:cs="Times New Roman"/>
              </w:rPr>
              <w:t>2012</w:t>
            </w:r>
          </w:p>
        </w:tc>
        <w:tc>
          <w:tcPr>
            <w:tcW w:w="1140" w:type="dxa"/>
            <w:tcBorders>
              <w:top w:val="single" w:sz="4" w:space="0" w:color="auto"/>
              <w:left w:val="nil"/>
              <w:bottom w:val="nil"/>
              <w:right w:val="single" w:sz="4" w:space="0" w:color="auto"/>
            </w:tcBorders>
            <w:shd w:val="clear" w:color="auto" w:fill="auto"/>
            <w:hideMark/>
          </w:tcPr>
          <w:p w14:paraId="3AA0B137"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54</w:t>
            </w:r>
          </w:p>
        </w:tc>
        <w:tc>
          <w:tcPr>
            <w:tcW w:w="1140" w:type="dxa"/>
            <w:tcBorders>
              <w:top w:val="single" w:sz="4" w:space="0" w:color="auto"/>
              <w:left w:val="nil"/>
              <w:bottom w:val="nil"/>
              <w:right w:val="single" w:sz="4" w:space="0" w:color="auto"/>
            </w:tcBorders>
            <w:shd w:val="clear" w:color="auto" w:fill="auto"/>
            <w:hideMark/>
          </w:tcPr>
          <w:p w14:paraId="41BB56CF" w14:textId="77777777" w:rsidR="005E4BE9" w:rsidRPr="005E4BE9" w:rsidRDefault="005E4BE9" w:rsidP="005E4BE9">
            <w:pPr>
              <w:jc w:val="center"/>
              <w:rPr>
                <w:rFonts w:eastAsia="Times New Roman" w:cs="Times New Roman"/>
              </w:rPr>
            </w:pPr>
            <w:r w:rsidRPr="005E4BE9">
              <w:rPr>
                <w:rFonts w:eastAsia="Times New Roman" w:cs="Times New Roman"/>
              </w:rPr>
              <w:t>2013</w:t>
            </w:r>
          </w:p>
        </w:tc>
        <w:tc>
          <w:tcPr>
            <w:tcW w:w="1180" w:type="dxa"/>
            <w:tcBorders>
              <w:top w:val="single" w:sz="4" w:space="0" w:color="auto"/>
              <w:left w:val="nil"/>
              <w:bottom w:val="nil"/>
              <w:right w:val="single" w:sz="4" w:space="0" w:color="auto"/>
            </w:tcBorders>
            <w:shd w:val="clear" w:color="auto" w:fill="auto"/>
            <w:hideMark/>
          </w:tcPr>
          <w:p w14:paraId="4AFE1625"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52</w:t>
            </w:r>
          </w:p>
        </w:tc>
        <w:tc>
          <w:tcPr>
            <w:tcW w:w="1300" w:type="dxa"/>
            <w:tcBorders>
              <w:top w:val="single" w:sz="4" w:space="0" w:color="auto"/>
              <w:left w:val="nil"/>
              <w:bottom w:val="nil"/>
              <w:right w:val="single" w:sz="4" w:space="0" w:color="auto"/>
            </w:tcBorders>
            <w:shd w:val="clear" w:color="auto" w:fill="auto"/>
            <w:hideMark/>
          </w:tcPr>
          <w:p w14:paraId="10A46635" w14:textId="77777777" w:rsidR="005E4BE9" w:rsidRPr="005E4BE9" w:rsidRDefault="005E4BE9" w:rsidP="005E4BE9">
            <w:pPr>
              <w:jc w:val="center"/>
              <w:rPr>
                <w:rFonts w:eastAsia="Times New Roman" w:cs="Times New Roman"/>
              </w:rPr>
            </w:pPr>
            <w:r w:rsidRPr="005E4BE9">
              <w:rPr>
                <w:rFonts w:eastAsia="Times New Roman" w:cs="Times New Roman"/>
              </w:rPr>
              <w:t>2013</w:t>
            </w:r>
          </w:p>
        </w:tc>
        <w:tc>
          <w:tcPr>
            <w:tcW w:w="1300" w:type="dxa"/>
            <w:tcBorders>
              <w:top w:val="single" w:sz="4" w:space="0" w:color="auto"/>
              <w:left w:val="nil"/>
              <w:bottom w:val="nil"/>
              <w:right w:val="single" w:sz="4" w:space="0" w:color="auto"/>
            </w:tcBorders>
            <w:shd w:val="clear" w:color="auto" w:fill="auto"/>
            <w:hideMark/>
          </w:tcPr>
          <w:p w14:paraId="0DF1ADCA"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 </w:t>
            </w:r>
          </w:p>
        </w:tc>
        <w:tc>
          <w:tcPr>
            <w:tcW w:w="1300" w:type="dxa"/>
            <w:tcBorders>
              <w:top w:val="single" w:sz="4" w:space="0" w:color="auto"/>
              <w:left w:val="nil"/>
              <w:bottom w:val="nil"/>
              <w:right w:val="single" w:sz="4" w:space="0" w:color="auto"/>
            </w:tcBorders>
            <w:shd w:val="clear" w:color="auto" w:fill="auto"/>
            <w:noWrap/>
            <w:vAlign w:val="bottom"/>
            <w:hideMark/>
          </w:tcPr>
          <w:p w14:paraId="0BA4CA25" w14:textId="77777777" w:rsidR="005E4BE9" w:rsidRPr="005E4BE9" w:rsidRDefault="005E4BE9" w:rsidP="005E4BE9">
            <w:pPr>
              <w:jc w:val="right"/>
              <w:rPr>
                <w:rFonts w:ascii="Verdana" w:eastAsia="Times New Roman" w:hAnsi="Verdana" w:cs="Times New Roman"/>
                <w:sz w:val="20"/>
                <w:szCs w:val="20"/>
              </w:rPr>
            </w:pPr>
            <w:r w:rsidRPr="005E4BE9">
              <w:rPr>
                <w:rFonts w:ascii="Verdana" w:eastAsia="Times New Roman" w:hAnsi="Verdana" w:cs="Times New Roman"/>
                <w:sz w:val="20"/>
                <w:szCs w:val="20"/>
              </w:rPr>
              <w:t>106</w:t>
            </w:r>
          </w:p>
        </w:tc>
      </w:tr>
      <w:tr w:rsidR="005E4BE9" w:rsidRPr="005E4BE9" w14:paraId="32382822" w14:textId="77777777" w:rsidTr="005E4BE9">
        <w:trPr>
          <w:trHeight w:val="300"/>
        </w:trPr>
        <w:tc>
          <w:tcPr>
            <w:tcW w:w="1360" w:type="dxa"/>
            <w:tcBorders>
              <w:top w:val="single" w:sz="4" w:space="0" w:color="auto"/>
              <w:left w:val="single" w:sz="4" w:space="0" w:color="auto"/>
              <w:bottom w:val="nil"/>
              <w:right w:val="single" w:sz="4" w:space="0" w:color="auto"/>
            </w:tcBorders>
            <w:shd w:val="clear" w:color="auto" w:fill="auto"/>
            <w:hideMark/>
          </w:tcPr>
          <w:p w14:paraId="29FC23DF" w14:textId="77777777" w:rsidR="005E4BE9" w:rsidRPr="005E4BE9" w:rsidRDefault="005E4BE9" w:rsidP="005E4BE9">
            <w:pPr>
              <w:jc w:val="center"/>
              <w:rPr>
                <w:rFonts w:eastAsia="Times New Roman" w:cs="Times New Roman"/>
              </w:rPr>
            </w:pPr>
            <w:r w:rsidRPr="005E4BE9">
              <w:rPr>
                <w:rFonts w:eastAsia="Times New Roman" w:cs="Times New Roman"/>
              </w:rPr>
              <w:t>2013</w:t>
            </w:r>
          </w:p>
        </w:tc>
        <w:tc>
          <w:tcPr>
            <w:tcW w:w="1140" w:type="dxa"/>
            <w:tcBorders>
              <w:top w:val="single" w:sz="4" w:space="0" w:color="auto"/>
              <w:left w:val="nil"/>
              <w:bottom w:val="nil"/>
              <w:right w:val="single" w:sz="4" w:space="0" w:color="auto"/>
            </w:tcBorders>
            <w:shd w:val="clear" w:color="auto" w:fill="auto"/>
            <w:hideMark/>
          </w:tcPr>
          <w:p w14:paraId="48F8F003"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58</w:t>
            </w:r>
          </w:p>
        </w:tc>
        <w:tc>
          <w:tcPr>
            <w:tcW w:w="1140" w:type="dxa"/>
            <w:tcBorders>
              <w:top w:val="single" w:sz="4" w:space="0" w:color="auto"/>
              <w:left w:val="nil"/>
              <w:bottom w:val="nil"/>
              <w:right w:val="single" w:sz="4" w:space="0" w:color="auto"/>
            </w:tcBorders>
            <w:shd w:val="clear" w:color="auto" w:fill="auto"/>
            <w:hideMark/>
          </w:tcPr>
          <w:p w14:paraId="111C804E" w14:textId="77777777" w:rsidR="005E4BE9" w:rsidRPr="005E4BE9" w:rsidRDefault="005E4BE9" w:rsidP="005E4BE9">
            <w:pPr>
              <w:jc w:val="center"/>
              <w:rPr>
                <w:rFonts w:eastAsia="Times New Roman" w:cs="Times New Roman"/>
              </w:rPr>
            </w:pPr>
            <w:r w:rsidRPr="005E4BE9">
              <w:rPr>
                <w:rFonts w:eastAsia="Times New Roman" w:cs="Times New Roman"/>
              </w:rPr>
              <w:t>2014</w:t>
            </w:r>
          </w:p>
        </w:tc>
        <w:tc>
          <w:tcPr>
            <w:tcW w:w="1180" w:type="dxa"/>
            <w:tcBorders>
              <w:top w:val="single" w:sz="4" w:space="0" w:color="auto"/>
              <w:left w:val="nil"/>
              <w:bottom w:val="nil"/>
              <w:right w:val="single" w:sz="4" w:space="0" w:color="auto"/>
            </w:tcBorders>
            <w:shd w:val="clear" w:color="auto" w:fill="auto"/>
            <w:hideMark/>
          </w:tcPr>
          <w:p w14:paraId="0D72E251"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56</w:t>
            </w:r>
          </w:p>
        </w:tc>
        <w:tc>
          <w:tcPr>
            <w:tcW w:w="1300" w:type="dxa"/>
            <w:tcBorders>
              <w:top w:val="single" w:sz="4" w:space="0" w:color="auto"/>
              <w:left w:val="nil"/>
              <w:bottom w:val="nil"/>
              <w:right w:val="single" w:sz="4" w:space="0" w:color="auto"/>
            </w:tcBorders>
            <w:shd w:val="clear" w:color="auto" w:fill="auto"/>
            <w:hideMark/>
          </w:tcPr>
          <w:p w14:paraId="0B60F6D3" w14:textId="77777777" w:rsidR="005E4BE9" w:rsidRPr="005E4BE9" w:rsidRDefault="005E4BE9" w:rsidP="005E4BE9">
            <w:pPr>
              <w:jc w:val="center"/>
              <w:rPr>
                <w:rFonts w:eastAsia="Times New Roman" w:cs="Times New Roman"/>
              </w:rPr>
            </w:pPr>
            <w:r w:rsidRPr="005E4BE9">
              <w:rPr>
                <w:rFonts w:eastAsia="Times New Roman" w:cs="Times New Roman"/>
              </w:rPr>
              <w:t>2014</w:t>
            </w:r>
          </w:p>
        </w:tc>
        <w:tc>
          <w:tcPr>
            <w:tcW w:w="1300" w:type="dxa"/>
            <w:tcBorders>
              <w:top w:val="single" w:sz="4" w:space="0" w:color="auto"/>
              <w:left w:val="nil"/>
              <w:bottom w:val="nil"/>
              <w:right w:val="single" w:sz="4" w:space="0" w:color="auto"/>
            </w:tcBorders>
            <w:shd w:val="clear" w:color="auto" w:fill="auto"/>
            <w:hideMark/>
          </w:tcPr>
          <w:p w14:paraId="21E9B560"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 </w:t>
            </w:r>
          </w:p>
        </w:tc>
        <w:tc>
          <w:tcPr>
            <w:tcW w:w="1300" w:type="dxa"/>
            <w:tcBorders>
              <w:top w:val="single" w:sz="4" w:space="0" w:color="auto"/>
              <w:left w:val="nil"/>
              <w:bottom w:val="nil"/>
              <w:right w:val="single" w:sz="4" w:space="0" w:color="auto"/>
            </w:tcBorders>
            <w:shd w:val="clear" w:color="auto" w:fill="auto"/>
            <w:noWrap/>
            <w:vAlign w:val="bottom"/>
            <w:hideMark/>
          </w:tcPr>
          <w:p w14:paraId="1DDFEA9C" w14:textId="77777777" w:rsidR="005E4BE9" w:rsidRPr="005E4BE9" w:rsidRDefault="005E4BE9" w:rsidP="005E4BE9">
            <w:pPr>
              <w:jc w:val="right"/>
              <w:rPr>
                <w:rFonts w:ascii="Verdana" w:eastAsia="Times New Roman" w:hAnsi="Verdana" w:cs="Times New Roman"/>
                <w:sz w:val="20"/>
                <w:szCs w:val="20"/>
              </w:rPr>
            </w:pPr>
            <w:r w:rsidRPr="005E4BE9">
              <w:rPr>
                <w:rFonts w:ascii="Verdana" w:eastAsia="Times New Roman" w:hAnsi="Verdana" w:cs="Times New Roman"/>
                <w:sz w:val="20"/>
                <w:szCs w:val="20"/>
              </w:rPr>
              <w:t>114</w:t>
            </w:r>
          </w:p>
        </w:tc>
      </w:tr>
      <w:tr w:rsidR="005E4BE9" w:rsidRPr="005E4BE9" w14:paraId="7A4E31CC" w14:textId="77777777" w:rsidTr="005E4BE9">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2F686271" w14:textId="77777777" w:rsidR="005E4BE9" w:rsidRPr="005E4BE9" w:rsidRDefault="005E4BE9" w:rsidP="005E4BE9">
            <w:pPr>
              <w:jc w:val="center"/>
              <w:rPr>
                <w:rFonts w:eastAsia="Times New Roman" w:cs="Times New Roman"/>
              </w:rPr>
            </w:pPr>
            <w:r w:rsidRPr="005E4BE9">
              <w:rPr>
                <w:rFonts w:eastAsia="Times New Roman" w:cs="Times New Roman"/>
              </w:rPr>
              <w:t>2014</w:t>
            </w:r>
          </w:p>
        </w:tc>
        <w:tc>
          <w:tcPr>
            <w:tcW w:w="1140" w:type="dxa"/>
            <w:tcBorders>
              <w:top w:val="single" w:sz="4" w:space="0" w:color="auto"/>
              <w:left w:val="nil"/>
              <w:bottom w:val="single" w:sz="4" w:space="0" w:color="auto"/>
              <w:right w:val="single" w:sz="4" w:space="0" w:color="auto"/>
            </w:tcBorders>
            <w:shd w:val="clear" w:color="auto" w:fill="auto"/>
            <w:hideMark/>
          </w:tcPr>
          <w:p w14:paraId="52954478"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65</w:t>
            </w:r>
          </w:p>
        </w:tc>
        <w:tc>
          <w:tcPr>
            <w:tcW w:w="1140" w:type="dxa"/>
            <w:tcBorders>
              <w:top w:val="single" w:sz="4" w:space="0" w:color="auto"/>
              <w:left w:val="nil"/>
              <w:bottom w:val="single" w:sz="4" w:space="0" w:color="auto"/>
              <w:right w:val="single" w:sz="4" w:space="0" w:color="auto"/>
            </w:tcBorders>
            <w:shd w:val="clear" w:color="auto" w:fill="auto"/>
            <w:hideMark/>
          </w:tcPr>
          <w:p w14:paraId="43708B02" w14:textId="77777777" w:rsidR="005E4BE9" w:rsidRPr="005E4BE9" w:rsidRDefault="005E4BE9" w:rsidP="005E4BE9">
            <w:pPr>
              <w:jc w:val="center"/>
              <w:rPr>
                <w:rFonts w:eastAsia="Times New Roman" w:cs="Times New Roman"/>
              </w:rPr>
            </w:pPr>
            <w:r w:rsidRPr="005E4BE9">
              <w:rPr>
                <w:rFonts w:eastAsia="Times New Roman" w:cs="Times New Roman"/>
              </w:rPr>
              <w:t>2015</w:t>
            </w:r>
          </w:p>
        </w:tc>
        <w:tc>
          <w:tcPr>
            <w:tcW w:w="1180" w:type="dxa"/>
            <w:tcBorders>
              <w:top w:val="single" w:sz="4" w:space="0" w:color="auto"/>
              <w:left w:val="nil"/>
              <w:bottom w:val="single" w:sz="4" w:space="0" w:color="auto"/>
              <w:right w:val="single" w:sz="4" w:space="0" w:color="auto"/>
            </w:tcBorders>
            <w:shd w:val="clear" w:color="auto" w:fill="auto"/>
            <w:hideMark/>
          </w:tcPr>
          <w:p w14:paraId="4F919648"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53</w:t>
            </w:r>
          </w:p>
        </w:tc>
        <w:tc>
          <w:tcPr>
            <w:tcW w:w="1300" w:type="dxa"/>
            <w:tcBorders>
              <w:top w:val="single" w:sz="4" w:space="0" w:color="auto"/>
              <w:left w:val="nil"/>
              <w:bottom w:val="single" w:sz="4" w:space="0" w:color="auto"/>
              <w:right w:val="single" w:sz="4" w:space="0" w:color="auto"/>
            </w:tcBorders>
            <w:shd w:val="clear" w:color="auto" w:fill="auto"/>
            <w:hideMark/>
          </w:tcPr>
          <w:p w14:paraId="1F3F17BC" w14:textId="77777777" w:rsidR="005E4BE9" w:rsidRPr="005E4BE9" w:rsidRDefault="005E4BE9" w:rsidP="005E4BE9">
            <w:pPr>
              <w:jc w:val="center"/>
              <w:rPr>
                <w:rFonts w:eastAsia="Times New Roman" w:cs="Times New Roman"/>
              </w:rPr>
            </w:pPr>
            <w:r w:rsidRPr="005E4BE9">
              <w:rPr>
                <w:rFonts w:eastAsia="Times New Roman" w:cs="Times New Roman"/>
              </w:rPr>
              <w:t>2015</w:t>
            </w:r>
          </w:p>
        </w:tc>
        <w:tc>
          <w:tcPr>
            <w:tcW w:w="1300" w:type="dxa"/>
            <w:tcBorders>
              <w:top w:val="single" w:sz="4" w:space="0" w:color="auto"/>
              <w:left w:val="nil"/>
              <w:bottom w:val="single" w:sz="4" w:space="0" w:color="auto"/>
              <w:right w:val="single" w:sz="4" w:space="0" w:color="auto"/>
            </w:tcBorders>
            <w:shd w:val="clear" w:color="auto" w:fill="auto"/>
            <w:hideMark/>
          </w:tcPr>
          <w:p w14:paraId="527E3707"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7</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F11D611" w14:textId="77777777" w:rsidR="005E4BE9" w:rsidRPr="005E4BE9" w:rsidRDefault="005E4BE9" w:rsidP="005E4BE9">
            <w:pPr>
              <w:jc w:val="right"/>
              <w:rPr>
                <w:rFonts w:ascii="Verdana" w:eastAsia="Times New Roman" w:hAnsi="Verdana" w:cs="Times New Roman"/>
                <w:sz w:val="20"/>
                <w:szCs w:val="20"/>
              </w:rPr>
            </w:pPr>
            <w:r w:rsidRPr="005E4BE9">
              <w:rPr>
                <w:rFonts w:ascii="Verdana" w:eastAsia="Times New Roman" w:hAnsi="Verdana" w:cs="Times New Roman"/>
                <w:sz w:val="20"/>
                <w:szCs w:val="20"/>
              </w:rPr>
              <w:t>125</w:t>
            </w:r>
          </w:p>
        </w:tc>
      </w:tr>
      <w:tr w:rsidR="005E4BE9" w:rsidRPr="005E4BE9" w14:paraId="41E5760D" w14:textId="77777777" w:rsidTr="005E4BE9">
        <w:trPr>
          <w:trHeight w:val="300"/>
        </w:trPr>
        <w:tc>
          <w:tcPr>
            <w:tcW w:w="1360" w:type="dxa"/>
            <w:tcBorders>
              <w:top w:val="nil"/>
              <w:left w:val="single" w:sz="4" w:space="0" w:color="auto"/>
              <w:bottom w:val="single" w:sz="4" w:space="0" w:color="auto"/>
              <w:right w:val="single" w:sz="4" w:space="0" w:color="auto"/>
            </w:tcBorders>
            <w:shd w:val="clear" w:color="auto" w:fill="auto"/>
            <w:hideMark/>
          </w:tcPr>
          <w:p w14:paraId="24D96755" w14:textId="77777777" w:rsidR="005E4BE9" w:rsidRPr="005E4BE9" w:rsidRDefault="005E4BE9" w:rsidP="005E4BE9">
            <w:pPr>
              <w:jc w:val="center"/>
              <w:rPr>
                <w:rFonts w:eastAsia="Times New Roman" w:cs="Times New Roman"/>
              </w:rPr>
            </w:pPr>
            <w:r w:rsidRPr="005E4BE9">
              <w:rPr>
                <w:rFonts w:eastAsia="Times New Roman" w:cs="Times New Roman"/>
              </w:rPr>
              <w:lastRenderedPageBreak/>
              <w:t>2015</w:t>
            </w:r>
          </w:p>
        </w:tc>
        <w:tc>
          <w:tcPr>
            <w:tcW w:w="1140" w:type="dxa"/>
            <w:tcBorders>
              <w:top w:val="nil"/>
              <w:left w:val="nil"/>
              <w:bottom w:val="single" w:sz="4" w:space="0" w:color="auto"/>
              <w:right w:val="single" w:sz="4" w:space="0" w:color="auto"/>
            </w:tcBorders>
            <w:shd w:val="clear" w:color="auto" w:fill="auto"/>
            <w:hideMark/>
          </w:tcPr>
          <w:p w14:paraId="435DE40C"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63</w:t>
            </w:r>
          </w:p>
        </w:tc>
        <w:tc>
          <w:tcPr>
            <w:tcW w:w="1140" w:type="dxa"/>
            <w:tcBorders>
              <w:top w:val="nil"/>
              <w:left w:val="nil"/>
              <w:bottom w:val="single" w:sz="4" w:space="0" w:color="auto"/>
              <w:right w:val="single" w:sz="4" w:space="0" w:color="auto"/>
            </w:tcBorders>
            <w:shd w:val="clear" w:color="auto" w:fill="auto"/>
            <w:hideMark/>
          </w:tcPr>
          <w:p w14:paraId="040274BC" w14:textId="77777777" w:rsidR="005E4BE9" w:rsidRPr="005E4BE9" w:rsidRDefault="005E4BE9" w:rsidP="005E4BE9">
            <w:pPr>
              <w:jc w:val="center"/>
              <w:rPr>
                <w:rFonts w:eastAsia="Times New Roman" w:cs="Times New Roman"/>
              </w:rPr>
            </w:pPr>
            <w:r w:rsidRPr="005E4BE9">
              <w:rPr>
                <w:rFonts w:eastAsia="Times New Roman" w:cs="Times New Roman"/>
              </w:rPr>
              <w:t>2016</w:t>
            </w:r>
          </w:p>
        </w:tc>
        <w:tc>
          <w:tcPr>
            <w:tcW w:w="1180" w:type="dxa"/>
            <w:tcBorders>
              <w:top w:val="nil"/>
              <w:left w:val="nil"/>
              <w:bottom w:val="single" w:sz="4" w:space="0" w:color="auto"/>
              <w:right w:val="single" w:sz="4" w:space="0" w:color="auto"/>
            </w:tcBorders>
            <w:shd w:val="clear" w:color="auto" w:fill="auto"/>
            <w:hideMark/>
          </w:tcPr>
          <w:p w14:paraId="6D44F1A3"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58</w:t>
            </w:r>
          </w:p>
        </w:tc>
        <w:tc>
          <w:tcPr>
            <w:tcW w:w="1300" w:type="dxa"/>
            <w:tcBorders>
              <w:top w:val="nil"/>
              <w:left w:val="nil"/>
              <w:bottom w:val="single" w:sz="4" w:space="0" w:color="auto"/>
              <w:right w:val="single" w:sz="4" w:space="0" w:color="auto"/>
            </w:tcBorders>
            <w:shd w:val="clear" w:color="auto" w:fill="auto"/>
            <w:hideMark/>
          </w:tcPr>
          <w:p w14:paraId="08F6F3E7" w14:textId="77777777" w:rsidR="005E4BE9" w:rsidRPr="005E4BE9" w:rsidRDefault="005E4BE9" w:rsidP="005E4BE9">
            <w:pPr>
              <w:jc w:val="center"/>
              <w:rPr>
                <w:rFonts w:eastAsia="Times New Roman" w:cs="Times New Roman"/>
              </w:rPr>
            </w:pPr>
            <w:r w:rsidRPr="005E4BE9">
              <w:rPr>
                <w:rFonts w:eastAsia="Times New Roman" w:cs="Times New Roman"/>
              </w:rPr>
              <w:t>2016</w:t>
            </w:r>
          </w:p>
        </w:tc>
        <w:tc>
          <w:tcPr>
            <w:tcW w:w="1300" w:type="dxa"/>
            <w:tcBorders>
              <w:top w:val="nil"/>
              <w:left w:val="nil"/>
              <w:bottom w:val="single" w:sz="4" w:space="0" w:color="auto"/>
              <w:right w:val="single" w:sz="4" w:space="0" w:color="auto"/>
            </w:tcBorders>
            <w:shd w:val="clear" w:color="auto" w:fill="auto"/>
            <w:hideMark/>
          </w:tcPr>
          <w:p w14:paraId="04F797CC"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3</w:t>
            </w:r>
          </w:p>
        </w:tc>
        <w:tc>
          <w:tcPr>
            <w:tcW w:w="1300" w:type="dxa"/>
            <w:tcBorders>
              <w:top w:val="nil"/>
              <w:left w:val="nil"/>
              <w:bottom w:val="single" w:sz="4" w:space="0" w:color="auto"/>
              <w:right w:val="single" w:sz="4" w:space="0" w:color="auto"/>
            </w:tcBorders>
            <w:shd w:val="clear" w:color="auto" w:fill="auto"/>
            <w:noWrap/>
            <w:vAlign w:val="bottom"/>
            <w:hideMark/>
          </w:tcPr>
          <w:p w14:paraId="29872D66" w14:textId="77777777" w:rsidR="005E4BE9" w:rsidRPr="005E4BE9" w:rsidRDefault="005E4BE9" w:rsidP="005E4BE9">
            <w:pPr>
              <w:jc w:val="right"/>
              <w:rPr>
                <w:rFonts w:ascii="Verdana" w:eastAsia="Times New Roman" w:hAnsi="Verdana" w:cs="Times New Roman"/>
                <w:sz w:val="20"/>
                <w:szCs w:val="20"/>
              </w:rPr>
            </w:pPr>
            <w:r w:rsidRPr="005E4BE9">
              <w:rPr>
                <w:rFonts w:ascii="Verdana" w:eastAsia="Times New Roman" w:hAnsi="Verdana" w:cs="Times New Roman"/>
                <w:sz w:val="20"/>
                <w:szCs w:val="20"/>
              </w:rPr>
              <w:t>124</w:t>
            </w:r>
          </w:p>
        </w:tc>
      </w:tr>
      <w:tr w:rsidR="005E4BE9" w:rsidRPr="005E4BE9" w14:paraId="6135E336" w14:textId="77777777" w:rsidTr="005E4BE9">
        <w:trPr>
          <w:trHeight w:val="600"/>
        </w:trPr>
        <w:tc>
          <w:tcPr>
            <w:tcW w:w="1360" w:type="dxa"/>
            <w:tcBorders>
              <w:top w:val="nil"/>
              <w:left w:val="single" w:sz="4" w:space="0" w:color="auto"/>
              <w:bottom w:val="single" w:sz="4" w:space="0" w:color="auto"/>
              <w:right w:val="single" w:sz="4" w:space="0" w:color="auto"/>
            </w:tcBorders>
            <w:shd w:val="clear" w:color="auto" w:fill="auto"/>
            <w:hideMark/>
          </w:tcPr>
          <w:p w14:paraId="1AEE9BF4" w14:textId="77777777" w:rsidR="005E4BE9" w:rsidRPr="005E4BE9" w:rsidRDefault="005E4BE9" w:rsidP="005E4BE9">
            <w:pPr>
              <w:jc w:val="center"/>
              <w:rPr>
                <w:rFonts w:eastAsia="Times New Roman" w:cs="Times New Roman"/>
              </w:rPr>
            </w:pPr>
            <w:r w:rsidRPr="005E4BE9">
              <w:rPr>
                <w:rFonts w:eastAsia="Times New Roman" w:cs="Times New Roman"/>
              </w:rPr>
              <w:t>Aggregate Total</w:t>
            </w:r>
          </w:p>
        </w:tc>
        <w:tc>
          <w:tcPr>
            <w:tcW w:w="1140" w:type="dxa"/>
            <w:tcBorders>
              <w:top w:val="nil"/>
              <w:left w:val="nil"/>
              <w:bottom w:val="single" w:sz="4" w:space="0" w:color="auto"/>
              <w:right w:val="single" w:sz="4" w:space="0" w:color="auto"/>
            </w:tcBorders>
            <w:shd w:val="clear" w:color="auto" w:fill="auto"/>
            <w:hideMark/>
          </w:tcPr>
          <w:p w14:paraId="4EE1A134"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1306</w:t>
            </w:r>
          </w:p>
        </w:tc>
        <w:tc>
          <w:tcPr>
            <w:tcW w:w="1140" w:type="dxa"/>
            <w:tcBorders>
              <w:top w:val="nil"/>
              <w:left w:val="nil"/>
              <w:bottom w:val="single" w:sz="4" w:space="0" w:color="auto"/>
              <w:right w:val="single" w:sz="4" w:space="0" w:color="auto"/>
            </w:tcBorders>
            <w:shd w:val="clear" w:color="auto" w:fill="auto"/>
            <w:hideMark/>
          </w:tcPr>
          <w:p w14:paraId="40F21F42" w14:textId="77777777" w:rsidR="005E4BE9" w:rsidRPr="005E4BE9" w:rsidRDefault="005E4BE9" w:rsidP="005E4BE9">
            <w:pPr>
              <w:jc w:val="center"/>
              <w:rPr>
                <w:rFonts w:eastAsia="Times New Roman" w:cs="Times New Roman"/>
              </w:rPr>
            </w:pPr>
            <w:r w:rsidRPr="005E4BE9">
              <w:rPr>
                <w:rFonts w:eastAsia="Times New Roman" w:cs="Times New Roman"/>
              </w:rPr>
              <w:t> </w:t>
            </w:r>
          </w:p>
        </w:tc>
        <w:tc>
          <w:tcPr>
            <w:tcW w:w="1180" w:type="dxa"/>
            <w:tcBorders>
              <w:top w:val="nil"/>
              <w:left w:val="nil"/>
              <w:bottom w:val="single" w:sz="4" w:space="0" w:color="auto"/>
              <w:right w:val="single" w:sz="4" w:space="0" w:color="auto"/>
            </w:tcBorders>
            <w:shd w:val="clear" w:color="auto" w:fill="auto"/>
            <w:hideMark/>
          </w:tcPr>
          <w:p w14:paraId="23A5F8E0"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1340</w:t>
            </w:r>
          </w:p>
        </w:tc>
        <w:tc>
          <w:tcPr>
            <w:tcW w:w="1300" w:type="dxa"/>
            <w:tcBorders>
              <w:top w:val="nil"/>
              <w:left w:val="nil"/>
              <w:bottom w:val="single" w:sz="4" w:space="0" w:color="auto"/>
              <w:right w:val="single" w:sz="4" w:space="0" w:color="auto"/>
            </w:tcBorders>
            <w:shd w:val="clear" w:color="auto" w:fill="auto"/>
            <w:hideMark/>
          </w:tcPr>
          <w:p w14:paraId="3149714F" w14:textId="77777777" w:rsidR="005E4BE9" w:rsidRPr="005E4BE9" w:rsidRDefault="005E4BE9" w:rsidP="005E4BE9">
            <w:pPr>
              <w:jc w:val="center"/>
              <w:rPr>
                <w:rFonts w:eastAsia="Times New Roman" w:cs="Times New Roman"/>
              </w:rPr>
            </w:pPr>
            <w:r w:rsidRPr="005E4BE9">
              <w:rPr>
                <w:rFonts w:eastAsia="Times New Roman" w:cs="Times New Roman"/>
              </w:rPr>
              <w:t> </w:t>
            </w:r>
          </w:p>
        </w:tc>
        <w:tc>
          <w:tcPr>
            <w:tcW w:w="1300" w:type="dxa"/>
            <w:tcBorders>
              <w:top w:val="nil"/>
              <w:left w:val="nil"/>
              <w:bottom w:val="single" w:sz="4" w:space="0" w:color="auto"/>
              <w:right w:val="single" w:sz="4" w:space="0" w:color="auto"/>
            </w:tcBorders>
            <w:shd w:val="clear" w:color="auto" w:fill="auto"/>
            <w:hideMark/>
          </w:tcPr>
          <w:p w14:paraId="698CA58F" w14:textId="77777777"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10</w:t>
            </w:r>
          </w:p>
        </w:tc>
        <w:tc>
          <w:tcPr>
            <w:tcW w:w="1300" w:type="dxa"/>
            <w:tcBorders>
              <w:top w:val="nil"/>
              <w:left w:val="nil"/>
              <w:bottom w:val="single" w:sz="4" w:space="0" w:color="auto"/>
              <w:right w:val="single" w:sz="4" w:space="0" w:color="auto"/>
            </w:tcBorders>
            <w:shd w:val="clear" w:color="auto" w:fill="auto"/>
            <w:noWrap/>
            <w:vAlign w:val="bottom"/>
            <w:hideMark/>
          </w:tcPr>
          <w:p w14:paraId="53B85230" w14:textId="77777777" w:rsidR="005E4BE9" w:rsidRPr="005E4BE9" w:rsidRDefault="005E4BE9" w:rsidP="005E4BE9">
            <w:pPr>
              <w:jc w:val="right"/>
              <w:rPr>
                <w:rFonts w:ascii="Verdana" w:eastAsia="Times New Roman" w:hAnsi="Verdana" w:cs="Times New Roman"/>
                <w:sz w:val="20"/>
                <w:szCs w:val="20"/>
              </w:rPr>
            </w:pPr>
            <w:r w:rsidRPr="005E4BE9">
              <w:rPr>
                <w:rFonts w:ascii="Verdana" w:eastAsia="Times New Roman" w:hAnsi="Verdana" w:cs="Times New Roman"/>
                <w:sz w:val="20"/>
                <w:szCs w:val="20"/>
              </w:rPr>
              <w:t>2656</w:t>
            </w:r>
          </w:p>
        </w:tc>
      </w:tr>
      <w:tr w:rsidR="005E4BE9" w:rsidRPr="005E4BE9" w14:paraId="25B47146" w14:textId="77777777" w:rsidTr="005E4BE9">
        <w:trPr>
          <w:trHeight w:val="300"/>
        </w:trPr>
        <w:tc>
          <w:tcPr>
            <w:tcW w:w="1360" w:type="dxa"/>
            <w:tcBorders>
              <w:top w:val="nil"/>
              <w:left w:val="single" w:sz="4" w:space="0" w:color="auto"/>
              <w:bottom w:val="single" w:sz="4" w:space="0" w:color="auto"/>
              <w:right w:val="single" w:sz="4" w:space="0" w:color="auto"/>
            </w:tcBorders>
            <w:shd w:val="clear" w:color="auto" w:fill="auto"/>
            <w:hideMark/>
          </w:tcPr>
          <w:p w14:paraId="6B5A7E68" w14:textId="77777777" w:rsidR="005E4BE9" w:rsidRPr="005E4BE9" w:rsidRDefault="005E4BE9" w:rsidP="005E4BE9">
            <w:pPr>
              <w:jc w:val="center"/>
              <w:rPr>
                <w:rFonts w:eastAsia="Times New Roman" w:cs="Times New Roman"/>
                <w:b/>
                <w:bCs/>
              </w:rPr>
            </w:pPr>
            <w:r w:rsidRPr="005E4BE9">
              <w:rPr>
                <w:rFonts w:eastAsia="Times New Roman" w:cs="Times New Roman"/>
                <w:b/>
                <w:bCs/>
              </w:rPr>
              <w:t>Ave. Sem.</w:t>
            </w:r>
          </w:p>
        </w:tc>
        <w:tc>
          <w:tcPr>
            <w:tcW w:w="1140" w:type="dxa"/>
            <w:tcBorders>
              <w:top w:val="nil"/>
              <w:left w:val="nil"/>
              <w:bottom w:val="single" w:sz="4" w:space="0" w:color="auto"/>
              <w:right w:val="single" w:sz="4" w:space="0" w:color="auto"/>
            </w:tcBorders>
            <w:shd w:val="clear" w:color="auto" w:fill="auto"/>
            <w:noWrap/>
            <w:vAlign w:val="bottom"/>
            <w:hideMark/>
          </w:tcPr>
          <w:p w14:paraId="09B05C49" w14:textId="77777777" w:rsidR="005E4BE9" w:rsidRPr="005E4BE9" w:rsidRDefault="005E4BE9" w:rsidP="005E4BE9">
            <w:pPr>
              <w:jc w:val="right"/>
              <w:rPr>
                <w:rFonts w:ascii="Verdana" w:eastAsia="Times New Roman" w:hAnsi="Verdana" w:cs="Times New Roman"/>
                <w:sz w:val="20"/>
                <w:szCs w:val="20"/>
              </w:rPr>
            </w:pPr>
            <w:r w:rsidRPr="005E4BE9">
              <w:rPr>
                <w:rFonts w:ascii="Verdana" w:eastAsia="Times New Roman" w:hAnsi="Verdana" w:cs="Times New Roman"/>
                <w:sz w:val="20"/>
                <w:szCs w:val="20"/>
              </w:rPr>
              <w:t>59</w:t>
            </w:r>
          </w:p>
        </w:tc>
        <w:tc>
          <w:tcPr>
            <w:tcW w:w="1140" w:type="dxa"/>
            <w:tcBorders>
              <w:top w:val="nil"/>
              <w:left w:val="nil"/>
              <w:bottom w:val="single" w:sz="4" w:space="0" w:color="auto"/>
              <w:right w:val="single" w:sz="4" w:space="0" w:color="auto"/>
            </w:tcBorders>
            <w:shd w:val="clear" w:color="auto" w:fill="auto"/>
            <w:noWrap/>
            <w:vAlign w:val="bottom"/>
            <w:hideMark/>
          </w:tcPr>
          <w:p w14:paraId="4DD123C7" w14:textId="77777777" w:rsidR="005E4BE9" w:rsidRPr="005E4BE9" w:rsidRDefault="005E4BE9" w:rsidP="005E4BE9">
            <w:pPr>
              <w:rPr>
                <w:rFonts w:ascii="Verdana" w:eastAsia="Times New Roman" w:hAnsi="Verdana" w:cs="Times New Roman"/>
                <w:sz w:val="20"/>
                <w:szCs w:val="20"/>
              </w:rPr>
            </w:pPr>
            <w:r w:rsidRPr="005E4BE9">
              <w:rPr>
                <w:rFonts w:ascii="Verdana" w:eastAsia="Times New Roman" w:hAnsi="Verdana"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B56592A" w14:textId="77777777" w:rsidR="005E4BE9" w:rsidRPr="005E4BE9" w:rsidRDefault="005E4BE9" w:rsidP="005E4BE9">
            <w:pPr>
              <w:jc w:val="right"/>
              <w:rPr>
                <w:rFonts w:ascii="Verdana" w:eastAsia="Times New Roman" w:hAnsi="Verdana" w:cs="Times New Roman"/>
                <w:sz w:val="20"/>
                <w:szCs w:val="20"/>
              </w:rPr>
            </w:pPr>
            <w:r w:rsidRPr="005E4BE9">
              <w:rPr>
                <w:rFonts w:ascii="Verdana" w:eastAsia="Times New Roman" w:hAnsi="Verdana" w:cs="Times New Roman"/>
                <w:sz w:val="20"/>
                <w:szCs w:val="20"/>
              </w:rPr>
              <w:t>61</w:t>
            </w:r>
          </w:p>
        </w:tc>
        <w:tc>
          <w:tcPr>
            <w:tcW w:w="1300" w:type="dxa"/>
            <w:tcBorders>
              <w:top w:val="nil"/>
              <w:left w:val="nil"/>
              <w:bottom w:val="single" w:sz="4" w:space="0" w:color="auto"/>
              <w:right w:val="single" w:sz="4" w:space="0" w:color="auto"/>
            </w:tcBorders>
            <w:shd w:val="clear" w:color="auto" w:fill="auto"/>
            <w:noWrap/>
            <w:vAlign w:val="bottom"/>
            <w:hideMark/>
          </w:tcPr>
          <w:p w14:paraId="6AA79239" w14:textId="77777777" w:rsidR="005E4BE9" w:rsidRPr="005E4BE9" w:rsidRDefault="005E4BE9" w:rsidP="005E4BE9">
            <w:pPr>
              <w:jc w:val="right"/>
              <w:rPr>
                <w:rFonts w:ascii="Verdana" w:eastAsia="Times New Roman" w:hAnsi="Verdana" w:cs="Times New Roman"/>
                <w:sz w:val="20"/>
                <w:szCs w:val="20"/>
              </w:rPr>
            </w:pPr>
            <w:r w:rsidRPr="005E4BE9">
              <w:rPr>
                <w:rFonts w:ascii="Verdana" w:eastAsia="Times New Roman" w:hAnsi="Verdana" w:cs="Times New Roman"/>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A17930" w14:textId="77777777" w:rsidR="005E4BE9" w:rsidRPr="005E4BE9" w:rsidRDefault="005E4BE9" w:rsidP="005E4BE9">
            <w:pPr>
              <w:jc w:val="right"/>
              <w:rPr>
                <w:rFonts w:ascii="Verdana" w:eastAsia="Times New Roman" w:hAnsi="Verdana" w:cs="Times New Roman"/>
                <w:sz w:val="20"/>
                <w:szCs w:val="20"/>
              </w:rPr>
            </w:pPr>
            <w:r w:rsidRPr="005E4BE9">
              <w:rPr>
                <w:rFonts w:ascii="Verdana" w:eastAsia="Times New Roman" w:hAnsi="Verdana" w:cs="Times New Roman"/>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B2F02C" w14:textId="77777777" w:rsidR="005E4BE9" w:rsidRPr="005E4BE9" w:rsidRDefault="005E4BE9" w:rsidP="005E4BE9">
            <w:pPr>
              <w:jc w:val="right"/>
              <w:rPr>
                <w:rFonts w:ascii="Verdana" w:eastAsia="Times New Roman" w:hAnsi="Verdana" w:cs="Times New Roman"/>
                <w:sz w:val="20"/>
                <w:szCs w:val="20"/>
              </w:rPr>
            </w:pPr>
            <w:r w:rsidRPr="005E4BE9">
              <w:rPr>
                <w:rFonts w:ascii="Verdana" w:eastAsia="Times New Roman" w:hAnsi="Verdana" w:cs="Times New Roman"/>
                <w:sz w:val="20"/>
                <w:szCs w:val="20"/>
              </w:rPr>
              <w:t>60</w:t>
            </w:r>
          </w:p>
        </w:tc>
      </w:tr>
      <w:tr w:rsidR="005E4BE9" w:rsidRPr="005E4BE9" w14:paraId="398CBE71" w14:textId="77777777" w:rsidTr="005E4BE9">
        <w:trPr>
          <w:trHeight w:val="600"/>
        </w:trPr>
        <w:tc>
          <w:tcPr>
            <w:tcW w:w="1360" w:type="dxa"/>
            <w:tcBorders>
              <w:top w:val="nil"/>
              <w:left w:val="single" w:sz="4" w:space="0" w:color="auto"/>
              <w:bottom w:val="single" w:sz="4" w:space="0" w:color="auto"/>
              <w:right w:val="single" w:sz="4" w:space="0" w:color="auto"/>
            </w:tcBorders>
            <w:shd w:val="clear" w:color="auto" w:fill="auto"/>
            <w:hideMark/>
          </w:tcPr>
          <w:p w14:paraId="166A4122" w14:textId="77777777" w:rsidR="005E4BE9" w:rsidRPr="005E4BE9" w:rsidRDefault="005E4BE9" w:rsidP="005E4BE9">
            <w:pPr>
              <w:jc w:val="center"/>
              <w:rPr>
                <w:rFonts w:eastAsia="Times New Roman" w:cs="Times New Roman"/>
                <w:b/>
                <w:bCs/>
              </w:rPr>
            </w:pPr>
            <w:r w:rsidRPr="005E4BE9">
              <w:rPr>
                <w:rFonts w:eastAsia="Times New Roman" w:cs="Times New Roman"/>
                <w:b/>
                <w:bCs/>
              </w:rPr>
              <w:t>Ave. Yearly Total</w:t>
            </w:r>
          </w:p>
        </w:tc>
        <w:tc>
          <w:tcPr>
            <w:tcW w:w="1140" w:type="dxa"/>
            <w:tcBorders>
              <w:top w:val="nil"/>
              <w:left w:val="nil"/>
              <w:bottom w:val="single" w:sz="4" w:space="0" w:color="auto"/>
              <w:right w:val="single" w:sz="4" w:space="0" w:color="auto"/>
            </w:tcBorders>
            <w:shd w:val="clear" w:color="auto" w:fill="auto"/>
            <w:noWrap/>
            <w:vAlign w:val="bottom"/>
            <w:hideMark/>
          </w:tcPr>
          <w:p w14:paraId="05517066" w14:textId="77777777" w:rsidR="005E4BE9" w:rsidRPr="005E4BE9" w:rsidRDefault="005E4BE9" w:rsidP="005E4BE9">
            <w:pPr>
              <w:rPr>
                <w:rFonts w:ascii="Verdana" w:eastAsia="Times New Roman" w:hAnsi="Verdana" w:cs="Times New Roman"/>
                <w:sz w:val="20"/>
                <w:szCs w:val="20"/>
              </w:rPr>
            </w:pPr>
            <w:r w:rsidRPr="005E4BE9">
              <w:rPr>
                <w:rFonts w:ascii="Verdana" w:eastAsia="Times New Roman" w:hAnsi="Verdana" w:cs="Times New Roman"/>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2051B1A1" w14:textId="77777777" w:rsidR="005E4BE9" w:rsidRPr="005E4BE9" w:rsidRDefault="005E4BE9" w:rsidP="005E4BE9">
            <w:pPr>
              <w:rPr>
                <w:rFonts w:ascii="Verdana" w:eastAsia="Times New Roman" w:hAnsi="Verdana" w:cs="Times New Roman"/>
                <w:sz w:val="20"/>
                <w:szCs w:val="20"/>
              </w:rPr>
            </w:pPr>
            <w:r w:rsidRPr="005E4BE9">
              <w:rPr>
                <w:rFonts w:ascii="Verdana" w:eastAsia="Times New Roman" w:hAnsi="Verdana"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9182648" w14:textId="77777777" w:rsidR="005E4BE9" w:rsidRPr="005E4BE9" w:rsidRDefault="005E4BE9" w:rsidP="005E4BE9">
            <w:pPr>
              <w:rPr>
                <w:rFonts w:ascii="Verdana" w:eastAsia="Times New Roman" w:hAnsi="Verdana" w:cs="Times New Roman"/>
                <w:sz w:val="20"/>
                <w:szCs w:val="20"/>
              </w:rPr>
            </w:pPr>
            <w:r w:rsidRPr="005E4BE9">
              <w:rPr>
                <w:rFonts w:ascii="Verdana" w:eastAsia="Times New Roman" w:hAnsi="Verdana" w:cs="Times New Roman"/>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818C39" w14:textId="77777777" w:rsidR="005E4BE9" w:rsidRPr="005E4BE9" w:rsidRDefault="005E4BE9" w:rsidP="005E4BE9">
            <w:pPr>
              <w:rPr>
                <w:rFonts w:ascii="Verdana" w:eastAsia="Times New Roman" w:hAnsi="Verdana" w:cs="Times New Roman"/>
                <w:sz w:val="20"/>
                <w:szCs w:val="20"/>
              </w:rPr>
            </w:pPr>
            <w:r w:rsidRPr="005E4BE9">
              <w:rPr>
                <w:rFonts w:ascii="Verdana" w:eastAsia="Times New Roman" w:hAnsi="Verdana" w:cs="Times New Roman"/>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ED281F" w14:textId="77777777" w:rsidR="005E4BE9" w:rsidRPr="005E4BE9" w:rsidRDefault="005E4BE9" w:rsidP="005E4BE9">
            <w:pPr>
              <w:rPr>
                <w:rFonts w:ascii="Verdana" w:eastAsia="Times New Roman" w:hAnsi="Verdana" w:cs="Times New Roman"/>
                <w:sz w:val="20"/>
                <w:szCs w:val="20"/>
              </w:rPr>
            </w:pPr>
            <w:r w:rsidRPr="005E4BE9">
              <w:rPr>
                <w:rFonts w:ascii="Verdana" w:eastAsia="Times New Roman" w:hAnsi="Verdana" w:cs="Times New Roman"/>
                <w:sz w:val="20"/>
                <w:szCs w:val="20"/>
              </w:rPr>
              <w:t> </w:t>
            </w:r>
          </w:p>
        </w:tc>
        <w:tc>
          <w:tcPr>
            <w:tcW w:w="1300" w:type="dxa"/>
            <w:tcBorders>
              <w:top w:val="nil"/>
              <w:left w:val="nil"/>
              <w:bottom w:val="single" w:sz="4" w:space="0" w:color="auto"/>
              <w:right w:val="single" w:sz="4" w:space="0" w:color="auto"/>
            </w:tcBorders>
            <w:shd w:val="clear" w:color="auto" w:fill="auto"/>
            <w:hideMark/>
          </w:tcPr>
          <w:p w14:paraId="3728F6B1" w14:textId="0F3668D3" w:rsidR="005E4BE9" w:rsidRPr="005E4BE9" w:rsidRDefault="005E4BE9" w:rsidP="005E4BE9">
            <w:pPr>
              <w:jc w:val="center"/>
              <w:rPr>
                <w:rFonts w:ascii="Times" w:eastAsia="Times New Roman" w:hAnsi="Times" w:cs="Times New Roman"/>
              </w:rPr>
            </w:pPr>
            <w:r w:rsidRPr="005E4BE9">
              <w:rPr>
                <w:rFonts w:ascii="Times" w:eastAsia="Times New Roman" w:hAnsi="Times" w:cs="Times New Roman"/>
              </w:rPr>
              <w:t> </w:t>
            </w:r>
            <w:r>
              <w:rPr>
                <w:rFonts w:ascii="Times" w:eastAsia="Times New Roman" w:hAnsi="Times" w:cs="Times New Roman"/>
              </w:rPr>
              <w:t>121</w:t>
            </w:r>
          </w:p>
        </w:tc>
      </w:tr>
    </w:tbl>
    <w:p w14:paraId="262931A2" w14:textId="77777777" w:rsidR="004063BE" w:rsidRPr="000D4F57" w:rsidRDefault="004063BE" w:rsidP="004063BE">
      <w:pPr>
        <w:rPr>
          <w:b/>
        </w:rPr>
      </w:pPr>
    </w:p>
    <w:p w14:paraId="553411A2" w14:textId="77777777" w:rsidR="00355912" w:rsidRPr="000D4F57" w:rsidRDefault="00355912" w:rsidP="00D816C3">
      <w:pPr>
        <w:pStyle w:val="Heading2"/>
      </w:pPr>
      <w:bookmarkStart w:id="137" w:name="_Toc207084384"/>
      <w:bookmarkStart w:id="138" w:name="_Toc301087873"/>
      <w:r w:rsidRPr="000D4F57">
        <w:t>I</w:t>
      </w:r>
      <w:r w:rsidR="00BD14E2" w:rsidRPr="000D4F57">
        <w:t xml:space="preserve">ndian </w:t>
      </w:r>
      <w:r w:rsidRPr="000D4F57">
        <w:t>S</w:t>
      </w:r>
      <w:r w:rsidR="00BD14E2" w:rsidRPr="000D4F57">
        <w:t xml:space="preserve">tudent </w:t>
      </w:r>
      <w:r w:rsidRPr="000D4F57">
        <w:t>C</w:t>
      </w:r>
      <w:r w:rsidR="00BD14E2" w:rsidRPr="000D4F57">
        <w:t>ount</w:t>
      </w:r>
      <w:bookmarkEnd w:id="137"/>
      <w:bookmarkEnd w:id="138"/>
      <w:r w:rsidRPr="000D4F57">
        <w:t xml:space="preserve"> </w:t>
      </w:r>
    </w:p>
    <w:p w14:paraId="499556E8" w14:textId="77777777" w:rsidR="00934C51" w:rsidRPr="000D4F57" w:rsidRDefault="00934C51" w:rsidP="00934C51">
      <w:pPr>
        <w:rPr>
          <w:b/>
        </w:rPr>
      </w:pPr>
      <w:r w:rsidRPr="000D4F57">
        <w:t>The average aggregate Indian Student Count (ISC)</w:t>
      </w:r>
      <w:r>
        <w:t xml:space="preserve"> for 2015-16 was </w:t>
      </w:r>
      <w:r w:rsidRPr="000D4F57">
        <w:t>1</w:t>
      </w:r>
      <w:r>
        <w:t>17</w:t>
      </w:r>
      <w:r w:rsidRPr="000D4F57">
        <w:t>. The count is used primarily for the purpose of determining Tribally Controlled Community Colleges Assistance Act P.L. 94-471 funding allocations. The count is taken at the start of each semester then divided by two, which is taken for each of the three sessions. The total ISC is considered according to the congressional funding allocation for the year. The funds are used for the administration, faculty, operation &amp; maintenance of the college.</w:t>
      </w:r>
    </w:p>
    <w:p w14:paraId="0133E112" w14:textId="77777777" w:rsidR="005A1056" w:rsidRPr="000D4F57" w:rsidRDefault="005A1056" w:rsidP="00CD14D1">
      <w:pPr>
        <w:rPr>
          <w:b/>
        </w:rPr>
      </w:pPr>
    </w:p>
    <w:p w14:paraId="3E4E1A66" w14:textId="77777777" w:rsidR="00E365C8" w:rsidRPr="000D4F57" w:rsidRDefault="00934C51" w:rsidP="00D816C3">
      <w:pPr>
        <w:pStyle w:val="Heading2"/>
      </w:pPr>
      <w:bookmarkStart w:id="139" w:name="_Toc207084385"/>
      <w:bookmarkStart w:id="140" w:name="_Toc301087874"/>
      <w:r>
        <w:t>Program</w:t>
      </w:r>
      <w:r w:rsidRPr="000D4F57">
        <w:t xml:space="preserve"> </w:t>
      </w:r>
      <w:r>
        <w:t>Enrollment Numbers</w:t>
      </w:r>
      <w:r w:rsidR="00E365C8" w:rsidRPr="000D4F57">
        <w:t xml:space="preserve"> </w:t>
      </w:r>
      <w:bookmarkEnd w:id="139"/>
      <w:bookmarkEnd w:id="140"/>
    </w:p>
    <w:p w14:paraId="555790FF" w14:textId="204C1B1E" w:rsidR="001F0915" w:rsidRPr="000D4F57" w:rsidRDefault="00BA0D29" w:rsidP="00805F06">
      <w:r w:rsidRPr="000D4F57">
        <w:t xml:space="preserve">The </w:t>
      </w:r>
      <w:r w:rsidR="00934C51">
        <w:t xml:space="preserve">program </w:t>
      </w:r>
      <w:r w:rsidR="00AD2360">
        <w:t xml:space="preserve">enrollment for the </w:t>
      </w:r>
      <w:r w:rsidR="00934C51">
        <w:t xml:space="preserve">academic </w:t>
      </w:r>
      <w:r w:rsidR="005E4BE9">
        <w:t>2015-</w:t>
      </w:r>
      <w:r w:rsidR="005E4BE9" w:rsidRPr="000D4F57">
        <w:t>1</w:t>
      </w:r>
      <w:r w:rsidR="005E4BE9">
        <w:t xml:space="preserve">6 </w:t>
      </w:r>
      <w:r w:rsidR="00AD2360">
        <w:t>year</w:t>
      </w:r>
      <w:r w:rsidR="00335204">
        <w:t xml:space="preserve"> </w:t>
      </w:r>
      <w:r w:rsidR="00934C51">
        <w:t xml:space="preserve">included </w:t>
      </w:r>
      <w:r w:rsidR="00EA3D1B">
        <w:t>four</w:t>
      </w:r>
      <w:r w:rsidR="009B36B4" w:rsidRPr="000D4F57">
        <w:t xml:space="preserve"> </w:t>
      </w:r>
      <w:r w:rsidR="00EA3D1B">
        <w:t>major</w:t>
      </w:r>
      <w:r w:rsidR="009B36B4" w:rsidRPr="000D4F57">
        <w:t xml:space="preserve"> </w:t>
      </w:r>
      <w:r w:rsidRPr="000D4F57">
        <w:t>programs</w:t>
      </w:r>
      <w:r w:rsidR="00934C51">
        <w:t>. Two</w:t>
      </w:r>
      <w:r w:rsidRPr="000D4F57">
        <w:t xml:space="preserve"> department</w:t>
      </w:r>
      <w:r w:rsidR="00934C51">
        <w:t>s</w:t>
      </w:r>
      <w:r w:rsidRPr="000D4F57">
        <w:t xml:space="preserve"> </w:t>
      </w:r>
      <w:r w:rsidR="00934C51">
        <w:t>held</w:t>
      </w:r>
      <w:r w:rsidRPr="000D4F57">
        <w:t xml:space="preserve"> the </w:t>
      </w:r>
      <w:r w:rsidR="00934C51">
        <w:t xml:space="preserve">same and </w:t>
      </w:r>
      <w:r w:rsidRPr="000D4F57">
        <w:t xml:space="preserve">highest enrollment numbers </w:t>
      </w:r>
      <w:r w:rsidR="00934C51">
        <w:t xml:space="preserve">for the year included the </w:t>
      </w:r>
      <w:r w:rsidR="00934C51" w:rsidRPr="000D4F57">
        <w:t xml:space="preserve">Business </w:t>
      </w:r>
      <w:r w:rsidR="00934C51">
        <w:t>and Education programs with 3</w:t>
      </w:r>
      <w:r w:rsidR="00335204">
        <w:t>0</w:t>
      </w:r>
      <w:r w:rsidRPr="000D4F57">
        <w:t xml:space="preserve">%, followed </w:t>
      </w:r>
      <w:r w:rsidR="00335204">
        <w:t xml:space="preserve">by the </w:t>
      </w:r>
      <w:r w:rsidR="00934C51">
        <w:t xml:space="preserve">Arts &amp; Science </w:t>
      </w:r>
      <w:r w:rsidRPr="000D4F57">
        <w:t xml:space="preserve">with </w:t>
      </w:r>
      <w:r w:rsidR="00934C51">
        <w:t>23</w:t>
      </w:r>
      <w:r w:rsidRPr="000D4F57">
        <w:t xml:space="preserve">%, </w:t>
      </w:r>
      <w:r w:rsidR="00335204">
        <w:t xml:space="preserve">and </w:t>
      </w:r>
      <w:r w:rsidRPr="000D4F57">
        <w:t xml:space="preserve">Human Services with </w:t>
      </w:r>
      <w:r w:rsidR="00934C51">
        <w:t>17</w:t>
      </w:r>
      <w:r w:rsidR="00335204">
        <w:t xml:space="preserve">%. </w:t>
      </w:r>
      <w:r w:rsidR="00785083" w:rsidRPr="000D4F57">
        <w:t xml:space="preserve">See </w:t>
      </w:r>
      <w:r w:rsidR="00136F17" w:rsidRPr="000D4F57">
        <w:t xml:space="preserve">the following </w:t>
      </w:r>
      <w:r w:rsidR="00785083" w:rsidRPr="000D4F57">
        <w:t>C</w:t>
      </w:r>
      <w:r w:rsidR="001F0915" w:rsidRPr="000D4F57">
        <w:t>hart</w:t>
      </w:r>
      <w:r w:rsidR="00785083" w:rsidRPr="000D4F57">
        <w:t xml:space="preserve"> B</w:t>
      </w:r>
      <w:r w:rsidR="001F0915" w:rsidRPr="000D4F57">
        <w:t xml:space="preserve"> for a breakdown of numbers.</w:t>
      </w:r>
    </w:p>
    <w:p w14:paraId="1B62790E" w14:textId="77777777" w:rsidR="001F0915" w:rsidRPr="000D4F57" w:rsidRDefault="001F0915" w:rsidP="00805F06"/>
    <w:p w14:paraId="2BCACF93" w14:textId="77777777" w:rsidR="00846728" w:rsidRPr="000D4F57" w:rsidRDefault="001F0915" w:rsidP="001F0915">
      <w:pPr>
        <w:jc w:val="center"/>
        <w:rPr>
          <w:b/>
        </w:rPr>
      </w:pPr>
      <w:r w:rsidRPr="000D4F57">
        <w:rPr>
          <w:b/>
        </w:rPr>
        <w:t>CHART</w:t>
      </w:r>
      <w:r w:rsidR="00785083" w:rsidRPr="000D4F57">
        <w:rPr>
          <w:b/>
        </w:rPr>
        <w:t xml:space="preserve"> B</w:t>
      </w:r>
    </w:p>
    <w:p w14:paraId="1E8A0ACE" w14:textId="77777777" w:rsidR="00E365C8" w:rsidRPr="000D4F57" w:rsidRDefault="00846728" w:rsidP="001F0915">
      <w:pPr>
        <w:jc w:val="center"/>
        <w:rPr>
          <w:b/>
        </w:rPr>
      </w:pPr>
      <w:r w:rsidRPr="000D4F57">
        <w:rPr>
          <w:b/>
        </w:rPr>
        <w:t>Department Enrollment Numbers</w:t>
      </w:r>
    </w:p>
    <w:p w14:paraId="30CD307E" w14:textId="77777777" w:rsidR="00E365C8" w:rsidRPr="000D4F57" w:rsidRDefault="00E365C8" w:rsidP="00805F06">
      <w:pPr>
        <w:rPr>
          <w:b/>
        </w:rPr>
      </w:pPr>
    </w:p>
    <w:p w14:paraId="4ACA1954" w14:textId="77777777" w:rsidR="00E365C8" w:rsidRPr="000D4F57" w:rsidRDefault="00D23309" w:rsidP="00816EC7">
      <w:pPr>
        <w:jc w:val="center"/>
        <w:rPr>
          <w:b/>
        </w:rPr>
      </w:pPr>
      <w:r>
        <w:rPr>
          <w:noProof/>
        </w:rPr>
        <w:drawing>
          <wp:inline distT="0" distB="0" distL="0" distR="0" wp14:anchorId="2E8F088D" wp14:editId="4047D473">
            <wp:extent cx="5022850" cy="3556000"/>
            <wp:effectExtent l="0" t="0" r="3175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63A9743" w14:textId="77777777" w:rsidR="00805F06" w:rsidRPr="000D4F57" w:rsidRDefault="00805F06" w:rsidP="00805F06">
      <w:pPr>
        <w:rPr>
          <w:b/>
        </w:rPr>
      </w:pPr>
    </w:p>
    <w:p w14:paraId="50C9C6D2" w14:textId="77777777" w:rsidR="00D23309" w:rsidRDefault="00D23309" w:rsidP="00D816C3">
      <w:pPr>
        <w:pStyle w:val="Heading2"/>
      </w:pPr>
      <w:bookmarkStart w:id="141" w:name="_Toc207084386"/>
      <w:r>
        <w:lastRenderedPageBreak/>
        <w:t>E</w:t>
      </w:r>
      <w:r w:rsidR="00F6722C">
        <w:t>nrollment Report by Gender and A</w:t>
      </w:r>
      <w:r>
        <w:t>cademic Major</w:t>
      </w:r>
      <w:r w:rsidR="00F6722C">
        <w:t>s</w:t>
      </w:r>
    </w:p>
    <w:p w14:paraId="67DD4C30" w14:textId="6C10552F" w:rsidR="00D23309" w:rsidRPr="000D4F57" w:rsidRDefault="00D23309" w:rsidP="00D23309">
      <w:r w:rsidRPr="000D4F57">
        <w:t xml:space="preserve">The </w:t>
      </w:r>
      <w:r w:rsidR="005E4BE9">
        <w:t>follow</w:t>
      </w:r>
      <w:r>
        <w:t>ing Chart C and Chart B includes the gender program enrollment for the 2015-</w:t>
      </w:r>
      <w:r w:rsidRPr="000D4F57">
        <w:t>1</w:t>
      </w:r>
      <w:r>
        <w:t>6 academic year included four</w:t>
      </w:r>
      <w:r w:rsidRPr="000D4F57">
        <w:t xml:space="preserve"> </w:t>
      </w:r>
      <w:r>
        <w:t>major</w:t>
      </w:r>
      <w:r w:rsidRPr="000D4F57">
        <w:t xml:space="preserve"> programs</w:t>
      </w:r>
      <w:r>
        <w:t xml:space="preserve">. </w:t>
      </w:r>
      <w:r w:rsidR="00F6722C">
        <w:t>Females have the highest enrollment numbers for both semester</w:t>
      </w:r>
      <w:r w:rsidR="005E4BE9">
        <w:t>s</w:t>
      </w:r>
      <w:r w:rsidR="00F6722C">
        <w:t xml:space="preserve"> Fall </w:t>
      </w:r>
      <w:r w:rsidR="005E4BE9">
        <w:t xml:space="preserve">2015 </w:t>
      </w:r>
      <w:r w:rsidR="00F6722C">
        <w:t>70% and Spring 2016 74%. Education and Business have the highest enrollment numbers. In education students are enrolling in elementary education with various minors. In Business students are enrolling in accounting.</w:t>
      </w:r>
    </w:p>
    <w:p w14:paraId="2FC0CED7" w14:textId="77777777" w:rsidR="00D23309" w:rsidRDefault="00D23309" w:rsidP="00F6722C">
      <w:pPr>
        <w:pStyle w:val="Heading2"/>
        <w:jc w:val="center"/>
      </w:pPr>
    </w:p>
    <w:p w14:paraId="12CBDC2F" w14:textId="77777777" w:rsidR="00F6722C" w:rsidRPr="000D4F57" w:rsidRDefault="00D23309" w:rsidP="00F6722C">
      <w:pPr>
        <w:jc w:val="center"/>
        <w:rPr>
          <w:b/>
        </w:rPr>
      </w:pPr>
      <w:r>
        <w:t xml:space="preserve"> </w:t>
      </w:r>
      <w:r w:rsidR="00F6722C" w:rsidRPr="000D4F57">
        <w:rPr>
          <w:b/>
        </w:rPr>
        <w:t xml:space="preserve">CHART </w:t>
      </w:r>
      <w:r w:rsidR="00F6722C">
        <w:rPr>
          <w:b/>
        </w:rPr>
        <w:t>C</w:t>
      </w:r>
    </w:p>
    <w:p w14:paraId="31CAB4E4" w14:textId="77777777" w:rsidR="00F6722C" w:rsidRPr="000D4F57" w:rsidRDefault="00F6722C" w:rsidP="00F6722C">
      <w:pPr>
        <w:jc w:val="center"/>
        <w:rPr>
          <w:b/>
        </w:rPr>
      </w:pPr>
      <w:r w:rsidRPr="000D4F57">
        <w:rPr>
          <w:b/>
        </w:rPr>
        <w:t>Enrollment Numbers</w:t>
      </w:r>
      <w:r>
        <w:rPr>
          <w:b/>
        </w:rPr>
        <w:t xml:space="preserve"> by Gender</w:t>
      </w:r>
    </w:p>
    <w:p w14:paraId="488A630C" w14:textId="77777777" w:rsidR="00D23309" w:rsidRDefault="00D23309" w:rsidP="00D816C3">
      <w:pPr>
        <w:pStyle w:val="Heading2"/>
      </w:pPr>
    </w:p>
    <w:tbl>
      <w:tblPr>
        <w:tblW w:w="5000" w:type="pct"/>
        <w:jc w:val="center"/>
        <w:tblLayout w:type="fixed"/>
        <w:tblLook w:val="04A0" w:firstRow="1" w:lastRow="0" w:firstColumn="1" w:lastColumn="0" w:noHBand="0" w:noVBand="1"/>
      </w:tblPr>
      <w:tblGrid>
        <w:gridCol w:w="3781"/>
        <w:gridCol w:w="1549"/>
        <w:gridCol w:w="988"/>
        <w:gridCol w:w="1320"/>
        <w:gridCol w:w="1938"/>
      </w:tblGrid>
      <w:tr w:rsidR="00F6722C" w:rsidRPr="00D23309" w14:paraId="19BAF457" w14:textId="77777777" w:rsidTr="00816EC7">
        <w:trPr>
          <w:trHeight w:val="26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6A37F" w14:textId="77777777" w:rsidR="00F6722C" w:rsidRPr="00F6722C" w:rsidRDefault="00F6722C" w:rsidP="00F6722C">
            <w:pPr>
              <w:jc w:val="center"/>
              <w:rPr>
                <w:rFonts w:ascii="Verdana" w:eastAsia="Times New Roman" w:hAnsi="Verdana" w:cs="Times New Roman"/>
                <w:b/>
                <w:sz w:val="20"/>
                <w:szCs w:val="20"/>
              </w:rPr>
            </w:pPr>
            <w:r w:rsidRPr="00F6722C">
              <w:rPr>
                <w:rFonts w:ascii="Verdana" w:eastAsia="Times New Roman" w:hAnsi="Verdana" w:cs="Times New Roman"/>
                <w:b/>
                <w:sz w:val="20"/>
                <w:szCs w:val="20"/>
              </w:rPr>
              <w:t>PROGRAM ENROLLMENT REPORT FALL 2015</w:t>
            </w:r>
          </w:p>
        </w:tc>
      </w:tr>
      <w:tr w:rsidR="00D23309" w:rsidRPr="00D23309" w14:paraId="21D0CC15"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343C5FBC"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ARTS &amp; SCIENCE</w:t>
            </w:r>
          </w:p>
        </w:tc>
        <w:tc>
          <w:tcPr>
            <w:tcW w:w="809" w:type="pct"/>
            <w:tcBorders>
              <w:top w:val="nil"/>
              <w:left w:val="nil"/>
              <w:bottom w:val="single" w:sz="4" w:space="0" w:color="auto"/>
              <w:right w:val="single" w:sz="4" w:space="0" w:color="auto"/>
            </w:tcBorders>
            <w:shd w:val="clear" w:color="auto" w:fill="auto"/>
            <w:noWrap/>
            <w:vAlign w:val="bottom"/>
            <w:hideMark/>
          </w:tcPr>
          <w:p w14:paraId="0B31844A"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NUMBER OF STUDENTS</w:t>
            </w:r>
          </w:p>
        </w:tc>
        <w:tc>
          <w:tcPr>
            <w:tcW w:w="516" w:type="pct"/>
            <w:tcBorders>
              <w:top w:val="nil"/>
              <w:left w:val="nil"/>
              <w:bottom w:val="single" w:sz="4" w:space="0" w:color="auto"/>
              <w:right w:val="single" w:sz="4" w:space="0" w:color="auto"/>
            </w:tcBorders>
            <w:shd w:val="clear" w:color="auto" w:fill="auto"/>
            <w:noWrap/>
            <w:vAlign w:val="bottom"/>
            <w:hideMark/>
          </w:tcPr>
          <w:p w14:paraId="05ACB5BF"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MALE</w:t>
            </w:r>
          </w:p>
        </w:tc>
        <w:tc>
          <w:tcPr>
            <w:tcW w:w="689" w:type="pct"/>
            <w:tcBorders>
              <w:top w:val="nil"/>
              <w:left w:val="nil"/>
              <w:bottom w:val="single" w:sz="4" w:space="0" w:color="auto"/>
              <w:right w:val="single" w:sz="4" w:space="0" w:color="auto"/>
            </w:tcBorders>
            <w:shd w:val="clear" w:color="auto" w:fill="auto"/>
            <w:noWrap/>
            <w:vAlign w:val="bottom"/>
            <w:hideMark/>
          </w:tcPr>
          <w:p w14:paraId="4DC50FF7"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FEMALE</w:t>
            </w:r>
          </w:p>
        </w:tc>
        <w:tc>
          <w:tcPr>
            <w:tcW w:w="1012" w:type="pct"/>
            <w:tcBorders>
              <w:top w:val="nil"/>
              <w:left w:val="nil"/>
              <w:bottom w:val="single" w:sz="4" w:space="0" w:color="auto"/>
              <w:right w:val="single" w:sz="4" w:space="0" w:color="auto"/>
            </w:tcBorders>
            <w:shd w:val="clear" w:color="auto" w:fill="auto"/>
            <w:noWrap/>
            <w:vAlign w:val="bottom"/>
            <w:hideMark/>
          </w:tcPr>
          <w:p w14:paraId="1C025DAF"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Percent of Total Enrollment</w:t>
            </w:r>
          </w:p>
        </w:tc>
      </w:tr>
      <w:tr w:rsidR="00D23309" w:rsidRPr="00D23309" w14:paraId="57B7ECCC"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6231FC5F"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Associate in Arts / Arts &amp; Science</w:t>
            </w:r>
          </w:p>
        </w:tc>
        <w:tc>
          <w:tcPr>
            <w:tcW w:w="809" w:type="pct"/>
            <w:tcBorders>
              <w:top w:val="nil"/>
              <w:left w:val="nil"/>
              <w:bottom w:val="single" w:sz="4" w:space="0" w:color="auto"/>
              <w:right w:val="single" w:sz="4" w:space="0" w:color="auto"/>
            </w:tcBorders>
            <w:shd w:val="clear" w:color="auto" w:fill="auto"/>
            <w:noWrap/>
            <w:vAlign w:val="bottom"/>
            <w:hideMark/>
          </w:tcPr>
          <w:p w14:paraId="32ABB1F0"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11</w:t>
            </w:r>
          </w:p>
        </w:tc>
        <w:tc>
          <w:tcPr>
            <w:tcW w:w="516" w:type="pct"/>
            <w:tcBorders>
              <w:top w:val="nil"/>
              <w:left w:val="nil"/>
              <w:bottom w:val="single" w:sz="4" w:space="0" w:color="auto"/>
              <w:right w:val="single" w:sz="4" w:space="0" w:color="auto"/>
            </w:tcBorders>
            <w:shd w:val="clear" w:color="auto" w:fill="auto"/>
            <w:noWrap/>
            <w:vAlign w:val="bottom"/>
            <w:hideMark/>
          </w:tcPr>
          <w:p w14:paraId="7FD60D77"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3</w:t>
            </w:r>
          </w:p>
        </w:tc>
        <w:tc>
          <w:tcPr>
            <w:tcW w:w="689" w:type="pct"/>
            <w:tcBorders>
              <w:top w:val="nil"/>
              <w:left w:val="nil"/>
              <w:bottom w:val="single" w:sz="4" w:space="0" w:color="auto"/>
              <w:right w:val="single" w:sz="4" w:space="0" w:color="auto"/>
            </w:tcBorders>
            <w:shd w:val="clear" w:color="auto" w:fill="auto"/>
            <w:noWrap/>
            <w:vAlign w:val="bottom"/>
            <w:hideMark/>
          </w:tcPr>
          <w:p w14:paraId="51CF80CC"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8</w:t>
            </w:r>
          </w:p>
        </w:tc>
        <w:tc>
          <w:tcPr>
            <w:tcW w:w="1012" w:type="pct"/>
            <w:tcBorders>
              <w:top w:val="nil"/>
              <w:left w:val="nil"/>
              <w:bottom w:val="single" w:sz="4" w:space="0" w:color="auto"/>
              <w:right w:val="single" w:sz="4" w:space="0" w:color="auto"/>
            </w:tcBorders>
            <w:shd w:val="clear" w:color="auto" w:fill="auto"/>
            <w:noWrap/>
            <w:vAlign w:val="bottom"/>
            <w:hideMark/>
          </w:tcPr>
          <w:p w14:paraId="208CE19C"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 </w:t>
            </w:r>
          </w:p>
        </w:tc>
      </w:tr>
      <w:tr w:rsidR="00D23309" w:rsidRPr="00D23309" w14:paraId="705C4DF3"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460420C1"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 </w:t>
            </w:r>
          </w:p>
        </w:tc>
        <w:tc>
          <w:tcPr>
            <w:tcW w:w="809" w:type="pct"/>
            <w:tcBorders>
              <w:top w:val="nil"/>
              <w:left w:val="nil"/>
              <w:bottom w:val="single" w:sz="4" w:space="0" w:color="auto"/>
              <w:right w:val="single" w:sz="4" w:space="0" w:color="auto"/>
            </w:tcBorders>
            <w:shd w:val="clear" w:color="auto" w:fill="auto"/>
            <w:noWrap/>
            <w:vAlign w:val="bottom"/>
            <w:hideMark/>
          </w:tcPr>
          <w:p w14:paraId="2769735E"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11</w:t>
            </w:r>
          </w:p>
        </w:tc>
        <w:tc>
          <w:tcPr>
            <w:tcW w:w="516" w:type="pct"/>
            <w:tcBorders>
              <w:top w:val="nil"/>
              <w:left w:val="nil"/>
              <w:bottom w:val="single" w:sz="4" w:space="0" w:color="auto"/>
              <w:right w:val="single" w:sz="4" w:space="0" w:color="auto"/>
            </w:tcBorders>
            <w:shd w:val="clear" w:color="auto" w:fill="auto"/>
            <w:noWrap/>
            <w:vAlign w:val="bottom"/>
            <w:hideMark/>
          </w:tcPr>
          <w:p w14:paraId="137B9C2B"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3</w:t>
            </w:r>
          </w:p>
        </w:tc>
        <w:tc>
          <w:tcPr>
            <w:tcW w:w="689" w:type="pct"/>
            <w:tcBorders>
              <w:top w:val="nil"/>
              <w:left w:val="nil"/>
              <w:bottom w:val="single" w:sz="4" w:space="0" w:color="auto"/>
              <w:right w:val="single" w:sz="4" w:space="0" w:color="auto"/>
            </w:tcBorders>
            <w:shd w:val="clear" w:color="auto" w:fill="auto"/>
            <w:noWrap/>
            <w:vAlign w:val="bottom"/>
            <w:hideMark/>
          </w:tcPr>
          <w:p w14:paraId="0822C7E2"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8</w:t>
            </w:r>
          </w:p>
        </w:tc>
        <w:tc>
          <w:tcPr>
            <w:tcW w:w="1012" w:type="pct"/>
            <w:tcBorders>
              <w:top w:val="nil"/>
              <w:left w:val="nil"/>
              <w:bottom w:val="single" w:sz="4" w:space="0" w:color="auto"/>
              <w:right w:val="single" w:sz="4" w:space="0" w:color="auto"/>
            </w:tcBorders>
            <w:shd w:val="clear" w:color="auto" w:fill="auto"/>
            <w:noWrap/>
            <w:vAlign w:val="bottom"/>
            <w:hideMark/>
          </w:tcPr>
          <w:p w14:paraId="395AEDA9"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24%</w:t>
            </w:r>
          </w:p>
        </w:tc>
      </w:tr>
      <w:tr w:rsidR="00D23309" w:rsidRPr="00D23309" w14:paraId="770CCB61"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20275027"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BUSINESS</w:t>
            </w:r>
          </w:p>
        </w:tc>
        <w:tc>
          <w:tcPr>
            <w:tcW w:w="809" w:type="pct"/>
            <w:tcBorders>
              <w:top w:val="nil"/>
              <w:left w:val="nil"/>
              <w:bottom w:val="single" w:sz="4" w:space="0" w:color="auto"/>
              <w:right w:val="single" w:sz="4" w:space="0" w:color="auto"/>
            </w:tcBorders>
            <w:shd w:val="clear" w:color="auto" w:fill="auto"/>
            <w:noWrap/>
            <w:vAlign w:val="bottom"/>
            <w:hideMark/>
          </w:tcPr>
          <w:p w14:paraId="1F3A98CC"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NUMBER OF STUDENTS</w:t>
            </w:r>
          </w:p>
        </w:tc>
        <w:tc>
          <w:tcPr>
            <w:tcW w:w="516" w:type="pct"/>
            <w:tcBorders>
              <w:top w:val="nil"/>
              <w:left w:val="nil"/>
              <w:bottom w:val="single" w:sz="4" w:space="0" w:color="auto"/>
              <w:right w:val="single" w:sz="4" w:space="0" w:color="auto"/>
            </w:tcBorders>
            <w:shd w:val="clear" w:color="auto" w:fill="auto"/>
            <w:noWrap/>
            <w:vAlign w:val="bottom"/>
            <w:hideMark/>
          </w:tcPr>
          <w:p w14:paraId="26049F88"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MALE</w:t>
            </w:r>
          </w:p>
        </w:tc>
        <w:tc>
          <w:tcPr>
            <w:tcW w:w="689" w:type="pct"/>
            <w:tcBorders>
              <w:top w:val="nil"/>
              <w:left w:val="nil"/>
              <w:bottom w:val="single" w:sz="4" w:space="0" w:color="auto"/>
              <w:right w:val="single" w:sz="4" w:space="0" w:color="auto"/>
            </w:tcBorders>
            <w:shd w:val="clear" w:color="auto" w:fill="auto"/>
            <w:noWrap/>
            <w:vAlign w:val="bottom"/>
            <w:hideMark/>
          </w:tcPr>
          <w:p w14:paraId="1A68DA95"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FEMALE</w:t>
            </w:r>
          </w:p>
        </w:tc>
        <w:tc>
          <w:tcPr>
            <w:tcW w:w="1012" w:type="pct"/>
            <w:tcBorders>
              <w:top w:val="nil"/>
              <w:left w:val="nil"/>
              <w:bottom w:val="single" w:sz="4" w:space="0" w:color="auto"/>
              <w:right w:val="single" w:sz="4" w:space="0" w:color="auto"/>
            </w:tcBorders>
            <w:shd w:val="clear" w:color="auto" w:fill="auto"/>
            <w:noWrap/>
            <w:vAlign w:val="bottom"/>
            <w:hideMark/>
          </w:tcPr>
          <w:p w14:paraId="4396461E"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 </w:t>
            </w:r>
          </w:p>
        </w:tc>
      </w:tr>
      <w:tr w:rsidR="00D23309" w:rsidRPr="00D23309" w14:paraId="58C38A47"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40E34A50"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Associate of Arts in Business Management</w:t>
            </w:r>
          </w:p>
        </w:tc>
        <w:tc>
          <w:tcPr>
            <w:tcW w:w="809" w:type="pct"/>
            <w:tcBorders>
              <w:top w:val="nil"/>
              <w:left w:val="nil"/>
              <w:bottom w:val="single" w:sz="4" w:space="0" w:color="auto"/>
              <w:right w:val="single" w:sz="4" w:space="0" w:color="auto"/>
            </w:tcBorders>
            <w:shd w:val="clear" w:color="auto" w:fill="auto"/>
            <w:noWrap/>
            <w:vAlign w:val="bottom"/>
            <w:hideMark/>
          </w:tcPr>
          <w:p w14:paraId="6AA6C57D"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11</w:t>
            </w:r>
          </w:p>
        </w:tc>
        <w:tc>
          <w:tcPr>
            <w:tcW w:w="516" w:type="pct"/>
            <w:tcBorders>
              <w:top w:val="nil"/>
              <w:left w:val="nil"/>
              <w:bottom w:val="single" w:sz="4" w:space="0" w:color="auto"/>
              <w:right w:val="single" w:sz="4" w:space="0" w:color="auto"/>
            </w:tcBorders>
            <w:shd w:val="clear" w:color="auto" w:fill="auto"/>
            <w:noWrap/>
            <w:vAlign w:val="bottom"/>
            <w:hideMark/>
          </w:tcPr>
          <w:p w14:paraId="1AF331DE"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7</w:t>
            </w:r>
          </w:p>
        </w:tc>
        <w:tc>
          <w:tcPr>
            <w:tcW w:w="689" w:type="pct"/>
            <w:tcBorders>
              <w:top w:val="nil"/>
              <w:left w:val="nil"/>
              <w:bottom w:val="single" w:sz="4" w:space="0" w:color="auto"/>
              <w:right w:val="single" w:sz="4" w:space="0" w:color="auto"/>
            </w:tcBorders>
            <w:shd w:val="clear" w:color="auto" w:fill="auto"/>
            <w:noWrap/>
            <w:vAlign w:val="bottom"/>
            <w:hideMark/>
          </w:tcPr>
          <w:p w14:paraId="7ECCC2DF"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4</w:t>
            </w:r>
          </w:p>
        </w:tc>
        <w:tc>
          <w:tcPr>
            <w:tcW w:w="1012" w:type="pct"/>
            <w:tcBorders>
              <w:top w:val="nil"/>
              <w:left w:val="nil"/>
              <w:bottom w:val="single" w:sz="4" w:space="0" w:color="auto"/>
              <w:right w:val="single" w:sz="4" w:space="0" w:color="auto"/>
            </w:tcBorders>
            <w:shd w:val="clear" w:color="auto" w:fill="auto"/>
            <w:noWrap/>
            <w:vAlign w:val="bottom"/>
            <w:hideMark/>
          </w:tcPr>
          <w:p w14:paraId="105CF22E"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 </w:t>
            </w:r>
          </w:p>
        </w:tc>
      </w:tr>
      <w:tr w:rsidR="00D23309" w:rsidRPr="00D23309" w14:paraId="0062CFC5"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609CAF24"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Bachelor in Accounting</w:t>
            </w:r>
          </w:p>
        </w:tc>
        <w:tc>
          <w:tcPr>
            <w:tcW w:w="809" w:type="pct"/>
            <w:tcBorders>
              <w:top w:val="nil"/>
              <w:left w:val="nil"/>
              <w:bottom w:val="single" w:sz="4" w:space="0" w:color="auto"/>
              <w:right w:val="single" w:sz="4" w:space="0" w:color="auto"/>
            </w:tcBorders>
            <w:shd w:val="clear" w:color="auto" w:fill="auto"/>
            <w:noWrap/>
            <w:vAlign w:val="bottom"/>
            <w:hideMark/>
          </w:tcPr>
          <w:p w14:paraId="75F7E0C0"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2</w:t>
            </w:r>
          </w:p>
        </w:tc>
        <w:tc>
          <w:tcPr>
            <w:tcW w:w="516" w:type="pct"/>
            <w:tcBorders>
              <w:top w:val="nil"/>
              <w:left w:val="nil"/>
              <w:bottom w:val="single" w:sz="4" w:space="0" w:color="auto"/>
              <w:right w:val="single" w:sz="4" w:space="0" w:color="auto"/>
            </w:tcBorders>
            <w:shd w:val="clear" w:color="auto" w:fill="auto"/>
            <w:noWrap/>
            <w:vAlign w:val="bottom"/>
            <w:hideMark/>
          </w:tcPr>
          <w:p w14:paraId="41761C70"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0</w:t>
            </w:r>
          </w:p>
        </w:tc>
        <w:tc>
          <w:tcPr>
            <w:tcW w:w="689" w:type="pct"/>
            <w:tcBorders>
              <w:top w:val="nil"/>
              <w:left w:val="nil"/>
              <w:bottom w:val="single" w:sz="4" w:space="0" w:color="auto"/>
              <w:right w:val="single" w:sz="4" w:space="0" w:color="auto"/>
            </w:tcBorders>
            <w:shd w:val="clear" w:color="auto" w:fill="auto"/>
            <w:noWrap/>
            <w:vAlign w:val="bottom"/>
            <w:hideMark/>
          </w:tcPr>
          <w:p w14:paraId="6B2DC3BC"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2</w:t>
            </w:r>
          </w:p>
        </w:tc>
        <w:tc>
          <w:tcPr>
            <w:tcW w:w="1012" w:type="pct"/>
            <w:tcBorders>
              <w:top w:val="nil"/>
              <w:left w:val="nil"/>
              <w:bottom w:val="single" w:sz="4" w:space="0" w:color="auto"/>
              <w:right w:val="single" w:sz="4" w:space="0" w:color="auto"/>
            </w:tcBorders>
            <w:shd w:val="clear" w:color="auto" w:fill="auto"/>
            <w:noWrap/>
            <w:vAlign w:val="bottom"/>
            <w:hideMark/>
          </w:tcPr>
          <w:p w14:paraId="55BAF556"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 </w:t>
            </w:r>
          </w:p>
        </w:tc>
      </w:tr>
      <w:tr w:rsidR="00D23309" w:rsidRPr="00D23309" w14:paraId="5D2EF3AE"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69C95EC7"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 </w:t>
            </w:r>
          </w:p>
        </w:tc>
        <w:tc>
          <w:tcPr>
            <w:tcW w:w="809" w:type="pct"/>
            <w:tcBorders>
              <w:top w:val="nil"/>
              <w:left w:val="nil"/>
              <w:bottom w:val="single" w:sz="4" w:space="0" w:color="auto"/>
              <w:right w:val="single" w:sz="4" w:space="0" w:color="auto"/>
            </w:tcBorders>
            <w:shd w:val="clear" w:color="auto" w:fill="auto"/>
            <w:noWrap/>
            <w:vAlign w:val="bottom"/>
            <w:hideMark/>
          </w:tcPr>
          <w:p w14:paraId="6D45EA8F"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13</w:t>
            </w:r>
          </w:p>
        </w:tc>
        <w:tc>
          <w:tcPr>
            <w:tcW w:w="516" w:type="pct"/>
            <w:tcBorders>
              <w:top w:val="nil"/>
              <w:left w:val="nil"/>
              <w:bottom w:val="single" w:sz="4" w:space="0" w:color="auto"/>
              <w:right w:val="single" w:sz="4" w:space="0" w:color="auto"/>
            </w:tcBorders>
            <w:shd w:val="clear" w:color="auto" w:fill="auto"/>
            <w:noWrap/>
            <w:vAlign w:val="bottom"/>
            <w:hideMark/>
          </w:tcPr>
          <w:p w14:paraId="2E445840"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7</w:t>
            </w:r>
          </w:p>
        </w:tc>
        <w:tc>
          <w:tcPr>
            <w:tcW w:w="689" w:type="pct"/>
            <w:tcBorders>
              <w:top w:val="nil"/>
              <w:left w:val="nil"/>
              <w:bottom w:val="single" w:sz="4" w:space="0" w:color="auto"/>
              <w:right w:val="single" w:sz="4" w:space="0" w:color="auto"/>
            </w:tcBorders>
            <w:shd w:val="clear" w:color="auto" w:fill="auto"/>
            <w:noWrap/>
            <w:vAlign w:val="bottom"/>
            <w:hideMark/>
          </w:tcPr>
          <w:p w14:paraId="0EFA6319"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6</w:t>
            </w:r>
          </w:p>
        </w:tc>
        <w:tc>
          <w:tcPr>
            <w:tcW w:w="1012" w:type="pct"/>
            <w:tcBorders>
              <w:top w:val="nil"/>
              <w:left w:val="nil"/>
              <w:bottom w:val="single" w:sz="4" w:space="0" w:color="auto"/>
              <w:right w:val="single" w:sz="4" w:space="0" w:color="auto"/>
            </w:tcBorders>
            <w:shd w:val="clear" w:color="auto" w:fill="auto"/>
            <w:noWrap/>
            <w:vAlign w:val="bottom"/>
            <w:hideMark/>
          </w:tcPr>
          <w:p w14:paraId="36B87360"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28%</w:t>
            </w:r>
          </w:p>
        </w:tc>
      </w:tr>
      <w:tr w:rsidR="00D23309" w:rsidRPr="00D23309" w14:paraId="5A75C444"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6D4730D3"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EDUCATION</w:t>
            </w:r>
          </w:p>
        </w:tc>
        <w:tc>
          <w:tcPr>
            <w:tcW w:w="809" w:type="pct"/>
            <w:tcBorders>
              <w:top w:val="nil"/>
              <w:left w:val="nil"/>
              <w:bottom w:val="single" w:sz="4" w:space="0" w:color="auto"/>
              <w:right w:val="single" w:sz="4" w:space="0" w:color="auto"/>
            </w:tcBorders>
            <w:shd w:val="clear" w:color="auto" w:fill="auto"/>
            <w:noWrap/>
            <w:vAlign w:val="bottom"/>
            <w:hideMark/>
          </w:tcPr>
          <w:p w14:paraId="5F290DF4"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NUMBER OF STUDENTS</w:t>
            </w:r>
          </w:p>
        </w:tc>
        <w:tc>
          <w:tcPr>
            <w:tcW w:w="516" w:type="pct"/>
            <w:tcBorders>
              <w:top w:val="nil"/>
              <w:left w:val="nil"/>
              <w:bottom w:val="single" w:sz="4" w:space="0" w:color="auto"/>
              <w:right w:val="single" w:sz="4" w:space="0" w:color="auto"/>
            </w:tcBorders>
            <w:shd w:val="clear" w:color="auto" w:fill="auto"/>
            <w:noWrap/>
            <w:vAlign w:val="bottom"/>
            <w:hideMark/>
          </w:tcPr>
          <w:p w14:paraId="45093ADB"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MALE</w:t>
            </w:r>
          </w:p>
        </w:tc>
        <w:tc>
          <w:tcPr>
            <w:tcW w:w="689" w:type="pct"/>
            <w:tcBorders>
              <w:top w:val="nil"/>
              <w:left w:val="nil"/>
              <w:bottom w:val="single" w:sz="4" w:space="0" w:color="auto"/>
              <w:right w:val="single" w:sz="4" w:space="0" w:color="auto"/>
            </w:tcBorders>
            <w:shd w:val="clear" w:color="auto" w:fill="auto"/>
            <w:noWrap/>
            <w:vAlign w:val="bottom"/>
            <w:hideMark/>
          </w:tcPr>
          <w:p w14:paraId="0E23CF02"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FEMALE</w:t>
            </w:r>
          </w:p>
        </w:tc>
        <w:tc>
          <w:tcPr>
            <w:tcW w:w="1012" w:type="pct"/>
            <w:tcBorders>
              <w:top w:val="nil"/>
              <w:left w:val="nil"/>
              <w:bottom w:val="single" w:sz="4" w:space="0" w:color="auto"/>
              <w:right w:val="single" w:sz="4" w:space="0" w:color="auto"/>
            </w:tcBorders>
            <w:shd w:val="clear" w:color="auto" w:fill="auto"/>
            <w:noWrap/>
            <w:vAlign w:val="bottom"/>
            <w:hideMark/>
          </w:tcPr>
          <w:p w14:paraId="0EC94557"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 </w:t>
            </w:r>
          </w:p>
        </w:tc>
      </w:tr>
      <w:tr w:rsidR="00D23309" w:rsidRPr="00D23309" w14:paraId="10A88479"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72F73E3D"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Associate of Arts in Elementary Education</w:t>
            </w:r>
          </w:p>
        </w:tc>
        <w:tc>
          <w:tcPr>
            <w:tcW w:w="809" w:type="pct"/>
            <w:tcBorders>
              <w:top w:val="nil"/>
              <w:left w:val="nil"/>
              <w:bottom w:val="single" w:sz="4" w:space="0" w:color="auto"/>
              <w:right w:val="single" w:sz="4" w:space="0" w:color="auto"/>
            </w:tcBorders>
            <w:shd w:val="clear" w:color="auto" w:fill="auto"/>
            <w:noWrap/>
            <w:vAlign w:val="bottom"/>
            <w:hideMark/>
          </w:tcPr>
          <w:p w14:paraId="121BACB0"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9</w:t>
            </w:r>
          </w:p>
        </w:tc>
        <w:tc>
          <w:tcPr>
            <w:tcW w:w="516" w:type="pct"/>
            <w:tcBorders>
              <w:top w:val="nil"/>
              <w:left w:val="nil"/>
              <w:bottom w:val="single" w:sz="4" w:space="0" w:color="auto"/>
              <w:right w:val="single" w:sz="4" w:space="0" w:color="auto"/>
            </w:tcBorders>
            <w:shd w:val="clear" w:color="auto" w:fill="auto"/>
            <w:noWrap/>
            <w:vAlign w:val="bottom"/>
            <w:hideMark/>
          </w:tcPr>
          <w:p w14:paraId="4ABC9F99"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2</w:t>
            </w:r>
          </w:p>
        </w:tc>
        <w:tc>
          <w:tcPr>
            <w:tcW w:w="689" w:type="pct"/>
            <w:tcBorders>
              <w:top w:val="nil"/>
              <w:left w:val="nil"/>
              <w:bottom w:val="single" w:sz="4" w:space="0" w:color="auto"/>
              <w:right w:val="single" w:sz="4" w:space="0" w:color="auto"/>
            </w:tcBorders>
            <w:shd w:val="clear" w:color="auto" w:fill="auto"/>
            <w:noWrap/>
            <w:vAlign w:val="bottom"/>
            <w:hideMark/>
          </w:tcPr>
          <w:p w14:paraId="41438B3F"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7</w:t>
            </w:r>
          </w:p>
        </w:tc>
        <w:tc>
          <w:tcPr>
            <w:tcW w:w="1012" w:type="pct"/>
            <w:tcBorders>
              <w:top w:val="nil"/>
              <w:left w:val="nil"/>
              <w:bottom w:val="single" w:sz="4" w:space="0" w:color="auto"/>
              <w:right w:val="single" w:sz="4" w:space="0" w:color="auto"/>
            </w:tcBorders>
            <w:shd w:val="clear" w:color="auto" w:fill="auto"/>
            <w:noWrap/>
            <w:vAlign w:val="bottom"/>
            <w:hideMark/>
          </w:tcPr>
          <w:p w14:paraId="5741C17C"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 </w:t>
            </w:r>
          </w:p>
        </w:tc>
      </w:tr>
      <w:tr w:rsidR="00D23309" w:rsidRPr="00D23309" w14:paraId="3792FA27"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2BEEC1F1"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Associate of Arts K-8 Elementary Education/Early Childhood Education</w:t>
            </w:r>
          </w:p>
        </w:tc>
        <w:tc>
          <w:tcPr>
            <w:tcW w:w="809" w:type="pct"/>
            <w:tcBorders>
              <w:top w:val="nil"/>
              <w:left w:val="nil"/>
              <w:bottom w:val="single" w:sz="4" w:space="0" w:color="auto"/>
              <w:right w:val="single" w:sz="4" w:space="0" w:color="auto"/>
            </w:tcBorders>
            <w:shd w:val="clear" w:color="auto" w:fill="auto"/>
            <w:noWrap/>
            <w:vAlign w:val="bottom"/>
            <w:hideMark/>
          </w:tcPr>
          <w:p w14:paraId="019305EF"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1</w:t>
            </w:r>
          </w:p>
        </w:tc>
        <w:tc>
          <w:tcPr>
            <w:tcW w:w="516" w:type="pct"/>
            <w:tcBorders>
              <w:top w:val="nil"/>
              <w:left w:val="nil"/>
              <w:bottom w:val="single" w:sz="4" w:space="0" w:color="auto"/>
              <w:right w:val="single" w:sz="4" w:space="0" w:color="auto"/>
            </w:tcBorders>
            <w:shd w:val="clear" w:color="auto" w:fill="auto"/>
            <w:noWrap/>
            <w:vAlign w:val="bottom"/>
            <w:hideMark/>
          </w:tcPr>
          <w:p w14:paraId="00574AF7"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0</w:t>
            </w:r>
          </w:p>
        </w:tc>
        <w:tc>
          <w:tcPr>
            <w:tcW w:w="689" w:type="pct"/>
            <w:tcBorders>
              <w:top w:val="nil"/>
              <w:left w:val="nil"/>
              <w:bottom w:val="single" w:sz="4" w:space="0" w:color="auto"/>
              <w:right w:val="single" w:sz="4" w:space="0" w:color="auto"/>
            </w:tcBorders>
            <w:shd w:val="clear" w:color="auto" w:fill="auto"/>
            <w:noWrap/>
            <w:vAlign w:val="bottom"/>
            <w:hideMark/>
          </w:tcPr>
          <w:p w14:paraId="2FE38E7E"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1</w:t>
            </w:r>
          </w:p>
        </w:tc>
        <w:tc>
          <w:tcPr>
            <w:tcW w:w="1012" w:type="pct"/>
            <w:tcBorders>
              <w:top w:val="nil"/>
              <w:left w:val="nil"/>
              <w:bottom w:val="single" w:sz="4" w:space="0" w:color="auto"/>
              <w:right w:val="single" w:sz="4" w:space="0" w:color="auto"/>
            </w:tcBorders>
            <w:shd w:val="clear" w:color="auto" w:fill="auto"/>
            <w:noWrap/>
            <w:vAlign w:val="bottom"/>
            <w:hideMark/>
          </w:tcPr>
          <w:p w14:paraId="47DE55EB"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 </w:t>
            </w:r>
          </w:p>
        </w:tc>
      </w:tr>
      <w:tr w:rsidR="00D23309" w:rsidRPr="00D23309" w14:paraId="529E1FE4"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1C938595"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Bachelor of Science in Elementary Education/Selected Concentration</w:t>
            </w:r>
          </w:p>
        </w:tc>
        <w:tc>
          <w:tcPr>
            <w:tcW w:w="809" w:type="pct"/>
            <w:tcBorders>
              <w:top w:val="nil"/>
              <w:left w:val="nil"/>
              <w:bottom w:val="single" w:sz="4" w:space="0" w:color="auto"/>
              <w:right w:val="single" w:sz="4" w:space="0" w:color="auto"/>
            </w:tcBorders>
            <w:shd w:val="clear" w:color="auto" w:fill="auto"/>
            <w:noWrap/>
            <w:vAlign w:val="bottom"/>
            <w:hideMark/>
          </w:tcPr>
          <w:p w14:paraId="62786FAE"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1</w:t>
            </w:r>
          </w:p>
        </w:tc>
        <w:tc>
          <w:tcPr>
            <w:tcW w:w="516" w:type="pct"/>
            <w:tcBorders>
              <w:top w:val="nil"/>
              <w:left w:val="nil"/>
              <w:bottom w:val="single" w:sz="4" w:space="0" w:color="auto"/>
              <w:right w:val="single" w:sz="4" w:space="0" w:color="auto"/>
            </w:tcBorders>
            <w:shd w:val="clear" w:color="auto" w:fill="auto"/>
            <w:noWrap/>
            <w:vAlign w:val="bottom"/>
            <w:hideMark/>
          </w:tcPr>
          <w:p w14:paraId="41615C26"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0</w:t>
            </w:r>
          </w:p>
        </w:tc>
        <w:tc>
          <w:tcPr>
            <w:tcW w:w="689" w:type="pct"/>
            <w:tcBorders>
              <w:top w:val="nil"/>
              <w:left w:val="nil"/>
              <w:bottom w:val="single" w:sz="4" w:space="0" w:color="auto"/>
              <w:right w:val="single" w:sz="4" w:space="0" w:color="auto"/>
            </w:tcBorders>
            <w:shd w:val="clear" w:color="auto" w:fill="auto"/>
            <w:noWrap/>
            <w:vAlign w:val="bottom"/>
            <w:hideMark/>
          </w:tcPr>
          <w:p w14:paraId="4F18F3E6"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1</w:t>
            </w:r>
          </w:p>
        </w:tc>
        <w:tc>
          <w:tcPr>
            <w:tcW w:w="1012" w:type="pct"/>
            <w:tcBorders>
              <w:top w:val="nil"/>
              <w:left w:val="nil"/>
              <w:bottom w:val="single" w:sz="4" w:space="0" w:color="auto"/>
              <w:right w:val="single" w:sz="4" w:space="0" w:color="auto"/>
            </w:tcBorders>
            <w:shd w:val="clear" w:color="auto" w:fill="auto"/>
            <w:noWrap/>
            <w:vAlign w:val="bottom"/>
            <w:hideMark/>
          </w:tcPr>
          <w:p w14:paraId="0B518D15"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 </w:t>
            </w:r>
          </w:p>
        </w:tc>
      </w:tr>
      <w:tr w:rsidR="00D23309" w:rsidRPr="00D23309" w14:paraId="0EE9E4C5"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173A4FB0"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Bachelor of Science in K-8 Elementary Education/ Early Childhood</w:t>
            </w:r>
          </w:p>
        </w:tc>
        <w:tc>
          <w:tcPr>
            <w:tcW w:w="809" w:type="pct"/>
            <w:tcBorders>
              <w:top w:val="nil"/>
              <w:left w:val="nil"/>
              <w:bottom w:val="single" w:sz="4" w:space="0" w:color="auto"/>
              <w:right w:val="single" w:sz="4" w:space="0" w:color="auto"/>
            </w:tcBorders>
            <w:shd w:val="clear" w:color="auto" w:fill="auto"/>
            <w:noWrap/>
            <w:vAlign w:val="bottom"/>
            <w:hideMark/>
          </w:tcPr>
          <w:p w14:paraId="330FCEF5"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2</w:t>
            </w:r>
          </w:p>
        </w:tc>
        <w:tc>
          <w:tcPr>
            <w:tcW w:w="516" w:type="pct"/>
            <w:tcBorders>
              <w:top w:val="nil"/>
              <w:left w:val="nil"/>
              <w:bottom w:val="single" w:sz="4" w:space="0" w:color="auto"/>
              <w:right w:val="single" w:sz="4" w:space="0" w:color="auto"/>
            </w:tcBorders>
            <w:shd w:val="clear" w:color="auto" w:fill="auto"/>
            <w:noWrap/>
            <w:vAlign w:val="bottom"/>
            <w:hideMark/>
          </w:tcPr>
          <w:p w14:paraId="00835371"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0</w:t>
            </w:r>
          </w:p>
        </w:tc>
        <w:tc>
          <w:tcPr>
            <w:tcW w:w="689" w:type="pct"/>
            <w:tcBorders>
              <w:top w:val="nil"/>
              <w:left w:val="nil"/>
              <w:bottom w:val="single" w:sz="4" w:space="0" w:color="auto"/>
              <w:right w:val="single" w:sz="4" w:space="0" w:color="auto"/>
            </w:tcBorders>
            <w:shd w:val="clear" w:color="auto" w:fill="auto"/>
            <w:noWrap/>
            <w:vAlign w:val="bottom"/>
            <w:hideMark/>
          </w:tcPr>
          <w:p w14:paraId="4924BFA3"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2</w:t>
            </w:r>
          </w:p>
        </w:tc>
        <w:tc>
          <w:tcPr>
            <w:tcW w:w="1012" w:type="pct"/>
            <w:tcBorders>
              <w:top w:val="nil"/>
              <w:left w:val="nil"/>
              <w:bottom w:val="single" w:sz="4" w:space="0" w:color="auto"/>
              <w:right w:val="single" w:sz="4" w:space="0" w:color="auto"/>
            </w:tcBorders>
            <w:shd w:val="clear" w:color="auto" w:fill="auto"/>
            <w:noWrap/>
            <w:vAlign w:val="bottom"/>
            <w:hideMark/>
          </w:tcPr>
          <w:p w14:paraId="21D8A2CA"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 </w:t>
            </w:r>
          </w:p>
        </w:tc>
      </w:tr>
      <w:tr w:rsidR="00D23309" w:rsidRPr="00D23309" w14:paraId="60AC8476"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3DFA14AF"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Certification Renewal</w:t>
            </w:r>
          </w:p>
        </w:tc>
        <w:tc>
          <w:tcPr>
            <w:tcW w:w="809" w:type="pct"/>
            <w:tcBorders>
              <w:top w:val="nil"/>
              <w:left w:val="nil"/>
              <w:bottom w:val="single" w:sz="4" w:space="0" w:color="auto"/>
              <w:right w:val="single" w:sz="4" w:space="0" w:color="auto"/>
            </w:tcBorders>
            <w:shd w:val="clear" w:color="auto" w:fill="auto"/>
            <w:noWrap/>
            <w:vAlign w:val="bottom"/>
            <w:hideMark/>
          </w:tcPr>
          <w:p w14:paraId="3DF8637A"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1</w:t>
            </w:r>
          </w:p>
        </w:tc>
        <w:tc>
          <w:tcPr>
            <w:tcW w:w="516" w:type="pct"/>
            <w:tcBorders>
              <w:top w:val="nil"/>
              <w:left w:val="nil"/>
              <w:bottom w:val="single" w:sz="4" w:space="0" w:color="auto"/>
              <w:right w:val="single" w:sz="4" w:space="0" w:color="auto"/>
            </w:tcBorders>
            <w:shd w:val="clear" w:color="auto" w:fill="auto"/>
            <w:noWrap/>
            <w:vAlign w:val="bottom"/>
            <w:hideMark/>
          </w:tcPr>
          <w:p w14:paraId="7D0D1A5B"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1</w:t>
            </w:r>
          </w:p>
        </w:tc>
        <w:tc>
          <w:tcPr>
            <w:tcW w:w="689" w:type="pct"/>
            <w:tcBorders>
              <w:top w:val="nil"/>
              <w:left w:val="nil"/>
              <w:bottom w:val="single" w:sz="4" w:space="0" w:color="auto"/>
              <w:right w:val="single" w:sz="4" w:space="0" w:color="auto"/>
            </w:tcBorders>
            <w:shd w:val="clear" w:color="auto" w:fill="auto"/>
            <w:noWrap/>
            <w:vAlign w:val="bottom"/>
            <w:hideMark/>
          </w:tcPr>
          <w:p w14:paraId="7AB9097E"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0</w:t>
            </w:r>
          </w:p>
        </w:tc>
        <w:tc>
          <w:tcPr>
            <w:tcW w:w="1012" w:type="pct"/>
            <w:tcBorders>
              <w:top w:val="nil"/>
              <w:left w:val="nil"/>
              <w:bottom w:val="single" w:sz="4" w:space="0" w:color="auto"/>
              <w:right w:val="single" w:sz="4" w:space="0" w:color="auto"/>
            </w:tcBorders>
            <w:shd w:val="clear" w:color="auto" w:fill="auto"/>
            <w:noWrap/>
            <w:vAlign w:val="bottom"/>
            <w:hideMark/>
          </w:tcPr>
          <w:p w14:paraId="27AE3178"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 </w:t>
            </w:r>
          </w:p>
        </w:tc>
      </w:tr>
      <w:tr w:rsidR="00D23309" w:rsidRPr="00D23309" w14:paraId="67E7D74D"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556281BA"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 </w:t>
            </w:r>
          </w:p>
        </w:tc>
        <w:tc>
          <w:tcPr>
            <w:tcW w:w="809" w:type="pct"/>
            <w:tcBorders>
              <w:top w:val="nil"/>
              <w:left w:val="nil"/>
              <w:bottom w:val="single" w:sz="4" w:space="0" w:color="auto"/>
              <w:right w:val="single" w:sz="4" w:space="0" w:color="auto"/>
            </w:tcBorders>
            <w:shd w:val="clear" w:color="auto" w:fill="auto"/>
            <w:noWrap/>
            <w:vAlign w:val="bottom"/>
            <w:hideMark/>
          </w:tcPr>
          <w:p w14:paraId="3F1794C3"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14</w:t>
            </w:r>
          </w:p>
        </w:tc>
        <w:tc>
          <w:tcPr>
            <w:tcW w:w="516" w:type="pct"/>
            <w:tcBorders>
              <w:top w:val="nil"/>
              <w:left w:val="nil"/>
              <w:bottom w:val="single" w:sz="4" w:space="0" w:color="auto"/>
              <w:right w:val="single" w:sz="4" w:space="0" w:color="auto"/>
            </w:tcBorders>
            <w:shd w:val="clear" w:color="auto" w:fill="auto"/>
            <w:noWrap/>
            <w:vAlign w:val="bottom"/>
            <w:hideMark/>
          </w:tcPr>
          <w:p w14:paraId="06B2CEAA"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3</w:t>
            </w:r>
          </w:p>
        </w:tc>
        <w:tc>
          <w:tcPr>
            <w:tcW w:w="689" w:type="pct"/>
            <w:tcBorders>
              <w:top w:val="nil"/>
              <w:left w:val="nil"/>
              <w:bottom w:val="single" w:sz="4" w:space="0" w:color="auto"/>
              <w:right w:val="single" w:sz="4" w:space="0" w:color="auto"/>
            </w:tcBorders>
            <w:shd w:val="clear" w:color="auto" w:fill="auto"/>
            <w:noWrap/>
            <w:vAlign w:val="bottom"/>
            <w:hideMark/>
          </w:tcPr>
          <w:p w14:paraId="14AF10B9"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11</w:t>
            </w:r>
          </w:p>
        </w:tc>
        <w:tc>
          <w:tcPr>
            <w:tcW w:w="1012" w:type="pct"/>
            <w:tcBorders>
              <w:top w:val="nil"/>
              <w:left w:val="nil"/>
              <w:bottom w:val="single" w:sz="4" w:space="0" w:color="auto"/>
              <w:right w:val="single" w:sz="4" w:space="0" w:color="auto"/>
            </w:tcBorders>
            <w:shd w:val="clear" w:color="auto" w:fill="auto"/>
            <w:noWrap/>
            <w:vAlign w:val="bottom"/>
            <w:hideMark/>
          </w:tcPr>
          <w:p w14:paraId="1B214F31"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30%</w:t>
            </w:r>
          </w:p>
        </w:tc>
      </w:tr>
      <w:tr w:rsidR="00D23309" w:rsidRPr="00D23309" w14:paraId="200400C5"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443B9045"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HUMAN SERVICE</w:t>
            </w:r>
          </w:p>
        </w:tc>
        <w:tc>
          <w:tcPr>
            <w:tcW w:w="809" w:type="pct"/>
            <w:tcBorders>
              <w:top w:val="nil"/>
              <w:left w:val="nil"/>
              <w:bottom w:val="single" w:sz="4" w:space="0" w:color="auto"/>
              <w:right w:val="single" w:sz="4" w:space="0" w:color="auto"/>
            </w:tcBorders>
            <w:shd w:val="clear" w:color="auto" w:fill="auto"/>
            <w:noWrap/>
            <w:vAlign w:val="bottom"/>
            <w:hideMark/>
          </w:tcPr>
          <w:p w14:paraId="3C1A851A"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NUMBER OF STUDENTS</w:t>
            </w:r>
          </w:p>
        </w:tc>
        <w:tc>
          <w:tcPr>
            <w:tcW w:w="516" w:type="pct"/>
            <w:tcBorders>
              <w:top w:val="nil"/>
              <w:left w:val="nil"/>
              <w:bottom w:val="single" w:sz="4" w:space="0" w:color="auto"/>
              <w:right w:val="single" w:sz="4" w:space="0" w:color="auto"/>
            </w:tcBorders>
            <w:shd w:val="clear" w:color="auto" w:fill="auto"/>
            <w:noWrap/>
            <w:vAlign w:val="bottom"/>
            <w:hideMark/>
          </w:tcPr>
          <w:p w14:paraId="60710EB6"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MALE</w:t>
            </w:r>
          </w:p>
        </w:tc>
        <w:tc>
          <w:tcPr>
            <w:tcW w:w="689" w:type="pct"/>
            <w:tcBorders>
              <w:top w:val="nil"/>
              <w:left w:val="nil"/>
              <w:bottom w:val="single" w:sz="4" w:space="0" w:color="auto"/>
              <w:right w:val="single" w:sz="4" w:space="0" w:color="auto"/>
            </w:tcBorders>
            <w:shd w:val="clear" w:color="auto" w:fill="auto"/>
            <w:noWrap/>
            <w:vAlign w:val="bottom"/>
            <w:hideMark/>
          </w:tcPr>
          <w:p w14:paraId="6C4E34E8"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FEMALE</w:t>
            </w:r>
          </w:p>
        </w:tc>
        <w:tc>
          <w:tcPr>
            <w:tcW w:w="1012" w:type="pct"/>
            <w:tcBorders>
              <w:top w:val="nil"/>
              <w:left w:val="nil"/>
              <w:bottom w:val="single" w:sz="4" w:space="0" w:color="auto"/>
              <w:right w:val="single" w:sz="4" w:space="0" w:color="auto"/>
            </w:tcBorders>
            <w:shd w:val="clear" w:color="auto" w:fill="auto"/>
            <w:noWrap/>
            <w:vAlign w:val="bottom"/>
            <w:hideMark/>
          </w:tcPr>
          <w:p w14:paraId="0F508B7D"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 </w:t>
            </w:r>
          </w:p>
        </w:tc>
      </w:tr>
      <w:tr w:rsidR="00D23309" w:rsidRPr="00D23309" w14:paraId="20DCBA36"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549E4E8C"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Associate in Human Services</w:t>
            </w:r>
          </w:p>
        </w:tc>
        <w:tc>
          <w:tcPr>
            <w:tcW w:w="809" w:type="pct"/>
            <w:tcBorders>
              <w:top w:val="nil"/>
              <w:left w:val="nil"/>
              <w:bottom w:val="single" w:sz="4" w:space="0" w:color="auto"/>
              <w:right w:val="single" w:sz="4" w:space="0" w:color="auto"/>
            </w:tcBorders>
            <w:shd w:val="clear" w:color="auto" w:fill="auto"/>
            <w:noWrap/>
            <w:vAlign w:val="bottom"/>
            <w:hideMark/>
          </w:tcPr>
          <w:p w14:paraId="5838278D"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3</w:t>
            </w:r>
          </w:p>
        </w:tc>
        <w:tc>
          <w:tcPr>
            <w:tcW w:w="516" w:type="pct"/>
            <w:tcBorders>
              <w:top w:val="nil"/>
              <w:left w:val="nil"/>
              <w:bottom w:val="single" w:sz="4" w:space="0" w:color="auto"/>
              <w:right w:val="single" w:sz="4" w:space="0" w:color="auto"/>
            </w:tcBorders>
            <w:shd w:val="clear" w:color="auto" w:fill="auto"/>
            <w:noWrap/>
            <w:vAlign w:val="bottom"/>
            <w:hideMark/>
          </w:tcPr>
          <w:p w14:paraId="7D522C21"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1</w:t>
            </w:r>
          </w:p>
        </w:tc>
        <w:tc>
          <w:tcPr>
            <w:tcW w:w="689" w:type="pct"/>
            <w:tcBorders>
              <w:top w:val="nil"/>
              <w:left w:val="nil"/>
              <w:bottom w:val="single" w:sz="4" w:space="0" w:color="auto"/>
              <w:right w:val="single" w:sz="4" w:space="0" w:color="auto"/>
            </w:tcBorders>
            <w:shd w:val="clear" w:color="auto" w:fill="auto"/>
            <w:noWrap/>
            <w:vAlign w:val="bottom"/>
            <w:hideMark/>
          </w:tcPr>
          <w:p w14:paraId="5473DB02"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2</w:t>
            </w:r>
          </w:p>
        </w:tc>
        <w:tc>
          <w:tcPr>
            <w:tcW w:w="1012" w:type="pct"/>
            <w:tcBorders>
              <w:top w:val="nil"/>
              <w:left w:val="nil"/>
              <w:bottom w:val="single" w:sz="4" w:space="0" w:color="auto"/>
              <w:right w:val="single" w:sz="4" w:space="0" w:color="auto"/>
            </w:tcBorders>
            <w:shd w:val="clear" w:color="auto" w:fill="auto"/>
            <w:noWrap/>
            <w:vAlign w:val="bottom"/>
            <w:hideMark/>
          </w:tcPr>
          <w:p w14:paraId="7BA5C0A7"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 </w:t>
            </w:r>
          </w:p>
        </w:tc>
      </w:tr>
      <w:tr w:rsidR="00D23309" w:rsidRPr="00D23309" w14:paraId="18EC66BD"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4EE060B0"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Bachelor in Chemical Dependency</w:t>
            </w:r>
          </w:p>
        </w:tc>
        <w:tc>
          <w:tcPr>
            <w:tcW w:w="809" w:type="pct"/>
            <w:tcBorders>
              <w:top w:val="nil"/>
              <w:left w:val="nil"/>
              <w:bottom w:val="single" w:sz="4" w:space="0" w:color="auto"/>
              <w:right w:val="single" w:sz="4" w:space="0" w:color="auto"/>
            </w:tcBorders>
            <w:shd w:val="clear" w:color="auto" w:fill="auto"/>
            <w:noWrap/>
            <w:vAlign w:val="bottom"/>
            <w:hideMark/>
          </w:tcPr>
          <w:p w14:paraId="10EA2D30"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2</w:t>
            </w:r>
          </w:p>
        </w:tc>
        <w:tc>
          <w:tcPr>
            <w:tcW w:w="516" w:type="pct"/>
            <w:tcBorders>
              <w:top w:val="nil"/>
              <w:left w:val="nil"/>
              <w:bottom w:val="single" w:sz="4" w:space="0" w:color="auto"/>
              <w:right w:val="single" w:sz="4" w:space="0" w:color="auto"/>
            </w:tcBorders>
            <w:shd w:val="clear" w:color="auto" w:fill="auto"/>
            <w:noWrap/>
            <w:vAlign w:val="bottom"/>
            <w:hideMark/>
          </w:tcPr>
          <w:p w14:paraId="02D43779"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0</w:t>
            </w:r>
          </w:p>
        </w:tc>
        <w:tc>
          <w:tcPr>
            <w:tcW w:w="689" w:type="pct"/>
            <w:tcBorders>
              <w:top w:val="nil"/>
              <w:left w:val="nil"/>
              <w:bottom w:val="single" w:sz="4" w:space="0" w:color="auto"/>
              <w:right w:val="single" w:sz="4" w:space="0" w:color="auto"/>
            </w:tcBorders>
            <w:shd w:val="clear" w:color="auto" w:fill="auto"/>
            <w:noWrap/>
            <w:vAlign w:val="bottom"/>
            <w:hideMark/>
          </w:tcPr>
          <w:p w14:paraId="2260D6CE"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2</w:t>
            </w:r>
          </w:p>
        </w:tc>
        <w:tc>
          <w:tcPr>
            <w:tcW w:w="1012" w:type="pct"/>
            <w:tcBorders>
              <w:top w:val="nil"/>
              <w:left w:val="nil"/>
              <w:bottom w:val="single" w:sz="4" w:space="0" w:color="auto"/>
              <w:right w:val="single" w:sz="4" w:space="0" w:color="auto"/>
            </w:tcBorders>
            <w:shd w:val="clear" w:color="auto" w:fill="auto"/>
            <w:noWrap/>
            <w:vAlign w:val="bottom"/>
            <w:hideMark/>
          </w:tcPr>
          <w:p w14:paraId="781D5901"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 </w:t>
            </w:r>
          </w:p>
        </w:tc>
      </w:tr>
      <w:tr w:rsidR="00D23309" w:rsidRPr="00D23309" w14:paraId="1D838160"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402E1F60"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Bachelor in Criminal Justice</w:t>
            </w:r>
          </w:p>
        </w:tc>
        <w:tc>
          <w:tcPr>
            <w:tcW w:w="809" w:type="pct"/>
            <w:tcBorders>
              <w:top w:val="nil"/>
              <w:left w:val="nil"/>
              <w:bottom w:val="single" w:sz="4" w:space="0" w:color="auto"/>
              <w:right w:val="single" w:sz="4" w:space="0" w:color="auto"/>
            </w:tcBorders>
            <w:shd w:val="clear" w:color="auto" w:fill="auto"/>
            <w:noWrap/>
            <w:vAlign w:val="bottom"/>
            <w:hideMark/>
          </w:tcPr>
          <w:p w14:paraId="447680FD"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1</w:t>
            </w:r>
          </w:p>
        </w:tc>
        <w:tc>
          <w:tcPr>
            <w:tcW w:w="516" w:type="pct"/>
            <w:tcBorders>
              <w:top w:val="nil"/>
              <w:left w:val="nil"/>
              <w:bottom w:val="single" w:sz="4" w:space="0" w:color="auto"/>
              <w:right w:val="single" w:sz="4" w:space="0" w:color="auto"/>
            </w:tcBorders>
            <w:shd w:val="clear" w:color="auto" w:fill="auto"/>
            <w:noWrap/>
            <w:vAlign w:val="bottom"/>
            <w:hideMark/>
          </w:tcPr>
          <w:p w14:paraId="113F3EF5"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0</w:t>
            </w:r>
          </w:p>
        </w:tc>
        <w:tc>
          <w:tcPr>
            <w:tcW w:w="689" w:type="pct"/>
            <w:tcBorders>
              <w:top w:val="nil"/>
              <w:left w:val="nil"/>
              <w:bottom w:val="single" w:sz="4" w:space="0" w:color="auto"/>
              <w:right w:val="single" w:sz="4" w:space="0" w:color="auto"/>
            </w:tcBorders>
            <w:shd w:val="clear" w:color="auto" w:fill="auto"/>
            <w:noWrap/>
            <w:vAlign w:val="bottom"/>
            <w:hideMark/>
          </w:tcPr>
          <w:p w14:paraId="425EF6B3"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1</w:t>
            </w:r>
          </w:p>
        </w:tc>
        <w:tc>
          <w:tcPr>
            <w:tcW w:w="1012" w:type="pct"/>
            <w:tcBorders>
              <w:top w:val="nil"/>
              <w:left w:val="nil"/>
              <w:bottom w:val="single" w:sz="4" w:space="0" w:color="auto"/>
              <w:right w:val="single" w:sz="4" w:space="0" w:color="auto"/>
            </w:tcBorders>
            <w:shd w:val="clear" w:color="auto" w:fill="auto"/>
            <w:noWrap/>
            <w:vAlign w:val="bottom"/>
            <w:hideMark/>
          </w:tcPr>
          <w:p w14:paraId="502B059F"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 </w:t>
            </w:r>
          </w:p>
        </w:tc>
      </w:tr>
      <w:tr w:rsidR="00D23309" w:rsidRPr="00D23309" w14:paraId="1ACFB4E5"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590706D5"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Bachelor in Mental Health</w:t>
            </w:r>
          </w:p>
        </w:tc>
        <w:tc>
          <w:tcPr>
            <w:tcW w:w="809" w:type="pct"/>
            <w:tcBorders>
              <w:top w:val="nil"/>
              <w:left w:val="nil"/>
              <w:bottom w:val="single" w:sz="4" w:space="0" w:color="auto"/>
              <w:right w:val="single" w:sz="4" w:space="0" w:color="auto"/>
            </w:tcBorders>
            <w:shd w:val="clear" w:color="auto" w:fill="auto"/>
            <w:noWrap/>
            <w:vAlign w:val="bottom"/>
            <w:hideMark/>
          </w:tcPr>
          <w:p w14:paraId="7D9DF3BD"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2</w:t>
            </w:r>
          </w:p>
        </w:tc>
        <w:tc>
          <w:tcPr>
            <w:tcW w:w="516" w:type="pct"/>
            <w:tcBorders>
              <w:top w:val="nil"/>
              <w:left w:val="nil"/>
              <w:bottom w:val="single" w:sz="4" w:space="0" w:color="auto"/>
              <w:right w:val="single" w:sz="4" w:space="0" w:color="auto"/>
            </w:tcBorders>
            <w:shd w:val="clear" w:color="auto" w:fill="auto"/>
            <w:noWrap/>
            <w:vAlign w:val="bottom"/>
            <w:hideMark/>
          </w:tcPr>
          <w:p w14:paraId="2F9C9C1D"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0</w:t>
            </w:r>
          </w:p>
        </w:tc>
        <w:tc>
          <w:tcPr>
            <w:tcW w:w="689" w:type="pct"/>
            <w:tcBorders>
              <w:top w:val="nil"/>
              <w:left w:val="nil"/>
              <w:bottom w:val="single" w:sz="4" w:space="0" w:color="auto"/>
              <w:right w:val="single" w:sz="4" w:space="0" w:color="auto"/>
            </w:tcBorders>
            <w:shd w:val="clear" w:color="auto" w:fill="auto"/>
            <w:noWrap/>
            <w:vAlign w:val="bottom"/>
            <w:hideMark/>
          </w:tcPr>
          <w:p w14:paraId="261DC127"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2</w:t>
            </w:r>
          </w:p>
        </w:tc>
        <w:tc>
          <w:tcPr>
            <w:tcW w:w="1012" w:type="pct"/>
            <w:tcBorders>
              <w:top w:val="nil"/>
              <w:left w:val="nil"/>
              <w:bottom w:val="single" w:sz="4" w:space="0" w:color="auto"/>
              <w:right w:val="single" w:sz="4" w:space="0" w:color="auto"/>
            </w:tcBorders>
            <w:shd w:val="clear" w:color="auto" w:fill="auto"/>
            <w:noWrap/>
            <w:vAlign w:val="bottom"/>
            <w:hideMark/>
          </w:tcPr>
          <w:p w14:paraId="5E87CCFB"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 </w:t>
            </w:r>
          </w:p>
        </w:tc>
      </w:tr>
      <w:tr w:rsidR="00D23309" w:rsidRPr="00D23309" w14:paraId="6C4E89A5"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2D5B6466"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 </w:t>
            </w:r>
          </w:p>
        </w:tc>
        <w:tc>
          <w:tcPr>
            <w:tcW w:w="809" w:type="pct"/>
            <w:tcBorders>
              <w:top w:val="nil"/>
              <w:left w:val="nil"/>
              <w:bottom w:val="single" w:sz="4" w:space="0" w:color="auto"/>
              <w:right w:val="single" w:sz="4" w:space="0" w:color="auto"/>
            </w:tcBorders>
            <w:shd w:val="clear" w:color="auto" w:fill="auto"/>
            <w:noWrap/>
            <w:vAlign w:val="bottom"/>
            <w:hideMark/>
          </w:tcPr>
          <w:p w14:paraId="2627612B"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8</w:t>
            </w:r>
          </w:p>
        </w:tc>
        <w:tc>
          <w:tcPr>
            <w:tcW w:w="516" w:type="pct"/>
            <w:tcBorders>
              <w:top w:val="nil"/>
              <w:left w:val="nil"/>
              <w:bottom w:val="single" w:sz="4" w:space="0" w:color="auto"/>
              <w:right w:val="single" w:sz="4" w:space="0" w:color="auto"/>
            </w:tcBorders>
            <w:shd w:val="clear" w:color="auto" w:fill="auto"/>
            <w:noWrap/>
            <w:vAlign w:val="bottom"/>
            <w:hideMark/>
          </w:tcPr>
          <w:p w14:paraId="4FC7665E"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1</w:t>
            </w:r>
          </w:p>
        </w:tc>
        <w:tc>
          <w:tcPr>
            <w:tcW w:w="689" w:type="pct"/>
            <w:tcBorders>
              <w:top w:val="nil"/>
              <w:left w:val="nil"/>
              <w:bottom w:val="single" w:sz="4" w:space="0" w:color="auto"/>
              <w:right w:val="single" w:sz="4" w:space="0" w:color="auto"/>
            </w:tcBorders>
            <w:shd w:val="clear" w:color="auto" w:fill="auto"/>
            <w:noWrap/>
            <w:vAlign w:val="bottom"/>
            <w:hideMark/>
          </w:tcPr>
          <w:p w14:paraId="2FAF0362"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7</w:t>
            </w:r>
          </w:p>
        </w:tc>
        <w:tc>
          <w:tcPr>
            <w:tcW w:w="1012" w:type="pct"/>
            <w:tcBorders>
              <w:top w:val="nil"/>
              <w:left w:val="nil"/>
              <w:bottom w:val="single" w:sz="4" w:space="0" w:color="auto"/>
              <w:right w:val="single" w:sz="4" w:space="0" w:color="auto"/>
            </w:tcBorders>
            <w:shd w:val="clear" w:color="auto" w:fill="auto"/>
            <w:noWrap/>
            <w:vAlign w:val="bottom"/>
            <w:hideMark/>
          </w:tcPr>
          <w:p w14:paraId="68219B45"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 </w:t>
            </w:r>
          </w:p>
        </w:tc>
      </w:tr>
      <w:tr w:rsidR="00D23309" w:rsidRPr="00D23309" w14:paraId="5B7B99FB"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1C036825"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 </w:t>
            </w:r>
          </w:p>
        </w:tc>
        <w:tc>
          <w:tcPr>
            <w:tcW w:w="809" w:type="pct"/>
            <w:tcBorders>
              <w:top w:val="nil"/>
              <w:left w:val="nil"/>
              <w:bottom w:val="single" w:sz="4" w:space="0" w:color="auto"/>
              <w:right w:val="single" w:sz="4" w:space="0" w:color="auto"/>
            </w:tcBorders>
            <w:shd w:val="clear" w:color="auto" w:fill="auto"/>
            <w:noWrap/>
            <w:vAlign w:val="bottom"/>
            <w:hideMark/>
          </w:tcPr>
          <w:p w14:paraId="49BF07D1"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46</w:t>
            </w:r>
          </w:p>
        </w:tc>
        <w:tc>
          <w:tcPr>
            <w:tcW w:w="516" w:type="pct"/>
            <w:tcBorders>
              <w:top w:val="nil"/>
              <w:left w:val="nil"/>
              <w:bottom w:val="single" w:sz="4" w:space="0" w:color="auto"/>
              <w:right w:val="single" w:sz="4" w:space="0" w:color="auto"/>
            </w:tcBorders>
            <w:shd w:val="clear" w:color="auto" w:fill="auto"/>
            <w:noWrap/>
            <w:vAlign w:val="bottom"/>
            <w:hideMark/>
          </w:tcPr>
          <w:p w14:paraId="409BB57E"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14</w:t>
            </w:r>
          </w:p>
        </w:tc>
        <w:tc>
          <w:tcPr>
            <w:tcW w:w="689" w:type="pct"/>
            <w:tcBorders>
              <w:top w:val="nil"/>
              <w:left w:val="nil"/>
              <w:bottom w:val="single" w:sz="4" w:space="0" w:color="auto"/>
              <w:right w:val="single" w:sz="4" w:space="0" w:color="auto"/>
            </w:tcBorders>
            <w:shd w:val="clear" w:color="auto" w:fill="auto"/>
            <w:noWrap/>
            <w:vAlign w:val="bottom"/>
            <w:hideMark/>
          </w:tcPr>
          <w:p w14:paraId="308E7113"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32</w:t>
            </w:r>
          </w:p>
        </w:tc>
        <w:tc>
          <w:tcPr>
            <w:tcW w:w="1012" w:type="pct"/>
            <w:tcBorders>
              <w:top w:val="nil"/>
              <w:left w:val="nil"/>
              <w:bottom w:val="single" w:sz="4" w:space="0" w:color="auto"/>
              <w:right w:val="single" w:sz="4" w:space="0" w:color="auto"/>
            </w:tcBorders>
            <w:shd w:val="clear" w:color="auto" w:fill="auto"/>
            <w:noWrap/>
            <w:vAlign w:val="bottom"/>
            <w:hideMark/>
          </w:tcPr>
          <w:p w14:paraId="6394B89F"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17%</w:t>
            </w:r>
          </w:p>
        </w:tc>
      </w:tr>
      <w:tr w:rsidR="00D23309" w:rsidRPr="00D23309" w14:paraId="5E813E3E"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2FCF1371"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 </w:t>
            </w:r>
          </w:p>
        </w:tc>
        <w:tc>
          <w:tcPr>
            <w:tcW w:w="809" w:type="pct"/>
            <w:tcBorders>
              <w:top w:val="nil"/>
              <w:left w:val="nil"/>
              <w:bottom w:val="single" w:sz="4" w:space="0" w:color="auto"/>
              <w:right w:val="single" w:sz="4" w:space="0" w:color="auto"/>
            </w:tcBorders>
            <w:shd w:val="clear" w:color="auto" w:fill="auto"/>
            <w:noWrap/>
            <w:vAlign w:val="bottom"/>
            <w:hideMark/>
          </w:tcPr>
          <w:p w14:paraId="3629A70D"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 </w:t>
            </w:r>
          </w:p>
        </w:tc>
        <w:tc>
          <w:tcPr>
            <w:tcW w:w="516" w:type="pct"/>
            <w:tcBorders>
              <w:top w:val="nil"/>
              <w:left w:val="nil"/>
              <w:bottom w:val="single" w:sz="4" w:space="0" w:color="auto"/>
              <w:right w:val="single" w:sz="4" w:space="0" w:color="auto"/>
            </w:tcBorders>
            <w:shd w:val="clear" w:color="auto" w:fill="auto"/>
            <w:noWrap/>
            <w:vAlign w:val="bottom"/>
            <w:hideMark/>
          </w:tcPr>
          <w:p w14:paraId="76FA5EC2"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30%</w:t>
            </w:r>
          </w:p>
        </w:tc>
        <w:tc>
          <w:tcPr>
            <w:tcW w:w="689" w:type="pct"/>
            <w:tcBorders>
              <w:top w:val="nil"/>
              <w:left w:val="nil"/>
              <w:bottom w:val="single" w:sz="4" w:space="0" w:color="auto"/>
              <w:right w:val="single" w:sz="4" w:space="0" w:color="auto"/>
            </w:tcBorders>
            <w:shd w:val="clear" w:color="auto" w:fill="auto"/>
            <w:noWrap/>
            <w:vAlign w:val="bottom"/>
            <w:hideMark/>
          </w:tcPr>
          <w:p w14:paraId="7E122BCA" w14:textId="77777777" w:rsidR="00D23309" w:rsidRPr="00D23309" w:rsidRDefault="00D23309" w:rsidP="00D23309">
            <w:pPr>
              <w:jc w:val="right"/>
              <w:rPr>
                <w:rFonts w:ascii="Verdana" w:eastAsia="Times New Roman" w:hAnsi="Verdana" w:cs="Times New Roman"/>
                <w:sz w:val="20"/>
                <w:szCs w:val="20"/>
              </w:rPr>
            </w:pPr>
            <w:r w:rsidRPr="00D23309">
              <w:rPr>
                <w:rFonts w:ascii="Verdana" w:eastAsia="Times New Roman" w:hAnsi="Verdana" w:cs="Times New Roman"/>
                <w:sz w:val="20"/>
                <w:szCs w:val="20"/>
              </w:rPr>
              <w:t>70%</w:t>
            </w:r>
          </w:p>
        </w:tc>
        <w:tc>
          <w:tcPr>
            <w:tcW w:w="1012" w:type="pct"/>
            <w:tcBorders>
              <w:top w:val="nil"/>
              <w:left w:val="nil"/>
              <w:bottom w:val="single" w:sz="4" w:space="0" w:color="auto"/>
              <w:right w:val="single" w:sz="4" w:space="0" w:color="auto"/>
            </w:tcBorders>
            <w:shd w:val="clear" w:color="auto" w:fill="auto"/>
            <w:noWrap/>
            <w:vAlign w:val="bottom"/>
            <w:hideMark/>
          </w:tcPr>
          <w:p w14:paraId="1A26D334" w14:textId="77777777" w:rsidR="00D23309" w:rsidRPr="00D23309" w:rsidRDefault="00D23309" w:rsidP="00D23309">
            <w:pPr>
              <w:rPr>
                <w:rFonts w:ascii="Verdana" w:eastAsia="Times New Roman" w:hAnsi="Verdana" w:cs="Times New Roman"/>
                <w:sz w:val="20"/>
                <w:szCs w:val="20"/>
              </w:rPr>
            </w:pPr>
            <w:r w:rsidRPr="00D23309">
              <w:rPr>
                <w:rFonts w:ascii="Verdana" w:eastAsia="Times New Roman" w:hAnsi="Verdana" w:cs="Times New Roman"/>
                <w:sz w:val="20"/>
                <w:szCs w:val="20"/>
              </w:rPr>
              <w:t> </w:t>
            </w:r>
          </w:p>
        </w:tc>
      </w:tr>
    </w:tbl>
    <w:p w14:paraId="1F3DADE3" w14:textId="77777777" w:rsidR="00C50B8C" w:rsidRDefault="00C50B8C" w:rsidP="00D816C3">
      <w:pPr>
        <w:pStyle w:val="Heading2"/>
      </w:pPr>
    </w:p>
    <w:p w14:paraId="1C449D62" w14:textId="77777777" w:rsidR="00F6722C" w:rsidRPr="000D4F57" w:rsidRDefault="00F6722C" w:rsidP="00F6722C">
      <w:pPr>
        <w:jc w:val="center"/>
        <w:rPr>
          <w:b/>
        </w:rPr>
      </w:pPr>
      <w:r w:rsidRPr="000D4F57">
        <w:rPr>
          <w:b/>
        </w:rPr>
        <w:t xml:space="preserve">CHART </w:t>
      </w:r>
      <w:r>
        <w:rPr>
          <w:b/>
        </w:rPr>
        <w:t>D</w:t>
      </w:r>
    </w:p>
    <w:p w14:paraId="0F5669C2" w14:textId="77777777" w:rsidR="00F6722C" w:rsidRPr="000D4F57" w:rsidRDefault="00F6722C" w:rsidP="00F6722C">
      <w:pPr>
        <w:jc w:val="center"/>
        <w:rPr>
          <w:b/>
        </w:rPr>
      </w:pPr>
      <w:r w:rsidRPr="000D4F57">
        <w:rPr>
          <w:b/>
        </w:rPr>
        <w:t>Enrollment Numbers</w:t>
      </w:r>
      <w:r>
        <w:rPr>
          <w:b/>
        </w:rPr>
        <w:t xml:space="preserve"> by Gender</w:t>
      </w:r>
    </w:p>
    <w:p w14:paraId="0123F0F3" w14:textId="77777777" w:rsidR="00F6722C" w:rsidRDefault="00F6722C" w:rsidP="00F6722C"/>
    <w:tbl>
      <w:tblPr>
        <w:tblW w:w="5000" w:type="pct"/>
        <w:jc w:val="center"/>
        <w:tblLayout w:type="fixed"/>
        <w:tblLook w:val="04A0" w:firstRow="1" w:lastRow="0" w:firstColumn="1" w:lastColumn="0" w:noHBand="0" w:noVBand="1"/>
      </w:tblPr>
      <w:tblGrid>
        <w:gridCol w:w="3781"/>
        <w:gridCol w:w="1549"/>
        <w:gridCol w:w="988"/>
        <w:gridCol w:w="1320"/>
        <w:gridCol w:w="1938"/>
      </w:tblGrid>
      <w:tr w:rsidR="00F6722C" w:rsidRPr="00F6722C" w14:paraId="458B41B5" w14:textId="77777777" w:rsidTr="00816EC7">
        <w:trPr>
          <w:trHeight w:val="26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F59F7" w14:textId="77777777" w:rsidR="00F6722C" w:rsidRPr="00F6722C" w:rsidRDefault="00F6722C" w:rsidP="00F6722C">
            <w:pPr>
              <w:jc w:val="center"/>
              <w:rPr>
                <w:rFonts w:ascii="Verdana" w:eastAsia="Times New Roman" w:hAnsi="Verdana" w:cs="Times New Roman"/>
                <w:b/>
                <w:sz w:val="20"/>
                <w:szCs w:val="20"/>
              </w:rPr>
            </w:pPr>
            <w:r w:rsidRPr="00F6722C">
              <w:rPr>
                <w:rFonts w:ascii="Verdana" w:eastAsia="Times New Roman" w:hAnsi="Verdana" w:cs="Times New Roman"/>
                <w:b/>
                <w:sz w:val="20"/>
                <w:szCs w:val="20"/>
              </w:rPr>
              <w:t>PROGRAM ENROLLMENT REPORT SPRING 2016</w:t>
            </w:r>
          </w:p>
        </w:tc>
      </w:tr>
      <w:tr w:rsidR="00F6722C" w:rsidRPr="00F6722C" w14:paraId="10DEF422"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0A648E0E"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lastRenderedPageBreak/>
              <w:t>PROGRAM NAME</w:t>
            </w:r>
          </w:p>
        </w:tc>
        <w:tc>
          <w:tcPr>
            <w:tcW w:w="809" w:type="pct"/>
            <w:tcBorders>
              <w:top w:val="nil"/>
              <w:left w:val="nil"/>
              <w:bottom w:val="single" w:sz="4" w:space="0" w:color="auto"/>
              <w:right w:val="single" w:sz="4" w:space="0" w:color="auto"/>
            </w:tcBorders>
            <w:shd w:val="clear" w:color="auto" w:fill="auto"/>
            <w:noWrap/>
            <w:vAlign w:val="bottom"/>
            <w:hideMark/>
          </w:tcPr>
          <w:p w14:paraId="4EAA65A2"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NUMBER OF STUDENTS</w:t>
            </w:r>
          </w:p>
        </w:tc>
        <w:tc>
          <w:tcPr>
            <w:tcW w:w="516" w:type="pct"/>
            <w:tcBorders>
              <w:top w:val="nil"/>
              <w:left w:val="nil"/>
              <w:bottom w:val="single" w:sz="4" w:space="0" w:color="auto"/>
              <w:right w:val="single" w:sz="4" w:space="0" w:color="auto"/>
            </w:tcBorders>
            <w:shd w:val="clear" w:color="auto" w:fill="auto"/>
            <w:noWrap/>
            <w:vAlign w:val="bottom"/>
            <w:hideMark/>
          </w:tcPr>
          <w:p w14:paraId="7A09DAAE"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MALE</w:t>
            </w:r>
          </w:p>
        </w:tc>
        <w:tc>
          <w:tcPr>
            <w:tcW w:w="689" w:type="pct"/>
            <w:tcBorders>
              <w:top w:val="nil"/>
              <w:left w:val="nil"/>
              <w:bottom w:val="single" w:sz="4" w:space="0" w:color="auto"/>
              <w:right w:val="single" w:sz="4" w:space="0" w:color="auto"/>
            </w:tcBorders>
            <w:shd w:val="clear" w:color="auto" w:fill="auto"/>
            <w:noWrap/>
            <w:vAlign w:val="bottom"/>
            <w:hideMark/>
          </w:tcPr>
          <w:p w14:paraId="67173574"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FEMALE</w:t>
            </w:r>
          </w:p>
        </w:tc>
        <w:tc>
          <w:tcPr>
            <w:tcW w:w="1012" w:type="pct"/>
            <w:tcBorders>
              <w:top w:val="nil"/>
              <w:left w:val="nil"/>
              <w:bottom w:val="single" w:sz="4" w:space="0" w:color="auto"/>
              <w:right w:val="single" w:sz="4" w:space="0" w:color="auto"/>
            </w:tcBorders>
            <w:shd w:val="clear" w:color="auto" w:fill="auto"/>
            <w:noWrap/>
            <w:vAlign w:val="bottom"/>
            <w:hideMark/>
          </w:tcPr>
          <w:p w14:paraId="006A80E1"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Percent of Total Enrollment</w:t>
            </w:r>
          </w:p>
        </w:tc>
      </w:tr>
      <w:tr w:rsidR="00F6722C" w:rsidRPr="00F6722C" w14:paraId="4344D1F8"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54487F43"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Associate in Arts / Arts &amp; Science</w:t>
            </w:r>
          </w:p>
        </w:tc>
        <w:tc>
          <w:tcPr>
            <w:tcW w:w="809" w:type="pct"/>
            <w:tcBorders>
              <w:top w:val="nil"/>
              <w:left w:val="nil"/>
              <w:bottom w:val="single" w:sz="4" w:space="0" w:color="auto"/>
              <w:right w:val="single" w:sz="4" w:space="0" w:color="auto"/>
            </w:tcBorders>
            <w:shd w:val="clear" w:color="auto" w:fill="auto"/>
            <w:noWrap/>
            <w:vAlign w:val="bottom"/>
            <w:hideMark/>
          </w:tcPr>
          <w:p w14:paraId="7C471A8B"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12</w:t>
            </w:r>
          </w:p>
        </w:tc>
        <w:tc>
          <w:tcPr>
            <w:tcW w:w="516" w:type="pct"/>
            <w:tcBorders>
              <w:top w:val="nil"/>
              <w:left w:val="nil"/>
              <w:bottom w:val="single" w:sz="4" w:space="0" w:color="auto"/>
              <w:right w:val="single" w:sz="4" w:space="0" w:color="auto"/>
            </w:tcBorders>
            <w:shd w:val="clear" w:color="auto" w:fill="auto"/>
            <w:noWrap/>
            <w:vAlign w:val="bottom"/>
            <w:hideMark/>
          </w:tcPr>
          <w:p w14:paraId="4ED24FEA"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2</w:t>
            </w:r>
          </w:p>
        </w:tc>
        <w:tc>
          <w:tcPr>
            <w:tcW w:w="689" w:type="pct"/>
            <w:tcBorders>
              <w:top w:val="nil"/>
              <w:left w:val="nil"/>
              <w:bottom w:val="single" w:sz="4" w:space="0" w:color="auto"/>
              <w:right w:val="single" w:sz="4" w:space="0" w:color="auto"/>
            </w:tcBorders>
            <w:shd w:val="clear" w:color="auto" w:fill="auto"/>
            <w:noWrap/>
            <w:vAlign w:val="bottom"/>
            <w:hideMark/>
          </w:tcPr>
          <w:p w14:paraId="7550A2F0"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10</w:t>
            </w:r>
          </w:p>
        </w:tc>
        <w:tc>
          <w:tcPr>
            <w:tcW w:w="1012" w:type="pct"/>
            <w:tcBorders>
              <w:top w:val="nil"/>
              <w:left w:val="nil"/>
              <w:bottom w:val="single" w:sz="4" w:space="0" w:color="auto"/>
              <w:right w:val="single" w:sz="4" w:space="0" w:color="auto"/>
            </w:tcBorders>
            <w:shd w:val="clear" w:color="auto" w:fill="auto"/>
            <w:noWrap/>
            <w:vAlign w:val="bottom"/>
            <w:hideMark/>
          </w:tcPr>
          <w:p w14:paraId="3187D6B6"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 </w:t>
            </w:r>
          </w:p>
        </w:tc>
      </w:tr>
      <w:tr w:rsidR="00F6722C" w:rsidRPr="00F6722C" w14:paraId="5134AC75"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4237E65E"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 </w:t>
            </w:r>
          </w:p>
        </w:tc>
        <w:tc>
          <w:tcPr>
            <w:tcW w:w="809" w:type="pct"/>
            <w:tcBorders>
              <w:top w:val="nil"/>
              <w:left w:val="nil"/>
              <w:bottom w:val="single" w:sz="4" w:space="0" w:color="auto"/>
              <w:right w:val="single" w:sz="4" w:space="0" w:color="auto"/>
            </w:tcBorders>
            <w:shd w:val="clear" w:color="auto" w:fill="auto"/>
            <w:noWrap/>
            <w:vAlign w:val="bottom"/>
            <w:hideMark/>
          </w:tcPr>
          <w:p w14:paraId="758D84BA"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12</w:t>
            </w:r>
          </w:p>
        </w:tc>
        <w:tc>
          <w:tcPr>
            <w:tcW w:w="516" w:type="pct"/>
            <w:tcBorders>
              <w:top w:val="nil"/>
              <w:left w:val="nil"/>
              <w:bottom w:val="single" w:sz="4" w:space="0" w:color="auto"/>
              <w:right w:val="single" w:sz="4" w:space="0" w:color="auto"/>
            </w:tcBorders>
            <w:shd w:val="clear" w:color="auto" w:fill="auto"/>
            <w:noWrap/>
            <w:vAlign w:val="bottom"/>
            <w:hideMark/>
          </w:tcPr>
          <w:p w14:paraId="5129D8F1"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2</w:t>
            </w:r>
          </w:p>
        </w:tc>
        <w:tc>
          <w:tcPr>
            <w:tcW w:w="689" w:type="pct"/>
            <w:tcBorders>
              <w:top w:val="nil"/>
              <w:left w:val="nil"/>
              <w:bottom w:val="single" w:sz="4" w:space="0" w:color="auto"/>
              <w:right w:val="single" w:sz="4" w:space="0" w:color="auto"/>
            </w:tcBorders>
            <w:shd w:val="clear" w:color="auto" w:fill="auto"/>
            <w:noWrap/>
            <w:vAlign w:val="bottom"/>
            <w:hideMark/>
          </w:tcPr>
          <w:p w14:paraId="4D747BAD"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10</w:t>
            </w:r>
          </w:p>
        </w:tc>
        <w:tc>
          <w:tcPr>
            <w:tcW w:w="1012" w:type="pct"/>
            <w:tcBorders>
              <w:top w:val="nil"/>
              <w:left w:val="nil"/>
              <w:bottom w:val="single" w:sz="4" w:space="0" w:color="auto"/>
              <w:right w:val="single" w:sz="4" w:space="0" w:color="auto"/>
            </w:tcBorders>
            <w:shd w:val="clear" w:color="auto" w:fill="auto"/>
            <w:noWrap/>
            <w:vAlign w:val="bottom"/>
            <w:hideMark/>
          </w:tcPr>
          <w:p w14:paraId="08B98BCB"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23%</w:t>
            </w:r>
          </w:p>
        </w:tc>
      </w:tr>
      <w:tr w:rsidR="00F6722C" w:rsidRPr="00F6722C" w14:paraId="451B2341"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6CC8E9CE"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PROGRAM NAME</w:t>
            </w:r>
          </w:p>
        </w:tc>
        <w:tc>
          <w:tcPr>
            <w:tcW w:w="809" w:type="pct"/>
            <w:tcBorders>
              <w:top w:val="nil"/>
              <w:left w:val="nil"/>
              <w:bottom w:val="single" w:sz="4" w:space="0" w:color="auto"/>
              <w:right w:val="single" w:sz="4" w:space="0" w:color="auto"/>
            </w:tcBorders>
            <w:shd w:val="clear" w:color="auto" w:fill="auto"/>
            <w:noWrap/>
            <w:vAlign w:val="bottom"/>
            <w:hideMark/>
          </w:tcPr>
          <w:p w14:paraId="72BE73DA"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NUMBER OF STUDENTS</w:t>
            </w:r>
          </w:p>
        </w:tc>
        <w:tc>
          <w:tcPr>
            <w:tcW w:w="516" w:type="pct"/>
            <w:tcBorders>
              <w:top w:val="nil"/>
              <w:left w:val="nil"/>
              <w:bottom w:val="single" w:sz="4" w:space="0" w:color="auto"/>
              <w:right w:val="single" w:sz="4" w:space="0" w:color="auto"/>
            </w:tcBorders>
            <w:shd w:val="clear" w:color="auto" w:fill="auto"/>
            <w:noWrap/>
            <w:vAlign w:val="bottom"/>
            <w:hideMark/>
          </w:tcPr>
          <w:p w14:paraId="0F6F6151"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MALE</w:t>
            </w:r>
          </w:p>
        </w:tc>
        <w:tc>
          <w:tcPr>
            <w:tcW w:w="689" w:type="pct"/>
            <w:tcBorders>
              <w:top w:val="nil"/>
              <w:left w:val="nil"/>
              <w:bottom w:val="single" w:sz="4" w:space="0" w:color="auto"/>
              <w:right w:val="single" w:sz="4" w:space="0" w:color="auto"/>
            </w:tcBorders>
            <w:shd w:val="clear" w:color="auto" w:fill="auto"/>
            <w:noWrap/>
            <w:vAlign w:val="bottom"/>
            <w:hideMark/>
          </w:tcPr>
          <w:p w14:paraId="3EF5224A"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FEMALE</w:t>
            </w:r>
          </w:p>
        </w:tc>
        <w:tc>
          <w:tcPr>
            <w:tcW w:w="1012" w:type="pct"/>
            <w:tcBorders>
              <w:top w:val="nil"/>
              <w:left w:val="nil"/>
              <w:bottom w:val="single" w:sz="4" w:space="0" w:color="auto"/>
              <w:right w:val="single" w:sz="4" w:space="0" w:color="auto"/>
            </w:tcBorders>
            <w:shd w:val="clear" w:color="auto" w:fill="auto"/>
            <w:noWrap/>
            <w:vAlign w:val="bottom"/>
            <w:hideMark/>
          </w:tcPr>
          <w:p w14:paraId="5D313DC2"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 </w:t>
            </w:r>
          </w:p>
        </w:tc>
      </w:tr>
      <w:tr w:rsidR="00F6722C" w:rsidRPr="00F6722C" w14:paraId="78F289E2"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3D243E0B"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Associate of Arts in Business Management</w:t>
            </w:r>
          </w:p>
        </w:tc>
        <w:tc>
          <w:tcPr>
            <w:tcW w:w="809" w:type="pct"/>
            <w:tcBorders>
              <w:top w:val="nil"/>
              <w:left w:val="nil"/>
              <w:bottom w:val="single" w:sz="4" w:space="0" w:color="auto"/>
              <w:right w:val="single" w:sz="4" w:space="0" w:color="auto"/>
            </w:tcBorders>
            <w:shd w:val="clear" w:color="auto" w:fill="auto"/>
            <w:noWrap/>
            <w:vAlign w:val="bottom"/>
            <w:hideMark/>
          </w:tcPr>
          <w:p w14:paraId="326D0623"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11</w:t>
            </w:r>
          </w:p>
        </w:tc>
        <w:tc>
          <w:tcPr>
            <w:tcW w:w="516" w:type="pct"/>
            <w:tcBorders>
              <w:top w:val="nil"/>
              <w:left w:val="nil"/>
              <w:bottom w:val="single" w:sz="4" w:space="0" w:color="auto"/>
              <w:right w:val="single" w:sz="4" w:space="0" w:color="auto"/>
            </w:tcBorders>
            <w:shd w:val="clear" w:color="auto" w:fill="auto"/>
            <w:noWrap/>
            <w:vAlign w:val="bottom"/>
            <w:hideMark/>
          </w:tcPr>
          <w:p w14:paraId="1B9133E6"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6</w:t>
            </w:r>
          </w:p>
        </w:tc>
        <w:tc>
          <w:tcPr>
            <w:tcW w:w="689" w:type="pct"/>
            <w:tcBorders>
              <w:top w:val="nil"/>
              <w:left w:val="nil"/>
              <w:bottom w:val="single" w:sz="4" w:space="0" w:color="auto"/>
              <w:right w:val="single" w:sz="4" w:space="0" w:color="auto"/>
            </w:tcBorders>
            <w:shd w:val="clear" w:color="auto" w:fill="auto"/>
            <w:noWrap/>
            <w:vAlign w:val="bottom"/>
            <w:hideMark/>
          </w:tcPr>
          <w:p w14:paraId="2C80C776"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5</w:t>
            </w:r>
          </w:p>
        </w:tc>
        <w:tc>
          <w:tcPr>
            <w:tcW w:w="1012" w:type="pct"/>
            <w:tcBorders>
              <w:top w:val="nil"/>
              <w:left w:val="nil"/>
              <w:bottom w:val="single" w:sz="4" w:space="0" w:color="auto"/>
              <w:right w:val="single" w:sz="4" w:space="0" w:color="auto"/>
            </w:tcBorders>
            <w:shd w:val="clear" w:color="auto" w:fill="auto"/>
            <w:noWrap/>
            <w:vAlign w:val="bottom"/>
            <w:hideMark/>
          </w:tcPr>
          <w:p w14:paraId="6370C997"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 </w:t>
            </w:r>
          </w:p>
        </w:tc>
      </w:tr>
      <w:tr w:rsidR="00F6722C" w:rsidRPr="00F6722C" w14:paraId="2306C43F"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0BA08FC0"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Bachelor in Accounting</w:t>
            </w:r>
          </w:p>
        </w:tc>
        <w:tc>
          <w:tcPr>
            <w:tcW w:w="809" w:type="pct"/>
            <w:tcBorders>
              <w:top w:val="nil"/>
              <w:left w:val="nil"/>
              <w:bottom w:val="single" w:sz="4" w:space="0" w:color="auto"/>
              <w:right w:val="single" w:sz="4" w:space="0" w:color="auto"/>
            </w:tcBorders>
            <w:shd w:val="clear" w:color="auto" w:fill="auto"/>
            <w:noWrap/>
            <w:vAlign w:val="bottom"/>
            <w:hideMark/>
          </w:tcPr>
          <w:p w14:paraId="29B77AEA"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4</w:t>
            </w:r>
          </w:p>
        </w:tc>
        <w:tc>
          <w:tcPr>
            <w:tcW w:w="516" w:type="pct"/>
            <w:tcBorders>
              <w:top w:val="nil"/>
              <w:left w:val="nil"/>
              <w:bottom w:val="single" w:sz="4" w:space="0" w:color="auto"/>
              <w:right w:val="single" w:sz="4" w:space="0" w:color="auto"/>
            </w:tcBorders>
            <w:shd w:val="clear" w:color="auto" w:fill="auto"/>
            <w:noWrap/>
            <w:vAlign w:val="bottom"/>
            <w:hideMark/>
          </w:tcPr>
          <w:p w14:paraId="7EF32564"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1</w:t>
            </w:r>
          </w:p>
        </w:tc>
        <w:tc>
          <w:tcPr>
            <w:tcW w:w="689" w:type="pct"/>
            <w:tcBorders>
              <w:top w:val="nil"/>
              <w:left w:val="nil"/>
              <w:bottom w:val="single" w:sz="4" w:space="0" w:color="auto"/>
              <w:right w:val="single" w:sz="4" w:space="0" w:color="auto"/>
            </w:tcBorders>
            <w:shd w:val="clear" w:color="auto" w:fill="auto"/>
            <w:noWrap/>
            <w:vAlign w:val="bottom"/>
            <w:hideMark/>
          </w:tcPr>
          <w:p w14:paraId="50EE6AFB"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3</w:t>
            </w:r>
          </w:p>
        </w:tc>
        <w:tc>
          <w:tcPr>
            <w:tcW w:w="1012" w:type="pct"/>
            <w:tcBorders>
              <w:top w:val="nil"/>
              <w:left w:val="nil"/>
              <w:bottom w:val="single" w:sz="4" w:space="0" w:color="auto"/>
              <w:right w:val="single" w:sz="4" w:space="0" w:color="auto"/>
            </w:tcBorders>
            <w:shd w:val="clear" w:color="auto" w:fill="auto"/>
            <w:noWrap/>
            <w:vAlign w:val="bottom"/>
            <w:hideMark/>
          </w:tcPr>
          <w:p w14:paraId="658B108C"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 </w:t>
            </w:r>
          </w:p>
        </w:tc>
      </w:tr>
      <w:tr w:rsidR="00F6722C" w:rsidRPr="00F6722C" w14:paraId="09AFF8A6"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55A36241"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Bachelor in Tribal Management</w:t>
            </w:r>
          </w:p>
        </w:tc>
        <w:tc>
          <w:tcPr>
            <w:tcW w:w="809" w:type="pct"/>
            <w:tcBorders>
              <w:top w:val="nil"/>
              <w:left w:val="nil"/>
              <w:bottom w:val="single" w:sz="4" w:space="0" w:color="auto"/>
              <w:right w:val="single" w:sz="4" w:space="0" w:color="auto"/>
            </w:tcBorders>
            <w:shd w:val="clear" w:color="auto" w:fill="auto"/>
            <w:noWrap/>
            <w:vAlign w:val="bottom"/>
            <w:hideMark/>
          </w:tcPr>
          <w:p w14:paraId="77FD2862"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2</w:t>
            </w:r>
          </w:p>
        </w:tc>
        <w:tc>
          <w:tcPr>
            <w:tcW w:w="516" w:type="pct"/>
            <w:tcBorders>
              <w:top w:val="nil"/>
              <w:left w:val="nil"/>
              <w:bottom w:val="single" w:sz="4" w:space="0" w:color="auto"/>
              <w:right w:val="single" w:sz="4" w:space="0" w:color="auto"/>
            </w:tcBorders>
            <w:shd w:val="clear" w:color="auto" w:fill="auto"/>
            <w:noWrap/>
            <w:vAlign w:val="bottom"/>
            <w:hideMark/>
          </w:tcPr>
          <w:p w14:paraId="46033076"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1</w:t>
            </w:r>
          </w:p>
        </w:tc>
        <w:tc>
          <w:tcPr>
            <w:tcW w:w="689" w:type="pct"/>
            <w:tcBorders>
              <w:top w:val="nil"/>
              <w:left w:val="nil"/>
              <w:bottom w:val="single" w:sz="4" w:space="0" w:color="auto"/>
              <w:right w:val="single" w:sz="4" w:space="0" w:color="auto"/>
            </w:tcBorders>
            <w:shd w:val="clear" w:color="auto" w:fill="auto"/>
            <w:noWrap/>
            <w:vAlign w:val="bottom"/>
            <w:hideMark/>
          </w:tcPr>
          <w:p w14:paraId="0366F843"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1</w:t>
            </w:r>
          </w:p>
        </w:tc>
        <w:tc>
          <w:tcPr>
            <w:tcW w:w="1012" w:type="pct"/>
            <w:tcBorders>
              <w:top w:val="nil"/>
              <w:left w:val="nil"/>
              <w:bottom w:val="single" w:sz="4" w:space="0" w:color="auto"/>
              <w:right w:val="single" w:sz="4" w:space="0" w:color="auto"/>
            </w:tcBorders>
            <w:shd w:val="clear" w:color="auto" w:fill="auto"/>
            <w:noWrap/>
            <w:vAlign w:val="bottom"/>
            <w:hideMark/>
          </w:tcPr>
          <w:p w14:paraId="204ECA34"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 </w:t>
            </w:r>
          </w:p>
        </w:tc>
      </w:tr>
      <w:tr w:rsidR="00F6722C" w:rsidRPr="00F6722C" w14:paraId="43686357"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3EE29DEB"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 </w:t>
            </w:r>
          </w:p>
        </w:tc>
        <w:tc>
          <w:tcPr>
            <w:tcW w:w="809" w:type="pct"/>
            <w:tcBorders>
              <w:top w:val="nil"/>
              <w:left w:val="nil"/>
              <w:bottom w:val="single" w:sz="4" w:space="0" w:color="auto"/>
              <w:right w:val="single" w:sz="4" w:space="0" w:color="auto"/>
            </w:tcBorders>
            <w:shd w:val="clear" w:color="auto" w:fill="auto"/>
            <w:noWrap/>
            <w:vAlign w:val="bottom"/>
            <w:hideMark/>
          </w:tcPr>
          <w:p w14:paraId="16D12142"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17</w:t>
            </w:r>
          </w:p>
        </w:tc>
        <w:tc>
          <w:tcPr>
            <w:tcW w:w="516" w:type="pct"/>
            <w:tcBorders>
              <w:top w:val="nil"/>
              <w:left w:val="nil"/>
              <w:bottom w:val="single" w:sz="4" w:space="0" w:color="auto"/>
              <w:right w:val="single" w:sz="4" w:space="0" w:color="auto"/>
            </w:tcBorders>
            <w:shd w:val="clear" w:color="auto" w:fill="auto"/>
            <w:noWrap/>
            <w:vAlign w:val="bottom"/>
            <w:hideMark/>
          </w:tcPr>
          <w:p w14:paraId="6FF58F21"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8</w:t>
            </w:r>
          </w:p>
        </w:tc>
        <w:tc>
          <w:tcPr>
            <w:tcW w:w="689" w:type="pct"/>
            <w:tcBorders>
              <w:top w:val="nil"/>
              <w:left w:val="nil"/>
              <w:bottom w:val="single" w:sz="4" w:space="0" w:color="auto"/>
              <w:right w:val="single" w:sz="4" w:space="0" w:color="auto"/>
            </w:tcBorders>
            <w:shd w:val="clear" w:color="auto" w:fill="auto"/>
            <w:noWrap/>
            <w:vAlign w:val="bottom"/>
            <w:hideMark/>
          </w:tcPr>
          <w:p w14:paraId="3A80E0FF"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9</w:t>
            </w:r>
          </w:p>
        </w:tc>
        <w:tc>
          <w:tcPr>
            <w:tcW w:w="1012" w:type="pct"/>
            <w:tcBorders>
              <w:top w:val="nil"/>
              <w:left w:val="nil"/>
              <w:bottom w:val="single" w:sz="4" w:space="0" w:color="auto"/>
              <w:right w:val="single" w:sz="4" w:space="0" w:color="auto"/>
            </w:tcBorders>
            <w:shd w:val="clear" w:color="auto" w:fill="auto"/>
            <w:noWrap/>
            <w:vAlign w:val="bottom"/>
            <w:hideMark/>
          </w:tcPr>
          <w:p w14:paraId="7D4461C9"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32%</w:t>
            </w:r>
          </w:p>
        </w:tc>
      </w:tr>
      <w:tr w:rsidR="00F6722C" w:rsidRPr="00F6722C" w14:paraId="1F0F2E4D"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16B7DC3F"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PROGRAM NAME</w:t>
            </w:r>
          </w:p>
        </w:tc>
        <w:tc>
          <w:tcPr>
            <w:tcW w:w="809" w:type="pct"/>
            <w:tcBorders>
              <w:top w:val="nil"/>
              <w:left w:val="nil"/>
              <w:bottom w:val="single" w:sz="4" w:space="0" w:color="auto"/>
              <w:right w:val="single" w:sz="4" w:space="0" w:color="auto"/>
            </w:tcBorders>
            <w:shd w:val="clear" w:color="auto" w:fill="auto"/>
            <w:noWrap/>
            <w:vAlign w:val="bottom"/>
            <w:hideMark/>
          </w:tcPr>
          <w:p w14:paraId="268915FC"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NUMBER OF STUDENTS</w:t>
            </w:r>
          </w:p>
        </w:tc>
        <w:tc>
          <w:tcPr>
            <w:tcW w:w="516" w:type="pct"/>
            <w:tcBorders>
              <w:top w:val="nil"/>
              <w:left w:val="nil"/>
              <w:bottom w:val="single" w:sz="4" w:space="0" w:color="auto"/>
              <w:right w:val="single" w:sz="4" w:space="0" w:color="auto"/>
            </w:tcBorders>
            <w:shd w:val="clear" w:color="auto" w:fill="auto"/>
            <w:noWrap/>
            <w:vAlign w:val="bottom"/>
            <w:hideMark/>
          </w:tcPr>
          <w:p w14:paraId="741D27C1"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MALE</w:t>
            </w:r>
          </w:p>
        </w:tc>
        <w:tc>
          <w:tcPr>
            <w:tcW w:w="689" w:type="pct"/>
            <w:tcBorders>
              <w:top w:val="nil"/>
              <w:left w:val="nil"/>
              <w:bottom w:val="single" w:sz="4" w:space="0" w:color="auto"/>
              <w:right w:val="single" w:sz="4" w:space="0" w:color="auto"/>
            </w:tcBorders>
            <w:shd w:val="clear" w:color="auto" w:fill="auto"/>
            <w:noWrap/>
            <w:vAlign w:val="bottom"/>
            <w:hideMark/>
          </w:tcPr>
          <w:p w14:paraId="1D8B14B2"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FEMALE</w:t>
            </w:r>
          </w:p>
        </w:tc>
        <w:tc>
          <w:tcPr>
            <w:tcW w:w="1012" w:type="pct"/>
            <w:tcBorders>
              <w:top w:val="nil"/>
              <w:left w:val="nil"/>
              <w:bottom w:val="single" w:sz="4" w:space="0" w:color="auto"/>
              <w:right w:val="single" w:sz="4" w:space="0" w:color="auto"/>
            </w:tcBorders>
            <w:shd w:val="clear" w:color="auto" w:fill="auto"/>
            <w:noWrap/>
            <w:vAlign w:val="bottom"/>
            <w:hideMark/>
          </w:tcPr>
          <w:p w14:paraId="7BA5B49F"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 </w:t>
            </w:r>
          </w:p>
        </w:tc>
      </w:tr>
      <w:tr w:rsidR="00F6722C" w:rsidRPr="00F6722C" w14:paraId="72B94B24"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2470013D"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Associate of Arts in Elementary Education</w:t>
            </w:r>
          </w:p>
        </w:tc>
        <w:tc>
          <w:tcPr>
            <w:tcW w:w="809" w:type="pct"/>
            <w:tcBorders>
              <w:top w:val="nil"/>
              <w:left w:val="nil"/>
              <w:bottom w:val="single" w:sz="4" w:space="0" w:color="auto"/>
              <w:right w:val="single" w:sz="4" w:space="0" w:color="auto"/>
            </w:tcBorders>
            <w:shd w:val="clear" w:color="auto" w:fill="auto"/>
            <w:noWrap/>
            <w:vAlign w:val="bottom"/>
            <w:hideMark/>
          </w:tcPr>
          <w:p w14:paraId="77EC3CA6"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11</w:t>
            </w:r>
          </w:p>
        </w:tc>
        <w:tc>
          <w:tcPr>
            <w:tcW w:w="516" w:type="pct"/>
            <w:tcBorders>
              <w:top w:val="nil"/>
              <w:left w:val="nil"/>
              <w:bottom w:val="single" w:sz="4" w:space="0" w:color="auto"/>
              <w:right w:val="single" w:sz="4" w:space="0" w:color="auto"/>
            </w:tcBorders>
            <w:shd w:val="clear" w:color="auto" w:fill="auto"/>
            <w:noWrap/>
            <w:vAlign w:val="bottom"/>
            <w:hideMark/>
          </w:tcPr>
          <w:p w14:paraId="3CDFB50D"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2</w:t>
            </w:r>
          </w:p>
        </w:tc>
        <w:tc>
          <w:tcPr>
            <w:tcW w:w="689" w:type="pct"/>
            <w:tcBorders>
              <w:top w:val="nil"/>
              <w:left w:val="nil"/>
              <w:bottom w:val="single" w:sz="4" w:space="0" w:color="auto"/>
              <w:right w:val="single" w:sz="4" w:space="0" w:color="auto"/>
            </w:tcBorders>
            <w:shd w:val="clear" w:color="auto" w:fill="auto"/>
            <w:noWrap/>
            <w:vAlign w:val="bottom"/>
            <w:hideMark/>
          </w:tcPr>
          <w:p w14:paraId="6D317A3A"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9</w:t>
            </w:r>
          </w:p>
        </w:tc>
        <w:tc>
          <w:tcPr>
            <w:tcW w:w="1012" w:type="pct"/>
            <w:tcBorders>
              <w:top w:val="nil"/>
              <w:left w:val="nil"/>
              <w:bottom w:val="single" w:sz="4" w:space="0" w:color="auto"/>
              <w:right w:val="single" w:sz="4" w:space="0" w:color="auto"/>
            </w:tcBorders>
            <w:shd w:val="clear" w:color="auto" w:fill="auto"/>
            <w:noWrap/>
            <w:vAlign w:val="bottom"/>
            <w:hideMark/>
          </w:tcPr>
          <w:p w14:paraId="1E2B005A"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 </w:t>
            </w:r>
          </w:p>
        </w:tc>
      </w:tr>
      <w:tr w:rsidR="00F6722C" w:rsidRPr="00F6722C" w14:paraId="12119F00"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4984AB19"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Associate of Arts K-8 Elementary Education/Early Childhood Education</w:t>
            </w:r>
          </w:p>
        </w:tc>
        <w:tc>
          <w:tcPr>
            <w:tcW w:w="809" w:type="pct"/>
            <w:tcBorders>
              <w:top w:val="nil"/>
              <w:left w:val="nil"/>
              <w:bottom w:val="single" w:sz="4" w:space="0" w:color="auto"/>
              <w:right w:val="single" w:sz="4" w:space="0" w:color="auto"/>
            </w:tcBorders>
            <w:shd w:val="clear" w:color="auto" w:fill="auto"/>
            <w:noWrap/>
            <w:vAlign w:val="bottom"/>
            <w:hideMark/>
          </w:tcPr>
          <w:p w14:paraId="01A4C437"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1</w:t>
            </w:r>
          </w:p>
        </w:tc>
        <w:tc>
          <w:tcPr>
            <w:tcW w:w="516" w:type="pct"/>
            <w:tcBorders>
              <w:top w:val="nil"/>
              <w:left w:val="nil"/>
              <w:bottom w:val="single" w:sz="4" w:space="0" w:color="auto"/>
              <w:right w:val="single" w:sz="4" w:space="0" w:color="auto"/>
            </w:tcBorders>
            <w:shd w:val="clear" w:color="auto" w:fill="auto"/>
            <w:noWrap/>
            <w:vAlign w:val="bottom"/>
            <w:hideMark/>
          </w:tcPr>
          <w:p w14:paraId="29081533"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0</w:t>
            </w:r>
          </w:p>
        </w:tc>
        <w:tc>
          <w:tcPr>
            <w:tcW w:w="689" w:type="pct"/>
            <w:tcBorders>
              <w:top w:val="nil"/>
              <w:left w:val="nil"/>
              <w:bottom w:val="single" w:sz="4" w:space="0" w:color="auto"/>
              <w:right w:val="single" w:sz="4" w:space="0" w:color="auto"/>
            </w:tcBorders>
            <w:shd w:val="clear" w:color="auto" w:fill="auto"/>
            <w:noWrap/>
            <w:vAlign w:val="bottom"/>
            <w:hideMark/>
          </w:tcPr>
          <w:p w14:paraId="3622073E"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1</w:t>
            </w:r>
          </w:p>
        </w:tc>
        <w:tc>
          <w:tcPr>
            <w:tcW w:w="1012" w:type="pct"/>
            <w:tcBorders>
              <w:top w:val="nil"/>
              <w:left w:val="nil"/>
              <w:bottom w:val="single" w:sz="4" w:space="0" w:color="auto"/>
              <w:right w:val="single" w:sz="4" w:space="0" w:color="auto"/>
            </w:tcBorders>
            <w:shd w:val="clear" w:color="auto" w:fill="auto"/>
            <w:noWrap/>
            <w:vAlign w:val="bottom"/>
            <w:hideMark/>
          </w:tcPr>
          <w:p w14:paraId="527C9FF7"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 </w:t>
            </w:r>
          </w:p>
        </w:tc>
      </w:tr>
      <w:tr w:rsidR="00F6722C" w:rsidRPr="00F6722C" w14:paraId="6D289355"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490D756D"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Bachelor of Science in Elementary Education/Middle School</w:t>
            </w:r>
          </w:p>
        </w:tc>
        <w:tc>
          <w:tcPr>
            <w:tcW w:w="809" w:type="pct"/>
            <w:tcBorders>
              <w:top w:val="nil"/>
              <w:left w:val="nil"/>
              <w:bottom w:val="single" w:sz="4" w:space="0" w:color="auto"/>
              <w:right w:val="single" w:sz="4" w:space="0" w:color="auto"/>
            </w:tcBorders>
            <w:shd w:val="clear" w:color="auto" w:fill="auto"/>
            <w:noWrap/>
            <w:vAlign w:val="bottom"/>
            <w:hideMark/>
          </w:tcPr>
          <w:p w14:paraId="245EB9CE"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1</w:t>
            </w:r>
          </w:p>
        </w:tc>
        <w:tc>
          <w:tcPr>
            <w:tcW w:w="516" w:type="pct"/>
            <w:tcBorders>
              <w:top w:val="nil"/>
              <w:left w:val="nil"/>
              <w:bottom w:val="single" w:sz="4" w:space="0" w:color="auto"/>
              <w:right w:val="single" w:sz="4" w:space="0" w:color="auto"/>
            </w:tcBorders>
            <w:shd w:val="clear" w:color="auto" w:fill="auto"/>
            <w:noWrap/>
            <w:vAlign w:val="bottom"/>
            <w:hideMark/>
          </w:tcPr>
          <w:p w14:paraId="610ADA31"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0</w:t>
            </w:r>
          </w:p>
        </w:tc>
        <w:tc>
          <w:tcPr>
            <w:tcW w:w="689" w:type="pct"/>
            <w:tcBorders>
              <w:top w:val="nil"/>
              <w:left w:val="nil"/>
              <w:bottom w:val="single" w:sz="4" w:space="0" w:color="auto"/>
              <w:right w:val="single" w:sz="4" w:space="0" w:color="auto"/>
            </w:tcBorders>
            <w:shd w:val="clear" w:color="auto" w:fill="auto"/>
            <w:noWrap/>
            <w:vAlign w:val="bottom"/>
            <w:hideMark/>
          </w:tcPr>
          <w:p w14:paraId="78617924"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1</w:t>
            </w:r>
          </w:p>
        </w:tc>
        <w:tc>
          <w:tcPr>
            <w:tcW w:w="1012" w:type="pct"/>
            <w:tcBorders>
              <w:top w:val="nil"/>
              <w:left w:val="nil"/>
              <w:bottom w:val="single" w:sz="4" w:space="0" w:color="auto"/>
              <w:right w:val="single" w:sz="4" w:space="0" w:color="auto"/>
            </w:tcBorders>
            <w:shd w:val="clear" w:color="auto" w:fill="auto"/>
            <w:noWrap/>
            <w:vAlign w:val="bottom"/>
            <w:hideMark/>
          </w:tcPr>
          <w:p w14:paraId="4E715722"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 </w:t>
            </w:r>
          </w:p>
        </w:tc>
      </w:tr>
      <w:tr w:rsidR="00F6722C" w:rsidRPr="00F6722C" w14:paraId="1A9B2EB3"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48A917DE"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Bachelor of Science in Elementary Education/Selected Concentration</w:t>
            </w:r>
          </w:p>
        </w:tc>
        <w:tc>
          <w:tcPr>
            <w:tcW w:w="809" w:type="pct"/>
            <w:tcBorders>
              <w:top w:val="nil"/>
              <w:left w:val="nil"/>
              <w:bottom w:val="single" w:sz="4" w:space="0" w:color="auto"/>
              <w:right w:val="single" w:sz="4" w:space="0" w:color="auto"/>
            </w:tcBorders>
            <w:shd w:val="clear" w:color="auto" w:fill="auto"/>
            <w:noWrap/>
            <w:vAlign w:val="bottom"/>
            <w:hideMark/>
          </w:tcPr>
          <w:p w14:paraId="1A058062"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1</w:t>
            </w:r>
          </w:p>
        </w:tc>
        <w:tc>
          <w:tcPr>
            <w:tcW w:w="516" w:type="pct"/>
            <w:tcBorders>
              <w:top w:val="nil"/>
              <w:left w:val="nil"/>
              <w:bottom w:val="single" w:sz="4" w:space="0" w:color="auto"/>
              <w:right w:val="single" w:sz="4" w:space="0" w:color="auto"/>
            </w:tcBorders>
            <w:shd w:val="clear" w:color="auto" w:fill="auto"/>
            <w:noWrap/>
            <w:vAlign w:val="bottom"/>
            <w:hideMark/>
          </w:tcPr>
          <w:p w14:paraId="601AF62F"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0</w:t>
            </w:r>
          </w:p>
        </w:tc>
        <w:tc>
          <w:tcPr>
            <w:tcW w:w="689" w:type="pct"/>
            <w:tcBorders>
              <w:top w:val="nil"/>
              <w:left w:val="nil"/>
              <w:bottom w:val="single" w:sz="4" w:space="0" w:color="auto"/>
              <w:right w:val="single" w:sz="4" w:space="0" w:color="auto"/>
            </w:tcBorders>
            <w:shd w:val="clear" w:color="auto" w:fill="auto"/>
            <w:noWrap/>
            <w:vAlign w:val="bottom"/>
            <w:hideMark/>
          </w:tcPr>
          <w:p w14:paraId="056346F7"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1</w:t>
            </w:r>
          </w:p>
        </w:tc>
        <w:tc>
          <w:tcPr>
            <w:tcW w:w="1012" w:type="pct"/>
            <w:tcBorders>
              <w:top w:val="nil"/>
              <w:left w:val="nil"/>
              <w:bottom w:val="single" w:sz="4" w:space="0" w:color="auto"/>
              <w:right w:val="single" w:sz="4" w:space="0" w:color="auto"/>
            </w:tcBorders>
            <w:shd w:val="clear" w:color="auto" w:fill="auto"/>
            <w:noWrap/>
            <w:vAlign w:val="bottom"/>
            <w:hideMark/>
          </w:tcPr>
          <w:p w14:paraId="4CA615B2"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 </w:t>
            </w:r>
          </w:p>
        </w:tc>
      </w:tr>
      <w:tr w:rsidR="00F6722C" w:rsidRPr="00F6722C" w14:paraId="4EDFC2AC"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4E5B451F"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Bachelor of Science in K-8 Elementary Education/ Early Childhood</w:t>
            </w:r>
          </w:p>
        </w:tc>
        <w:tc>
          <w:tcPr>
            <w:tcW w:w="809" w:type="pct"/>
            <w:tcBorders>
              <w:top w:val="nil"/>
              <w:left w:val="nil"/>
              <w:bottom w:val="single" w:sz="4" w:space="0" w:color="auto"/>
              <w:right w:val="single" w:sz="4" w:space="0" w:color="auto"/>
            </w:tcBorders>
            <w:shd w:val="clear" w:color="auto" w:fill="auto"/>
            <w:noWrap/>
            <w:vAlign w:val="bottom"/>
            <w:hideMark/>
          </w:tcPr>
          <w:p w14:paraId="1E7783AA"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2</w:t>
            </w:r>
          </w:p>
        </w:tc>
        <w:tc>
          <w:tcPr>
            <w:tcW w:w="516" w:type="pct"/>
            <w:tcBorders>
              <w:top w:val="nil"/>
              <w:left w:val="nil"/>
              <w:bottom w:val="single" w:sz="4" w:space="0" w:color="auto"/>
              <w:right w:val="single" w:sz="4" w:space="0" w:color="auto"/>
            </w:tcBorders>
            <w:shd w:val="clear" w:color="auto" w:fill="auto"/>
            <w:noWrap/>
            <w:vAlign w:val="bottom"/>
            <w:hideMark/>
          </w:tcPr>
          <w:p w14:paraId="6A02DC95"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0</w:t>
            </w:r>
          </w:p>
        </w:tc>
        <w:tc>
          <w:tcPr>
            <w:tcW w:w="689" w:type="pct"/>
            <w:tcBorders>
              <w:top w:val="nil"/>
              <w:left w:val="nil"/>
              <w:bottom w:val="single" w:sz="4" w:space="0" w:color="auto"/>
              <w:right w:val="single" w:sz="4" w:space="0" w:color="auto"/>
            </w:tcBorders>
            <w:shd w:val="clear" w:color="auto" w:fill="auto"/>
            <w:noWrap/>
            <w:vAlign w:val="bottom"/>
            <w:hideMark/>
          </w:tcPr>
          <w:p w14:paraId="0AD53971"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2</w:t>
            </w:r>
          </w:p>
        </w:tc>
        <w:tc>
          <w:tcPr>
            <w:tcW w:w="1012" w:type="pct"/>
            <w:tcBorders>
              <w:top w:val="nil"/>
              <w:left w:val="nil"/>
              <w:bottom w:val="single" w:sz="4" w:space="0" w:color="auto"/>
              <w:right w:val="single" w:sz="4" w:space="0" w:color="auto"/>
            </w:tcBorders>
            <w:shd w:val="clear" w:color="auto" w:fill="auto"/>
            <w:noWrap/>
            <w:vAlign w:val="bottom"/>
            <w:hideMark/>
          </w:tcPr>
          <w:p w14:paraId="31095A73"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 </w:t>
            </w:r>
          </w:p>
        </w:tc>
      </w:tr>
      <w:tr w:rsidR="00F6722C" w:rsidRPr="00F6722C" w14:paraId="16E6ACC3"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793C129A"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 </w:t>
            </w:r>
          </w:p>
        </w:tc>
        <w:tc>
          <w:tcPr>
            <w:tcW w:w="809" w:type="pct"/>
            <w:tcBorders>
              <w:top w:val="nil"/>
              <w:left w:val="nil"/>
              <w:bottom w:val="single" w:sz="4" w:space="0" w:color="auto"/>
              <w:right w:val="single" w:sz="4" w:space="0" w:color="auto"/>
            </w:tcBorders>
            <w:shd w:val="clear" w:color="auto" w:fill="auto"/>
            <w:noWrap/>
            <w:vAlign w:val="bottom"/>
            <w:hideMark/>
          </w:tcPr>
          <w:p w14:paraId="10A2A126"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16</w:t>
            </w:r>
          </w:p>
        </w:tc>
        <w:tc>
          <w:tcPr>
            <w:tcW w:w="516" w:type="pct"/>
            <w:tcBorders>
              <w:top w:val="nil"/>
              <w:left w:val="nil"/>
              <w:bottom w:val="single" w:sz="4" w:space="0" w:color="auto"/>
              <w:right w:val="single" w:sz="4" w:space="0" w:color="auto"/>
            </w:tcBorders>
            <w:shd w:val="clear" w:color="auto" w:fill="auto"/>
            <w:noWrap/>
            <w:vAlign w:val="bottom"/>
            <w:hideMark/>
          </w:tcPr>
          <w:p w14:paraId="4A0CE461"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2</w:t>
            </w:r>
          </w:p>
        </w:tc>
        <w:tc>
          <w:tcPr>
            <w:tcW w:w="689" w:type="pct"/>
            <w:tcBorders>
              <w:top w:val="nil"/>
              <w:left w:val="nil"/>
              <w:bottom w:val="single" w:sz="4" w:space="0" w:color="auto"/>
              <w:right w:val="single" w:sz="4" w:space="0" w:color="auto"/>
            </w:tcBorders>
            <w:shd w:val="clear" w:color="auto" w:fill="auto"/>
            <w:noWrap/>
            <w:vAlign w:val="bottom"/>
            <w:hideMark/>
          </w:tcPr>
          <w:p w14:paraId="6BA23234"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14</w:t>
            </w:r>
          </w:p>
        </w:tc>
        <w:tc>
          <w:tcPr>
            <w:tcW w:w="1012" w:type="pct"/>
            <w:tcBorders>
              <w:top w:val="nil"/>
              <w:left w:val="nil"/>
              <w:bottom w:val="single" w:sz="4" w:space="0" w:color="auto"/>
              <w:right w:val="single" w:sz="4" w:space="0" w:color="auto"/>
            </w:tcBorders>
            <w:shd w:val="clear" w:color="auto" w:fill="auto"/>
            <w:noWrap/>
            <w:vAlign w:val="bottom"/>
            <w:hideMark/>
          </w:tcPr>
          <w:p w14:paraId="486CF458"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30%</w:t>
            </w:r>
          </w:p>
        </w:tc>
      </w:tr>
      <w:tr w:rsidR="00F6722C" w:rsidRPr="00F6722C" w14:paraId="5AFAAF4C"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2A7E71AF"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PROGRAM NAME</w:t>
            </w:r>
          </w:p>
        </w:tc>
        <w:tc>
          <w:tcPr>
            <w:tcW w:w="809" w:type="pct"/>
            <w:tcBorders>
              <w:top w:val="nil"/>
              <w:left w:val="nil"/>
              <w:bottom w:val="single" w:sz="4" w:space="0" w:color="auto"/>
              <w:right w:val="single" w:sz="4" w:space="0" w:color="auto"/>
            </w:tcBorders>
            <w:shd w:val="clear" w:color="auto" w:fill="auto"/>
            <w:noWrap/>
            <w:vAlign w:val="bottom"/>
            <w:hideMark/>
          </w:tcPr>
          <w:p w14:paraId="4FDC0CEE"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NUMBER OF STUDENTS</w:t>
            </w:r>
          </w:p>
        </w:tc>
        <w:tc>
          <w:tcPr>
            <w:tcW w:w="516" w:type="pct"/>
            <w:tcBorders>
              <w:top w:val="nil"/>
              <w:left w:val="nil"/>
              <w:bottom w:val="single" w:sz="4" w:space="0" w:color="auto"/>
              <w:right w:val="single" w:sz="4" w:space="0" w:color="auto"/>
            </w:tcBorders>
            <w:shd w:val="clear" w:color="auto" w:fill="auto"/>
            <w:noWrap/>
            <w:vAlign w:val="bottom"/>
            <w:hideMark/>
          </w:tcPr>
          <w:p w14:paraId="47E8F5CE"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MALE</w:t>
            </w:r>
          </w:p>
        </w:tc>
        <w:tc>
          <w:tcPr>
            <w:tcW w:w="689" w:type="pct"/>
            <w:tcBorders>
              <w:top w:val="nil"/>
              <w:left w:val="nil"/>
              <w:bottom w:val="single" w:sz="4" w:space="0" w:color="auto"/>
              <w:right w:val="single" w:sz="4" w:space="0" w:color="auto"/>
            </w:tcBorders>
            <w:shd w:val="clear" w:color="auto" w:fill="auto"/>
            <w:noWrap/>
            <w:vAlign w:val="bottom"/>
            <w:hideMark/>
          </w:tcPr>
          <w:p w14:paraId="4F2AB687"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FEMALE</w:t>
            </w:r>
          </w:p>
        </w:tc>
        <w:tc>
          <w:tcPr>
            <w:tcW w:w="1012" w:type="pct"/>
            <w:tcBorders>
              <w:top w:val="nil"/>
              <w:left w:val="nil"/>
              <w:bottom w:val="single" w:sz="4" w:space="0" w:color="auto"/>
              <w:right w:val="single" w:sz="4" w:space="0" w:color="auto"/>
            </w:tcBorders>
            <w:shd w:val="clear" w:color="auto" w:fill="auto"/>
            <w:noWrap/>
            <w:vAlign w:val="bottom"/>
            <w:hideMark/>
          </w:tcPr>
          <w:p w14:paraId="34A938F4"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 </w:t>
            </w:r>
          </w:p>
        </w:tc>
      </w:tr>
      <w:tr w:rsidR="00F6722C" w:rsidRPr="00F6722C" w14:paraId="457ACEB7"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5E23DB76"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Associate in Human Services</w:t>
            </w:r>
          </w:p>
        </w:tc>
        <w:tc>
          <w:tcPr>
            <w:tcW w:w="809" w:type="pct"/>
            <w:tcBorders>
              <w:top w:val="nil"/>
              <w:left w:val="nil"/>
              <w:bottom w:val="single" w:sz="4" w:space="0" w:color="auto"/>
              <w:right w:val="single" w:sz="4" w:space="0" w:color="auto"/>
            </w:tcBorders>
            <w:shd w:val="clear" w:color="auto" w:fill="auto"/>
            <w:noWrap/>
            <w:vAlign w:val="bottom"/>
            <w:hideMark/>
          </w:tcPr>
          <w:p w14:paraId="20A72A71"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4</w:t>
            </w:r>
          </w:p>
        </w:tc>
        <w:tc>
          <w:tcPr>
            <w:tcW w:w="516" w:type="pct"/>
            <w:tcBorders>
              <w:top w:val="nil"/>
              <w:left w:val="nil"/>
              <w:bottom w:val="single" w:sz="4" w:space="0" w:color="auto"/>
              <w:right w:val="single" w:sz="4" w:space="0" w:color="auto"/>
            </w:tcBorders>
            <w:shd w:val="clear" w:color="auto" w:fill="auto"/>
            <w:noWrap/>
            <w:vAlign w:val="bottom"/>
            <w:hideMark/>
          </w:tcPr>
          <w:p w14:paraId="4813EC18"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2</w:t>
            </w:r>
          </w:p>
        </w:tc>
        <w:tc>
          <w:tcPr>
            <w:tcW w:w="689" w:type="pct"/>
            <w:tcBorders>
              <w:top w:val="nil"/>
              <w:left w:val="nil"/>
              <w:bottom w:val="single" w:sz="4" w:space="0" w:color="auto"/>
              <w:right w:val="single" w:sz="4" w:space="0" w:color="auto"/>
            </w:tcBorders>
            <w:shd w:val="clear" w:color="auto" w:fill="auto"/>
            <w:noWrap/>
            <w:vAlign w:val="bottom"/>
            <w:hideMark/>
          </w:tcPr>
          <w:p w14:paraId="3F5533A7"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2</w:t>
            </w:r>
          </w:p>
        </w:tc>
        <w:tc>
          <w:tcPr>
            <w:tcW w:w="1012" w:type="pct"/>
            <w:tcBorders>
              <w:top w:val="nil"/>
              <w:left w:val="nil"/>
              <w:bottom w:val="single" w:sz="4" w:space="0" w:color="auto"/>
              <w:right w:val="single" w:sz="4" w:space="0" w:color="auto"/>
            </w:tcBorders>
            <w:shd w:val="clear" w:color="auto" w:fill="auto"/>
            <w:noWrap/>
            <w:vAlign w:val="bottom"/>
            <w:hideMark/>
          </w:tcPr>
          <w:p w14:paraId="42AB6CD4"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 </w:t>
            </w:r>
          </w:p>
        </w:tc>
      </w:tr>
      <w:tr w:rsidR="00F6722C" w:rsidRPr="00F6722C" w14:paraId="1B49BE9D"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13592A2F"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Bachelor in Chemical Dependency</w:t>
            </w:r>
          </w:p>
        </w:tc>
        <w:tc>
          <w:tcPr>
            <w:tcW w:w="809" w:type="pct"/>
            <w:tcBorders>
              <w:top w:val="nil"/>
              <w:left w:val="nil"/>
              <w:bottom w:val="single" w:sz="4" w:space="0" w:color="auto"/>
              <w:right w:val="single" w:sz="4" w:space="0" w:color="auto"/>
            </w:tcBorders>
            <w:shd w:val="clear" w:color="auto" w:fill="auto"/>
            <w:noWrap/>
            <w:vAlign w:val="bottom"/>
            <w:hideMark/>
          </w:tcPr>
          <w:p w14:paraId="5EB40F89"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2</w:t>
            </w:r>
          </w:p>
        </w:tc>
        <w:tc>
          <w:tcPr>
            <w:tcW w:w="516" w:type="pct"/>
            <w:tcBorders>
              <w:top w:val="nil"/>
              <w:left w:val="nil"/>
              <w:bottom w:val="single" w:sz="4" w:space="0" w:color="auto"/>
              <w:right w:val="single" w:sz="4" w:space="0" w:color="auto"/>
            </w:tcBorders>
            <w:shd w:val="clear" w:color="auto" w:fill="auto"/>
            <w:noWrap/>
            <w:vAlign w:val="bottom"/>
            <w:hideMark/>
          </w:tcPr>
          <w:p w14:paraId="3CC4D908"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0</w:t>
            </w:r>
          </w:p>
        </w:tc>
        <w:tc>
          <w:tcPr>
            <w:tcW w:w="689" w:type="pct"/>
            <w:tcBorders>
              <w:top w:val="nil"/>
              <w:left w:val="nil"/>
              <w:bottom w:val="single" w:sz="4" w:space="0" w:color="auto"/>
              <w:right w:val="single" w:sz="4" w:space="0" w:color="auto"/>
            </w:tcBorders>
            <w:shd w:val="clear" w:color="auto" w:fill="auto"/>
            <w:noWrap/>
            <w:vAlign w:val="bottom"/>
            <w:hideMark/>
          </w:tcPr>
          <w:p w14:paraId="66C6CEB6"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2</w:t>
            </w:r>
          </w:p>
        </w:tc>
        <w:tc>
          <w:tcPr>
            <w:tcW w:w="1012" w:type="pct"/>
            <w:tcBorders>
              <w:top w:val="nil"/>
              <w:left w:val="nil"/>
              <w:bottom w:val="single" w:sz="4" w:space="0" w:color="auto"/>
              <w:right w:val="single" w:sz="4" w:space="0" w:color="auto"/>
            </w:tcBorders>
            <w:shd w:val="clear" w:color="auto" w:fill="auto"/>
            <w:noWrap/>
            <w:vAlign w:val="bottom"/>
            <w:hideMark/>
          </w:tcPr>
          <w:p w14:paraId="73F50EE8"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 </w:t>
            </w:r>
          </w:p>
        </w:tc>
      </w:tr>
      <w:tr w:rsidR="00F6722C" w:rsidRPr="00F6722C" w14:paraId="0D18321A"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772248E6"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Bachelor in Mental Health</w:t>
            </w:r>
          </w:p>
        </w:tc>
        <w:tc>
          <w:tcPr>
            <w:tcW w:w="809" w:type="pct"/>
            <w:tcBorders>
              <w:top w:val="nil"/>
              <w:left w:val="nil"/>
              <w:bottom w:val="single" w:sz="4" w:space="0" w:color="auto"/>
              <w:right w:val="single" w:sz="4" w:space="0" w:color="auto"/>
            </w:tcBorders>
            <w:shd w:val="clear" w:color="auto" w:fill="auto"/>
            <w:noWrap/>
            <w:vAlign w:val="bottom"/>
            <w:hideMark/>
          </w:tcPr>
          <w:p w14:paraId="7953A4C6"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2</w:t>
            </w:r>
          </w:p>
        </w:tc>
        <w:tc>
          <w:tcPr>
            <w:tcW w:w="516" w:type="pct"/>
            <w:tcBorders>
              <w:top w:val="nil"/>
              <w:left w:val="nil"/>
              <w:bottom w:val="single" w:sz="4" w:space="0" w:color="auto"/>
              <w:right w:val="single" w:sz="4" w:space="0" w:color="auto"/>
            </w:tcBorders>
            <w:shd w:val="clear" w:color="auto" w:fill="auto"/>
            <w:noWrap/>
            <w:vAlign w:val="bottom"/>
            <w:hideMark/>
          </w:tcPr>
          <w:p w14:paraId="18E53EA3"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0</w:t>
            </w:r>
          </w:p>
        </w:tc>
        <w:tc>
          <w:tcPr>
            <w:tcW w:w="689" w:type="pct"/>
            <w:tcBorders>
              <w:top w:val="nil"/>
              <w:left w:val="nil"/>
              <w:bottom w:val="single" w:sz="4" w:space="0" w:color="auto"/>
              <w:right w:val="single" w:sz="4" w:space="0" w:color="auto"/>
            </w:tcBorders>
            <w:shd w:val="clear" w:color="auto" w:fill="auto"/>
            <w:noWrap/>
            <w:vAlign w:val="bottom"/>
            <w:hideMark/>
          </w:tcPr>
          <w:p w14:paraId="2DA0ACB0"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2</w:t>
            </w:r>
          </w:p>
        </w:tc>
        <w:tc>
          <w:tcPr>
            <w:tcW w:w="1012" w:type="pct"/>
            <w:tcBorders>
              <w:top w:val="nil"/>
              <w:left w:val="nil"/>
              <w:bottom w:val="single" w:sz="4" w:space="0" w:color="auto"/>
              <w:right w:val="single" w:sz="4" w:space="0" w:color="auto"/>
            </w:tcBorders>
            <w:shd w:val="clear" w:color="auto" w:fill="auto"/>
            <w:noWrap/>
            <w:vAlign w:val="bottom"/>
            <w:hideMark/>
          </w:tcPr>
          <w:p w14:paraId="080D9BA1"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 </w:t>
            </w:r>
          </w:p>
        </w:tc>
      </w:tr>
      <w:tr w:rsidR="00F6722C" w:rsidRPr="00F6722C" w14:paraId="2F9BD183"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7446D547"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 </w:t>
            </w:r>
          </w:p>
        </w:tc>
        <w:tc>
          <w:tcPr>
            <w:tcW w:w="809" w:type="pct"/>
            <w:tcBorders>
              <w:top w:val="nil"/>
              <w:left w:val="nil"/>
              <w:bottom w:val="single" w:sz="4" w:space="0" w:color="auto"/>
              <w:right w:val="single" w:sz="4" w:space="0" w:color="auto"/>
            </w:tcBorders>
            <w:shd w:val="clear" w:color="auto" w:fill="auto"/>
            <w:noWrap/>
            <w:vAlign w:val="bottom"/>
            <w:hideMark/>
          </w:tcPr>
          <w:p w14:paraId="5C70E9B8"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8</w:t>
            </w:r>
          </w:p>
        </w:tc>
        <w:tc>
          <w:tcPr>
            <w:tcW w:w="516" w:type="pct"/>
            <w:tcBorders>
              <w:top w:val="nil"/>
              <w:left w:val="nil"/>
              <w:bottom w:val="single" w:sz="4" w:space="0" w:color="auto"/>
              <w:right w:val="single" w:sz="4" w:space="0" w:color="auto"/>
            </w:tcBorders>
            <w:shd w:val="clear" w:color="auto" w:fill="auto"/>
            <w:noWrap/>
            <w:vAlign w:val="bottom"/>
            <w:hideMark/>
          </w:tcPr>
          <w:p w14:paraId="72C32B75"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2</w:t>
            </w:r>
          </w:p>
        </w:tc>
        <w:tc>
          <w:tcPr>
            <w:tcW w:w="689" w:type="pct"/>
            <w:tcBorders>
              <w:top w:val="nil"/>
              <w:left w:val="nil"/>
              <w:bottom w:val="single" w:sz="4" w:space="0" w:color="auto"/>
              <w:right w:val="single" w:sz="4" w:space="0" w:color="auto"/>
            </w:tcBorders>
            <w:shd w:val="clear" w:color="auto" w:fill="auto"/>
            <w:noWrap/>
            <w:vAlign w:val="bottom"/>
            <w:hideMark/>
          </w:tcPr>
          <w:p w14:paraId="44670BC2"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6</w:t>
            </w:r>
          </w:p>
        </w:tc>
        <w:tc>
          <w:tcPr>
            <w:tcW w:w="1012" w:type="pct"/>
            <w:tcBorders>
              <w:top w:val="nil"/>
              <w:left w:val="nil"/>
              <w:bottom w:val="single" w:sz="4" w:space="0" w:color="auto"/>
              <w:right w:val="single" w:sz="4" w:space="0" w:color="auto"/>
            </w:tcBorders>
            <w:shd w:val="clear" w:color="auto" w:fill="auto"/>
            <w:noWrap/>
            <w:vAlign w:val="bottom"/>
            <w:hideMark/>
          </w:tcPr>
          <w:p w14:paraId="403AECD1"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 </w:t>
            </w:r>
          </w:p>
        </w:tc>
      </w:tr>
      <w:tr w:rsidR="00F6722C" w:rsidRPr="00F6722C" w14:paraId="4C22BC41"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07C1624A"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 </w:t>
            </w:r>
          </w:p>
        </w:tc>
        <w:tc>
          <w:tcPr>
            <w:tcW w:w="809" w:type="pct"/>
            <w:tcBorders>
              <w:top w:val="nil"/>
              <w:left w:val="nil"/>
              <w:bottom w:val="single" w:sz="4" w:space="0" w:color="auto"/>
              <w:right w:val="single" w:sz="4" w:space="0" w:color="auto"/>
            </w:tcBorders>
            <w:shd w:val="clear" w:color="auto" w:fill="auto"/>
            <w:noWrap/>
            <w:vAlign w:val="bottom"/>
            <w:hideMark/>
          </w:tcPr>
          <w:p w14:paraId="20E4603D"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53</w:t>
            </w:r>
          </w:p>
        </w:tc>
        <w:tc>
          <w:tcPr>
            <w:tcW w:w="516" w:type="pct"/>
            <w:tcBorders>
              <w:top w:val="nil"/>
              <w:left w:val="nil"/>
              <w:bottom w:val="single" w:sz="4" w:space="0" w:color="auto"/>
              <w:right w:val="single" w:sz="4" w:space="0" w:color="auto"/>
            </w:tcBorders>
            <w:shd w:val="clear" w:color="auto" w:fill="auto"/>
            <w:noWrap/>
            <w:vAlign w:val="bottom"/>
            <w:hideMark/>
          </w:tcPr>
          <w:p w14:paraId="744CD634"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14</w:t>
            </w:r>
          </w:p>
        </w:tc>
        <w:tc>
          <w:tcPr>
            <w:tcW w:w="689" w:type="pct"/>
            <w:tcBorders>
              <w:top w:val="nil"/>
              <w:left w:val="nil"/>
              <w:bottom w:val="single" w:sz="4" w:space="0" w:color="auto"/>
              <w:right w:val="single" w:sz="4" w:space="0" w:color="auto"/>
            </w:tcBorders>
            <w:shd w:val="clear" w:color="auto" w:fill="auto"/>
            <w:noWrap/>
            <w:vAlign w:val="bottom"/>
            <w:hideMark/>
          </w:tcPr>
          <w:p w14:paraId="42C2851F"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39</w:t>
            </w:r>
          </w:p>
        </w:tc>
        <w:tc>
          <w:tcPr>
            <w:tcW w:w="1012" w:type="pct"/>
            <w:tcBorders>
              <w:top w:val="nil"/>
              <w:left w:val="nil"/>
              <w:bottom w:val="single" w:sz="4" w:space="0" w:color="auto"/>
              <w:right w:val="single" w:sz="4" w:space="0" w:color="auto"/>
            </w:tcBorders>
            <w:shd w:val="clear" w:color="auto" w:fill="auto"/>
            <w:noWrap/>
            <w:vAlign w:val="bottom"/>
            <w:hideMark/>
          </w:tcPr>
          <w:p w14:paraId="3B79D665"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15%</w:t>
            </w:r>
          </w:p>
        </w:tc>
      </w:tr>
      <w:tr w:rsidR="00F6722C" w:rsidRPr="00F6722C" w14:paraId="18916CF9" w14:textId="77777777" w:rsidTr="00816EC7">
        <w:trPr>
          <w:trHeight w:val="260"/>
          <w:jc w:val="center"/>
        </w:trPr>
        <w:tc>
          <w:tcPr>
            <w:tcW w:w="1974" w:type="pct"/>
            <w:tcBorders>
              <w:top w:val="nil"/>
              <w:left w:val="single" w:sz="4" w:space="0" w:color="auto"/>
              <w:bottom w:val="single" w:sz="4" w:space="0" w:color="auto"/>
              <w:right w:val="single" w:sz="4" w:space="0" w:color="auto"/>
            </w:tcBorders>
            <w:shd w:val="clear" w:color="auto" w:fill="auto"/>
            <w:noWrap/>
            <w:vAlign w:val="bottom"/>
            <w:hideMark/>
          </w:tcPr>
          <w:p w14:paraId="6B9CE21A"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 </w:t>
            </w:r>
          </w:p>
        </w:tc>
        <w:tc>
          <w:tcPr>
            <w:tcW w:w="809" w:type="pct"/>
            <w:tcBorders>
              <w:top w:val="nil"/>
              <w:left w:val="nil"/>
              <w:bottom w:val="single" w:sz="4" w:space="0" w:color="auto"/>
              <w:right w:val="single" w:sz="4" w:space="0" w:color="auto"/>
            </w:tcBorders>
            <w:shd w:val="clear" w:color="auto" w:fill="auto"/>
            <w:noWrap/>
            <w:vAlign w:val="bottom"/>
            <w:hideMark/>
          </w:tcPr>
          <w:p w14:paraId="7C9AED23"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 </w:t>
            </w:r>
          </w:p>
        </w:tc>
        <w:tc>
          <w:tcPr>
            <w:tcW w:w="516" w:type="pct"/>
            <w:tcBorders>
              <w:top w:val="nil"/>
              <w:left w:val="nil"/>
              <w:bottom w:val="single" w:sz="4" w:space="0" w:color="auto"/>
              <w:right w:val="single" w:sz="4" w:space="0" w:color="auto"/>
            </w:tcBorders>
            <w:shd w:val="clear" w:color="auto" w:fill="auto"/>
            <w:noWrap/>
            <w:vAlign w:val="bottom"/>
            <w:hideMark/>
          </w:tcPr>
          <w:p w14:paraId="5E8854EB"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26%</w:t>
            </w:r>
          </w:p>
        </w:tc>
        <w:tc>
          <w:tcPr>
            <w:tcW w:w="689" w:type="pct"/>
            <w:tcBorders>
              <w:top w:val="nil"/>
              <w:left w:val="nil"/>
              <w:bottom w:val="single" w:sz="4" w:space="0" w:color="auto"/>
              <w:right w:val="single" w:sz="4" w:space="0" w:color="auto"/>
            </w:tcBorders>
            <w:shd w:val="clear" w:color="auto" w:fill="auto"/>
            <w:noWrap/>
            <w:vAlign w:val="bottom"/>
            <w:hideMark/>
          </w:tcPr>
          <w:p w14:paraId="2F2EA94B" w14:textId="77777777" w:rsidR="00F6722C" w:rsidRPr="00F6722C" w:rsidRDefault="00F6722C" w:rsidP="00F6722C">
            <w:pPr>
              <w:jc w:val="right"/>
              <w:rPr>
                <w:rFonts w:ascii="Verdana" w:eastAsia="Times New Roman" w:hAnsi="Verdana" w:cs="Times New Roman"/>
                <w:sz w:val="20"/>
                <w:szCs w:val="20"/>
              </w:rPr>
            </w:pPr>
            <w:r w:rsidRPr="00F6722C">
              <w:rPr>
                <w:rFonts w:ascii="Verdana" w:eastAsia="Times New Roman" w:hAnsi="Verdana" w:cs="Times New Roman"/>
                <w:sz w:val="20"/>
                <w:szCs w:val="20"/>
              </w:rPr>
              <w:t>74%</w:t>
            </w:r>
          </w:p>
        </w:tc>
        <w:tc>
          <w:tcPr>
            <w:tcW w:w="1012" w:type="pct"/>
            <w:tcBorders>
              <w:top w:val="nil"/>
              <w:left w:val="nil"/>
              <w:bottom w:val="single" w:sz="4" w:space="0" w:color="auto"/>
              <w:right w:val="single" w:sz="4" w:space="0" w:color="auto"/>
            </w:tcBorders>
            <w:shd w:val="clear" w:color="auto" w:fill="auto"/>
            <w:noWrap/>
            <w:vAlign w:val="bottom"/>
            <w:hideMark/>
          </w:tcPr>
          <w:p w14:paraId="2C2167A2" w14:textId="77777777" w:rsidR="00F6722C" w:rsidRPr="00F6722C" w:rsidRDefault="00F6722C" w:rsidP="00F6722C">
            <w:pPr>
              <w:rPr>
                <w:rFonts w:ascii="Verdana" w:eastAsia="Times New Roman" w:hAnsi="Verdana" w:cs="Times New Roman"/>
                <w:sz w:val="20"/>
                <w:szCs w:val="20"/>
              </w:rPr>
            </w:pPr>
            <w:r w:rsidRPr="00F6722C">
              <w:rPr>
                <w:rFonts w:ascii="Verdana" w:eastAsia="Times New Roman" w:hAnsi="Verdana" w:cs="Times New Roman"/>
                <w:sz w:val="20"/>
                <w:szCs w:val="20"/>
              </w:rPr>
              <w:t> </w:t>
            </w:r>
          </w:p>
        </w:tc>
      </w:tr>
    </w:tbl>
    <w:p w14:paraId="1E0E4C00" w14:textId="77777777" w:rsidR="00F6722C" w:rsidRDefault="00F6722C" w:rsidP="00F6722C"/>
    <w:p w14:paraId="4C6FE816" w14:textId="77777777" w:rsidR="00A61AB9" w:rsidRDefault="00A61AB9">
      <w:pPr>
        <w:rPr>
          <w:rFonts w:eastAsia="ＭＳ 明朝" w:cs="Times New Roman"/>
          <w:b/>
        </w:rPr>
      </w:pPr>
      <w:bookmarkStart w:id="142" w:name="_Toc301087875"/>
      <w:r>
        <w:br w:type="page"/>
      </w:r>
    </w:p>
    <w:p w14:paraId="258650AD" w14:textId="2422219A" w:rsidR="00262326" w:rsidRPr="000D4F57" w:rsidRDefault="00262326" w:rsidP="00D816C3">
      <w:pPr>
        <w:pStyle w:val="Heading2"/>
      </w:pPr>
      <w:r w:rsidRPr="000D4F57">
        <w:lastRenderedPageBreak/>
        <w:t>Retention Rates</w:t>
      </w:r>
      <w:bookmarkEnd w:id="141"/>
      <w:bookmarkEnd w:id="142"/>
    </w:p>
    <w:p w14:paraId="2CD1CAED" w14:textId="77777777" w:rsidR="00262326" w:rsidRPr="000D4F57" w:rsidRDefault="00136F17" w:rsidP="00805F06">
      <w:r w:rsidRPr="000D4F57">
        <w:t xml:space="preserve">The retention rates for the college have not yet been determined, however from the preliminary data </w:t>
      </w:r>
      <w:r w:rsidR="00D059E0">
        <w:t>see</w:t>
      </w:r>
      <w:r w:rsidRPr="000D4F57">
        <w:t xml:space="preserve"> a large number of students who start but do not finish college. We believe this is due in large part to the lack of adequate financial aid for students. </w:t>
      </w:r>
    </w:p>
    <w:p w14:paraId="32C70812" w14:textId="77777777" w:rsidR="00A61AB9" w:rsidRDefault="00A61AB9" w:rsidP="00136F17">
      <w:pPr>
        <w:rPr>
          <w:b/>
        </w:rPr>
      </w:pPr>
    </w:p>
    <w:p w14:paraId="188D5E80" w14:textId="026F24AD" w:rsidR="00A61AB9" w:rsidRDefault="00A61AB9" w:rsidP="00A61AB9">
      <w:pPr>
        <w:jc w:val="center"/>
        <w:rPr>
          <w:b/>
        </w:rPr>
      </w:pPr>
      <w:r>
        <w:rPr>
          <w:b/>
        </w:rPr>
        <w:t>CHART E</w:t>
      </w:r>
    </w:p>
    <w:p w14:paraId="0762A3EB" w14:textId="08C3CE4B" w:rsidR="00136F17" w:rsidRDefault="00A61AB9" w:rsidP="00A61AB9">
      <w:pPr>
        <w:jc w:val="center"/>
        <w:rPr>
          <w:b/>
        </w:rPr>
      </w:pPr>
      <w:r>
        <w:rPr>
          <w:b/>
        </w:rPr>
        <w:t>Retention/Drop Report</w:t>
      </w:r>
    </w:p>
    <w:p w14:paraId="7CDEC1F5" w14:textId="756DC37D" w:rsidR="00A61AB9" w:rsidRPr="000D4F57" w:rsidRDefault="00A61AB9" w:rsidP="00A61AB9">
      <w:pPr>
        <w:jc w:val="center"/>
        <w:rPr>
          <w:b/>
        </w:rPr>
      </w:pPr>
      <w:r>
        <w:rPr>
          <w:noProof/>
        </w:rPr>
        <w:drawing>
          <wp:inline distT="0" distB="0" distL="0" distR="0" wp14:anchorId="0EF185E1" wp14:editId="62A9B8C4">
            <wp:extent cx="4572000" cy="2743200"/>
            <wp:effectExtent l="0" t="0" r="2540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7E6B9E6" w14:textId="77777777" w:rsidR="00A67ADC" w:rsidRDefault="00A67ADC" w:rsidP="00D816C3">
      <w:pPr>
        <w:pStyle w:val="Heading2"/>
      </w:pPr>
      <w:bookmarkStart w:id="143" w:name="_Toc207084387"/>
      <w:bookmarkStart w:id="144" w:name="_Toc301087876"/>
    </w:p>
    <w:p w14:paraId="6E371C3A" w14:textId="77777777" w:rsidR="00136F17" w:rsidRPr="000D4F57" w:rsidRDefault="00136F17" w:rsidP="00D816C3">
      <w:pPr>
        <w:pStyle w:val="Heading2"/>
      </w:pPr>
      <w:r w:rsidRPr="000D4F57">
        <w:t>Graduation Rates</w:t>
      </w:r>
      <w:bookmarkEnd w:id="143"/>
      <w:bookmarkEnd w:id="144"/>
    </w:p>
    <w:p w14:paraId="5342BD34" w14:textId="77777777" w:rsidR="00136F17" w:rsidRPr="000D4F57" w:rsidRDefault="00136F17" w:rsidP="00136F17">
      <w:r w:rsidRPr="000D4F57">
        <w:t xml:space="preserve">The college has graduated </w:t>
      </w:r>
      <w:r w:rsidR="00D3240E">
        <w:t>161</w:t>
      </w:r>
      <w:r w:rsidRPr="000D4F57">
        <w:t xml:space="preserve"> students since the establishment of the college, 1993.  ICC has graduated more YST members than any other college since it opened. In this regard, ICC has been very successful.</w:t>
      </w:r>
    </w:p>
    <w:p w14:paraId="42614F87" w14:textId="77777777" w:rsidR="00136F17" w:rsidRPr="000D4F57" w:rsidRDefault="00136F17" w:rsidP="00136F17"/>
    <w:p w14:paraId="111A65A1" w14:textId="77777777" w:rsidR="00A61AB9" w:rsidRDefault="00A61AB9">
      <w:pPr>
        <w:rPr>
          <w:rFonts w:eastAsia="ＭＳ 明朝" w:cs="Times New Roman"/>
          <w:b/>
        </w:rPr>
      </w:pPr>
      <w:bookmarkStart w:id="145" w:name="_Toc207084388"/>
      <w:bookmarkStart w:id="146" w:name="_Toc301087877"/>
      <w:r>
        <w:br w:type="page"/>
      </w:r>
    </w:p>
    <w:p w14:paraId="2A34CD81" w14:textId="3EDCF4DF" w:rsidR="00136F17" w:rsidRPr="000D4F57" w:rsidRDefault="00136F17" w:rsidP="00D816C3">
      <w:pPr>
        <w:pStyle w:val="Heading2"/>
      </w:pPr>
      <w:bookmarkStart w:id="147" w:name="_GoBack"/>
      <w:bookmarkEnd w:id="147"/>
      <w:r w:rsidRPr="000D4F57">
        <w:lastRenderedPageBreak/>
        <w:t>Program Completion Numbers</w:t>
      </w:r>
      <w:bookmarkEnd w:id="145"/>
      <w:bookmarkEnd w:id="146"/>
      <w:r w:rsidRPr="000D4F57">
        <w:t xml:space="preserve"> </w:t>
      </w:r>
    </w:p>
    <w:p w14:paraId="46BC9113" w14:textId="77777777" w:rsidR="00136F17" w:rsidRPr="000D4F57" w:rsidRDefault="0075233D" w:rsidP="00136F17">
      <w:r w:rsidRPr="000D4F57">
        <w:t>The following C</w:t>
      </w:r>
      <w:r w:rsidR="00136F17" w:rsidRPr="000D4F57">
        <w:t xml:space="preserve">hart </w:t>
      </w:r>
      <w:r w:rsidR="008E518D">
        <w:t>E</w:t>
      </w:r>
      <w:r w:rsidRPr="000D4F57">
        <w:t xml:space="preserve"> </w:t>
      </w:r>
      <w:r w:rsidR="00136F17" w:rsidRPr="000D4F57">
        <w:t xml:space="preserve">details the number of students completing by program. </w:t>
      </w:r>
      <w:r w:rsidR="0046159E">
        <w:t>The 2016 academic year majority of students (100</w:t>
      </w:r>
      <w:r w:rsidR="00136F17" w:rsidRPr="000D4F57">
        <w:t xml:space="preserve">) completing programs were in the Associate of Arts &amp; Science Program. Since then the students have completed for the first time programs in the certificate, Vocational Education, and Bachelor degree </w:t>
      </w:r>
      <w:r w:rsidR="0046159E">
        <w:t>areas</w:t>
      </w:r>
      <w:r w:rsidR="00136F17" w:rsidRPr="000D4F57">
        <w:t>.</w:t>
      </w:r>
    </w:p>
    <w:p w14:paraId="4B165D1E" w14:textId="77777777" w:rsidR="00136F17" w:rsidRPr="000D4F57" w:rsidRDefault="00136F17" w:rsidP="00136F17"/>
    <w:p w14:paraId="00AC7C66" w14:textId="77777777" w:rsidR="00136F17" w:rsidRPr="000D4F57" w:rsidRDefault="00136F17" w:rsidP="00136F17">
      <w:pPr>
        <w:jc w:val="center"/>
        <w:rPr>
          <w:b/>
        </w:rPr>
      </w:pPr>
      <w:r w:rsidRPr="000D4F57">
        <w:rPr>
          <w:b/>
        </w:rPr>
        <w:t>CHART</w:t>
      </w:r>
      <w:r w:rsidR="0075233D" w:rsidRPr="000D4F57">
        <w:rPr>
          <w:b/>
        </w:rPr>
        <w:t xml:space="preserve"> </w:t>
      </w:r>
      <w:r w:rsidR="008E518D">
        <w:rPr>
          <w:b/>
        </w:rPr>
        <w:t>E</w:t>
      </w:r>
    </w:p>
    <w:p w14:paraId="742D05AE" w14:textId="77777777" w:rsidR="0075233D" w:rsidRPr="000D4F57" w:rsidRDefault="00136F17" w:rsidP="0075233D">
      <w:pPr>
        <w:jc w:val="center"/>
        <w:rPr>
          <w:b/>
        </w:rPr>
      </w:pPr>
      <w:r w:rsidRPr="000D4F57">
        <w:rPr>
          <w:b/>
        </w:rPr>
        <w:t>Program Completion Summary</w:t>
      </w:r>
    </w:p>
    <w:p w14:paraId="7E3FDFFD" w14:textId="77777777" w:rsidR="001D60CC" w:rsidRDefault="0046159E" w:rsidP="00816EC7">
      <w:pPr>
        <w:jc w:val="center"/>
      </w:pPr>
      <w:bookmarkStart w:id="148" w:name="_Toc207084389"/>
      <w:r>
        <w:rPr>
          <w:noProof/>
        </w:rPr>
        <w:drawing>
          <wp:inline distT="0" distB="0" distL="0" distR="0" wp14:anchorId="1EAE27B5" wp14:editId="1A35FBC2">
            <wp:extent cx="5486400" cy="4707890"/>
            <wp:effectExtent l="0" t="0" r="25400"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380FB59" w14:textId="77777777" w:rsidR="001D60CC" w:rsidRDefault="001D60CC" w:rsidP="001D60CC"/>
    <w:p w14:paraId="36376AB6" w14:textId="77777777" w:rsidR="007215A3" w:rsidRPr="000D4F57" w:rsidRDefault="00CD14D1" w:rsidP="00D816C3">
      <w:pPr>
        <w:pStyle w:val="Heading2"/>
      </w:pPr>
      <w:bookmarkStart w:id="149" w:name="_Toc301087878"/>
      <w:r w:rsidRPr="000D4F57">
        <w:t xml:space="preserve">Course </w:t>
      </w:r>
      <w:r w:rsidR="00C04258" w:rsidRPr="000D4F57">
        <w:t>Offerings</w:t>
      </w:r>
      <w:bookmarkEnd w:id="148"/>
      <w:bookmarkEnd w:id="149"/>
    </w:p>
    <w:p w14:paraId="070598D2" w14:textId="77777777" w:rsidR="00A8132A" w:rsidRPr="000D4F57" w:rsidRDefault="00D059E0" w:rsidP="00CD14D1">
      <w:r w:rsidRPr="000D4F57">
        <w:t xml:space="preserve">The range of classes </w:t>
      </w:r>
      <w:r>
        <w:t xml:space="preserve">offered </w:t>
      </w:r>
      <w:r w:rsidRPr="000D4F57">
        <w:t xml:space="preserve">per semester is between </w:t>
      </w:r>
      <w:r w:rsidR="00CA49EA">
        <w:t>24-30</w:t>
      </w:r>
      <w:r w:rsidRPr="000D4F57">
        <w:t xml:space="preserve">. </w:t>
      </w:r>
      <w:r>
        <w:t xml:space="preserve">Of these </w:t>
      </w:r>
      <w:r w:rsidR="00BC5E1B" w:rsidRPr="000D4F57">
        <w:t>t</w:t>
      </w:r>
      <w:r w:rsidR="007215A3" w:rsidRPr="000D4F57">
        <w:t xml:space="preserve">he college </w:t>
      </w:r>
      <w:r>
        <w:t>will hold</w:t>
      </w:r>
      <w:r w:rsidR="007215A3" w:rsidRPr="000D4F57">
        <w:t xml:space="preserve"> </w:t>
      </w:r>
      <w:r w:rsidR="00A8132A" w:rsidRPr="000D4F57">
        <w:t>twenty-</w:t>
      </w:r>
      <w:r w:rsidR="00EE7D02" w:rsidRPr="000D4F57">
        <w:t xml:space="preserve">eight classes a semester </w:t>
      </w:r>
      <w:r>
        <w:t>o</w:t>
      </w:r>
      <w:r w:rsidRPr="000D4F57">
        <w:t>n the average</w:t>
      </w:r>
      <w:r>
        <w:t xml:space="preserve"> </w:t>
      </w:r>
      <w:r w:rsidR="00BC5E1B" w:rsidRPr="000D4F57">
        <w:t>for the six main departments to</w:t>
      </w:r>
      <w:r w:rsidR="00EE7D02" w:rsidRPr="000D4F57">
        <w:t xml:space="preserve"> include Arts &amp; Sciences, Business, Dakota Studies, Education, Human Services, </w:t>
      </w:r>
      <w:r w:rsidR="00A8132A" w:rsidRPr="000D4F57">
        <w:t xml:space="preserve">and </w:t>
      </w:r>
      <w:r w:rsidR="00EE7D02" w:rsidRPr="000D4F57">
        <w:t xml:space="preserve">Vocational Education. </w:t>
      </w:r>
      <w:r w:rsidR="00BC5E1B" w:rsidRPr="000D4F57">
        <w:t xml:space="preserve"> </w:t>
      </w:r>
      <w:r w:rsidR="00561A3B" w:rsidRPr="000D4F57">
        <w:t>The course offerings are listed in the course catalog book.</w:t>
      </w:r>
    </w:p>
    <w:p w14:paraId="7CC45573" w14:textId="77777777" w:rsidR="00A8132A" w:rsidRPr="000D4F57" w:rsidRDefault="00A8132A" w:rsidP="00CD14D1"/>
    <w:p w14:paraId="130F2094" w14:textId="77777777" w:rsidR="00A8132A" w:rsidRPr="000D4F57" w:rsidRDefault="008670AC" w:rsidP="00D816C3">
      <w:pPr>
        <w:pStyle w:val="Heading2"/>
      </w:pPr>
      <w:bookmarkStart w:id="150" w:name="_Toc207084390"/>
      <w:bookmarkStart w:id="151" w:name="_Toc301087879"/>
      <w:r w:rsidRPr="000D4F57">
        <w:t>Class Size</w:t>
      </w:r>
      <w:bookmarkEnd w:id="150"/>
      <w:bookmarkEnd w:id="151"/>
    </w:p>
    <w:p w14:paraId="466194B9" w14:textId="77777777" w:rsidR="007215A3" w:rsidRPr="000D4F57" w:rsidRDefault="00121267" w:rsidP="00CD14D1">
      <w:r w:rsidRPr="000D4F57">
        <w:t xml:space="preserve">The class size has been a challenge for the college and student in terms of academic, financial, time, scheduling, and accreditation issues. </w:t>
      </w:r>
      <w:r w:rsidR="008670AC" w:rsidRPr="000D4F57">
        <w:t>There are sever</w:t>
      </w:r>
      <w:r w:rsidR="00174E2E" w:rsidRPr="000D4F57">
        <w:t>al factors affecting class size</w:t>
      </w:r>
      <w:r w:rsidR="001B6234" w:rsidRPr="000D4F57">
        <w:t xml:space="preserve"> the major factor is the size of the college. B</w:t>
      </w:r>
      <w:r w:rsidR="00BC5E1B" w:rsidRPr="000D4F57">
        <w:t xml:space="preserve">ecause the college </w:t>
      </w:r>
      <w:r w:rsidR="00675266" w:rsidRPr="000D4F57">
        <w:t xml:space="preserve">is small and has </w:t>
      </w:r>
      <w:r w:rsidR="00174E2E" w:rsidRPr="000D4F57">
        <w:t>low</w:t>
      </w:r>
      <w:r w:rsidR="00BC5E1B" w:rsidRPr="000D4F57">
        <w:t xml:space="preserve"> enrollment numbers</w:t>
      </w:r>
      <w:r w:rsidR="00D059E0">
        <w:t xml:space="preserve"> class sizes are</w:t>
      </w:r>
      <w:r w:rsidR="00675266" w:rsidRPr="000D4F57">
        <w:t xml:space="preserve"> </w:t>
      </w:r>
      <w:r w:rsidR="00BC5E1B" w:rsidRPr="000D4F57">
        <w:t xml:space="preserve">small. </w:t>
      </w:r>
      <w:r w:rsidR="00766040">
        <w:t xml:space="preserve">The average class size is </w:t>
      </w:r>
      <w:r w:rsidR="00675266" w:rsidRPr="000D4F57">
        <w:t xml:space="preserve">8 students. The range of students in class is </w:t>
      </w:r>
      <w:r w:rsidR="00675266" w:rsidRPr="000D4F57">
        <w:lastRenderedPageBreak/>
        <w:t xml:space="preserve">anywhere from 1-34 students. </w:t>
      </w:r>
      <w:r w:rsidR="008670AC" w:rsidRPr="000D4F57">
        <w:t xml:space="preserve">Students vary within each department as to the specific degree. </w:t>
      </w:r>
      <w:r w:rsidR="00BC5E1B" w:rsidRPr="000D4F57">
        <w:t>When the college added the upper division courses for the Bachelor Degree courses increased for the college.</w:t>
      </w:r>
    </w:p>
    <w:p w14:paraId="28935793" w14:textId="77777777" w:rsidR="00F82A96" w:rsidRPr="000D4F57" w:rsidRDefault="00F82A96" w:rsidP="00CD14D1"/>
    <w:p w14:paraId="37935820" w14:textId="77777777" w:rsidR="0016128F" w:rsidRPr="000D4F57" w:rsidRDefault="00543FC4" w:rsidP="00D816C3">
      <w:pPr>
        <w:pStyle w:val="Heading2"/>
      </w:pPr>
      <w:bookmarkStart w:id="152" w:name="_Toc207084391"/>
      <w:bookmarkStart w:id="153" w:name="_Toc301087880"/>
      <w:r w:rsidRPr="000D4F57">
        <w:t>GPA Report</w:t>
      </w:r>
      <w:bookmarkEnd w:id="152"/>
      <w:bookmarkEnd w:id="153"/>
    </w:p>
    <w:p w14:paraId="2AA8A688" w14:textId="77777777" w:rsidR="00B35C8D" w:rsidRPr="000D4F57" w:rsidRDefault="0016128F" w:rsidP="00B35C8D">
      <w:r w:rsidRPr="000D4F57">
        <w:t xml:space="preserve">In analysis of </w:t>
      </w:r>
      <w:r w:rsidR="00B35C8D" w:rsidRPr="000D4F57">
        <w:t xml:space="preserve">the Grade Point Average (GPA) </w:t>
      </w:r>
      <w:r w:rsidR="0064479F">
        <w:t xml:space="preserve">for </w:t>
      </w:r>
      <w:r w:rsidRPr="000D4F57">
        <w:t xml:space="preserve">the </w:t>
      </w:r>
      <w:r w:rsidR="00097477">
        <w:t>201</w:t>
      </w:r>
      <w:r w:rsidR="008E518D">
        <w:t>15-16</w:t>
      </w:r>
      <w:r w:rsidR="0064479F">
        <w:t xml:space="preserve"> year </w:t>
      </w:r>
      <w:r w:rsidRPr="000D4F57">
        <w:t xml:space="preserve">we find </w:t>
      </w:r>
      <w:r w:rsidR="00097477">
        <w:t>Arts &amp; Science students had a average GPA of 2.9</w:t>
      </w:r>
      <w:r w:rsidRPr="000D4F57">
        <w:t xml:space="preserve"> or better</w:t>
      </w:r>
      <w:r w:rsidR="00097477">
        <w:t>, up from the previous year</w:t>
      </w:r>
      <w:r w:rsidRPr="000D4F57">
        <w:t xml:space="preserve">. </w:t>
      </w:r>
      <w:r w:rsidR="00097477">
        <w:t xml:space="preserve">Business Management </w:t>
      </w:r>
      <w:proofErr w:type="gramStart"/>
      <w:r w:rsidR="00097477">
        <w:t>majors</w:t>
      </w:r>
      <w:proofErr w:type="gramEnd"/>
      <w:r w:rsidRPr="000D4F57">
        <w:t xml:space="preserve"> </w:t>
      </w:r>
      <w:r w:rsidR="00097477">
        <w:t xml:space="preserve">students averaged 3.03 down form the previous year. Education students averaged 3.12, up from the previous year and Human Service majors had a </w:t>
      </w:r>
      <w:proofErr w:type="gramStart"/>
      <w:r w:rsidR="00097477">
        <w:t>2.90 which</w:t>
      </w:r>
      <w:proofErr w:type="gramEnd"/>
      <w:r w:rsidR="00097477">
        <w:t xml:space="preserve"> was about the same compared to the previous year. </w:t>
      </w:r>
    </w:p>
    <w:p w14:paraId="23098042" w14:textId="77777777" w:rsidR="00B35C8D" w:rsidRPr="000D4F57" w:rsidRDefault="00B35C8D" w:rsidP="00B35C8D"/>
    <w:p w14:paraId="3E8A1714" w14:textId="77777777" w:rsidR="00D059E0" w:rsidRDefault="00B35C8D" w:rsidP="00B35C8D">
      <w:pPr>
        <w:jc w:val="center"/>
        <w:rPr>
          <w:b/>
        </w:rPr>
      </w:pPr>
      <w:r w:rsidRPr="000D4F57">
        <w:rPr>
          <w:b/>
        </w:rPr>
        <w:t>CHART</w:t>
      </w:r>
      <w:r w:rsidR="0075233D" w:rsidRPr="000D4F57">
        <w:rPr>
          <w:b/>
        </w:rPr>
        <w:t xml:space="preserve"> </w:t>
      </w:r>
      <w:r w:rsidR="008E518D">
        <w:rPr>
          <w:b/>
        </w:rPr>
        <w:t>F</w:t>
      </w:r>
    </w:p>
    <w:p w14:paraId="52A42F75" w14:textId="77777777" w:rsidR="00097477" w:rsidRDefault="00D059E0" w:rsidP="00B35C8D">
      <w:pPr>
        <w:jc w:val="center"/>
        <w:rPr>
          <w:b/>
        </w:rPr>
      </w:pPr>
      <w:r>
        <w:rPr>
          <w:b/>
        </w:rPr>
        <w:t>GPA Report</w:t>
      </w:r>
    </w:p>
    <w:p w14:paraId="7FBD897F" w14:textId="77777777" w:rsidR="00B35C8D" w:rsidRPr="000D4F57" w:rsidRDefault="00B35C8D" w:rsidP="00B35C8D">
      <w:pPr>
        <w:jc w:val="center"/>
        <w:rPr>
          <w:b/>
        </w:rPr>
      </w:pPr>
    </w:p>
    <w:tbl>
      <w:tblPr>
        <w:tblW w:w="5000" w:type="pct"/>
        <w:jc w:val="center"/>
        <w:tblLook w:val="04A0" w:firstRow="1" w:lastRow="0" w:firstColumn="1" w:lastColumn="0" w:noHBand="0" w:noVBand="1"/>
      </w:tblPr>
      <w:tblGrid>
        <w:gridCol w:w="3731"/>
        <w:gridCol w:w="580"/>
        <w:gridCol w:w="1030"/>
        <w:gridCol w:w="1301"/>
        <w:gridCol w:w="1424"/>
        <w:gridCol w:w="880"/>
        <w:gridCol w:w="630"/>
      </w:tblGrid>
      <w:tr w:rsidR="008E518D" w:rsidRPr="008E518D" w14:paraId="2780E869" w14:textId="77777777" w:rsidTr="00816EC7">
        <w:trPr>
          <w:trHeight w:val="260"/>
          <w:jc w:val="center"/>
        </w:trPr>
        <w:tc>
          <w:tcPr>
            <w:tcW w:w="1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0BFDB" w14:textId="77777777" w:rsidR="008E518D" w:rsidRPr="008E518D" w:rsidRDefault="008E518D" w:rsidP="008E518D">
            <w:pPr>
              <w:rPr>
                <w:rFonts w:ascii="Verdana" w:eastAsia="Times New Roman" w:hAnsi="Verdana" w:cs="Times New Roman"/>
                <w:sz w:val="20"/>
                <w:szCs w:val="20"/>
              </w:rPr>
            </w:pPr>
            <w:bookmarkStart w:id="154" w:name="_Toc207084392"/>
            <w:r w:rsidRPr="008E518D">
              <w:rPr>
                <w:rFonts w:ascii="Verdana" w:eastAsia="Times New Roman" w:hAnsi="Verdana" w:cs="Times New Roman"/>
                <w:sz w:val="20"/>
                <w:szCs w:val="20"/>
              </w:rPr>
              <w:t> </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14:paraId="25DCEBA2"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GPA</w:t>
            </w:r>
          </w:p>
        </w:tc>
        <w:tc>
          <w:tcPr>
            <w:tcW w:w="697" w:type="pct"/>
            <w:tcBorders>
              <w:top w:val="single" w:sz="4" w:space="0" w:color="auto"/>
              <w:left w:val="nil"/>
              <w:bottom w:val="single" w:sz="4" w:space="0" w:color="auto"/>
              <w:right w:val="single" w:sz="4" w:space="0" w:color="auto"/>
            </w:tcBorders>
            <w:shd w:val="clear" w:color="auto" w:fill="auto"/>
            <w:noWrap/>
            <w:vAlign w:val="bottom"/>
            <w:hideMark/>
          </w:tcPr>
          <w:p w14:paraId="27486CBC"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Fall 2015</w:t>
            </w:r>
          </w:p>
        </w:tc>
        <w:tc>
          <w:tcPr>
            <w:tcW w:w="697" w:type="pct"/>
            <w:tcBorders>
              <w:top w:val="single" w:sz="4" w:space="0" w:color="auto"/>
              <w:left w:val="nil"/>
              <w:bottom w:val="single" w:sz="4" w:space="0" w:color="auto"/>
              <w:right w:val="single" w:sz="4" w:space="0" w:color="auto"/>
            </w:tcBorders>
            <w:shd w:val="clear" w:color="auto" w:fill="auto"/>
            <w:noWrap/>
            <w:vAlign w:val="bottom"/>
            <w:hideMark/>
          </w:tcPr>
          <w:p w14:paraId="20803BB2"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Spring 2016</w:t>
            </w:r>
          </w:p>
        </w:tc>
        <w:tc>
          <w:tcPr>
            <w:tcW w:w="581" w:type="pct"/>
            <w:tcBorders>
              <w:top w:val="single" w:sz="4" w:space="0" w:color="auto"/>
              <w:left w:val="nil"/>
              <w:bottom w:val="single" w:sz="4" w:space="0" w:color="auto"/>
              <w:right w:val="single" w:sz="4" w:space="0" w:color="auto"/>
            </w:tcBorders>
            <w:shd w:val="clear" w:color="auto" w:fill="auto"/>
            <w:noWrap/>
            <w:vAlign w:val="bottom"/>
            <w:hideMark/>
          </w:tcPr>
          <w:p w14:paraId="727ED582"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Year 2015-16</w:t>
            </w:r>
          </w:p>
        </w:tc>
        <w:tc>
          <w:tcPr>
            <w:tcW w:w="581" w:type="pct"/>
            <w:tcBorders>
              <w:top w:val="single" w:sz="4" w:space="0" w:color="auto"/>
              <w:left w:val="nil"/>
              <w:bottom w:val="single" w:sz="4" w:space="0" w:color="auto"/>
              <w:right w:val="single" w:sz="4" w:space="0" w:color="auto"/>
            </w:tcBorders>
            <w:shd w:val="clear" w:color="auto" w:fill="auto"/>
            <w:noWrap/>
            <w:vAlign w:val="bottom"/>
            <w:hideMark/>
          </w:tcPr>
          <w:p w14:paraId="06D1BEC3"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Percent</w:t>
            </w:r>
          </w:p>
        </w:tc>
        <w:tc>
          <w:tcPr>
            <w:tcW w:w="581" w:type="pct"/>
            <w:tcBorders>
              <w:top w:val="single" w:sz="4" w:space="0" w:color="auto"/>
              <w:left w:val="nil"/>
              <w:bottom w:val="single" w:sz="4" w:space="0" w:color="auto"/>
              <w:right w:val="single" w:sz="4" w:space="0" w:color="auto"/>
            </w:tcBorders>
            <w:shd w:val="clear" w:color="auto" w:fill="auto"/>
            <w:noWrap/>
            <w:vAlign w:val="bottom"/>
            <w:hideMark/>
          </w:tcPr>
          <w:p w14:paraId="378FECEC"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r>
      <w:tr w:rsidR="008E518D" w:rsidRPr="008E518D" w14:paraId="43DEE726" w14:textId="77777777" w:rsidTr="00816EC7">
        <w:trPr>
          <w:trHeight w:val="260"/>
          <w:jc w:val="center"/>
        </w:trPr>
        <w:tc>
          <w:tcPr>
            <w:tcW w:w="1619" w:type="pct"/>
            <w:tcBorders>
              <w:top w:val="nil"/>
              <w:left w:val="single" w:sz="4" w:space="0" w:color="auto"/>
              <w:bottom w:val="single" w:sz="4" w:space="0" w:color="auto"/>
              <w:right w:val="single" w:sz="4" w:space="0" w:color="auto"/>
            </w:tcBorders>
            <w:shd w:val="clear" w:color="auto" w:fill="auto"/>
            <w:noWrap/>
            <w:vAlign w:val="bottom"/>
            <w:hideMark/>
          </w:tcPr>
          <w:p w14:paraId="1760D359"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Arts &amp; Science</w:t>
            </w:r>
          </w:p>
        </w:tc>
        <w:tc>
          <w:tcPr>
            <w:tcW w:w="244" w:type="pct"/>
            <w:tcBorders>
              <w:top w:val="nil"/>
              <w:left w:val="nil"/>
              <w:bottom w:val="single" w:sz="4" w:space="0" w:color="auto"/>
              <w:right w:val="single" w:sz="4" w:space="0" w:color="auto"/>
            </w:tcBorders>
            <w:shd w:val="clear" w:color="auto" w:fill="auto"/>
            <w:noWrap/>
            <w:vAlign w:val="bottom"/>
            <w:hideMark/>
          </w:tcPr>
          <w:p w14:paraId="7898B094"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4.0</w:t>
            </w:r>
          </w:p>
        </w:tc>
        <w:tc>
          <w:tcPr>
            <w:tcW w:w="697" w:type="pct"/>
            <w:tcBorders>
              <w:top w:val="nil"/>
              <w:left w:val="nil"/>
              <w:bottom w:val="single" w:sz="4" w:space="0" w:color="auto"/>
              <w:right w:val="single" w:sz="4" w:space="0" w:color="auto"/>
            </w:tcBorders>
            <w:shd w:val="clear" w:color="auto" w:fill="auto"/>
            <w:noWrap/>
            <w:vAlign w:val="bottom"/>
            <w:hideMark/>
          </w:tcPr>
          <w:p w14:paraId="14BB2743"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2</w:t>
            </w:r>
          </w:p>
        </w:tc>
        <w:tc>
          <w:tcPr>
            <w:tcW w:w="697" w:type="pct"/>
            <w:tcBorders>
              <w:top w:val="nil"/>
              <w:left w:val="nil"/>
              <w:bottom w:val="single" w:sz="4" w:space="0" w:color="auto"/>
              <w:right w:val="single" w:sz="4" w:space="0" w:color="auto"/>
            </w:tcBorders>
            <w:shd w:val="clear" w:color="auto" w:fill="auto"/>
            <w:noWrap/>
            <w:vAlign w:val="bottom"/>
            <w:hideMark/>
          </w:tcPr>
          <w:p w14:paraId="6ADDF4CD"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3</w:t>
            </w:r>
          </w:p>
        </w:tc>
        <w:tc>
          <w:tcPr>
            <w:tcW w:w="581" w:type="pct"/>
            <w:tcBorders>
              <w:top w:val="nil"/>
              <w:left w:val="nil"/>
              <w:bottom w:val="single" w:sz="4" w:space="0" w:color="auto"/>
              <w:right w:val="single" w:sz="4" w:space="0" w:color="auto"/>
            </w:tcBorders>
            <w:shd w:val="clear" w:color="auto" w:fill="auto"/>
            <w:noWrap/>
            <w:vAlign w:val="bottom"/>
            <w:hideMark/>
          </w:tcPr>
          <w:p w14:paraId="600556E7"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5</w:t>
            </w:r>
          </w:p>
        </w:tc>
        <w:tc>
          <w:tcPr>
            <w:tcW w:w="581" w:type="pct"/>
            <w:tcBorders>
              <w:top w:val="nil"/>
              <w:left w:val="nil"/>
              <w:bottom w:val="single" w:sz="4" w:space="0" w:color="auto"/>
              <w:right w:val="single" w:sz="4" w:space="0" w:color="auto"/>
            </w:tcBorders>
            <w:shd w:val="clear" w:color="auto" w:fill="auto"/>
            <w:noWrap/>
            <w:vAlign w:val="bottom"/>
            <w:hideMark/>
          </w:tcPr>
          <w:p w14:paraId="47E3D4A1"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18%</w:t>
            </w:r>
          </w:p>
        </w:tc>
        <w:tc>
          <w:tcPr>
            <w:tcW w:w="581" w:type="pct"/>
            <w:tcBorders>
              <w:top w:val="nil"/>
              <w:left w:val="nil"/>
              <w:bottom w:val="single" w:sz="4" w:space="0" w:color="auto"/>
              <w:right w:val="single" w:sz="4" w:space="0" w:color="auto"/>
            </w:tcBorders>
            <w:shd w:val="clear" w:color="auto" w:fill="auto"/>
            <w:noWrap/>
            <w:vAlign w:val="bottom"/>
            <w:hideMark/>
          </w:tcPr>
          <w:p w14:paraId="0A60EFDF"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r>
      <w:tr w:rsidR="008E518D" w:rsidRPr="008E518D" w14:paraId="31AF8C24" w14:textId="77777777" w:rsidTr="00816EC7">
        <w:trPr>
          <w:trHeight w:val="260"/>
          <w:jc w:val="center"/>
        </w:trPr>
        <w:tc>
          <w:tcPr>
            <w:tcW w:w="1619" w:type="pct"/>
            <w:tcBorders>
              <w:top w:val="nil"/>
              <w:left w:val="single" w:sz="4" w:space="0" w:color="auto"/>
              <w:bottom w:val="single" w:sz="4" w:space="0" w:color="auto"/>
              <w:right w:val="single" w:sz="4" w:space="0" w:color="auto"/>
            </w:tcBorders>
            <w:shd w:val="clear" w:color="auto" w:fill="auto"/>
            <w:noWrap/>
            <w:vAlign w:val="bottom"/>
            <w:hideMark/>
          </w:tcPr>
          <w:p w14:paraId="59566BEE"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14:paraId="63775C1B"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3.0</w:t>
            </w:r>
          </w:p>
        </w:tc>
        <w:tc>
          <w:tcPr>
            <w:tcW w:w="697" w:type="pct"/>
            <w:tcBorders>
              <w:top w:val="nil"/>
              <w:left w:val="nil"/>
              <w:bottom w:val="single" w:sz="4" w:space="0" w:color="auto"/>
              <w:right w:val="single" w:sz="4" w:space="0" w:color="auto"/>
            </w:tcBorders>
            <w:shd w:val="clear" w:color="auto" w:fill="auto"/>
            <w:noWrap/>
            <w:vAlign w:val="bottom"/>
            <w:hideMark/>
          </w:tcPr>
          <w:p w14:paraId="75155F0F"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2</w:t>
            </w:r>
          </w:p>
        </w:tc>
        <w:tc>
          <w:tcPr>
            <w:tcW w:w="697" w:type="pct"/>
            <w:tcBorders>
              <w:top w:val="nil"/>
              <w:left w:val="nil"/>
              <w:bottom w:val="single" w:sz="4" w:space="0" w:color="auto"/>
              <w:right w:val="single" w:sz="4" w:space="0" w:color="auto"/>
            </w:tcBorders>
            <w:shd w:val="clear" w:color="auto" w:fill="auto"/>
            <w:noWrap/>
            <w:vAlign w:val="bottom"/>
            <w:hideMark/>
          </w:tcPr>
          <w:p w14:paraId="4FECA7D4"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3</w:t>
            </w:r>
          </w:p>
        </w:tc>
        <w:tc>
          <w:tcPr>
            <w:tcW w:w="581" w:type="pct"/>
            <w:tcBorders>
              <w:top w:val="nil"/>
              <w:left w:val="nil"/>
              <w:bottom w:val="single" w:sz="4" w:space="0" w:color="auto"/>
              <w:right w:val="single" w:sz="4" w:space="0" w:color="auto"/>
            </w:tcBorders>
            <w:shd w:val="clear" w:color="auto" w:fill="auto"/>
            <w:noWrap/>
            <w:vAlign w:val="bottom"/>
            <w:hideMark/>
          </w:tcPr>
          <w:p w14:paraId="44EF40B7"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5</w:t>
            </w:r>
          </w:p>
        </w:tc>
        <w:tc>
          <w:tcPr>
            <w:tcW w:w="581" w:type="pct"/>
            <w:tcBorders>
              <w:top w:val="nil"/>
              <w:left w:val="nil"/>
              <w:bottom w:val="single" w:sz="4" w:space="0" w:color="auto"/>
              <w:right w:val="single" w:sz="4" w:space="0" w:color="auto"/>
            </w:tcBorders>
            <w:shd w:val="clear" w:color="auto" w:fill="auto"/>
            <w:noWrap/>
            <w:vAlign w:val="bottom"/>
            <w:hideMark/>
          </w:tcPr>
          <w:p w14:paraId="29927803"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18%</w:t>
            </w:r>
          </w:p>
        </w:tc>
        <w:tc>
          <w:tcPr>
            <w:tcW w:w="581" w:type="pct"/>
            <w:tcBorders>
              <w:top w:val="nil"/>
              <w:left w:val="nil"/>
              <w:bottom w:val="single" w:sz="4" w:space="0" w:color="auto"/>
              <w:right w:val="single" w:sz="4" w:space="0" w:color="auto"/>
            </w:tcBorders>
            <w:shd w:val="clear" w:color="auto" w:fill="auto"/>
            <w:noWrap/>
            <w:vAlign w:val="bottom"/>
            <w:hideMark/>
          </w:tcPr>
          <w:p w14:paraId="7312C229"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r>
      <w:tr w:rsidR="008E518D" w:rsidRPr="008E518D" w14:paraId="34BC2A25" w14:textId="77777777" w:rsidTr="00816EC7">
        <w:trPr>
          <w:trHeight w:val="260"/>
          <w:jc w:val="center"/>
        </w:trPr>
        <w:tc>
          <w:tcPr>
            <w:tcW w:w="1619" w:type="pct"/>
            <w:tcBorders>
              <w:top w:val="nil"/>
              <w:left w:val="single" w:sz="4" w:space="0" w:color="auto"/>
              <w:bottom w:val="single" w:sz="4" w:space="0" w:color="auto"/>
              <w:right w:val="single" w:sz="4" w:space="0" w:color="auto"/>
            </w:tcBorders>
            <w:shd w:val="clear" w:color="auto" w:fill="auto"/>
            <w:noWrap/>
            <w:vAlign w:val="bottom"/>
            <w:hideMark/>
          </w:tcPr>
          <w:p w14:paraId="36A014A0"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14:paraId="364405E8"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2.0</w:t>
            </w:r>
          </w:p>
        </w:tc>
        <w:tc>
          <w:tcPr>
            <w:tcW w:w="697" w:type="pct"/>
            <w:tcBorders>
              <w:top w:val="nil"/>
              <w:left w:val="nil"/>
              <w:bottom w:val="single" w:sz="4" w:space="0" w:color="auto"/>
              <w:right w:val="single" w:sz="4" w:space="0" w:color="auto"/>
            </w:tcBorders>
            <w:shd w:val="clear" w:color="auto" w:fill="auto"/>
            <w:noWrap/>
            <w:vAlign w:val="bottom"/>
            <w:hideMark/>
          </w:tcPr>
          <w:p w14:paraId="6AA36F91"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3</w:t>
            </w:r>
          </w:p>
        </w:tc>
        <w:tc>
          <w:tcPr>
            <w:tcW w:w="697" w:type="pct"/>
            <w:tcBorders>
              <w:top w:val="nil"/>
              <w:left w:val="nil"/>
              <w:bottom w:val="single" w:sz="4" w:space="0" w:color="auto"/>
              <w:right w:val="single" w:sz="4" w:space="0" w:color="auto"/>
            </w:tcBorders>
            <w:shd w:val="clear" w:color="auto" w:fill="auto"/>
            <w:noWrap/>
            <w:vAlign w:val="bottom"/>
            <w:hideMark/>
          </w:tcPr>
          <w:p w14:paraId="1AFC0929"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3</w:t>
            </w:r>
          </w:p>
        </w:tc>
        <w:tc>
          <w:tcPr>
            <w:tcW w:w="581" w:type="pct"/>
            <w:tcBorders>
              <w:top w:val="nil"/>
              <w:left w:val="nil"/>
              <w:bottom w:val="single" w:sz="4" w:space="0" w:color="auto"/>
              <w:right w:val="single" w:sz="4" w:space="0" w:color="auto"/>
            </w:tcBorders>
            <w:shd w:val="clear" w:color="auto" w:fill="auto"/>
            <w:noWrap/>
            <w:vAlign w:val="bottom"/>
            <w:hideMark/>
          </w:tcPr>
          <w:p w14:paraId="51F82A8F"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6</w:t>
            </w:r>
          </w:p>
        </w:tc>
        <w:tc>
          <w:tcPr>
            <w:tcW w:w="581" w:type="pct"/>
            <w:tcBorders>
              <w:top w:val="nil"/>
              <w:left w:val="nil"/>
              <w:bottom w:val="single" w:sz="4" w:space="0" w:color="auto"/>
              <w:right w:val="single" w:sz="4" w:space="0" w:color="auto"/>
            </w:tcBorders>
            <w:shd w:val="clear" w:color="auto" w:fill="auto"/>
            <w:noWrap/>
            <w:vAlign w:val="bottom"/>
            <w:hideMark/>
          </w:tcPr>
          <w:p w14:paraId="3885806C"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21%</w:t>
            </w:r>
          </w:p>
        </w:tc>
        <w:tc>
          <w:tcPr>
            <w:tcW w:w="581" w:type="pct"/>
            <w:tcBorders>
              <w:top w:val="nil"/>
              <w:left w:val="nil"/>
              <w:bottom w:val="single" w:sz="4" w:space="0" w:color="auto"/>
              <w:right w:val="single" w:sz="4" w:space="0" w:color="auto"/>
            </w:tcBorders>
            <w:shd w:val="clear" w:color="auto" w:fill="auto"/>
            <w:noWrap/>
            <w:vAlign w:val="bottom"/>
            <w:hideMark/>
          </w:tcPr>
          <w:p w14:paraId="749C8C38"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57%</w:t>
            </w:r>
          </w:p>
        </w:tc>
      </w:tr>
      <w:tr w:rsidR="008E518D" w:rsidRPr="008E518D" w14:paraId="5F1116EB" w14:textId="77777777" w:rsidTr="00816EC7">
        <w:trPr>
          <w:trHeight w:val="260"/>
          <w:jc w:val="center"/>
        </w:trPr>
        <w:tc>
          <w:tcPr>
            <w:tcW w:w="1619" w:type="pct"/>
            <w:tcBorders>
              <w:top w:val="nil"/>
              <w:left w:val="single" w:sz="4" w:space="0" w:color="auto"/>
              <w:bottom w:val="single" w:sz="4" w:space="0" w:color="auto"/>
              <w:right w:val="single" w:sz="4" w:space="0" w:color="auto"/>
            </w:tcBorders>
            <w:shd w:val="clear" w:color="auto" w:fill="auto"/>
            <w:noWrap/>
            <w:vAlign w:val="bottom"/>
            <w:hideMark/>
          </w:tcPr>
          <w:p w14:paraId="31A99333"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14:paraId="5180E97D"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1.0</w:t>
            </w:r>
          </w:p>
        </w:tc>
        <w:tc>
          <w:tcPr>
            <w:tcW w:w="697" w:type="pct"/>
            <w:tcBorders>
              <w:top w:val="nil"/>
              <w:left w:val="nil"/>
              <w:bottom w:val="single" w:sz="4" w:space="0" w:color="auto"/>
              <w:right w:val="single" w:sz="4" w:space="0" w:color="auto"/>
            </w:tcBorders>
            <w:shd w:val="clear" w:color="auto" w:fill="auto"/>
            <w:noWrap/>
            <w:vAlign w:val="bottom"/>
            <w:hideMark/>
          </w:tcPr>
          <w:p w14:paraId="598A31B5"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3</w:t>
            </w:r>
          </w:p>
        </w:tc>
        <w:tc>
          <w:tcPr>
            <w:tcW w:w="697" w:type="pct"/>
            <w:tcBorders>
              <w:top w:val="nil"/>
              <w:left w:val="nil"/>
              <w:bottom w:val="single" w:sz="4" w:space="0" w:color="auto"/>
              <w:right w:val="single" w:sz="4" w:space="0" w:color="auto"/>
            </w:tcBorders>
            <w:shd w:val="clear" w:color="auto" w:fill="auto"/>
            <w:noWrap/>
            <w:vAlign w:val="bottom"/>
            <w:hideMark/>
          </w:tcPr>
          <w:p w14:paraId="25A1C9AB"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0</w:t>
            </w:r>
          </w:p>
        </w:tc>
        <w:tc>
          <w:tcPr>
            <w:tcW w:w="581" w:type="pct"/>
            <w:tcBorders>
              <w:top w:val="nil"/>
              <w:left w:val="nil"/>
              <w:bottom w:val="single" w:sz="4" w:space="0" w:color="auto"/>
              <w:right w:val="single" w:sz="4" w:space="0" w:color="auto"/>
            </w:tcBorders>
            <w:shd w:val="clear" w:color="auto" w:fill="auto"/>
            <w:noWrap/>
            <w:vAlign w:val="bottom"/>
            <w:hideMark/>
          </w:tcPr>
          <w:p w14:paraId="4AC26197"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3</w:t>
            </w:r>
          </w:p>
        </w:tc>
        <w:tc>
          <w:tcPr>
            <w:tcW w:w="581" w:type="pct"/>
            <w:tcBorders>
              <w:top w:val="nil"/>
              <w:left w:val="nil"/>
              <w:bottom w:val="single" w:sz="4" w:space="0" w:color="auto"/>
              <w:right w:val="single" w:sz="4" w:space="0" w:color="auto"/>
            </w:tcBorders>
            <w:shd w:val="clear" w:color="auto" w:fill="auto"/>
            <w:noWrap/>
            <w:vAlign w:val="bottom"/>
            <w:hideMark/>
          </w:tcPr>
          <w:p w14:paraId="1E26A7BD"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11%</w:t>
            </w:r>
          </w:p>
        </w:tc>
        <w:tc>
          <w:tcPr>
            <w:tcW w:w="581" w:type="pct"/>
            <w:tcBorders>
              <w:top w:val="nil"/>
              <w:left w:val="nil"/>
              <w:bottom w:val="single" w:sz="4" w:space="0" w:color="auto"/>
              <w:right w:val="single" w:sz="4" w:space="0" w:color="auto"/>
            </w:tcBorders>
            <w:shd w:val="clear" w:color="auto" w:fill="auto"/>
            <w:noWrap/>
            <w:vAlign w:val="bottom"/>
            <w:hideMark/>
          </w:tcPr>
          <w:p w14:paraId="4BFDB4E2"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r>
      <w:tr w:rsidR="008E518D" w:rsidRPr="008E518D" w14:paraId="1B1FF46E" w14:textId="77777777" w:rsidTr="00816EC7">
        <w:trPr>
          <w:trHeight w:val="260"/>
          <w:jc w:val="center"/>
        </w:trPr>
        <w:tc>
          <w:tcPr>
            <w:tcW w:w="1619" w:type="pct"/>
            <w:tcBorders>
              <w:top w:val="nil"/>
              <w:left w:val="single" w:sz="4" w:space="0" w:color="auto"/>
              <w:bottom w:val="single" w:sz="4" w:space="0" w:color="auto"/>
              <w:right w:val="single" w:sz="4" w:space="0" w:color="auto"/>
            </w:tcBorders>
            <w:shd w:val="clear" w:color="auto" w:fill="auto"/>
            <w:noWrap/>
            <w:vAlign w:val="bottom"/>
            <w:hideMark/>
          </w:tcPr>
          <w:p w14:paraId="2DA926E4"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14:paraId="4D45B36C"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0.0</w:t>
            </w:r>
          </w:p>
        </w:tc>
        <w:tc>
          <w:tcPr>
            <w:tcW w:w="697" w:type="pct"/>
            <w:tcBorders>
              <w:top w:val="nil"/>
              <w:left w:val="nil"/>
              <w:bottom w:val="single" w:sz="4" w:space="0" w:color="auto"/>
              <w:right w:val="single" w:sz="4" w:space="0" w:color="auto"/>
            </w:tcBorders>
            <w:shd w:val="clear" w:color="auto" w:fill="auto"/>
            <w:noWrap/>
            <w:vAlign w:val="bottom"/>
            <w:hideMark/>
          </w:tcPr>
          <w:p w14:paraId="060111BA"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4</w:t>
            </w:r>
          </w:p>
        </w:tc>
        <w:tc>
          <w:tcPr>
            <w:tcW w:w="697" w:type="pct"/>
            <w:tcBorders>
              <w:top w:val="nil"/>
              <w:left w:val="nil"/>
              <w:bottom w:val="single" w:sz="4" w:space="0" w:color="auto"/>
              <w:right w:val="single" w:sz="4" w:space="0" w:color="auto"/>
            </w:tcBorders>
            <w:shd w:val="clear" w:color="auto" w:fill="auto"/>
            <w:noWrap/>
            <w:vAlign w:val="bottom"/>
            <w:hideMark/>
          </w:tcPr>
          <w:p w14:paraId="7211B7BA"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5</w:t>
            </w:r>
          </w:p>
        </w:tc>
        <w:tc>
          <w:tcPr>
            <w:tcW w:w="581" w:type="pct"/>
            <w:tcBorders>
              <w:top w:val="nil"/>
              <w:left w:val="nil"/>
              <w:bottom w:val="single" w:sz="4" w:space="0" w:color="auto"/>
              <w:right w:val="single" w:sz="4" w:space="0" w:color="auto"/>
            </w:tcBorders>
            <w:shd w:val="clear" w:color="auto" w:fill="auto"/>
            <w:noWrap/>
            <w:vAlign w:val="bottom"/>
            <w:hideMark/>
          </w:tcPr>
          <w:p w14:paraId="2CC24C63"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9</w:t>
            </w:r>
          </w:p>
        </w:tc>
        <w:tc>
          <w:tcPr>
            <w:tcW w:w="581" w:type="pct"/>
            <w:tcBorders>
              <w:top w:val="nil"/>
              <w:left w:val="nil"/>
              <w:bottom w:val="single" w:sz="4" w:space="0" w:color="auto"/>
              <w:right w:val="single" w:sz="4" w:space="0" w:color="auto"/>
            </w:tcBorders>
            <w:shd w:val="clear" w:color="auto" w:fill="auto"/>
            <w:noWrap/>
            <w:vAlign w:val="bottom"/>
            <w:hideMark/>
          </w:tcPr>
          <w:p w14:paraId="34F94882"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32%</w:t>
            </w:r>
          </w:p>
        </w:tc>
        <w:tc>
          <w:tcPr>
            <w:tcW w:w="581" w:type="pct"/>
            <w:tcBorders>
              <w:top w:val="nil"/>
              <w:left w:val="nil"/>
              <w:bottom w:val="single" w:sz="4" w:space="0" w:color="auto"/>
              <w:right w:val="single" w:sz="4" w:space="0" w:color="auto"/>
            </w:tcBorders>
            <w:shd w:val="clear" w:color="auto" w:fill="auto"/>
            <w:noWrap/>
            <w:vAlign w:val="bottom"/>
            <w:hideMark/>
          </w:tcPr>
          <w:p w14:paraId="5A5F7532"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r>
      <w:tr w:rsidR="008E518D" w:rsidRPr="008E518D" w14:paraId="4154A00F" w14:textId="77777777" w:rsidTr="00816EC7">
        <w:trPr>
          <w:trHeight w:val="260"/>
          <w:jc w:val="center"/>
        </w:trPr>
        <w:tc>
          <w:tcPr>
            <w:tcW w:w="1619" w:type="pct"/>
            <w:tcBorders>
              <w:top w:val="nil"/>
              <w:left w:val="single" w:sz="4" w:space="0" w:color="auto"/>
              <w:bottom w:val="single" w:sz="4" w:space="0" w:color="auto"/>
              <w:right w:val="single" w:sz="4" w:space="0" w:color="auto"/>
            </w:tcBorders>
            <w:shd w:val="clear" w:color="auto" w:fill="auto"/>
            <w:noWrap/>
            <w:vAlign w:val="bottom"/>
            <w:hideMark/>
          </w:tcPr>
          <w:p w14:paraId="33F0DDB4"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14:paraId="3A760FA4"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697" w:type="pct"/>
            <w:tcBorders>
              <w:top w:val="nil"/>
              <w:left w:val="nil"/>
              <w:bottom w:val="single" w:sz="4" w:space="0" w:color="auto"/>
              <w:right w:val="single" w:sz="4" w:space="0" w:color="auto"/>
            </w:tcBorders>
            <w:shd w:val="clear" w:color="auto" w:fill="auto"/>
            <w:noWrap/>
            <w:vAlign w:val="bottom"/>
            <w:hideMark/>
          </w:tcPr>
          <w:p w14:paraId="5E42EAD5"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14</w:t>
            </w:r>
          </w:p>
        </w:tc>
        <w:tc>
          <w:tcPr>
            <w:tcW w:w="697" w:type="pct"/>
            <w:tcBorders>
              <w:top w:val="nil"/>
              <w:left w:val="nil"/>
              <w:bottom w:val="single" w:sz="4" w:space="0" w:color="auto"/>
              <w:right w:val="single" w:sz="4" w:space="0" w:color="auto"/>
            </w:tcBorders>
            <w:shd w:val="clear" w:color="auto" w:fill="auto"/>
            <w:noWrap/>
            <w:vAlign w:val="bottom"/>
            <w:hideMark/>
          </w:tcPr>
          <w:p w14:paraId="4837C891"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14</w:t>
            </w:r>
          </w:p>
        </w:tc>
        <w:tc>
          <w:tcPr>
            <w:tcW w:w="581" w:type="pct"/>
            <w:tcBorders>
              <w:top w:val="nil"/>
              <w:left w:val="nil"/>
              <w:bottom w:val="single" w:sz="4" w:space="0" w:color="auto"/>
              <w:right w:val="single" w:sz="4" w:space="0" w:color="auto"/>
            </w:tcBorders>
            <w:shd w:val="clear" w:color="auto" w:fill="auto"/>
            <w:noWrap/>
            <w:vAlign w:val="bottom"/>
            <w:hideMark/>
          </w:tcPr>
          <w:p w14:paraId="1F163EB1"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28</w:t>
            </w:r>
          </w:p>
        </w:tc>
        <w:tc>
          <w:tcPr>
            <w:tcW w:w="581" w:type="pct"/>
            <w:tcBorders>
              <w:top w:val="nil"/>
              <w:left w:val="nil"/>
              <w:bottom w:val="single" w:sz="4" w:space="0" w:color="auto"/>
              <w:right w:val="single" w:sz="4" w:space="0" w:color="auto"/>
            </w:tcBorders>
            <w:shd w:val="clear" w:color="auto" w:fill="auto"/>
            <w:noWrap/>
            <w:vAlign w:val="bottom"/>
            <w:hideMark/>
          </w:tcPr>
          <w:p w14:paraId="336FC1E0"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581" w:type="pct"/>
            <w:tcBorders>
              <w:top w:val="nil"/>
              <w:left w:val="nil"/>
              <w:bottom w:val="single" w:sz="4" w:space="0" w:color="auto"/>
              <w:right w:val="single" w:sz="4" w:space="0" w:color="auto"/>
            </w:tcBorders>
            <w:shd w:val="clear" w:color="auto" w:fill="auto"/>
            <w:noWrap/>
            <w:vAlign w:val="bottom"/>
            <w:hideMark/>
          </w:tcPr>
          <w:p w14:paraId="616D8358"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r>
      <w:tr w:rsidR="008E518D" w:rsidRPr="008E518D" w14:paraId="714894A1" w14:textId="77777777" w:rsidTr="00816EC7">
        <w:trPr>
          <w:trHeight w:val="260"/>
          <w:jc w:val="center"/>
        </w:trPr>
        <w:tc>
          <w:tcPr>
            <w:tcW w:w="1619" w:type="pct"/>
            <w:tcBorders>
              <w:top w:val="nil"/>
              <w:left w:val="single" w:sz="4" w:space="0" w:color="auto"/>
              <w:bottom w:val="single" w:sz="4" w:space="0" w:color="auto"/>
              <w:right w:val="single" w:sz="4" w:space="0" w:color="auto"/>
            </w:tcBorders>
            <w:shd w:val="clear" w:color="auto" w:fill="auto"/>
            <w:noWrap/>
            <w:vAlign w:val="bottom"/>
            <w:hideMark/>
          </w:tcPr>
          <w:p w14:paraId="668D382A"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14:paraId="52B07F7E"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697" w:type="pct"/>
            <w:tcBorders>
              <w:top w:val="nil"/>
              <w:left w:val="nil"/>
              <w:bottom w:val="single" w:sz="4" w:space="0" w:color="auto"/>
              <w:right w:val="single" w:sz="4" w:space="0" w:color="auto"/>
            </w:tcBorders>
            <w:shd w:val="clear" w:color="auto" w:fill="auto"/>
            <w:noWrap/>
            <w:vAlign w:val="bottom"/>
            <w:hideMark/>
          </w:tcPr>
          <w:p w14:paraId="5817F59D"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697" w:type="pct"/>
            <w:tcBorders>
              <w:top w:val="nil"/>
              <w:left w:val="nil"/>
              <w:bottom w:val="single" w:sz="4" w:space="0" w:color="auto"/>
              <w:right w:val="single" w:sz="4" w:space="0" w:color="auto"/>
            </w:tcBorders>
            <w:shd w:val="clear" w:color="auto" w:fill="auto"/>
            <w:noWrap/>
            <w:vAlign w:val="bottom"/>
            <w:hideMark/>
          </w:tcPr>
          <w:p w14:paraId="2A367701"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581" w:type="pct"/>
            <w:tcBorders>
              <w:top w:val="nil"/>
              <w:left w:val="nil"/>
              <w:bottom w:val="single" w:sz="4" w:space="0" w:color="auto"/>
              <w:right w:val="single" w:sz="4" w:space="0" w:color="auto"/>
            </w:tcBorders>
            <w:shd w:val="clear" w:color="auto" w:fill="auto"/>
            <w:noWrap/>
            <w:vAlign w:val="bottom"/>
            <w:hideMark/>
          </w:tcPr>
          <w:p w14:paraId="06803B95"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581" w:type="pct"/>
            <w:tcBorders>
              <w:top w:val="nil"/>
              <w:left w:val="nil"/>
              <w:bottom w:val="single" w:sz="4" w:space="0" w:color="auto"/>
              <w:right w:val="single" w:sz="4" w:space="0" w:color="auto"/>
            </w:tcBorders>
            <w:shd w:val="clear" w:color="auto" w:fill="auto"/>
            <w:noWrap/>
            <w:vAlign w:val="bottom"/>
            <w:hideMark/>
          </w:tcPr>
          <w:p w14:paraId="007A6AEC"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581" w:type="pct"/>
            <w:tcBorders>
              <w:top w:val="nil"/>
              <w:left w:val="nil"/>
              <w:bottom w:val="single" w:sz="4" w:space="0" w:color="auto"/>
              <w:right w:val="single" w:sz="4" w:space="0" w:color="auto"/>
            </w:tcBorders>
            <w:shd w:val="clear" w:color="auto" w:fill="auto"/>
            <w:noWrap/>
            <w:vAlign w:val="bottom"/>
            <w:hideMark/>
          </w:tcPr>
          <w:p w14:paraId="73647E27"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r>
      <w:tr w:rsidR="008E518D" w:rsidRPr="008E518D" w14:paraId="10C347B1" w14:textId="77777777" w:rsidTr="00816EC7">
        <w:trPr>
          <w:trHeight w:val="260"/>
          <w:jc w:val="center"/>
        </w:trPr>
        <w:tc>
          <w:tcPr>
            <w:tcW w:w="1619" w:type="pct"/>
            <w:tcBorders>
              <w:top w:val="nil"/>
              <w:left w:val="single" w:sz="4" w:space="0" w:color="auto"/>
              <w:bottom w:val="single" w:sz="4" w:space="0" w:color="auto"/>
              <w:right w:val="single" w:sz="4" w:space="0" w:color="auto"/>
            </w:tcBorders>
            <w:shd w:val="clear" w:color="auto" w:fill="auto"/>
            <w:noWrap/>
            <w:vAlign w:val="bottom"/>
            <w:hideMark/>
          </w:tcPr>
          <w:p w14:paraId="087AD09D"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14:paraId="6AA1CEB4"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697" w:type="pct"/>
            <w:tcBorders>
              <w:top w:val="nil"/>
              <w:left w:val="nil"/>
              <w:bottom w:val="single" w:sz="4" w:space="0" w:color="auto"/>
              <w:right w:val="single" w:sz="4" w:space="0" w:color="auto"/>
            </w:tcBorders>
            <w:shd w:val="clear" w:color="auto" w:fill="auto"/>
            <w:noWrap/>
            <w:vAlign w:val="bottom"/>
            <w:hideMark/>
          </w:tcPr>
          <w:p w14:paraId="5C83CE05"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697" w:type="pct"/>
            <w:tcBorders>
              <w:top w:val="nil"/>
              <w:left w:val="nil"/>
              <w:bottom w:val="single" w:sz="4" w:space="0" w:color="auto"/>
              <w:right w:val="single" w:sz="4" w:space="0" w:color="auto"/>
            </w:tcBorders>
            <w:shd w:val="clear" w:color="auto" w:fill="auto"/>
            <w:noWrap/>
            <w:vAlign w:val="bottom"/>
            <w:hideMark/>
          </w:tcPr>
          <w:p w14:paraId="47836E9B"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581" w:type="pct"/>
            <w:tcBorders>
              <w:top w:val="nil"/>
              <w:left w:val="nil"/>
              <w:bottom w:val="single" w:sz="4" w:space="0" w:color="auto"/>
              <w:right w:val="single" w:sz="4" w:space="0" w:color="auto"/>
            </w:tcBorders>
            <w:shd w:val="clear" w:color="auto" w:fill="auto"/>
            <w:noWrap/>
            <w:vAlign w:val="bottom"/>
            <w:hideMark/>
          </w:tcPr>
          <w:p w14:paraId="18371384"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581" w:type="pct"/>
            <w:tcBorders>
              <w:top w:val="nil"/>
              <w:left w:val="nil"/>
              <w:bottom w:val="single" w:sz="4" w:space="0" w:color="auto"/>
              <w:right w:val="single" w:sz="4" w:space="0" w:color="auto"/>
            </w:tcBorders>
            <w:shd w:val="clear" w:color="auto" w:fill="auto"/>
            <w:noWrap/>
            <w:vAlign w:val="bottom"/>
            <w:hideMark/>
          </w:tcPr>
          <w:p w14:paraId="13F47550"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581" w:type="pct"/>
            <w:tcBorders>
              <w:top w:val="nil"/>
              <w:left w:val="nil"/>
              <w:bottom w:val="single" w:sz="4" w:space="0" w:color="auto"/>
              <w:right w:val="single" w:sz="4" w:space="0" w:color="auto"/>
            </w:tcBorders>
            <w:shd w:val="clear" w:color="auto" w:fill="auto"/>
            <w:noWrap/>
            <w:vAlign w:val="bottom"/>
            <w:hideMark/>
          </w:tcPr>
          <w:p w14:paraId="2445470B"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r>
      <w:tr w:rsidR="008E518D" w:rsidRPr="008E518D" w14:paraId="2F29B181" w14:textId="77777777" w:rsidTr="00816EC7">
        <w:trPr>
          <w:trHeight w:val="260"/>
          <w:jc w:val="center"/>
        </w:trPr>
        <w:tc>
          <w:tcPr>
            <w:tcW w:w="1619" w:type="pct"/>
            <w:tcBorders>
              <w:top w:val="nil"/>
              <w:left w:val="single" w:sz="4" w:space="0" w:color="auto"/>
              <w:bottom w:val="single" w:sz="4" w:space="0" w:color="auto"/>
              <w:right w:val="single" w:sz="4" w:space="0" w:color="auto"/>
            </w:tcBorders>
            <w:shd w:val="clear" w:color="auto" w:fill="auto"/>
            <w:noWrap/>
            <w:vAlign w:val="bottom"/>
            <w:hideMark/>
          </w:tcPr>
          <w:p w14:paraId="2EA20AD9"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Business Administration &amp; Management</w:t>
            </w:r>
          </w:p>
        </w:tc>
        <w:tc>
          <w:tcPr>
            <w:tcW w:w="244" w:type="pct"/>
            <w:tcBorders>
              <w:top w:val="nil"/>
              <w:left w:val="nil"/>
              <w:bottom w:val="single" w:sz="4" w:space="0" w:color="auto"/>
              <w:right w:val="single" w:sz="4" w:space="0" w:color="auto"/>
            </w:tcBorders>
            <w:shd w:val="clear" w:color="auto" w:fill="auto"/>
            <w:noWrap/>
            <w:vAlign w:val="bottom"/>
            <w:hideMark/>
          </w:tcPr>
          <w:p w14:paraId="1986ED7E"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4.0</w:t>
            </w:r>
          </w:p>
        </w:tc>
        <w:tc>
          <w:tcPr>
            <w:tcW w:w="697" w:type="pct"/>
            <w:tcBorders>
              <w:top w:val="nil"/>
              <w:left w:val="nil"/>
              <w:bottom w:val="single" w:sz="4" w:space="0" w:color="auto"/>
              <w:right w:val="single" w:sz="4" w:space="0" w:color="auto"/>
            </w:tcBorders>
            <w:shd w:val="clear" w:color="auto" w:fill="auto"/>
            <w:noWrap/>
            <w:vAlign w:val="bottom"/>
            <w:hideMark/>
          </w:tcPr>
          <w:p w14:paraId="6851B943"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4</w:t>
            </w:r>
          </w:p>
        </w:tc>
        <w:tc>
          <w:tcPr>
            <w:tcW w:w="697" w:type="pct"/>
            <w:tcBorders>
              <w:top w:val="nil"/>
              <w:left w:val="nil"/>
              <w:bottom w:val="single" w:sz="4" w:space="0" w:color="auto"/>
              <w:right w:val="single" w:sz="4" w:space="0" w:color="auto"/>
            </w:tcBorders>
            <w:shd w:val="clear" w:color="auto" w:fill="auto"/>
            <w:noWrap/>
            <w:vAlign w:val="bottom"/>
            <w:hideMark/>
          </w:tcPr>
          <w:p w14:paraId="223D2BEA"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3</w:t>
            </w:r>
          </w:p>
        </w:tc>
        <w:tc>
          <w:tcPr>
            <w:tcW w:w="581" w:type="pct"/>
            <w:tcBorders>
              <w:top w:val="nil"/>
              <w:left w:val="nil"/>
              <w:bottom w:val="single" w:sz="4" w:space="0" w:color="auto"/>
              <w:right w:val="single" w:sz="4" w:space="0" w:color="auto"/>
            </w:tcBorders>
            <w:shd w:val="clear" w:color="auto" w:fill="auto"/>
            <w:noWrap/>
            <w:vAlign w:val="bottom"/>
            <w:hideMark/>
          </w:tcPr>
          <w:p w14:paraId="1FCA6B0E"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7</w:t>
            </w:r>
          </w:p>
        </w:tc>
        <w:tc>
          <w:tcPr>
            <w:tcW w:w="581" w:type="pct"/>
            <w:tcBorders>
              <w:top w:val="nil"/>
              <w:left w:val="nil"/>
              <w:bottom w:val="single" w:sz="4" w:space="0" w:color="auto"/>
              <w:right w:val="single" w:sz="4" w:space="0" w:color="auto"/>
            </w:tcBorders>
            <w:shd w:val="clear" w:color="auto" w:fill="auto"/>
            <w:noWrap/>
            <w:vAlign w:val="bottom"/>
            <w:hideMark/>
          </w:tcPr>
          <w:p w14:paraId="3379B0A8"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17%</w:t>
            </w:r>
          </w:p>
        </w:tc>
        <w:tc>
          <w:tcPr>
            <w:tcW w:w="581" w:type="pct"/>
            <w:tcBorders>
              <w:top w:val="nil"/>
              <w:left w:val="nil"/>
              <w:bottom w:val="single" w:sz="4" w:space="0" w:color="auto"/>
              <w:right w:val="single" w:sz="4" w:space="0" w:color="auto"/>
            </w:tcBorders>
            <w:shd w:val="clear" w:color="auto" w:fill="auto"/>
            <w:noWrap/>
            <w:vAlign w:val="bottom"/>
            <w:hideMark/>
          </w:tcPr>
          <w:p w14:paraId="5E7AFC30"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r>
      <w:tr w:rsidR="008E518D" w:rsidRPr="008E518D" w14:paraId="76EE4038" w14:textId="77777777" w:rsidTr="00816EC7">
        <w:trPr>
          <w:trHeight w:val="260"/>
          <w:jc w:val="center"/>
        </w:trPr>
        <w:tc>
          <w:tcPr>
            <w:tcW w:w="1619" w:type="pct"/>
            <w:tcBorders>
              <w:top w:val="nil"/>
              <w:left w:val="single" w:sz="4" w:space="0" w:color="auto"/>
              <w:bottom w:val="single" w:sz="4" w:space="0" w:color="auto"/>
              <w:right w:val="single" w:sz="4" w:space="0" w:color="auto"/>
            </w:tcBorders>
            <w:shd w:val="clear" w:color="auto" w:fill="auto"/>
            <w:noWrap/>
            <w:vAlign w:val="bottom"/>
            <w:hideMark/>
          </w:tcPr>
          <w:p w14:paraId="6D8B6333"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14:paraId="1769845B"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3.0</w:t>
            </w:r>
          </w:p>
        </w:tc>
        <w:tc>
          <w:tcPr>
            <w:tcW w:w="697" w:type="pct"/>
            <w:tcBorders>
              <w:top w:val="nil"/>
              <w:left w:val="nil"/>
              <w:bottom w:val="single" w:sz="4" w:space="0" w:color="auto"/>
              <w:right w:val="single" w:sz="4" w:space="0" w:color="auto"/>
            </w:tcBorders>
            <w:shd w:val="clear" w:color="auto" w:fill="auto"/>
            <w:noWrap/>
            <w:vAlign w:val="bottom"/>
            <w:hideMark/>
          </w:tcPr>
          <w:p w14:paraId="46074F08"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8</w:t>
            </w:r>
          </w:p>
        </w:tc>
        <w:tc>
          <w:tcPr>
            <w:tcW w:w="697" w:type="pct"/>
            <w:tcBorders>
              <w:top w:val="nil"/>
              <w:left w:val="nil"/>
              <w:bottom w:val="single" w:sz="4" w:space="0" w:color="auto"/>
              <w:right w:val="single" w:sz="4" w:space="0" w:color="auto"/>
            </w:tcBorders>
            <w:shd w:val="clear" w:color="auto" w:fill="auto"/>
            <w:noWrap/>
            <w:vAlign w:val="bottom"/>
            <w:hideMark/>
          </w:tcPr>
          <w:p w14:paraId="216FB3AF"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8</w:t>
            </w:r>
          </w:p>
        </w:tc>
        <w:tc>
          <w:tcPr>
            <w:tcW w:w="581" w:type="pct"/>
            <w:tcBorders>
              <w:top w:val="nil"/>
              <w:left w:val="nil"/>
              <w:bottom w:val="single" w:sz="4" w:space="0" w:color="auto"/>
              <w:right w:val="single" w:sz="4" w:space="0" w:color="auto"/>
            </w:tcBorders>
            <w:shd w:val="clear" w:color="auto" w:fill="auto"/>
            <w:noWrap/>
            <w:vAlign w:val="bottom"/>
            <w:hideMark/>
          </w:tcPr>
          <w:p w14:paraId="554D08E1"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16</w:t>
            </w:r>
          </w:p>
        </w:tc>
        <w:tc>
          <w:tcPr>
            <w:tcW w:w="581" w:type="pct"/>
            <w:tcBorders>
              <w:top w:val="nil"/>
              <w:left w:val="nil"/>
              <w:bottom w:val="single" w:sz="4" w:space="0" w:color="auto"/>
              <w:right w:val="single" w:sz="4" w:space="0" w:color="auto"/>
            </w:tcBorders>
            <w:shd w:val="clear" w:color="auto" w:fill="auto"/>
            <w:noWrap/>
            <w:vAlign w:val="bottom"/>
            <w:hideMark/>
          </w:tcPr>
          <w:p w14:paraId="075A8472"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39%</w:t>
            </w:r>
          </w:p>
        </w:tc>
        <w:tc>
          <w:tcPr>
            <w:tcW w:w="581" w:type="pct"/>
            <w:tcBorders>
              <w:top w:val="nil"/>
              <w:left w:val="nil"/>
              <w:bottom w:val="single" w:sz="4" w:space="0" w:color="auto"/>
              <w:right w:val="single" w:sz="4" w:space="0" w:color="auto"/>
            </w:tcBorders>
            <w:shd w:val="clear" w:color="auto" w:fill="auto"/>
            <w:noWrap/>
            <w:vAlign w:val="bottom"/>
            <w:hideMark/>
          </w:tcPr>
          <w:p w14:paraId="3697C1B0"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r>
      <w:tr w:rsidR="008E518D" w:rsidRPr="008E518D" w14:paraId="6D30CE95" w14:textId="77777777" w:rsidTr="00816EC7">
        <w:trPr>
          <w:trHeight w:val="260"/>
          <w:jc w:val="center"/>
        </w:trPr>
        <w:tc>
          <w:tcPr>
            <w:tcW w:w="1619" w:type="pct"/>
            <w:tcBorders>
              <w:top w:val="nil"/>
              <w:left w:val="single" w:sz="4" w:space="0" w:color="auto"/>
              <w:bottom w:val="single" w:sz="4" w:space="0" w:color="auto"/>
              <w:right w:val="single" w:sz="4" w:space="0" w:color="auto"/>
            </w:tcBorders>
            <w:shd w:val="clear" w:color="auto" w:fill="auto"/>
            <w:noWrap/>
            <w:vAlign w:val="bottom"/>
            <w:hideMark/>
          </w:tcPr>
          <w:p w14:paraId="2D22A8E5"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14:paraId="25B6191B"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2.0</w:t>
            </w:r>
          </w:p>
        </w:tc>
        <w:tc>
          <w:tcPr>
            <w:tcW w:w="697" w:type="pct"/>
            <w:tcBorders>
              <w:top w:val="nil"/>
              <w:left w:val="nil"/>
              <w:bottom w:val="single" w:sz="4" w:space="0" w:color="auto"/>
              <w:right w:val="single" w:sz="4" w:space="0" w:color="auto"/>
            </w:tcBorders>
            <w:shd w:val="clear" w:color="auto" w:fill="auto"/>
            <w:noWrap/>
            <w:vAlign w:val="bottom"/>
            <w:hideMark/>
          </w:tcPr>
          <w:p w14:paraId="55EDF853"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5</w:t>
            </w:r>
          </w:p>
        </w:tc>
        <w:tc>
          <w:tcPr>
            <w:tcW w:w="697" w:type="pct"/>
            <w:tcBorders>
              <w:top w:val="nil"/>
              <w:left w:val="nil"/>
              <w:bottom w:val="single" w:sz="4" w:space="0" w:color="auto"/>
              <w:right w:val="single" w:sz="4" w:space="0" w:color="auto"/>
            </w:tcBorders>
            <w:shd w:val="clear" w:color="auto" w:fill="auto"/>
            <w:noWrap/>
            <w:vAlign w:val="bottom"/>
            <w:hideMark/>
          </w:tcPr>
          <w:p w14:paraId="255C67FD"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3</w:t>
            </w:r>
          </w:p>
        </w:tc>
        <w:tc>
          <w:tcPr>
            <w:tcW w:w="581" w:type="pct"/>
            <w:tcBorders>
              <w:top w:val="nil"/>
              <w:left w:val="nil"/>
              <w:bottom w:val="single" w:sz="4" w:space="0" w:color="auto"/>
              <w:right w:val="single" w:sz="4" w:space="0" w:color="auto"/>
            </w:tcBorders>
            <w:shd w:val="clear" w:color="auto" w:fill="auto"/>
            <w:noWrap/>
            <w:vAlign w:val="bottom"/>
            <w:hideMark/>
          </w:tcPr>
          <w:p w14:paraId="650E1499"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8</w:t>
            </w:r>
          </w:p>
        </w:tc>
        <w:tc>
          <w:tcPr>
            <w:tcW w:w="581" w:type="pct"/>
            <w:tcBorders>
              <w:top w:val="nil"/>
              <w:left w:val="nil"/>
              <w:bottom w:val="single" w:sz="4" w:space="0" w:color="auto"/>
              <w:right w:val="single" w:sz="4" w:space="0" w:color="auto"/>
            </w:tcBorders>
            <w:shd w:val="clear" w:color="auto" w:fill="auto"/>
            <w:noWrap/>
            <w:vAlign w:val="bottom"/>
            <w:hideMark/>
          </w:tcPr>
          <w:p w14:paraId="68391A8E"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20%</w:t>
            </w:r>
          </w:p>
        </w:tc>
        <w:tc>
          <w:tcPr>
            <w:tcW w:w="581" w:type="pct"/>
            <w:tcBorders>
              <w:top w:val="nil"/>
              <w:left w:val="nil"/>
              <w:bottom w:val="single" w:sz="4" w:space="0" w:color="auto"/>
              <w:right w:val="single" w:sz="4" w:space="0" w:color="auto"/>
            </w:tcBorders>
            <w:shd w:val="clear" w:color="auto" w:fill="auto"/>
            <w:noWrap/>
            <w:vAlign w:val="bottom"/>
            <w:hideMark/>
          </w:tcPr>
          <w:p w14:paraId="71BCA5C8"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76%</w:t>
            </w:r>
          </w:p>
        </w:tc>
      </w:tr>
      <w:tr w:rsidR="008E518D" w:rsidRPr="008E518D" w14:paraId="75F576A7" w14:textId="77777777" w:rsidTr="00816EC7">
        <w:trPr>
          <w:trHeight w:val="260"/>
          <w:jc w:val="center"/>
        </w:trPr>
        <w:tc>
          <w:tcPr>
            <w:tcW w:w="1619" w:type="pct"/>
            <w:tcBorders>
              <w:top w:val="nil"/>
              <w:left w:val="single" w:sz="4" w:space="0" w:color="auto"/>
              <w:bottom w:val="single" w:sz="4" w:space="0" w:color="auto"/>
              <w:right w:val="single" w:sz="4" w:space="0" w:color="auto"/>
            </w:tcBorders>
            <w:shd w:val="clear" w:color="auto" w:fill="auto"/>
            <w:noWrap/>
            <w:vAlign w:val="bottom"/>
            <w:hideMark/>
          </w:tcPr>
          <w:p w14:paraId="04721DBF"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14:paraId="28EBE65B"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1.0</w:t>
            </w:r>
          </w:p>
        </w:tc>
        <w:tc>
          <w:tcPr>
            <w:tcW w:w="697" w:type="pct"/>
            <w:tcBorders>
              <w:top w:val="nil"/>
              <w:left w:val="nil"/>
              <w:bottom w:val="single" w:sz="4" w:space="0" w:color="auto"/>
              <w:right w:val="single" w:sz="4" w:space="0" w:color="auto"/>
            </w:tcBorders>
            <w:shd w:val="clear" w:color="auto" w:fill="auto"/>
            <w:noWrap/>
            <w:vAlign w:val="bottom"/>
            <w:hideMark/>
          </w:tcPr>
          <w:p w14:paraId="7CF0ECD9"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2</w:t>
            </w:r>
          </w:p>
        </w:tc>
        <w:tc>
          <w:tcPr>
            <w:tcW w:w="697" w:type="pct"/>
            <w:tcBorders>
              <w:top w:val="nil"/>
              <w:left w:val="nil"/>
              <w:bottom w:val="single" w:sz="4" w:space="0" w:color="auto"/>
              <w:right w:val="single" w:sz="4" w:space="0" w:color="auto"/>
            </w:tcBorders>
            <w:shd w:val="clear" w:color="auto" w:fill="auto"/>
            <w:noWrap/>
            <w:vAlign w:val="bottom"/>
            <w:hideMark/>
          </w:tcPr>
          <w:p w14:paraId="41BB3F16"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1</w:t>
            </w:r>
          </w:p>
        </w:tc>
        <w:tc>
          <w:tcPr>
            <w:tcW w:w="581" w:type="pct"/>
            <w:tcBorders>
              <w:top w:val="nil"/>
              <w:left w:val="nil"/>
              <w:bottom w:val="single" w:sz="4" w:space="0" w:color="auto"/>
              <w:right w:val="single" w:sz="4" w:space="0" w:color="auto"/>
            </w:tcBorders>
            <w:shd w:val="clear" w:color="auto" w:fill="auto"/>
            <w:noWrap/>
            <w:vAlign w:val="bottom"/>
            <w:hideMark/>
          </w:tcPr>
          <w:p w14:paraId="47700B61"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3</w:t>
            </w:r>
          </w:p>
        </w:tc>
        <w:tc>
          <w:tcPr>
            <w:tcW w:w="581" w:type="pct"/>
            <w:tcBorders>
              <w:top w:val="nil"/>
              <w:left w:val="nil"/>
              <w:bottom w:val="single" w:sz="4" w:space="0" w:color="auto"/>
              <w:right w:val="single" w:sz="4" w:space="0" w:color="auto"/>
            </w:tcBorders>
            <w:shd w:val="clear" w:color="auto" w:fill="auto"/>
            <w:noWrap/>
            <w:vAlign w:val="bottom"/>
            <w:hideMark/>
          </w:tcPr>
          <w:p w14:paraId="307160A8"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7%</w:t>
            </w:r>
          </w:p>
        </w:tc>
        <w:tc>
          <w:tcPr>
            <w:tcW w:w="581" w:type="pct"/>
            <w:tcBorders>
              <w:top w:val="nil"/>
              <w:left w:val="nil"/>
              <w:bottom w:val="single" w:sz="4" w:space="0" w:color="auto"/>
              <w:right w:val="single" w:sz="4" w:space="0" w:color="auto"/>
            </w:tcBorders>
            <w:shd w:val="clear" w:color="auto" w:fill="auto"/>
            <w:noWrap/>
            <w:vAlign w:val="bottom"/>
            <w:hideMark/>
          </w:tcPr>
          <w:p w14:paraId="0895CD66"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r>
      <w:tr w:rsidR="008E518D" w:rsidRPr="008E518D" w14:paraId="756585F2" w14:textId="77777777" w:rsidTr="00816EC7">
        <w:trPr>
          <w:trHeight w:val="260"/>
          <w:jc w:val="center"/>
        </w:trPr>
        <w:tc>
          <w:tcPr>
            <w:tcW w:w="1619" w:type="pct"/>
            <w:tcBorders>
              <w:top w:val="nil"/>
              <w:left w:val="single" w:sz="4" w:space="0" w:color="auto"/>
              <w:bottom w:val="single" w:sz="4" w:space="0" w:color="auto"/>
              <w:right w:val="single" w:sz="4" w:space="0" w:color="auto"/>
            </w:tcBorders>
            <w:shd w:val="clear" w:color="auto" w:fill="auto"/>
            <w:noWrap/>
            <w:vAlign w:val="bottom"/>
            <w:hideMark/>
          </w:tcPr>
          <w:p w14:paraId="64D5D223"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14:paraId="79EB7116"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0.0</w:t>
            </w:r>
          </w:p>
        </w:tc>
        <w:tc>
          <w:tcPr>
            <w:tcW w:w="697" w:type="pct"/>
            <w:tcBorders>
              <w:top w:val="nil"/>
              <w:left w:val="nil"/>
              <w:bottom w:val="single" w:sz="4" w:space="0" w:color="auto"/>
              <w:right w:val="single" w:sz="4" w:space="0" w:color="auto"/>
            </w:tcBorders>
            <w:shd w:val="clear" w:color="auto" w:fill="auto"/>
            <w:noWrap/>
            <w:vAlign w:val="bottom"/>
            <w:hideMark/>
          </w:tcPr>
          <w:p w14:paraId="585E5A2B"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3</w:t>
            </w:r>
          </w:p>
        </w:tc>
        <w:tc>
          <w:tcPr>
            <w:tcW w:w="697" w:type="pct"/>
            <w:tcBorders>
              <w:top w:val="nil"/>
              <w:left w:val="nil"/>
              <w:bottom w:val="single" w:sz="4" w:space="0" w:color="auto"/>
              <w:right w:val="single" w:sz="4" w:space="0" w:color="auto"/>
            </w:tcBorders>
            <w:shd w:val="clear" w:color="auto" w:fill="auto"/>
            <w:noWrap/>
            <w:vAlign w:val="bottom"/>
            <w:hideMark/>
          </w:tcPr>
          <w:p w14:paraId="36B60328"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4</w:t>
            </w:r>
          </w:p>
        </w:tc>
        <w:tc>
          <w:tcPr>
            <w:tcW w:w="581" w:type="pct"/>
            <w:tcBorders>
              <w:top w:val="nil"/>
              <w:left w:val="nil"/>
              <w:bottom w:val="single" w:sz="4" w:space="0" w:color="auto"/>
              <w:right w:val="single" w:sz="4" w:space="0" w:color="auto"/>
            </w:tcBorders>
            <w:shd w:val="clear" w:color="auto" w:fill="auto"/>
            <w:noWrap/>
            <w:vAlign w:val="bottom"/>
            <w:hideMark/>
          </w:tcPr>
          <w:p w14:paraId="7FA3DFB5"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7</w:t>
            </w:r>
          </w:p>
        </w:tc>
        <w:tc>
          <w:tcPr>
            <w:tcW w:w="581" w:type="pct"/>
            <w:tcBorders>
              <w:top w:val="nil"/>
              <w:left w:val="nil"/>
              <w:bottom w:val="single" w:sz="4" w:space="0" w:color="auto"/>
              <w:right w:val="single" w:sz="4" w:space="0" w:color="auto"/>
            </w:tcBorders>
            <w:shd w:val="clear" w:color="auto" w:fill="auto"/>
            <w:noWrap/>
            <w:vAlign w:val="bottom"/>
            <w:hideMark/>
          </w:tcPr>
          <w:p w14:paraId="4CCA1C36"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17%</w:t>
            </w:r>
          </w:p>
        </w:tc>
        <w:tc>
          <w:tcPr>
            <w:tcW w:w="581" w:type="pct"/>
            <w:tcBorders>
              <w:top w:val="nil"/>
              <w:left w:val="nil"/>
              <w:bottom w:val="single" w:sz="4" w:space="0" w:color="auto"/>
              <w:right w:val="single" w:sz="4" w:space="0" w:color="auto"/>
            </w:tcBorders>
            <w:shd w:val="clear" w:color="auto" w:fill="auto"/>
            <w:noWrap/>
            <w:vAlign w:val="bottom"/>
            <w:hideMark/>
          </w:tcPr>
          <w:p w14:paraId="00A92E65"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r>
      <w:tr w:rsidR="008E518D" w:rsidRPr="008E518D" w14:paraId="03DD5A65" w14:textId="77777777" w:rsidTr="00816EC7">
        <w:trPr>
          <w:trHeight w:val="260"/>
          <w:jc w:val="center"/>
        </w:trPr>
        <w:tc>
          <w:tcPr>
            <w:tcW w:w="1619" w:type="pct"/>
            <w:tcBorders>
              <w:top w:val="nil"/>
              <w:left w:val="single" w:sz="4" w:space="0" w:color="auto"/>
              <w:bottom w:val="single" w:sz="4" w:space="0" w:color="auto"/>
              <w:right w:val="single" w:sz="4" w:space="0" w:color="auto"/>
            </w:tcBorders>
            <w:shd w:val="clear" w:color="auto" w:fill="auto"/>
            <w:noWrap/>
            <w:vAlign w:val="bottom"/>
            <w:hideMark/>
          </w:tcPr>
          <w:p w14:paraId="52D08A07"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14:paraId="254C1054"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697" w:type="pct"/>
            <w:tcBorders>
              <w:top w:val="nil"/>
              <w:left w:val="nil"/>
              <w:bottom w:val="single" w:sz="4" w:space="0" w:color="auto"/>
              <w:right w:val="single" w:sz="4" w:space="0" w:color="auto"/>
            </w:tcBorders>
            <w:shd w:val="clear" w:color="auto" w:fill="auto"/>
            <w:noWrap/>
            <w:vAlign w:val="bottom"/>
            <w:hideMark/>
          </w:tcPr>
          <w:p w14:paraId="721B1B90"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22</w:t>
            </w:r>
          </w:p>
        </w:tc>
        <w:tc>
          <w:tcPr>
            <w:tcW w:w="697" w:type="pct"/>
            <w:tcBorders>
              <w:top w:val="nil"/>
              <w:left w:val="nil"/>
              <w:bottom w:val="single" w:sz="4" w:space="0" w:color="auto"/>
              <w:right w:val="single" w:sz="4" w:space="0" w:color="auto"/>
            </w:tcBorders>
            <w:shd w:val="clear" w:color="auto" w:fill="auto"/>
            <w:noWrap/>
            <w:vAlign w:val="bottom"/>
            <w:hideMark/>
          </w:tcPr>
          <w:p w14:paraId="14FD543B"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19</w:t>
            </w:r>
          </w:p>
        </w:tc>
        <w:tc>
          <w:tcPr>
            <w:tcW w:w="581" w:type="pct"/>
            <w:tcBorders>
              <w:top w:val="nil"/>
              <w:left w:val="nil"/>
              <w:bottom w:val="single" w:sz="4" w:space="0" w:color="auto"/>
              <w:right w:val="single" w:sz="4" w:space="0" w:color="auto"/>
            </w:tcBorders>
            <w:shd w:val="clear" w:color="auto" w:fill="auto"/>
            <w:noWrap/>
            <w:vAlign w:val="bottom"/>
            <w:hideMark/>
          </w:tcPr>
          <w:p w14:paraId="55952B15"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41</w:t>
            </w:r>
          </w:p>
        </w:tc>
        <w:tc>
          <w:tcPr>
            <w:tcW w:w="581" w:type="pct"/>
            <w:tcBorders>
              <w:top w:val="nil"/>
              <w:left w:val="nil"/>
              <w:bottom w:val="single" w:sz="4" w:space="0" w:color="auto"/>
              <w:right w:val="single" w:sz="4" w:space="0" w:color="auto"/>
            </w:tcBorders>
            <w:shd w:val="clear" w:color="auto" w:fill="auto"/>
            <w:noWrap/>
            <w:vAlign w:val="bottom"/>
            <w:hideMark/>
          </w:tcPr>
          <w:p w14:paraId="56A2A1B0"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581" w:type="pct"/>
            <w:tcBorders>
              <w:top w:val="nil"/>
              <w:left w:val="nil"/>
              <w:bottom w:val="single" w:sz="4" w:space="0" w:color="auto"/>
              <w:right w:val="single" w:sz="4" w:space="0" w:color="auto"/>
            </w:tcBorders>
            <w:shd w:val="clear" w:color="auto" w:fill="auto"/>
            <w:noWrap/>
            <w:vAlign w:val="bottom"/>
            <w:hideMark/>
          </w:tcPr>
          <w:p w14:paraId="3821CDB5"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r>
      <w:tr w:rsidR="008E518D" w:rsidRPr="008E518D" w14:paraId="36A22552" w14:textId="77777777" w:rsidTr="00816EC7">
        <w:trPr>
          <w:trHeight w:val="260"/>
          <w:jc w:val="center"/>
        </w:trPr>
        <w:tc>
          <w:tcPr>
            <w:tcW w:w="1619" w:type="pct"/>
            <w:tcBorders>
              <w:top w:val="nil"/>
              <w:left w:val="single" w:sz="4" w:space="0" w:color="auto"/>
              <w:bottom w:val="single" w:sz="4" w:space="0" w:color="auto"/>
              <w:right w:val="single" w:sz="4" w:space="0" w:color="auto"/>
            </w:tcBorders>
            <w:shd w:val="clear" w:color="auto" w:fill="auto"/>
            <w:noWrap/>
            <w:vAlign w:val="bottom"/>
            <w:hideMark/>
          </w:tcPr>
          <w:p w14:paraId="5DE18CA9"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14:paraId="30DE2389"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697" w:type="pct"/>
            <w:tcBorders>
              <w:top w:val="nil"/>
              <w:left w:val="nil"/>
              <w:bottom w:val="single" w:sz="4" w:space="0" w:color="auto"/>
              <w:right w:val="single" w:sz="4" w:space="0" w:color="auto"/>
            </w:tcBorders>
            <w:shd w:val="clear" w:color="auto" w:fill="auto"/>
            <w:noWrap/>
            <w:vAlign w:val="bottom"/>
            <w:hideMark/>
          </w:tcPr>
          <w:p w14:paraId="55060713"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697" w:type="pct"/>
            <w:tcBorders>
              <w:top w:val="nil"/>
              <w:left w:val="nil"/>
              <w:bottom w:val="single" w:sz="4" w:space="0" w:color="auto"/>
              <w:right w:val="single" w:sz="4" w:space="0" w:color="auto"/>
            </w:tcBorders>
            <w:shd w:val="clear" w:color="auto" w:fill="auto"/>
            <w:noWrap/>
            <w:vAlign w:val="bottom"/>
            <w:hideMark/>
          </w:tcPr>
          <w:p w14:paraId="634A489B"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581" w:type="pct"/>
            <w:tcBorders>
              <w:top w:val="nil"/>
              <w:left w:val="nil"/>
              <w:bottom w:val="single" w:sz="4" w:space="0" w:color="auto"/>
              <w:right w:val="single" w:sz="4" w:space="0" w:color="auto"/>
            </w:tcBorders>
            <w:shd w:val="clear" w:color="auto" w:fill="auto"/>
            <w:noWrap/>
            <w:vAlign w:val="bottom"/>
            <w:hideMark/>
          </w:tcPr>
          <w:p w14:paraId="33D040F2"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581" w:type="pct"/>
            <w:tcBorders>
              <w:top w:val="nil"/>
              <w:left w:val="nil"/>
              <w:bottom w:val="single" w:sz="4" w:space="0" w:color="auto"/>
              <w:right w:val="single" w:sz="4" w:space="0" w:color="auto"/>
            </w:tcBorders>
            <w:shd w:val="clear" w:color="auto" w:fill="auto"/>
            <w:noWrap/>
            <w:vAlign w:val="bottom"/>
            <w:hideMark/>
          </w:tcPr>
          <w:p w14:paraId="57584733"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581" w:type="pct"/>
            <w:tcBorders>
              <w:top w:val="nil"/>
              <w:left w:val="nil"/>
              <w:bottom w:val="single" w:sz="4" w:space="0" w:color="auto"/>
              <w:right w:val="single" w:sz="4" w:space="0" w:color="auto"/>
            </w:tcBorders>
            <w:shd w:val="clear" w:color="auto" w:fill="auto"/>
            <w:noWrap/>
            <w:vAlign w:val="bottom"/>
            <w:hideMark/>
          </w:tcPr>
          <w:p w14:paraId="70B04DB6"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r>
      <w:tr w:rsidR="008E518D" w:rsidRPr="008E518D" w14:paraId="1B184B27" w14:textId="77777777" w:rsidTr="00816EC7">
        <w:trPr>
          <w:trHeight w:val="260"/>
          <w:jc w:val="center"/>
        </w:trPr>
        <w:tc>
          <w:tcPr>
            <w:tcW w:w="1619" w:type="pct"/>
            <w:tcBorders>
              <w:top w:val="nil"/>
              <w:left w:val="single" w:sz="4" w:space="0" w:color="auto"/>
              <w:bottom w:val="single" w:sz="4" w:space="0" w:color="auto"/>
              <w:right w:val="single" w:sz="4" w:space="0" w:color="auto"/>
            </w:tcBorders>
            <w:shd w:val="clear" w:color="auto" w:fill="auto"/>
            <w:noWrap/>
            <w:vAlign w:val="bottom"/>
            <w:hideMark/>
          </w:tcPr>
          <w:p w14:paraId="057E8B57"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14:paraId="62B44632"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697" w:type="pct"/>
            <w:tcBorders>
              <w:top w:val="nil"/>
              <w:left w:val="nil"/>
              <w:bottom w:val="single" w:sz="4" w:space="0" w:color="auto"/>
              <w:right w:val="single" w:sz="4" w:space="0" w:color="auto"/>
            </w:tcBorders>
            <w:shd w:val="clear" w:color="auto" w:fill="auto"/>
            <w:noWrap/>
            <w:vAlign w:val="bottom"/>
            <w:hideMark/>
          </w:tcPr>
          <w:p w14:paraId="38F5D1D8"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697" w:type="pct"/>
            <w:tcBorders>
              <w:top w:val="nil"/>
              <w:left w:val="nil"/>
              <w:bottom w:val="single" w:sz="4" w:space="0" w:color="auto"/>
              <w:right w:val="single" w:sz="4" w:space="0" w:color="auto"/>
            </w:tcBorders>
            <w:shd w:val="clear" w:color="auto" w:fill="auto"/>
            <w:noWrap/>
            <w:vAlign w:val="bottom"/>
            <w:hideMark/>
          </w:tcPr>
          <w:p w14:paraId="4980119A"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581" w:type="pct"/>
            <w:tcBorders>
              <w:top w:val="nil"/>
              <w:left w:val="nil"/>
              <w:bottom w:val="single" w:sz="4" w:space="0" w:color="auto"/>
              <w:right w:val="single" w:sz="4" w:space="0" w:color="auto"/>
            </w:tcBorders>
            <w:shd w:val="clear" w:color="auto" w:fill="auto"/>
            <w:noWrap/>
            <w:vAlign w:val="bottom"/>
            <w:hideMark/>
          </w:tcPr>
          <w:p w14:paraId="51301B62"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581" w:type="pct"/>
            <w:tcBorders>
              <w:top w:val="nil"/>
              <w:left w:val="nil"/>
              <w:bottom w:val="single" w:sz="4" w:space="0" w:color="auto"/>
              <w:right w:val="single" w:sz="4" w:space="0" w:color="auto"/>
            </w:tcBorders>
            <w:shd w:val="clear" w:color="auto" w:fill="auto"/>
            <w:noWrap/>
            <w:vAlign w:val="bottom"/>
            <w:hideMark/>
          </w:tcPr>
          <w:p w14:paraId="3D9761A8"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581" w:type="pct"/>
            <w:tcBorders>
              <w:top w:val="nil"/>
              <w:left w:val="nil"/>
              <w:bottom w:val="single" w:sz="4" w:space="0" w:color="auto"/>
              <w:right w:val="single" w:sz="4" w:space="0" w:color="auto"/>
            </w:tcBorders>
            <w:shd w:val="clear" w:color="auto" w:fill="auto"/>
            <w:noWrap/>
            <w:vAlign w:val="bottom"/>
            <w:hideMark/>
          </w:tcPr>
          <w:p w14:paraId="738A48D0"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r>
      <w:tr w:rsidR="008E518D" w:rsidRPr="008E518D" w14:paraId="687357C1" w14:textId="77777777" w:rsidTr="00816EC7">
        <w:trPr>
          <w:trHeight w:val="260"/>
          <w:jc w:val="center"/>
        </w:trPr>
        <w:tc>
          <w:tcPr>
            <w:tcW w:w="1619" w:type="pct"/>
            <w:tcBorders>
              <w:top w:val="nil"/>
              <w:left w:val="single" w:sz="4" w:space="0" w:color="auto"/>
              <w:bottom w:val="single" w:sz="4" w:space="0" w:color="auto"/>
              <w:right w:val="single" w:sz="4" w:space="0" w:color="auto"/>
            </w:tcBorders>
            <w:shd w:val="clear" w:color="auto" w:fill="auto"/>
            <w:noWrap/>
            <w:vAlign w:val="bottom"/>
            <w:hideMark/>
          </w:tcPr>
          <w:p w14:paraId="0E07C6C0"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Education</w:t>
            </w:r>
          </w:p>
        </w:tc>
        <w:tc>
          <w:tcPr>
            <w:tcW w:w="244" w:type="pct"/>
            <w:tcBorders>
              <w:top w:val="nil"/>
              <w:left w:val="nil"/>
              <w:bottom w:val="single" w:sz="4" w:space="0" w:color="auto"/>
              <w:right w:val="single" w:sz="4" w:space="0" w:color="auto"/>
            </w:tcBorders>
            <w:shd w:val="clear" w:color="auto" w:fill="auto"/>
            <w:noWrap/>
            <w:vAlign w:val="bottom"/>
            <w:hideMark/>
          </w:tcPr>
          <w:p w14:paraId="5B607456"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4.0</w:t>
            </w:r>
          </w:p>
        </w:tc>
        <w:tc>
          <w:tcPr>
            <w:tcW w:w="697" w:type="pct"/>
            <w:tcBorders>
              <w:top w:val="nil"/>
              <w:left w:val="nil"/>
              <w:bottom w:val="single" w:sz="4" w:space="0" w:color="auto"/>
              <w:right w:val="single" w:sz="4" w:space="0" w:color="auto"/>
            </w:tcBorders>
            <w:shd w:val="clear" w:color="auto" w:fill="auto"/>
            <w:noWrap/>
            <w:vAlign w:val="bottom"/>
            <w:hideMark/>
          </w:tcPr>
          <w:p w14:paraId="1E5BF71D"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2</w:t>
            </w:r>
          </w:p>
        </w:tc>
        <w:tc>
          <w:tcPr>
            <w:tcW w:w="697" w:type="pct"/>
            <w:tcBorders>
              <w:top w:val="nil"/>
              <w:left w:val="nil"/>
              <w:bottom w:val="single" w:sz="4" w:space="0" w:color="auto"/>
              <w:right w:val="single" w:sz="4" w:space="0" w:color="auto"/>
            </w:tcBorders>
            <w:shd w:val="clear" w:color="auto" w:fill="auto"/>
            <w:noWrap/>
            <w:vAlign w:val="bottom"/>
            <w:hideMark/>
          </w:tcPr>
          <w:p w14:paraId="4923CE47"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2</w:t>
            </w:r>
          </w:p>
        </w:tc>
        <w:tc>
          <w:tcPr>
            <w:tcW w:w="581" w:type="pct"/>
            <w:tcBorders>
              <w:top w:val="nil"/>
              <w:left w:val="nil"/>
              <w:bottom w:val="single" w:sz="4" w:space="0" w:color="auto"/>
              <w:right w:val="single" w:sz="4" w:space="0" w:color="auto"/>
            </w:tcBorders>
            <w:shd w:val="clear" w:color="auto" w:fill="auto"/>
            <w:noWrap/>
            <w:vAlign w:val="bottom"/>
            <w:hideMark/>
          </w:tcPr>
          <w:p w14:paraId="7DAD6337"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4</w:t>
            </w:r>
          </w:p>
        </w:tc>
        <w:tc>
          <w:tcPr>
            <w:tcW w:w="581" w:type="pct"/>
            <w:tcBorders>
              <w:top w:val="nil"/>
              <w:left w:val="nil"/>
              <w:bottom w:val="single" w:sz="4" w:space="0" w:color="auto"/>
              <w:right w:val="single" w:sz="4" w:space="0" w:color="auto"/>
            </w:tcBorders>
            <w:shd w:val="clear" w:color="auto" w:fill="auto"/>
            <w:noWrap/>
            <w:vAlign w:val="bottom"/>
            <w:hideMark/>
          </w:tcPr>
          <w:p w14:paraId="7FC4249F"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11%</w:t>
            </w:r>
          </w:p>
        </w:tc>
        <w:tc>
          <w:tcPr>
            <w:tcW w:w="581" w:type="pct"/>
            <w:tcBorders>
              <w:top w:val="nil"/>
              <w:left w:val="nil"/>
              <w:bottom w:val="single" w:sz="4" w:space="0" w:color="auto"/>
              <w:right w:val="single" w:sz="4" w:space="0" w:color="auto"/>
            </w:tcBorders>
            <w:shd w:val="clear" w:color="auto" w:fill="auto"/>
            <w:noWrap/>
            <w:vAlign w:val="bottom"/>
            <w:hideMark/>
          </w:tcPr>
          <w:p w14:paraId="22BDDA7B"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r>
      <w:tr w:rsidR="008E518D" w:rsidRPr="008E518D" w14:paraId="14D11429" w14:textId="77777777" w:rsidTr="00816EC7">
        <w:trPr>
          <w:trHeight w:val="260"/>
          <w:jc w:val="center"/>
        </w:trPr>
        <w:tc>
          <w:tcPr>
            <w:tcW w:w="1619" w:type="pct"/>
            <w:tcBorders>
              <w:top w:val="nil"/>
              <w:left w:val="single" w:sz="4" w:space="0" w:color="auto"/>
              <w:bottom w:val="single" w:sz="4" w:space="0" w:color="auto"/>
              <w:right w:val="single" w:sz="4" w:space="0" w:color="auto"/>
            </w:tcBorders>
            <w:shd w:val="clear" w:color="auto" w:fill="auto"/>
            <w:noWrap/>
            <w:vAlign w:val="bottom"/>
            <w:hideMark/>
          </w:tcPr>
          <w:p w14:paraId="2BFA745C"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14:paraId="424EC0D1"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3.0</w:t>
            </w:r>
          </w:p>
        </w:tc>
        <w:tc>
          <w:tcPr>
            <w:tcW w:w="697" w:type="pct"/>
            <w:tcBorders>
              <w:top w:val="nil"/>
              <w:left w:val="nil"/>
              <w:bottom w:val="single" w:sz="4" w:space="0" w:color="auto"/>
              <w:right w:val="single" w:sz="4" w:space="0" w:color="auto"/>
            </w:tcBorders>
            <w:shd w:val="clear" w:color="auto" w:fill="auto"/>
            <w:noWrap/>
            <w:vAlign w:val="bottom"/>
            <w:hideMark/>
          </w:tcPr>
          <w:p w14:paraId="6247F222"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8</w:t>
            </w:r>
          </w:p>
        </w:tc>
        <w:tc>
          <w:tcPr>
            <w:tcW w:w="697" w:type="pct"/>
            <w:tcBorders>
              <w:top w:val="nil"/>
              <w:left w:val="nil"/>
              <w:bottom w:val="single" w:sz="4" w:space="0" w:color="auto"/>
              <w:right w:val="single" w:sz="4" w:space="0" w:color="auto"/>
            </w:tcBorders>
            <w:shd w:val="clear" w:color="auto" w:fill="auto"/>
            <w:noWrap/>
            <w:vAlign w:val="bottom"/>
            <w:hideMark/>
          </w:tcPr>
          <w:p w14:paraId="7D20E4E1"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7</w:t>
            </w:r>
          </w:p>
        </w:tc>
        <w:tc>
          <w:tcPr>
            <w:tcW w:w="581" w:type="pct"/>
            <w:tcBorders>
              <w:top w:val="nil"/>
              <w:left w:val="nil"/>
              <w:bottom w:val="single" w:sz="4" w:space="0" w:color="auto"/>
              <w:right w:val="single" w:sz="4" w:space="0" w:color="auto"/>
            </w:tcBorders>
            <w:shd w:val="clear" w:color="auto" w:fill="auto"/>
            <w:noWrap/>
            <w:vAlign w:val="bottom"/>
            <w:hideMark/>
          </w:tcPr>
          <w:p w14:paraId="71F98678"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15</w:t>
            </w:r>
          </w:p>
        </w:tc>
        <w:tc>
          <w:tcPr>
            <w:tcW w:w="581" w:type="pct"/>
            <w:tcBorders>
              <w:top w:val="nil"/>
              <w:left w:val="nil"/>
              <w:bottom w:val="single" w:sz="4" w:space="0" w:color="auto"/>
              <w:right w:val="single" w:sz="4" w:space="0" w:color="auto"/>
            </w:tcBorders>
            <w:shd w:val="clear" w:color="auto" w:fill="auto"/>
            <w:noWrap/>
            <w:vAlign w:val="bottom"/>
            <w:hideMark/>
          </w:tcPr>
          <w:p w14:paraId="0CA897D1"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43%</w:t>
            </w:r>
          </w:p>
        </w:tc>
        <w:tc>
          <w:tcPr>
            <w:tcW w:w="581" w:type="pct"/>
            <w:tcBorders>
              <w:top w:val="nil"/>
              <w:left w:val="nil"/>
              <w:bottom w:val="single" w:sz="4" w:space="0" w:color="auto"/>
              <w:right w:val="single" w:sz="4" w:space="0" w:color="auto"/>
            </w:tcBorders>
            <w:shd w:val="clear" w:color="auto" w:fill="auto"/>
            <w:noWrap/>
            <w:vAlign w:val="bottom"/>
            <w:hideMark/>
          </w:tcPr>
          <w:p w14:paraId="3AD4E7E5"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r>
      <w:tr w:rsidR="008E518D" w:rsidRPr="008E518D" w14:paraId="2FD5EE83" w14:textId="77777777" w:rsidTr="00816EC7">
        <w:trPr>
          <w:trHeight w:val="260"/>
          <w:jc w:val="center"/>
        </w:trPr>
        <w:tc>
          <w:tcPr>
            <w:tcW w:w="1619" w:type="pct"/>
            <w:tcBorders>
              <w:top w:val="nil"/>
              <w:left w:val="single" w:sz="4" w:space="0" w:color="auto"/>
              <w:bottom w:val="single" w:sz="4" w:space="0" w:color="auto"/>
              <w:right w:val="single" w:sz="4" w:space="0" w:color="auto"/>
            </w:tcBorders>
            <w:shd w:val="clear" w:color="auto" w:fill="auto"/>
            <w:noWrap/>
            <w:vAlign w:val="bottom"/>
            <w:hideMark/>
          </w:tcPr>
          <w:p w14:paraId="33FF25D0"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14:paraId="5E5A69E3"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2.0</w:t>
            </w:r>
          </w:p>
        </w:tc>
        <w:tc>
          <w:tcPr>
            <w:tcW w:w="697" w:type="pct"/>
            <w:tcBorders>
              <w:top w:val="nil"/>
              <w:left w:val="nil"/>
              <w:bottom w:val="single" w:sz="4" w:space="0" w:color="auto"/>
              <w:right w:val="single" w:sz="4" w:space="0" w:color="auto"/>
            </w:tcBorders>
            <w:shd w:val="clear" w:color="auto" w:fill="auto"/>
            <w:noWrap/>
            <w:vAlign w:val="bottom"/>
            <w:hideMark/>
          </w:tcPr>
          <w:p w14:paraId="4D9D14B0"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3</w:t>
            </w:r>
          </w:p>
        </w:tc>
        <w:tc>
          <w:tcPr>
            <w:tcW w:w="697" w:type="pct"/>
            <w:tcBorders>
              <w:top w:val="nil"/>
              <w:left w:val="nil"/>
              <w:bottom w:val="single" w:sz="4" w:space="0" w:color="auto"/>
              <w:right w:val="single" w:sz="4" w:space="0" w:color="auto"/>
            </w:tcBorders>
            <w:shd w:val="clear" w:color="auto" w:fill="auto"/>
            <w:noWrap/>
            <w:vAlign w:val="bottom"/>
            <w:hideMark/>
          </w:tcPr>
          <w:p w14:paraId="1E2F7B02"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5</w:t>
            </w:r>
          </w:p>
        </w:tc>
        <w:tc>
          <w:tcPr>
            <w:tcW w:w="581" w:type="pct"/>
            <w:tcBorders>
              <w:top w:val="nil"/>
              <w:left w:val="nil"/>
              <w:bottom w:val="single" w:sz="4" w:space="0" w:color="auto"/>
              <w:right w:val="single" w:sz="4" w:space="0" w:color="auto"/>
            </w:tcBorders>
            <w:shd w:val="clear" w:color="auto" w:fill="auto"/>
            <w:noWrap/>
            <w:vAlign w:val="bottom"/>
            <w:hideMark/>
          </w:tcPr>
          <w:p w14:paraId="1E8EB1C1"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8</w:t>
            </w:r>
          </w:p>
        </w:tc>
        <w:tc>
          <w:tcPr>
            <w:tcW w:w="581" w:type="pct"/>
            <w:tcBorders>
              <w:top w:val="nil"/>
              <w:left w:val="nil"/>
              <w:bottom w:val="single" w:sz="4" w:space="0" w:color="auto"/>
              <w:right w:val="single" w:sz="4" w:space="0" w:color="auto"/>
            </w:tcBorders>
            <w:shd w:val="clear" w:color="auto" w:fill="auto"/>
            <w:noWrap/>
            <w:vAlign w:val="bottom"/>
            <w:hideMark/>
          </w:tcPr>
          <w:p w14:paraId="6345EB2A"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23%</w:t>
            </w:r>
          </w:p>
        </w:tc>
        <w:tc>
          <w:tcPr>
            <w:tcW w:w="581" w:type="pct"/>
            <w:tcBorders>
              <w:top w:val="nil"/>
              <w:left w:val="nil"/>
              <w:bottom w:val="single" w:sz="4" w:space="0" w:color="auto"/>
              <w:right w:val="single" w:sz="4" w:space="0" w:color="auto"/>
            </w:tcBorders>
            <w:shd w:val="clear" w:color="auto" w:fill="auto"/>
            <w:noWrap/>
            <w:vAlign w:val="bottom"/>
            <w:hideMark/>
          </w:tcPr>
          <w:p w14:paraId="0C5B90FD"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77%</w:t>
            </w:r>
          </w:p>
        </w:tc>
      </w:tr>
      <w:tr w:rsidR="008E518D" w:rsidRPr="008E518D" w14:paraId="75BD0EA7" w14:textId="77777777" w:rsidTr="00816EC7">
        <w:trPr>
          <w:trHeight w:val="260"/>
          <w:jc w:val="center"/>
        </w:trPr>
        <w:tc>
          <w:tcPr>
            <w:tcW w:w="1619" w:type="pct"/>
            <w:tcBorders>
              <w:top w:val="nil"/>
              <w:left w:val="single" w:sz="4" w:space="0" w:color="auto"/>
              <w:bottom w:val="single" w:sz="4" w:space="0" w:color="auto"/>
              <w:right w:val="single" w:sz="4" w:space="0" w:color="auto"/>
            </w:tcBorders>
            <w:shd w:val="clear" w:color="auto" w:fill="auto"/>
            <w:noWrap/>
            <w:vAlign w:val="bottom"/>
            <w:hideMark/>
          </w:tcPr>
          <w:p w14:paraId="3D2BDEB3"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14:paraId="570B3AF7"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1.0</w:t>
            </w:r>
          </w:p>
        </w:tc>
        <w:tc>
          <w:tcPr>
            <w:tcW w:w="697" w:type="pct"/>
            <w:tcBorders>
              <w:top w:val="nil"/>
              <w:left w:val="nil"/>
              <w:bottom w:val="single" w:sz="4" w:space="0" w:color="auto"/>
              <w:right w:val="single" w:sz="4" w:space="0" w:color="auto"/>
            </w:tcBorders>
            <w:shd w:val="clear" w:color="auto" w:fill="auto"/>
            <w:noWrap/>
            <w:vAlign w:val="bottom"/>
            <w:hideMark/>
          </w:tcPr>
          <w:p w14:paraId="64E1E993"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1</w:t>
            </w:r>
          </w:p>
        </w:tc>
        <w:tc>
          <w:tcPr>
            <w:tcW w:w="697" w:type="pct"/>
            <w:tcBorders>
              <w:top w:val="nil"/>
              <w:left w:val="nil"/>
              <w:bottom w:val="single" w:sz="4" w:space="0" w:color="auto"/>
              <w:right w:val="single" w:sz="4" w:space="0" w:color="auto"/>
            </w:tcBorders>
            <w:shd w:val="clear" w:color="auto" w:fill="auto"/>
            <w:noWrap/>
            <w:vAlign w:val="bottom"/>
            <w:hideMark/>
          </w:tcPr>
          <w:p w14:paraId="49CA900F"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0</w:t>
            </w:r>
          </w:p>
        </w:tc>
        <w:tc>
          <w:tcPr>
            <w:tcW w:w="581" w:type="pct"/>
            <w:tcBorders>
              <w:top w:val="nil"/>
              <w:left w:val="nil"/>
              <w:bottom w:val="single" w:sz="4" w:space="0" w:color="auto"/>
              <w:right w:val="single" w:sz="4" w:space="0" w:color="auto"/>
            </w:tcBorders>
            <w:shd w:val="clear" w:color="auto" w:fill="auto"/>
            <w:noWrap/>
            <w:vAlign w:val="bottom"/>
            <w:hideMark/>
          </w:tcPr>
          <w:p w14:paraId="7B055940"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1</w:t>
            </w:r>
          </w:p>
        </w:tc>
        <w:tc>
          <w:tcPr>
            <w:tcW w:w="581" w:type="pct"/>
            <w:tcBorders>
              <w:top w:val="nil"/>
              <w:left w:val="nil"/>
              <w:bottom w:val="single" w:sz="4" w:space="0" w:color="auto"/>
              <w:right w:val="single" w:sz="4" w:space="0" w:color="auto"/>
            </w:tcBorders>
            <w:shd w:val="clear" w:color="auto" w:fill="auto"/>
            <w:noWrap/>
            <w:vAlign w:val="bottom"/>
            <w:hideMark/>
          </w:tcPr>
          <w:p w14:paraId="173DE93C"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3%</w:t>
            </w:r>
          </w:p>
        </w:tc>
        <w:tc>
          <w:tcPr>
            <w:tcW w:w="581" w:type="pct"/>
            <w:tcBorders>
              <w:top w:val="nil"/>
              <w:left w:val="nil"/>
              <w:bottom w:val="single" w:sz="4" w:space="0" w:color="auto"/>
              <w:right w:val="single" w:sz="4" w:space="0" w:color="auto"/>
            </w:tcBorders>
            <w:shd w:val="clear" w:color="auto" w:fill="auto"/>
            <w:noWrap/>
            <w:vAlign w:val="bottom"/>
            <w:hideMark/>
          </w:tcPr>
          <w:p w14:paraId="3D295560"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r>
      <w:tr w:rsidR="008E518D" w:rsidRPr="008E518D" w14:paraId="2B368937" w14:textId="77777777" w:rsidTr="00816EC7">
        <w:trPr>
          <w:trHeight w:val="260"/>
          <w:jc w:val="center"/>
        </w:trPr>
        <w:tc>
          <w:tcPr>
            <w:tcW w:w="1619" w:type="pct"/>
            <w:tcBorders>
              <w:top w:val="nil"/>
              <w:left w:val="single" w:sz="4" w:space="0" w:color="auto"/>
              <w:bottom w:val="single" w:sz="4" w:space="0" w:color="auto"/>
              <w:right w:val="single" w:sz="4" w:space="0" w:color="auto"/>
            </w:tcBorders>
            <w:shd w:val="clear" w:color="auto" w:fill="auto"/>
            <w:noWrap/>
            <w:vAlign w:val="bottom"/>
            <w:hideMark/>
          </w:tcPr>
          <w:p w14:paraId="70E80125"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14:paraId="0F80D89D"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0.0</w:t>
            </w:r>
          </w:p>
        </w:tc>
        <w:tc>
          <w:tcPr>
            <w:tcW w:w="697" w:type="pct"/>
            <w:tcBorders>
              <w:top w:val="nil"/>
              <w:left w:val="nil"/>
              <w:bottom w:val="single" w:sz="4" w:space="0" w:color="auto"/>
              <w:right w:val="single" w:sz="4" w:space="0" w:color="auto"/>
            </w:tcBorders>
            <w:shd w:val="clear" w:color="auto" w:fill="auto"/>
            <w:noWrap/>
            <w:vAlign w:val="bottom"/>
            <w:hideMark/>
          </w:tcPr>
          <w:p w14:paraId="5D02AF5D"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2</w:t>
            </w:r>
          </w:p>
        </w:tc>
        <w:tc>
          <w:tcPr>
            <w:tcW w:w="697" w:type="pct"/>
            <w:tcBorders>
              <w:top w:val="nil"/>
              <w:left w:val="nil"/>
              <w:bottom w:val="single" w:sz="4" w:space="0" w:color="auto"/>
              <w:right w:val="single" w:sz="4" w:space="0" w:color="auto"/>
            </w:tcBorders>
            <w:shd w:val="clear" w:color="auto" w:fill="auto"/>
            <w:noWrap/>
            <w:vAlign w:val="bottom"/>
            <w:hideMark/>
          </w:tcPr>
          <w:p w14:paraId="4B0E62B1"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5</w:t>
            </w:r>
          </w:p>
        </w:tc>
        <w:tc>
          <w:tcPr>
            <w:tcW w:w="581" w:type="pct"/>
            <w:tcBorders>
              <w:top w:val="nil"/>
              <w:left w:val="nil"/>
              <w:bottom w:val="single" w:sz="4" w:space="0" w:color="auto"/>
              <w:right w:val="single" w:sz="4" w:space="0" w:color="auto"/>
            </w:tcBorders>
            <w:shd w:val="clear" w:color="auto" w:fill="auto"/>
            <w:noWrap/>
            <w:vAlign w:val="bottom"/>
            <w:hideMark/>
          </w:tcPr>
          <w:p w14:paraId="01ED0D53"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7</w:t>
            </w:r>
          </w:p>
        </w:tc>
        <w:tc>
          <w:tcPr>
            <w:tcW w:w="581" w:type="pct"/>
            <w:tcBorders>
              <w:top w:val="nil"/>
              <w:left w:val="nil"/>
              <w:bottom w:val="single" w:sz="4" w:space="0" w:color="auto"/>
              <w:right w:val="single" w:sz="4" w:space="0" w:color="auto"/>
            </w:tcBorders>
            <w:shd w:val="clear" w:color="auto" w:fill="auto"/>
            <w:noWrap/>
            <w:vAlign w:val="bottom"/>
            <w:hideMark/>
          </w:tcPr>
          <w:p w14:paraId="7E24E7A4"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20%</w:t>
            </w:r>
          </w:p>
        </w:tc>
        <w:tc>
          <w:tcPr>
            <w:tcW w:w="581" w:type="pct"/>
            <w:tcBorders>
              <w:top w:val="nil"/>
              <w:left w:val="nil"/>
              <w:bottom w:val="single" w:sz="4" w:space="0" w:color="auto"/>
              <w:right w:val="single" w:sz="4" w:space="0" w:color="auto"/>
            </w:tcBorders>
            <w:shd w:val="clear" w:color="auto" w:fill="auto"/>
            <w:noWrap/>
            <w:vAlign w:val="bottom"/>
            <w:hideMark/>
          </w:tcPr>
          <w:p w14:paraId="68D76B26"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r>
      <w:tr w:rsidR="008E518D" w:rsidRPr="008E518D" w14:paraId="44371F7D" w14:textId="77777777" w:rsidTr="00816EC7">
        <w:trPr>
          <w:trHeight w:val="260"/>
          <w:jc w:val="center"/>
        </w:trPr>
        <w:tc>
          <w:tcPr>
            <w:tcW w:w="1619" w:type="pct"/>
            <w:tcBorders>
              <w:top w:val="nil"/>
              <w:left w:val="single" w:sz="4" w:space="0" w:color="auto"/>
              <w:bottom w:val="single" w:sz="4" w:space="0" w:color="auto"/>
              <w:right w:val="single" w:sz="4" w:space="0" w:color="auto"/>
            </w:tcBorders>
            <w:shd w:val="clear" w:color="auto" w:fill="auto"/>
            <w:noWrap/>
            <w:vAlign w:val="bottom"/>
            <w:hideMark/>
          </w:tcPr>
          <w:p w14:paraId="663AD8D9"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14:paraId="7A9DDCD0"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697" w:type="pct"/>
            <w:tcBorders>
              <w:top w:val="nil"/>
              <w:left w:val="nil"/>
              <w:bottom w:val="single" w:sz="4" w:space="0" w:color="auto"/>
              <w:right w:val="single" w:sz="4" w:space="0" w:color="auto"/>
            </w:tcBorders>
            <w:shd w:val="clear" w:color="auto" w:fill="auto"/>
            <w:noWrap/>
            <w:vAlign w:val="bottom"/>
            <w:hideMark/>
          </w:tcPr>
          <w:p w14:paraId="152D0B8E"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16</w:t>
            </w:r>
          </w:p>
        </w:tc>
        <w:tc>
          <w:tcPr>
            <w:tcW w:w="697" w:type="pct"/>
            <w:tcBorders>
              <w:top w:val="nil"/>
              <w:left w:val="nil"/>
              <w:bottom w:val="single" w:sz="4" w:space="0" w:color="auto"/>
              <w:right w:val="single" w:sz="4" w:space="0" w:color="auto"/>
            </w:tcBorders>
            <w:shd w:val="clear" w:color="auto" w:fill="auto"/>
            <w:noWrap/>
            <w:vAlign w:val="bottom"/>
            <w:hideMark/>
          </w:tcPr>
          <w:p w14:paraId="7C2100F4"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19</w:t>
            </w:r>
          </w:p>
        </w:tc>
        <w:tc>
          <w:tcPr>
            <w:tcW w:w="581" w:type="pct"/>
            <w:tcBorders>
              <w:top w:val="nil"/>
              <w:left w:val="nil"/>
              <w:bottom w:val="single" w:sz="4" w:space="0" w:color="auto"/>
              <w:right w:val="single" w:sz="4" w:space="0" w:color="auto"/>
            </w:tcBorders>
            <w:shd w:val="clear" w:color="auto" w:fill="auto"/>
            <w:noWrap/>
            <w:vAlign w:val="bottom"/>
            <w:hideMark/>
          </w:tcPr>
          <w:p w14:paraId="192E7D97"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35</w:t>
            </w:r>
          </w:p>
        </w:tc>
        <w:tc>
          <w:tcPr>
            <w:tcW w:w="581" w:type="pct"/>
            <w:tcBorders>
              <w:top w:val="nil"/>
              <w:left w:val="nil"/>
              <w:bottom w:val="single" w:sz="4" w:space="0" w:color="auto"/>
              <w:right w:val="single" w:sz="4" w:space="0" w:color="auto"/>
            </w:tcBorders>
            <w:shd w:val="clear" w:color="auto" w:fill="auto"/>
            <w:noWrap/>
            <w:vAlign w:val="bottom"/>
            <w:hideMark/>
          </w:tcPr>
          <w:p w14:paraId="2794C187"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581" w:type="pct"/>
            <w:tcBorders>
              <w:top w:val="nil"/>
              <w:left w:val="nil"/>
              <w:bottom w:val="single" w:sz="4" w:space="0" w:color="auto"/>
              <w:right w:val="single" w:sz="4" w:space="0" w:color="auto"/>
            </w:tcBorders>
            <w:shd w:val="clear" w:color="auto" w:fill="auto"/>
            <w:noWrap/>
            <w:vAlign w:val="bottom"/>
            <w:hideMark/>
          </w:tcPr>
          <w:p w14:paraId="10D13050"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r>
      <w:tr w:rsidR="008E518D" w:rsidRPr="008E518D" w14:paraId="09101A0C" w14:textId="77777777" w:rsidTr="00816EC7">
        <w:trPr>
          <w:trHeight w:val="260"/>
          <w:jc w:val="center"/>
        </w:trPr>
        <w:tc>
          <w:tcPr>
            <w:tcW w:w="1619" w:type="pct"/>
            <w:tcBorders>
              <w:top w:val="nil"/>
              <w:left w:val="single" w:sz="4" w:space="0" w:color="auto"/>
              <w:bottom w:val="single" w:sz="4" w:space="0" w:color="auto"/>
              <w:right w:val="single" w:sz="4" w:space="0" w:color="auto"/>
            </w:tcBorders>
            <w:shd w:val="clear" w:color="auto" w:fill="auto"/>
            <w:noWrap/>
            <w:vAlign w:val="bottom"/>
            <w:hideMark/>
          </w:tcPr>
          <w:p w14:paraId="11BFE19E"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14:paraId="093F30C3"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697" w:type="pct"/>
            <w:tcBorders>
              <w:top w:val="nil"/>
              <w:left w:val="nil"/>
              <w:bottom w:val="single" w:sz="4" w:space="0" w:color="auto"/>
              <w:right w:val="single" w:sz="4" w:space="0" w:color="auto"/>
            </w:tcBorders>
            <w:shd w:val="clear" w:color="auto" w:fill="auto"/>
            <w:noWrap/>
            <w:vAlign w:val="bottom"/>
            <w:hideMark/>
          </w:tcPr>
          <w:p w14:paraId="583E4B75"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697" w:type="pct"/>
            <w:tcBorders>
              <w:top w:val="nil"/>
              <w:left w:val="nil"/>
              <w:bottom w:val="single" w:sz="4" w:space="0" w:color="auto"/>
              <w:right w:val="single" w:sz="4" w:space="0" w:color="auto"/>
            </w:tcBorders>
            <w:shd w:val="clear" w:color="auto" w:fill="auto"/>
            <w:noWrap/>
            <w:vAlign w:val="bottom"/>
            <w:hideMark/>
          </w:tcPr>
          <w:p w14:paraId="68E19E32"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581" w:type="pct"/>
            <w:tcBorders>
              <w:top w:val="nil"/>
              <w:left w:val="nil"/>
              <w:bottom w:val="single" w:sz="4" w:space="0" w:color="auto"/>
              <w:right w:val="single" w:sz="4" w:space="0" w:color="auto"/>
            </w:tcBorders>
            <w:shd w:val="clear" w:color="auto" w:fill="auto"/>
            <w:noWrap/>
            <w:vAlign w:val="bottom"/>
            <w:hideMark/>
          </w:tcPr>
          <w:p w14:paraId="327EC413"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581" w:type="pct"/>
            <w:tcBorders>
              <w:top w:val="nil"/>
              <w:left w:val="nil"/>
              <w:bottom w:val="single" w:sz="4" w:space="0" w:color="auto"/>
              <w:right w:val="single" w:sz="4" w:space="0" w:color="auto"/>
            </w:tcBorders>
            <w:shd w:val="clear" w:color="auto" w:fill="auto"/>
            <w:noWrap/>
            <w:vAlign w:val="bottom"/>
            <w:hideMark/>
          </w:tcPr>
          <w:p w14:paraId="4434D38F"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581" w:type="pct"/>
            <w:tcBorders>
              <w:top w:val="nil"/>
              <w:left w:val="nil"/>
              <w:bottom w:val="single" w:sz="4" w:space="0" w:color="auto"/>
              <w:right w:val="single" w:sz="4" w:space="0" w:color="auto"/>
            </w:tcBorders>
            <w:shd w:val="clear" w:color="auto" w:fill="auto"/>
            <w:noWrap/>
            <w:vAlign w:val="bottom"/>
            <w:hideMark/>
          </w:tcPr>
          <w:p w14:paraId="39A4F9CE"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r>
      <w:tr w:rsidR="008E518D" w:rsidRPr="008E518D" w14:paraId="3A150CF0" w14:textId="77777777" w:rsidTr="00816EC7">
        <w:trPr>
          <w:trHeight w:val="260"/>
          <w:jc w:val="center"/>
        </w:trPr>
        <w:tc>
          <w:tcPr>
            <w:tcW w:w="1619" w:type="pct"/>
            <w:tcBorders>
              <w:top w:val="nil"/>
              <w:left w:val="single" w:sz="4" w:space="0" w:color="auto"/>
              <w:bottom w:val="single" w:sz="4" w:space="0" w:color="auto"/>
              <w:right w:val="single" w:sz="4" w:space="0" w:color="auto"/>
            </w:tcBorders>
            <w:shd w:val="clear" w:color="auto" w:fill="auto"/>
            <w:noWrap/>
            <w:vAlign w:val="bottom"/>
            <w:hideMark/>
          </w:tcPr>
          <w:p w14:paraId="49C3F967"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14:paraId="7E43C359"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697" w:type="pct"/>
            <w:tcBorders>
              <w:top w:val="nil"/>
              <w:left w:val="nil"/>
              <w:bottom w:val="single" w:sz="4" w:space="0" w:color="auto"/>
              <w:right w:val="single" w:sz="4" w:space="0" w:color="auto"/>
            </w:tcBorders>
            <w:shd w:val="clear" w:color="auto" w:fill="auto"/>
            <w:noWrap/>
            <w:vAlign w:val="bottom"/>
            <w:hideMark/>
          </w:tcPr>
          <w:p w14:paraId="08AA32DC"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697" w:type="pct"/>
            <w:tcBorders>
              <w:top w:val="nil"/>
              <w:left w:val="nil"/>
              <w:bottom w:val="single" w:sz="4" w:space="0" w:color="auto"/>
              <w:right w:val="single" w:sz="4" w:space="0" w:color="auto"/>
            </w:tcBorders>
            <w:shd w:val="clear" w:color="auto" w:fill="auto"/>
            <w:noWrap/>
            <w:vAlign w:val="bottom"/>
            <w:hideMark/>
          </w:tcPr>
          <w:p w14:paraId="046DC96A"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581" w:type="pct"/>
            <w:tcBorders>
              <w:top w:val="nil"/>
              <w:left w:val="nil"/>
              <w:bottom w:val="single" w:sz="4" w:space="0" w:color="auto"/>
              <w:right w:val="single" w:sz="4" w:space="0" w:color="auto"/>
            </w:tcBorders>
            <w:shd w:val="clear" w:color="auto" w:fill="auto"/>
            <w:noWrap/>
            <w:vAlign w:val="bottom"/>
            <w:hideMark/>
          </w:tcPr>
          <w:p w14:paraId="02D4906C"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581" w:type="pct"/>
            <w:tcBorders>
              <w:top w:val="nil"/>
              <w:left w:val="nil"/>
              <w:bottom w:val="single" w:sz="4" w:space="0" w:color="auto"/>
              <w:right w:val="single" w:sz="4" w:space="0" w:color="auto"/>
            </w:tcBorders>
            <w:shd w:val="clear" w:color="auto" w:fill="auto"/>
            <w:noWrap/>
            <w:vAlign w:val="bottom"/>
            <w:hideMark/>
          </w:tcPr>
          <w:p w14:paraId="2FB53974"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581" w:type="pct"/>
            <w:tcBorders>
              <w:top w:val="nil"/>
              <w:left w:val="nil"/>
              <w:bottom w:val="single" w:sz="4" w:space="0" w:color="auto"/>
              <w:right w:val="single" w:sz="4" w:space="0" w:color="auto"/>
            </w:tcBorders>
            <w:shd w:val="clear" w:color="auto" w:fill="auto"/>
            <w:noWrap/>
            <w:vAlign w:val="bottom"/>
            <w:hideMark/>
          </w:tcPr>
          <w:p w14:paraId="5669F627"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r>
      <w:tr w:rsidR="008E518D" w:rsidRPr="008E518D" w14:paraId="229CB7F9" w14:textId="77777777" w:rsidTr="00816EC7">
        <w:trPr>
          <w:trHeight w:val="260"/>
          <w:jc w:val="center"/>
        </w:trPr>
        <w:tc>
          <w:tcPr>
            <w:tcW w:w="1619" w:type="pct"/>
            <w:tcBorders>
              <w:top w:val="nil"/>
              <w:left w:val="single" w:sz="4" w:space="0" w:color="auto"/>
              <w:bottom w:val="single" w:sz="4" w:space="0" w:color="auto"/>
              <w:right w:val="single" w:sz="4" w:space="0" w:color="auto"/>
            </w:tcBorders>
            <w:shd w:val="clear" w:color="auto" w:fill="auto"/>
            <w:noWrap/>
            <w:vAlign w:val="bottom"/>
            <w:hideMark/>
          </w:tcPr>
          <w:p w14:paraId="549E13B3"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Human Services</w:t>
            </w:r>
          </w:p>
        </w:tc>
        <w:tc>
          <w:tcPr>
            <w:tcW w:w="244" w:type="pct"/>
            <w:tcBorders>
              <w:top w:val="nil"/>
              <w:left w:val="nil"/>
              <w:bottom w:val="single" w:sz="4" w:space="0" w:color="auto"/>
              <w:right w:val="single" w:sz="4" w:space="0" w:color="auto"/>
            </w:tcBorders>
            <w:shd w:val="clear" w:color="auto" w:fill="auto"/>
            <w:noWrap/>
            <w:vAlign w:val="bottom"/>
            <w:hideMark/>
          </w:tcPr>
          <w:p w14:paraId="4F66A2ED"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4.0</w:t>
            </w:r>
          </w:p>
        </w:tc>
        <w:tc>
          <w:tcPr>
            <w:tcW w:w="697" w:type="pct"/>
            <w:tcBorders>
              <w:top w:val="nil"/>
              <w:left w:val="nil"/>
              <w:bottom w:val="single" w:sz="4" w:space="0" w:color="auto"/>
              <w:right w:val="single" w:sz="4" w:space="0" w:color="auto"/>
            </w:tcBorders>
            <w:shd w:val="clear" w:color="auto" w:fill="auto"/>
            <w:noWrap/>
            <w:vAlign w:val="bottom"/>
            <w:hideMark/>
          </w:tcPr>
          <w:p w14:paraId="2F854354"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1</w:t>
            </w:r>
          </w:p>
        </w:tc>
        <w:tc>
          <w:tcPr>
            <w:tcW w:w="697" w:type="pct"/>
            <w:tcBorders>
              <w:top w:val="nil"/>
              <w:left w:val="nil"/>
              <w:bottom w:val="single" w:sz="4" w:space="0" w:color="auto"/>
              <w:right w:val="single" w:sz="4" w:space="0" w:color="auto"/>
            </w:tcBorders>
            <w:shd w:val="clear" w:color="auto" w:fill="auto"/>
            <w:noWrap/>
            <w:vAlign w:val="bottom"/>
            <w:hideMark/>
          </w:tcPr>
          <w:p w14:paraId="2674B034"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2</w:t>
            </w:r>
          </w:p>
        </w:tc>
        <w:tc>
          <w:tcPr>
            <w:tcW w:w="581" w:type="pct"/>
            <w:tcBorders>
              <w:top w:val="nil"/>
              <w:left w:val="nil"/>
              <w:bottom w:val="single" w:sz="4" w:space="0" w:color="auto"/>
              <w:right w:val="single" w:sz="4" w:space="0" w:color="auto"/>
            </w:tcBorders>
            <w:shd w:val="clear" w:color="auto" w:fill="auto"/>
            <w:noWrap/>
            <w:vAlign w:val="bottom"/>
            <w:hideMark/>
          </w:tcPr>
          <w:p w14:paraId="659887B1"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3</w:t>
            </w:r>
          </w:p>
        </w:tc>
        <w:tc>
          <w:tcPr>
            <w:tcW w:w="581" w:type="pct"/>
            <w:tcBorders>
              <w:top w:val="nil"/>
              <w:left w:val="nil"/>
              <w:bottom w:val="single" w:sz="4" w:space="0" w:color="auto"/>
              <w:right w:val="single" w:sz="4" w:space="0" w:color="auto"/>
            </w:tcBorders>
            <w:shd w:val="clear" w:color="auto" w:fill="auto"/>
            <w:noWrap/>
            <w:vAlign w:val="bottom"/>
            <w:hideMark/>
          </w:tcPr>
          <w:p w14:paraId="279A721C"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23%</w:t>
            </w:r>
          </w:p>
        </w:tc>
        <w:tc>
          <w:tcPr>
            <w:tcW w:w="581" w:type="pct"/>
            <w:tcBorders>
              <w:top w:val="nil"/>
              <w:left w:val="nil"/>
              <w:bottom w:val="single" w:sz="4" w:space="0" w:color="auto"/>
              <w:right w:val="single" w:sz="4" w:space="0" w:color="auto"/>
            </w:tcBorders>
            <w:shd w:val="clear" w:color="auto" w:fill="auto"/>
            <w:noWrap/>
            <w:vAlign w:val="bottom"/>
            <w:hideMark/>
          </w:tcPr>
          <w:p w14:paraId="6B1869B8"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r>
      <w:tr w:rsidR="008E518D" w:rsidRPr="008E518D" w14:paraId="6C9F9DD4" w14:textId="77777777" w:rsidTr="00816EC7">
        <w:trPr>
          <w:trHeight w:val="260"/>
          <w:jc w:val="center"/>
        </w:trPr>
        <w:tc>
          <w:tcPr>
            <w:tcW w:w="1619" w:type="pct"/>
            <w:tcBorders>
              <w:top w:val="nil"/>
              <w:left w:val="single" w:sz="4" w:space="0" w:color="auto"/>
              <w:bottom w:val="single" w:sz="4" w:space="0" w:color="auto"/>
              <w:right w:val="single" w:sz="4" w:space="0" w:color="auto"/>
            </w:tcBorders>
            <w:shd w:val="clear" w:color="auto" w:fill="auto"/>
            <w:noWrap/>
            <w:vAlign w:val="bottom"/>
            <w:hideMark/>
          </w:tcPr>
          <w:p w14:paraId="714A964F"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14:paraId="55754025"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3.0</w:t>
            </w:r>
          </w:p>
        </w:tc>
        <w:tc>
          <w:tcPr>
            <w:tcW w:w="697" w:type="pct"/>
            <w:tcBorders>
              <w:top w:val="nil"/>
              <w:left w:val="nil"/>
              <w:bottom w:val="single" w:sz="4" w:space="0" w:color="auto"/>
              <w:right w:val="single" w:sz="4" w:space="0" w:color="auto"/>
            </w:tcBorders>
            <w:shd w:val="clear" w:color="auto" w:fill="auto"/>
            <w:noWrap/>
            <w:vAlign w:val="bottom"/>
            <w:hideMark/>
          </w:tcPr>
          <w:p w14:paraId="0E2AB791"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2</w:t>
            </w:r>
          </w:p>
        </w:tc>
        <w:tc>
          <w:tcPr>
            <w:tcW w:w="697" w:type="pct"/>
            <w:tcBorders>
              <w:top w:val="nil"/>
              <w:left w:val="nil"/>
              <w:bottom w:val="single" w:sz="4" w:space="0" w:color="auto"/>
              <w:right w:val="single" w:sz="4" w:space="0" w:color="auto"/>
            </w:tcBorders>
            <w:shd w:val="clear" w:color="auto" w:fill="auto"/>
            <w:noWrap/>
            <w:vAlign w:val="bottom"/>
            <w:hideMark/>
          </w:tcPr>
          <w:p w14:paraId="17D0ED46"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3</w:t>
            </w:r>
          </w:p>
        </w:tc>
        <w:tc>
          <w:tcPr>
            <w:tcW w:w="581" w:type="pct"/>
            <w:tcBorders>
              <w:top w:val="nil"/>
              <w:left w:val="nil"/>
              <w:bottom w:val="single" w:sz="4" w:space="0" w:color="auto"/>
              <w:right w:val="single" w:sz="4" w:space="0" w:color="auto"/>
            </w:tcBorders>
            <w:shd w:val="clear" w:color="auto" w:fill="auto"/>
            <w:noWrap/>
            <w:vAlign w:val="bottom"/>
            <w:hideMark/>
          </w:tcPr>
          <w:p w14:paraId="452B67BA"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5</w:t>
            </w:r>
          </w:p>
        </w:tc>
        <w:tc>
          <w:tcPr>
            <w:tcW w:w="581" w:type="pct"/>
            <w:tcBorders>
              <w:top w:val="nil"/>
              <w:left w:val="nil"/>
              <w:bottom w:val="single" w:sz="4" w:space="0" w:color="auto"/>
              <w:right w:val="single" w:sz="4" w:space="0" w:color="auto"/>
            </w:tcBorders>
            <w:shd w:val="clear" w:color="auto" w:fill="auto"/>
            <w:noWrap/>
            <w:vAlign w:val="bottom"/>
            <w:hideMark/>
          </w:tcPr>
          <w:p w14:paraId="2D37277C"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38%</w:t>
            </w:r>
          </w:p>
        </w:tc>
        <w:tc>
          <w:tcPr>
            <w:tcW w:w="581" w:type="pct"/>
            <w:tcBorders>
              <w:top w:val="nil"/>
              <w:left w:val="nil"/>
              <w:bottom w:val="single" w:sz="4" w:space="0" w:color="auto"/>
              <w:right w:val="single" w:sz="4" w:space="0" w:color="auto"/>
            </w:tcBorders>
            <w:shd w:val="clear" w:color="auto" w:fill="auto"/>
            <w:noWrap/>
            <w:vAlign w:val="bottom"/>
            <w:hideMark/>
          </w:tcPr>
          <w:p w14:paraId="37F27C84"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r>
      <w:tr w:rsidR="008E518D" w:rsidRPr="008E518D" w14:paraId="2F76E64F" w14:textId="77777777" w:rsidTr="00816EC7">
        <w:trPr>
          <w:trHeight w:val="260"/>
          <w:jc w:val="center"/>
        </w:trPr>
        <w:tc>
          <w:tcPr>
            <w:tcW w:w="1619" w:type="pct"/>
            <w:tcBorders>
              <w:top w:val="nil"/>
              <w:left w:val="single" w:sz="4" w:space="0" w:color="auto"/>
              <w:bottom w:val="single" w:sz="4" w:space="0" w:color="auto"/>
              <w:right w:val="single" w:sz="4" w:space="0" w:color="auto"/>
            </w:tcBorders>
            <w:shd w:val="clear" w:color="auto" w:fill="auto"/>
            <w:noWrap/>
            <w:vAlign w:val="bottom"/>
            <w:hideMark/>
          </w:tcPr>
          <w:p w14:paraId="4276D1F7"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14:paraId="6361C59F"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2.0</w:t>
            </w:r>
          </w:p>
        </w:tc>
        <w:tc>
          <w:tcPr>
            <w:tcW w:w="697" w:type="pct"/>
            <w:tcBorders>
              <w:top w:val="nil"/>
              <w:left w:val="nil"/>
              <w:bottom w:val="single" w:sz="4" w:space="0" w:color="auto"/>
              <w:right w:val="single" w:sz="4" w:space="0" w:color="auto"/>
            </w:tcBorders>
            <w:shd w:val="clear" w:color="auto" w:fill="auto"/>
            <w:noWrap/>
            <w:vAlign w:val="bottom"/>
            <w:hideMark/>
          </w:tcPr>
          <w:p w14:paraId="38E75D3F"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2</w:t>
            </w:r>
          </w:p>
        </w:tc>
        <w:tc>
          <w:tcPr>
            <w:tcW w:w="697" w:type="pct"/>
            <w:tcBorders>
              <w:top w:val="nil"/>
              <w:left w:val="nil"/>
              <w:bottom w:val="single" w:sz="4" w:space="0" w:color="auto"/>
              <w:right w:val="single" w:sz="4" w:space="0" w:color="auto"/>
            </w:tcBorders>
            <w:shd w:val="clear" w:color="auto" w:fill="auto"/>
            <w:noWrap/>
            <w:vAlign w:val="bottom"/>
            <w:hideMark/>
          </w:tcPr>
          <w:p w14:paraId="1EF116BA"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1</w:t>
            </w:r>
          </w:p>
        </w:tc>
        <w:tc>
          <w:tcPr>
            <w:tcW w:w="581" w:type="pct"/>
            <w:tcBorders>
              <w:top w:val="nil"/>
              <w:left w:val="nil"/>
              <w:bottom w:val="single" w:sz="4" w:space="0" w:color="auto"/>
              <w:right w:val="single" w:sz="4" w:space="0" w:color="auto"/>
            </w:tcBorders>
            <w:shd w:val="clear" w:color="auto" w:fill="auto"/>
            <w:noWrap/>
            <w:vAlign w:val="bottom"/>
            <w:hideMark/>
          </w:tcPr>
          <w:p w14:paraId="22019312"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3</w:t>
            </w:r>
          </w:p>
        </w:tc>
        <w:tc>
          <w:tcPr>
            <w:tcW w:w="581" w:type="pct"/>
            <w:tcBorders>
              <w:top w:val="nil"/>
              <w:left w:val="nil"/>
              <w:bottom w:val="single" w:sz="4" w:space="0" w:color="auto"/>
              <w:right w:val="single" w:sz="4" w:space="0" w:color="auto"/>
            </w:tcBorders>
            <w:shd w:val="clear" w:color="auto" w:fill="auto"/>
            <w:noWrap/>
            <w:vAlign w:val="bottom"/>
            <w:hideMark/>
          </w:tcPr>
          <w:p w14:paraId="3173E78A"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23%</w:t>
            </w:r>
          </w:p>
        </w:tc>
        <w:tc>
          <w:tcPr>
            <w:tcW w:w="581" w:type="pct"/>
            <w:tcBorders>
              <w:top w:val="nil"/>
              <w:left w:val="nil"/>
              <w:bottom w:val="single" w:sz="4" w:space="0" w:color="auto"/>
              <w:right w:val="single" w:sz="4" w:space="0" w:color="auto"/>
            </w:tcBorders>
            <w:shd w:val="clear" w:color="auto" w:fill="auto"/>
            <w:noWrap/>
            <w:vAlign w:val="bottom"/>
            <w:hideMark/>
          </w:tcPr>
          <w:p w14:paraId="46867658"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46%</w:t>
            </w:r>
          </w:p>
        </w:tc>
      </w:tr>
      <w:tr w:rsidR="008E518D" w:rsidRPr="008E518D" w14:paraId="12CAEE74" w14:textId="77777777" w:rsidTr="00816EC7">
        <w:trPr>
          <w:trHeight w:val="260"/>
          <w:jc w:val="center"/>
        </w:trPr>
        <w:tc>
          <w:tcPr>
            <w:tcW w:w="1619" w:type="pct"/>
            <w:tcBorders>
              <w:top w:val="nil"/>
              <w:left w:val="single" w:sz="4" w:space="0" w:color="auto"/>
              <w:bottom w:val="single" w:sz="4" w:space="0" w:color="auto"/>
              <w:right w:val="single" w:sz="4" w:space="0" w:color="auto"/>
            </w:tcBorders>
            <w:shd w:val="clear" w:color="auto" w:fill="auto"/>
            <w:noWrap/>
            <w:vAlign w:val="bottom"/>
            <w:hideMark/>
          </w:tcPr>
          <w:p w14:paraId="7F6E4474"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lastRenderedPageBreak/>
              <w:t> </w:t>
            </w:r>
          </w:p>
        </w:tc>
        <w:tc>
          <w:tcPr>
            <w:tcW w:w="244" w:type="pct"/>
            <w:tcBorders>
              <w:top w:val="nil"/>
              <w:left w:val="nil"/>
              <w:bottom w:val="single" w:sz="4" w:space="0" w:color="auto"/>
              <w:right w:val="single" w:sz="4" w:space="0" w:color="auto"/>
            </w:tcBorders>
            <w:shd w:val="clear" w:color="auto" w:fill="auto"/>
            <w:noWrap/>
            <w:vAlign w:val="bottom"/>
            <w:hideMark/>
          </w:tcPr>
          <w:p w14:paraId="44451B97"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1.0</w:t>
            </w:r>
          </w:p>
        </w:tc>
        <w:tc>
          <w:tcPr>
            <w:tcW w:w="697" w:type="pct"/>
            <w:tcBorders>
              <w:top w:val="nil"/>
              <w:left w:val="nil"/>
              <w:bottom w:val="single" w:sz="4" w:space="0" w:color="auto"/>
              <w:right w:val="single" w:sz="4" w:space="0" w:color="auto"/>
            </w:tcBorders>
            <w:shd w:val="clear" w:color="auto" w:fill="auto"/>
            <w:noWrap/>
            <w:vAlign w:val="bottom"/>
            <w:hideMark/>
          </w:tcPr>
          <w:p w14:paraId="2A4036AA"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0</w:t>
            </w:r>
          </w:p>
        </w:tc>
        <w:tc>
          <w:tcPr>
            <w:tcW w:w="697" w:type="pct"/>
            <w:tcBorders>
              <w:top w:val="nil"/>
              <w:left w:val="nil"/>
              <w:bottom w:val="single" w:sz="4" w:space="0" w:color="auto"/>
              <w:right w:val="single" w:sz="4" w:space="0" w:color="auto"/>
            </w:tcBorders>
            <w:shd w:val="clear" w:color="auto" w:fill="auto"/>
            <w:noWrap/>
            <w:vAlign w:val="bottom"/>
            <w:hideMark/>
          </w:tcPr>
          <w:p w14:paraId="7C7DE42E"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1</w:t>
            </w:r>
          </w:p>
        </w:tc>
        <w:tc>
          <w:tcPr>
            <w:tcW w:w="581" w:type="pct"/>
            <w:tcBorders>
              <w:top w:val="nil"/>
              <w:left w:val="nil"/>
              <w:bottom w:val="single" w:sz="4" w:space="0" w:color="auto"/>
              <w:right w:val="single" w:sz="4" w:space="0" w:color="auto"/>
            </w:tcBorders>
            <w:shd w:val="clear" w:color="auto" w:fill="auto"/>
            <w:noWrap/>
            <w:vAlign w:val="bottom"/>
            <w:hideMark/>
          </w:tcPr>
          <w:p w14:paraId="04A7C368"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1</w:t>
            </w:r>
          </w:p>
        </w:tc>
        <w:tc>
          <w:tcPr>
            <w:tcW w:w="581" w:type="pct"/>
            <w:tcBorders>
              <w:top w:val="nil"/>
              <w:left w:val="nil"/>
              <w:bottom w:val="single" w:sz="4" w:space="0" w:color="auto"/>
              <w:right w:val="single" w:sz="4" w:space="0" w:color="auto"/>
            </w:tcBorders>
            <w:shd w:val="clear" w:color="auto" w:fill="auto"/>
            <w:noWrap/>
            <w:vAlign w:val="bottom"/>
            <w:hideMark/>
          </w:tcPr>
          <w:p w14:paraId="330028A6"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8%</w:t>
            </w:r>
          </w:p>
        </w:tc>
        <w:tc>
          <w:tcPr>
            <w:tcW w:w="581" w:type="pct"/>
            <w:tcBorders>
              <w:top w:val="nil"/>
              <w:left w:val="nil"/>
              <w:bottom w:val="single" w:sz="4" w:space="0" w:color="auto"/>
              <w:right w:val="single" w:sz="4" w:space="0" w:color="auto"/>
            </w:tcBorders>
            <w:shd w:val="clear" w:color="auto" w:fill="auto"/>
            <w:noWrap/>
            <w:vAlign w:val="bottom"/>
            <w:hideMark/>
          </w:tcPr>
          <w:p w14:paraId="2824472A"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r>
      <w:tr w:rsidR="008E518D" w:rsidRPr="008E518D" w14:paraId="61F61CBE" w14:textId="77777777" w:rsidTr="00816EC7">
        <w:trPr>
          <w:trHeight w:val="260"/>
          <w:jc w:val="center"/>
        </w:trPr>
        <w:tc>
          <w:tcPr>
            <w:tcW w:w="1619" w:type="pct"/>
            <w:tcBorders>
              <w:top w:val="nil"/>
              <w:left w:val="single" w:sz="4" w:space="0" w:color="auto"/>
              <w:bottom w:val="single" w:sz="4" w:space="0" w:color="auto"/>
              <w:right w:val="single" w:sz="4" w:space="0" w:color="auto"/>
            </w:tcBorders>
            <w:shd w:val="clear" w:color="auto" w:fill="auto"/>
            <w:noWrap/>
            <w:vAlign w:val="bottom"/>
            <w:hideMark/>
          </w:tcPr>
          <w:p w14:paraId="0E2A839A"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14:paraId="10076BE9"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0.0</w:t>
            </w:r>
          </w:p>
        </w:tc>
        <w:tc>
          <w:tcPr>
            <w:tcW w:w="697" w:type="pct"/>
            <w:tcBorders>
              <w:top w:val="nil"/>
              <w:left w:val="nil"/>
              <w:bottom w:val="single" w:sz="4" w:space="0" w:color="auto"/>
              <w:right w:val="single" w:sz="4" w:space="0" w:color="auto"/>
            </w:tcBorders>
            <w:shd w:val="clear" w:color="auto" w:fill="auto"/>
            <w:noWrap/>
            <w:vAlign w:val="bottom"/>
            <w:hideMark/>
          </w:tcPr>
          <w:p w14:paraId="07C38FA2"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1</w:t>
            </w:r>
          </w:p>
        </w:tc>
        <w:tc>
          <w:tcPr>
            <w:tcW w:w="697" w:type="pct"/>
            <w:tcBorders>
              <w:top w:val="nil"/>
              <w:left w:val="nil"/>
              <w:bottom w:val="single" w:sz="4" w:space="0" w:color="auto"/>
              <w:right w:val="single" w:sz="4" w:space="0" w:color="auto"/>
            </w:tcBorders>
            <w:shd w:val="clear" w:color="auto" w:fill="auto"/>
            <w:noWrap/>
            <w:vAlign w:val="bottom"/>
            <w:hideMark/>
          </w:tcPr>
          <w:p w14:paraId="7469DFFD"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0</w:t>
            </w:r>
          </w:p>
        </w:tc>
        <w:tc>
          <w:tcPr>
            <w:tcW w:w="581" w:type="pct"/>
            <w:tcBorders>
              <w:top w:val="nil"/>
              <w:left w:val="nil"/>
              <w:bottom w:val="single" w:sz="4" w:space="0" w:color="auto"/>
              <w:right w:val="single" w:sz="4" w:space="0" w:color="auto"/>
            </w:tcBorders>
            <w:shd w:val="clear" w:color="auto" w:fill="auto"/>
            <w:noWrap/>
            <w:vAlign w:val="bottom"/>
            <w:hideMark/>
          </w:tcPr>
          <w:p w14:paraId="1CC2D836"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1</w:t>
            </w:r>
          </w:p>
        </w:tc>
        <w:tc>
          <w:tcPr>
            <w:tcW w:w="581" w:type="pct"/>
            <w:tcBorders>
              <w:top w:val="nil"/>
              <w:left w:val="nil"/>
              <w:bottom w:val="single" w:sz="4" w:space="0" w:color="auto"/>
              <w:right w:val="single" w:sz="4" w:space="0" w:color="auto"/>
            </w:tcBorders>
            <w:shd w:val="clear" w:color="auto" w:fill="auto"/>
            <w:noWrap/>
            <w:vAlign w:val="bottom"/>
            <w:hideMark/>
          </w:tcPr>
          <w:p w14:paraId="79ED4749"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8%</w:t>
            </w:r>
          </w:p>
        </w:tc>
        <w:tc>
          <w:tcPr>
            <w:tcW w:w="581" w:type="pct"/>
            <w:tcBorders>
              <w:top w:val="nil"/>
              <w:left w:val="nil"/>
              <w:bottom w:val="single" w:sz="4" w:space="0" w:color="auto"/>
              <w:right w:val="single" w:sz="4" w:space="0" w:color="auto"/>
            </w:tcBorders>
            <w:shd w:val="clear" w:color="auto" w:fill="auto"/>
            <w:noWrap/>
            <w:vAlign w:val="bottom"/>
            <w:hideMark/>
          </w:tcPr>
          <w:p w14:paraId="1ED4BA27"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r>
      <w:tr w:rsidR="008E518D" w:rsidRPr="008E518D" w14:paraId="57DBBB7D" w14:textId="77777777" w:rsidTr="00816EC7">
        <w:trPr>
          <w:trHeight w:val="260"/>
          <w:jc w:val="center"/>
        </w:trPr>
        <w:tc>
          <w:tcPr>
            <w:tcW w:w="1619" w:type="pct"/>
            <w:tcBorders>
              <w:top w:val="nil"/>
              <w:left w:val="single" w:sz="4" w:space="0" w:color="auto"/>
              <w:bottom w:val="single" w:sz="4" w:space="0" w:color="auto"/>
              <w:right w:val="single" w:sz="4" w:space="0" w:color="auto"/>
            </w:tcBorders>
            <w:shd w:val="clear" w:color="auto" w:fill="auto"/>
            <w:noWrap/>
            <w:vAlign w:val="bottom"/>
            <w:hideMark/>
          </w:tcPr>
          <w:p w14:paraId="39B9962A"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14:paraId="1FC2ADBD"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697" w:type="pct"/>
            <w:tcBorders>
              <w:top w:val="nil"/>
              <w:left w:val="nil"/>
              <w:bottom w:val="single" w:sz="4" w:space="0" w:color="auto"/>
              <w:right w:val="single" w:sz="4" w:space="0" w:color="auto"/>
            </w:tcBorders>
            <w:shd w:val="clear" w:color="auto" w:fill="auto"/>
            <w:noWrap/>
            <w:vAlign w:val="bottom"/>
            <w:hideMark/>
          </w:tcPr>
          <w:p w14:paraId="0A8FF565"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6</w:t>
            </w:r>
          </w:p>
        </w:tc>
        <w:tc>
          <w:tcPr>
            <w:tcW w:w="697" w:type="pct"/>
            <w:tcBorders>
              <w:top w:val="nil"/>
              <w:left w:val="nil"/>
              <w:bottom w:val="single" w:sz="4" w:space="0" w:color="auto"/>
              <w:right w:val="single" w:sz="4" w:space="0" w:color="auto"/>
            </w:tcBorders>
            <w:shd w:val="clear" w:color="auto" w:fill="auto"/>
            <w:noWrap/>
            <w:vAlign w:val="bottom"/>
            <w:hideMark/>
          </w:tcPr>
          <w:p w14:paraId="4FC5CCFA"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7</w:t>
            </w:r>
          </w:p>
        </w:tc>
        <w:tc>
          <w:tcPr>
            <w:tcW w:w="581" w:type="pct"/>
            <w:tcBorders>
              <w:top w:val="nil"/>
              <w:left w:val="nil"/>
              <w:bottom w:val="single" w:sz="4" w:space="0" w:color="auto"/>
              <w:right w:val="single" w:sz="4" w:space="0" w:color="auto"/>
            </w:tcBorders>
            <w:shd w:val="clear" w:color="auto" w:fill="auto"/>
            <w:noWrap/>
            <w:vAlign w:val="bottom"/>
            <w:hideMark/>
          </w:tcPr>
          <w:p w14:paraId="72556FE1"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13</w:t>
            </w:r>
          </w:p>
        </w:tc>
        <w:tc>
          <w:tcPr>
            <w:tcW w:w="581" w:type="pct"/>
            <w:tcBorders>
              <w:top w:val="nil"/>
              <w:left w:val="nil"/>
              <w:bottom w:val="single" w:sz="4" w:space="0" w:color="auto"/>
              <w:right w:val="single" w:sz="4" w:space="0" w:color="auto"/>
            </w:tcBorders>
            <w:shd w:val="clear" w:color="auto" w:fill="auto"/>
            <w:noWrap/>
            <w:vAlign w:val="bottom"/>
            <w:hideMark/>
          </w:tcPr>
          <w:p w14:paraId="52B1FB81"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581" w:type="pct"/>
            <w:tcBorders>
              <w:top w:val="nil"/>
              <w:left w:val="nil"/>
              <w:bottom w:val="single" w:sz="4" w:space="0" w:color="auto"/>
              <w:right w:val="single" w:sz="4" w:space="0" w:color="auto"/>
            </w:tcBorders>
            <w:shd w:val="clear" w:color="auto" w:fill="auto"/>
            <w:noWrap/>
            <w:vAlign w:val="bottom"/>
            <w:hideMark/>
          </w:tcPr>
          <w:p w14:paraId="110A6BF1"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r>
      <w:tr w:rsidR="008E518D" w:rsidRPr="008E518D" w14:paraId="26AEB7E5" w14:textId="77777777" w:rsidTr="00816EC7">
        <w:trPr>
          <w:trHeight w:val="260"/>
          <w:jc w:val="center"/>
        </w:trPr>
        <w:tc>
          <w:tcPr>
            <w:tcW w:w="1619" w:type="pct"/>
            <w:tcBorders>
              <w:top w:val="nil"/>
              <w:left w:val="single" w:sz="4" w:space="0" w:color="auto"/>
              <w:bottom w:val="single" w:sz="4" w:space="0" w:color="auto"/>
              <w:right w:val="single" w:sz="4" w:space="0" w:color="auto"/>
            </w:tcBorders>
            <w:shd w:val="clear" w:color="auto" w:fill="auto"/>
            <w:noWrap/>
            <w:vAlign w:val="bottom"/>
            <w:hideMark/>
          </w:tcPr>
          <w:p w14:paraId="23B49A6E"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14:paraId="629536A4"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697" w:type="pct"/>
            <w:tcBorders>
              <w:top w:val="nil"/>
              <w:left w:val="nil"/>
              <w:bottom w:val="single" w:sz="4" w:space="0" w:color="auto"/>
              <w:right w:val="single" w:sz="4" w:space="0" w:color="auto"/>
            </w:tcBorders>
            <w:shd w:val="clear" w:color="auto" w:fill="auto"/>
            <w:noWrap/>
            <w:vAlign w:val="bottom"/>
            <w:hideMark/>
          </w:tcPr>
          <w:p w14:paraId="115E12C3"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697" w:type="pct"/>
            <w:tcBorders>
              <w:top w:val="nil"/>
              <w:left w:val="nil"/>
              <w:bottom w:val="single" w:sz="4" w:space="0" w:color="auto"/>
              <w:right w:val="single" w:sz="4" w:space="0" w:color="auto"/>
            </w:tcBorders>
            <w:shd w:val="clear" w:color="auto" w:fill="auto"/>
            <w:noWrap/>
            <w:vAlign w:val="bottom"/>
            <w:hideMark/>
          </w:tcPr>
          <w:p w14:paraId="61028CDE"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581" w:type="pct"/>
            <w:tcBorders>
              <w:top w:val="nil"/>
              <w:left w:val="nil"/>
              <w:bottom w:val="single" w:sz="4" w:space="0" w:color="auto"/>
              <w:right w:val="single" w:sz="4" w:space="0" w:color="auto"/>
            </w:tcBorders>
            <w:shd w:val="clear" w:color="auto" w:fill="auto"/>
            <w:noWrap/>
            <w:vAlign w:val="bottom"/>
            <w:hideMark/>
          </w:tcPr>
          <w:p w14:paraId="39E30C2C"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581" w:type="pct"/>
            <w:tcBorders>
              <w:top w:val="nil"/>
              <w:left w:val="nil"/>
              <w:bottom w:val="single" w:sz="4" w:space="0" w:color="auto"/>
              <w:right w:val="single" w:sz="4" w:space="0" w:color="auto"/>
            </w:tcBorders>
            <w:shd w:val="clear" w:color="auto" w:fill="auto"/>
            <w:noWrap/>
            <w:vAlign w:val="bottom"/>
            <w:hideMark/>
          </w:tcPr>
          <w:p w14:paraId="5656C08F"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581" w:type="pct"/>
            <w:tcBorders>
              <w:top w:val="nil"/>
              <w:left w:val="nil"/>
              <w:bottom w:val="single" w:sz="4" w:space="0" w:color="auto"/>
              <w:right w:val="single" w:sz="4" w:space="0" w:color="auto"/>
            </w:tcBorders>
            <w:shd w:val="clear" w:color="auto" w:fill="auto"/>
            <w:noWrap/>
            <w:vAlign w:val="bottom"/>
            <w:hideMark/>
          </w:tcPr>
          <w:p w14:paraId="59262037"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r>
      <w:tr w:rsidR="008E518D" w:rsidRPr="008E518D" w14:paraId="1B64754C" w14:textId="77777777" w:rsidTr="00816EC7">
        <w:trPr>
          <w:trHeight w:val="260"/>
          <w:jc w:val="center"/>
        </w:trPr>
        <w:tc>
          <w:tcPr>
            <w:tcW w:w="1619" w:type="pct"/>
            <w:tcBorders>
              <w:top w:val="nil"/>
              <w:left w:val="single" w:sz="4" w:space="0" w:color="auto"/>
              <w:bottom w:val="single" w:sz="4" w:space="0" w:color="auto"/>
              <w:right w:val="single" w:sz="4" w:space="0" w:color="auto"/>
            </w:tcBorders>
            <w:shd w:val="clear" w:color="auto" w:fill="auto"/>
            <w:noWrap/>
            <w:vAlign w:val="bottom"/>
            <w:hideMark/>
          </w:tcPr>
          <w:p w14:paraId="17D1A4D6"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14:paraId="60AD54A5"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697" w:type="pct"/>
            <w:tcBorders>
              <w:top w:val="nil"/>
              <w:left w:val="nil"/>
              <w:bottom w:val="single" w:sz="4" w:space="0" w:color="auto"/>
              <w:right w:val="single" w:sz="4" w:space="0" w:color="auto"/>
            </w:tcBorders>
            <w:shd w:val="clear" w:color="auto" w:fill="auto"/>
            <w:noWrap/>
            <w:vAlign w:val="bottom"/>
            <w:hideMark/>
          </w:tcPr>
          <w:p w14:paraId="749532E7"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58</w:t>
            </w:r>
          </w:p>
        </w:tc>
        <w:tc>
          <w:tcPr>
            <w:tcW w:w="697" w:type="pct"/>
            <w:tcBorders>
              <w:top w:val="nil"/>
              <w:left w:val="nil"/>
              <w:bottom w:val="single" w:sz="4" w:space="0" w:color="auto"/>
              <w:right w:val="single" w:sz="4" w:space="0" w:color="auto"/>
            </w:tcBorders>
            <w:shd w:val="clear" w:color="auto" w:fill="auto"/>
            <w:noWrap/>
            <w:vAlign w:val="bottom"/>
            <w:hideMark/>
          </w:tcPr>
          <w:p w14:paraId="1ACEB684"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59</w:t>
            </w:r>
          </w:p>
        </w:tc>
        <w:tc>
          <w:tcPr>
            <w:tcW w:w="581" w:type="pct"/>
            <w:tcBorders>
              <w:top w:val="nil"/>
              <w:left w:val="nil"/>
              <w:bottom w:val="single" w:sz="4" w:space="0" w:color="auto"/>
              <w:right w:val="single" w:sz="4" w:space="0" w:color="auto"/>
            </w:tcBorders>
            <w:shd w:val="clear" w:color="auto" w:fill="auto"/>
            <w:noWrap/>
            <w:vAlign w:val="bottom"/>
            <w:hideMark/>
          </w:tcPr>
          <w:p w14:paraId="073C9D54" w14:textId="77777777" w:rsidR="008E518D" w:rsidRPr="008E518D" w:rsidRDefault="008E518D" w:rsidP="008E518D">
            <w:pPr>
              <w:jc w:val="right"/>
              <w:rPr>
                <w:rFonts w:ascii="Verdana" w:eastAsia="Times New Roman" w:hAnsi="Verdana" w:cs="Times New Roman"/>
                <w:sz w:val="20"/>
                <w:szCs w:val="20"/>
              </w:rPr>
            </w:pPr>
            <w:r w:rsidRPr="008E518D">
              <w:rPr>
                <w:rFonts w:ascii="Verdana" w:eastAsia="Times New Roman" w:hAnsi="Verdana" w:cs="Times New Roman"/>
                <w:sz w:val="20"/>
                <w:szCs w:val="20"/>
              </w:rPr>
              <w:t>58.5</w:t>
            </w:r>
          </w:p>
        </w:tc>
        <w:tc>
          <w:tcPr>
            <w:tcW w:w="581" w:type="pct"/>
            <w:tcBorders>
              <w:top w:val="nil"/>
              <w:left w:val="nil"/>
              <w:bottom w:val="single" w:sz="4" w:space="0" w:color="auto"/>
              <w:right w:val="single" w:sz="4" w:space="0" w:color="auto"/>
            </w:tcBorders>
            <w:shd w:val="clear" w:color="auto" w:fill="auto"/>
            <w:noWrap/>
            <w:vAlign w:val="bottom"/>
            <w:hideMark/>
          </w:tcPr>
          <w:p w14:paraId="3B6C5BE9"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c>
          <w:tcPr>
            <w:tcW w:w="581" w:type="pct"/>
            <w:tcBorders>
              <w:top w:val="nil"/>
              <w:left w:val="nil"/>
              <w:bottom w:val="single" w:sz="4" w:space="0" w:color="auto"/>
              <w:right w:val="single" w:sz="4" w:space="0" w:color="auto"/>
            </w:tcBorders>
            <w:shd w:val="clear" w:color="auto" w:fill="auto"/>
            <w:noWrap/>
            <w:vAlign w:val="bottom"/>
            <w:hideMark/>
          </w:tcPr>
          <w:p w14:paraId="470EBC8E" w14:textId="77777777" w:rsidR="008E518D" w:rsidRPr="008E518D" w:rsidRDefault="008E518D" w:rsidP="008E518D">
            <w:pPr>
              <w:rPr>
                <w:rFonts w:ascii="Verdana" w:eastAsia="Times New Roman" w:hAnsi="Verdana" w:cs="Times New Roman"/>
                <w:sz w:val="20"/>
                <w:szCs w:val="20"/>
              </w:rPr>
            </w:pPr>
            <w:r w:rsidRPr="008E518D">
              <w:rPr>
                <w:rFonts w:ascii="Verdana" w:eastAsia="Times New Roman" w:hAnsi="Verdana" w:cs="Times New Roman"/>
                <w:sz w:val="20"/>
                <w:szCs w:val="20"/>
              </w:rPr>
              <w:t> </w:t>
            </w:r>
          </w:p>
        </w:tc>
      </w:tr>
    </w:tbl>
    <w:p w14:paraId="77F492B0" w14:textId="77777777" w:rsidR="00097477" w:rsidRDefault="00097477" w:rsidP="00D816C3">
      <w:pPr>
        <w:pStyle w:val="Heading2"/>
      </w:pPr>
    </w:p>
    <w:p w14:paraId="7CAC5EF9" w14:textId="77777777" w:rsidR="00243863" w:rsidRDefault="00243863" w:rsidP="00243863">
      <w:pPr>
        <w:rPr>
          <w:b/>
        </w:rPr>
      </w:pPr>
    </w:p>
    <w:p w14:paraId="7BC46C2B" w14:textId="77777777" w:rsidR="00816EC7" w:rsidRPr="000D4F57" w:rsidRDefault="00816EC7" w:rsidP="00816EC7">
      <w:pPr>
        <w:pStyle w:val="Heading2"/>
      </w:pPr>
      <w:bookmarkStart w:id="155" w:name="_Toc301087881"/>
      <w:r w:rsidRPr="000D4F57">
        <w:t>Range of GPA Scores by Program/Department</w:t>
      </w:r>
      <w:bookmarkEnd w:id="155"/>
    </w:p>
    <w:p w14:paraId="3976953F" w14:textId="77777777" w:rsidR="00816EC7" w:rsidRPr="00816EC7" w:rsidRDefault="00816EC7" w:rsidP="00243863">
      <w:pPr>
        <w:rPr>
          <w:b/>
        </w:rPr>
      </w:pPr>
      <w:proofErr w:type="gramStart"/>
      <w:r w:rsidRPr="000D4F57">
        <w:t>In an analysis of the GPA scores for the six program departme</w:t>
      </w:r>
      <w:r>
        <w:t>nts of the college for the year</w:t>
      </w:r>
      <w:r w:rsidRPr="000D4F57">
        <w:t xml:space="preserve"> 201</w:t>
      </w:r>
      <w:r>
        <w:t>5-16.</w:t>
      </w:r>
      <w:proofErr w:type="gramEnd"/>
      <w:r>
        <w:t xml:space="preserve"> </w:t>
      </w:r>
      <w:r w:rsidRPr="000D4F57">
        <w:t xml:space="preserve"> </w:t>
      </w:r>
      <w:r>
        <w:t>In short more students are passing their courses but we have a significant number of students how failed. About 21 percent of the students had a GPA of 0.</w:t>
      </w:r>
      <w:r>
        <w:rPr>
          <w:b/>
        </w:rPr>
        <w:t xml:space="preserve"> </w:t>
      </w:r>
      <w:r w:rsidR="00243863">
        <w:t>The following chart shows number of students and their respective GPA achievement rates</w:t>
      </w:r>
      <w:r>
        <w:t>.</w:t>
      </w:r>
    </w:p>
    <w:p w14:paraId="154873D2" w14:textId="77777777" w:rsidR="00816EC7" w:rsidRDefault="00816EC7" w:rsidP="00816EC7">
      <w:pPr>
        <w:jc w:val="center"/>
        <w:rPr>
          <w:b/>
        </w:rPr>
      </w:pPr>
    </w:p>
    <w:p w14:paraId="17900247" w14:textId="77777777" w:rsidR="00816EC7" w:rsidRPr="00243863" w:rsidRDefault="00816EC7" w:rsidP="00816EC7">
      <w:pPr>
        <w:jc w:val="center"/>
        <w:rPr>
          <w:b/>
        </w:rPr>
      </w:pPr>
      <w:r w:rsidRPr="00243863">
        <w:rPr>
          <w:b/>
        </w:rPr>
        <w:t>CHART</w:t>
      </w:r>
      <w:r>
        <w:rPr>
          <w:b/>
        </w:rPr>
        <w:t xml:space="preserve"> G</w:t>
      </w:r>
    </w:p>
    <w:p w14:paraId="0AB4201C" w14:textId="77777777" w:rsidR="00816EC7" w:rsidRPr="00243863" w:rsidRDefault="00816EC7" w:rsidP="00816EC7">
      <w:pPr>
        <w:jc w:val="center"/>
        <w:rPr>
          <w:b/>
        </w:rPr>
      </w:pPr>
      <w:r w:rsidRPr="00243863">
        <w:rPr>
          <w:b/>
        </w:rPr>
        <w:t xml:space="preserve">2015-16 GPA </w:t>
      </w:r>
      <w:r>
        <w:rPr>
          <w:b/>
        </w:rPr>
        <w:t>ACHEIVEMENT RATES</w:t>
      </w:r>
    </w:p>
    <w:p w14:paraId="3B407C22" w14:textId="77777777" w:rsidR="00816EC7" w:rsidRDefault="00816EC7" w:rsidP="00243863"/>
    <w:p w14:paraId="33E6F367" w14:textId="77777777" w:rsidR="00243863" w:rsidRDefault="00816EC7" w:rsidP="00816EC7">
      <w:pPr>
        <w:jc w:val="center"/>
      </w:pPr>
      <w:r w:rsidRPr="00816EC7">
        <w:rPr>
          <w:noProof/>
        </w:rPr>
        <w:drawing>
          <wp:inline distT="0" distB="0" distL="0" distR="0" wp14:anchorId="24081360" wp14:editId="64DC11CE">
            <wp:extent cx="4572000" cy="27432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E148219" w14:textId="77777777" w:rsidR="00816EC7" w:rsidRPr="00243863" w:rsidRDefault="00816EC7" w:rsidP="00816EC7">
      <w:pPr>
        <w:sectPr w:rsidR="00816EC7" w:rsidRPr="00243863">
          <w:pgSz w:w="12240" w:h="15840"/>
          <w:pgMar w:top="1440" w:right="1440" w:bottom="1440" w:left="1440" w:header="720" w:footer="1080" w:gutter="0"/>
          <w:cols w:space="720"/>
          <w:noEndnote/>
        </w:sectPr>
      </w:pPr>
    </w:p>
    <w:p w14:paraId="33CFBE18" w14:textId="77777777" w:rsidR="00275E33" w:rsidRDefault="001F0915" w:rsidP="00D816C3">
      <w:pPr>
        <w:pStyle w:val="Heading2"/>
      </w:pPr>
      <w:bookmarkStart w:id="156" w:name="_Toc207084393"/>
      <w:bookmarkStart w:id="157" w:name="_Toc301087882"/>
      <w:bookmarkEnd w:id="154"/>
      <w:r w:rsidRPr="000D4F57">
        <w:lastRenderedPageBreak/>
        <w:t xml:space="preserve">Tuition </w:t>
      </w:r>
      <w:r w:rsidR="00CD14D1" w:rsidRPr="000D4F57">
        <w:t>Cost</w:t>
      </w:r>
      <w:bookmarkEnd w:id="156"/>
      <w:bookmarkEnd w:id="157"/>
    </w:p>
    <w:p w14:paraId="43BC5D5C" w14:textId="77777777" w:rsidR="00275E33" w:rsidRPr="00C53818" w:rsidRDefault="000A6B7D" w:rsidP="00CD14D1">
      <w:r>
        <w:t>The tuition and fees for the 201</w:t>
      </w:r>
      <w:r w:rsidR="00097477">
        <w:t>4-15</w:t>
      </w:r>
      <w:r>
        <w:t xml:space="preserve"> year remained the same. </w:t>
      </w:r>
      <w:r w:rsidR="00275E33" w:rsidRPr="00C53818">
        <w:t xml:space="preserve">The following </w:t>
      </w:r>
      <w:r w:rsidR="00C35A21">
        <w:t xml:space="preserve">Chart G </w:t>
      </w:r>
      <w:r w:rsidR="00275E33" w:rsidRPr="00C53818">
        <w:t>is a view of the typic</w:t>
      </w:r>
      <w:r w:rsidR="00CA55CF">
        <w:t>al cost of tuition and fees</w:t>
      </w:r>
      <w:r w:rsidR="00275E33" w:rsidRPr="00C53818">
        <w:t xml:space="preserve"> at ICC. </w:t>
      </w:r>
      <w:r w:rsidR="00C53818">
        <w:t>Costs</w:t>
      </w:r>
      <w:r w:rsidR="00C53818" w:rsidRPr="00C53818">
        <w:t xml:space="preserve"> include tuition and fees for a student if </w:t>
      </w:r>
      <w:r w:rsidR="00CA55CF">
        <w:t>he/she</w:t>
      </w:r>
      <w:r w:rsidR="00C53818" w:rsidRPr="00C53818">
        <w:t xml:space="preserve"> </w:t>
      </w:r>
      <w:proofErr w:type="gramStart"/>
      <w:r w:rsidR="00C53818" w:rsidRPr="00C53818">
        <w:t>carry</w:t>
      </w:r>
      <w:proofErr w:type="gramEnd"/>
      <w:r w:rsidR="00271534">
        <w:t>’</w:t>
      </w:r>
      <w:r w:rsidR="00766040">
        <w:t>s</w:t>
      </w:r>
      <w:r w:rsidR="00C53818" w:rsidRPr="00C53818">
        <w:t xml:space="preserve"> the minimum amount of 12 credit hours (generally four classes). </w:t>
      </w:r>
      <w:r w:rsidR="00C35A21">
        <w:t xml:space="preserve"> The total amount a student pays for one semester would be about $2430</w:t>
      </w:r>
      <w:r w:rsidR="00CA55CF">
        <w:t>,</w:t>
      </w:r>
      <w:r w:rsidR="00C35A21">
        <w:t xml:space="preserve"> or $4860 for two semesters. A full view of the tuition and fees policy can be seen in Attachment A.</w:t>
      </w:r>
    </w:p>
    <w:p w14:paraId="2C566691" w14:textId="77777777" w:rsidR="00FC568C" w:rsidRDefault="00FC568C" w:rsidP="00C35A21">
      <w:pPr>
        <w:jc w:val="center"/>
        <w:rPr>
          <w:b/>
        </w:rPr>
      </w:pPr>
    </w:p>
    <w:p w14:paraId="09A9A1D8" w14:textId="77777777" w:rsidR="00C35A21" w:rsidRDefault="00C35A21" w:rsidP="00C35A21">
      <w:pPr>
        <w:jc w:val="center"/>
        <w:rPr>
          <w:b/>
        </w:rPr>
      </w:pPr>
      <w:r>
        <w:rPr>
          <w:b/>
        </w:rPr>
        <w:t>CHART G</w:t>
      </w:r>
    </w:p>
    <w:p w14:paraId="4BB294CA" w14:textId="77777777" w:rsidR="00C53818" w:rsidRDefault="00C35A21" w:rsidP="00C35A21">
      <w:pPr>
        <w:jc w:val="center"/>
        <w:rPr>
          <w:b/>
        </w:rPr>
      </w:pPr>
      <w:r>
        <w:rPr>
          <w:b/>
        </w:rPr>
        <w:t>TUITION &amp; FEES</w:t>
      </w:r>
    </w:p>
    <w:tbl>
      <w:tblPr>
        <w:tblW w:w="9196" w:type="dxa"/>
        <w:tblInd w:w="92" w:type="dxa"/>
        <w:tblLayout w:type="fixed"/>
        <w:tblLook w:val="0000" w:firstRow="0" w:lastRow="0" w:firstColumn="0" w:lastColumn="0" w:noHBand="0" w:noVBand="0"/>
      </w:tblPr>
      <w:tblGrid>
        <w:gridCol w:w="4066"/>
        <w:gridCol w:w="1620"/>
        <w:gridCol w:w="3510"/>
      </w:tblGrid>
      <w:tr w:rsidR="000D017F" w:rsidRPr="000D017F" w14:paraId="50DFFF0D" w14:textId="77777777">
        <w:trPr>
          <w:trHeight w:val="300"/>
        </w:trPr>
        <w:tc>
          <w:tcPr>
            <w:tcW w:w="406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1D02E180" w14:textId="77777777" w:rsidR="000D017F" w:rsidRPr="000D017F" w:rsidRDefault="000D017F" w:rsidP="000D017F">
            <w:pPr>
              <w:rPr>
                <w:b/>
                <w:bCs/>
                <w:color w:val="000000"/>
              </w:rPr>
            </w:pPr>
            <w:r w:rsidRPr="000D017F">
              <w:rPr>
                <w:b/>
                <w:bCs/>
                <w:color w:val="000000"/>
              </w:rPr>
              <w:t>Tuition, Fees, &amp; Books</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1291B65B" w14:textId="77777777" w:rsidR="000D017F" w:rsidRPr="000D017F" w:rsidRDefault="000D017F" w:rsidP="000D017F">
            <w:pPr>
              <w:rPr>
                <w:b/>
                <w:bCs/>
                <w:color w:val="000000"/>
              </w:rPr>
            </w:pPr>
            <w:r w:rsidRPr="000D017F">
              <w:rPr>
                <w:b/>
                <w:bCs/>
                <w:color w:val="000000"/>
              </w:rPr>
              <w:t>Cost</w:t>
            </w:r>
          </w:p>
        </w:tc>
        <w:tc>
          <w:tcPr>
            <w:tcW w:w="3510" w:type="dxa"/>
            <w:tcBorders>
              <w:top w:val="single" w:sz="8" w:space="0" w:color="auto"/>
              <w:left w:val="nil"/>
              <w:bottom w:val="nil"/>
              <w:right w:val="single" w:sz="8" w:space="0" w:color="auto"/>
            </w:tcBorders>
            <w:shd w:val="clear" w:color="auto" w:fill="auto"/>
            <w:noWrap/>
            <w:vAlign w:val="center"/>
          </w:tcPr>
          <w:p w14:paraId="7B0D8624" w14:textId="77777777" w:rsidR="000D017F" w:rsidRPr="000D017F" w:rsidRDefault="000D017F" w:rsidP="000D017F">
            <w:pPr>
              <w:rPr>
                <w:b/>
                <w:bCs/>
                <w:color w:val="000000"/>
              </w:rPr>
            </w:pPr>
            <w:r w:rsidRPr="000D017F">
              <w:rPr>
                <w:b/>
                <w:bCs/>
                <w:color w:val="000000"/>
              </w:rPr>
              <w:t xml:space="preserve">Total Average Tuition </w:t>
            </w:r>
          </w:p>
        </w:tc>
      </w:tr>
      <w:tr w:rsidR="000D017F" w:rsidRPr="000D017F" w14:paraId="21AF2F0E" w14:textId="77777777">
        <w:trPr>
          <w:trHeight w:val="320"/>
        </w:trPr>
        <w:tc>
          <w:tcPr>
            <w:tcW w:w="4066"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3C4865D2" w14:textId="77777777" w:rsidR="000D017F" w:rsidRPr="000D017F" w:rsidRDefault="000D017F" w:rsidP="000D017F">
            <w:pPr>
              <w:rPr>
                <w:b/>
                <w:bCs/>
                <w:color w:val="000000"/>
              </w:rPr>
            </w:pPr>
          </w:p>
        </w:tc>
        <w:tc>
          <w:tcPr>
            <w:tcW w:w="1620"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407709CC" w14:textId="77777777" w:rsidR="000D017F" w:rsidRPr="000D017F" w:rsidRDefault="000D017F" w:rsidP="000D017F">
            <w:pPr>
              <w:rPr>
                <w:b/>
                <w:bCs/>
                <w:color w:val="000000"/>
              </w:rPr>
            </w:pPr>
          </w:p>
        </w:tc>
        <w:tc>
          <w:tcPr>
            <w:tcW w:w="3510" w:type="dxa"/>
            <w:tcBorders>
              <w:top w:val="nil"/>
              <w:left w:val="nil"/>
              <w:bottom w:val="single" w:sz="8" w:space="0" w:color="auto"/>
              <w:right w:val="single" w:sz="8" w:space="0" w:color="auto"/>
            </w:tcBorders>
            <w:shd w:val="clear" w:color="auto" w:fill="auto"/>
            <w:noWrap/>
            <w:vAlign w:val="center"/>
          </w:tcPr>
          <w:p w14:paraId="31BFAF27" w14:textId="77777777" w:rsidR="000D017F" w:rsidRPr="000D017F" w:rsidRDefault="000D017F" w:rsidP="000D017F">
            <w:pPr>
              <w:rPr>
                <w:b/>
                <w:bCs/>
                <w:color w:val="000000"/>
              </w:rPr>
            </w:pPr>
            <w:r w:rsidRPr="000D017F">
              <w:rPr>
                <w:b/>
                <w:bCs/>
                <w:color w:val="000000"/>
              </w:rPr>
              <w:t>Cost Per. Sem.</w:t>
            </w:r>
          </w:p>
        </w:tc>
      </w:tr>
      <w:tr w:rsidR="000D017F" w:rsidRPr="000D017F" w14:paraId="6058F44A" w14:textId="77777777">
        <w:trPr>
          <w:trHeight w:val="320"/>
        </w:trPr>
        <w:tc>
          <w:tcPr>
            <w:tcW w:w="4066" w:type="dxa"/>
            <w:tcBorders>
              <w:top w:val="nil"/>
              <w:left w:val="single" w:sz="8" w:space="0" w:color="auto"/>
              <w:bottom w:val="single" w:sz="8" w:space="0" w:color="auto"/>
              <w:right w:val="single" w:sz="8" w:space="0" w:color="auto"/>
            </w:tcBorders>
            <w:shd w:val="clear" w:color="auto" w:fill="auto"/>
            <w:noWrap/>
            <w:vAlign w:val="center"/>
          </w:tcPr>
          <w:p w14:paraId="58ACF54A" w14:textId="77777777" w:rsidR="000D017F" w:rsidRPr="000D017F" w:rsidRDefault="000D017F" w:rsidP="000D017F">
            <w:pPr>
              <w:rPr>
                <w:color w:val="000000"/>
              </w:rPr>
            </w:pPr>
            <w:r w:rsidRPr="000D017F">
              <w:rPr>
                <w:color w:val="000000"/>
              </w:rPr>
              <w:t>Tuition fee per credit hour</w:t>
            </w:r>
          </w:p>
        </w:tc>
        <w:tc>
          <w:tcPr>
            <w:tcW w:w="1620" w:type="dxa"/>
            <w:tcBorders>
              <w:top w:val="nil"/>
              <w:left w:val="nil"/>
              <w:bottom w:val="single" w:sz="8" w:space="0" w:color="auto"/>
              <w:right w:val="single" w:sz="8" w:space="0" w:color="auto"/>
            </w:tcBorders>
            <w:shd w:val="clear" w:color="auto" w:fill="auto"/>
            <w:noWrap/>
            <w:vAlign w:val="center"/>
          </w:tcPr>
          <w:p w14:paraId="7E4B037A" w14:textId="77777777" w:rsidR="000D017F" w:rsidRPr="000D017F" w:rsidRDefault="000D017F" w:rsidP="000D017F">
            <w:pPr>
              <w:jc w:val="right"/>
              <w:rPr>
                <w:color w:val="000000"/>
              </w:rPr>
            </w:pPr>
            <w:r w:rsidRPr="000D017F">
              <w:rPr>
                <w:color w:val="000000"/>
              </w:rPr>
              <w:t xml:space="preserve">$120 </w:t>
            </w:r>
          </w:p>
        </w:tc>
        <w:tc>
          <w:tcPr>
            <w:tcW w:w="3510" w:type="dxa"/>
            <w:tcBorders>
              <w:top w:val="nil"/>
              <w:left w:val="nil"/>
              <w:bottom w:val="single" w:sz="8" w:space="0" w:color="auto"/>
              <w:right w:val="single" w:sz="8" w:space="0" w:color="auto"/>
            </w:tcBorders>
            <w:shd w:val="clear" w:color="auto" w:fill="auto"/>
            <w:noWrap/>
            <w:vAlign w:val="center"/>
          </w:tcPr>
          <w:p w14:paraId="1ED1593B" w14:textId="77777777" w:rsidR="000D017F" w:rsidRPr="000D017F" w:rsidRDefault="000D017F" w:rsidP="000D017F">
            <w:pPr>
              <w:jc w:val="right"/>
              <w:rPr>
                <w:color w:val="000000"/>
              </w:rPr>
            </w:pPr>
            <w:r w:rsidRPr="000D017F">
              <w:rPr>
                <w:color w:val="000000"/>
              </w:rPr>
              <w:t xml:space="preserve">$1,860 </w:t>
            </w:r>
          </w:p>
        </w:tc>
      </w:tr>
      <w:tr w:rsidR="000D017F" w:rsidRPr="000D017F" w14:paraId="5F7EAF49" w14:textId="77777777">
        <w:trPr>
          <w:trHeight w:val="320"/>
        </w:trPr>
        <w:tc>
          <w:tcPr>
            <w:tcW w:w="4066" w:type="dxa"/>
            <w:tcBorders>
              <w:top w:val="nil"/>
              <w:left w:val="single" w:sz="8" w:space="0" w:color="auto"/>
              <w:bottom w:val="single" w:sz="8" w:space="0" w:color="auto"/>
              <w:right w:val="single" w:sz="8" w:space="0" w:color="auto"/>
            </w:tcBorders>
            <w:shd w:val="clear" w:color="auto" w:fill="auto"/>
            <w:noWrap/>
            <w:vAlign w:val="center"/>
          </w:tcPr>
          <w:p w14:paraId="4FA09C24" w14:textId="77777777" w:rsidR="000D017F" w:rsidRPr="000D017F" w:rsidRDefault="000D017F" w:rsidP="000D017F">
            <w:pPr>
              <w:rPr>
                <w:color w:val="000000"/>
              </w:rPr>
            </w:pPr>
            <w:r w:rsidRPr="000D017F">
              <w:rPr>
                <w:color w:val="000000"/>
              </w:rPr>
              <w:t>SGU Registration Fee per credit hour</w:t>
            </w:r>
          </w:p>
        </w:tc>
        <w:tc>
          <w:tcPr>
            <w:tcW w:w="1620" w:type="dxa"/>
            <w:tcBorders>
              <w:top w:val="nil"/>
              <w:left w:val="nil"/>
              <w:bottom w:val="single" w:sz="8" w:space="0" w:color="auto"/>
              <w:right w:val="single" w:sz="8" w:space="0" w:color="auto"/>
            </w:tcBorders>
            <w:shd w:val="clear" w:color="auto" w:fill="auto"/>
            <w:noWrap/>
            <w:vAlign w:val="center"/>
          </w:tcPr>
          <w:p w14:paraId="5F92E213" w14:textId="77777777" w:rsidR="000D017F" w:rsidRPr="000D017F" w:rsidRDefault="000D017F" w:rsidP="000D017F">
            <w:pPr>
              <w:jc w:val="right"/>
              <w:rPr>
                <w:color w:val="000000"/>
              </w:rPr>
            </w:pPr>
            <w:r w:rsidRPr="000D017F">
              <w:rPr>
                <w:color w:val="000000"/>
              </w:rPr>
              <w:t xml:space="preserve">$30 </w:t>
            </w:r>
          </w:p>
        </w:tc>
        <w:tc>
          <w:tcPr>
            <w:tcW w:w="3510" w:type="dxa"/>
            <w:tcBorders>
              <w:top w:val="nil"/>
              <w:left w:val="nil"/>
              <w:bottom w:val="single" w:sz="8" w:space="0" w:color="auto"/>
              <w:right w:val="single" w:sz="8" w:space="0" w:color="auto"/>
            </w:tcBorders>
            <w:shd w:val="clear" w:color="auto" w:fill="auto"/>
            <w:noWrap/>
            <w:vAlign w:val="center"/>
          </w:tcPr>
          <w:p w14:paraId="20F7DA4E" w14:textId="77777777" w:rsidR="000D017F" w:rsidRPr="000D017F" w:rsidRDefault="000D017F" w:rsidP="000D017F">
            <w:pPr>
              <w:jc w:val="right"/>
              <w:rPr>
                <w:color w:val="000000"/>
              </w:rPr>
            </w:pPr>
            <w:r w:rsidRPr="000D017F">
              <w:rPr>
                <w:color w:val="000000"/>
              </w:rPr>
              <w:t xml:space="preserve">$360 </w:t>
            </w:r>
          </w:p>
        </w:tc>
      </w:tr>
      <w:tr w:rsidR="000D017F" w:rsidRPr="000D017F" w14:paraId="749156F7" w14:textId="77777777">
        <w:trPr>
          <w:trHeight w:val="320"/>
        </w:trPr>
        <w:tc>
          <w:tcPr>
            <w:tcW w:w="4066" w:type="dxa"/>
            <w:tcBorders>
              <w:top w:val="nil"/>
              <w:left w:val="single" w:sz="8" w:space="0" w:color="auto"/>
              <w:bottom w:val="single" w:sz="8" w:space="0" w:color="auto"/>
              <w:right w:val="single" w:sz="8" w:space="0" w:color="auto"/>
            </w:tcBorders>
            <w:shd w:val="clear" w:color="auto" w:fill="auto"/>
            <w:noWrap/>
            <w:vAlign w:val="center"/>
          </w:tcPr>
          <w:p w14:paraId="1A177244" w14:textId="77777777" w:rsidR="000D017F" w:rsidRPr="000D017F" w:rsidRDefault="000D017F" w:rsidP="000D017F">
            <w:pPr>
              <w:rPr>
                <w:color w:val="000000"/>
              </w:rPr>
            </w:pPr>
            <w:r w:rsidRPr="000D017F">
              <w:rPr>
                <w:color w:val="000000"/>
              </w:rPr>
              <w:t>Student Activity Fee</w:t>
            </w:r>
          </w:p>
        </w:tc>
        <w:tc>
          <w:tcPr>
            <w:tcW w:w="1620" w:type="dxa"/>
            <w:tcBorders>
              <w:top w:val="nil"/>
              <w:left w:val="nil"/>
              <w:bottom w:val="single" w:sz="8" w:space="0" w:color="auto"/>
              <w:right w:val="single" w:sz="8" w:space="0" w:color="auto"/>
            </w:tcBorders>
            <w:shd w:val="clear" w:color="auto" w:fill="auto"/>
            <w:noWrap/>
            <w:vAlign w:val="center"/>
          </w:tcPr>
          <w:p w14:paraId="10876004" w14:textId="77777777" w:rsidR="000D017F" w:rsidRPr="000D017F" w:rsidRDefault="000D017F" w:rsidP="000D017F">
            <w:pPr>
              <w:jc w:val="right"/>
              <w:rPr>
                <w:color w:val="000000"/>
              </w:rPr>
            </w:pPr>
            <w:r w:rsidRPr="000D017F">
              <w:rPr>
                <w:color w:val="000000"/>
              </w:rPr>
              <w:t xml:space="preserve">$50 </w:t>
            </w:r>
          </w:p>
        </w:tc>
        <w:tc>
          <w:tcPr>
            <w:tcW w:w="3510" w:type="dxa"/>
            <w:tcBorders>
              <w:top w:val="nil"/>
              <w:left w:val="nil"/>
              <w:bottom w:val="single" w:sz="8" w:space="0" w:color="auto"/>
              <w:right w:val="single" w:sz="8" w:space="0" w:color="auto"/>
            </w:tcBorders>
            <w:shd w:val="clear" w:color="auto" w:fill="auto"/>
            <w:noWrap/>
            <w:vAlign w:val="center"/>
          </w:tcPr>
          <w:p w14:paraId="347B2D9B" w14:textId="77777777" w:rsidR="000D017F" w:rsidRPr="000D017F" w:rsidRDefault="000D017F" w:rsidP="000D017F">
            <w:pPr>
              <w:jc w:val="right"/>
              <w:rPr>
                <w:color w:val="000000"/>
              </w:rPr>
            </w:pPr>
            <w:r w:rsidRPr="000D017F">
              <w:rPr>
                <w:color w:val="000000"/>
              </w:rPr>
              <w:t xml:space="preserve">$50 </w:t>
            </w:r>
          </w:p>
        </w:tc>
      </w:tr>
      <w:tr w:rsidR="000D017F" w:rsidRPr="000D017F" w14:paraId="484C8348" w14:textId="77777777">
        <w:trPr>
          <w:trHeight w:val="320"/>
        </w:trPr>
        <w:tc>
          <w:tcPr>
            <w:tcW w:w="4066" w:type="dxa"/>
            <w:tcBorders>
              <w:top w:val="nil"/>
              <w:left w:val="single" w:sz="8" w:space="0" w:color="auto"/>
              <w:bottom w:val="single" w:sz="8" w:space="0" w:color="auto"/>
              <w:right w:val="single" w:sz="8" w:space="0" w:color="auto"/>
            </w:tcBorders>
            <w:shd w:val="clear" w:color="auto" w:fill="auto"/>
            <w:noWrap/>
            <w:vAlign w:val="center"/>
          </w:tcPr>
          <w:p w14:paraId="06C242C3" w14:textId="77777777" w:rsidR="000D017F" w:rsidRPr="000D017F" w:rsidRDefault="000D017F" w:rsidP="000D017F">
            <w:pPr>
              <w:rPr>
                <w:color w:val="000000"/>
              </w:rPr>
            </w:pPr>
            <w:r w:rsidRPr="000D017F">
              <w:rPr>
                <w:color w:val="000000"/>
              </w:rPr>
              <w:t>Computer/Technology Fee</w:t>
            </w:r>
          </w:p>
        </w:tc>
        <w:tc>
          <w:tcPr>
            <w:tcW w:w="1620" w:type="dxa"/>
            <w:tcBorders>
              <w:top w:val="nil"/>
              <w:left w:val="nil"/>
              <w:bottom w:val="single" w:sz="8" w:space="0" w:color="auto"/>
              <w:right w:val="single" w:sz="8" w:space="0" w:color="auto"/>
            </w:tcBorders>
            <w:shd w:val="clear" w:color="auto" w:fill="auto"/>
            <w:noWrap/>
            <w:vAlign w:val="center"/>
          </w:tcPr>
          <w:p w14:paraId="6587DE39" w14:textId="77777777" w:rsidR="000D017F" w:rsidRPr="000D017F" w:rsidRDefault="000D017F" w:rsidP="000D017F">
            <w:pPr>
              <w:jc w:val="right"/>
              <w:rPr>
                <w:color w:val="000000"/>
              </w:rPr>
            </w:pPr>
            <w:r w:rsidRPr="000D017F">
              <w:rPr>
                <w:color w:val="000000"/>
              </w:rPr>
              <w:t xml:space="preserve">$50 </w:t>
            </w:r>
          </w:p>
        </w:tc>
        <w:tc>
          <w:tcPr>
            <w:tcW w:w="3510" w:type="dxa"/>
            <w:tcBorders>
              <w:top w:val="nil"/>
              <w:left w:val="nil"/>
              <w:bottom w:val="single" w:sz="8" w:space="0" w:color="auto"/>
              <w:right w:val="single" w:sz="8" w:space="0" w:color="auto"/>
            </w:tcBorders>
            <w:shd w:val="clear" w:color="auto" w:fill="auto"/>
            <w:noWrap/>
            <w:vAlign w:val="center"/>
          </w:tcPr>
          <w:p w14:paraId="28651111" w14:textId="77777777" w:rsidR="000D017F" w:rsidRPr="000D017F" w:rsidRDefault="000D017F" w:rsidP="000D017F">
            <w:pPr>
              <w:jc w:val="right"/>
              <w:rPr>
                <w:color w:val="000000"/>
              </w:rPr>
            </w:pPr>
            <w:r w:rsidRPr="000D017F">
              <w:rPr>
                <w:color w:val="000000"/>
              </w:rPr>
              <w:t xml:space="preserve">$50 </w:t>
            </w:r>
          </w:p>
        </w:tc>
      </w:tr>
      <w:tr w:rsidR="000D017F" w:rsidRPr="000D017F" w14:paraId="488E45A0" w14:textId="77777777">
        <w:trPr>
          <w:trHeight w:val="320"/>
        </w:trPr>
        <w:tc>
          <w:tcPr>
            <w:tcW w:w="4066" w:type="dxa"/>
            <w:tcBorders>
              <w:top w:val="nil"/>
              <w:left w:val="single" w:sz="8" w:space="0" w:color="auto"/>
              <w:bottom w:val="single" w:sz="8" w:space="0" w:color="auto"/>
              <w:right w:val="single" w:sz="8" w:space="0" w:color="auto"/>
            </w:tcBorders>
            <w:shd w:val="clear" w:color="auto" w:fill="auto"/>
            <w:noWrap/>
            <w:vAlign w:val="center"/>
          </w:tcPr>
          <w:p w14:paraId="3A552D49" w14:textId="77777777" w:rsidR="000D017F" w:rsidRPr="000D017F" w:rsidRDefault="000D017F" w:rsidP="000D017F">
            <w:pPr>
              <w:rPr>
                <w:color w:val="000000"/>
              </w:rPr>
            </w:pPr>
            <w:r w:rsidRPr="000D017F">
              <w:rPr>
                <w:color w:val="000000"/>
              </w:rPr>
              <w:t>Instructional Support Fee</w:t>
            </w:r>
          </w:p>
        </w:tc>
        <w:tc>
          <w:tcPr>
            <w:tcW w:w="1620" w:type="dxa"/>
            <w:tcBorders>
              <w:top w:val="nil"/>
              <w:left w:val="nil"/>
              <w:bottom w:val="single" w:sz="8" w:space="0" w:color="auto"/>
              <w:right w:val="single" w:sz="8" w:space="0" w:color="auto"/>
            </w:tcBorders>
            <w:shd w:val="clear" w:color="auto" w:fill="auto"/>
            <w:noWrap/>
            <w:vAlign w:val="center"/>
          </w:tcPr>
          <w:p w14:paraId="70B711F9" w14:textId="77777777" w:rsidR="000D017F" w:rsidRPr="000D017F" w:rsidRDefault="000D017F" w:rsidP="000D017F">
            <w:pPr>
              <w:jc w:val="right"/>
              <w:rPr>
                <w:color w:val="000000"/>
              </w:rPr>
            </w:pPr>
            <w:r w:rsidRPr="000D017F">
              <w:rPr>
                <w:color w:val="000000"/>
              </w:rPr>
              <w:t xml:space="preserve">$50 </w:t>
            </w:r>
          </w:p>
        </w:tc>
        <w:tc>
          <w:tcPr>
            <w:tcW w:w="3510" w:type="dxa"/>
            <w:tcBorders>
              <w:top w:val="nil"/>
              <w:left w:val="nil"/>
              <w:bottom w:val="single" w:sz="8" w:space="0" w:color="auto"/>
              <w:right w:val="single" w:sz="8" w:space="0" w:color="auto"/>
            </w:tcBorders>
            <w:shd w:val="clear" w:color="auto" w:fill="auto"/>
            <w:noWrap/>
            <w:vAlign w:val="center"/>
          </w:tcPr>
          <w:p w14:paraId="3A397019" w14:textId="77777777" w:rsidR="000D017F" w:rsidRPr="000D017F" w:rsidRDefault="000D017F" w:rsidP="000D017F">
            <w:pPr>
              <w:jc w:val="right"/>
              <w:rPr>
                <w:color w:val="000000"/>
              </w:rPr>
            </w:pPr>
            <w:r w:rsidRPr="000D017F">
              <w:rPr>
                <w:color w:val="000000"/>
              </w:rPr>
              <w:t xml:space="preserve">$50 </w:t>
            </w:r>
          </w:p>
        </w:tc>
      </w:tr>
      <w:tr w:rsidR="000D017F" w:rsidRPr="000D017F" w14:paraId="2BAFC723" w14:textId="77777777">
        <w:trPr>
          <w:trHeight w:val="320"/>
        </w:trPr>
        <w:tc>
          <w:tcPr>
            <w:tcW w:w="4066" w:type="dxa"/>
            <w:tcBorders>
              <w:top w:val="nil"/>
              <w:left w:val="single" w:sz="8" w:space="0" w:color="auto"/>
              <w:bottom w:val="single" w:sz="8" w:space="0" w:color="auto"/>
              <w:right w:val="single" w:sz="8" w:space="0" w:color="auto"/>
            </w:tcBorders>
            <w:shd w:val="clear" w:color="auto" w:fill="auto"/>
            <w:noWrap/>
            <w:vAlign w:val="center"/>
          </w:tcPr>
          <w:p w14:paraId="1511DD19" w14:textId="77777777" w:rsidR="000D017F" w:rsidRPr="000D017F" w:rsidRDefault="000D017F" w:rsidP="000D017F">
            <w:pPr>
              <w:rPr>
                <w:color w:val="000000"/>
              </w:rPr>
            </w:pPr>
            <w:r w:rsidRPr="000D017F">
              <w:rPr>
                <w:color w:val="000000"/>
              </w:rPr>
              <w:t>Books</w:t>
            </w:r>
          </w:p>
        </w:tc>
        <w:tc>
          <w:tcPr>
            <w:tcW w:w="1620" w:type="dxa"/>
            <w:tcBorders>
              <w:top w:val="nil"/>
              <w:left w:val="nil"/>
              <w:bottom w:val="single" w:sz="8" w:space="0" w:color="auto"/>
              <w:right w:val="single" w:sz="8" w:space="0" w:color="auto"/>
            </w:tcBorders>
            <w:shd w:val="clear" w:color="auto" w:fill="auto"/>
            <w:noWrap/>
            <w:vAlign w:val="center"/>
          </w:tcPr>
          <w:p w14:paraId="695BD6FB" w14:textId="77777777" w:rsidR="000D017F" w:rsidRPr="000D017F" w:rsidRDefault="000D017F" w:rsidP="000D017F">
            <w:pPr>
              <w:rPr>
                <w:color w:val="000000"/>
              </w:rPr>
            </w:pPr>
            <w:r w:rsidRPr="000D017F">
              <w:rPr>
                <w:color w:val="000000"/>
              </w:rPr>
              <w:t> </w:t>
            </w:r>
          </w:p>
        </w:tc>
        <w:tc>
          <w:tcPr>
            <w:tcW w:w="3510" w:type="dxa"/>
            <w:tcBorders>
              <w:top w:val="nil"/>
              <w:left w:val="nil"/>
              <w:bottom w:val="single" w:sz="8" w:space="0" w:color="auto"/>
              <w:right w:val="single" w:sz="8" w:space="0" w:color="auto"/>
            </w:tcBorders>
            <w:shd w:val="clear" w:color="auto" w:fill="auto"/>
            <w:noWrap/>
            <w:vAlign w:val="center"/>
          </w:tcPr>
          <w:p w14:paraId="03533F4B" w14:textId="77777777" w:rsidR="000D017F" w:rsidRPr="000D017F" w:rsidRDefault="000D017F" w:rsidP="000D017F">
            <w:pPr>
              <w:jc w:val="right"/>
              <w:rPr>
                <w:color w:val="000000"/>
              </w:rPr>
            </w:pPr>
            <w:r w:rsidRPr="000D017F">
              <w:rPr>
                <w:color w:val="000000"/>
              </w:rPr>
              <w:t xml:space="preserve">$600 </w:t>
            </w:r>
          </w:p>
        </w:tc>
      </w:tr>
      <w:tr w:rsidR="000D017F" w:rsidRPr="000D017F" w14:paraId="19933E2E" w14:textId="77777777">
        <w:trPr>
          <w:trHeight w:val="320"/>
        </w:trPr>
        <w:tc>
          <w:tcPr>
            <w:tcW w:w="4066" w:type="dxa"/>
            <w:tcBorders>
              <w:top w:val="nil"/>
              <w:left w:val="single" w:sz="8" w:space="0" w:color="auto"/>
              <w:bottom w:val="single" w:sz="8" w:space="0" w:color="auto"/>
              <w:right w:val="single" w:sz="8" w:space="0" w:color="auto"/>
            </w:tcBorders>
            <w:shd w:val="clear" w:color="auto" w:fill="auto"/>
            <w:noWrap/>
            <w:vAlign w:val="center"/>
          </w:tcPr>
          <w:p w14:paraId="1177479C" w14:textId="77777777" w:rsidR="000D017F" w:rsidRPr="000D017F" w:rsidRDefault="000D017F" w:rsidP="000D017F">
            <w:pPr>
              <w:rPr>
                <w:b/>
                <w:bCs/>
                <w:color w:val="000000"/>
              </w:rPr>
            </w:pPr>
            <w:r w:rsidRPr="000D017F">
              <w:rPr>
                <w:b/>
                <w:bCs/>
                <w:color w:val="000000"/>
              </w:rPr>
              <w:t>Total Average Cost</w:t>
            </w:r>
          </w:p>
        </w:tc>
        <w:tc>
          <w:tcPr>
            <w:tcW w:w="1620" w:type="dxa"/>
            <w:tcBorders>
              <w:top w:val="nil"/>
              <w:left w:val="nil"/>
              <w:bottom w:val="single" w:sz="8" w:space="0" w:color="auto"/>
              <w:right w:val="single" w:sz="8" w:space="0" w:color="auto"/>
            </w:tcBorders>
            <w:shd w:val="clear" w:color="auto" w:fill="auto"/>
            <w:noWrap/>
            <w:vAlign w:val="center"/>
          </w:tcPr>
          <w:p w14:paraId="2802F780" w14:textId="77777777" w:rsidR="000D017F" w:rsidRPr="000D017F" w:rsidRDefault="000D017F" w:rsidP="000D017F">
            <w:pPr>
              <w:rPr>
                <w:b/>
                <w:bCs/>
                <w:color w:val="000000"/>
              </w:rPr>
            </w:pPr>
            <w:r w:rsidRPr="000D017F">
              <w:rPr>
                <w:b/>
                <w:bCs/>
                <w:color w:val="000000"/>
              </w:rPr>
              <w:t> </w:t>
            </w:r>
          </w:p>
        </w:tc>
        <w:tc>
          <w:tcPr>
            <w:tcW w:w="3510" w:type="dxa"/>
            <w:tcBorders>
              <w:top w:val="nil"/>
              <w:left w:val="nil"/>
              <w:bottom w:val="single" w:sz="8" w:space="0" w:color="auto"/>
              <w:right w:val="single" w:sz="8" w:space="0" w:color="auto"/>
            </w:tcBorders>
            <w:shd w:val="clear" w:color="auto" w:fill="auto"/>
            <w:noWrap/>
            <w:vAlign w:val="center"/>
          </w:tcPr>
          <w:p w14:paraId="14DDBC73" w14:textId="77777777" w:rsidR="000D017F" w:rsidRPr="000D017F" w:rsidRDefault="000D017F" w:rsidP="000D017F">
            <w:pPr>
              <w:jc w:val="right"/>
              <w:rPr>
                <w:b/>
                <w:bCs/>
                <w:color w:val="000000"/>
              </w:rPr>
            </w:pPr>
            <w:r w:rsidRPr="000D017F">
              <w:rPr>
                <w:b/>
                <w:bCs/>
                <w:color w:val="000000"/>
              </w:rPr>
              <w:t xml:space="preserve">$2,970.00 </w:t>
            </w:r>
          </w:p>
        </w:tc>
      </w:tr>
    </w:tbl>
    <w:p w14:paraId="40C5193E" w14:textId="77777777" w:rsidR="00C53818" w:rsidRDefault="00C53818" w:rsidP="00CD14D1">
      <w:pPr>
        <w:rPr>
          <w:b/>
        </w:rPr>
      </w:pPr>
    </w:p>
    <w:p w14:paraId="646631A5" w14:textId="77777777" w:rsidR="0011004B" w:rsidRDefault="0011004B" w:rsidP="00D816C3">
      <w:pPr>
        <w:pStyle w:val="Heading2"/>
      </w:pPr>
      <w:bookmarkStart w:id="158" w:name="_Toc207084394"/>
      <w:bookmarkStart w:id="159" w:name="_Toc301087883"/>
      <w:r>
        <w:t>Financial Aid</w:t>
      </w:r>
      <w:bookmarkEnd w:id="158"/>
      <w:bookmarkEnd w:id="159"/>
    </w:p>
    <w:p w14:paraId="3F8B63C7" w14:textId="77777777" w:rsidR="0011004B" w:rsidRPr="0011004B" w:rsidRDefault="000A6B7D" w:rsidP="00CD14D1">
      <w:r>
        <w:t>Financial aid for the 201</w:t>
      </w:r>
      <w:r w:rsidR="00097477">
        <w:t>4-15</w:t>
      </w:r>
      <w:r>
        <w:t xml:space="preserve"> remained the same. </w:t>
      </w:r>
      <w:r w:rsidR="0011004B" w:rsidRPr="0011004B">
        <w:t xml:space="preserve">There two primary types of financial aid a student will receive at ICC, which is the federal PELL Grant and the YST Higher Education Scholarship. The following </w:t>
      </w:r>
      <w:r w:rsidR="0011004B">
        <w:t xml:space="preserve">Chart H </w:t>
      </w:r>
      <w:r w:rsidR="0011004B" w:rsidRPr="0011004B">
        <w:t xml:space="preserve">is view of the aid and how it is applied for the student. It is base on the above tuition and fees rates of student carries the minimum amount of hours. </w:t>
      </w:r>
    </w:p>
    <w:p w14:paraId="617FA527" w14:textId="77777777" w:rsidR="00097477" w:rsidRDefault="00097477" w:rsidP="0011004B">
      <w:pPr>
        <w:jc w:val="center"/>
        <w:rPr>
          <w:b/>
        </w:rPr>
      </w:pPr>
    </w:p>
    <w:p w14:paraId="78EFBD87" w14:textId="77777777" w:rsidR="0011004B" w:rsidRDefault="0011004B" w:rsidP="0011004B">
      <w:pPr>
        <w:jc w:val="center"/>
        <w:rPr>
          <w:b/>
        </w:rPr>
      </w:pPr>
      <w:r>
        <w:rPr>
          <w:b/>
        </w:rPr>
        <w:t>CHART H</w:t>
      </w:r>
    </w:p>
    <w:p w14:paraId="2046E79F" w14:textId="77777777" w:rsidR="0011004B" w:rsidRDefault="0011004B" w:rsidP="0011004B">
      <w:pPr>
        <w:jc w:val="center"/>
        <w:rPr>
          <w:b/>
        </w:rPr>
      </w:pPr>
      <w:r>
        <w:rPr>
          <w:b/>
        </w:rPr>
        <w:t xml:space="preserve">Financial </w:t>
      </w:r>
      <w:r w:rsidR="000D64A5">
        <w:rPr>
          <w:b/>
        </w:rPr>
        <w:t xml:space="preserve">Aid </w:t>
      </w:r>
    </w:p>
    <w:tbl>
      <w:tblPr>
        <w:tblW w:w="0" w:type="auto"/>
        <w:tblInd w:w="92" w:type="dxa"/>
        <w:tblLook w:val="0000" w:firstRow="0" w:lastRow="0" w:firstColumn="0" w:lastColumn="0" w:noHBand="0" w:noVBand="0"/>
      </w:tblPr>
      <w:tblGrid>
        <w:gridCol w:w="6250"/>
        <w:gridCol w:w="946"/>
        <w:gridCol w:w="1129"/>
        <w:gridCol w:w="1159"/>
      </w:tblGrid>
      <w:tr w:rsidR="0011004B" w:rsidRPr="002D2D75" w14:paraId="023801F6" w14:textId="77777777">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B3070BD" w14:textId="77777777" w:rsidR="0011004B" w:rsidRPr="00910131" w:rsidRDefault="0011004B" w:rsidP="0011004B">
            <w:pPr>
              <w:spacing w:before="2" w:after="2"/>
              <w:rPr>
                <w:b/>
                <w:bCs/>
              </w:rPr>
            </w:pPr>
            <w:r w:rsidRPr="00910131">
              <w:rPr>
                <w:b/>
                <w:bCs/>
              </w:rPr>
              <w:t xml:space="preserve">Student Aid </w:t>
            </w:r>
          </w:p>
          <w:p w14:paraId="6C61E26B" w14:textId="77777777" w:rsidR="0011004B" w:rsidRPr="00910131" w:rsidRDefault="0011004B" w:rsidP="000D64A5">
            <w:pPr>
              <w:spacing w:before="2" w:after="2"/>
            </w:pPr>
            <w:r w:rsidRPr="00910131">
              <w:rPr>
                <w:bCs/>
              </w:rPr>
              <w:t xml:space="preserve">The following is the typical type and amount of financial aid a student receives to attend ICC. </w:t>
            </w:r>
            <w:r w:rsidRPr="00910131">
              <w:t xml:space="preserve">The aid is </w:t>
            </w:r>
            <w:r w:rsidR="00766040">
              <w:t xml:space="preserve">split </w:t>
            </w:r>
            <w:r w:rsidRPr="00910131">
              <w:t>for both semesters</w:t>
            </w:r>
            <w:r w:rsidR="000D64A5">
              <w:t xml:space="preserve"> or for</w:t>
            </w:r>
            <w:r w:rsidRPr="00910131">
              <w:t xml:space="preserve"> half </w:t>
            </w:r>
            <w:r w:rsidR="000D64A5">
              <w:t>one</w:t>
            </w:r>
            <w:r w:rsidRPr="00910131">
              <w:t xml:space="preserve"> semester.</w:t>
            </w:r>
          </w:p>
        </w:tc>
      </w:tr>
      <w:tr w:rsidR="000D64A5" w:rsidRPr="007C6B72" w14:paraId="1382B0C1" w14:textId="7777777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9AFDAD0" w14:textId="77777777" w:rsidR="0011004B" w:rsidRPr="00910131" w:rsidRDefault="0011004B">
            <w:pPr>
              <w:rPr>
                <w:b/>
                <w:bCs/>
              </w:rPr>
            </w:pPr>
            <w:r w:rsidRPr="00910131">
              <w:rPr>
                <w:b/>
                <w:bCs/>
              </w:rPr>
              <w:t>Student Aid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6A29FE" w14:textId="77777777" w:rsidR="0011004B" w:rsidRPr="00910131" w:rsidRDefault="0011004B">
            <w:r w:rsidRPr="00910131">
              <w:t>Year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D9CA3E" w14:textId="77777777" w:rsidR="0011004B" w:rsidRPr="00910131" w:rsidRDefault="0011004B">
            <w:r w:rsidRPr="00910131">
              <w:t>Fall</w:t>
            </w:r>
            <w:r w:rsidR="000D64A5">
              <w:t xml:space="preserve"> Sem.</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F30859D" w14:textId="77777777" w:rsidR="0011004B" w:rsidRPr="00910131" w:rsidRDefault="0011004B">
            <w:r w:rsidRPr="00910131">
              <w:t>Spring</w:t>
            </w:r>
            <w:r w:rsidR="000D64A5">
              <w:t xml:space="preserve"> Sem.</w:t>
            </w:r>
          </w:p>
        </w:tc>
      </w:tr>
      <w:tr w:rsidR="000D64A5" w:rsidRPr="002D2D75" w14:paraId="703D35C8" w14:textId="7777777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C391FD" w14:textId="77777777" w:rsidR="0011004B" w:rsidRPr="00910131" w:rsidRDefault="0011004B">
            <w:r w:rsidRPr="00910131">
              <w:t>PELL Grant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C46164" w14:textId="77777777" w:rsidR="0011004B" w:rsidRPr="00910131" w:rsidRDefault="0011004B">
            <w:pPr>
              <w:jc w:val="right"/>
            </w:pPr>
            <w:r w:rsidRPr="00910131">
              <w:t xml:space="preserve"> $5,550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D901EF" w14:textId="77777777" w:rsidR="0011004B" w:rsidRPr="00910131" w:rsidRDefault="0011004B">
            <w:pPr>
              <w:jc w:val="right"/>
            </w:pPr>
            <w:r w:rsidRPr="00910131">
              <w:t xml:space="preserve"> $2,775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C2C0809" w14:textId="77777777" w:rsidR="0011004B" w:rsidRPr="00910131" w:rsidRDefault="0011004B">
            <w:pPr>
              <w:jc w:val="right"/>
            </w:pPr>
            <w:r w:rsidRPr="00910131">
              <w:t xml:space="preserve"> $2,775 </w:t>
            </w:r>
          </w:p>
        </w:tc>
      </w:tr>
      <w:tr w:rsidR="000D64A5" w:rsidRPr="002D2D75" w14:paraId="55473A3B" w14:textId="7777777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4524E0" w14:textId="77777777" w:rsidR="0011004B" w:rsidRPr="00910131" w:rsidRDefault="0011004B">
            <w:r w:rsidRPr="00910131">
              <w:t>YST Higher Ed. Scholarship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A4A2E2" w14:textId="77777777" w:rsidR="0011004B" w:rsidRPr="00910131" w:rsidRDefault="0011004B">
            <w:pPr>
              <w:jc w:val="right"/>
            </w:pPr>
            <w:r w:rsidRPr="00910131">
              <w:t xml:space="preserve"> $2,000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09752A" w14:textId="77777777" w:rsidR="0011004B" w:rsidRPr="00910131" w:rsidRDefault="0011004B">
            <w:pPr>
              <w:jc w:val="right"/>
            </w:pPr>
            <w:r w:rsidRPr="00910131">
              <w:t xml:space="preserve"> $1,000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2E0CDE3" w14:textId="77777777" w:rsidR="0011004B" w:rsidRPr="00910131" w:rsidRDefault="0011004B">
            <w:pPr>
              <w:jc w:val="right"/>
            </w:pPr>
            <w:r w:rsidRPr="00910131">
              <w:t xml:space="preserve"> $1,000 </w:t>
            </w:r>
          </w:p>
        </w:tc>
      </w:tr>
      <w:tr w:rsidR="000D64A5" w:rsidRPr="002D2D75" w14:paraId="1E8BA885" w14:textId="7777777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891CF30" w14:textId="77777777" w:rsidR="0011004B" w:rsidRPr="00910131" w:rsidRDefault="0011004B">
            <w:r w:rsidRPr="00910131">
              <w:t>Total Amount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CC63189" w14:textId="77777777" w:rsidR="0011004B" w:rsidRPr="00910131" w:rsidRDefault="0011004B">
            <w:pPr>
              <w:jc w:val="right"/>
            </w:pPr>
            <w:r w:rsidRPr="00910131">
              <w:t xml:space="preserve"> $7,550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A675173" w14:textId="77777777" w:rsidR="0011004B" w:rsidRPr="00910131" w:rsidRDefault="0011004B">
            <w:pPr>
              <w:jc w:val="right"/>
            </w:pPr>
            <w:r w:rsidRPr="00910131">
              <w:t xml:space="preserve"> $3,775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AC8C35" w14:textId="77777777" w:rsidR="0011004B" w:rsidRPr="00910131" w:rsidRDefault="0011004B">
            <w:pPr>
              <w:jc w:val="right"/>
            </w:pPr>
            <w:r w:rsidRPr="00910131">
              <w:t xml:space="preserve"> $3,775 </w:t>
            </w:r>
          </w:p>
        </w:tc>
      </w:tr>
      <w:tr w:rsidR="0011004B" w:rsidRPr="002D2D75" w14:paraId="3DF952A4" w14:textId="77777777">
        <w:trPr>
          <w:trHeight w:val="26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ECCB2EE" w14:textId="77777777" w:rsidR="0011004B" w:rsidRPr="00910131" w:rsidRDefault="0011004B" w:rsidP="0011004B">
            <w:pPr>
              <w:spacing w:before="2" w:after="2"/>
            </w:pPr>
          </w:p>
        </w:tc>
      </w:tr>
      <w:tr w:rsidR="000D64A5" w:rsidRPr="002D2D75" w14:paraId="355E9292" w14:textId="7777777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0E432EC" w14:textId="77777777" w:rsidR="0011004B" w:rsidRPr="00910131" w:rsidRDefault="0011004B">
            <w:r w:rsidRPr="00910131">
              <w:t xml:space="preserve">Average Remaining Funds Minus </w:t>
            </w:r>
            <w:r w:rsidR="000D64A5">
              <w:t xml:space="preserve">minimum </w:t>
            </w:r>
            <w:r w:rsidRPr="00910131">
              <w:t>Tuition</w:t>
            </w:r>
            <w:r w:rsidR="000D64A5">
              <w:t xml:space="preserve"> $4860 one year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D825D4D" w14:textId="77777777" w:rsidR="000D017F" w:rsidRDefault="0011004B" w:rsidP="000D017F">
            <w:pPr>
              <w:jc w:val="right"/>
            </w:pPr>
            <w:r w:rsidRPr="00910131">
              <w:t xml:space="preserve"> </w:t>
            </w:r>
            <w:r w:rsidR="000D017F">
              <w:t>$1610</w:t>
            </w:r>
          </w:p>
          <w:p w14:paraId="3D423D72" w14:textId="77777777" w:rsidR="0011004B" w:rsidRPr="00910131" w:rsidRDefault="0011004B" w:rsidP="000D017F">
            <w:pPr>
              <w:jc w:val="right"/>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13C1C9A" w14:textId="77777777" w:rsidR="0011004B" w:rsidRPr="00910131" w:rsidRDefault="0011004B" w:rsidP="0011004B">
            <w:pPr>
              <w:spacing w:before="2" w:after="2"/>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A21FFC8" w14:textId="77777777" w:rsidR="0011004B" w:rsidRPr="00910131" w:rsidRDefault="0011004B" w:rsidP="0011004B">
            <w:pPr>
              <w:spacing w:before="2" w:after="2"/>
            </w:pPr>
          </w:p>
        </w:tc>
      </w:tr>
      <w:tr w:rsidR="000D64A5" w:rsidRPr="002D2D75" w14:paraId="7A676759" w14:textId="7777777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829A8A2" w14:textId="77777777" w:rsidR="0011004B" w:rsidRPr="00910131" w:rsidRDefault="0011004B">
            <w:r>
              <w:t>Divi</w:t>
            </w:r>
            <w:r w:rsidRPr="00910131">
              <w:t>ded by 10 distribution periods</w:t>
            </w:r>
            <w:r w:rsidR="000D64A5">
              <w:t xml:space="preserve"> (5 each sem.)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370E2B" w14:textId="77777777" w:rsidR="0011004B" w:rsidRPr="00910131" w:rsidRDefault="0011004B" w:rsidP="000D017F">
            <w:pPr>
              <w:jc w:val="right"/>
            </w:pPr>
            <w:r w:rsidRPr="00910131">
              <w:t xml:space="preserve"> $</w:t>
            </w:r>
            <w:r w:rsidR="000D017F">
              <w:t>161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274DC0" w14:textId="77777777" w:rsidR="0011004B" w:rsidRPr="00910131" w:rsidRDefault="0011004B" w:rsidP="0011004B">
            <w:pPr>
              <w:spacing w:before="2" w:after="2"/>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DEBF8E" w14:textId="77777777" w:rsidR="0011004B" w:rsidRPr="00910131" w:rsidRDefault="0011004B" w:rsidP="0011004B">
            <w:pPr>
              <w:spacing w:before="2" w:after="2"/>
            </w:pPr>
          </w:p>
        </w:tc>
      </w:tr>
      <w:tr w:rsidR="0011004B" w:rsidRPr="002D2D75" w14:paraId="297A8208" w14:textId="77777777">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BF4CD72" w14:textId="77777777" w:rsidR="0011004B" w:rsidRPr="00910131" w:rsidRDefault="0011004B" w:rsidP="0011004B">
            <w:pPr>
              <w:spacing w:before="2" w:after="2"/>
            </w:pPr>
            <w:r w:rsidRPr="00910131">
              <w:t>*The tuition and fees vary for each student because some students carry more/less classes. In addition, some classes require labs, which</w:t>
            </w:r>
            <w:r>
              <w:t xml:space="preserve"> will</w:t>
            </w:r>
            <w:r w:rsidRPr="00910131">
              <w:t xml:space="preserve"> include a</w:t>
            </w:r>
            <w:r>
              <w:t>n</w:t>
            </w:r>
            <w:r w:rsidRPr="00910131">
              <w:t xml:space="preserve"> </w:t>
            </w:r>
            <w:r>
              <w:t>additional</w:t>
            </w:r>
            <w:r w:rsidRPr="00910131">
              <w:t xml:space="preserve"> fee.</w:t>
            </w:r>
          </w:p>
        </w:tc>
      </w:tr>
    </w:tbl>
    <w:p w14:paraId="5BDB2ADF" w14:textId="77777777" w:rsidR="00BF1A3D" w:rsidRPr="000D4F57" w:rsidRDefault="00CA55CF" w:rsidP="00D816C3">
      <w:pPr>
        <w:pStyle w:val="Heading2"/>
      </w:pPr>
      <w:bookmarkStart w:id="160" w:name="_Toc207084395"/>
      <w:bookmarkStart w:id="161" w:name="_Toc301087884"/>
      <w:r>
        <w:lastRenderedPageBreak/>
        <w:t>Comparative Tuition &amp; Fees</w:t>
      </w:r>
      <w:bookmarkEnd w:id="160"/>
      <w:bookmarkEnd w:id="161"/>
    </w:p>
    <w:p w14:paraId="02088F2C" w14:textId="77777777" w:rsidR="00785083" w:rsidRPr="000D4F57" w:rsidRDefault="00785083" w:rsidP="00CD14D1">
      <w:r w:rsidRPr="000D4F57">
        <w:t>ICC</w:t>
      </w:r>
      <w:r w:rsidR="00BF1A3D" w:rsidRPr="000D4F57">
        <w:t xml:space="preserve"> offers accredited college courses and degrees at a cost</w:t>
      </w:r>
      <w:r w:rsidRPr="000D4F57">
        <w:t xml:space="preserve"> that</w:t>
      </w:r>
      <w:r w:rsidR="00BF1A3D" w:rsidRPr="000D4F57">
        <w:t xml:space="preserve"> is significantly lower than </w:t>
      </w:r>
      <w:r w:rsidRPr="000D4F57">
        <w:t>tuition and fees</w:t>
      </w:r>
      <w:r w:rsidR="00BF1A3D" w:rsidRPr="000D4F57">
        <w:t xml:space="preserve"> cost </w:t>
      </w:r>
      <w:r w:rsidR="0011004B">
        <w:t>when compared to</w:t>
      </w:r>
      <w:r w:rsidRPr="000D4F57">
        <w:t xml:space="preserve"> </w:t>
      </w:r>
      <w:r w:rsidR="00BF1A3D" w:rsidRPr="000D4F57">
        <w:t xml:space="preserve">other SD colleges in the region and surrounding area. The range of savings </w:t>
      </w:r>
      <w:r w:rsidRPr="000D4F57">
        <w:t xml:space="preserve">for a student attending ICC </w:t>
      </w:r>
      <w:r w:rsidR="00BF1A3D" w:rsidRPr="000D4F57">
        <w:t>is from 21% to</w:t>
      </w:r>
      <w:r w:rsidR="00E11FAE" w:rsidRPr="000D4F57">
        <w:t xml:space="preserve"> 79%. </w:t>
      </w:r>
    </w:p>
    <w:p w14:paraId="1D693C84" w14:textId="77777777" w:rsidR="00785083" w:rsidRPr="000D4F57" w:rsidRDefault="00785083" w:rsidP="00CD14D1"/>
    <w:p w14:paraId="694349E7" w14:textId="77777777" w:rsidR="00785083" w:rsidRPr="000D4F57" w:rsidRDefault="003440AC" w:rsidP="00CD14D1">
      <w:r>
        <w:t>The following C</w:t>
      </w:r>
      <w:r w:rsidR="00E11FAE" w:rsidRPr="000D4F57">
        <w:t xml:space="preserve">hart </w:t>
      </w:r>
      <w:r w:rsidR="000D64A5">
        <w:t>I</w:t>
      </w:r>
      <w:r>
        <w:t xml:space="preserve"> </w:t>
      </w:r>
      <w:proofErr w:type="gramStart"/>
      <w:r w:rsidR="006329E4">
        <w:t>i</w:t>
      </w:r>
      <w:r w:rsidR="00E11FAE" w:rsidRPr="000D4F57">
        <w:t>s</w:t>
      </w:r>
      <w:proofErr w:type="gramEnd"/>
      <w:r w:rsidR="00E11FAE" w:rsidRPr="000D4F57">
        <w:t xml:space="preserve"> a comparison of </w:t>
      </w:r>
      <w:r w:rsidR="00785083" w:rsidRPr="000D4F57">
        <w:t xml:space="preserve">the </w:t>
      </w:r>
      <w:r w:rsidR="00E11FAE" w:rsidRPr="000D4F57">
        <w:t>cost of tuition, fees</w:t>
      </w:r>
      <w:r w:rsidR="00785083" w:rsidRPr="000D4F57">
        <w:t>,</w:t>
      </w:r>
      <w:r w:rsidR="00E11FAE" w:rsidRPr="000D4F57">
        <w:t xml:space="preserve"> and books between the colleges. For some colleges the cost only included tuition</w:t>
      </w:r>
      <w:r w:rsidR="00785083" w:rsidRPr="000D4F57">
        <w:t>,</w:t>
      </w:r>
      <w:r w:rsidR="00E11FAE" w:rsidRPr="000D4F57">
        <w:t xml:space="preserve"> which is </w:t>
      </w:r>
      <w:r w:rsidR="00785083" w:rsidRPr="000D4F57">
        <w:t xml:space="preserve">still </w:t>
      </w:r>
      <w:r w:rsidR="00E11FAE" w:rsidRPr="000D4F57">
        <w:t xml:space="preserve">significantly higher than ICC charges. Students are encouraged to attend ICC and complete core courses here then transfer to the college of their choice. This </w:t>
      </w:r>
      <w:r w:rsidR="00785083" w:rsidRPr="000D4F57">
        <w:t>will save</w:t>
      </w:r>
      <w:r w:rsidR="00E11FAE" w:rsidRPr="000D4F57">
        <w:t xml:space="preserve"> a significant amount of dollars for the student.</w:t>
      </w:r>
      <w:r w:rsidR="00785083" w:rsidRPr="000D4F57">
        <w:t xml:space="preserve"> </w:t>
      </w:r>
    </w:p>
    <w:p w14:paraId="55770B5E" w14:textId="77777777" w:rsidR="00E11FAE" w:rsidRPr="000D4F57" w:rsidRDefault="00E11FAE" w:rsidP="00CD14D1"/>
    <w:p w14:paraId="52FBF6EE" w14:textId="77777777" w:rsidR="003440AC" w:rsidRDefault="00E11FAE" w:rsidP="00E11FAE">
      <w:pPr>
        <w:jc w:val="center"/>
        <w:rPr>
          <w:b/>
        </w:rPr>
      </w:pPr>
      <w:r w:rsidRPr="000D4F57">
        <w:rPr>
          <w:b/>
        </w:rPr>
        <w:t>CHART</w:t>
      </w:r>
      <w:r w:rsidR="003440AC">
        <w:rPr>
          <w:b/>
        </w:rPr>
        <w:t xml:space="preserve"> </w:t>
      </w:r>
      <w:r w:rsidR="006329E4">
        <w:rPr>
          <w:b/>
        </w:rPr>
        <w:t>I</w:t>
      </w:r>
    </w:p>
    <w:p w14:paraId="273CE3E0" w14:textId="77777777" w:rsidR="00E11FAE" w:rsidRPr="000D4F57" w:rsidRDefault="003440AC" w:rsidP="00E11FAE">
      <w:pPr>
        <w:jc w:val="center"/>
        <w:rPr>
          <w:b/>
        </w:rPr>
      </w:pPr>
      <w:r>
        <w:rPr>
          <w:b/>
        </w:rPr>
        <w:t>Tuition &amp; Fees Comparison</w:t>
      </w:r>
    </w:p>
    <w:p w14:paraId="65FED2ED" w14:textId="77777777" w:rsidR="00CD14D1" w:rsidRPr="000D4F57" w:rsidRDefault="00CD14D1" w:rsidP="00CD14D1">
      <w:pPr>
        <w:rPr>
          <w:b/>
        </w:rPr>
      </w:pPr>
    </w:p>
    <w:p w14:paraId="7BEEC408" w14:textId="77777777" w:rsidR="00543FC4" w:rsidRPr="000D4F57" w:rsidRDefault="00BF1A3D" w:rsidP="00E11FAE">
      <w:pPr>
        <w:jc w:val="center"/>
      </w:pPr>
      <w:r w:rsidRPr="000D4F57">
        <w:rPr>
          <w:noProof/>
        </w:rPr>
        <w:drawing>
          <wp:inline distT="0" distB="0" distL="0" distR="0" wp14:anchorId="69A3F40F" wp14:editId="51D6D6B0">
            <wp:extent cx="5332095" cy="3449320"/>
            <wp:effectExtent l="25400" t="25400" r="1905" b="5080"/>
            <wp:docPr id="7"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1E3635E" w14:textId="77777777" w:rsidR="00E11FAE" w:rsidRPr="000D4F57" w:rsidRDefault="00E11FAE" w:rsidP="00CD14D1">
      <w:pPr>
        <w:rPr>
          <w:b/>
        </w:rPr>
      </w:pPr>
    </w:p>
    <w:p w14:paraId="5B67B562" w14:textId="77777777" w:rsidR="00E11FAE" w:rsidRPr="000D4F57" w:rsidRDefault="00E11FAE" w:rsidP="00CD14D1">
      <w:pPr>
        <w:rPr>
          <w:b/>
        </w:rPr>
      </w:pPr>
    </w:p>
    <w:p w14:paraId="34A65F32" w14:textId="77777777" w:rsidR="00CD14D1" w:rsidRPr="000D4F57" w:rsidRDefault="007215A3" w:rsidP="00D816C3">
      <w:pPr>
        <w:pStyle w:val="Heading2"/>
      </w:pPr>
      <w:bookmarkStart w:id="162" w:name="_Toc207084396"/>
      <w:bookmarkStart w:id="163" w:name="_Toc301087885"/>
      <w:r w:rsidRPr="000D4F57">
        <w:t>D</w:t>
      </w:r>
      <w:r w:rsidR="00CD14D1" w:rsidRPr="000D4F57">
        <w:t>emographic data/diversity of student body</w:t>
      </w:r>
      <w:bookmarkEnd w:id="162"/>
      <w:bookmarkEnd w:id="163"/>
    </w:p>
    <w:p w14:paraId="6D9EDEE6" w14:textId="77777777" w:rsidR="00CF5A72" w:rsidRPr="000D4F57" w:rsidRDefault="0027104D" w:rsidP="00CD14D1">
      <w:r w:rsidRPr="000D4F57">
        <w:t xml:space="preserve">The majority of students attending ICC are non-traditional students i.e., they are older, have families and homes, and have full/part time jobs. The majority live at or under the poverty income level as indicated by the number </w:t>
      </w:r>
      <w:proofErr w:type="gramStart"/>
      <w:r w:rsidRPr="000D4F57">
        <w:t>that qualify</w:t>
      </w:r>
      <w:proofErr w:type="gramEnd"/>
      <w:r w:rsidRPr="000D4F57">
        <w:t xml:space="preserve"> for PELL grant. The diversity of the population is predominately American Indian specifically Yankton Sioux with a few student coming from other Tribes. The other population, which is </w:t>
      </w:r>
      <w:proofErr w:type="gramStart"/>
      <w:r w:rsidRPr="000D4F57">
        <w:t>small</w:t>
      </w:r>
      <w:proofErr w:type="gramEnd"/>
      <w:r w:rsidRPr="000D4F57">
        <w:t xml:space="preserve"> are Caucasian.</w:t>
      </w:r>
    </w:p>
    <w:p w14:paraId="02DA0050" w14:textId="77777777" w:rsidR="0027104D" w:rsidRPr="000D4F57" w:rsidRDefault="0027104D" w:rsidP="00CD14D1">
      <w:pPr>
        <w:rPr>
          <w:b/>
        </w:rPr>
      </w:pPr>
    </w:p>
    <w:p w14:paraId="004AC021" w14:textId="77777777" w:rsidR="001A28FD" w:rsidRPr="000D4F57" w:rsidRDefault="001A28FD" w:rsidP="00D816C3">
      <w:pPr>
        <w:pStyle w:val="Heading2"/>
      </w:pPr>
      <w:bookmarkStart w:id="164" w:name="_Toc207084397"/>
      <w:bookmarkStart w:id="165" w:name="_Toc301087886"/>
      <w:r w:rsidRPr="000D4F57">
        <w:t>Employment Rates</w:t>
      </w:r>
      <w:bookmarkEnd w:id="164"/>
      <w:bookmarkEnd w:id="165"/>
    </w:p>
    <w:p w14:paraId="4EB954E8" w14:textId="77777777" w:rsidR="00CD14D1" w:rsidRPr="000D4F57" w:rsidRDefault="00097477" w:rsidP="00CD14D1">
      <w:r>
        <w:t xml:space="preserve">There was no updated or post reports regarding employment at this time. The previous year reports are still provided here. </w:t>
      </w:r>
      <w:r w:rsidR="0027104D" w:rsidRPr="000D4F57">
        <w:t xml:space="preserve">Compared to the average unemployment rate </w:t>
      </w:r>
      <w:r w:rsidR="00130FCD" w:rsidRPr="000D4F57">
        <w:t xml:space="preserve">college graduates from ICC are more than likely to be employed as indicated in the post graduation survey. </w:t>
      </w:r>
      <w:r w:rsidR="001A28FD" w:rsidRPr="000D4F57">
        <w:t>In the 201</w:t>
      </w:r>
      <w:r w:rsidR="00CF5A72" w:rsidRPr="000D4F57">
        <w:t>0</w:t>
      </w:r>
      <w:r w:rsidR="00130FCD" w:rsidRPr="000D4F57">
        <w:t>,</w:t>
      </w:r>
      <w:r w:rsidR="00CF5A72" w:rsidRPr="000D4F57">
        <w:t xml:space="preserve"> Post Graduation Survey</w:t>
      </w:r>
      <w:r w:rsidR="003440AC">
        <w:t xml:space="preserve"> (see Chart </w:t>
      </w:r>
      <w:r w:rsidR="006329E4">
        <w:t>J</w:t>
      </w:r>
      <w:r w:rsidR="003440AC">
        <w:t>)</w:t>
      </w:r>
      <w:r w:rsidR="00CF5A72" w:rsidRPr="000D4F57">
        <w:t xml:space="preserve">, </w:t>
      </w:r>
      <w:r w:rsidR="001A28FD" w:rsidRPr="000D4F57">
        <w:t xml:space="preserve">72% of </w:t>
      </w:r>
      <w:r w:rsidR="00CF5A72" w:rsidRPr="000D4F57">
        <w:t>the graduates responding reported that</w:t>
      </w:r>
      <w:r w:rsidR="00130FCD" w:rsidRPr="000D4F57">
        <w:t xml:space="preserve"> they </w:t>
      </w:r>
      <w:r w:rsidR="00130FCD" w:rsidRPr="000D4F57">
        <w:lastRenderedPageBreak/>
        <w:t>were working full time or part time</w:t>
      </w:r>
      <w:r w:rsidR="0020585F">
        <w:t>, and t</w:t>
      </w:r>
      <w:r w:rsidR="00130FCD" w:rsidRPr="000D4F57">
        <w:t>hirteen percent reported to be unemployed</w:t>
      </w:r>
      <w:r w:rsidR="0020585F">
        <w:t xml:space="preserve">. When we compare the ICC graduate unemployment figure of 13% with the Yankton Sioux Tribe Labor Force Report 2011 </w:t>
      </w:r>
      <w:r w:rsidR="005E1B60">
        <w:t xml:space="preserve">unemployment </w:t>
      </w:r>
      <w:r w:rsidR="0020585F">
        <w:t xml:space="preserve">figure of 65% the difference is 52%. By far this </w:t>
      </w:r>
      <w:r w:rsidR="005E1B60">
        <w:t xml:space="preserve">is a </w:t>
      </w:r>
      <w:r w:rsidR="0020585F">
        <w:t>signi</w:t>
      </w:r>
      <w:r w:rsidR="005E1B60">
        <w:t>ficant</w:t>
      </w:r>
      <w:r w:rsidR="0020585F">
        <w:t xml:space="preserve"> </w:t>
      </w:r>
      <w:r w:rsidR="005E1B60">
        <w:t>statistical difference that indicates</w:t>
      </w:r>
      <w:r w:rsidR="0020585F">
        <w:t xml:space="preserve"> the college </w:t>
      </w:r>
      <w:r w:rsidR="005E1B60">
        <w:t xml:space="preserve">impact on objective one. </w:t>
      </w:r>
    </w:p>
    <w:p w14:paraId="36FB2B7B" w14:textId="77777777" w:rsidR="003440AC" w:rsidRDefault="003440AC" w:rsidP="00CD14D1"/>
    <w:p w14:paraId="5CBFEA25" w14:textId="77777777" w:rsidR="003440AC" w:rsidRDefault="003440AC" w:rsidP="003440AC">
      <w:pPr>
        <w:jc w:val="center"/>
        <w:rPr>
          <w:b/>
        </w:rPr>
      </w:pPr>
      <w:r w:rsidRPr="003440AC">
        <w:rPr>
          <w:b/>
        </w:rPr>
        <w:t xml:space="preserve">CHART </w:t>
      </w:r>
      <w:r w:rsidR="006329E4">
        <w:rPr>
          <w:b/>
        </w:rPr>
        <w:t>J</w:t>
      </w:r>
    </w:p>
    <w:p w14:paraId="49866CD3" w14:textId="77777777" w:rsidR="00F24702" w:rsidRDefault="003440AC" w:rsidP="003440AC">
      <w:pPr>
        <w:jc w:val="center"/>
        <w:rPr>
          <w:b/>
        </w:rPr>
      </w:pPr>
      <w:r>
        <w:rPr>
          <w:b/>
        </w:rPr>
        <w:t>Post Graduation Survey</w:t>
      </w:r>
    </w:p>
    <w:p w14:paraId="4509BD42" w14:textId="77777777" w:rsidR="00CF5A72" w:rsidRPr="003440AC" w:rsidRDefault="00CF5A72" w:rsidP="003440AC">
      <w:pPr>
        <w:jc w:val="center"/>
        <w:rPr>
          <w:b/>
        </w:rPr>
      </w:pPr>
    </w:p>
    <w:p w14:paraId="21AE6851" w14:textId="77777777" w:rsidR="00CF5A72" w:rsidRPr="000D4F57" w:rsidRDefault="00F24702" w:rsidP="00543FC4">
      <w:pPr>
        <w:jc w:val="center"/>
      </w:pPr>
      <w:r w:rsidRPr="000D4F57">
        <w:rPr>
          <w:noProof/>
        </w:rPr>
        <w:drawing>
          <wp:inline distT="0" distB="0" distL="0" distR="0" wp14:anchorId="39F705B7" wp14:editId="54A306E9">
            <wp:extent cx="5306695" cy="3599180"/>
            <wp:effectExtent l="0" t="0" r="27305" b="33020"/>
            <wp:docPr id="9"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AE4AF03" w14:textId="77777777" w:rsidR="00CF5A72" w:rsidRPr="000D4F57" w:rsidRDefault="00CF5A72" w:rsidP="00CD14D1"/>
    <w:p w14:paraId="721AD9C8" w14:textId="77777777" w:rsidR="00CF5A72" w:rsidRPr="000D4F57" w:rsidRDefault="00CF5A72" w:rsidP="00CD14D1"/>
    <w:p w14:paraId="0B21C9BE" w14:textId="77777777" w:rsidR="00E43A58" w:rsidRDefault="00E43A58" w:rsidP="00D816C3">
      <w:pPr>
        <w:pStyle w:val="Heading2"/>
      </w:pPr>
      <w:bookmarkStart w:id="166" w:name="_Toc207084398"/>
      <w:bookmarkStart w:id="167" w:name="_Toc301087887"/>
    </w:p>
    <w:p w14:paraId="2A4529B5" w14:textId="77777777" w:rsidR="00A52E3E" w:rsidRPr="000D4F57" w:rsidRDefault="00A52E3E" w:rsidP="00D816C3">
      <w:pPr>
        <w:pStyle w:val="Heading2"/>
      </w:pPr>
      <w:r w:rsidRPr="000D4F57">
        <w:t>Faculty Composition</w:t>
      </w:r>
      <w:bookmarkEnd w:id="166"/>
      <w:bookmarkEnd w:id="167"/>
    </w:p>
    <w:p w14:paraId="3A5DDA9F" w14:textId="77777777" w:rsidR="00543FC4" w:rsidRPr="000D4F57" w:rsidRDefault="00A52E3E" w:rsidP="00CD14D1">
      <w:r w:rsidRPr="000D4F57">
        <w:t xml:space="preserve">The college has one full time Academic Dean who also serves as the Education Department Supervisor.  There is one full time </w:t>
      </w:r>
      <w:r w:rsidR="006329E4">
        <w:t>Department Supervisor and Instructor</w:t>
      </w:r>
      <w:r w:rsidRPr="000D4F57">
        <w:t xml:space="preserve"> for the Human Service, Business Administration, and Liberal Arts departments. There are </w:t>
      </w:r>
      <w:r w:rsidR="006329E4">
        <w:t>20</w:t>
      </w:r>
      <w:r w:rsidR="00543FC4" w:rsidRPr="000D4F57">
        <w:t>-30 adjunct instructors who teach for the college.</w:t>
      </w:r>
    </w:p>
    <w:p w14:paraId="3D98E5BF" w14:textId="77777777" w:rsidR="00F20F9D" w:rsidRPr="000D4F57" w:rsidRDefault="00F20F9D" w:rsidP="00D11FAA">
      <w:pPr>
        <w:pStyle w:val="BodyText"/>
        <w:keepNext/>
        <w:spacing w:after="0"/>
        <w:ind w:left="0"/>
        <w:outlineLvl w:val="1"/>
        <w:rPr>
          <w:rFonts w:ascii="Times New Roman" w:hAnsi="Times New Roman"/>
          <w:b/>
          <w:sz w:val="24"/>
        </w:rPr>
        <w:sectPr w:rsidR="00F20F9D" w:rsidRPr="000D4F57">
          <w:pgSz w:w="12240" w:h="15840"/>
          <w:pgMar w:top="1440" w:right="1440" w:bottom="1440" w:left="1440" w:header="720" w:footer="1080" w:gutter="0"/>
          <w:cols w:space="720"/>
          <w:noEndnote/>
        </w:sectPr>
      </w:pPr>
    </w:p>
    <w:p w14:paraId="2DB29E04" w14:textId="77777777" w:rsidR="00A04DB6" w:rsidRPr="000D4F57" w:rsidRDefault="00A04DB6" w:rsidP="00D816C3">
      <w:pPr>
        <w:pStyle w:val="Heading1"/>
      </w:pPr>
      <w:bookmarkStart w:id="168" w:name="_Toc207084399"/>
      <w:bookmarkStart w:id="169" w:name="_Toc301087888"/>
      <w:r w:rsidRPr="000D4F57">
        <w:lastRenderedPageBreak/>
        <w:t>PART 4</w:t>
      </w:r>
      <w:bookmarkEnd w:id="168"/>
      <w:bookmarkEnd w:id="169"/>
    </w:p>
    <w:p w14:paraId="3864B9D3" w14:textId="77777777" w:rsidR="006F2F8D" w:rsidRPr="00180B1C" w:rsidRDefault="000D4F57" w:rsidP="00D816C3">
      <w:pPr>
        <w:pStyle w:val="Heading1"/>
      </w:pPr>
      <w:bookmarkStart w:id="170" w:name="_Toc207084425"/>
      <w:bookmarkStart w:id="171" w:name="_Toc301087889"/>
      <w:r w:rsidRPr="00180B1C">
        <w:t>FINANCIAL INFORMATION</w:t>
      </w:r>
      <w:bookmarkEnd w:id="170"/>
      <w:bookmarkEnd w:id="171"/>
    </w:p>
    <w:p w14:paraId="0B399A3D" w14:textId="77777777" w:rsidR="006C489B" w:rsidRPr="000D4F57" w:rsidRDefault="006C489B" w:rsidP="00D11FAA"/>
    <w:p w14:paraId="3BDECDAF" w14:textId="77777777" w:rsidR="001942EC" w:rsidRPr="001942EC" w:rsidRDefault="001942EC" w:rsidP="00D816C3">
      <w:pPr>
        <w:pStyle w:val="Heading2"/>
      </w:pPr>
      <w:bookmarkStart w:id="172" w:name="_Toc207084426"/>
      <w:bookmarkStart w:id="173" w:name="_Toc301087890"/>
      <w:r w:rsidRPr="001942EC">
        <w:t>Administration</w:t>
      </w:r>
      <w:bookmarkEnd w:id="172"/>
      <w:bookmarkEnd w:id="173"/>
    </w:p>
    <w:p w14:paraId="6D857CE7" w14:textId="77777777" w:rsidR="001D22E4" w:rsidRDefault="00180B1C" w:rsidP="00D11FAA">
      <w:r>
        <w:t>The college maintains its own administration, including business administration, facilities, maintenance &amp; operation, personnel, property &amp; supply, admissions/clerk receptionist services, registration s</w:t>
      </w:r>
      <w:r w:rsidR="001D22E4">
        <w:t>ervices, and all other required administrative duties and responsibilities. In addition, the college provides academic services to include Academic Dean, Department Supervision, Advisor, one full time Instructor, admission, registration, guidance services</w:t>
      </w:r>
      <w:r w:rsidR="001942EC">
        <w:t>, student support, and class instructors</w:t>
      </w:r>
      <w:r w:rsidR="001D22E4">
        <w:t xml:space="preserve">.  The following is the </w:t>
      </w:r>
      <w:r w:rsidR="001942EC">
        <w:t xml:space="preserve">budget </w:t>
      </w:r>
      <w:r w:rsidR="00D60C4B">
        <w:t xml:space="preserve">summary </w:t>
      </w:r>
      <w:r w:rsidR="001D22E4">
        <w:t>for the college</w:t>
      </w:r>
      <w:r w:rsidR="001942EC">
        <w:t>.</w:t>
      </w:r>
    </w:p>
    <w:p w14:paraId="35158AF3" w14:textId="77777777" w:rsidR="00E71EEC" w:rsidRPr="000D4F57" w:rsidRDefault="00E71EEC" w:rsidP="00D11FAA"/>
    <w:tbl>
      <w:tblPr>
        <w:tblW w:w="7440" w:type="dxa"/>
        <w:jc w:val="center"/>
        <w:tblInd w:w="93" w:type="dxa"/>
        <w:tblLook w:val="04A0" w:firstRow="1" w:lastRow="0" w:firstColumn="1" w:lastColumn="0" w:noHBand="0" w:noVBand="1"/>
      </w:tblPr>
      <w:tblGrid>
        <w:gridCol w:w="5940"/>
        <w:gridCol w:w="1500"/>
      </w:tblGrid>
      <w:tr w:rsidR="00E43A58" w:rsidRPr="00E43A58" w14:paraId="0A52DBC0" w14:textId="77777777" w:rsidTr="00E43A58">
        <w:trPr>
          <w:trHeight w:val="300"/>
          <w:jc w:val="center"/>
        </w:trPr>
        <w:tc>
          <w:tcPr>
            <w:tcW w:w="7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06ED0" w14:textId="77777777" w:rsidR="00E43A58" w:rsidRDefault="00E43A58" w:rsidP="00E43A58">
            <w:pPr>
              <w:jc w:val="center"/>
              <w:rPr>
                <w:rFonts w:ascii="Calibri" w:eastAsia="Times New Roman" w:hAnsi="Calibri" w:cs="Times New Roman"/>
                <w:b/>
                <w:bCs/>
                <w:color w:val="000000"/>
              </w:rPr>
            </w:pPr>
            <w:bookmarkStart w:id="174" w:name="RANGE!A1:B13"/>
            <w:bookmarkStart w:id="175" w:name="_Toc192668345"/>
            <w:r w:rsidRPr="00E43A58">
              <w:rPr>
                <w:rFonts w:ascii="Calibri" w:eastAsia="Times New Roman" w:hAnsi="Calibri" w:cs="Times New Roman"/>
                <w:b/>
                <w:bCs/>
                <w:color w:val="000000"/>
              </w:rPr>
              <w:t xml:space="preserve">Ihanktonwan Community College </w:t>
            </w:r>
          </w:p>
          <w:p w14:paraId="5827CF91" w14:textId="77777777" w:rsidR="00E43A58" w:rsidRPr="00E43A58" w:rsidRDefault="00E43A58" w:rsidP="00E43A58">
            <w:pPr>
              <w:jc w:val="center"/>
              <w:rPr>
                <w:rFonts w:ascii="Calibri" w:eastAsia="Times New Roman" w:hAnsi="Calibri" w:cs="Times New Roman"/>
                <w:b/>
                <w:bCs/>
                <w:color w:val="000000"/>
              </w:rPr>
            </w:pPr>
            <w:r w:rsidRPr="00E43A58">
              <w:rPr>
                <w:rFonts w:ascii="Calibri" w:eastAsia="Times New Roman" w:hAnsi="Calibri" w:cs="Times New Roman"/>
                <w:b/>
                <w:bCs/>
                <w:color w:val="000000"/>
              </w:rPr>
              <w:t>2016-17 BUDGET</w:t>
            </w:r>
            <w:bookmarkEnd w:id="174"/>
          </w:p>
        </w:tc>
      </w:tr>
      <w:tr w:rsidR="00E43A58" w:rsidRPr="00E43A58" w14:paraId="51F2D7ED" w14:textId="77777777" w:rsidTr="00E43A58">
        <w:trPr>
          <w:trHeight w:val="300"/>
          <w:jc w:val="center"/>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14:paraId="27C501B5" w14:textId="77777777" w:rsidR="00E43A58" w:rsidRPr="00E43A58" w:rsidRDefault="00E43A58" w:rsidP="00E43A58">
            <w:pPr>
              <w:rPr>
                <w:rFonts w:ascii="Verdana" w:eastAsia="Times New Roman" w:hAnsi="Verdana" w:cs="Times New Roman"/>
                <w:b/>
                <w:bCs/>
                <w:sz w:val="20"/>
                <w:szCs w:val="20"/>
              </w:rPr>
            </w:pPr>
            <w:r w:rsidRPr="00E43A58">
              <w:rPr>
                <w:rFonts w:ascii="Verdana" w:eastAsia="Times New Roman" w:hAnsi="Verdana" w:cs="Times New Roman"/>
                <w:b/>
                <w:bCs/>
                <w:sz w:val="20"/>
                <w:szCs w:val="20"/>
              </w:rPr>
              <w:t>Personnel Costs (wages and fringe)</w:t>
            </w:r>
          </w:p>
        </w:tc>
        <w:tc>
          <w:tcPr>
            <w:tcW w:w="1500" w:type="dxa"/>
            <w:tcBorders>
              <w:top w:val="nil"/>
              <w:left w:val="nil"/>
              <w:bottom w:val="single" w:sz="4" w:space="0" w:color="auto"/>
              <w:right w:val="single" w:sz="4" w:space="0" w:color="auto"/>
            </w:tcBorders>
            <w:shd w:val="clear" w:color="auto" w:fill="auto"/>
            <w:noWrap/>
            <w:vAlign w:val="bottom"/>
            <w:hideMark/>
          </w:tcPr>
          <w:p w14:paraId="4BDF55FE" w14:textId="77777777" w:rsidR="00E43A58" w:rsidRPr="00E43A58" w:rsidRDefault="00E43A58" w:rsidP="00E43A58">
            <w:pPr>
              <w:jc w:val="right"/>
              <w:rPr>
                <w:rFonts w:ascii="Calibri" w:eastAsia="Times New Roman" w:hAnsi="Calibri" w:cs="Times New Roman"/>
                <w:color w:val="000000"/>
              </w:rPr>
            </w:pPr>
            <w:r w:rsidRPr="00E43A58">
              <w:rPr>
                <w:rFonts w:ascii="Calibri" w:eastAsia="Times New Roman" w:hAnsi="Calibri" w:cs="Times New Roman"/>
                <w:color w:val="000000"/>
              </w:rPr>
              <w:t xml:space="preserve"> $261,369 </w:t>
            </w:r>
          </w:p>
        </w:tc>
      </w:tr>
      <w:tr w:rsidR="00E43A58" w:rsidRPr="00E43A58" w14:paraId="177A6DD8" w14:textId="77777777" w:rsidTr="00E43A58">
        <w:trPr>
          <w:trHeight w:val="300"/>
          <w:jc w:val="center"/>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14:paraId="6C527317" w14:textId="77777777" w:rsidR="00E43A58" w:rsidRPr="00E43A58" w:rsidRDefault="00E43A58" w:rsidP="00E43A58">
            <w:pPr>
              <w:rPr>
                <w:rFonts w:ascii="Verdana" w:eastAsia="Times New Roman" w:hAnsi="Verdana" w:cs="Times New Roman"/>
                <w:b/>
                <w:bCs/>
                <w:sz w:val="20"/>
                <w:szCs w:val="20"/>
              </w:rPr>
            </w:pPr>
            <w:r w:rsidRPr="00E43A58">
              <w:rPr>
                <w:rFonts w:ascii="Verdana" w:eastAsia="Times New Roman" w:hAnsi="Verdana" w:cs="Times New Roman"/>
                <w:b/>
                <w:bCs/>
                <w:sz w:val="20"/>
                <w:szCs w:val="20"/>
              </w:rPr>
              <w:t>Other Personnel Costs</w:t>
            </w:r>
            <w:r>
              <w:rPr>
                <w:rFonts w:ascii="Verdana" w:eastAsia="Times New Roman" w:hAnsi="Verdana" w:cs="Times New Roman"/>
                <w:b/>
                <w:bCs/>
                <w:sz w:val="20"/>
                <w:szCs w:val="20"/>
              </w:rPr>
              <w:t>: Adjunct Instructors</w:t>
            </w:r>
          </w:p>
        </w:tc>
        <w:tc>
          <w:tcPr>
            <w:tcW w:w="1500" w:type="dxa"/>
            <w:tcBorders>
              <w:top w:val="nil"/>
              <w:left w:val="nil"/>
              <w:bottom w:val="single" w:sz="4" w:space="0" w:color="auto"/>
              <w:right w:val="single" w:sz="4" w:space="0" w:color="auto"/>
            </w:tcBorders>
            <w:shd w:val="clear" w:color="auto" w:fill="auto"/>
            <w:noWrap/>
            <w:vAlign w:val="bottom"/>
            <w:hideMark/>
          </w:tcPr>
          <w:p w14:paraId="32162AF3" w14:textId="77777777" w:rsidR="00E43A58" w:rsidRPr="00E43A58" w:rsidRDefault="00E43A58" w:rsidP="00E43A58">
            <w:pPr>
              <w:jc w:val="right"/>
              <w:rPr>
                <w:rFonts w:ascii="Calibri" w:eastAsia="Times New Roman" w:hAnsi="Calibri" w:cs="Times New Roman"/>
                <w:color w:val="000000"/>
              </w:rPr>
            </w:pPr>
            <w:r w:rsidRPr="00E43A58">
              <w:rPr>
                <w:rFonts w:ascii="Calibri" w:eastAsia="Times New Roman" w:hAnsi="Calibri" w:cs="Times New Roman"/>
                <w:color w:val="000000"/>
              </w:rPr>
              <w:t xml:space="preserve"> $94,800 </w:t>
            </w:r>
          </w:p>
        </w:tc>
      </w:tr>
      <w:tr w:rsidR="00E43A58" w:rsidRPr="00E43A58" w14:paraId="4A7DC87D" w14:textId="77777777" w:rsidTr="00E43A58">
        <w:trPr>
          <w:trHeight w:val="300"/>
          <w:jc w:val="center"/>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14:paraId="4ED4A879" w14:textId="77777777" w:rsidR="00E43A58" w:rsidRPr="00E43A58" w:rsidRDefault="00E43A58" w:rsidP="00E43A58">
            <w:pPr>
              <w:rPr>
                <w:rFonts w:ascii="Verdana" w:eastAsia="Times New Roman" w:hAnsi="Verdana" w:cs="Times New Roman"/>
                <w:b/>
                <w:bCs/>
                <w:sz w:val="20"/>
                <w:szCs w:val="20"/>
              </w:rPr>
            </w:pPr>
            <w:r w:rsidRPr="00E43A58">
              <w:rPr>
                <w:rFonts w:ascii="Verdana" w:eastAsia="Times New Roman" w:hAnsi="Verdana" w:cs="Times New Roman"/>
                <w:b/>
                <w:bCs/>
                <w:sz w:val="20"/>
                <w:szCs w:val="20"/>
              </w:rPr>
              <w:t>Travel Costs</w:t>
            </w:r>
          </w:p>
        </w:tc>
        <w:tc>
          <w:tcPr>
            <w:tcW w:w="1500" w:type="dxa"/>
            <w:tcBorders>
              <w:top w:val="nil"/>
              <w:left w:val="nil"/>
              <w:bottom w:val="single" w:sz="4" w:space="0" w:color="auto"/>
              <w:right w:val="single" w:sz="4" w:space="0" w:color="auto"/>
            </w:tcBorders>
            <w:shd w:val="clear" w:color="auto" w:fill="auto"/>
            <w:noWrap/>
            <w:vAlign w:val="bottom"/>
            <w:hideMark/>
          </w:tcPr>
          <w:p w14:paraId="4F4FFBDA" w14:textId="77777777" w:rsidR="00E43A58" w:rsidRPr="00E43A58" w:rsidRDefault="00E43A58" w:rsidP="00E43A58">
            <w:pPr>
              <w:jc w:val="right"/>
              <w:rPr>
                <w:rFonts w:ascii="Calibri" w:eastAsia="Times New Roman" w:hAnsi="Calibri" w:cs="Times New Roman"/>
                <w:color w:val="000000"/>
              </w:rPr>
            </w:pPr>
            <w:r w:rsidRPr="00E43A58">
              <w:rPr>
                <w:rFonts w:ascii="Calibri" w:eastAsia="Times New Roman" w:hAnsi="Calibri" w:cs="Times New Roman"/>
                <w:color w:val="000000"/>
              </w:rPr>
              <w:t xml:space="preserve"> $11,000 </w:t>
            </w:r>
          </w:p>
        </w:tc>
      </w:tr>
      <w:tr w:rsidR="00E43A58" w:rsidRPr="00E43A58" w14:paraId="53154F21" w14:textId="77777777" w:rsidTr="00E43A58">
        <w:trPr>
          <w:trHeight w:val="300"/>
          <w:jc w:val="center"/>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14:paraId="56814BA2" w14:textId="77777777" w:rsidR="00E43A58" w:rsidRPr="00E43A58" w:rsidRDefault="00E43A58" w:rsidP="00E43A58">
            <w:pPr>
              <w:rPr>
                <w:rFonts w:ascii="Verdana" w:eastAsia="Times New Roman" w:hAnsi="Verdana" w:cs="Times New Roman"/>
                <w:b/>
                <w:bCs/>
                <w:sz w:val="20"/>
                <w:szCs w:val="20"/>
              </w:rPr>
            </w:pPr>
            <w:r w:rsidRPr="00E43A58">
              <w:rPr>
                <w:rFonts w:ascii="Verdana" w:eastAsia="Times New Roman" w:hAnsi="Verdana" w:cs="Times New Roman"/>
                <w:b/>
                <w:bCs/>
                <w:sz w:val="20"/>
                <w:szCs w:val="20"/>
              </w:rPr>
              <w:t>B</w:t>
            </w:r>
            <w:r>
              <w:rPr>
                <w:rFonts w:ascii="Verdana" w:eastAsia="Times New Roman" w:hAnsi="Verdana" w:cs="Times New Roman"/>
                <w:b/>
                <w:bCs/>
                <w:sz w:val="20"/>
                <w:szCs w:val="20"/>
              </w:rPr>
              <w:t xml:space="preserve">oard of Directors </w:t>
            </w:r>
            <w:r w:rsidRPr="00E43A58">
              <w:rPr>
                <w:rFonts w:ascii="Verdana" w:eastAsia="Times New Roman" w:hAnsi="Verdana" w:cs="Times New Roman"/>
                <w:b/>
                <w:bCs/>
                <w:sz w:val="20"/>
                <w:szCs w:val="20"/>
              </w:rPr>
              <w:t>Costs</w:t>
            </w:r>
          </w:p>
        </w:tc>
        <w:tc>
          <w:tcPr>
            <w:tcW w:w="1500" w:type="dxa"/>
            <w:tcBorders>
              <w:top w:val="nil"/>
              <w:left w:val="nil"/>
              <w:bottom w:val="single" w:sz="4" w:space="0" w:color="auto"/>
              <w:right w:val="single" w:sz="4" w:space="0" w:color="auto"/>
            </w:tcBorders>
            <w:shd w:val="clear" w:color="auto" w:fill="auto"/>
            <w:noWrap/>
            <w:vAlign w:val="bottom"/>
            <w:hideMark/>
          </w:tcPr>
          <w:p w14:paraId="393F7918" w14:textId="77777777" w:rsidR="00E43A58" w:rsidRPr="00E43A58" w:rsidRDefault="00E43A58" w:rsidP="00E43A58">
            <w:pPr>
              <w:jc w:val="right"/>
              <w:rPr>
                <w:rFonts w:ascii="Calibri" w:eastAsia="Times New Roman" w:hAnsi="Calibri" w:cs="Times New Roman"/>
                <w:color w:val="000000"/>
              </w:rPr>
            </w:pPr>
            <w:r w:rsidRPr="00E43A58">
              <w:rPr>
                <w:rFonts w:ascii="Calibri" w:eastAsia="Times New Roman" w:hAnsi="Calibri" w:cs="Times New Roman"/>
                <w:color w:val="000000"/>
              </w:rPr>
              <w:t xml:space="preserve"> $21,500 </w:t>
            </w:r>
          </w:p>
        </w:tc>
      </w:tr>
      <w:tr w:rsidR="00E43A58" w:rsidRPr="00E43A58" w14:paraId="0A2ED75F" w14:textId="77777777" w:rsidTr="00E43A58">
        <w:trPr>
          <w:trHeight w:val="300"/>
          <w:jc w:val="center"/>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14:paraId="738994C7" w14:textId="77777777" w:rsidR="00E43A58" w:rsidRPr="00E43A58" w:rsidRDefault="00E43A58" w:rsidP="00E43A58">
            <w:pPr>
              <w:rPr>
                <w:rFonts w:ascii="Verdana" w:eastAsia="Times New Roman" w:hAnsi="Verdana" w:cs="Times New Roman"/>
                <w:b/>
                <w:bCs/>
                <w:sz w:val="20"/>
                <w:szCs w:val="20"/>
              </w:rPr>
            </w:pPr>
            <w:r w:rsidRPr="00E43A58">
              <w:rPr>
                <w:rFonts w:ascii="Verdana" w:eastAsia="Times New Roman" w:hAnsi="Verdana" w:cs="Times New Roman"/>
                <w:b/>
                <w:bCs/>
                <w:sz w:val="20"/>
                <w:szCs w:val="20"/>
              </w:rPr>
              <w:t>Business Office Costs</w:t>
            </w:r>
          </w:p>
        </w:tc>
        <w:tc>
          <w:tcPr>
            <w:tcW w:w="1500" w:type="dxa"/>
            <w:tcBorders>
              <w:top w:val="nil"/>
              <w:left w:val="nil"/>
              <w:bottom w:val="single" w:sz="4" w:space="0" w:color="auto"/>
              <w:right w:val="single" w:sz="4" w:space="0" w:color="auto"/>
            </w:tcBorders>
            <w:shd w:val="clear" w:color="auto" w:fill="auto"/>
            <w:noWrap/>
            <w:vAlign w:val="bottom"/>
            <w:hideMark/>
          </w:tcPr>
          <w:p w14:paraId="001D96CD" w14:textId="77777777" w:rsidR="00E43A58" w:rsidRPr="00E43A58" w:rsidRDefault="00E43A58" w:rsidP="00E43A58">
            <w:pPr>
              <w:jc w:val="right"/>
              <w:rPr>
                <w:rFonts w:ascii="Calibri" w:eastAsia="Times New Roman" w:hAnsi="Calibri" w:cs="Times New Roman"/>
                <w:color w:val="000000"/>
              </w:rPr>
            </w:pPr>
            <w:r w:rsidRPr="00E43A58">
              <w:rPr>
                <w:rFonts w:ascii="Calibri" w:eastAsia="Times New Roman" w:hAnsi="Calibri" w:cs="Times New Roman"/>
                <w:color w:val="000000"/>
              </w:rPr>
              <w:t xml:space="preserve"> $38,975 </w:t>
            </w:r>
          </w:p>
        </w:tc>
      </w:tr>
      <w:tr w:rsidR="00E43A58" w:rsidRPr="00E43A58" w14:paraId="37607E38" w14:textId="77777777" w:rsidTr="00E43A58">
        <w:trPr>
          <w:trHeight w:val="300"/>
          <w:jc w:val="center"/>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14:paraId="42090106" w14:textId="77777777" w:rsidR="00E43A58" w:rsidRPr="00E43A58" w:rsidRDefault="00E43A58" w:rsidP="00E43A58">
            <w:pPr>
              <w:rPr>
                <w:rFonts w:ascii="Verdana" w:eastAsia="Times New Roman" w:hAnsi="Verdana" w:cs="Times New Roman"/>
                <w:b/>
                <w:bCs/>
                <w:sz w:val="20"/>
                <w:szCs w:val="20"/>
              </w:rPr>
            </w:pPr>
            <w:r w:rsidRPr="00E43A58">
              <w:rPr>
                <w:rFonts w:ascii="Verdana" w:eastAsia="Times New Roman" w:hAnsi="Verdana" w:cs="Times New Roman"/>
                <w:b/>
                <w:bCs/>
                <w:sz w:val="20"/>
                <w:szCs w:val="20"/>
              </w:rPr>
              <w:t>Building Maintenance Costs</w:t>
            </w:r>
          </w:p>
        </w:tc>
        <w:tc>
          <w:tcPr>
            <w:tcW w:w="1500" w:type="dxa"/>
            <w:tcBorders>
              <w:top w:val="nil"/>
              <w:left w:val="nil"/>
              <w:bottom w:val="single" w:sz="4" w:space="0" w:color="auto"/>
              <w:right w:val="single" w:sz="4" w:space="0" w:color="auto"/>
            </w:tcBorders>
            <w:shd w:val="clear" w:color="auto" w:fill="auto"/>
            <w:noWrap/>
            <w:vAlign w:val="bottom"/>
            <w:hideMark/>
          </w:tcPr>
          <w:p w14:paraId="6E791D28" w14:textId="77777777" w:rsidR="00E43A58" w:rsidRPr="00E43A58" w:rsidRDefault="00E43A58" w:rsidP="00E43A58">
            <w:pPr>
              <w:jc w:val="right"/>
              <w:rPr>
                <w:rFonts w:ascii="Calibri" w:eastAsia="Times New Roman" w:hAnsi="Calibri" w:cs="Times New Roman"/>
                <w:color w:val="000000"/>
              </w:rPr>
            </w:pPr>
            <w:r w:rsidRPr="00E43A58">
              <w:rPr>
                <w:rFonts w:ascii="Calibri" w:eastAsia="Times New Roman" w:hAnsi="Calibri" w:cs="Times New Roman"/>
                <w:color w:val="000000"/>
              </w:rPr>
              <w:t xml:space="preserve"> $39,810 </w:t>
            </w:r>
          </w:p>
        </w:tc>
      </w:tr>
      <w:tr w:rsidR="00E43A58" w:rsidRPr="00E43A58" w14:paraId="6232F885" w14:textId="77777777" w:rsidTr="00E43A58">
        <w:trPr>
          <w:trHeight w:val="300"/>
          <w:jc w:val="center"/>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14:paraId="0BD6F966" w14:textId="77777777" w:rsidR="00E43A58" w:rsidRPr="00E43A58" w:rsidRDefault="00E43A58" w:rsidP="00E43A58">
            <w:pPr>
              <w:rPr>
                <w:rFonts w:ascii="Verdana" w:eastAsia="Times New Roman" w:hAnsi="Verdana" w:cs="Times New Roman"/>
                <w:b/>
                <w:bCs/>
                <w:sz w:val="20"/>
                <w:szCs w:val="20"/>
              </w:rPr>
            </w:pPr>
            <w:r w:rsidRPr="00E43A58">
              <w:rPr>
                <w:rFonts w:ascii="Verdana" w:eastAsia="Times New Roman" w:hAnsi="Verdana" w:cs="Times New Roman"/>
                <w:b/>
                <w:bCs/>
                <w:sz w:val="20"/>
                <w:szCs w:val="20"/>
              </w:rPr>
              <w:t>Technology Costs</w:t>
            </w:r>
          </w:p>
        </w:tc>
        <w:tc>
          <w:tcPr>
            <w:tcW w:w="1500" w:type="dxa"/>
            <w:tcBorders>
              <w:top w:val="nil"/>
              <w:left w:val="nil"/>
              <w:bottom w:val="single" w:sz="4" w:space="0" w:color="auto"/>
              <w:right w:val="single" w:sz="4" w:space="0" w:color="auto"/>
            </w:tcBorders>
            <w:shd w:val="clear" w:color="auto" w:fill="auto"/>
            <w:noWrap/>
            <w:vAlign w:val="bottom"/>
            <w:hideMark/>
          </w:tcPr>
          <w:p w14:paraId="512A635E" w14:textId="77777777" w:rsidR="00E43A58" w:rsidRPr="00E43A58" w:rsidRDefault="00E43A58" w:rsidP="00E43A58">
            <w:pPr>
              <w:jc w:val="right"/>
              <w:rPr>
                <w:rFonts w:ascii="Calibri" w:eastAsia="Times New Roman" w:hAnsi="Calibri" w:cs="Times New Roman"/>
                <w:color w:val="000000"/>
              </w:rPr>
            </w:pPr>
            <w:r w:rsidRPr="00E43A58">
              <w:rPr>
                <w:rFonts w:ascii="Calibri" w:eastAsia="Times New Roman" w:hAnsi="Calibri" w:cs="Times New Roman"/>
                <w:color w:val="000000"/>
              </w:rPr>
              <w:t xml:space="preserve"> $7,500 </w:t>
            </w:r>
          </w:p>
        </w:tc>
      </w:tr>
      <w:tr w:rsidR="00E43A58" w:rsidRPr="00E43A58" w14:paraId="47E9B5FD" w14:textId="77777777" w:rsidTr="00E43A58">
        <w:trPr>
          <w:trHeight w:val="300"/>
          <w:jc w:val="center"/>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14:paraId="5874EB52" w14:textId="77777777" w:rsidR="00E43A58" w:rsidRPr="00E43A58" w:rsidRDefault="00E43A58" w:rsidP="00E43A58">
            <w:pPr>
              <w:rPr>
                <w:rFonts w:ascii="Verdana" w:eastAsia="Times New Roman" w:hAnsi="Verdana" w:cs="Times New Roman"/>
                <w:b/>
                <w:bCs/>
                <w:sz w:val="20"/>
                <w:szCs w:val="20"/>
              </w:rPr>
            </w:pPr>
            <w:r w:rsidRPr="00E43A58">
              <w:rPr>
                <w:rFonts w:ascii="Verdana" w:eastAsia="Times New Roman" w:hAnsi="Verdana" w:cs="Times New Roman"/>
                <w:b/>
                <w:bCs/>
                <w:sz w:val="20"/>
                <w:szCs w:val="20"/>
              </w:rPr>
              <w:t>Graduation Costs</w:t>
            </w:r>
          </w:p>
        </w:tc>
        <w:tc>
          <w:tcPr>
            <w:tcW w:w="1500" w:type="dxa"/>
            <w:tcBorders>
              <w:top w:val="nil"/>
              <w:left w:val="nil"/>
              <w:bottom w:val="single" w:sz="4" w:space="0" w:color="auto"/>
              <w:right w:val="single" w:sz="4" w:space="0" w:color="auto"/>
            </w:tcBorders>
            <w:shd w:val="clear" w:color="auto" w:fill="auto"/>
            <w:noWrap/>
            <w:vAlign w:val="bottom"/>
            <w:hideMark/>
          </w:tcPr>
          <w:p w14:paraId="18747CF0" w14:textId="77777777" w:rsidR="00E43A58" w:rsidRPr="00E43A58" w:rsidRDefault="00E43A58" w:rsidP="00E43A58">
            <w:pPr>
              <w:jc w:val="right"/>
              <w:rPr>
                <w:rFonts w:ascii="Calibri" w:eastAsia="Times New Roman" w:hAnsi="Calibri" w:cs="Times New Roman"/>
                <w:color w:val="000000"/>
              </w:rPr>
            </w:pPr>
            <w:r w:rsidRPr="00E43A58">
              <w:rPr>
                <w:rFonts w:ascii="Calibri" w:eastAsia="Times New Roman" w:hAnsi="Calibri" w:cs="Times New Roman"/>
                <w:color w:val="000000"/>
              </w:rPr>
              <w:t xml:space="preserve"> $4,705 </w:t>
            </w:r>
          </w:p>
        </w:tc>
      </w:tr>
      <w:tr w:rsidR="00E43A58" w:rsidRPr="00E43A58" w14:paraId="3CE1CB19" w14:textId="77777777" w:rsidTr="00E43A58">
        <w:trPr>
          <w:trHeight w:val="300"/>
          <w:jc w:val="center"/>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14:paraId="6BF78A97" w14:textId="77777777" w:rsidR="00E43A58" w:rsidRPr="00E43A58" w:rsidRDefault="00E43A58" w:rsidP="00E43A58">
            <w:pPr>
              <w:rPr>
                <w:rFonts w:ascii="Verdana" w:eastAsia="Times New Roman" w:hAnsi="Verdana" w:cs="Times New Roman"/>
                <w:b/>
                <w:bCs/>
                <w:sz w:val="20"/>
                <w:szCs w:val="20"/>
              </w:rPr>
            </w:pPr>
            <w:r w:rsidRPr="00E43A58">
              <w:rPr>
                <w:rFonts w:ascii="Verdana" w:eastAsia="Times New Roman" w:hAnsi="Verdana" w:cs="Times New Roman"/>
                <w:b/>
                <w:bCs/>
                <w:sz w:val="20"/>
                <w:szCs w:val="20"/>
              </w:rPr>
              <w:t>Miscellaneous Costs</w:t>
            </w:r>
          </w:p>
        </w:tc>
        <w:tc>
          <w:tcPr>
            <w:tcW w:w="1500" w:type="dxa"/>
            <w:tcBorders>
              <w:top w:val="nil"/>
              <w:left w:val="nil"/>
              <w:bottom w:val="single" w:sz="4" w:space="0" w:color="auto"/>
              <w:right w:val="single" w:sz="4" w:space="0" w:color="auto"/>
            </w:tcBorders>
            <w:shd w:val="clear" w:color="auto" w:fill="auto"/>
            <w:noWrap/>
            <w:vAlign w:val="bottom"/>
            <w:hideMark/>
          </w:tcPr>
          <w:p w14:paraId="128CC156" w14:textId="77777777" w:rsidR="00E43A58" w:rsidRPr="00E43A58" w:rsidRDefault="00E43A58" w:rsidP="00E43A58">
            <w:pPr>
              <w:jc w:val="right"/>
              <w:rPr>
                <w:rFonts w:ascii="Calibri" w:eastAsia="Times New Roman" w:hAnsi="Calibri" w:cs="Times New Roman"/>
                <w:color w:val="000000"/>
              </w:rPr>
            </w:pPr>
            <w:r w:rsidRPr="00E43A58">
              <w:rPr>
                <w:rFonts w:ascii="Calibri" w:eastAsia="Times New Roman" w:hAnsi="Calibri" w:cs="Times New Roman"/>
                <w:color w:val="000000"/>
              </w:rPr>
              <w:t xml:space="preserve"> $12,000 </w:t>
            </w:r>
          </w:p>
        </w:tc>
      </w:tr>
      <w:tr w:rsidR="00E43A58" w:rsidRPr="00E43A58" w14:paraId="20A73D76" w14:textId="77777777" w:rsidTr="00E43A58">
        <w:trPr>
          <w:trHeight w:val="300"/>
          <w:jc w:val="center"/>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14:paraId="3D39432B" w14:textId="77777777" w:rsidR="00E43A58" w:rsidRPr="00E43A58" w:rsidRDefault="00E43A58" w:rsidP="00E43A58">
            <w:pPr>
              <w:rPr>
                <w:rFonts w:ascii="Verdana" w:eastAsia="Times New Roman" w:hAnsi="Verdana" w:cs="Times New Roman"/>
                <w:b/>
                <w:bCs/>
                <w:sz w:val="20"/>
                <w:szCs w:val="20"/>
              </w:rPr>
            </w:pPr>
            <w:r w:rsidRPr="00E43A58">
              <w:rPr>
                <w:rFonts w:ascii="Verdana" w:eastAsia="Times New Roman" w:hAnsi="Verdana" w:cs="Times New Roman"/>
                <w:b/>
                <w:bCs/>
                <w:sz w:val="20"/>
                <w:szCs w:val="20"/>
              </w:rPr>
              <w:t>Library Costs</w:t>
            </w:r>
          </w:p>
        </w:tc>
        <w:tc>
          <w:tcPr>
            <w:tcW w:w="1500" w:type="dxa"/>
            <w:tcBorders>
              <w:top w:val="nil"/>
              <w:left w:val="nil"/>
              <w:bottom w:val="single" w:sz="4" w:space="0" w:color="auto"/>
              <w:right w:val="single" w:sz="4" w:space="0" w:color="auto"/>
            </w:tcBorders>
            <w:shd w:val="clear" w:color="auto" w:fill="auto"/>
            <w:noWrap/>
            <w:vAlign w:val="bottom"/>
            <w:hideMark/>
          </w:tcPr>
          <w:p w14:paraId="58D28E3A" w14:textId="77777777" w:rsidR="00E43A58" w:rsidRPr="00E43A58" w:rsidRDefault="00E43A58" w:rsidP="00E43A58">
            <w:pPr>
              <w:jc w:val="right"/>
              <w:rPr>
                <w:rFonts w:ascii="Calibri" w:eastAsia="Times New Roman" w:hAnsi="Calibri" w:cs="Times New Roman"/>
                <w:color w:val="000000"/>
              </w:rPr>
            </w:pPr>
            <w:r w:rsidRPr="00E43A58">
              <w:rPr>
                <w:rFonts w:ascii="Calibri" w:eastAsia="Times New Roman" w:hAnsi="Calibri" w:cs="Times New Roman"/>
                <w:color w:val="000000"/>
              </w:rPr>
              <w:t xml:space="preserve"> $1,250 </w:t>
            </w:r>
          </w:p>
        </w:tc>
      </w:tr>
      <w:tr w:rsidR="00E43A58" w:rsidRPr="00E43A58" w14:paraId="7FC54567" w14:textId="77777777" w:rsidTr="00E43A58">
        <w:trPr>
          <w:trHeight w:val="300"/>
          <w:jc w:val="center"/>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14:paraId="4AED8B0B" w14:textId="77777777" w:rsidR="00E43A58" w:rsidRPr="00E43A58" w:rsidRDefault="00E43A58" w:rsidP="00E43A58">
            <w:pPr>
              <w:rPr>
                <w:rFonts w:ascii="Verdana" w:eastAsia="Times New Roman" w:hAnsi="Verdana" w:cs="Times New Roman"/>
                <w:b/>
                <w:bCs/>
                <w:sz w:val="20"/>
                <w:szCs w:val="20"/>
              </w:rPr>
            </w:pPr>
            <w:r w:rsidRPr="00E43A58">
              <w:rPr>
                <w:rFonts w:ascii="Verdana" w:eastAsia="Times New Roman" w:hAnsi="Verdana" w:cs="Times New Roman"/>
                <w:b/>
                <w:bCs/>
                <w:sz w:val="20"/>
                <w:szCs w:val="20"/>
              </w:rPr>
              <w:t>Academic Programs Support</w:t>
            </w:r>
          </w:p>
        </w:tc>
        <w:tc>
          <w:tcPr>
            <w:tcW w:w="1500" w:type="dxa"/>
            <w:tcBorders>
              <w:top w:val="nil"/>
              <w:left w:val="nil"/>
              <w:bottom w:val="single" w:sz="4" w:space="0" w:color="auto"/>
              <w:right w:val="single" w:sz="4" w:space="0" w:color="auto"/>
            </w:tcBorders>
            <w:shd w:val="clear" w:color="auto" w:fill="auto"/>
            <w:noWrap/>
            <w:vAlign w:val="bottom"/>
            <w:hideMark/>
          </w:tcPr>
          <w:p w14:paraId="15FC0129" w14:textId="77777777" w:rsidR="00E43A58" w:rsidRPr="00E43A58" w:rsidRDefault="00E43A58" w:rsidP="00E43A58">
            <w:pPr>
              <w:jc w:val="right"/>
              <w:rPr>
                <w:rFonts w:ascii="Calibri" w:eastAsia="Times New Roman" w:hAnsi="Calibri" w:cs="Times New Roman"/>
                <w:color w:val="000000"/>
              </w:rPr>
            </w:pPr>
            <w:r w:rsidRPr="00E43A58">
              <w:rPr>
                <w:rFonts w:ascii="Calibri" w:eastAsia="Times New Roman" w:hAnsi="Calibri" w:cs="Times New Roman"/>
                <w:color w:val="000000"/>
              </w:rPr>
              <w:t xml:space="preserve"> $6,000 </w:t>
            </w:r>
          </w:p>
        </w:tc>
      </w:tr>
      <w:tr w:rsidR="00E43A58" w:rsidRPr="00E43A58" w14:paraId="19D189DA" w14:textId="77777777" w:rsidTr="00E43A58">
        <w:trPr>
          <w:trHeight w:val="300"/>
          <w:jc w:val="center"/>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14:paraId="4E047382" w14:textId="77777777" w:rsidR="00E43A58" w:rsidRPr="00E43A58" w:rsidRDefault="00E43A58" w:rsidP="00E43A58">
            <w:pPr>
              <w:rPr>
                <w:rFonts w:ascii="Verdana" w:eastAsia="Times New Roman" w:hAnsi="Verdana" w:cs="Times New Roman"/>
                <w:b/>
                <w:bCs/>
                <w:sz w:val="20"/>
                <w:szCs w:val="20"/>
              </w:rPr>
            </w:pPr>
            <w:r w:rsidRPr="00E43A58">
              <w:rPr>
                <w:rFonts w:ascii="Verdana" w:eastAsia="Times New Roman" w:hAnsi="Verdana" w:cs="Times New Roman"/>
                <w:b/>
                <w:bCs/>
                <w:sz w:val="20"/>
                <w:szCs w:val="20"/>
              </w:rPr>
              <w:t>TOTAL BUDGET</w:t>
            </w:r>
          </w:p>
        </w:tc>
        <w:tc>
          <w:tcPr>
            <w:tcW w:w="1500" w:type="dxa"/>
            <w:tcBorders>
              <w:top w:val="nil"/>
              <w:left w:val="nil"/>
              <w:bottom w:val="single" w:sz="4" w:space="0" w:color="auto"/>
              <w:right w:val="single" w:sz="4" w:space="0" w:color="auto"/>
            </w:tcBorders>
            <w:shd w:val="clear" w:color="auto" w:fill="auto"/>
            <w:noWrap/>
            <w:vAlign w:val="bottom"/>
            <w:hideMark/>
          </w:tcPr>
          <w:p w14:paraId="1BD01C11" w14:textId="77777777" w:rsidR="00E43A58" w:rsidRPr="00E43A58" w:rsidRDefault="00E43A58" w:rsidP="00E43A58">
            <w:pPr>
              <w:jc w:val="right"/>
              <w:rPr>
                <w:rFonts w:ascii="Calibri" w:eastAsia="Times New Roman" w:hAnsi="Calibri" w:cs="Times New Roman"/>
                <w:color w:val="000000"/>
              </w:rPr>
            </w:pPr>
            <w:r w:rsidRPr="00E43A58">
              <w:rPr>
                <w:rFonts w:ascii="Calibri" w:eastAsia="Times New Roman" w:hAnsi="Calibri" w:cs="Times New Roman"/>
                <w:color w:val="000000"/>
              </w:rPr>
              <w:t xml:space="preserve"> $498,909 </w:t>
            </w:r>
          </w:p>
        </w:tc>
      </w:tr>
    </w:tbl>
    <w:p w14:paraId="16A22339" w14:textId="77777777" w:rsidR="00ED0515" w:rsidRDefault="00ED0515" w:rsidP="00D11FAA">
      <w:pPr>
        <w:pStyle w:val="Heading2"/>
      </w:pPr>
    </w:p>
    <w:p w14:paraId="652E0FEE" w14:textId="77777777" w:rsidR="00ED0515" w:rsidRPr="002644FE" w:rsidRDefault="00ED0515" w:rsidP="00D816C3">
      <w:pPr>
        <w:pStyle w:val="Heading2"/>
      </w:pPr>
      <w:bookmarkStart w:id="176" w:name="_Toc207084427"/>
      <w:bookmarkStart w:id="177" w:name="_Toc301087891"/>
      <w:r w:rsidRPr="002644FE">
        <w:t xml:space="preserve">ICC </w:t>
      </w:r>
      <w:r w:rsidR="0044431C">
        <w:t>Budget Issues and Concerns</w:t>
      </w:r>
      <w:bookmarkEnd w:id="176"/>
      <w:bookmarkEnd w:id="177"/>
    </w:p>
    <w:p w14:paraId="33260F94" w14:textId="77777777" w:rsidR="0044431C" w:rsidRDefault="0044431C" w:rsidP="00ED0515">
      <w:r>
        <w:t xml:space="preserve">The above budget is the planned budget it does not reflect the actual budget or the expenditures, which the college has and varies from year to year. The budget is closely monitored for any projected shortfalls or deficiencies allowing adequate time for correction. The college has never </w:t>
      </w:r>
      <w:r w:rsidR="00C663D5">
        <w:t>since 2004, expended more funds then it had or received.  In fact, with monitoring and supervision of the accounting system the college has maintained sound financial stability considering the size of the college and the expectations it faces.</w:t>
      </w:r>
    </w:p>
    <w:p w14:paraId="56306CBE" w14:textId="77777777" w:rsidR="00B2247B" w:rsidRDefault="00B2247B" w:rsidP="00ED0515"/>
    <w:p w14:paraId="1AC895E9" w14:textId="77777777" w:rsidR="00ED0515" w:rsidRPr="00B2247B" w:rsidRDefault="00B2247B" w:rsidP="00D816C3">
      <w:pPr>
        <w:pStyle w:val="Heading3"/>
      </w:pPr>
      <w:bookmarkStart w:id="178" w:name="_Toc207084428"/>
      <w:bookmarkStart w:id="179" w:name="_Toc301087892"/>
      <w:r w:rsidRPr="00B2247B">
        <w:t>Revenue</w:t>
      </w:r>
      <w:bookmarkEnd w:id="178"/>
      <w:bookmarkEnd w:id="179"/>
    </w:p>
    <w:p w14:paraId="1C2BB9CE" w14:textId="77777777" w:rsidR="00ED0515" w:rsidRPr="00ED0515" w:rsidRDefault="00ED0515" w:rsidP="00ED0515">
      <w:r w:rsidRPr="00ED0515">
        <w:t>ICC Receives funding from two primary sources:</w:t>
      </w:r>
    </w:p>
    <w:p w14:paraId="5483C31D" w14:textId="77777777" w:rsidR="00ED0515" w:rsidRPr="00ED0515" w:rsidRDefault="00ED0515" w:rsidP="00ED0515"/>
    <w:p w14:paraId="5DE120FA" w14:textId="77777777" w:rsidR="00ED0515" w:rsidRPr="00ED0515" w:rsidRDefault="00ED0515" w:rsidP="00ED0515">
      <w:pPr>
        <w:pStyle w:val="ListParagraph"/>
        <w:numPr>
          <w:ilvl w:val="0"/>
          <w:numId w:val="5"/>
        </w:numPr>
        <w:rPr>
          <w:rFonts w:ascii="Times New Roman" w:hAnsi="Times New Roman"/>
        </w:rPr>
      </w:pPr>
      <w:r w:rsidRPr="00ED0515">
        <w:rPr>
          <w:rFonts w:ascii="Times New Roman" w:hAnsi="Times New Roman"/>
        </w:rPr>
        <w:t>Tribally Controlled Community Assistance Act of 1978</w:t>
      </w:r>
    </w:p>
    <w:p w14:paraId="20BAF0D0" w14:textId="77777777" w:rsidR="00ED0515" w:rsidRPr="00ED0515" w:rsidRDefault="00ED0515" w:rsidP="00ED0515">
      <w:pPr>
        <w:pStyle w:val="ListParagraph"/>
        <w:numPr>
          <w:ilvl w:val="0"/>
          <w:numId w:val="6"/>
        </w:numPr>
        <w:rPr>
          <w:rFonts w:ascii="Times New Roman" w:hAnsi="Times New Roman"/>
        </w:rPr>
      </w:pPr>
      <w:r w:rsidRPr="00ED0515">
        <w:rPr>
          <w:rFonts w:ascii="Times New Roman" w:hAnsi="Times New Roman"/>
        </w:rPr>
        <w:lastRenderedPageBreak/>
        <w:t xml:space="preserve">The act funds only Federally Recognized Tribes and colleges, which the Yankton Sioux Tribe is. ICC is an entity of the Tribe established for the purpose of higher education opportunities for Tribal members. </w:t>
      </w:r>
    </w:p>
    <w:p w14:paraId="3EB514CF" w14:textId="77777777" w:rsidR="00ED0515" w:rsidRPr="00ED0515" w:rsidRDefault="00ED0515" w:rsidP="00ED0515">
      <w:pPr>
        <w:pStyle w:val="ListParagraph"/>
        <w:numPr>
          <w:ilvl w:val="0"/>
          <w:numId w:val="6"/>
        </w:numPr>
        <w:rPr>
          <w:rFonts w:ascii="Times New Roman" w:hAnsi="Times New Roman"/>
        </w:rPr>
      </w:pPr>
      <w:r w:rsidRPr="00ED0515">
        <w:rPr>
          <w:rFonts w:ascii="Times New Roman" w:hAnsi="Times New Roman"/>
        </w:rPr>
        <w:t xml:space="preserve">The amount of federal funding allocated is based on the preceding academic year Indian Student Count (ISC). </w:t>
      </w:r>
    </w:p>
    <w:p w14:paraId="43EC1A59" w14:textId="77777777" w:rsidR="00ED0515" w:rsidRPr="00ED0515" w:rsidRDefault="00ED0515" w:rsidP="00ED0515">
      <w:pPr>
        <w:pStyle w:val="ListParagraph"/>
        <w:numPr>
          <w:ilvl w:val="0"/>
          <w:numId w:val="6"/>
        </w:numPr>
        <w:rPr>
          <w:rFonts w:ascii="Times New Roman" w:hAnsi="Times New Roman"/>
        </w:rPr>
      </w:pPr>
      <w:r w:rsidRPr="00ED0515">
        <w:rPr>
          <w:rFonts w:ascii="Times New Roman" w:hAnsi="Times New Roman"/>
        </w:rPr>
        <w:t>The funding is received once a year per the act.</w:t>
      </w:r>
    </w:p>
    <w:p w14:paraId="53BB974E" w14:textId="77777777" w:rsidR="00ED0515" w:rsidRPr="00ED0515" w:rsidRDefault="00ED0515" w:rsidP="00ED0515">
      <w:pPr>
        <w:pStyle w:val="ListParagraph"/>
        <w:numPr>
          <w:ilvl w:val="0"/>
          <w:numId w:val="6"/>
        </w:numPr>
        <w:rPr>
          <w:rFonts w:ascii="Times New Roman" w:hAnsi="Times New Roman"/>
        </w:rPr>
      </w:pPr>
      <w:r w:rsidRPr="00ED0515">
        <w:rPr>
          <w:rFonts w:ascii="Times New Roman" w:hAnsi="Times New Roman"/>
        </w:rPr>
        <w:t>This funding when received is budgeted for the entire academic year until the next allocation is made, which is expected sometime between the end of July</w:t>
      </w:r>
      <w:r w:rsidR="00467E0A">
        <w:rPr>
          <w:rFonts w:ascii="Times New Roman" w:hAnsi="Times New Roman"/>
        </w:rPr>
        <w:t xml:space="preserve"> and first part of September</w:t>
      </w:r>
      <w:r w:rsidRPr="00ED0515">
        <w:rPr>
          <w:rFonts w:ascii="Times New Roman" w:hAnsi="Times New Roman"/>
        </w:rPr>
        <w:t>.</w:t>
      </w:r>
    </w:p>
    <w:p w14:paraId="5EA87668" w14:textId="77777777" w:rsidR="00ED0515" w:rsidRPr="00ED0515" w:rsidRDefault="00ED0515" w:rsidP="00ED0515">
      <w:pPr>
        <w:pStyle w:val="ListParagraph"/>
        <w:numPr>
          <w:ilvl w:val="0"/>
          <w:numId w:val="6"/>
        </w:numPr>
        <w:rPr>
          <w:rFonts w:ascii="Times New Roman" w:hAnsi="Times New Roman"/>
        </w:rPr>
      </w:pPr>
      <w:r w:rsidRPr="00ED0515">
        <w:rPr>
          <w:rFonts w:ascii="Times New Roman" w:hAnsi="Times New Roman"/>
        </w:rPr>
        <w:t xml:space="preserve">SGU receives the initial federal allocation, which is then issued to ICC. </w:t>
      </w:r>
    </w:p>
    <w:p w14:paraId="7FD36345" w14:textId="77777777" w:rsidR="00ED0515" w:rsidRPr="00ED0515" w:rsidRDefault="00ED0515" w:rsidP="00ED0515">
      <w:pPr>
        <w:pStyle w:val="ListParagraph"/>
        <w:numPr>
          <w:ilvl w:val="0"/>
          <w:numId w:val="6"/>
        </w:numPr>
        <w:rPr>
          <w:rFonts w:ascii="Times New Roman" w:hAnsi="Times New Roman"/>
        </w:rPr>
      </w:pPr>
      <w:r w:rsidRPr="00ED0515">
        <w:rPr>
          <w:rFonts w:ascii="Times New Roman" w:hAnsi="Times New Roman"/>
        </w:rPr>
        <w:t>Sinte Gleska University retains 25% of the funding allocated per the affiliation agreement with SGU, which is deducted before the funds are sent to ICC.</w:t>
      </w:r>
    </w:p>
    <w:p w14:paraId="6B94590E" w14:textId="77777777" w:rsidR="00ED0515" w:rsidRPr="00ED0515" w:rsidRDefault="00ED0515" w:rsidP="00ED0515"/>
    <w:p w14:paraId="35296C31" w14:textId="77777777" w:rsidR="00ED0515" w:rsidRPr="00ED0515" w:rsidRDefault="00ED0515" w:rsidP="00ED0515">
      <w:pPr>
        <w:pStyle w:val="ListParagraph"/>
        <w:numPr>
          <w:ilvl w:val="0"/>
          <w:numId w:val="5"/>
        </w:numPr>
        <w:rPr>
          <w:rFonts w:ascii="Times New Roman" w:hAnsi="Times New Roman"/>
        </w:rPr>
      </w:pPr>
      <w:r w:rsidRPr="00ED0515">
        <w:rPr>
          <w:rFonts w:ascii="Times New Roman" w:hAnsi="Times New Roman"/>
        </w:rPr>
        <w:t>Tuition &amp; Fees</w:t>
      </w:r>
    </w:p>
    <w:p w14:paraId="11286241" w14:textId="77777777" w:rsidR="00ED0515" w:rsidRPr="00ED0515" w:rsidRDefault="00ED0515" w:rsidP="00ED0515">
      <w:pPr>
        <w:pStyle w:val="ListParagraph"/>
        <w:numPr>
          <w:ilvl w:val="0"/>
          <w:numId w:val="7"/>
        </w:numPr>
        <w:rPr>
          <w:rFonts w:ascii="Times New Roman" w:hAnsi="Times New Roman"/>
        </w:rPr>
      </w:pPr>
      <w:r w:rsidRPr="00ED0515">
        <w:rPr>
          <w:rFonts w:ascii="Times New Roman" w:hAnsi="Times New Roman"/>
        </w:rPr>
        <w:t>ICC receives approximately 44% of its reven</w:t>
      </w:r>
      <w:r w:rsidR="00467E0A">
        <w:rPr>
          <w:rFonts w:ascii="Times New Roman" w:hAnsi="Times New Roman"/>
        </w:rPr>
        <w:t>ue from tuition and fees</w:t>
      </w:r>
    </w:p>
    <w:p w14:paraId="554E11E8" w14:textId="77777777" w:rsidR="00ED0515" w:rsidRPr="00ED0515" w:rsidRDefault="00ED0515" w:rsidP="00ED0515">
      <w:pPr>
        <w:pStyle w:val="ListParagraph"/>
        <w:numPr>
          <w:ilvl w:val="0"/>
          <w:numId w:val="7"/>
        </w:numPr>
        <w:rPr>
          <w:rFonts w:ascii="Times New Roman" w:hAnsi="Times New Roman"/>
        </w:rPr>
      </w:pPr>
      <w:r w:rsidRPr="00ED0515">
        <w:rPr>
          <w:rFonts w:ascii="Times New Roman" w:hAnsi="Times New Roman"/>
        </w:rPr>
        <w:t>This revenue depends on enrollment, which is never the same from one semester to the next.</w:t>
      </w:r>
    </w:p>
    <w:p w14:paraId="2F11D743" w14:textId="77777777" w:rsidR="00ED0515" w:rsidRPr="00ED0515" w:rsidRDefault="00ED0515" w:rsidP="00ED0515">
      <w:pPr>
        <w:pStyle w:val="ListParagraph"/>
        <w:numPr>
          <w:ilvl w:val="0"/>
          <w:numId w:val="7"/>
        </w:numPr>
        <w:rPr>
          <w:rFonts w:ascii="Times New Roman" w:hAnsi="Times New Roman"/>
        </w:rPr>
      </w:pPr>
      <w:r w:rsidRPr="00ED0515">
        <w:rPr>
          <w:rFonts w:ascii="Times New Roman" w:hAnsi="Times New Roman"/>
        </w:rPr>
        <w:t>SGU receives $30 per credit hour awarded from the tuition &amp; fees collected per affiliation agreement.</w:t>
      </w:r>
    </w:p>
    <w:p w14:paraId="5A7BE0FB" w14:textId="77777777" w:rsidR="00ED0515" w:rsidRPr="00ED0515" w:rsidRDefault="00ED0515" w:rsidP="00D816C3">
      <w:pPr>
        <w:pStyle w:val="Heading3"/>
      </w:pPr>
      <w:bookmarkStart w:id="180" w:name="_Toc207084429"/>
      <w:bookmarkStart w:id="181" w:name="_Toc301087893"/>
      <w:r w:rsidRPr="00ED0515">
        <w:t>Budget Issues</w:t>
      </w:r>
      <w:bookmarkEnd w:id="180"/>
      <w:bookmarkEnd w:id="181"/>
    </w:p>
    <w:p w14:paraId="5D72ED80" w14:textId="77777777" w:rsidR="00ED0515" w:rsidRPr="00ED0515" w:rsidRDefault="00ED0515" w:rsidP="00ED0515">
      <w:pPr>
        <w:pStyle w:val="ListParagraph"/>
        <w:numPr>
          <w:ilvl w:val="0"/>
          <w:numId w:val="6"/>
        </w:numPr>
        <w:rPr>
          <w:rFonts w:ascii="Times New Roman" w:hAnsi="Times New Roman"/>
        </w:rPr>
      </w:pPr>
      <w:r w:rsidRPr="00ED0515">
        <w:rPr>
          <w:rFonts w:ascii="Times New Roman" w:hAnsi="Times New Roman"/>
        </w:rPr>
        <w:t>Both funding sources are combined to fund the operations of the college.</w:t>
      </w:r>
    </w:p>
    <w:p w14:paraId="1D0E2C0E" w14:textId="77777777" w:rsidR="00C663D5" w:rsidRDefault="00ED0515" w:rsidP="00ED0515">
      <w:pPr>
        <w:pStyle w:val="ListParagraph"/>
        <w:numPr>
          <w:ilvl w:val="0"/>
          <w:numId w:val="6"/>
        </w:numPr>
        <w:rPr>
          <w:rFonts w:ascii="Times New Roman" w:hAnsi="Times New Roman"/>
        </w:rPr>
      </w:pPr>
      <w:r w:rsidRPr="00ED0515">
        <w:rPr>
          <w:rFonts w:ascii="Times New Roman" w:hAnsi="Times New Roman"/>
        </w:rPr>
        <w:t>The budget need must be able to save for the remaining unmet budget needs.</w:t>
      </w:r>
      <w:r w:rsidR="00C663D5">
        <w:rPr>
          <w:rFonts w:ascii="Times New Roman" w:hAnsi="Times New Roman"/>
        </w:rPr>
        <w:t xml:space="preserve"> These include:</w:t>
      </w:r>
    </w:p>
    <w:p w14:paraId="43BCE5C9" w14:textId="77777777" w:rsidR="000425CC" w:rsidRDefault="000425CC" w:rsidP="00C663D5">
      <w:pPr>
        <w:pStyle w:val="ListParagraph"/>
        <w:numPr>
          <w:ilvl w:val="1"/>
          <w:numId w:val="25"/>
        </w:numPr>
        <w:rPr>
          <w:rFonts w:ascii="Times New Roman" w:hAnsi="Times New Roman"/>
        </w:rPr>
      </w:pPr>
      <w:r>
        <w:rPr>
          <w:rFonts w:ascii="Times New Roman" w:hAnsi="Times New Roman"/>
        </w:rPr>
        <w:t>Establishing a reserve fund equal to one of operation without additional funding.</w:t>
      </w:r>
    </w:p>
    <w:p w14:paraId="40C81B8C" w14:textId="77777777" w:rsidR="000425CC" w:rsidRDefault="000425CC" w:rsidP="00C663D5">
      <w:pPr>
        <w:pStyle w:val="ListParagraph"/>
        <w:numPr>
          <w:ilvl w:val="1"/>
          <w:numId w:val="25"/>
        </w:numPr>
        <w:rPr>
          <w:rFonts w:ascii="Times New Roman" w:hAnsi="Times New Roman"/>
        </w:rPr>
      </w:pPr>
      <w:r>
        <w:rPr>
          <w:rFonts w:ascii="Times New Roman" w:hAnsi="Times New Roman"/>
        </w:rPr>
        <w:t>Establishing a savings account that will provide for the additional employment of full time instructors and staffing for accreditation.</w:t>
      </w:r>
    </w:p>
    <w:p w14:paraId="57D5A74B" w14:textId="77777777" w:rsidR="00ED0515" w:rsidRPr="00ED0515" w:rsidRDefault="000425CC" w:rsidP="00C663D5">
      <w:pPr>
        <w:pStyle w:val="ListParagraph"/>
        <w:numPr>
          <w:ilvl w:val="1"/>
          <w:numId w:val="25"/>
        </w:numPr>
        <w:rPr>
          <w:rFonts w:ascii="Times New Roman" w:hAnsi="Times New Roman"/>
        </w:rPr>
      </w:pPr>
      <w:r>
        <w:rPr>
          <w:rFonts w:ascii="Times New Roman" w:hAnsi="Times New Roman"/>
        </w:rPr>
        <w:t xml:space="preserve">Establishing </w:t>
      </w:r>
      <w:proofErr w:type="gramStart"/>
      <w:r>
        <w:rPr>
          <w:rFonts w:ascii="Times New Roman" w:hAnsi="Times New Roman"/>
        </w:rPr>
        <w:t>a</w:t>
      </w:r>
      <w:proofErr w:type="gramEnd"/>
      <w:r>
        <w:rPr>
          <w:rFonts w:ascii="Times New Roman" w:hAnsi="Times New Roman"/>
        </w:rPr>
        <w:t xml:space="preserve"> Endowment fund.</w:t>
      </w:r>
    </w:p>
    <w:p w14:paraId="3A7FD57E" w14:textId="77777777" w:rsidR="000425CC" w:rsidRPr="00ED0515" w:rsidRDefault="000425CC" w:rsidP="000425CC">
      <w:pPr>
        <w:pStyle w:val="ListParagraph"/>
        <w:numPr>
          <w:ilvl w:val="0"/>
          <w:numId w:val="26"/>
        </w:numPr>
        <w:rPr>
          <w:rFonts w:ascii="Times New Roman" w:hAnsi="Times New Roman"/>
        </w:rPr>
      </w:pPr>
      <w:r>
        <w:rPr>
          <w:rFonts w:ascii="Times New Roman" w:hAnsi="Times New Roman"/>
        </w:rPr>
        <w:t xml:space="preserve">Unpaid tuition and fees is a problem both for the college and students who have outstanding debt. As an example, </w:t>
      </w:r>
      <w:r w:rsidRPr="00ED0515">
        <w:rPr>
          <w:rFonts w:ascii="Times New Roman" w:hAnsi="Times New Roman"/>
        </w:rPr>
        <w:t>ICC has billed a total of $258,095 for Spring 2011, summer 2011, and Fall 2011. Of this amount $224,698 was collected and there remains a bad debt of 33,398</w:t>
      </w:r>
      <w:r>
        <w:rPr>
          <w:rFonts w:ascii="Times New Roman" w:hAnsi="Times New Roman"/>
        </w:rPr>
        <w:t>,</w:t>
      </w:r>
      <w:r w:rsidRPr="00ED0515">
        <w:rPr>
          <w:rFonts w:ascii="Times New Roman" w:hAnsi="Times New Roman"/>
        </w:rPr>
        <w:t xml:space="preserve"> which </w:t>
      </w:r>
      <w:r>
        <w:rPr>
          <w:rFonts w:ascii="Times New Roman" w:hAnsi="Times New Roman"/>
        </w:rPr>
        <w:t>includes</w:t>
      </w:r>
      <w:r w:rsidRPr="00ED0515">
        <w:rPr>
          <w:rFonts w:ascii="Times New Roman" w:hAnsi="Times New Roman"/>
        </w:rPr>
        <w:t xml:space="preserve"> unpaid tuition and fees.</w:t>
      </w:r>
      <w:r>
        <w:rPr>
          <w:rFonts w:ascii="Times New Roman" w:hAnsi="Times New Roman"/>
        </w:rPr>
        <w:t xml:space="preserve"> The college has tightened the policy on students attending college</w:t>
      </w:r>
      <w:r w:rsidR="00B2247B">
        <w:rPr>
          <w:rFonts w:ascii="Times New Roman" w:hAnsi="Times New Roman"/>
        </w:rPr>
        <w:t xml:space="preserve"> with no adequate funds.</w:t>
      </w:r>
    </w:p>
    <w:p w14:paraId="552E162B" w14:textId="77777777" w:rsidR="00603D3A" w:rsidRDefault="00603D3A" w:rsidP="00603D3A">
      <w:pPr>
        <w:pStyle w:val="Heading3"/>
      </w:pPr>
      <w:r>
        <w:t>Roof Repair</w:t>
      </w:r>
    </w:p>
    <w:p w14:paraId="64154FD4" w14:textId="77777777" w:rsidR="00603D3A" w:rsidRDefault="00603D3A" w:rsidP="00ED0515">
      <w:r>
        <w:t xml:space="preserve">There </w:t>
      </w:r>
      <w:r w:rsidR="00816EC7">
        <w:t>was a</w:t>
      </w:r>
      <w:r>
        <w:t xml:space="preserve"> critical need </w:t>
      </w:r>
      <w:r w:rsidR="00816EC7">
        <w:t>for</w:t>
      </w:r>
      <w:r>
        <w:t xml:space="preserve"> replacing the roof </w:t>
      </w:r>
      <w:r w:rsidR="00816EC7">
        <w:t>on</w:t>
      </w:r>
      <w:r>
        <w:t xml:space="preserve"> the college. </w:t>
      </w:r>
      <w:r w:rsidR="00816EC7">
        <w:t xml:space="preserve">With a grant from Shakopee this project has been successful. The roof replacement and cleanup and restoration </w:t>
      </w:r>
      <w:proofErr w:type="gramStart"/>
      <w:r w:rsidR="00816EC7">
        <w:t>was</w:t>
      </w:r>
      <w:proofErr w:type="gramEnd"/>
      <w:r w:rsidR="00816EC7">
        <w:t xml:space="preserve"> completed this past June.</w:t>
      </w:r>
    </w:p>
    <w:p w14:paraId="20A45A8C" w14:textId="77777777" w:rsidR="00816EC7" w:rsidRDefault="00816EC7" w:rsidP="00816EC7">
      <w:pPr>
        <w:pStyle w:val="Heading3"/>
      </w:pPr>
      <w:bookmarkStart w:id="182" w:name="_Toc207084430"/>
      <w:bookmarkStart w:id="183" w:name="_Toc301087894"/>
      <w:r>
        <w:t>Audit Report</w:t>
      </w:r>
    </w:p>
    <w:bookmarkEnd w:id="182"/>
    <w:bookmarkEnd w:id="183"/>
    <w:p w14:paraId="5C32813A" w14:textId="77777777" w:rsidR="00203210" w:rsidRDefault="00816EC7" w:rsidP="00203210">
      <w:r>
        <w:t>The completion of the 2015</w:t>
      </w:r>
      <w:r w:rsidR="000A6B7D">
        <w:t xml:space="preserve"> audit </w:t>
      </w:r>
      <w:r>
        <w:t>is nearing its completion</w:t>
      </w:r>
      <w:r w:rsidR="000A6B7D">
        <w:t>. A copy of the audit can be requested from the college Business Manager</w:t>
      </w:r>
      <w:r>
        <w:t xml:space="preserve"> once this is done</w:t>
      </w:r>
      <w:r w:rsidR="000A6B7D">
        <w:t>.</w:t>
      </w:r>
    </w:p>
    <w:bookmarkEnd w:id="175"/>
    <w:p w14:paraId="18947C25" w14:textId="77777777" w:rsidR="00603D3A" w:rsidRDefault="00603D3A" w:rsidP="00AD2E68"/>
    <w:p w14:paraId="136B4467" w14:textId="77777777" w:rsidR="005A41C1" w:rsidRPr="00AD2E68" w:rsidRDefault="005A41C1" w:rsidP="00AD2E68"/>
    <w:sectPr w:rsidR="005A41C1" w:rsidRPr="00AD2E68" w:rsidSect="00AD2E68">
      <w:footerReference w:type="even" r:id="rId17"/>
      <w:footerReference w:type="default" r:id="rId18"/>
      <w:pgSz w:w="12240" w:h="15840"/>
      <w:pgMar w:top="1440" w:right="1440" w:bottom="1440" w:left="1440" w:header="720" w:footer="108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98769" w14:textId="77777777" w:rsidR="00A67ADC" w:rsidRDefault="00A67ADC">
      <w:r>
        <w:separator/>
      </w:r>
    </w:p>
  </w:endnote>
  <w:endnote w:type="continuationSeparator" w:id="0">
    <w:p w14:paraId="341D56D8" w14:textId="77777777" w:rsidR="00A67ADC" w:rsidRDefault="00A6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21AB3" w14:textId="77777777" w:rsidR="00A67ADC" w:rsidRPr="000A79F4" w:rsidRDefault="00A67ADC">
    <w:pPr>
      <w:pStyle w:val="Footer"/>
      <w:rPr>
        <w:sz w:val="22"/>
      </w:rPr>
    </w:pPr>
    <w:r w:rsidRPr="000A79F4">
      <w:rPr>
        <w:sz w:val="22"/>
      </w:rPr>
      <w:t xml:space="preserve">File: </w:t>
    </w:r>
    <w:r w:rsidRPr="000A79F4">
      <w:rPr>
        <w:sz w:val="22"/>
      </w:rPr>
      <w:fldChar w:fldCharType="begin"/>
    </w:r>
    <w:r w:rsidRPr="000A79F4">
      <w:rPr>
        <w:sz w:val="22"/>
      </w:rPr>
      <w:instrText xml:space="preserve"> FILENAME </w:instrText>
    </w:r>
    <w:r w:rsidRPr="000A79F4">
      <w:rPr>
        <w:sz w:val="22"/>
      </w:rPr>
      <w:fldChar w:fldCharType="separate"/>
    </w:r>
    <w:r>
      <w:rPr>
        <w:noProof/>
        <w:sz w:val="22"/>
      </w:rPr>
      <w:t>Annual Report 2015-16.docx</w:t>
    </w:r>
    <w:r w:rsidRPr="000A79F4">
      <w:rPr>
        <w:sz w:val="22"/>
      </w:rPr>
      <w:fldChar w:fldCharType="end"/>
    </w:r>
    <w:r w:rsidRPr="000A79F4">
      <w:rPr>
        <w:sz w:val="22"/>
      </w:rPr>
      <w:tab/>
    </w:r>
    <w:r w:rsidRPr="000A79F4">
      <w:rPr>
        <w:sz w:val="22"/>
      </w:rPr>
      <w:tab/>
      <w:t xml:space="preserve">- </w:t>
    </w:r>
    <w:r w:rsidRPr="000A79F4">
      <w:rPr>
        <w:sz w:val="22"/>
      </w:rPr>
      <w:fldChar w:fldCharType="begin"/>
    </w:r>
    <w:r w:rsidRPr="000A79F4">
      <w:rPr>
        <w:sz w:val="22"/>
      </w:rPr>
      <w:instrText xml:space="preserve"> PAGE </w:instrText>
    </w:r>
    <w:r w:rsidRPr="000A79F4">
      <w:rPr>
        <w:sz w:val="22"/>
      </w:rPr>
      <w:fldChar w:fldCharType="separate"/>
    </w:r>
    <w:r w:rsidR="00E66C51">
      <w:rPr>
        <w:noProof/>
        <w:sz w:val="22"/>
      </w:rPr>
      <w:t>15</w:t>
    </w:r>
    <w:r w:rsidRPr="000A79F4">
      <w:rPr>
        <w:sz w:val="22"/>
      </w:rPr>
      <w:fldChar w:fldCharType="end"/>
    </w:r>
    <w:r w:rsidRPr="000A79F4">
      <w:rPr>
        <w:sz w:val="22"/>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1EFF6" w14:textId="77777777" w:rsidR="00A67ADC" w:rsidRDefault="00A67ADC" w:rsidP="00EC05C9">
    <w:pPr>
      <w:pStyle w:val="Foot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6BDF8FAC" w14:textId="77777777" w:rsidR="00A67ADC" w:rsidRDefault="00A67ADC" w:rsidP="00EC05C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06395" w14:textId="77777777" w:rsidR="00A67ADC" w:rsidRDefault="00A67ADC" w:rsidP="00EC05C9">
    <w:pPr>
      <w:pStyle w:val="Foot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E66C51">
      <w:rPr>
        <w:rStyle w:val="PageNumber"/>
        <w:noProof/>
      </w:rPr>
      <w:t>21</w:t>
    </w:r>
    <w:r>
      <w:rPr>
        <w:rStyle w:val="PageNumber"/>
      </w:rPr>
      <w:fldChar w:fldCharType="end"/>
    </w:r>
  </w:p>
  <w:p w14:paraId="6BF91561" w14:textId="77777777" w:rsidR="00A67ADC" w:rsidRDefault="00A67ADC" w:rsidP="00EC05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CF2C9" w14:textId="77777777" w:rsidR="00A67ADC" w:rsidRDefault="00A67ADC">
      <w:r>
        <w:separator/>
      </w:r>
    </w:p>
  </w:footnote>
  <w:footnote w:type="continuationSeparator" w:id="0">
    <w:p w14:paraId="25E223CC" w14:textId="77777777" w:rsidR="00A67ADC" w:rsidRDefault="00A67A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3CBCD" w14:textId="0FE3F3C6" w:rsidR="00A67ADC" w:rsidRDefault="00A67ADC" w:rsidP="0092047B">
    <w:pPr>
      <w:pStyle w:val="Header"/>
      <w:jc w:val="right"/>
    </w:pPr>
    <w:r>
      <w:t>2015-16 Annual Report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7B9B"/>
    <w:multiLevelType w:val="hybridMultilevel"/>
    <w:tmpl w:val="DBA850C2"/>
    <w:lvl w:ilvl="0" w:tplc="AC0AA4EC">
      <w:start w:val="1"/>
      <w:numFmt w:val="bullet"/>
      <w:lvlText w:val=""/>
      <w:lvlJc w:val="left"/>
      <w:pPr>
        <w:tabs>
          <w:tab w:val="num" w:pos="936"/>
        </w:tabs>
        <w:ind w:left="936" w:hanging="216"/>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925E8C"/>
    <w:multiLevelType w:val="hybridMultilevel"/>
    <w:tmpl w:val="92287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76467"/>
    <w:multiLevelType w:val="hybridMultilevel"/>
    <w:tmpl w:val="44560154"/>
    <w:lvl w:ilvl="0" w:tplc="CA70E9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C65A5"/>
    <w:multiLevelType w:val="hybridMultilevel"/>
    <w:tmpl w:val="575A87E4"/>
    <w:lvl w:ilvl="0" w:tplc="CA70E9E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9207DB"/>
    <w:multiLevelType w:val="hybridMultilevel"/>
    <w:tmpl w:val="2D7AF642"/>
    <w:lvl w:ilvl="0" w:tplc="10BC65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24F52"/>
    <w:multiLevelType w:val="multilevel"/>
    <w:tmpl w:val="17BA9A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5B9140B"/>
    <w:multiLevelType w:val="multilevel"/>
    <w:tmpl w:val="78783A6C"/>
    <w:lvl w:ilvl="0">
      <w:start w:val="1"/>
      <w:numFmt w:val="upperRoman"/>
      <w:pStyle w:val="Caption"/>
      <w:lvlText w:val="%1)"/>
      <w:lvlJc w:val="left"/>
      <w:pPr>
        <w:tabs>
          <w:tab w:val="num" w:pos="108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19812BA6"/>
    <w:multiLevelType w:val="hybridMultilevel"/>
    <w:tmpl w:val="9AD44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D3991"/>
    <w:multiLevelType w:val="hybridMultilevel"/>
    <w:tmpl w:val="47D4F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337B3"/>
    <w:multiLevelType w:val="multilevel"/>
    <w:tmpl w:val="47D4F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E0A18CA"/>
    <w:multiLevelType w:val="hybridMultilevel"/>
    <w:tmpl w:val="17BA9A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167433"/>
    <w:multiLevelType w:val="hybridMultilevel"/>
    <w:tmpl w:val="2BB0596C"/>
    <w:lvl w:ilvl="0" w:tplc="3192F73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1E36BF"/>
    <w:multiLevelType w:val="hybridMultilevel"/>
    <w:tmpl w:val="002E3ED2"/>
    <w:lvl w:ilvl="0" w:tplc="10BC65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D57C6"/>
    <w:multiLevelType w:val="hybridMultilevel"/>
    <w:tmpl w:val="2F820C48"/>
    <w:lvl w:ilvl="0" w:tplc="CA70E9EC">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83949"/>
    <w:multiLevelType w:val="hybridMultilevel"/>
    <w:tmpl w:val="EC4C9D98"/>
    <w:lvl w:ilvl="0" w:tplc="10BC65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0741ED"/>
    <w:multiLevelType w:val="hybridMultilevel"/>
    <w:tmpl w:val="C576FD6C"/>
    <w:lvl w:ilvl="0" w:tplc="CA70E9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9B360D"/>
    <w:multiLevelType w:val="hybridMultilevel"/>
    <w:tmpl w:val="2A18651E"/>
    <w:lvl w:ilvl="0" w:tplc="AC0AA4EC">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62683C"/>
    <w:multiLevelType w:val="hybridMultilevel"/>
    <w:tmpl w:val="9EDE3FC6"/>
    <w:lvl w:ilvl="0" w:tplc="AC0AA4EC">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C66850"/>
    <w:multiLevelType w:val="hybridMultilevel"/>
    <w:tmpl w:val="43A47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6926B6"/>
    <w:multiLevelType w:val="hybridMultilevel"/>
    <w:tmpl w:val="A8AEBA54"/>
    <w:lvl w:ilvl="0" w:tplc="0000000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A53DD6"/>
    <w:multiLevelType w:val="hybridMultilevel"/>
    <w:tmpl w:val="DBEA5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CD71A3"/>
    <w:multiLevelType w:val="hybridMultilevel"/>
    <w:tmpl w:val="A1909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A71955"/>
    <w:multiLevelType w:val="hybridMultilevel"/>
    <w:tmpl w:val="FDAEB7F8"/>
    <w:lvl w:ilvl="0" w:tplc="AC0AA4EC">
      <w:start w:val="1"/>
      <w:numFmt w:val="bullet"/>
      <w:lvlText w:val=""/>
      <w:lvlJc w:val="left"/>
      <w:pPr>
        <w:tabs>
          <w:tab w:val="num" w:pos="936"/>
        </w:tabs>
        <w:ind w:left="936" w:hanging="216"/>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7C1C71"/>
    <w:multiLevelType w:val="hybridMultilevel"/>
    <w:tmpl w:val="A2203E94"/>
    <w:lvl w:ilvl="0" w:tplc="10BC65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D87577"/>
    <w:multiLevelType w:val="multilevel"/>
    <w:tmpl w:val="283CF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45A409D"/>
    <w:multiLevelType w:val="hybridMultilevel"/>
    <w:tmpl w:val="DCF41F8A"/>
    <w:lvl w:ilvl="0" w:tplc="6BC4BE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3E0444"/>
    <w:multiLevelType w:val="multilevel"/>
    <w:tmpl w:val="DBEA5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E581A28"/>
    <w:multiLevelType w:val="hybridMultilevel"/>
    <w:tmpl w:val="283CF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0973B2"/>
    <w:multiLevelType w:val="hybridMultilevel"/>
    <w:tmpl w:val="9F8AECA2"/>
    <w:lvl w:ilvl="0" w:tplc="0000000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950961"/>
    <w:multiLevelType w:val="hybridMultilevel"/>
    <w:tmpl w:val="FB70BAE6"/>
    <w:lvl w:ilvl="0" w:tplc="AC0AA4EC">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A66706"/>
    <w:multiLevelType w:val="hybridMultilevel"/>
    <w:tmpl w:val="2C1C94C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5C0377E"/>
    <w:multiLevelType w:val="hybridMultilevel"/>
    <w:tmpl w:val="451CCAB4"/>
    <w:lvl w:ilvl="0" w:tplc="10BC65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D11184"/>
    <w:multiLevelType w:val="hybridMultilevel"/>
    <w:tmpl w:val="32569C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866747"/>
    <w:multiLevelType w:val="hybridMultilevel"/>
    <w:tmpl w:val="BD0C18B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EA507DB"/>
    <w:multiLevelType w:val="hybridMultilevel"/>
    <w:tmpl w:val="930C9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6E6F00"/>
    <w:multiLevelType w:val="hybridMultilevel"/>
    <w:tmpl w:val="7A348672"/>
    <w:lvl w:ilvl="0" w:tplc="89505738">
      <w:start w:val="1"/>
      <w:numFmt w:val="bullet"/>
      <w:lvlText w:val=""/>
      <w:lvlJc w:val="left"/>
      <w:pPr>
        <w:ind w:left="360" w:hanging="360"/>
      </w:pPr>
      <w:rPr>
        <w:rFonts w:ascii="Symbol" w:hAnsi="Symbol" w:hint="default"/>
      </w:rPr>
    </w:lvl>
    <w:lvl w:ilvl="1" w:tplc="94E23A78" w:tentative="1">
      <w:start w:val="1"/>
      <w:numFmt w:val="bullet"/>
      <w:lvlText w:val="o"/>
      <w:lvlJc w:val="left"/>
      <w:pPr>
        <w:ind w:left="1440" w:hanging="360"/>
      </w:pPr>
      <w:rPr>
        <w:rFonts w:ascii="Courier New" w:hAnsi="Courier New" w:hint="default"/>
      </w:rPr>
    </w:lvl>
    <w:lvl w:ilvl="2" w:tplc="584AAB0C" w:tentative="1">
      <w:start w:val="1"/>
      <w:numFmt w:val="bullet"/>
      <w:lvlText w:val=""/>
      <w:lvlJc w:val="left"/>
      <w:pPr>
        <w:ind w:left="2160" w:hanging="360"/>
      </w:pPr>
      <w:rPr>
        <w:rFonts w:ascii="Wingdings" w:hAnsi="Wingdings" w:hint="default"/>
      </w:rPr>
    </w:lvl>
    <w:lvl w:ilvl="3" w:tplc="6BBC911E" w:tentative="1">
      <w:start w:val="1"/>
      <w:numFmt w:val="bullet"/>
      <w:lvlText w:val=""/>
      <w:lvlJc w:val="left"/>
      <w:pPr>
        <w:ind w:left="2880" w:hanging="360"/>
      </w:pPr>
      <w:rPr>
        <w:rFonts w:ascii="Symbol" w:hAnsi="Symbol" w:hint="default"/>
      </w:rPr>
    </w:lvl>
    <w:lvl w:ilvl="4" w:tplc="A7946E1A" w:tentative="1">
      <w:start w:val="1"/>
      <w:numFmt w:val="bullet"/>
      <w:lvlText w:val="o"/>
      <w:lvlJc w:val="left"/>
      <w:pPr>
        <w:ind w:left="3600" w:hanging="360"/>
      </w:pPr>
      <w:rPr>
        <w:rFonts w:ascii="Courier New" w:hAnsi="Courier New" w:hint="default"/>
      </w:rPr>
    </w:lvl>
    <w:lvl w:ilvl="5" w:tplc="41F82E58" w:tentative="1">
      <w:start w:val="1"/>
      <w:numFmt w:val="bullet"/>
      <w:lvlText w:val=""/>
      <w:lvlJc w:val="left"/>
      <w:pPr>
        <w:ind w:left="4320" w:hanging="360"/>
      </w:pPr>
      <w:rPr>
        <w:rFonts w:ascii="Wingdings" w:hAnsi="Wingdings" w:hint="default"/>
      </w:rPr>
    </w:lvl>
    <w:lvl w:ilvl="6" w:tplc="3BC670B8" w:tentative="1">
      <w:start w:val="1"/>
      <w:numFmt w:val="bullet"/>
      <w:lvlText w:val=""/>
      <w:lvlJc w:val="left"/>
      <w:pPr>
        <w:ind w:left="5040" w:hanging="360"/>
      </w:pPr>
      <w:rPr>
        <w:rFonts w:ascii="Symbol" w:hAnsi="Symbol" w:hint="default"/>
      </w:rPr>
    </w:lvl>
    <w:lvl w:ilvl="7" w:tplc="D3ECA87A" w:tentative="1">
      <w:start w:val="1"/>
      <w:numFmt w:val="bullet"/>
      <w:lvlText w:val="o"/>
      <w:lvlJc w:val="left"/>
      <w:pPr>
        <w:ind w:left="5760" w:hanging="360"/>
      </w:pPr>
      <w:rPr>
        <w:rFonts w:ascii="Courier New" w:hAnsi="Courier New" w:hint="default"/>
      </w:rPr>
    </w:lvl>
    <w:lvl w:ilvl="8" w:tplc="D76CED72" w:tentative="1">
      <w:start w:val="1"/>
      <w:numFmt w:val="bullet"/>
      <w:lvlText w:val=""/>
      <w:lvlJc w:val="left"/>
      <w:pPr>
        <w:ind w:left="6480" w:hanging="360"/>
      </w:pPr>
      <w:rPr>
        <w:rFonts w:ascii="Wingdings" w:hAnsi="Wingdings" w:hint="default"/>
      </w:rPr>
    </w:lvl>
  </w:abstractNum>
  <w:abstractNum w:abstractNumId="36">
    <w:nsid w:val="7A182E96"/>
    <w:multiLevelType w:val="hybridMultilevel"/>
    <w:tmpl w:val="1C2ACE5A"/>
    <w:lvl w:ilvl="0" w:tplc="10BC6586">
      <w:start w:val="1"/>
      <w:numFmt w:val="bullet"/>
      <w:lvlText w:val=""/>
      <w:lvlJc w:val="left"/>
      <w:pPr>
        <w:tabs>
          <w:tab w:val="num" w:pos="936"/>
        </w:tabs>
        <w:ind w:left="936" w:hanging="216"/>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C940C96"/>
    <w:multiLevelType w:val="hybridMultilevel"/>
    <w:tmpl w:val="16F88752"/>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6"/>
  </w:num>
  <w:num w:numId="3">
    <w:abstractNumId w:val="17"/>
  </w:num>
  <w:num w:numId="4">
    <w:abstractNumId w:val="29"/>
  </w:num>
  <w:num w:numId="5">
    <w:abstractNumId w:val="34"/>
  </w:num>
  <w:num w:numId="6">
    <w:abstractNumId w:val="36"/>
  </w:num>
  <w:num w:numId="7">
    <w:abstractNumId w:val="22"/>
  </w:num>
  <w:num w:numId="8">
    <w:abstractNumId w:val="23"/>
  </w:num>
  <w:num w:numId="9">
    <w:abstractNumId w:val="4"/>
  </w:num>
  <w:num w:numId="10">
    <w:abstractNumId w:val="31"/>
  </w:num>
  <w:num w:numId="11">
    <w:abstractNumId w:val="35"/>
  </w:num>
  <w:num w:numId="12">
    <w:abstractNumId w:val="12"/>
  </w:num>
  <w:num w:numId="13">
    <w:abstractNumId w:val="14"/>
  </w:num>
  <w:num w:numId="14">
    <w:abstractNumId w:val="25"/>
  </w:num>
  <w:num w:numId="15">
    <w:abstractNumId w:val="1"/>
  </w:num>
  <w:num w:numId="16">
    <w:abstractNumId w:val="33"/>
  </w:num>
  <w:num w:numId="17">
    <w:abstractNumId w:val="30"/>
  </w:num>
  <w:num w:numId="18">
    <w:abstractNumId w:val="32"/>
  </w:num>
  <w:num w:numId="19">
    <w:abstractNumId w:val="28"/>
  </w:num>
  <w:num w:numId="20">
    <w:abstractNumId w:val="19"/>
  </w:num>
  <w:num w:numId="21">
    <w:abstractNumId w:val="15"/>
  </w:num>
  <w:num w:numId="22">
    <w:abstractNumId w:val="2"/>
  </w:num>
  <w:num w:numId="23">
    <w:abstractNumId w:val="6"/>
  </w:num>
  <w:num w:numId="24">
    <w:abstractNumId w:val="3"/>
  </w:num>
  <w:num w:numId="25">
    <w:abstractNumId w:val="18"/>
  </w:num>
  <w:num w:numId="26">
    <w:abstractNumId w:val="13"/>
  </w:num>
  <w:num w:numId="27">
    <w:abstractNumId w:val="37"/>
  </w:num>
  <w:num w:numId="28">
    <w:abstractNumId w:val="27"/>
  </w:num>
  <w:num w:numId="29">
    <w:abstractNumId w:val="10"/>
  </w:num>
  <w:num w:numId="30">
    <w:abstractNumId w:val="5"/>
  </w:num>
  <w:num w:numId="31">
    <w:abstractNumId w:val="20"/>
  </w:num>
  <w:num w:numId="32">
    <w:abstractNumId w:val="21"/>
  </w:num>
  <w:num w:numId="33">
    <w:abstractNumId w:val="26"/>
  </w:num>
  <w:num w:numId="34">
    <w:abstractNumId w:val="8"/>
  </w:num>
  <w:num w:numId="35">
    <w:abstractNumId w:val="9"/>
  </w:num>
  <w:num w:numId="36">
    <w:abstractNumId w:val="24"/>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3E"/>
    <w:rsid w:val="00006BC1"/>
    <w:rsid w:val="000107B9"/>
    <w:rsid w:val="00012586"/>
    <w:rsid w:val="000425CC"/>
    <w:rsid w:val="00065D0D"/>
    <w:rsid w:val="0007039F"/>
    <w:rsid w:val="00073172"/>
    <w:rsid w:val="00082F5B"/>
    <w:rsid w:val="00096A3E"/>
    <w:rsid w:val="00097477"/>
    <w:rsid w:val="000A4835"/>
    <w:rsid w:val="000A6B7D"/>
    <w:rsid w:val="000B126A"/>
    <w:rsid w:val="000B3DB6"/>
    <w:rsid w:val="000C5674"/>
    <w:rsid w:val="000C6636"/>
    <w:rsid w:val="000D017F"/>
    <w:rsid w:val="000D2EF9"/>
    <w:rsid w:val="000D4F57"/>
    <w:rsid w:val="000D64A5"/>
    <w:rsid w:val="000D6D61"/>
    <w:rsid w:val="000F6F9F"/>
    <w:rsid w:val="0011004B"/>
    <w:rsid w:val="00113186"/>
    <w:rsid w:val="001173DE"/>
    <w:rsid w:val="00121267"/>
    <w:rsid w:val="00123151"/>
    <w:rsid w:val="001243F7"/>
    <w:rsid w:val="00130FCD"/>
    <w:rsid w:val="00136F17"/>
    <w:rsid w:val="0013756C"/>
    <w:rsid w:val="0016128F"/>
    <w:rsid w:val="001619E0"/>
    <w:rsid w:val="00174E2E"/>
    <w:rsid w:val="00180B1C"/>
    <w:rsid w:val="001942EC"/>
    <w:rsid w:val="001958F6"/>
    <w:rsid w:val="00197FFB"/>
    <w:rsid w:val="001A28FD"/>
    <w:rsid w:val="001A6491"/>
    <w:rsid w:val="001B201B"/>
    <w:rsid w:val="001B6234"/>
    <w:rsid w:val="001D17ED"/>
    <w:rsid w:val="001D22E4"/>
    <w:rsid w:val="001D60CC"/>
    <w:rsid w:val="001F08E1"/>
    <w:rsid w:val="001F0915"/>
    <w:rsid w:val="001F215E"/>
    <w:rsid w:val="001F24CC"/>
    <w:rsid w:val="00201489"/>
    <w:rsid w:val="00203210"/>
    <w:rsid w:val="0020585F"/>
    <w:rsid w:val="00221EFD"/>
    <w:rsid w:val="00243863"/>
    <w:rsid w:val="00252B37"/>
    <w:rsid w:val="00262326"/>
    <w:rsid w:val="002644FE"/>
    <w:rsid w:val="00266B88"/>
    <w:rsid w:val="0027104D"/>
    <w:rsid w:val="00271534"/>
    <w:rsid w:val="00275E33"/>
    <w:rsid w:val="00293BDB"/>
    <w:rsid w:val="002B0F12"/>
    <w:rsid w:val="002C3A7F"/>
    <w:rsid w:val="00300D3C"/>
    <w:rsid w:val="003160A3"/>
    <w:rsid w:val="00317DD0"/>
    <w:rsid w:val="00321A3E"/>
    <w:rsid w:val="00335204"/>
    <w:rsid w:val="003440AC"/>
    <w:rsid w:val="00355133"/>
    <w:rsid w:val="00355912"/>
    <w:rsid w:val="00361A79"/>
    <w:rsid w:val="00371EC1"/>
    <w:rsid w:val="00385266"/>
    <w:rsid w:val="0039499C"/>
    <w:rsid w:val="003A01D1"/>
    <w:rsid w:val="003A0566"/>
    <w:rsid w:val="003A3A85"/>
    <w:rsid w:val="003A59BD"/>
    <w:rsid w:val="003A6244"/>
    <w:rsid w:val="003B1DDB"/>
    <w:rsid w:val="003B5B5A"/>
    <w:rsid w:val="003D218E"/>
    <w:rsid w:val="003E7D63"/>
    <w:rsid w:val="003F23E0"/>
    <w:rsid w:val="003F7507"/>
    <w:rsid w:val="00404F9D"/>
    <w:rsid w:val="004063BE"/>
    <w:rsid w:val="00416784"/>
    <w:rsid w:val="00416E97"/>
    <w:rsid w:val="00421D74"/>
    <w:rsid w:val="004422CC"/>
    <w:rsid w:val="0044431C"/>
    <w:rsid w:val="0046159E"/>
    <w:rsid w:val="00467E0A"/>
    <w:rsid w:val="004849B2"/>
    <w:rsid w:val="004947B8"/>
    <w:rsid w:val="004A44F9"/>
    <w:rsid w:val="004B1C7C"/>
    <w:rsid w:val="004D50A9"/>
    <w:rsid w:val="004E6FC2"/>
    <w:rsid w:val="00501D33"/>
    <w:rsid w:val="00512914"/>
    <w:rsid w:val="00525F37"/>
    <w:rsid w:val="00530ABF"/>
    <w:rsid w:val="0053796F"/>
    <w:rsid w:val="00543FC4"/>
    <w:rsid w:val="005448DD"/>
    <w:rsid w:val="00553616"/>
    <w:rsid w:val="00555837"/>
    <w:rsid w:val="00556C1C"/>
    <w:rsid w:val="00561A3B"/>
    <w:rsid w:val="00573104"/>
    <w:rsid w:val="0058500F"/>
    <w:rsid w:val="005A1056"/>
    <w:rsid w:val="005A41C1"/>
    <w:rsid w:val="005B7BA4"/>
    <w:rsid w:val="005C1110"/>
    <w:rsid w:val="005C635E"/>
    <w:rsid w:val="005E1B60"/>
    <w:rsid w:val="005E1F60"/>
    <w:rsid w:val="005E4BE9"/>
    <w:rsid w:val="00603D3A"/>
    <w:rsid w:val="006234AE"/>
    <w:rsid w:val="006329E4"/>
    <w:rsid w:val="00635EF3"/>
    <w:rsid w:val="0064479F"/>
    <w:rsid w:val="0065069E"/>
    <w:rsid w:val="00664F3E"/>
    <w:rsid w:val="006710D4"/>
    <w:rsid w:val="00675266"/>
    <w:rsid w:val="00677E56"/>
    <w:rsid w:val="00681632"/>
    <w:rsid w:val="00686EF9"/>
    <w:rsid w:val="006929B5"/>
    <w:rsid w:val="006B3C74"/>
    <w:rsid w:val="006C355D"/>
    <w:rsid w:val="006C489B"/>
    <w:rsid w:val="006D24C7"/>
    <w:rsid w:val="006E0AA8"/>
    <w:rsid w:val="006E6663"/>
    <w:rsid w:val="006F2F8D"/>
    <w:rsid w:val="006F57E2"/>
    <w:rsid w:val="007146A8"/>
    <w:rsid w:val="007215A3"/>
    <w:rsid w:val="007226C8"/>
    <w:rsid w:val="007457AE"/>
    <w:rsid w:val="00747438"/>
    <w:rsid w:val="0075233D"/>
    <w:rsid w:val="00754585"/>
    <w:rsid w:val="00766040"/>
    <w:rsid w:val="00782B47"/>
    <w:rsid w:val="007839D4"/>
    <w:rsid w:val="007842EB"/>
    <w:rsid w:val="00784AA3"/>
    <w:rsid w:val="00785083"/>
    <w:rsid w:val="007B7A9C"/>
    <w:rsid w:val="007E54FC"/>
    <w:rsid w:val="007F3CFC"/>
    <w:rsid w:val="008020A0"/>
    <w:rsid w:val="00805F06"/>
    <w:rsid w:val="00816EC7"/>
    <w:rsid w:val="00817C4F"/>
    <w:rsid w:val="00820831"/>
    <w:rsid w:val="00822139"/>
    <w:rsid w:val="00822FC3"/>
    <w:rsid w:val="00834C46"/>
    <w:rsid w:val="00846728"/>
    <w:rsid w:val="008564A3"/>
    <w:rsid w:val="0086065E"/>
    <w:rsid w:val="008670AC"/>
    <w:rsid w:val="00870E71"/>
    <w:rsid w:val="00883824"/>
    <w:rsid w:val="00883A0D"/>
    <w:rsid w:val="008A6C03"/>
    <w:rsid w:val="008B3827"/>
    <w:rsid w:val="008D6287"/>
    <w:rsid w:val="008E21C3"/>
    <w:rsid w:val="008E3DCD"/>
    <w:rsid w:val="008E49B4"/>
    <w:rsid w:val="008E518D"/>
    <w:rsid w:val="008E5F44"/>
    <w:rsid w:val="008F0BEA"/>
    <w:rsid w:val="00901B07"/>
    <w:rsid w:val="00910D46"/>
    <w:rsid w:val="00910F21"/>
    <w:rsid w:val="0092047B"/>
    <w:rsid w:val="00934C51"/>
    <w:rsid w:val="00986A5D"/>
    <w:rsid w:val="009B1150"/>
    <w:rsid w:val="009B1703"/>
    <w:rsid w:val="009B36B4"/>
    <w:rsid w:val="009B6DC5"/>
    <w:rsid w:val="009C5E6C"/>
    <w:rsid w:val="009E4FCE"/>
    <w:rsid w:val="009E7364"/>
    <w:rsid w:val="009F4B5A"/>
    <w:rsid w:val="009F6E92"/>
    <w:rsid w:val="009F6FF0"/>
    <w:rsid w:val="00A04DB6"/>
    <w:rsid w:val="00A52E3E"/>
    <w:rsid w:val="00A608B4"/>
    <w:rsid w:val="00A61AB9"/>
    <w:rsid w:val="00A63A5E"/>
    <w:rsid w:val="00A64755"/>
    <w:rsid w:val="00A64A9B"/>
    <w:rsid w:val="00A67ADC"/>
    <w:rsid w:val="00A74236"/>
    <w:rsid w:val="00A74B10"/>
    <w:rsid w:val="00A76949"/>
    <w:rsid w:val="00A8132A"/>
    <w:rsid w:val="00A8164A"/>
    <w:rsid w:val="00A83DFB"/>
    <w:rsid w:val="00A9534F"/>
    <w:rsid w:val="00AB57A4"/>
    <w:rsid w:val="00AC286A"/>
    <w:rsid w:val="00AC5903"/>
    <w:rsid w:val="00AC61FE"/>
    <w:rsid w:val="00AD2360"/>
    <w:rsid w:val="00AD2E68"/>
    <w:rsid w:val="00AD3005"/>
    <w:rsid w:val="00AF389B"/>
    <w:rsid w:val="00B11872"/>
    <w:rsid w:val="00B174AC"/>
    <w:rsid w:val="00B2247B"/>
    <w:rsid w:val="00B251E3"/>
    <w:rsid w:val="00B35C8D"/>
    <w:rsid w:val="00B403DC"/>
    <w:rsid w:val="00B44D4C"/>
    <w:rsid w:val="00B45B84"/>
    <w:rsid w:val="00B52BD3"/>
    <w:rsid w:val="00B726D6"/>
    <w:rsid w:val="00B81330"/>
    <w:rsid w:val="00B822E6"/>
    <w:rsid w:val="00B845CB"/>
    <w:rsid w:val="00B847D8"/>
    <w:rsid w:val="00BA0D29"/>
    <w:rsid w:val="00BA7F14"/>
    <w:rsid w:val="00BB7651"/>
    <w:rsid w:val="00BC4726"/>
    <w:rsid w:val="00BC5E1B"/>
    <w:rsid w:val="00BD14E2"/>
    <w:rsid w:val="00BF1A3D"/>
    <w:rsid w:val="00BF51D3"/>
    <w:rsid w:val="00C04258"/>
    <w:rsid w:val="00C17604"/>
    <w:rsid w:val="00C201AD"/>
    <w:rsid w:val="00C35A21"/>
    <w:rsid w:val="00C4428D"/>
    <w:rsid w:val="00C46481"/>
    <w:rsid w:val="00C50B8C"/>
    <w:rsid w:val="00C53818"/>
    <w:rsid w:val="00C60062"/>
    <w:rsid w:val="00C663D5"/>
    <w:rsid w:val="00CA487A"/>
    <w:rsid w:val="00CA49EA"/>
    <w:rsid w:val="00CA55CF"/>
    <w:rsid w:val="00CC0886"/>
    <w:rsid w:val="00CD14D1"/>
    <w:rsid w:val="00CE338E"/>
    <w:rsid w:val="00CF1A2B"/>
    <w:rsid w:val="00CF5A72"/>
    <w:rsid w:val="00D02AEA"/>
    <w:rsid w:val="00D03EED"/>
    <w:rsid w:val="00D059E0"/>
    <w:rsid w:val="00D11FAA"/>
    <w:rsid w:val="00D23309"/>
    <w:rsid w:val="00D3240E"/>
    <w:rsid w:val="00D325DF"/>
    <w:rsid w:val="00D354D4"/>
    <w:rsid w:val="00D47832"/>
    <w:rsid w:val="00D60C4B"/>
    <w:rsid w:val="00D658C4"/>
    <w:rsid w:val="00D816C3"/>
    <w:rsid w:val="00DD2598"/>
    <w:rsid w:val="00DE21F8"/>
    <w:rsid w:val="00E00606"/>
    <w:rsid w:val="00E11FAE"/>
    <w:rsid w:val="00E277E1"/>
    <w:rsid w:val="00E316D5"/>
    <w:rsid w:val="00E365C8"/>
    <w:rsid w:val="00E40B1C"/>
    <w:rsid w:val="00E43A58"/>
    <w:rsid w:val="00E50A4E"/>
    <w:rsid w:val="00E626A4"/>
    <w:rsid w:val="00E66C51"/>
    <w:rsid w:val="00E71EEC"/>
    <w:rsid w:val="00EA0D33"/>
    <w:rsid w:val="00EA3D1B"/>
    <w:rsid w:val="00EB2A0F"/>
    <w:rsid w:val="00EC05C9"/>
    <w:rsid w:val="00EC4645"/>
    <w:rsid w:val="00ED0515"/>
    <w:rsid w:val="00EE7D02"/>
    <w:rsid w:val="00EF5366"/>
    <w:rsid w:val="00EF570F"/>
    <w:rsid w:val="00EF6949"/>
    <w:rsid w:val="00EF7D68"/>
    <w:rsid w:val="00F20F9D"/>
    <w:rsid w:val="00F24702"/>
    <w:rsid w:val="00F30D61"/>
    <w:rsid w:val="00F31DD2"/>
    <w:rsid w:val="00F41C7E"/>
    <w:rsid w:val="00F4614B"/>
    <w:rsid w:val="00F6398C"/>
    <w:rsid w:val="00F6722C"/>
    <w:rsid w:val="00F74D2F"/>
    <w:rsid w:val="00F812B0"/>
    <w:rsid w:val="00F82A96"/>
    <w:rsid w:val="00F90BB6"/>
    <w:rsid w:val="00F91493"/>
    <w:rsid w:val="00F92CF5"/>
    <w:rsid w:val="00FA687A"/>
    <w:rsid w:val="00FB1FA5"/>
    <w:rsid w:val="00FB42E7"/>
    <w:rsid w:val="00FC05BF"/>
    <w:rsid w:val="00FC568C"/>
    <w:rsid w:val="00FC7C1B"/>
    <w:rsid w:val="00FD7BC0"/>
    <w:rsid w:val="00FE298D"/>
    <w:rsid w:val="00FE7B41"/>
    <w:rsid w:val="00FF3CFE"/>
    <w:rsid w:val="00FF6E8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oNotEmbedSmartTags/>
  <w:decimalSymbol w:val="."/>
  <w:listSeparator w:val=","/>
  <w14:docId w14:val="5218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page number" w:uiPriority="99"/>
    <w:lsdException w:name="Title" w:qFormat="1"/>
    <w:lsdException w:name="Body Text" w:uiPriority="99"/>
    <w:lsdException w:name="Hyperlink" w:uiPriority="99"/>
    <w:lsdException w:name="FollowedHyperlink" w:uiPriority="99"/>
    <w:lsdException w:name="Normal (Web)" w:uiPriority="99"/>
    <w:lsdException w:name="Balloon Text" w:uiPriority="99"/>
    <w:lsdException w:name="No Spacing" w:uiPriority="1" w:qFormat="1"/>
    <w:lsdException w:name="List Paragraph" w:uiPriority="34" w:qFormat="1"/>
  </w:latentStyles>
  <w:style w:type="paragraph" w:default="1" w:styleId="Normal">
    <w:name w:val="Normal"/>
    <w:qFormat/>
    <w:rsid w:val="009B6696"/>
    <w:rPr>
      <w:rFonts w:ascii="Times New Roman" w:hAnsi="Times New Roman"/>
    </w:rPr>
  </w:style>
  <w:style w:type="paragraph" w:styleId="Heading1">
    <w:name w:val="heading 1"/>
    <w:basedOn w:val="Normal"/>
    <w:next w:val="Normal"/>
    <w:link w:val="Heading1Char"/>
    <w:qFormat/>
    <w:rsid w:val="00065D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603D3A"/>
    <w:pPr>
      <w:keepNext/>
      <w:outlineLvl w:val="1"/>
    </w:pPr>
    <w:rPr>
      <w:rFonts w:eastAsia="ＭＳ 明朝" w:cs="Times New Roman"/>
      <w:b/>
    </w:rPr>
  </w:style>
  <w:style w:type="paragraph" w:styleId="Heading3">
    <w:name w:val="heading 3"/>
    <w:basedOn w:val="Normal"/>
    <w:next w:val="Normal"/>
    <w:link w:val="Heading3Char"/>
    <w:qFormat/>
    <w:rsid w:val="00F461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71EEC"/>
    <w:pPr>
      <w:keepNext/>
      <w:outlineLvl w:val="3"/>
    </w:pPr>
    <w:rPr>
      <w:rFonts w:eastAsia="Times New Roman" w:cs="Times New Roman"/>
      <w:b/>
      <w:bCs/>
    </w:rPr>
  </w:style>
  <w:style w:type="paragraph" w:styleId="Heading5">
    <w:name w:val="heading 5"/>
    <w:basedOn w:val="Normal"/>
    <w:next w:val="Normal"/>
    <w:link w:val="Heading5Char"/>
    <w:rsid w:val="001A6491"/>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D0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603D3A"/>
    <w:rPr>
      <w:rFonts w:ascii="Times New Roman" w:eastAsia="ＭＳ 明朝" w:hAnsi="Times New Roman" w:cs="Times New Roman"/>
      <w:b/>
    </w:rPr>
  </w:style>
  <w:style w:type="character" w:customStyle="1" w:styleId="Heading3Char">
    <w:name w:val="Heading 3 Char"/>
    <w:basedOn w:val="DefaultParagraphFont"/>
    <w:link w:val="Heading3"/>
    <w:rsid w:val="00F461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71EEC"/>
    <w:rPr>
      <w:rFonts w:ascii="Times New Roman" w:eastAsia="Times New Roman" w:hAnsi="Times New Roman" w:cs="Times New Roman"/>
      <w:b/>
      <w:bCs/>
    </w:rPr>
  </w:style>
  <w:style w:type="character" w:customStyle="1" w:styleId="Heading5Char">
    <w:name w:val="Heading 5 Char"/>
    <w:basedOn w:val="DefaultParagraphFont"/>
    <w:link w:val="Heading5"/>
    <w:rsid w:val="001A6491"/>
    <w:rPr>
      <w:rFonts w:asciiTheme="majorHAnsi" w:eastAsiaTheme="majorEastAsia" w:hAnsiTheme="majorHAnsi" w:cstheme="majorBidi"/>
      <w:color w:val="244061" w:themeColor="accent1" w:themeShade="80"/>
    </w:rPr>
  </w:style>
  <w:style w:type="character" w:styleId="Hyperlink">
    <w:name w:val="Hyperlink"/>
    <w:basedOn w:val="DefaultParagraphFont"/>
    <w:uiPriority w:val="99"/>
    <w:rsid w:val="00E71EEC"/>
    <w:rPr>
      <w:color w:val="0000D4"/>
      <w:u w:val="single"/>
    </w:rPr>
  </w:style>
  <w:style w:type="character" w:styleId="FollowedHyperlink">
    <w:name w:val="FollowedHyperlink"/>
    <w:basedOn w:val="DefaultParagraphFont"/>
    <w:uiPriority w:val="99"/>
    <w:rsid w:val="00E71EEC"/>
    <w:rPr>
      <w:color w:val="993366"/>
      <w:u w:val="single"/>
    </w:rPr>
  </w:style>
  <w:style w:type="paragraph" w:customStyle="1" w:styleId="font5">
    <w:name w:val="font5"/>
    <w:basedOn w:val="Normal"/>
    <w:rsid w:val="00E71EEC"/>
    <w:pPr>
      <w:spacing w:beforeLines="1" w:afterLines="1"/>
    </w:pPr>
    <w:rPr>
      <w:rFonts w:ascii="Verdana" w:hAnsi="Verdana"/>
      <w:sz w:val="16"/>
      <w:szCs w:val="16"/>
    </w:rPr>
  </w:style>
  <w:style w:type="paragraph" w:customStyle="1" w:styleId="xl24">
    <w:name w:val="xl24"/>
    <w:basedOn w:val="Normal"/>
    <w:rsid w:val="00E71EEC"/>
    <w:pPr>
      <w:pBdr>
        <w:top w:val="single" w:sz="4" w:space="0" w:color="auto"/>
        <w:left w:val="single" w:sz="4" w:space="0" w:color="auto"/>
        <w:bottom w:val="single" w:sz="4" w:space="0" w:color="auto"/>
        <w:right w:val="single" w:sz="4" w:space="0" w:color="auto"/>
      </w:pBdr>
      <w:spacing w:beforeLines="1" w:afterLines="1"/>
    </w:pPr>
    <w:rPr>
      <w:b/>
      <w:bCs/>
    </w:rPr>
  </w:style>
  <w:style w:type="paragraph" w:customStyle="1" w:styleId="xl25">
    <w:name w:val="xl25"/>
    <w:basedOn w:val="Normal"/>
    <w:rsid w:val="00E71EEC"/>
    <w:pPr>
      <w:pBdr>
        <w:top w:val="single" w:sz="4" w:space="0" w:color="auto"/>
        <w:left w:val="single" w:sz="4" w:space="0" w:color="auto"/>
        <w:bottom w:val="single" w:sz="4" w:space="0" w:color="auto"/>
        <w:right w:val="single" w:sz="4" w:space="0" w:color="auto"/>
      </w:pBdr>
      <w:spacing w:beforeLines="1" w:afterLines="1"/>
    </w:pPr>
  </w:style>
  <w:style w:type="paragraph" w:customStyle="1" w:styleId="xl26">
    <w:name w:val="xl26"/>
    <w:basedOn w:val="Normal"/>
    <w:rsid w:val="00E71EEC"/>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27">
    <w:name w:val="xl27"/>
    <w:basedOn w:val="Normal"/>
    <w:rsid w:val="00E71EEC"/>
    <w:pPr>
      <w:pBdr>
        <w:top w:val="single" w:sz="4" w:space="0" w:color="auto"/>
        <w:left w:val="single" w:sz="4" w:space="0" w:color="auto"/>
        <w:bottom w:val="single" w:sz="4" w:space="0" w:color="auto"/>
        <w:right w:val="single" w:sz="4" w:space="0" w:color="auto"/>
      </w:pBdr>
      <w:spacing w:beforeLines="1" w:afterLines="1"/>
    </w:pPr>
  </w:style>
  <w:style w:type="paragraph" w:customStyle="1" w:styleId="xl28">
    <w:name w:val="xl28"/>
    <w:basedOn w:val="Normal"/>
    <w:rsid w:val="00E71EEC"/>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29">
    <w:name w:val="xl29"/>
    <w:basedOn w:val="Normal"/>
    <w:rsid w:val="00E71EEC"/>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30">
    <w:name w:val="xl30"/>
    <w:basedOn w:val="Normal"/>
    <w:rsid w:val="00E71EEC"/>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31">
    <w:name w:val="xl31"/>
    <w:basedOn w:val="Normal"/>
    <w:rsid w:val="00E71EEC"/>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32">
    <w:name w:val="xl32"/>
    <w:basedOn w:val="Normal"/>
    <w:rsid w:val="00E71EEC"/>
    <w:pPr>
      <w:pBdr>
        <w:top w:val="single" w:sz="4" w:space="0" w:color="auto"/>
        <w:left w:val="single" w:sz="4" w:space="0" w:color="auto"/>
        <w:bottom w:val="single" w:sz="4" w:space="0" w:color="auto"/>
        <w:right w:val="single" w:sz="4" w:space="0" w:color="auto"/>
      </w:pBdr>
      <w:spacing w:beforeLines="1" w:afterLines="1"/>
    </w:pPr>
  </w:style>
  <w:style w:type="paragraph" w:customStyle="1" w:styleId="xl33">
    <w:name w:val="xl33"/>
    <w:basedOn w:val="Normal"/>
    <w:rsid w:val="00E71EEC"/>
    <w:pPr>
      <w:pBdr>
        <w:top w:val="single" w:sz="4" w:space="0" w:color="auto"/>
        <w:left w:val="single" w:sz="4" w:space="0" w:color="auto"/>
        <w:bottom w:val="single" w:sz="4" w:space="0" w:color="auto"/>
        <w:right w:val="single" w:sz="4" w:space="0" w:color="auto"/>
      </w:pBdr>
      <w:spacing w:beforeLines="1" w:afterLines="1"/>
    </w:pPr>
    <w:rPr>
      <w:sz w:val="22"/>
      <w:szCs w:val="22"/>
    </w:rPr>
  </w:style>
  <w:style w:type="paragraph" w:styleId="ListParagraph">
    <w:name w:val="List Paragraph"/>
    <w:basedOn w:val="Normal"/>
    <w:uiPriority w:val="34"/>
    <w:qFormat/>
    <w:rsid w:val="00E71EEC"/>
    <w:pPr>
      <w:ind w:left="720"/>
      <w:contextualSpacing/>
    </w:pPr>
    <w:rPr>
      <w:rFonts w:ascii="Cambria" w:eastAsia="Cambria" w:hAnsi="Cambria" w:cs="Times New Roman"/>
      <w:szCs w:val="20"/>
    </w:rPr>
  </w:style>
  <w:style w:type="paragraph" w:styleId="Header">
    <w:name w:val="header"/>
    <w:basedOn w:val="Normal"/>
    <w:link w:val="HeaderChar"/>
    <w:uiPriority w:val="99"/>
    <w:unhideWhenUsed/>
    <w:rsid w:val="0092047B"/>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rsid w:val="0092047B"/>
  </w:style>
  <w:style w:type="paragraph" w:styleId="Footer">
    <w:name w:val="footer"/>
    <w:basedOn w:val="Normal"/>
    <w:link w:val="FooterChar"/>
    <w:uiPriority w:val="99"/>
    <w:unhideWhenUsed/>
    <w:rsid w:val="0092047B"/>
    <w:pPr>
      <w:tabs>
        <w:tab w:val="center" w:pos="4320"/>
        <w:tab w:val="right" w:pos="8640"/>
      </w:tabs>
    </w:pPr>
    <w:rPr>
      <w:rFonts w:asciiTheme="minorHAnsi" w:hAnsiTheme="minorHAnsi"/>
    </w:rPr>
  </w:style>
  <w:style w:type="character" w:customStyle="1" w:styleId="FooterChar">
    <w:name w:val="Footer Char"/>
    <w:basedOn w:val="DefaultParagraphFont"/>
    <w:link w:val="Footer"/>
    <w:uiPriority w:val="99"/>
    <w:rsid w:val="0092047B"/>
  </w:style>
  <w:style w:type="paragraph" w:styleId="BodyText">
    <w:name w:val="Body Text"/>
    <w:basedOn w:val="Normal"/>
    <w:link w:val="BodyTextChar"/>
    <w:uiPriority w:val="99"/>
    <w:rsid w:val="00065D0D"/>
    <w:pPr>
      <w:spacing w:after="120"/>
      <w:ind w:left="720"/>
    </w:pPr>
    <w:rPr>
      <w:rFonts w:ascii="Helvetica" w:eastAsia="Times New Roman" w:hAnsi="Helvetica" w:cs="Times New Roman"/>
      <w:sz w:val="22"/>
      <w:szCs w:val="20"/>
    </w:rPr>
  </w:style>
  <w:style w:type="character" w:customStyle="1" w:styleId="BodyTextChar">
    <w:name w:val="Body Text Char"/>
    <w:basedOn w:val="DefaultParagraphFont"/>
    <w:link w:val="BodyText"/>
    <w:uiPriority w:val="99"/>
    <w:rsid w:val="00065D0D"/>
    <w:rPr>
      <w:rFonts w:ascii="Helvetica" w:eastAsia="Times New Roman" w:hAnsi="Helvetica" w:cs="Times New Roman"/>
      <w:sz w:val="22"/>
      <w:szCs w:val="20"/>
    </w:rPr>
  </w:style>
  <w:style w:type="table" w:styleId="TableGrid">
    <w:name w:val="Table Grid"/>
    <w:basedOn w:val="TableNormal"/>
    <w:uiPriority w:val="59"/>
    <w:rsid w:val="00065D0D"/>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F4614B"/>
    <w:pPr>
      <w:spacing w:after="120"/>
      <w:ind w:left="360"/>
    </w:pPr>
  </w:style>
  <w:style w:type="character" w:customStyle="1" w:styleId="BodyTextIndentChar">
    <w:name w:val="Body Text Indent Char"/>
    <w:basedOn w:val="DefaultParagraphFont"/>
    <w:link w:val="BodyTextIndent"/>
    <w:rsid w:val="00F4614B"/>
    <w:rPr>
      <w:rFonts w:ascii="Times New Roman" w:hAnsi="Times New Roman"/>
    </w:rPr>
  </w:style>
  <w:style w:type="paragraph" w:styleId="BodyTextIndent2">
    <w:name w:val="Body Text Indent 2"/>
    <w:basedOn w:val="Normal"/>
    <w:link w:val="BodyTextIndent2Char"/>
    <w:rsid w:val="00F4614B"/>
    <w:pPr>
      <w:spacing w:after="120" w:line="480" w:lineRule="auto"/>
      <w:ind w:left="360"/>
    </w:pPr>
  </w:style>
  <w:style w:type="character" w:customStyle="1" w:styleId="BodyTextIndent2Char">
    <w:name w:val="Body Text Indent 2 Char"/>
    <w:basedOn w:val="DefaultParagraphFont"/>
    <w:link w:val="BodyTextIndent2"/>
    <w:rsid w:val="00F4614B"/>
    <w:rPr>
      <w:rFonts w:ascii="Times New Roman" w:hAnsi="Times New Roman"/>
    </w:rPr>
  </w:style>
  <w:style w:type="paragraph" w:styleId="BodyTextIndent3">
    <w:name w:val="Body Text Indent 3"/>
    <w:basedOn w:val="Normal"/>
    <w:link w:val="BodyTextIndent3Char"/>
    <w:rsid w:val="00F4614B"/>
    <w:pPr>
      <w:spacing w:after="120"/>
      <w:ind w:left="360"/>
    </w:pPr>
    <w:rPr>
      <w:sz w:val="16"/>
      <w:szCs w:val="16"/>
    </w:rPr>
  </w:style>
  <w:style w:type="character" w:customStyle="1" w:styleId="BodyTextIndent3Char">
    <w:name w:val="Body Text Indent 3 Char"/>
    <w:basedOn w:val="DefaultParagraphFont"/>
    <w:link w:val="BodyTextIndent3"/>
    <w:rsid w:val="00F4614B"/>
    <w:rPr>
      <w:rFonts w:ascii="Times New Roman" w:hAnsi="Times New Roman"/>
      <w:sz w:val="16"/>
      <w:szCs w:val="16"/>
    </w:rPr>
  </w:style>
  <w:style w:type="paragraph" w:customStyle="1" w:styleId="DocumentLabel">
    <w:name w:val="Document Label"/>
    <w:basedOn w:val="Normal"/>
    <w:next w:val="BodyText"/>
    <w:rsid w:val="00F4614B"/>
    <w:pPr>
      <w:keepNext/>
      <w:keepLines/>
      <w:pBdr>
        <w:top w:val="single" w:sz="24" w:space="15" w:color="auto"/>
        <w:bottom w:val="single" w:sz="6" w:space="15" w:color="auto"/>
      </w:pBdr>
      <w:spacing w:before="120" w:after="240"/>
    </w:pPr>
    <w:rPr>
      <w:rFonts w:ascii="Helvetica" w:eastAsia="Times New Roman" w:hAnsi="Helvetica" w:cs="Times New Roman"/>
      <w:b/>
      <w:caps/>
      <w:spacing w:val="180"/>
      <w:kern w:val="28"/>
      <w:sz w:val="32"/>
      <w:szCs w:val="20"/>
    </w:rPr>
  </w:style>
  <w:style w:type="character" w:customStyle="1" w:styleId="MessageHeaderLabel">
    <w:name w:val="Message Header Label"/>
    <w:rsid w:val="00F4614B"/>
    <w:rPr>
      <w:b/>
      <w:caps/>
      <w:sz w:val="20"/>
    </w:rPr>
  </w:style>
  <w:style w:type="paragraph" w:customStyle="1" w:styleId="MessageHeaderFirst">
    <w:name w:val="Message Header First"/>
    <w:basedOn w:val="MessageHeader"/>
    <w:next w:val="MessageHeader"/>
    <w:rsid w:val="00F4614B"/>
  </w:style>
  <w:style w:type="paragraph" w:styleId="MessageHeader">
    <w:name w:val="Message Header"/>
    <w:basedOn w:val="Normal"/>
    <w:link w:val="MessageHeaderChar"/>
    <w:rsid w:val="00F4614B"/>
    <w:pPr>
      <w:pBdr>
        <w:top w:val="single" w:sz="6" w:space="1" w:color="auto"/>
        <w:left w:val="single" w:sz="6" w:space="1" w:color="auto"/>
        <w:bottom w:val="single" w:sz="6" w:space="1" w:color="auto"/>
        <w:right w:val="single" w:sz="6" w:space="1" w:color="auto"/>
      </w:pBdr>
      <w:shd w:val="pct20" w:color="auto" w:fill="auto"/>
      <w:ind w:left="1080" w:hanging="1080"/>
    </w:pPr>
    <w:rPr>
      <w:rFonts w:ascii="Helvetica" w:eastAsia="Times" w:hAnsi="Helvetica" w:cs="Times New Roman"/>
      <w:szCs w:val="20"/>
    </w:rPr>
  </w:style>
  <w:style w:type="character" w:customStyle="1" w:styleId="MessageHeaderChar">
    <w:name w:val="Message Header Char"/>
    <w:basedOn w:val="DefaultParagraphFont"/>
    <w:link w:val="MessageHeader"/>
    <w:rsid w:val="00F4614B"/>
    <w:rPr>
      <w:rFonts w:ascii="Helvetica" w:eastAsia="Times" w:hAnsi="Helvetica" w:cs="Times New Roman"/>
      <w:szCs w:val="20"/>
      <w:shd w:val="pct20" w:color="auto" w:fill="auto"/>
    </w:rPr>
  </w:style>
  <w:style w:type="character" w:styleId="PageNumber">
    <w:name w:val="page number"/>
    <w:basedOn w:val="DefaultParagraphFont"/>
    <w:uiPriority w:val="99"/>
    <w:rsid w:val="00F4614B"/>
  </w:style>
  <w:style w:type="paragraph" w:styleId="List">
    <w:name w:val="List"/>
    <w:basedOn w:val="Normal"/>
    <w:rsid w:val="00F4614B"/>
    <w:pPr>
      <w:ind w:left="360" w:hanging="360"/>
    </w:pPr>
    <w:rPr>
      <w:rFonts w:ascii="Times" w:eastAsia="Times New Roman" w:hAnsi="Times" w:cs="Times New Roman"/>
      <w:szCs w:val="20"/>
    </w:rPr>
  </w:style>
  <w:style w:type="paragraph" w:styleId="List2">
    <w:name w:val="List 2"/>
    <w:basedOn w:val="Normal"/>
    <w:rsid w:val="00F4614B"/>
    <w:pPr>
      <w:ind w:left="720" w:hanging="360"/>
    </w:pPr>
    <w:rPr>
      <w:rFonts w:ascii="Times" w:eastAsia="Times New Roman" w:hAnsi="Times" w:cs="Times New Roman"/>
      <w:szCs w:val="20"/>
    </w:rPr>
  </w:style>
  <w:style w:type="paragraph" w:styleId="TOC2">
    <w:name w:val="toc 2"/>
    <w:basedOn w:val="Normal"/>
    <w:next w:val="Normal"/>
    <w:autoRedefine/>
    <w:uiPriority w:val="39"/>
    <w:rsid w:val="00F4614B"/>
    <w:pPr>
      <w:ind w:left="240"/>
    </w:pPr>
    <w:rPr>
      <w:rFonts w:asciiTheme="minorHAnsi" w:hAnsiTheme="minorHAnsi"/>
      <w:smallCaps/>
      <w:sz w:val="22"/>
      <w:szCs w:val="22"/>
    </w:rPr>
  </w:style>
  <w:style w:type="paragraph" w:styleId="BodyText2">
    <w:name w:val="Body Text 2"/>
    <w:basedOn w:val="Normal"/>
    <w:link w:val="BodyText2Char"/>
    <w:rsid w:val="00F4614B"/>
    <w:pPr>
      <w:spacing w:after="120" w:line="480" w:lineRule="auto"/>
    </w:pPr>
    <w:rPr>
      <w:rFonts w:ascii="Times" w:eastAsia="Times" w:hAnsi="Times" w:cs="Times New Roman"/>
      <w:szCs w:val="20"/>
    </w:rPr>
  </w:style>
  <w:style w:type="character" w:customStyle="1" w:styleId="BodyText2Char">
    <w:name w:val="Body Text 2 Char"/>
    <w:basedOn w:val="DefaultParagraphFont"/>
    <w:link w:val="BodyText2"/>
    <w:rsid w:val="00F4614B"/>
    <w:rPr>
      <w:rFonts w:ascii="Times" w:eastAsia="Times" w:hAnsi="Times" w:cs="Times New Roman"/>
      <w:szCs w:val="20"/>
    </w:rPr>
  </w:style>
  <w:style w:type="paragraph" w:styleId="BalloonText">
    <w:name w:val="Balloon Text"/>
    <w:basedOn w:val="Normal"/>
    <w:link w:val="BalloonTextChar"/>
    <w:uiPriority w:val="99"/>
    <w:unhideWhenUsed/>
    <w:rsid w:val="00F4614B"/>
    <w:rPr>
      <w:rFonts w:ascii="Lucida Grande" w:eastAsia="Times" w:hAnsi="Lucida Grande" w:cs="Times New Roman"/>
      <w:sz w:val="18"/>
      <w:szCs w:val="18"/>
    </w:rPr>
  </w:style>
  <w:style w:type="character" w:customStyle="1" w:styleId="BalloonTextChar">
    <w:name w:val="Balloon Text Char"/>
    <w:basedOn w:val="DefaultParagraphFont"/>
    <w:link w:val="BalloonText"/>
    <w:uiPriority w:val="99"/>
    <w:rsid w:val="00F4614B"/>
    <w:rPr>
      <w:rFonts w:ascii="Lucida Grande" w:eastAsia="Times" w:hAnsi="Lucida Grande" w:cs="Times New Roman"/>
      <w:sz w:val="18"/>
      <w:szCs w:val="18"/>
    </w:rPr>
  </w:style>
  <w:style w:type="paragraph" w:customStyle="1" w:styleId="AttentionLine">
    <w:name w:val="Attention Line"/>
    <w:basedOn w:val="BodyText"/>
    <w:next w:val="Normal"/>
    <w:rsid w:val="00F4614B"/>
    <w:pPr>
      <w:spacing w:before="160" w:after="0"/>
      <w:ind w:left="0"/>
    </w:pPr>
    <w:rPr>
      <w:rFonts w:ascii="Times" w:hAnsi="Times"/>
      <w:b/>
      <w:i/>
      <w:sz w:val="24"/>
    </w:rPr>
  </w:style>
  <w:style w:type="paragraph" w:styleId="z-TopofForm">
    <w:name w:val="HTML Top of Form"/>
    <w:basedOn w:val="Normal"/>
    <w:link w:val="z-TopofFormChar"/>
    <w:rsid w:val="00F4614B"/>
    <w:rPr>
      <w:rFonts w:eastAsia="Times New Roman" w:cs="Times New Roman"/>
      <w:szCs w:val="20"/>
    </w:rPr>
  </w:style>
  <w:style w:type="character" w:customStyle="1" w:styleId="z-TopofFormChar">
    <w:name w:val="z-Top of Form Char"/>
    <w:basedOn w:val="DefaultParagraphFont"/>
    <w:link w:val="z-TopofForm"/>
    <w:rsid w:val="00F4614B"/>
    <w:rPr>
      <w:rFonts w:ascii="Times New Roman" w:eastAsia="Times New Roman" w:hAnsi="Times New Roman" w:cs="Times New Roman"/>
      <w:szCs w:val="20"/>
    </w:rPr>
  </w:style>
  <w:style w:type="paragraph" w:styleId="BodyText3">
    <w:name w:val="Body Text 3"/>
    <w:basedOn w:val="Normal"/>
    <w:link w:val="BodyText3Char"/>
    <w:rsid w:val="008F0BEA"/>
    <w:pPr>
      <w:spacing w:after="120"/>
    </w:pPr>
    <w:rPr>
      <w:sz w:val="16"/>
      <w:szCs w:val="16"/>
    </w:rPr>
  </w:style>
  <w:style w:type="character" w:customStyle="1" w:styleId="BodyText3Char">
    <w:name w:val="Body Text 3 Char"/>
    <w:basedOn w:val="DefaultParagraphFont"/>
    <w:link w:val="BodyText3"/>
    <w:rsid w:val="008F0BEA"/>
    <w:rPr>
      <w:rFonts w:ascii="Times New Roman" w:hAnsi="Times New Roman"/>
      <w:sz w:val="16"/>
      <w:szCs w:val="16"/>
    </w:rPr>
  </w:style>
  <w:style w:type="paragraph" w:styleId="BlockText">
    <w:name w:val="Block Text"/>
    <w:basedOn w:val="Normal"/>
    <w:rsid w:val="00197FFB"/>
    <w:pPr>
      <w:tabs>
        <w:tab w:val="left" w:pos="540"/>
        <w:tab w:val="left" w:pos="1440"/>
        <w:tab w:val="left" w:pos="2160"/>
        <w:tab w:val="left" w:pos="2880"/>
        <w:tab w:val="left" w:pos="3600"/>
        <w:tab w:val="left" w:pos="4320"/>
      </w:tabs>
      <w:ind w:left="540" w:right="-720" w:hanging="540"/>
    </w:pPr>
    <w:rPr>
      <w:rFonts w:ascii="Helvetica" w:eastAsia="Times New Roman" w:hAnsi="Helvetica" w:cs="Times New Roman"/>
      <w:sz w:val="20"/>
      <w:szCs w:val="20"/>
    </w:rPr>
  </w:style>
  <w:style w:type="paragraph" w:styleId="Caption">
    <w:name w:val="caption"/>
    <w:basedOn w:val="Normal"/>
    <w:next w:val="Normal"/>
    <w:qFormat/>
    <w:rsid w:val="00BC4726"/>
    <w:pPr>
      <w:numPr>
        <w:numId w:val="23"/>
      </w:numPr>
    </w:pPr>
    <w:rPr>
      <w:rFonts w:eastAsia="Times" w:cs="Times New Roman"/>
      <w:b/>
      <w:szCs w:val="20"/>
    </w:rPr>
  </w:style>
  <w:style w:type="paragraph" w:styleId="Title">
    <w:name w:val="Title"/>
    <w:basedOn w:val="Normal"/>
    <w:next w:val="Normal"/>
    <w:link w:val="TitleChar"/>
    <w:qFormat/>
    <w:rsid w:val="00E00606"/>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E00606"/>
    <w:rPr>
      <w:rFonts w:asciiTheme="majorHAnsi" w:eastAsiaTheme="majorEastAsia" w:hAnsiTheme="majorHAnsi" w:cstheme="majorBidi"/>
      <w:color w:val="183A63" w:themeColor="text2" w:themeShade="CC"/>
      <w:spacing w:val="5"/>
      <w:kern w:val="28"/>
      <w:sz w:val="52"/>
      <w:szCs w:val="52"/>
    </w:rPr>
  </w:style>
  <w:style w:type="paragraph" w:styleId="TOC1">
    <w:name w:val="toc 1"/>
    <w:basedOn w:val="Normal"/>
    <w:next w:val="Normal"/>
    <w:autoRedefine/>
    <w:uiPriority w:val="39"/>
    <w:rsid w:val="00E00606"/>
    <w:pPr>
      <w:spacing w:before="120"/>
    </w:pPr>
    <w:rPr>
      <w:rFonts w:asciiTheme="minorHAnsi" w:hAnsiTheme="minorHAnsi"/>
      <w:b/>
      <w:caps/>
      <w:sz w:val="22"/>
      <w:szCs w:val="22"/>
    </w:rPr>
  </w:style>
  <w:style w:type="paragraph" w:styleId="TOC3">
    <w:name w:val="toc 3"/>
    <w:basedOn w:val="Normal"/>
    <w:next w:val="Normal"/>
    <w:autoRedefine/>
    <w:uiPriority w:val="39"/>
    <w:rsid w:val="00E00606"/>
    <w:pPr>
      <w:ind w:left="480"/>
    </w:pPr>
    <w:rPr>
      <w:rFonts w:asciiTheme="minorHAnsi" w:hAnsiTheme="minorHAnsi"/>
      <w:i/>
      <w:sz w:val="22"/>
      <w:szCs w:val="22"/>
    </w:rPr>
  </w:style>
  <w:style w:type="paragraph" w:styleId="TOC4">
    <w:name w:val="toc 4"/>
    <w:basedOn w:val="Normal"/>
    <w:next w:val="Normal"/>
    <w:autoRedefine/>
    <w:uiPriority w:val="39"/>
    <w:rsid w:val="00E00606"/>
    <w:pPr>
      <w:ind w:left="720"/>
    </w:pPr>
    <w:rPr>
      <w:rFonts w:asciiTheme="minorHAnsi" w:hAnsiTheme="minorHAnsi"/>
      <w:sz w:val="18"/>
      <w:szCs w:val="18"/>
    </w:rPr>
  </w:style>
  <w:style w:type="paragraph" w:styleId="TOC5">
    <w:name w:val="toc 5"/>
    <w:basedOn w:val="Normal"/>
    <w:next w:val="Normal"/>
    <w:autoRedefine/>
    <w:uiPriority w:val="39"/>
    <w:rsid w:val="00E00606"/>
    <w:pPr>
      <w:ind w:left="960"/>
    </w:pPr>
    <w:rPr>
      <w:rFonts w:asciiTheme="minorHAnsi" w:hAnsiTheme="minorHAnsi"/>
      <w:sz w:val="18"/>
      <w:szCs w:val="18"/>
    </w:rPr>
  </w:style>
  <w:style w:type="paragraph" w:styleId="TOC6">
    <w:name w:val="toc 6"/>
    <w:basedOn w:val="Normal"/>
    <w:next w:val="Normal"/>
    <w:autoRedefine/>
    <w:uiPriority w:val="39"/>
    <w:rsid w:val="00E00606"/>
    <w:pPr>
      <w:ind w:left="1200"/>
    </w:pPr>
    <w:rPr>
      <w:rFonts w:asciiTheme="minorHAnsi" w:hAnsiTheme="minorHAnsi"/>
      <w:sz w:val="18"/>
      <w:szCs w:val="18"/>
    </w:rPr>
  </w:style>
  <w:style w:type="paragraph" w:styleId="TOC7">
    <w:name w:val="toc 7"/>
    <w:basedOn w:val="Normal"/>
    <w:next w:val="Normal"/>
    <w:autoRedefine/>
    <w:uiPriority w:val="39"/>
    <w:rsid w:val="00E00606"/>
    <w:pPr>
      <w:ind w:left="1440"/>
    </w:pPr>
    <w:rPr>
      <w:rFonts w:asciiTheme="minorHAnsi" w:hAnsiTheme="minorHAnsi"/>
      <w:sz w:val="18"/>
      <w:szCs w:val="18"/>
    </w:rPr>
  </w:style>
  <w:style w:type="paragraph" w:styleId="TOC8">
    <w:name w:val="toc 8"/>
    <w:basedOn w:val="Normal"/>
    <w:next w:val="Normal"/>
    <w:autoRedefine/>
    <w:uiPriority w:val="39"/>
    <w:rsid w:val="00E00606"/>
    <w:pPr>
      <w:ind w:left="1680"/>
    </w:pPr>
    <w:rPr>
      <w:rFonts w:asciiTheme="minorHAnsi" w:hAnsiTheme="minorHAnsi"/>
      <w:sz w:val="18"/>
      <w:szCs w:val="18"/>
    </w:rPr>
  </w:style>
  <w:style w:type="paragraph" w:styleId="TOC9">
    <w:name w:val="toc 9"/>
    <w:basedOn w:val="Normal"/>
    <w:next w:val="Normal"/>
    <w:autoRedefine/>
    <w:uiPriority w:val="39"/>
    <w:rsid w:val="00E00606"/>
    <w:pPr>
      <w:ind w:left="1920"/>
    </w:pPr>
    <w:rPr>
      <w:rFonts w:asciiTheme="minorHAnsi" w:hAnsiTheme="minorHAnsi"/>
      <w:sz w:val="18"/>
      <w:szCs w:val="18"/>
    </w:rPr>
  </w:style>
  <w:style w:type="paragraph" w:styleId="NoSpacing">
    <w:name w:val="No Spacing"/>
    <w:uiPriority w:val="1"/>
    <w:qFormat/>
    <w:rsid w:val="00EC05C9"/>
    <w:rPr>
      <w:rFonts w:ascii="Cambria" w:eastAsia="Cambria" w:hAnsi="Cambria" w:cs="Times New Roman"/>
      <w:sz w:val="22"/>
      <w:szCs w:val="22"/>
    </w:rPr>
  </w:style>
  <w:style w:type="paragraph" w:styleId="NormalWeb">
    <w:name w:val="Normal (Web)"/>
    <w:basedOn w:val="Normal"/>
    <w:uiPriority w:val="99"/>
    <w:rsid w:val="00EC05C9"/>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page number" w:uiPriority="99"/>
    <w:lsdException w:name="Title" w:qFormat="1"/>
    <w:lsdException w:name="Body Text" w:uiPriority="99"/>
    <w:lsdException w:name="Hyperlink" w:uiPriority="99"/>
    <w:lsdException w:name="FollowedHyperlink" w:uiPriority="99"/>
    <w:lsdException w:name="Normal (Web)" w:uiPriority="99"/>
    <w:lsdException w:name="Balloon Text" w:uiPriority="99"/>
    <w:lsdException w:name="No Spacing" w:uiPriority="1" w:qFormat="1"/>
    <w:lsdException w:name="List Paragraph" w:uiPriority="34" w:qFormat="1"/>
  </w:latentStyles>
  <w:style w:type="paragraph" w:default="1" w:styleId="Normal">
    <w:name w:val="Normal"/>
    <w:qFormat/>
    <w:rsid w:val="009B6696"/>
    <w:rPr>
      <w:rFonts w:ascii="Times New Roman" w:hAnsi="Times New Roman"/>
    </w:rPr>
  </w:style>
  <w:style w:type="paragraph" w:styleId="Heading1">
    <w:name w:val="heading 1"/>
    <w:basedOn w:val="Normal"/>
    <w:next w:val="Normal"/>
    <w:link w:val="Heading1Char"/>
    <w:qFormat/>
    <w:rsid w:val="00065D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603D3A"/>
    <w:pPr>
      <w:keepNext/>
      <w:outlineLvl w:val="1"/>
    </w:pPr>
    <w:rPr>
      <w:rFonts w:eastAsia="ＭＳ 明朝" w:cs="Times New Roman"/>
      <w:b/>
    </w:rPr>
  </w:style>
  <w:style w:type="paragraph" w:styleId="Heading3">
    <w:name w:val="heading 3"/>
    <w:basedOn w:val="Normal"/>
    <w:next w:val="Normal"/>
    <w:link w:val="Heading3Char"/>
    <w:qFormat/>
    <w:rsid w:val="00F461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71EEC"/>
    <w:pPr>
      <w:keepNext/>
      <w:outlineLvl w:val="3"/>
    </w:pPr>
    <w:rPr>
      <w:rFonts w:eastAsia="Times New Roman" w:cs="Times New Roman"/>
      <w:b/>
      <w:bCs/>
    </w:rPr>
  </w:style>
  <w:style w:type="paragraph" w:styleId="Heading5">
    <w:name w:val="heading 5"/>
    <w:basedOn w:val="Normal"/>
    <w:next w:val="Normal"/>
    <w:link w:val="Heading5Char"/>
    <w:rsid w:val="001A6491"/>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D0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603D3A"/>
    <w:rPr>
      <w:rFonts w:ascii="Times New Roman" w:eastAsia="ＭＳ 明朝" w:hAnsi="Times New Roman" w:cs="Times New Roman"/>
      <w:b/>
    </w:rPr>
  </w:style>
  <w:style w:type="character" w:customStyle="1" w:styleId="Heading3Char">
    <w:name w:val="Heading 3 Char"/>
    <w:basedOn w:val="DefaultParagraphFont"/>
    <w:link w:val="Heading3"/>
    <w:rsid w:val="00F461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71EEC"/>
    <w:rPr>
      <w:rFonts w:ascii="Times New Roman" w:eastAsia="Times New Roman" w:hAnsi="Times New Roman" w:cs="Times New Roman"/>
      <w:b/>
      <w:bCs/>
    </w:rPr>
  </w:style>
  <w:style w:type="character" w:customStyle="1" w:styleId="Heading5Char">
    <w:name w:val="Heading 5 Char"/>
    <w:basedOn w:val="DefaultParagraphFont"/>
    <w:link w:val="Heading5"/>
    <w:rsid w:val="001A6491"/>
    <w:rPr>
      <w:rFonts w:asciiTheme="majorHAnsi" w:eastAsiaTheme="majorEastAsia" w:hAnsiTheme="majorHAnsi" w:cstheme="majorBidi"/>
      <w:color w:val="244061" w:themeColor="accent1" w:themeShade="80"/>
    </w:rPr>
  </w:style>
  <w:style w:type="character" w:styleId="Hyperlink">
    <w:name w:val="Hyperlink"/>
    <w:basedOn w:val="DefaultParagraphFont"/>
    <w:uiPriority w:val="99"/>
    <w:rsid w:val="00E71EEC"/>
    <w:rPr>
      <w:color w:val="0000D4"/>
      <w:u w:val="single"/>
    </w:rPr>
  </w:style>
  <w:style w:type="character" w:styleId="FollowedHyperlink">
    <w:name w:val="FollowedHyperlink"/>
    <w:basedOn w:val="DefaultParagraphFont"/>
    <w:uiPriority w:val="99"/>
    <w:rsid w:val="00E71EEC"/>
    <w:rPr>
      <w:color w:val="993366"/>
      <w:u w:val="single"/>
    </w:rPr>
  </w:style>
  <w:style w:type="paragraph" w:customStyle="1" w:styleId="font5">
    <w:name w:val="font5"/>
    <w:basedOn w:val="Normal"/>
    <w:rsid w:val="00E71EEC"/>
    <w:pPr>
      <w:spacing w:beforeLines="1" w:afterLines="1"/>
    </w:pPr>
    <w:rPr>
      <w:rFonts w:ascii="Verdana" w:hAnsi="Verdana"/>
      <w:sz w:val="16"/>
      <w:szCs w:val="16"/>
    </w:rPr>
  </w:style>
  <w:style w:type="paragraph" w:customStyle="1" w:styleId="xl24">
    <w:name w:val="xl24"/>
    <w:basedOn w:val="Normal"/>
    <w:rsid w:val="00E71EEC"/>
    <w:pPr>
      <w:pBdr>
        <w:top w:val="single" w:sz="4" w:space="0" w:color="auto"/>
        <w:left w:val="single" w:sz="4" w:space="0" w:color="auto"/>
        <w:bottom w:val="single" w:sz="4" w:space="0" w:color="auto"/>
        <w:right w:val="single" w:sz="4" w:space="0" w:color="auto"/>
      </w:pBdr>
      <w:spacing w:beforeLines="1" w:afterLines="1"/>
    </w:pPr>
    <w:rPr>
      <w:b/>
      <w:bCs/>
    </w:rPr>
  </w:style>
  <w:style w:type="paragraph" w:customStyle="1" w:styleId="xl25">
    <w:name w:val="xl25"/>
    <w:basedOn w:val="Normal"/>
    <w:rsid w:val="00E71EEC"/>
    <w:pPr>
      <w:pBdr>
        <w:top w:val="single" w:sz="4" w:space="0" w:color="auto"/>
        <w:left w:val="single" w:sz="4" w:space="0" w:color="auto"/>
        <w:bottom w:val="single" w:sz="4" w:space="0" w:color="auto"/>
        <w:right w:val="single" w:sz="4" w:space="0" w:color="auto"/>
      </w:pBdr>
      <w:spacing w:beforeLines="1" w:afterLines="1"/>
    </w:pPr>
  </w:style>
  <w:style w:type="paragraph" w:customStyle="1" w:styleId="xl26">
    <w:name w:val="xl26"/>
    <w:basedOn w:val="Normal"/>
    <w:rsid w:val="00E71EEC"/>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27">
    <w:name w:val="xl27"/>
    <w:basedOn w:val="Normal"/>
    <w:rsid w:val="00E71EEC"/>
    <w:pPr>
      <w:pBdr>
        <w:top w:val="single" w:sz="4" w:space="0" w:color="auto"/>
        <w:left w:val="single" w:sz="4" w:space="0" w:color="auto"/>
        <w:bottom w:val="single" w:sz="4" w:space="0" w:color="auto"/>
        <w:right w:val="single" w:sz="4" w:space="0" w:color="auto"/>
      </w:pBdr>
      <w:spacing w:beforeLines="1" w:afterLines="1"/>
    </w:pPr>
  </w:style>
  <w:style w:type="paragraph" w:customStyle="1" w:styleId="xl28">
    <w:name w:val="xl28"/>
    <w:basedOn w:val="Normal"/>
    <w:rsid w:val="00E71EEC"/>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29">
    <w:name w:val="xl29"/>
    <w:basedOn w:val="Normal"/>
    <w:rsid w:val="00E71EEC"/>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30">
    <w:name w:val="xl30"/>
    <w:basedOn w:val="Normal"/>
    <w:rsid w:val="00E71EEC"/>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31">
    <w:name w:val="xl31"/>
    <w:basedOn w:val="Normal"/>
    <w:rsid w:val="00E71EEC"/>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32">
    <w:name w:val="xl32"/>
    <w:basedOn w:val="Normal"/>
    <w:rsid w:val="00E71EEC"/>
    <w:pPr>
      <w:pBdr>
        <w:top w:val="single" w:sz="4" w:space="0" w:color="auto"/>
        <w:left w:val="single" w:sz="4" w:space="0" w:color="auto"/>
        <w:bottom w:val="single" w:sz="4" w:space="0" w:color="auto"/>
        <w:right w:val="single" w:sz="4" w:space="0" w:color="auto"/>
      </w:pBdr>
      <w:spacing w:beforeLines="1" w:afterLines="1"/>
    </w:pPr>
  </w:style>
  <w:style w:type="paragraph" w:customStyle="1" w:styleId="xl33">
    <w:name w:val="xl33"/>
    <w:basedOn w:val="Normal"/>
    <w:rsid w:val="00E71EEC"/>
    <w:pPr>
      <w:pBdr>
        <w:top w:val="single" w:sz="4" w:space="0" w:color="auto"/>
        <w:left w:val="single" w:sz="4" w:space="0" w:color="auto"/>
        <w:bottom w:val="single" w:sz="4" w:space="0" w:color="auto"/>
        <w:right w:val="single" w:sz="4" w:space="0" w:color="auto"/>
      </w:pBdr>
      <w:spacing w:beforeLines="1" w:afterLines="1"/>
    </w:pPr>
    <w:rPr>
      <w:sz w:val="22"/>
      <w:szCs w:val="22"/>
    </w:rPr>
  </w:style>
  <w:style w:type="paragraph" w:styleId="ListParagraph">
    <w:name w:val="List Paragraph"/>
    <w:basedOn w:val="Normal"/>
    <w:uiPriority w:val="34"/>
    <w:qFormat/>
    <w:rsid w:val="00E71EEC"/>
    <w:pPr>
      <w:ind w:left="720"/>
      <w:contextualSpacing/>
    </w:pPr>
    <w:rPr>
      <w:rFonts w:ascii="Cambria" w:eastAsia="Cambria" w:hAnsi="Cambria" w:cs="Times New Roman"/>
      <w:szCs w:val="20"/>
    </w:rPr>
  </w:style>
  <w:style w:type="paragraph" w:styleId="Header">
    <w:name w:val="header"/>
    <w:basedOn w:val="Normal"/>
    <w:link w:val="HeaderChar"/>
    <w:uiPriority w:val="99"/>
    <w:unhideWhenUsed/>
    <w:rsid w:val="0092047B"/>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rsid w:val="0092047B"/>
  </w:style>
  <w:style w:type="paragraph" w:styleId="Footer">
    <w:name w:val="footer"/>
    <w:basedOn w:val="Normal"/>
    <w:link w:val="FooterChar"/>
    <w:uiPriority w:val="99"/>
    <w:unhideWhenUsed/>
    <w:rsid w:val="0092047B"/>
    <w:pPr>
      <w:tabs>
        <w:tab w:val="center" w:pos="4320"/>
        <w:tab w:val="right" w:pos="8640"/>
      </w:tabs>
    </w:pPr>
    <w:rPr>
      <w:rFonts w:asciiTheme="minorHAnsi" w:hAnsiTheme="minorHAnsi"/>
    </w:rPr>
  </w:style>
  <w:style w:type="character" w:customStyle="1" w:styleId="FooterChar">
    <w:name w:val="Footer Char"/>
    <w:basedOn w:val="DefaultParagraphFont"/>
    <w:link w:val="Footer"/>
    <w:uiPriority w:val="99"/>
    <w:rsid w:val="0092047B"/>
  </w:style>
  <w:style w:type="paragraph" w:styleId="BodyText">
    <w:name w:val="Body Text"/>
    <w:basedOn w:val="Normal"/>
    <w:link w:val="BodyTextChar"/>
    <w:uiPriority w:val="99"/>
    <w:rsid w:val="00065D0D"/>
    <w:pPr>
      <w:spacing w:after="120"/>
      <w:ind w:left="720"/>
    </w:pPr>
    <w:rPr>
      <w:rFonts w:ascii="Helvetica" w:eastAsia="Times New Roman" w:hAnsi="Helvetica" w:cs="Times New Roman"/>
      <w:sz w:val="22"/>
      <w:szCs w:val="20"/>
    </w:rPr>
  </w:style>
  <w:style w:type="character" w:customStyle="1" w:styleId="BodyTextChar">
    <w:name w:val="Body Text Char"/>
    <w:basedOn w:val="DefaultParagraphFont"/>
    <w:link w:val="BodyText"/>
    <w:uiPriority w:val="99"/>
    <w:rsid w:val="00065D0D"/>
    <w:rPr>
      <w:rFonts w:ascii="Helvetica" w:eastAsia="Times New Roman" w:hAnsi="Helvetica" w:cs="Times New Roman"/>
      <w:sz w:val="22"/>
      <w:szCs w:val="20"/>
    </w:rPr>
  </w:style>
  <w:style w:type="table" w:styleId="TableGrid">
    <w:name w:val="Table Grid"/>
    <w:basedOn w:val="TableNormal"/>
    <w:uiPriority w:val="59"/>
    <w:rsid w:val="00065D0D"/>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F4614B"/>
    <w:pPr>
      <w:spacing w:after="120"/>
      <w:ind w:left="360"/>
    </w:pPr>
  </w:style>
  <w:style w:type="character" w:customStyle="1" w:styleId="BodyTextIndentChar">
    <w:name w:val="Body Text Indent Char"/>
    <w:basedOn w:val="DefaultParagraphFont"/>
    <w:link w:val="BodyTextIndent"/>
    <w:rsid w:val="00F4614B"/>
    <w:rPr>
      <w:rFonts w:ascii="Times New Roman" w:hAnsi="Times New Roman"/>
    </w:rPr>
  </w:style>
  <w:style w:type="paragraph" w:styleId="BodyTextIndent2">
    <w:name w:val="Body Text Indent 2"/>
    <w:basedOn w:val="Normal"/>
    <w:link w:val="BodyTextIndent2Char"/>
    <w:rsid w:val="00F4614B"/>
    <w:pPr>
      <w:spacing w:after="120" w:line="480" w:lineRule="auto"/>
      <w:ind w:left="360"/>
    </w:pPr>
  </w:style>
  <w:style w:type="character" w:customStyle="1" w:styleId="BodyTextIndent2Char">
    <w:name w:val="Body Text Indent 2 Char"/>
    <w:basedOn w:val="DefaultParagraphFont"/>
    <w:link w:val="BodyTextIndent2"/>
    <w:rsid w:val="00F4614B"/>
    <w:rPr>
      <w:rFonts w:ascii="Times New Roman" w:hAnsi="Times New Roman"/>
    </w:rPr>
  </w:style>
  <w:style w:type="paragraph" w:styleId="BodyTextIndent3">
    <w:name w:val="Body Text Indent 3"/>
    <w:basedOn w:val="Normal"/>
    <w:link w:val="BodyTextIndent3Char"/>
    <w:rsid w:val="00F4614B"/>
    <w:pPr>
      <w:spacing w:after="120"/>
      <w:ind w:left="360"/>
    </w:pPr>
    <w:rPr>
      <w:sz w:val="16"/>
      <w:szCs w:val="16"/>
    </w:rPr>
  </w:style>
  <w:style w:type="character" w:customStyle="1" w:styleId="BodyTextIndent3Char">
    <w:name w:val="Body Text Indent 3 Char"/>
    <w:basedOn w:val="DefaultParagraphFont"/>
    <w:link w:val="BodyTextIndent3"/>
    <w:rsid w:val="00F4614B"/>
    <w:rPr>
      <w:rFonts w:ascii="Times New Roman" w:hAnsi="Times New Roman"/>
      <w:sz w:val="16"/>
      <w:szCs w:val="16"/>
    </w:rPr>
  </w:style>
  <w:style w:type="paragraph" w:customStyle="1" w:styleId="DocumentLabel">
    <w:name w:val="Document Label"/>
    <w:basedOn w:val="Normal"/>
    <w:next w:val="BodyText"/>
    <w:rsid w:val="00F4614B"/>
    <w:pPr>
      <w:keepNext/>
      <w:keepLines/>
      <w:pBdr>
        <w:top w:val="single" w:sz="24" w:space="15" w:color="auto"/>
        <w:bottom w:val="single" w:sz="6" w:space="15" w:color="auto"/>
      </w:pBdr>
      <w:spacing w:before="120" w:after="240"/>
    </w:pPr>
    <w:rPr>
      <w:rFonts w:ascii="Helvetica" w:eastAsia="Times New Roman" w:hAnsi="Helvetica" w:cs="Times New Roman"/>
      <w:b/>
      <w:caps/>
      <w:spacing w:val="180"/>
      <w:kern w:val="28"/>
      <w:sz w:val="32"/>
      <w:szCs w:val="20"/>
    </w:rPr>
  </w:style>
  <w:style w:type="character" w:customStyle="1" w:styleId="MessageHeaderLabel">
    <w:name w:val="Message Header Label"/>
    <w:rsid w:val="00F4614B"/>
    <w:rPr>
      <w:b/>
      <w:caps/>
      <w:sz w:val="20"/>
    </w:rPr>
  </w:style>
  <w:style w:type="paragraph" w:customStyle="1" w:styleId="MessageHeaderFirst">
    <w:name w:val="Message Header First"/>
    <w:basedOn w:val="MessageHeader"/>
    <w:next w:val="MessageHeader"/>
    <w:rsid w:val="00F4614B"/>
  </w:style>
  <w:style w:type="paragraph" w:styleId="MessageHeader">
    <w:name w:val="Message Header"/>
    <w:basedOn w:val="Normal"/>
    <w:link w:val="MessageHeaderChar"/>
    <w:rsid w:val="00F4614B"/>
    <w:pPr>
      <w:pBdr>
        <w:top w:val="single" w:sz="6" w:space="1" w:color="auto"/>
        <w:left w:val="single" w:sz="6" w:space="1" w:color="auto"/>
        <w:bottom w:val="single" w:sz="6" w:space="1" w:color="auto"/>
        <w:right w:val="single" w:sz="6" w:space="1" w:color="auto"/>
      </w:pBdr>
      <w:shd w:val="pct20" w:color="auto" w:fill="auto"/>
      <w:ind w:left="1080" w:hanging="1080"/>
    </w:pPr>
    <w:rPr>
      <w:rFonts w:ascii="Helvetica" w:eastAsia="Times" w:hAnsi="Helvetica" w:cs="Times New Roman"/>
      <w:szCs w:val="20"/>
    </w:rPr>
  </w:style>
  <w:style w:type="character" w:customStyle="1" w:styleId="MessageHeaderChar">
    <w:name w:val="Message Header Char"/>
    <w:basedOn w:val="DefaultParagraphFont"/>
    <w:link w:val="MessageHeader"/>
    <w:rsid w:val="00F4614B"/>
    <w:rPr>
      <w:rFonts w:ascii="Helvetica" w:eastAsia="Times" w:hAnsi="Helvetica" w:cs="Times New Roman"/>
      <w:szCs w:val="20"/>
      <w:shd w:val="pct20" w:color="auto" w:fill="auto"/>
    </w:rPr>
  </w:style>
  <w:style w:type="character" w:styleId="PageNumber">
    <w:name w:val="page number"/>
    <w:basedOn w:val="DefaultParagraphFont"/>
    <w:uiPriority w:val="99"/>
    <w:rsid w:val="00F4614B"/>
  </w:style>
  <w:style w:type="paragraph" w:styleId="List">
    <w:name w:val="List"/>
    <w:basedOn w:val="Normal"/>
    <w:rsid w:val="00F4614B"/>
    <w:pPr>
      <w:ind w:left="360" w:hanging="360"/>
    </w:pPr>
    <w:rPr>
      <w:rFonts w:ascii="Times" w:eastAsia="Times New Roman" w:hAnsi="Times" w:cs="Times New Roman"/>
      <w:szCs w:val="20"/>
    </w:rPr>
  </w:style>
  <w:style w:type="paragraph" w:styleId="List2">
    <w:name w:val="List 2"/>
    <w:basedOn w:val="Normal"/>
    <w:rsid w:val="00F4614B"/>
    <w:pPr>
      <w:ind w:left="720" w:hanging="360"/>
    </w:pPr>
    <w:rPr>
      <w:rFonts w:ascii="Times" w:eastAsia="Times New Roman" w:hAnsi="Times" w:cs="Times New Roman"/>
      <w:szCs w:val="20"/>
    </w:rPr>
  </w:style>
  <w:style w:type="paragraph" w:styleId="TOC2">
    <w:name w:val="toc 2"/>
    <w:basedOn w:val="Normal"/>
    <w:next w:val="Normal"/>
    <w:autoRedefine/>
    <w:uiPriority w:val="39"/>
    <w:rsid w:val="00F4614B"/>
    <w:pPr>
      <w:ind w:left="240"/>
    </w:pPr>
    <w:rPr>
      <w:rFonts w:asciiTheme="minorHAnsi" w:hAnsiTheme="minorHAnsi"/>
      <w:smallCaps/>
      <w:sz w:val="22"/>
      <w:szCs w:val="22"/>
    </w:rPr>
  </w:style>
  <w:style w:type="paragraph" w:styleId="BodyText2">
    <w:name w:val="Body Text 2"/>
    <w:basedOn w:val="Normal"/>
    <w:link w:val="BodyText2Char"/>
    <w:rsid w:val="00F4614B"/>
    <w:pPr>
      <w:spacing w:after="120" w:line="480" w:lineRule="auto"/>
    </w:pPr>
    <w:rPr>
      <w:rFonts w:ascii="Times" w:eastAsia="Times" w:hAnsi="Times" w:cs="Times New Roman"/>
      <w:szCs w:val="20"/>
    </w:rPr>
  </w:style>
  <w:style w:type="character" w:customStyle="1" w:styleId="BodyText2Char">
    <w:name w:val="Body Text 2 Char"/>
    <w:basedOn w:val="DefaultParagraphFont"/>
    <w:link w:val="BodyText2"/>
    <w:rsid w:val="00F4614B"/>
    <w:rPr>
      <w:rFonts w:ascii="Times" w:eastAsia="Times" w:hAnsi="Times" w:cs="Times New Roman"/>
      <w:szCs w:val="20"/>
    </w:rPr>
  </w:style>
  <w:style w:type="paragraph" w:styleId="BalloonText">
    <w:name w:val="Balloon Text"/>
    <w:basedOn w:val="Normal"/>
    <w:link w:val="BalloonTextChar"/>
    <w:uiPriority w:val="99"/>
    <w:unhideWhenUsed/>
    <w:rsid w:val="00F4614B"/>
    <w:rPr>
      <w:rFonts w:ascii="Lucida Grande" w:eastAsia="Times" w:hAnsi="Lucida Grande" w:cs="Times New Roman"/>
      <w:sz w:val="18"/>
      <w:szCs w:val="18"/>
    </w:rPr>
  </w:style>
  <w:style w:type="character" w:customStyle="1" w:styleId="BalloonTextChar">
    <w:name w:val="Balloon Text Char"/>
    <w:basedOn w:val="DefaultParagraphFont"/>
    <w:link w:val="BalloonText"/>
    <w:uiPriority w:val="99"/>
    <w:rsid w:val="00F4614B"/>
    <w:rPr>
      <w:rFonts w:ascii="Lucida Grande" w:eastAsia="Times" w:hAnsi="Lucida Grande" w:cs="Times New Roman"/>
      <w:sz w:val="18"/>
      <w:szCs w:val="18"/>
    </w:rPr>
  </w:style>
  <w:style w:type="paragraph" w:customStyle="1" w:styleId="AttentionLine">
    <w:name w:val="Attention Line"/>
    <w:basedOn w:val="BodyText"/>
    <w:next w:val="Normal"/>
    <w:rsid w:val="00F4614B"/>
    <w:pPr>
      <w:spacing w:before="160" w:after="0"/>
      <w:ind w:left="0"/>
    </w:pPr>
    <w:rPr>
      <w:rFonts w:ascii="Times" w:hAnsi="Times"/>
      <w:b/>
      <w:i/>
      <w:sz w:val="24"/>
    </w:rPr>
  </w:style>
  <w:style w:type="paragraph" w:styleId="z-TopofForm">
    <w:name w:val="HTML Top of Form"/>
    <w:basedOn w:val="Normal"/>
    <w:link w:val="z-TopofFormChar"/>
    <w:rsid w:val="00F4614B"/>
    <w:rPr>
      <w:rFonts w:eastAsia="Times New Roman" w:cs="Times New Roman"/>
      <w:szCs w:val="20"/>
    </w:rPr>
  </w:style>
  <w:style w:type="character" w:customStyle="1" w:styleId="z-TopofFormChar">
    <w:name w:val="z-Top of Form Char"/>
    <w:basedOn w:val="DefaultParagraphFont"/>
    <w:link w:val="z-TopofForm"/>
    <w:rsid w:val="00F4614B"/>
    <w:rPr>
      <w:rFonts w:ascii="Times New Roman" w:eastAsia="Times New Roman" w:hAnsi="Times New Roman" w:cs="Times New Roman"/>
      <w:szCs w:val="20"/>
    </w:rPr>
  </w:style>
  <w:style w:type="paragraph" w:styleId="BodyText3">
    <w:name w:val="Body Text 3"/>
    <w:basedOn w:val="Normal"/>
    <w:link w:val="BodyText3Char"/>
    <w:rsid w:val="008F0BEA"/>
    <w:pPr>
      <w:spacing w:after="120"/>
    </w:pPr>
    <w:rPr>
      <w:sz w:val="16"/>
      <w:szCs w:val="16"/>
    </w:rPr>
  </w:style>
  <w:style w:type="character" w:customStyle="1" w:styleId="BodyText3Char">
    <w:name w:val="Body Text 3 Char"/>
    <w:basedOn w:val="DefaultParagraphFont"/>
    <w:link w:val="BodyText3"/>
    <w:rsid w:val="008F0BEA"/>
    <w:rPr>
      <w:rFonts w:ascii="Times New Roman" w:hAnsi="Times New Roman"/>
      <w:sz w:val="16"/>
      <w:szCs w:val="16"/>
    </w:rPr>
  </w:style>
  <w:style w:type="paragraph" w:styleId="BlockText">
    <w:name w:val="Block Text"/>
    <w:basedOn w:val="Normal"/>
    <w:rsid w:val="00197FFB"/>
    <w:pPr>
      <w:tabs>
        <w:tab w:val="left" w:pos="540"/>
        <w:tab w:val="left" w:pos="1440"/>
        <w:tab w:val="left" w:pos="2160"/>
        <w:tab w:val="left" w:pos="2880"/>
        <w:tab w:val="left" w:pos="3600"/>
        <w:tab w:val="left" w:pos="4320"/>
      </w:tabs>
      <w:ind w:left="540" w:right="-720" w:hanging="540"/>
    </w:pPr>
    <w:rPr>
      <w:rFonts w:ascii="Helvetica" w:eastAsia="Times New Roman" w:hAnsi="Helvetica" w:cs="Times New Roman"/>
      <w:sz w:val="20"/>
      <w:szCs w:val="20"/>
    </w:rPr>
  </w:style>
  <w:style w:type="paragraph" w:styleId="Caption">
    <w:name w:val="caption"/>
    <w:basedOn w:val="Normal"/>
    <w:next w:val="Normal"/>
    <w:qFormat/>
    <w:rsid w:val="00BC4726"/>
    <w:pPr>
      <w:numPr>
        <w:numId w:val="23"/>
      </w:numPr>
    </w:pPr>
    <w:rPr>
      <w:rFonts w:eastAsia="Times" w:cs="Times New Roman"/>
      <w:b/>
      <w:szCs w:val="20"/>
    </w:rPr>
  </w:style>
  <w:style w:type="paragraph" w:styleId="Title">
    <w:name w:val="Title"/>
    <w:basedOn w:val="Normal"/>
    <w:next w:val="Normal"/>
    <w:link w:val="TitleChar"/>
    <w:qFormat/>
    <w:rsid w:val="00E00606"/>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E00606"/>
    <w:rPr>
      <w:rFonts w:asciiTheme="majorHAnsi" w:eastAsiaTheme="majorEastAsia" w:hAnsiTheme="majorHAnsi" w:cstheme="majorBidi"/>
      <w:color w:val="183A63" w:themeColor="text2" w:themeShade="CC"/>
      <w:spacing w:val="5"/>
      <w:kern w:val="28"/>
      <w:sz w:val="52"/>
      <w:szCs w:val="52"/>
    </w:rPr>
  </w:style>
  <w:style w:type="paragraph" w:styleId="TOC1">
    <w:name w:val="toc 1"/>
    <w:basedOn w:val="Normal"/>
    <w:next w:val="Normal"/>
    <w:autoRedefine/>
    <w:uiPriority w:val="39"/>
    <w:rsid w:val="00E00606"/>
    <w:pPr>
      <w:spacing w:before="120"/>
    </w:pPr>
    <w:rPr>
      <w:rFonts w:asciiTheme="minorHAnsi" w:hAnsiTheme="minorHAnsi"/>
      <w:b/>
      <w:caps/>
      <w:sz w:val="22"/>
      <w:szCs w:val="22"/>
    </w:rPr>
  </w:style>
  <w:style w:type="paragraph" w:styleId="TOC3">
    <w:name w:val="toc 3"/>
    <w:basedOn w:val="Normal"/>
    <w:next w:val="Normal"/>
    <w:autoRedefine/>
    <w:uiPriority w:val="39"/>
    <w:rsid w:val="00E00606"/>
    <w:pPr>
      <w:ind w:left="480"/>
    </w:pPr>
    <w:rPr>
      <w:rFonts w:asciiTheme="minorHAnsi" w:hAnsiTheme="minorHAnsi"/>
      <w:i/>
      <w:sz w:val="22"/>
      <w:szCs w:val="22"/>
    </w:rPr>
  </w:style>
  <w:style w:type="paragraph" w:styleId="TOC4">
    <w:name w:val="toc 4"/>
    <w:basedOn w:val="Normal"/>
    <w:next w:val="Normal"/>
    <w:autoRedefine/>
    <w:uiPriority w:val="39"/>
    <w:rsid w:val="00E00606"/>
    <w:pPr>
      <w:ind w:left="720"/>
    </w:pPr>
    <w:rPr>
      <w:rFonts w:asciiTheme="minorHAnsi" w:hAnsiTheme="minorHAnsi"/>
      <w:sz w:val="18"/>
      <w:szCs w:val="18"/>
    </w:rPr>
  </w:style>
  <w:style w:type="paragraph" w:styleId="TOC5">
    <w:name w:val="toc 5"/>
    <w:basedOn w:val="Normal"/>
    <w:next w:val="Normal"/>
    <w:autoRedefine/>
    <w:uiPriority w:val="39"/>
    <w:rsid w:val="00E00606"/>
    <w:pPr>
      <w:ind w:left="960"/>
    </w:pPr>
    <w:rPr>
      <w:rFonts w:asciiTheme="minorHAnsi" w:hAnsiTheme="minorHAnsi"/>
      <w:sz w:val="18"/>
      <w:szCs w:val="18"/>
    </w:rPr>
  </w:style>
  <w:style w:type="paragraph" w:styleId="TOC6">
    <w:name w:val="toc 6"/>
    <w:basedOn w:val="Normal"/>
    <w:next w:val="Normal"/>
    <w:autoRedefine/>
    <w:uiPriority w:val="39"/>
    <w:rsid w:val="00E00606"/>
    <w:pPr>
      <w:ind w:left="1200"/>
    </w:pPr>
    <w:rPr>
      <w:rFonts w:asciiTheme="minorHAnsi" w:hAnsiTheme="minorHAnsi"/>
      <w:sz w:val="18"/>
      <w:szCs w:val="18"/>
    </w:rPr>
  </w:style>
  <w:style w:type="paragraph" w:styleId="TOC7">
    <w:name w:val="toc 7"/>
    <w:basedOn w:val="Normal"/>
    <w:next w:val="Normal"/>
    <w:autoRedefine/>
    <w:uiPriority w:val="39"/>
    <w:rsid w:val="00E00606"/>
    <w:pPr>
      <w:ind w:left="1440"/>
    </w:pPr>
    <w:rPr>
      <w:rFonts w:asciiTheme="minorHAnsi" w:hAnsiTheme="minorHAnsi"/>
      <w:sz w:val="18"/>
      <w:szCs w:val="18"/>
    </w:rPr>
  </w:style>
  <w:style w:type="paragraph" w:styleId="TOC8">
    <w:name w:val="toc 8"/>
    <w:basedOn w:val="Normal"/>
    <w:next w:val="Normal"/>
    <w:autoRedefine/>
    <w:uiPriority w:val="39"/>
    <w:rsid w:val="00E00606"/>
    <w:pPr>
      <w:ind w:left="1680"/>
    </w:pPr>
    <w:rPr>
      <w:rFonts w:asciiTheme="minorHAnsi" w:hAnsiTheme="minorHAnsi"/>
      <w:sz w:val="18"/>
      <w:szCs w:val="18"/>
    </w:rPr>
  </w:style>
  <w:style w:type="paragraph" w:styleId="TOC9">
    <w:name w:val="toc 9"/>
    <w:basedOn w:val="Normal"/>
    <w:next w:val="Normal"/>
    <w:autoRedefine/>
    <w:uiPriority w:val="39"/>
    <w:rsid w:val="00E00606"/>
    <w:pPr>
      <w:ind w:left="1920"/>
    </w:pPr>
    <w:rPr>
      <w:rFonts w:asciiTheme="minorHAnsi" w:hAnsiTheme="minorHAnsi"/>
      <w:sz w:val="18"/>
      <w:szCs w:val="18"/>
    </w:rPr>
  </w:style>
  <w:style w:type="paragraph" w:styleId="NoSpacing">
    <w:name w:val="No Spacing"/>
    <w:uiPriority w:val="1"/>
    <w:qFormat/>
    <w:rsid w:val="00EC05C9"/>
    <w:rPr>
      <w:rFonts w:ascii="Cambria" w:eastAsia="Cambria" w:hAnsi="Cambria" w:cs="Times New Roman"/>
      <w:sz w:val="22"/>
      <w:szCs w:val="22"/>
    </w:rPr>
  </w:style>
  <w:style w:type="paragraph" w:styleId="NormalWeb">
    <w:name w:val="Normal (Web)"/>
    <w:basedOn w:val="Normal"/>
    <w:uiPriority w:val="99"/>
    <w:rsid w:val="00EC05C9"/>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6180">
      <w:bodyDiv w:val="1"/>
      <w:marLeft w:val="0"/>
      <w:marRight w:val="0"/>
      <w:marTop w:val="0"/>
      <w:marBottom w:val="0"/>
      <w:divBdr>
        <w:top w:val="none" w:sz="0" w:space="0" w:color="auto"/>
        <w:left w:val="none" w:sz="0" w:space="0" w:color="auto"/>
        <w:bottom w:val="none" w:sz="0" w:space="0" w:color="auto"/>
        <w:right w:val="none" w:sz="0" w:space="0" w:color="auto"/>
      </w:divBdr>
    </w:div>
    <w:div w:id="145438079">
      <w:bodyDiv w:val="1"/>
      <w:marLeft w:val="0"/>
      <w:marRight w:val="0"/>
      <w:marTop w:val="0"/>
      <w:marBottom w:val="0"/>
      <w:divBdr>
        <w:top w:val="none" w:sz="0" w:space="0" w:color="auto"/>
        <w:left w:val="none" w:sz="0" w:space="0" w:color="auto"/>
        <w:bottom w:val="none" w:sz="0" w:space="0" w:color="auto"/>
        <w:right w:val="none" w:sz="0" w:space="0" w:color="auto"/>
      </w:divBdr>
    </w:div>
    <w:div w:id="388113315">
      <w:bodyDiv w:val="1"/>
      <w:marLeft w:val="0"/>
      <w:marRight w:val="0"/>
      <w:marTop w:val="0"/>
      <w:marBottom w:val="0"/>
      <w:divBdr>
        <w:top w:val="none" w:sz="0" w:space="0" w:color="auto"/>
        <w:left w:val="none" w:sz="0" w:space="0" w:color="auto"/>
        <w:bottom w:val="none" w:sz="0" w:space="0" w:color="auto"/>
        <w:right w:val="none" w:sz="0" w:space="0" w:color="auto"/>
      </w:divBdr>
    </w:div>
    <w:div w:id="484586332">
      <w:bodyDiv w:val="1"/>
      <w:marLeft w:val="0"/>
      <w:marRight w:val="0"/>
      <w:marTop w:val="0"/>
      <w:marBottom w:val="0"/>
      <w:divBdr>
        <w:top w:val="none" w:sz="0" w:space="0" w:color="auto"/>
        <w:left w:val="none" w:sz="0" w:space="0" w:color="auto"/>
        <w:bottom w:val="none" w:sz="0" w:space="0" w:color="auto"/>
        <w:right w:val="none" w:sz="0" w:space="0" w:color="auto"/>
      </w:divBdr>
    </w:div>
    <w:div w:id="624702871">
      <w:bodyDiv w:val="1"/>
      <w:marLeft w:val="0"/>
      <w:marRight w:val="0"/>
      <w:marTop w:val="0"/>
      <w:marBottom w:val="0"/>
      <w:divBdr>
        <w:top w:val="none" w:sz="0" w:space="0" w:color="auto"/>
        <w:left w:val="none" w:sz="0" w:space="0" w:color="auto"/>
        <w:bottom w:val="none" w:sz="0" w:space="0" w:color="auto"/>
        <w:right w:val="none" w:sz="0" w:space="0" w:color="auto"/>
      </w:divBdr>
    </w:div>
    <w:div w:id="686717262">
      <w:bodyDiv w:val="1"/>
      <w:marLeft w:val="0"/>
      <w:marRight w:val="0"/>
      <w:marTop w:val="0"/>
      <w:marBottom w:val="0"/>
      <w:divBdr>
        <w:top w:val="none" w:sz="0" w:space="0" w:color="auto"/>
        <w:left w:val="none" w:sz="0" w:space="0" w:color="auto"/>
        <w:bottom w:val="none" w:sz="0" w:space="0" w:color="auto"/>
        <w:right w:val="none" w:sz="0" w:space="0" w:color="auto"/>
      </w:divBdr>
    </w:div>
    <w:div w:id="773600860">
      <w:bodyDiv w:val="1"/>
      <w:marLeft w:val="0"/>
      <w:marRight w:val="0"/>
      <w:marTop w:val="0"/>
      <w:marBottom w:val="0"/>
      <w:divBdr>
        <w:top w:val="none" w:sz="0" w:space="0" w:color="auto"/>
        <w:left w:val="none" w:sz="0" w:space="0" w:color="auto"/>
        <w:bottom w:val="none" w:sz="0" w:space="0" w:color="auto"/>
        <w:right w:val="none" w:sz="0" w:space="0" w:color="auto"/>
      </w:divBdr>
    </w:div>
    <w:div w:id="773748663">
      <w:bodyDiv w:val="1"/>
      <w:marLeft w:val="0"/>
      <w:marRight w:val="0"/>
      <w:marTop w:val="0"/>
      <w:marBottom w:val="0"/>
      <w:divBdr>
        <w:top w:val="none" w:sz="0" w:space="0" w:color="auto"/>
        <w:left w:val="none" w:sz="0" w:space="0" w:color="auto"/>
        <w:bottom w:val="none" w:sz="0" w:space="0" w:color="auto"/>
        <w:right w:val="none" w:sz="0" w:space="0" w:color="auto"/>
      </w:divBdr>
    </w:div>
    <w:div w:id="814685322">
      <w:bodyDiv w:val="1"/>
      <w:marLeft w:val="0"/>
      <w:marRight w:val="0"/>
      <w:marTop w:val="0"/>
      <w:marBottom w:val="0"/>
      <w:divBdr>
        <w:top w:val="none" w:sz="0" w:space="0" w:color="auto"/>
        <w:left w:val="none" w:sz="0" w:space="0" w:color="auto"/>
        <w:bottom w:val="none" w:sz="0" w:space="0" w:color="auto"/>
        <w:right w:val="none" w:sz="0" w:space="0" w:color="auto"/>
      </w:divBdr>
    </w:div>
    <w:div w:id="920871818">
      <w:bodyDiv w:val="1"/>
      <w:marLeft w:val="0"/>
      <w:marRight w:val="0"/>
      <w:marTop w:val="0"/>
      <w:marBottom w:val="0"/>
      <w:divBdr>
        <w:top w:val="none" w:sz="0" w:space="0" w:color="auto"/>
        <w:left w:val="none" w:sz="0" w:space="0" w:color="auto"/>
        <w:bottom w:val="none" w:sz="0" w:space="0" w:color="auto"/>
        <w:right w:val="none" w:sz="0" w:space="0" w:color="auto"/>
      </w:divBdr>
    </w:div>
    <w:div w:id="1080059074">
      <w:bodyDiv w:val="1"/>
      <w:marLeft w:val="0"/>
      <w:marRight w:val="0"/>
      <w:marTop w:val="0"/>
      <w:marBottom w:val="0"/>
      <w:divBdr>
        <w:top w:val="none" w:sz="0" w:space="0" w:color="auto"/>
        <w:left w:val="none" w:sz="0" w:space="0" w:color="auto"/>
        <w:bottom w:val="none" w:sz="0" w:space="0" w:color="auto"/>
        <w:right w:val="none" w:sz="0" w:space="0" w:color="auto"/>
      </w:divBdr>
    </w:div>
    <w:div w:id="1307708996">
      <w:bodyDiv w:val="1"/>
      <w:marLeft w:val="0"/>
      <w:marRight w:val="0"/>
      <w:marTop w:val="0"/>
      <w:marBottom w:val="0"/>
      <w:divBdr>
        <w:top w:val="none" w:sz="0" w:space="0" w:color="auto"/>
        <w:left w:val="none" w:sz="0" w:space="0" w:color="auto"/>
        <w:bottom w:val="none" w:sz="0" w:space="0" w:color="auto"/>
        <w:right w:val="none" w:sz="0" w:space="0" w:color="auto"/>
      </w:divBdr>
    </w:div>
    <w:div w:id="1496338682">
      <w:bodyDiv w:val="1"/>
      <w:marLeft w:val="0"/>
      <w:marRight w:val="0"/>
      <w:marTop w:val="0"/>
      <w:marBottom w:val="0"/>
      <w:divBdr>
        <w:top w:val="none" w:sz="0" w:space="0" w:color="auto"/>
        <w:left w:val="none" w:sz="0" w:space="0" w:color="auto"/>
        <w:bottom w:val="none" w:sz="0" w:space="0" w:color="auto"/>
        <w:right w:val="none" w:sz="0" w:space="0" w:color="auto"/>
      </w:divBdr>
    </w:div>
    <w:div w:id="1563246282">
      <w:bodyDiv w:val="1"/>
      <w:marLeft w:val="0"/>
      <w:marRight w:val="0"/>
      <w:marTop w:val="0"/>
      <w:marBottom w:val="0"/>
      <w:divBdr>
        <w:top w:val="none" w:sz="0" w:space="0" w:color="auto"/>
        <w:left w:val="none" w:sz="0" w:space="0" w:color="auto"/>
        <w:bottom w:val="none" w:sz="0" w:space="0" w:color="auto"/>
        <w:right w:val="none" w:sz="0" w:space="0" w:color="auto"/>
      </w:divBdr>
    </w:div>
    <w:div w:id="1638872241">
      <w:bodyDiv w:val="1"/>
      <w:marLeft w:val="0"/>
      <w:marRight w:val="0"/>
      <w:marTop w:val="0"/>
      <w:marBottom w:val="0"/>
      <w:divBdr>
        <w:top w:val="none" w:sz="0" w:space="0" w:color="auto"/>
        <w:left w:val="none" w:sz="0" w:space="0" w:color="auto"/>
        <w:bottom w:val="none" w:sz="0" w:space="0" w:color="auto"/>
        <w:right w:val="none" w:sz="0" w:space="0" w:color="auto"/>
      </w:divBdr>
    </w:div>
    <w:div w:id="1901598479">
      <w:bodyDiv w:val="1"/>
      <w:marLeft w:val="0"/>
      <w:marRight w:val="0"/>
      <w:marTop w:val="0"/>
      <w:marBottom w:val="0"/>
      <w:divBdr>
        <w:top w:val="none" w:sz="0" w:space="0" w:color="auto"/>
        <w:left w:val="none" w:sz="0" w:space="0" w:color="auto"/>
        <w:bottom w:val="none" w:sz="0" w:space="0" w:color="auto"/>
        <w:right w:val="none" w:sz="0" w:space="0" w:color="auto"/>
      </w:divBdr>
    </w:div>
    <w:div w:id="1979871329">
      <w:bodyDiv w:val="1"/>
      <w:marLeft w:val="0"/>
      <w:marRight w:val="0"/>
      <w:marTop w:val="0"/>
      <w:marBottom w:val="0"/>
      <w:divBdr>
        <w:top w:val="none" w:sz="0" w:space="0" w:color="auto"/>
        <w:left w:val="none" w:sz="0" w:space="0" w:color="auto"/>
        <w:bottom w:val="none" w:sz="0" w:space="0" w:color="auto"/>
        <w:right w:val="none" w:sz="0" w:space="0" w:color="auto"/>
      </w:divBdr>
    </w:div>
    <w:div w:id="2003005326">
      <w:bodyDiv w:val="1"/>
      <w:marLeft w:val="0"/>
      <w:marRight w:val="0"/>
      <w:marTop w:val="0"/>
      <w:marBottom w:val="0"/>
      <w:divBdr>
        <w:top w:val="none" w:sz="0" w:space="0" w:color="auto"/>
        <w:left w:val="none" w:sz="0" w:space="0" w:color="auto"/>
        <w:bottom w:val="none" w:sz="0" w:space="0" w:color="auto"/>
        <w:right w:val="none" w:sz="0" w:space="0" w:color="auto"/>
      </w:divBdr>
    </w:div>
    <w:div w:id="2065638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chart" Target="charts/chart4.xml"/><Relationship Id="rId15" Type="http://schemas.openxmlformats.org/officeDocument/2006/relationships/chart" Target="charts/chart5.xml"/><Relationship Id="rId16" Type="http://schemas.openxmlformats.org/officeDocument/2006/relationships/chart" Target="charts/chart6.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Dr.%20Garcia/ICC:Reports:Annual%20Report:Program%20Enrollment%20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ihanktonwancommunitycollege:Desktop:untitl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Dr.%20Garcia/ICC:Reports:Statistical%20Reports:Graduation%20Report:Gradution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Dr.%20Garcia/ICC:Reports:Annual%20Report:GPA-ReportProgramAggregat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Dr.Garcia:Ihanktowan%20College:Reports:2011%20TUITION%20&amp;%20FEES%20COMPARISO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mac:Desktop:PostGraduationSurvey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0" i="0" u="none" strike="noStrike" baseline="0">
                <a:effectLst/>
              </a:rPr>
              <a:t>PROGRAM ENROLLMENT REPORT 2015-16</a:t>
            </a:r>
            <a:r>
              <a:rPr lang="en-US" sz="1800" b="1" i="0" u="none" strike="noStrike" baseline="0"/>
              <a:t> </a:t>
            </a:r>
            <a:endParaRPr lang="en-US"/>
          </a:p>
        </c:rich>
      </c:tx>
      <c:layout/>
      <c:overlay val="0"/>
    </c:title>
    <c:autoTitleDeleted val="0"/>
    <c:plotArea>
      <c:layout/>
      <c:barChart>
        <c:barDir val="bar"/>
        <c:grouping val="clustered"/>
        <c:varyColors val="0"/>
        <c:ser>
          <c:idx val="0"/>
          <c:order val="0"/>
          <c:tx>
            <c:strRef>
              <c:f>Sheet4!$J$3</c:f>
              <c:strCache>
                <c:ptCount val="1"/>
                <c:pt idx="0">
                  <c:v>PERCENT</c:v>
                </c:pt>
              </c:strCache>
            </c:strRef>
          </c:tx>
          <c:invertIfNegative val="0"/>
          <c:cat>
            <c:strRef>
              <c:f>Sheet4!$I$4:$I$7</c:f>
              <c:strCache>
                <c:ptCount val="4"/>
                <c:pt idx="0">
                  <c:v>ARTS &amp; SCIENCE</c:v>
                </c:pt>
                <c:pt idx="1">
                  <c:v>BUSINESS</c:v>
                </c:pt>
                <c:pt idx="2">
                  <c:v>EDUCATION</c:v>
                </c:pt>
                <c:pt idx="3">
                  <c:v>HUMAN SERVICE</c:v>
                </c:pt>
              </c:strCache>
            </c:strRef>
          </c:cat>
          <c:val>
            <c:numRef>
              <c:f>Sheet4!$J$4:$J$7</c:f>
              <c:numCache>
                <c:formatCode>0%</c:formatCode>
                <c:ptCount val="4"/>
                <c:pt idx="0">
                  <c:v>0.23</c:v>
                </c:pt>
                <c:pt idx="1">
                  <c:v>0.3</c:v>
                </c:pt>
                <c:pt idx="2">
                  <c:v>0.3</c:v>
                </c:pt>
                <c:pt idx="3">
                  <c:v>0.16</c:v>
                </c:pt>
              </c:numCache>
            </c:numRef>
          </c:val>
        </c:ser>
        <c:dLbls>
          <c:showLegendKey val="0"/>
          <c:showVal val="0"/>
          <c:showCatName val="0"/>
          <c:showSerName val="0"/>
          <c:showPercent val="0"/>
          <c:showBubbleSize val="0"/>
        </c:dLbls>
        <c:gapWidth val="150"/>
        <c:axId val="2091783688"/>
        <c:axId val="2091786632"/>
      </c:barChart>
      <c:catAx>
        <c:axId val="2091783688"/>
        <c:scaling>
          <c:orientation val="minMax"/>
        </c:scaling>
        <c:delete val="0"/>
        <c:axPos val="l"/>
        <c:majorTickMark val="none"/>
        <c:minorTickMark val="none"/>
        <c:tickLblPos val="nextTo"/>
        <c:crossAx val="2091786632"/>
        <c:crosses val="autoZero"/>
        <c:auto val="1"/>
        <c:lblAlgn val="ctr"/>
        <c:lblOffset val="100"/>
        <c:noMultiLvlLbl val="0"/>
      </c:catAx>
      <c:valAx>
        <c:axId val="2091786632"/>
        <c:scaling>
          <c:orientation val="minMax"/>
        </c:scaling>
        <c:delete val="0"/>
        <c:axPos val="b"/>
        <c:majorGridlines/>
        <c:numFmt formatCode="0%" sourceLinked="1"/>
        <c:majorTickMark val="none"/>
        <c:minorTickMark val="none"/>
        <c:tickLblPos val="nextTo"/>
        <c:crossAx val="20917836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Retention/Drop</a:t>
            </a:r>
            <a:r>
              <a:rPr lang="en-US" baseline="0"/>
              <a:t> Report</a:t>
            </a:r>
            <a:endParaRPr lang="en-US"/>
          </a:p>
        </c:rich>
      </c:tx>
      <c:layout/>
      <c:overlay val="0"/>
    </c:title>
    <c:autoTitleDeleted val="0"/>
    <c:plotArea>
      <c:layout/>
      <c:barChart>
        <c:barDir val="col"/>
        <c:grouping val="clustered"/>
        <c:varyColors val="0"/>
        <c:ser>
          <c:idx val="0"/>
          <c:order val="0"/>
          <c:tx>
            <c:strRef>
              <c:f>Sheet1!$A$2</c:f>
              <c:strCache>
                <c:ptCount val="1"/>
                <c:pt idx="0">
                  <c:v>Spring 2016</c:v>
                </c:pt>
              </c:strCache>
            </c:strRef>
          </c:tx>
          <c:invertIfNegative val="0"/>
          <c:cat>
            <c:strRef>
              <c:f>Sheet1!$B$1:$H$1</c:f>
              <c:strCache>
                <c:ptCount val="7"/>
                <c:pt idx="0">
                  <c:v>Registered</c:v>
                </c:pt>
                <c:pt idx="1">
                  <c:v>Dropped</c:v>
                </c:pt>
                <c:pt idx="2">
                  <c:v>Student Count</c:v>
                </c:pt>
                <c:pt idx="3">
                  <c:v>New</c:v>
                </c:pt>
                <c:pt idx="4">
                  <c:v>Returning</c:v>
                </c:pt>
                <c:pt idx="5">
                  <c:v>Reactivated</c:v>
                </c:pt>
                <c:pt idx="6">
                  <c:v>Non-returning </c:v>
                </c:pt>
              </c:strCache>
            </c:strRef>
          </c:cat>
          <c:val>
            <c:numRef>
              <c:f>Sheet1!$B$2:$H$2</c:f>
              <c:numCache>
                <c:formatCode>General</c:formatCode>
                <c:ptCount val="7"/>
                <c:pt idx="0">
                  <c:v>68.0</c:v>
                </c:pt>
                <c:pt idx="1">
                  <c:v>10.0</c:v>
                </c:pt>
                <c:pt idx="2">
                  <c:v>58.0</c:v>
                </c:pt>
                <c:pt idx="3">
                  <c:v>9.0</c:v>
                </c:pt>
                <c:pt idx="4">
                  <c:v>39.0</c:v>
                </c:pt>
                <c:pt idx="5">
                  <c:v>10.0</c:v>
                </c:pt>
                <c:pt idx="6">
                  <c:v>19.0</c:v>
                </c:pt>
              </c:numCache>
            </c:numRef>
          </c:val>
        </c:ser>
        <c:ser>
          <c:idx val="1"/>
          <c:order val="1"/>
          <c:tx>
            <c:strRef>
              <c:f>Sheet1!$A$3</c:f>
              <c:strCache>
                <c:ptCount val="1"/>
                <c:pt idx="0">
                  <c:v>Fall 2015</c:v>
                </c:pt>
              </c:strCache>
            </c:strRef>
          </c:tx>
          <c:invertIfNegative val="0"/>
          <c:cat>
            <c:strRef>
              <c:f>Sheet1!$B$1:$H$1</c:f>
              <c:strCache>
                <c:ptCount val="7"/>
                <c:pt idx="0">
                  <c:v>Registered</c:v>
                </c:pt>
                <c:pt idx="1">
                  <c:v>Dropped</c:v>
                </c:pt>
                <c:pt idx="2">
                  <c:v>Student Count</c:v>
                </c:pt>
                <c:pt idx="3">
                  <c:v>New</c:v>
                </c:pt>
                <c:pt idx="4">
                  <c:v>Returning</c:v>
                </c:pt>
                <c:pt idx="5">
                  <c:v>Reactivated</c:v>
                </c:pt>
                <c:pt idx="6">
                  <c:v>Non-returning </c:v>
                </c:pt>
              </c:strCache>
            </c:strRef>
          </c:cat>
          <c:val>
            <c:numRef>
              <c:f>Sheet1!$B$3:$H$3</c:f>
              <c:numCache>
                <c:formatCode>General</c:formatCode>
                <c:ptCount val="7"/>
                <c:pt idx="2">
                  <c:v>63.0</c:v>
                </c:pt>
                <c:pt idx="3">
                  <c:v>21.0</c:v>
                </c:pt>
                <c:pt idx="4">
                  <c:v>30.0</c:v>
                </c:pt>
                <c:pt idx="5">
                  <c:v>12.0</c:v>
                </c:pt>
                <c:pt idx="6">
                  <c:v>33.0</c:v>
                </c:pt>
              </c:numCache>
            </c:numRef>
          </c:val>
        </c:ser>
        <c:dLbls>
          <c:showLegendKey val="0"/>
          <c:showVal val="1"/>
          <c:showCatName val="0"/>
          <c:showSerName val="0"/>
          <c:showPercent val="0"/>
          <c:showBubbleSize val="0"/>
        </c:dLbls>
        <c:gapWidth val="150"/>
        <c:overlap val="-25"/>
        <c:axId val="2139165720"/>
        <c:axId val="2139168696"/>
      </c:barChart>
      <c:catAx>
        <c:axId val="2139165720"/>
        <c:scaling>
          <c:orientation val="minMax"/>
        </c:scaling>
        <c:delete val="0"/>
        <c:axPos val="b"/>
        <c:majorTickMark val="none"/>
        <c:minorTickMark val="none"/>
        <c:tickLblPos val="nextTo"/>
        <c:crossAx val="2139168696"/>
        <c:crosses val="autoZero"/>
        <c:auto val="1"/>
        <c:lblAlgn val="ctr"/>
        <c:lblOffset val="100"/>
        <c:noMultiLvlLbl val="0"/>
      </c:catAx>
      <c:valAx>
        <c:axId val="2139168696"/>
        <c:scaling>
          <c:orientation val="minMax"/>
        </c:scaling>
        <c:delete val="1"/>
        <c:axPos val="l"/>
        <c:numFmt formatCode="General" sourceLinked="1"/>
        <c:majorTickMark val="none"/>
        <c:minorTickMark val="none"/>
        <c:tickLblPos val="nextTo"/>
        <c:crossAx val="2139165720"/>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Program </a:t>
            </a:r>
            <a:r>
              <a:rPr lang="en-US" baseline="0"/>
              <a:t> Completion Summary Report</a:t>
            </a:r>
            <a:endParaRPr lang="en-US"/>
          </a:p>
        </c:rich>
      </c:tx>
      <c:layout/>
      <c:overlay val="0"/>
    </c:title>
    <c:autoTitleDeleted val="0"/>
    <c:plotArea>
      <c:layout/>
      <c:barChart>
        <c:barDir val="bar"/>
        <c:grouping val="clustered"/>
        <c:varyColors val="0"/>
        <c:ser>
          <c:idx val="0"/>
          <c:order val="0"/>
          <c:invertIfNegative val="0"/>
          <c:cat>
            <c:strRef>
              <c:f>'SummaryChron.Grad.&amp;Prog.Report'!$B$1:$K$1</c:f>
              <c:strCache>
                <c:ptCount val="10"/>
                <c:pt idx="0">
                  <c:v>AA Arts &amp; Sc.</c:v>
                </c:pt>
                <c:pt idx="1">
                  <c:v>AA Business</c:v>
                </c:pt>
                <c:pt idx="2">
                  <c:v>BA-Business</c:v>
                </c:pt>
                <c:pt idx="3">
                  <c:v>AA Education</c:v>
                </c:pt>
                <c:pt idx="4">
                  <c:v>BS Education</c:v>
                </c:pt>
                <c:pt idx="5">
                  <c:v>AA-Human Service</c:v>
                </c:pt>
                <c:pt idx="6">
                  <c:v>BA Human Service</c:v>
                </c:pt>
                <c:pt idx="7">
                  <c:v>Vocational Building Trades</c:v>
                </c:pt>
                <c:pt idx="8">
                  <c:v>Vocational LPN</c:v>
                </c:pt>
                <c:pt idx="9">
                  <c:v>Total Count</c:v>
                </c:pt>
              </c:strCache>
            </c:strRef>
          </c:cat>
          <c:val>
            <c:numRef>
              <c:f>'SummaryChron.Grad.&amp;Prog.Report'!$B$2:$K$2</c:f>
              <c:numCache>
                <c:formatCode>General</c:formatCode>
                <c:ptCount val="10"/>
                <c:pt idx="0">
                  <c:v>100.0</c:v>
                </c:pt>
                <c:pt idx="1">
                  <c:v>14.0</c:v>
                </c:pt>
                <c:pt idx="2">
                  <c:v>2.0</c:v>
                </c:pt>
                <c:pt idx="3">
                  <c:v>13.0</c:v>
                </c:pt>
                <c:pt idx="4">
                  <c:v>10.0</c:v>
                </c:pt>
                <c:pt idx="5">
                  <c:v>13.0</c:v>
                </c:pt>
                <c:pt idx="6">
                  <c:v>0.0</c:v>
                </c:pt>
                <c:pt idx="7">
                  <c:v>2.0</c:v>
                </c:pt>
                <c:pt idx="8">
                  <c:v>7.0</c:v>
                </c:pt>
                <c:pt idx="9">
                  <c:v>161.0</c:v>
                </c:pt>
              </c:numCache>
            </c:numRef>
          </c:val>
        </c:ser>
        <c:dLbls>
          <c:showLegendKey val="0"/>
          <c:showVal val="0"/>
          <c:showCatName val="0"/>
          <c:showSerName val="0"/>
          <c:showPercent val="0"/>
          <c:showBubbleSize val="0"/>
        </c:dLbls>
        <c:gapWidth val="150"/>
        <c:axId val="2116950344"/>
        <c:axId val="2116953288"/>
      </c:barChart>
      <c:catAx>
        <c:axId val="2116950344"/>
        <c:scaling>
          <c:orientation val="minMax"/>
        </c:scaling>
        <c:delete val="0"/>
        <c:axPos val="l"/>
        <c:majorTickMark val="none"/>
        <c:minorTickMark val="none"/>
        <c:tickLblPos val="nextTo"/>
        <c:crossAx val="2116953288"/>
        <c:crosses val="autoZero"/>
        <c:auto val="1"/>
        <c:lblAlgn val="ctr"/>
        <c:lblOffset val="100"/>
        <c:noMultiLvlLbl val="0"/>
      </c:catAx>
      <c:valAx>
        <c:axId val="2116953288"/>
        <c:scaling>
          <c:orientation val="minMax"/>
        </c:scaling>
        <c:delete val="0"/>
        <c:axPos val="b"/>
        <c:majorGridlines/>
        <c:numFmt formatCode="General" sourceLinked="1"/>
        <c:majorTickMark val="none"/>
        <c:minorTickMark val="none"/>
        <c:tickLblPos val="nextTo"/>
        <c:crossAx val="21169503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baseline="0"/>
              <a:t>2015-16 GPA ACHEIVEMENT RATES </a:t>
            </a:r>
            <a:endParaRPr lang="en-US"/>
          </a:p>
        </c:rich>
      </c:tx>
      <c:layout/>
      <c:overlay val="0"/>
    </c:title>
    <c:autoTitleDeleted val="0"/>
    <c:plotArea>
      <c:layout/>
      <c:barChart>
        <c:barDir val="col"/>
        <c:grouping val="clustered"/>
        <c:varyColors val="0"/>
        <c:ser>
          <c:idx val="0"/>
          <c:order val="0"/>
          <c:tx>
            <c:strRef>
              <c:f>'2015-16'!$I$1</c:f>
              <c:strCache>
                <c:ptCount val="1"/>
                <c:pt idx="0">
                  <c:v>#students</c:v>
                </c:pt>
              </c:strCache>
            </c:strRef>
          </c:tx>
          <c:invertIfNegative val="0"/>
          <c:cat>
            <c:strRef>
              <c:f>'2015-16'!$H$2:$H$6</c:f>
              <c:strCache>
                <c:ptCount val="5"/>
                <c:pt idx="0">
                  <c:v>4.0 GPA</c:v>
                </c:pt>
                <c:pt idx="1">
                  <c:v>3.0 GPA</c:v>
                </c:pt>
                <c:pt idx="2">
                  <c:v>2.0 GPA</c:v>
                </c:pt>
                <c:pt idx="3">
                  <c:v>1.0 GPA</c:v>
                </c:pt>
                <c:pt idx="4">
                  <c:v>0.99 GPA</c:v>
                </c:pt>
              </c:strCache>
            </c:strRef>
          </c:cat>
          <c:val>
            <c:numRef>
              <c:f>'2015-16'!$I$2:$I$6</c:f>
              <c:numCache>
                <c:formatCode>General</c:formatCode>
                <c:ptCount val="5"/>
                <c:pt idx="0">
                  <c:v>19.0</c:v>
                </c:pt>
                <c:pt idx="1">
                  <c:v>41.0</c:v>
                </c:pt>
                <c:pt idx="2">
                  <c:v>25.0</c:v>
                </c:pt>
                <c:pt idx="3">
                  <c:v>8.0</c:v>
                </c:pt>
                <c:pt idx="4">
                  <c:v>24.0</c:v>
                </c:pt>
              </c:numCache>
            </c:numRef>
          </c:val>
        </c:ser>
        <c:ser>
          <c:idx val="1"/>
          <c:order val="1"/>
          <c:tx>
            <c:strRef>
              <c:f>'2015-16'!$J$1</c:f>
              <c:strCache>
                <c:ptCount val="1"/>
                <c:pt idx="0">
                  <c:v>%</c:v>
                </c:pt>
              </c:strCache>
            </c:strRef>
          </c:tx>
          <c:invertIfNegative val="0"/>
          <c:cat>
            <c:strRef>
              <c:f>'2015-16'!$H$2:$H$6</c:f>
              <c:strCache>
                <c:ptCount val="5"/>
                <c:pt idx="0">
                  <c:v>4.0 GPA</c:v>
                </c:pt>
                <c:pt idx="1">
                  <c:v>3.0 GPA</c:v>
                </c:pt>
                <c:pt idx="2">
                  <c:v>2.0 GPA</c:v>
                </c:pt>
                <c:pt idx="3">
                  <c:v>1.0 GPA</c:v>
                </c:pt>
                <c:pt idx="4">
                  <c:v>0.99 GPA</c:v>
                </c:pt>
              </c:strCache>
            </c:strRef>
          </c:cat>
          <c:val>
            <c:numRef>
              <c:f>'2015-16'!$J$2:$J$6</c:f>
              <c:numCache>
                <c:formatCode>0%</c:formatCode>
                <c:ptCount val="5"/>
                <c:pt idx="0">
                  <c:v>0.162393162393162</c:v>
                </c:pt>
                <c:pt idx="1">
                  <c:v>0.35042735042735</c:v>
                </c:pt>
                <c:pt idx="2">
                  <c:v>0.213675213675214</c:v>
                </c:pt>
                <c:pt idx="3">
                  <c:v>0.0683760683760684</c:v>
                </c:pt>
                <c:pt idx="4">
                  <c:v>0.205128205128205</c:v>
                </c:pt>
              </c:numCache>
            </c:numRef>
          </c:val>
        </c:ser>
        <c:dLbls>
          <c:showLegendKey val="0"/>
          <c:showVal val="1"/>
          <c:showCatName val="0"/>
          <c:showSerName val="0"/>
          <c:showPercent val="0"/>
          <c:showBubbleSize val="0"/>
        </c:dLbls>
        <c:gapWidth val="150"/>
        <c:overlap val="-25"/>
        <c:axId val="2116989960"/>
        <c:axId val="2116992936"/>
      </c:barChart>
      <c:catAx>
        <c:axId val="2116989960"/>
        <c:scaling>
          <c:orientation val="minMax"/>
        </c:scaling>
        <c:delete val="0"/>
        <c:axPos val="b"/>
        <c:majorTickMark val="none"/>
        <c:minorTickMark val="none"/>
        <c:tickLblPos val="nextTo"/>
        <c:crossAx val="2116992936"/>
        <c:crosses val="autoZero"/>
        <c:auto val="1"/>
        <c:lblAlgn val="ctr"/>
        <c:lblOffset val="100"/>
        <c:noMultiLvlLbl val="0"/>
      </c:catAx>
      <c:valAx>
        <c:axId val="2116992936"/>
        <c:scaling>
          <c:orientation val="minMax"/>
        </c:scaling>
        <c:delete val="1"/>
        <c:axPos val="l"/>
        <c:numFmt formatCode="General" sourceLinked="1"/>
        <c:majorTickMark val="out"/>
        <c:minorTickMark val="none"/>
        <c:tickLblPos val="nextTo"/>
        <c:crossAx val="2116989960"/>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ICC Tuition &amp; Fees Comparision with other SD Colleges</a:t>
            </a:r>
          </a:p>
        </c:rich>
      </c:tx>
      <c:layout/>
      <c:overlay val="0"/>
    </c:title>
    <c:autoTitleDeleted val="0"/>
    <c:plotArea>
      <c:layout/>
      <c:barChart>
        <c:barDir val="col"/>
        <c:grouping val="clustered"/>
        <c:varyColors val="0"/>
        <c:ser>
          <c:idx val="0"/>
          <c:order val="0"/>
          <c:tx>
            <c:strRef>
              <c:f>Sheet1!$G$1</c:f>
              <c:strCache>
                <c:ptCount val="1"/>
                <c:pt idx="0">
                  <c:v>Cost</c:v>
                </c:pt>
              </c:strCache>
            </c:strRef>
          </c:tx>
          <c:invertIfNegative val="0"/>
          <c:cat>
            <c:strRef>
              <c:f>Sheet1!$F$2:$F$7</c:f>
              <c:strCache>
                <c:ptCount val="6"/>
                <c:pt idx="0">
                  <c:v>ICC-Tuition, Fees, &amp; Books</c:v>
                </c:pt>
                <c:pt idx="1">
                  <c:v>USD-Tuition, Fees, &amp; Books</c:v>
                </c:pt>
                <c:pt idx="2">
                  <c:v>DWU-Tuition Only</c:v>
                </c:pt>
                <c:pt idx="3">
                  <c:v>MMC-Tuition, Fees, &amp; Books</c:v>
                </c:pt>
                <c:pt idx="4">
                  <c:v>NSU-Tuition Only</c:v>
                </c:pt>
                <c:pt idx="5">
                  <c:v>USF-Tuition &amp; Fees </c:v>
                </c:pt>
              </c:strCache>
            </c:strRef>
          </c:cat>
          <c:val>
            <c:numRef>
              <c:f>Sheet1!$G$2:$G$7</c:f>
              <c:numCache>
                <c:formatCode>_(\$* #,##0_);_(\$* \(#,##0\);_(\$* "-"??_);_(@_)</c:formatCode>
                <c:ptCount val="6"/>
                <c:pt idx="0">
                  <c:v>4670.0</c:v>
                </c:pt>
                <c:pt idx="1">
                  <c:v>8789.6</c:v>
                </c:pt>
                <c:pt idx="2">
                  <c:v>20810.0</c:v>
                </c:pt>
                <c:pt idx="3">
                  <c:v>21656.0</c:v>
                </c:pt>
                <c:pt idx="4">
                  <c:v>6774.4</c:v>
                </c:pt>
                <c:pt idx="5">
                  <c:v>22545.0</c:v>
                </c:pt>
              </c:numCache>
            </c:numRef>
          </c:val>
        </c:ser>
        <c:ser>
          <c:idx val="1"/>
          <c:order val="1"/>
          <c:tx>
            <c:strRef>
              <c:f>Sheet1!$H$1</c:f>
              <c:strCache>
                <c:ptCount val="1"/>
                <c:pt idx="0">
                  <c:v>% Lower</c:v>
                </c:pt>
              </c:strCache>
            </c:strRef>
          </c:tx>
          <c:invertIfNegative val="0"/>
          <c:cat>
            <c:strRef>
              <c:f>Sheet1!$F$2:$F$7</c:f>
              <c:strCache>
                <c:ptCount val="6"/>
                <c:pt idx="0">
                  <c:v>ICC-Tuition, Fees, &amp; Books</c:v>
                </c:pt>
                <c:pt idx="1">
                  <c:v>USD-Tuition, Fees, &amp; Books</c:v>
                </c:pt>
                <c:pt idx="2">
                  <c:v>DWU-Tuition Only</c:v>
                </c:pt>
                <c:pt idx="3">
                  <c:v>MMC-Tuition, Fees, &amp; Books</c:v>
                </c:pt>
                <c:pt idx="4">
                  <c:v>NSU-Tuition Only</c:v>
                </c:pt>
                <c:pt idx="5">
                  <c:v>USF-Tuition &amp; Fees </c:v>
                </c:pt>
              </c:strCache>
            </c:strRef>
          </c:cat>
          <c:val>
            <c:numRef>
              <c:f>Sheet1!$H$2:$H$7</c:f>
              <c:numCache>
                <c:formatCode>0%</c:formatCode>
                <c:ptCount val="6"/>
                <c:pt idx="1">
                  <c:v>0.47</c:v>
                </c:pt>
                <c:pt idx="2">
                  <c:v>0.76</c:v>
                </c:pt>
                <c:pt idx="3">
                  <c:v>0.78</c:v>
                </c:pt>
                <c:pt idx="4">
                  <c:v>0.21</c:v>
                </c:pt>
                <c:pt idx="5">
                  <c:v>0.79</c:v>
                </c:pt>
              </c:numCache>
            </c:numRef>
          </c:val>
        </c:ser>
        <c:dLbls>
          <c:showLegendKey val="0"/>
          <c:showVal val="1"/>
          <c:showCatName val="0"/>
          <c:showSerName val="0"/>
          <c:showPercent val="0"/>
          <c:showBubbleSize val="0"/>
        </c:dLbls>
        <c:gapWidth val="150"/>
        <c:axId val="2117026360"/>
        <c:axId val="2117029336"/>
      </c:barChart>
      <c:catAx>
        <c:axId val="2117026360"/>
        <c:scaling>
          <c:orientation val="minMax"/>
        </c:scaling>
        <c:delete val="0"/>
        <c:axPos val="b"/>
        <c:majorTickMark val="out"/>
        <c:minorTickMark val="none"/>
        <c:tickLblPos val="nextTo"/>
        <c:crossAx val="2117029336"/>
        <c:crosses val="autoZero"/>
        <c:auto val="1"/>
        <c:lblAlgn val="ctr"/>
        <c:lblOffset val="100"/>
        <c:noMultiLvlLbl val="0"/>
      </c:catAx>
      <c:valAx>
        <c:axId val="2117029336"/>
        <c:scaling>
          <c:orientation val="minMax"/>
        </c:scaling>
        <c:delete val="0"/>
        <c:axPos val="l"/>
        <c:majorGridlines/>
        <c:numFmt formatCode="_(\$* #,##0_);_(\$* \(#,##0\);_(\$* &quot;-&quot;??_);_(@_)" sourceLinked="1"/>
        <c:majorTickMark val="out"/>
        <c:minorTickMark val="none"/>
        <c:tickLblPos val="nextTo"/>
        <c:crossAx val="21170263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Post Graduation Survey 2010</a:t>
            </a:r>
          </a:p>
        </c:rich>
      </c:tx>
      <c:layout/>
      <c:overlay val="0"/>
    </c:title>
    <c:autoTitleDeleted val="0"/>
    <c:plotArea>
      <c:layout/>
      <c:barChart>
        <c:barDir val="bar"/>
        <c:grouping val="clustered"/>
        <c:varyColors val="0"/>
        <c:ser>
          <c:idx val="0"/>
          <c:order val="0"/>
          <c:tx>
            <c:strRef>
              <c:f>Sheet1!$B$1</c:f>
              <c:strCache>
                <c:ptCount val="1"/>
                <c:pt idx="0">
                  <c:v>Respondants</c:v>
                </c:pt>
              </c:strCache>
            </c:strRef>
          </c:tx>
          <c:invertIfNegative val="0"/>
          <c:cat>
            <c:strRef>
              <c:f>Sheet1!$A$2:$A$8</c:f>
              <c:strCache>
                <c:ptCount val="7"/>
                <c:pt idx="0">
                  <c:v>Employed Full Time</c:v>
                </c:pt>
                <c:pt idx="1">
                  <c:v>Employed Part Time</c:v>
                </c:pt>
                <c:pt idx="2">
                  <c:v>Unemployed</c:v>
                </c:pt>
                <c:pt idx="3">
                  <c:v>Continuing Education</c:v>
                </c:pt>
                <c:pt idx="4">
                  <c:v>Unknown</c:v>
                </c:pt>
                <c:pt idx="5">
                  <c:v>Deceased</c:v>
                </c:pt>
                <c:pt idx="6">
                  <c:v>Total Surveyed</c:v>
                </c:pt>
              </c:strCache>
            </c:strRef>
          </c:cat>
          <c:val>
            <c:numRef>
              <c:f>Sheet1!$B$2:$B$8</c:f>
              <c:numCache>
                <c:formatCode>General</c:formatCode>
                <c:ptCount val="7"/>
                <c:pt idx="0">
                  <c:v>81.0</c:v>
                </c:pt>
                <c:pt idx="1">
                  <c:v>2.0</c:v>
                </c:pt>
                <c:pt idx="2">
                  <c:v>15.0</c:v>
                </c:pt>
                <c:pt idx="3">
                  <c:v>5.0</c:v>
                </c:pt>
                <c:pt idx="4">
                  <c:v>11.0</c:v>
                </c:pt>
                <c:pt idx="5">
                  <c:v>2.0</c:v>
                </c:pt>
                <c:pt idx="6">
                  <c:v>116.0</c:v>
                </c:pt>
              </c:numCache>
            </c:numRef>
          </c:val>
        </c:ser>
        <c:ser>
          <c:idx val="1"/>
          <c:order val="1"/>
          <c:tx>
            <c:strRef>
              <c:f>Sheet1!$C$1</c:f>
              <c:strCache>
                <c:ptCount val="1"/>
                <c:pt idx="0">
                  <c:v>%</c:v>
                </c:pt>
              </c:strCache>
            </c:strRef>
          </c:tx>
          <c:invertIfNegative val="0"/>
          <c:cat>
            <c:strRef>
              <c:f>Sheet1!$A$2:$A$8</c:f>
              <c:strCache>
                <c:ptCount val="7"/>
                <c:pt idx="0">
                  <c:v>Employed Full Time</c:v>
                </c:pt>
                <c:pt idx="1">
                  <c:v>Employed Part Time</c:v>
                </c:pt>
                <c:pt idx="2">
                  <c:v>Unemployed</c:v>
                </c:pt>
                <c:pt idx="3">
                  <c:v>Continuing Education</c:v>
                </c:pt>
                <c:pt idx="4">
                  <c:v>Unknown</c:v>
                </c:pt>
                <c:pt idx="5">
                  <c:v>Deceased</c:v>
                </c:pt>
                <c:pt idx="6">
                  <c:v>Total Surveyed</c:v>
                </c:pt>
              </c:strCache>
            </c:strRef>
          </c:cat>
          <c:val>
            <c:numRef>
              <c:f>Sheet1!$C$2:$C$8</c:f>
              <c:numCache>
                <c:formatCode>0%</c:formatCode>
                <c:ptCount val="7"/>
                <c:pt idx="0">
                  <c:v>0.698275862068965</c:v>
                </c:pt>
                <c:pt idx="1">
                  <c:v>0.0172413793103448</c:v>
                </c:pt>
                <c:pt idx="2">
                  <c:v>0.129310344827586</c:v>
                </c:pt>
                <c:pt idx="3">
                  <c:v>0.0431034482758621</c:v>
                </c:pt>
                <c:pt idx="4">
                  <c:v>0.0948275862068965</c:v>
                </c:pt>
                <c:pt idx="5">
                  <c:v>0.0172413793103448</c:v>
                </c:pt>
                <c:pt idx="6">
                  <c:v>1.0</c:v>
                </c:pt>
              </c:numCache>
            </c:numRef>
          </c:val>
        </c:ser>
        <c:dLbls>
          <c:showLegendKey val="0"/>
          <c:showVal val="1"/>
          <c:showCatName val="0"/>
          <c:showSerName val="0"/>
          <c:showPercent val="0"/>
          <c:showBubbleSize val="0"/>
        </c:dLbls>
        <c:gapWidth val="150"/>
        <c:axId val="2116260136"/>
        <c:axId val="2116257144"/>
      </c:barChart>
      <c:catAx>
        <c:axId val="2116260136"/>
        <c:scaling>
          <c:orientation val="minMax"/>
        </c:scaling>
        <c:delete val="0"/>
        <c:axPos val="l"/>
        <c:majorTickMark val="out"/>
        <c:minorTickMark val="none"/>
        <c:tickLblPos val="nextTo"/>
        <c:crossAx val="2116257144"/>
        <c:crosses val="autoZero"/>
        <c:auto val="1"/>
        <c:lblAlgn val="ctr"/>
        <c:lblOffset val="100"/>
        <c:noMultiLvlLbl val="0"/>
      </c:catAx>
      <c:valAx>
        <c:axId val="2116257144"/>
        <c:scaling>
          <c:orientation val="minMax"/>
        </c:scaling>
        <c:delete val="0"/>
        <c:axPos val="b"/>
        <c:majorGridlines/>
        <c:numFmt formatCode="General" sourceLinked="1"/>
        <c:majorTickMark val="out"/>
        <c:minorTickMark val="none"/>
        <c:tickLblPos val="nextTo"/>
        <c:crossAx val="211626013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22</Pages>
  <Words>5485</Words>
  <Characters>31267</Characters>
  <Application>Microsoft Macintosh Word</Application>
  <DocSecurity>0</DocSecurity>
  <Lines>260</Lines>
  <Paragraphs>73</Paragraphs>
  <ScaleCrop>false</ScaleCrop>
  <Company>Professional Educational Administrative Services</Company>
  <LinksUpToDate>false</LinksUpToDate>
  <CharactersWithSpaces>36679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Dr. Tony Garcia</cp:lastModifiedBy>
  <cp:revision>2</cp:revision>
  <cp:lastPrinted>2015-08-17T14:17:00Z</cp:lastPrinted>
  <dcterms:created xsi:type="dcterms:W3CDTF">2016-08-09T17:10:00Z</dcterms:created>
  <dcterms:modified xsi:type="dcterms:W3CDTF">2016-08-12T13:57:00Z</dcterms:modified>
</cp:coreProperties>
</file>