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1410C" w14:textId="77777777" w:rsidR="00177791" w:rsidRDefault="00177791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4C695ABA" w14:textId="77777777" w:rsidR="00177791" w:rsidRDefault="00B3528F">
      <w:pPr>
        <w:spacing w:before="69"/>
        <w:ind w:left="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3"/>
          <w:sz w:val="24"/>
        </w:rPr>
        <w:t>APPENDIX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5"/>
          <w:sz w:val="24"/>
        </w:rPr>
        <w:t>A: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pacing w:val="-4"/>
          <w:sz w:val="24"/>
        </w:rPr>
        <w:t>DEFINITIONS</w:t>
      </w:r>
    </w:p>
    <w:p w14:paraId="00CA64AC" w14:textId="77777777" w:rsidR="00177791" w:rsidRDefault="00B3528F">
      <w:pPr>
        <w:tabs>
          <w:tab w:val="left" w:pos="1736"/>
        </w:tabs>
        <w:spacing w:before="183"/>
        <w:ind w:left="1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3"/>
          <w:sz w:val="24"/>
        </w:rPr>
        <w:t>Section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1.</w:t>
      </w:r>
      <w:proofErr w:type="gramEnd"/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4"/>
          <w:sz w:val="24"/>
          <w:u w:val="thick" w:color="000000"/>
        </w:rPr>
        <w:t>Construction</w:t>
      </w:r>
      <w:r>
        <w:rPr>
          <w:rFonts w:ascii="Arial"/>
          <w:b/>
          <w:spacing w:val="-5"/>
          <w:sz w:val="24"/>
          <w:u w:val="thick" w:color="000000"/>
        </w:rPr>
        <w:t xml:space="preserve"> </w:t>
      </w:r>
      <w:r>
        <w:rPr>
          <w:rFonts w:ascii="Arial"/>
          <w:b/>
          <w:spacing w:val="-2"/>
          <w:sz w:val="24"/>
          <w:u w:val="thick" w:color="000000"/>
        </w:rPr>
        <w:t>of</w:t>
      </w:r>
      <w:r>
        <w:rPr>
          <w:rFonts w:ascii="Arial"/>
          <w:b/>
          <w:spacing w:val="-8"/>
          <w:sz w:val="24"/>
          <w:u w:val="thick" w:color="000000"/>
        </w:rPr>
        <w:t xml:space="preserve"> </w:t>
      </w:r>
      <w:r>
        <w:rPr>
          <w:rFonts w:ascii="Arial"/>
          <w:b/>
          <w:spacing w:val="-4"/>
          <w:sz w:val="24"/>
          <w:u w:val="thick" w:color="000000"/>
        </w:rPr>
        <w:t>Language</w:t>
      </w:r>
    </w:p>
    <w:p w14:paraId="6F84B874" w14:textId="77777777" w:rsidR="00177791" w:rsidRDefault="00B3528F">
      <w:pPr>
        <w:pStyle w:val="BodyText"/>
        <w:ind w:right="419"/>
        <w:jc w:val="both"/>
        <w:rPr>
          <w:u w:val="none"/>
        </w:rPr>
      </w:pP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interpretation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enforcement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Ordinance,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words,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those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specifically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9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Ordinance,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ordinarily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accepted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meaning.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case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difference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meaning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8"/>
          <w:u w:val="none"/>
        </w:rPr>
        <w:t xml:space="preserve"> </w:t>
      </w:r>
      <w:r>
        <w:rPr>
          <w:spacing w:val="-3"/>
          <w:u w:val="none"/>
        </w:rPr>
        <w:t>implication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text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Ordinance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map,</w:t>
      </w:r>
      <w:r>
        <w:rPr>
          <w:spacing w:val="-4"/>
          <w:u w:val="none"/>
        </w:rPr>
        <w:t xml:space="preserve"> illustration,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table,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text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control.</w:t>
      </w:r>
    </w:p>
    <w:p w14:paraId="51A52D28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"person" includes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firm,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association,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organization,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partnership,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trust,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company,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4"/>
          <w:u w:val="none"/>
        </w:rPr>
        <w:t>corporation,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100"/>
          <w:u w:val="none"/>
        </w:rPr>
        <w:t xml:space="preserve"> </w:t>
      </w:r>
      <w:r>
        <w:rPr>
          <w:spacing w:val="-3"/>
          <w:u w:val="none"/>
        </w:rPr>
        <w:t>well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4"/>
          <w:u w:val="none"/>
        </w:rPr>
        <w:t xml:space="preserve"> individual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legal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entity.</w:t>
      </w:r>
    </w:p>
    <w:p w14:paraId="48C23604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present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tense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future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tense,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singular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number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includes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plural,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plural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numbers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include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singular.</w:t>
      </w:r>
    </w:p>
    <w:p w14:paraId="5D9F132A" w14:textId="77777777" w:rsidR="00177791" w:rsidRDefault="00B3528F">
      <w:pPr>
        <w:pStyle w:val="BodyText"/>
        <w:spacing w:line="400" w:lineRule="auto"/>
        <w:ind w:right="2513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"shall",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"must"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"will"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 xml:space="preserve">mandatory;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"may"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permissive.</w:t>
      </w:r>
      <w:r>
        <w:rPr>
          <w:spacing w:val="4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"lot"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words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"plot"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"parcel".</w:t>
      </w:r>
    </w:p>
    <w:p w14:paraId="3AAF18AF" w14:textId="77777777" w:rsidR="00177791" w:rsidRDefault="00B3528F">
      <w:pPr>
        <w:pStyle w:val="BodyText"/>
        <w:spacing w:before="2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"building"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"structure".</w:t>
      </w:r>
    </w:p>
    <w:p w14:paraId="6A52D706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"used"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"occupied",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applied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4"/>
          <w:u w:val="none"/>
        </w:rPr>
        <w:t xml:space="preserve"> construed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include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words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"intended,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arranged,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occupied".</w:t>
      </w:r>
    </w:p>
    <w:p w14:paraId="070FFF23" w14:textId="77777777" w:rsidR="00177791" w:rsidRDefault="00B3528F">
      <w:pPr>
        <w:pStyle w:val="BodyText"/>
        <w:spacing w:before="182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"Town"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means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Town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Parsonsfield, Maine.</w:t>
      </w:r>
    </w:p>
    <w:p w14:paraId="0BBBA228" w14:textId="77777777" w:rsidR="00177791" w:rsidRDefault="00B3528F">
      <w:pPr>
        <w:tabs>
          <w:tab w:val="left" w:pos="1736"/>
        </w:tabs>
        <w:spacing w:before="139"/>
        <w:ind w:left="116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/>
          <w:b/>
          <w:spacing w:val="-3"/>
          <w:sz w:val="24"/>
        </w:rPr>
        <w:t>Section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2.</w:t>
      </w:r>
      <w:proofErr w:type="gramEnd"/>
      <w:r>
        <w:rPr>
          <w:rFonts w:ascii="Arial"/>
          <w:b/>
          <w:spacing w:val="-1"/>
          <w:sz w:val="24"/>
        </w:rPr>
        <w:tab/>
      </w:r>
      <w:r>
        <w:rPr>
          <w:rFonts w:ascii="Arial"/>
          <w:b/>
          <w:spacing w:val="-4"/>
          <w:sz w:val="24"/>
          <w:u w:val="thick" w:color="000000"/>
        </w:rPr>
        <w:t>Definitions</w:t>
      </w:r>
    </w:p>
    <w:p w14:paraId="3848941A" w14:textId="77777777" w:rsidR="00177791" w:rsidRDefault="00B3528F">
      <w:pPr>
        <w:pStyle w:val="BodyText"/>
        <w:spacing w:before="137"/>
        <w:rPr>
          <w:u w:val="none"/>
        </w:rPr>
      </w:pPr>
      <w:r>
        <w:rPr>
          <w:spacing w:val="-1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Ordinance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following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terms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following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meanings:</w:t>
      </w:r>
    </w:p>
    <w:p w14:paraId="53666C6E" w14:textId="77777777" w:rsidR="00177791" w:rsidRDefault="00B3528F">
      <w:pPr>
        <w:pStyle w:val="BodyText"/>
        <w:spacing w:line="239" w:lineRule="auto"/>
        <w:ind w:right="168"/>
        <w:rPr>
          <w:u w:val="none"/>
        </w:rPr>
      </w:pPr>
      <w:r>
        <w:rPr>
          <w:spacing w:val="-3"/>
          <w:u w:color="000000"/>
        </w:rPr>
        <w:t>Abutter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owner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boundaries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points,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across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road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stream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involved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appeal.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purpose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notice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also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70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owner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i/>
          <w:spacing w:val="-2"/>
          <w:u w:val="none"/>
        </w:rPr>
        <w:t>500</w:t>
      </w:r>
      <w:r>
        <w:rPr>
          <w:i/>
          <w:spacing w:val="-9"/>
          <w:u w:val="none"/>
        </w:rPr>
        <w:t xml:space="preserve"> </w:t>
      </w:r>
      <w:r>
        <w:rPr>
          <w:spacing w:val="-2"/>
          <w:u w:val="none"/>
        </w:rPr>
        <w:t>feet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involved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application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appeal</w:t>
      </w:r>
    </w:p>
    <w:p w14:paraId="1B5AA0A3" w14:textId="77777777" w:rsidR="00177791" w:rsidRDefault="00B3528F">
      <w:pPr>
        <w:pStyle w:val="BodyText"/>
        <w:spacing w:before="187"/>
        <w:ind w:right="168"/>
        <w:rPr>
          <w:u w:val="none"/>
        </w:rPr>
      </w:pPr>
      <w:r>
        <w:rPr>
          <w:spacing w:val="-3"/>
          <w:u w:color="000000"/>
        </w:rPr>
        <w:t>Access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Road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private</w:t>
      </w:r>
      <w:r>
        <w:rPr>
          <w:spacing w:val="-4"/>
          <w:u w:val="none"/>
        </w:rPr>
        <w:t xml:space="preserve"> ways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constructed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vehicle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access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to: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</w:t>
      </w:r>
      <w:proofErr w:type="spellStart"/>
      <w:r>
        <w:rPr>
          <w:spacing w:val="-3"/>
          <w:u w:val="none"/>
        </w:rPr>
        <w:t>i</w:t>
      </w:r>
      <w:proofErr w:type="spellEnd"/>
      <w:r>
        <w:rPr>
          <w:spacing w:val="-3"/>
          <w:u w:val="none"/>
        </w:rPr>
        <w:t>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lots;</w:t>
      </w:r>
      <w:r>
        <w:rPr>
          <w:spacing w:val="7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(ii)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lots;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(iii)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distinct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areas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buildings,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developments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subdivided.</w:t>
      </w:r>
    </w:p>
    <w:p w14:paraId="7ED15D89" w14:textId="77777777" w:rsidR="00177791" w:rsidRDefault="00B3528F">
      <w:pPr>
        <w:pStyle w:val="BodyText"/>
        <w:spacing w:before="0"/>
        <w:rPr>
          <w:u w:val="none"/>
        </w:rPr>
      </w:pPr>
      <w:proofErr w:type="gramStart"/>
      <w:r>
        <w:rPr>
          <w:spacing w:val="-3"/>
          <w:u w:val="none"/>
        </w:rPr>
        <w:t>Usually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consisting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exposed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mineral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soil,</w:t>
      </w:r>
      <w:r>
        <w:rPr>
          <w:spacing w:val="-4"/>
          <w:u w:val="none"/>
        </w:rPr>
        <w:t xml:space="preserve"> gravel,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asphalt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surfacing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material.</w:t>
      </w:r>
      <w:proofErr w:type="gramEnd"/>
    </w:p>
    <w:p w14:paraId="40FE462F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Accessory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Use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or</w:t>
      </w:r>
      <w:r>
        <w:rPr>
          <w:spacing w:val="-8"/>
          <w:u w:color="000000"/>
        </w:rPr>
        <w:t xml:space="preserve"> </w:t>
      </w:r>
      <w:r>
        <w:rPr>
          <w:spacing w:val="-4"/>
          <w:u w:color="000000"/>
        </w:rPr>
        <w:t>Structure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customarily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both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incidental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subordinate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same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lot.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term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"incidental"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reference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80"/>
          <w:u w:val="none"/>
        </w:rPr>
        <w:t xml:space="preserve"> </w:t>
      </w:r>
      <w:r>
        <w:rPr>
          <w:spacing w:val="-3"/>
          <w:u w:val="none"/>
        </w:rPr>
        <w:t>means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both: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a)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subordinate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minor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significance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structure,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b)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attendant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9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structure.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accessory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aggregated,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subordinate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alleged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lot.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Shipping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containers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accessory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structures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lot.</w:t>
      </w:r>
    </w:p>
    <w:p w14:paraId="75D744D3" w14:textId="77777777" w:rsidR="00177791" w:rsidRDefault="00B3528F">
      <w:pPr>
        <w:pStyle w:val="BodyText"/>
        <w:ind w:right="287"/>
        <w:rPr>
          <w:u w:val="none"/>
        </w:rPr>
      </w:pPr>
      <w:r>
        <w:rPr>
          <w:spacing w:val="-3"/>
          <w:u w:color="000000"/>
        </w:rPr>
        <w:t>Agriculture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cultivation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soil,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producing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raising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crops,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gardening,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34"/>
          <w:u w:val="none"/>
        </w:rPr>
        <w:t xml:space="preserve"> </w:t>
      </w:r>
      <w:r>
        <w:rPr>
          <w:spacing w:val="-3"/>
          <w:u w:val="none"/>
        </w:rPr>
        <w:t>operation.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term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also</w:t>
      </w:r>
      <w:r>
        <w:rPr>
          <w:spacing w:val="-4"/>
          <w:u w:val="none"/>
        </w:rPr>
        <w:t xml:space="preserve"> includes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greenhouses,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orchards,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nurseries,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versions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thereof </w:t>
      </w:r>
      <w:r>
        <w:rPr>
          <w:spacing w:val="-3"/>
          <w:u w:val="none"/>
        </w:rPr>
        <w:t>when</w:t>
      </w:r>
      <w:r>
        <w:rPr>
          <w:spacing w:val="66"/>
          <w:u w:val="none"/>
        </w:rPr>
        <w:t xml:space="preserve"> </w:t>
      </w:r>
      <w:r>
        <w:rPr>
          <w:spacing w:val="-3"/>
          <w:u w:val="none"/>
        </w:rPr>
        <w:t>associated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farming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agriculture,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terms,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alone,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refers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specifically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38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flowers,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plants,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shrubs,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trees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grown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sale.</w:t>
      </w:r>
    </w:p>
    <w:p w14:paraId="5E7844FE" w14:textId="77777777" w:rsidR="00177791" w:rsidRDefault="00B3528F">
      <w:pPr>
        <w:pStyle w:val="BodyText"/>
        <w:ind w:right="88"/>
        <w:rPr>
          <w:u w:val="none"/>
        </w:rPr>
      </w:pPr>
      <w:r>
        <w:rPr>
          <w:spacing w:val="-3"/>
          <w:u w:color="000000"/>
        </w:rPr>
        <w:t>Alteration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change,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modification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construction,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change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structural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members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4"/>
          <w:u w:val="none"/>
        </w:rPr>
        <w:t xml:space="preserve"> </w:t>
      </w:r>
      <w:r>
        <w:rPr>
          <w:spacing w:val="-4"/>
          <w:u w:val="none"/>
        </w:rPr>
        <w:t xml:space="preserve">structure,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bearing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walls,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columns,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beams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girders,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change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building.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term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also</w:t>
      </w:r>
      <w:r>
        <w:rPr>
          <w:spacing w:val="-4"/>
          <w:u w:val="none"/>
        </w:rPr>
        <w:t xml:space="preserve"> includes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change,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>modification,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addition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deck,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dormer,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staircase,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roof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building.</w:t>
      </w:r>
    </w:p>
    <w:p w14:paraId="46FBA54E" w14:textId="77777777" w:rsidR="00177791" w:rsidRDefault="00B3528F">
      <w:pPr>
        <w:pStyle w:val="BodyText"/>
        <w:spacing w:before="183"/>
        <w:ind w:right="168"/>
        <w:rPr>
          <w:u w:val="none"/>
        </w:rPr>
      </w:pPr>
      <w:r>
        <w:rPr>
          <w:spacing w:val="-3"/>
          <w:u w:color="000000"/>
        </w:rPr>
        <w:t>Aggrieved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Party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person </w:t>
      </w:r>
      <w:r>
        <w:rPr>
          <w:spacing w:val="-3"/>
          <w:u w:val="none"/>
        </w:rPr>
        <w:t>whose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directly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affected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grant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denial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permit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variance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under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Ordinance,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person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whose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abuts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across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road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street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stream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from land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permit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variance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granted,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within</w:t>
      </w:r>
      <w:r>
        <w:rPr>
          <w:spacing w:val="-5"/>
          <w:u w:val="none"/>
        </w:rPr>
        <w:t xml:space="preserve"> </w:t>
      </w:r>
      <w:r>
        <w:rPr>
          <w:i/>
          <w:spacing w:val="-2"/>
          <w:u w:val="none"/>
        </w:rPr>
        <w:t>500</w:t>
      </w:r>
      <w:r>
        <w:rPr>
          <w:i/>
          <w:spacing w:val="-6"/>
          <w:u w:val="none"/>
        </w:rPr>
        <w:t xml:space="preserve"> </w:t>
      </w:r>
      <w:r>
        <w:rPr>
          <w:spacing w:val="-3"/>
          <w:u w:val="none"/>
        </w:rPr>
        <w:t>feet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permit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variance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granted.</w:t>
      </w:r>
    </w:p>
    <w:p w14:paraId="3F0183CB" w14:textId="77777777" w:rsidR="00177791" w:rsidRDefault="00177791">
      <w:pPr>
        <w:sectPr w:rsidR="00177791">
          <w:headerReference w:type="default" r:id="rId8"/>
          <w:footerReference w:type="default" r:id="rId9"/>
          <w:type w:val="continuous"/>
          <w:pgSz w:w="12240" w:h="15840"/>
          <w:pgMar w:top="900" w:right="460" w:bottom="620" w:left="460" w:header="386" w:footer="436" w:gutter="0"/>
          <w:pgNumType w:start="1"/>
          <w:cols w:space="720"/>
        </w:sectPr>
      </w:pPr>
    </w:p>
    <w:p w14:paraId="3829D026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37230DA2" w14:textId="77777777" w:rsidR="00177791" w:rsidRDefault="00B3528F">
      <w:pPr>
        <w:pStyle w:val="BodyText"/>
        <w:spacing w:before="69"/>
        <w:ind w:right="168"/>
        <w:rPr>
          <w:u w:val="none"/>
        </w:rPr>
      </w:pPr>
      <w:r>
        <w:rPr>
          <w:spacing w:val="-3"/>
          <w:u w:color="000000"/>
        </w:rPr>
        <w:t>Airport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Facilities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tract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landing, </w:t>
      </w:r>
      <w:r>
        <w:rPr>
          <w:spacing w:val="-3"/>
          <w:u w:val="none"/>
        </w:rPr>
        <w:t>take-off,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shelter,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supply,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aircraft.</w:t>
      </w:r>
    </w:p>
    <w:p w14:paraId="56CED2CC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Amusement</w:t>
      </w:r>
      <w:r>
        <w:rPr>
          <w:spacing w:val="-4"/>
          <w:u w:color="000000"/>
        </w:rPr>
        <w:t xml:space="preserve"> Facility</w:t>
      </w:r>
      <w:r>
        <w:rPr>
          <w:spacing w:val="-4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private,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premises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maintained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operated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80"/>
          <w:u w:val="none"/>
        </w:rPr>
        <w:t xml:space="preserve"> </w:t>
      </w:r>
      <w:r>
        <w:rPr>
          <w:spacing w:val="-3"/>
          <w:u w:val="none"/>
        </w:rPr>
        <w:t>amusement,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patronage,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recreation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public,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containing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four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(4)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table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sports,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pinball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machines,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video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games,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similar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mechanical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electronic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 xml:space="preserve">games, </w:t>
      </w:r>
      <w:r>
        <w:rPr>
          <w:spacing w:val="-3"/>
          <w:u w:val="none"/>
        </w:rPr>
        <w:t>whether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activated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coins,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tokens,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24"/>
          <w:u w:val="none"/>
        </w:rPr>
        <w:t xml:space="preserve"> </w:t>
      </w:r>
      <w:r>
        <w:rPr>
          <w:spacing w:val="-3"/>
          <w:u w:val="none"/>
        </w:rPr>
        <w:t>discs,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whether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activated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through remote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control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management.</w:t>
      </w:r>
    </w:p>
    <w:p w14:paraId="5779B8DF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Animal</w:t>
      </w:r>
      <w:r>
        <w:rPr>
          <w:spacing w:val="-5"/>
          <w:u w:color="000000"/>
        </w:rPr>
        <w:t xml:space="preserve"> </w:t>
      </w:r>
      <w:r>
        <w:rPr>
          <w:spacing w:val="-4"/>
          <w:u w:color="000000"/>
        </w:rPr>
        <w:t xml:space="preserve">Husbandry, </w:t>
      </w:r>
      <w:r>
        <w:rPr>
          <w:spacing w:val="-3"/>
          <w:u w:color="000000"/>
        </w:rPr>
        <w:t>Breeding</w:t>
      </w:r>
      <w:r>
        <w:rPr>
          <w:spacing w:val="-9"/>
          <w:u w:color="000000"/>
        </w:rPr>
        <w:t xml:space="preserve"> </w:t>
      </w:r>
      <w:r>
        <w:rPr>
          <w:spacing w:val="-1"/>
          <w:u w:color="000000"/>
        </w:rPr>
        <w:t>or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Care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keeping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4"/>
          <w:u w:val="none"/>
        </w:rPr>
        <w:t>raising</w:t>
      </w:r>
      <w:proofErr w:type="gramEnd"/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four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animals,</w:t>
      </w:r>
      <w:r>
        <w:rPr>
          <w:spacing w:val="-4"/>
          <w:u w:val="none"/>
        </w:rPr>
        <w:t xml:space="preserve"> including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domestic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animals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pets,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use.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definition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also</w:t>
      </w:r>
      <w:r>
        <w:rPr>
          <w:spacing w:val="-4"/>
          <w:u w:val="none"/>
        </w:rPr>
        <w:t xml:space="preserve"> includes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kennels.</w:t>
      </w:r>
    </w:p>
    <w:p w14:paraId="73B617E7" w14:textId="77777777" w:rsidR="00177791" w:rsidRDefault="00B3528F">
      <w:pPr>
        <w:pStyle w:val="BodyText"/>
        <w:ind w:right="168"/>
        <w:rPr>
          <w:u w:val="none"/>
        </w:rPr>
      </w:pPr>
      <w:proofErr w:type="gramStart"/>
      <w:r>
        <w:rPr>
          <w:spacing w:val="-3"/>
          <w:u w:color="000000"/>
        </w:rPr>
        <w:t>Authorized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Agent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spacing w:val="-4"/>
          <w:u w:val="none"/>
        </w:rPr>
        <w:t xml:space="preserve"> individual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 xml:space="preserve">firm </w:t>
      </w:r>
      <w:r>
        <w:rPr>
          <w:spacing w:val="-4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written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authorization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signed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owner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act</w:t>
      </w:r>
      <w:r>
        <w:rPr>
          <w:spacing w:val="84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behalf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owner.</w:t>
      </w:r>
      <w:proofErr w:type="gramEnd"/>
    </w:p>
    <w:p w14:paraId="2BBFF167" w14:textId="77777777" w:rsidR="00177791" w:rsidRDefault="00B3528F">
      <w:pPr>
        <w:pStyle w:val="BodyText"/>
        <w:spacing w:before="183"/>
        <w:ind w:right="168"/>
        <w:rPr>
          <w:u w:val="none"/>
        </w:rPr>
      </w:pPr>
      <w:r>
        <w:rPr>
          <w:spacing w:val="-2"/>
          <w:u w:color="000000"/>
        </w:rPr>
        <w:t>Auto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Service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Station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gasoline,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automobile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engine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fuel,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kerosene,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oil</w:t>
      </w:r>
      <w:r>
        <w:rPr>
          <w:spacing w:val="10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lubricants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grease </w:t>
      </w:r>
      <w:r>
        <w:rPr>
          <w:spacing w:val="-3"/>
          <w:u w:val="none"/>
        </w:rPr>
        <w:t>(for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operation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vehicles)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retailed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directly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premises;</w:t>
      </w:r>
      <w:r>
        <w:rPr>
          <w:spacing w:val="82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minor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accessories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servicing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minor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automobiles,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storage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unlicensed </w:t>
      </w:r>
      <w:r>
        <w:rPr>
          <w:spacing w:val="-3"/>
          <w:u w:val="none"/>
        </w:rPr>
        <w:t>vehicles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body,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frame,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fender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straightening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repair.</w:t>
      </w:r>
    </w:p>
    <w:p w14:paraId="7D9CD940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Automotive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Body</w:t>
      </w:r>
      <w:r>
        <w:rPr>
          <w:spacing w:val="-10"/>
          <w:u w:color="000000"/>
        </w:rPr>
        <w:t xml:space="preserve"> </w:t>
      </w:r>
      <w:r>
        <w:rPr>
          <w:spacing w:val="-3"/>
          <w:u w:color="000000"/>
        </w:rPr>
        <w:t>Shop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engaged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automotive </w:t>
      </w:r>
      <w:r>
        <w:rPr>
          <w:spacing w:val="-3"/>
          <w:u w:val="none"/>
        </w:rPr>
        <w:t>body,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frame,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fender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straightening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repair,</w:t>
      </w:r>
      <w:r>
        <w:rPr>
          <w:spacing w:val="7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painting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undercoating.</w:t>
      </w:r>
    </w:p>
    <w:p w14:paraId="05476E7B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Automobile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Repair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Shop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engaged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general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 xml:space="preserve">automotive </w:t>
      </w:r>
      <w:r>
        <w:rPr>
          <w:spacing w:val="-3"/>
          <w:u w:val="none"/>
        </w:rPr>
        <w:t>repair,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engine</w:t>
      </w:r>
      <w:r>
        <w:rPr>
          <w:spacing w:val="-4"/>
          <w:u w:val="none"/>
        </w:rPr>
        <w:t xml:space="preserve"> rebuilding,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automotive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parts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replacement.</w:t>
      </w:r>
    </w:p>
    <w:p w14:paraId="20660C79" w14:textId="77777777" w:rsidR="00177791" w:rsidRDefault="00B3528F">
      <w:pPr>
        <w:pStyle w:val="BodyText"/>
        <w:rPr>
          <w:ins w:id="0" w:author="Jamel Torres" w:date="2017-03-06T11:28:00Z"/>
          <w:spacing w:val="-3"/>
          <w:u w:val="none"/>
        </w:rPr>
      </w:pPr>
      <w:r>
        <w:rPr>
          <w:spacing w:val="-3"/>
          <w:u w:color="000000"/>
        </w:rPr>
        <w:t>Barn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storing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farm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products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sheltering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livestock.</w:t>
      </w:r>
    </w:p>
    <w:p w14:paraId="05F942BF" w14:textId="41780980" w:rsidR="00B3528F" w:rsidRPr="007F697F" w:rsidRDefault="00B3528F">
      <w:pPr>
        <w:pStyle w:val="BodyText"/>
        <w:rPr>
          <w:b/>
          <w:rPrChange w:id="1" w:author="Deputy Clerk" w:date="2017-08-14T11:58:00Z">
            <w:rPr/>
          </w:rPrChange>
        </w:rPr>
      </w:pPr>
      <w:bookmarkStart w:id="2" w:name="_GoBack"/>
      <w:commentRangeStart w:id="3"/>
      <w:ins w:id="4" w:author="Jamel Torres" w:date="2017-03-06T11:29:00Z">
        <w:r w:rsidRPr="007F697F">
          <w:rPr>
            <w:b/>
            <w:spacing w:val="-3"/>
            <w:u w:val="none" w:color="000000"/>
            <w:rPrChange w:id="5" w:author="Deputy Clerk" w:date="2017-08-14T11:58:00Z">
              <w:rPr>
                <w:spacing w:val="-3"/>
                <w:u w:val="none" w:color="000000"/>
              </w:rPr>
            </w:rPrChange>
          </w:rPr>
          <w:t>Basement</w:t>
        </w:r>
        <w:r w:rsidRPr="007F697F">
          <w:rPr>
            <w:b/>
            <w:spacing w:val="-3"/>
            <w:u w:color="000000"/>
            <w:rPrChange w:id="6" w:author="Deputy Clerk" w:date="2017-08-14T11:58:00Z">
              <w:rPr>
                <w:spacing w:val="-3"/>
                <w:u w:color="000000"/>
              </w:rPr>
            </w:rPrChange>
          </w:rPr>
          <w:t>:  Any portion of a structure with a floor-to-ceiling height of 8 feet or more and having more than 50% of its volume below the existing ground level.</w:t>
        </w:r>
      </w:ins>
      <w:commentRangeEnd w:id="3"/>
      <w:ins w:id="7" w:author="Jamel Torres" w:date="2017-04-10T15:13:00Z">
        <w:r w:rsidR="00533121" w:rsidRPr="007F697F">
          <w:rPr>
            <w:rStyle w:val="CommentReference"/>
            <w:rFonts w:asciiTheme="minorHAnsi" w:eastAsiaTheme="minorHAnsi" w:hAnsiTheme="minorHAnsi"/>
            <w:b/>
            <w:u w:val="none"/>
            <w:rPrChange w:id="8" w:author="Deputy Clerk" w:date="2017-08-14T11:58:00Z">
              <w:rPr>
                <w:rStyle w:val="CommentReference"/>
                <w:rFonts w:asciiTheme="minorHAnsi" w:eastAsiaTheme="minorHAnsi" w:hAnsiTheme="minorHAnsi"/>
                <w:u w:val="none"/>
              </w:rPr>
            </w:rPrChange>
          </w:rPr>
          <w:commentReference w:id="3"/>
        </w:r>
      </w:ins>
      <w:ins w:id="9" w:author="Deputy Clerk" w:date="2017-08-14T11:58:00Z">
        <w:r w:rsidR="007F697F" w:rsidRPr="007F697F">
          <w:rPr>
            <w:b/>
            <w:spacing w:val="-3"/>
            <w:u w:color="000000"/>
            <w:rPrChange w:id="10" w:author="Deputy Clerk" w:date="2017-08-14T11:58:00Z">
              <w:rPr>
                <w:spacing w:val="-3"/>
                <w:u w:color="000000"/>
              </w:rPr>
            </w:rPrChange>
          </w:rPr>
          <w:t xml:space="preserve">  NEW</w:t>
        </w:r>
      </w:ins>
    </w:p>
    <w:bookmarkEnd w:id="2"/>
    <w:p w14:paraId="4682431F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2"/>
          <w:u w:color="000000"/>
        </w:rPr>
        <w:t>Bed</w:t>
      </w:r>
      <w:r>
        <w:rPr>
          <w:spacing w:val="-6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Breakfast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4"/>
          <w:u w:val="none"/>
        </w:rPr>
        <w:t xml:space="preserve"> individual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 xml:space="preserve">guest </w:t>
      </w:r>
      <w:r>
        <w:rPr>
          <w:spacing w:val="-3"/>
          <w:u w:val="none"/>
        </w:rPr>
        <w:t>rooms,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transient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lodging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boarding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lodging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offered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for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compensation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less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week.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owner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9"/>
          <w:u w:val="none"/>
        </w:rPr>
        <w:t xml:space="preserve"> </w:t>
      </w:r>
      <w:r>
        <w:rPr>
          <w:spacing w:val="-3"/>
          <w:u w:val="none"/>
        </w:rPr>
        <w:t>manager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operate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facility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their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residence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Breakfast.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</w:t>
      </w:r>
      <w:r>
        <w:rPr>
          <w:spacing w:val="64"/>
          <w:u w:val="none"/>
        </w:rPr>
        <w:t xml:space="preserve"> </w:t>
      </w:r>
      <w:r>
        <w:rPr>
          <w:spacing w:val="-3"/>
          <w:u w:val="none"/>
        </w:rPr>
        <w:t>provisions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cooking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individual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guest-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room.</w:t>
      </w:r>
    </w:p>
    <w:p w14:paraId="0E55DCC6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Boarding,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Lodging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Facility</w:t>
      </w:r>
      <w:r>
        <w:rPr>
          <w:spacing w:val="-4"/>
          <w:u w:val="none"/>
        </w:rPr>
        <w:t xml:space="preserve">: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residential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 xml:space="preserve">structure where </w:t>
      </w:r>
      <w:r>
        <w:rPr>
          <w:spacing w:val="-3"/>
          <w:u w:val="none"/>
        </w:rPr>
        <w:t>lodging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meals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compensation,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period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least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week,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where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family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residing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2"/>
          <w:u w:val="none"/>
        </w:rPr>
        <w:t xml:space="preserve"> </w:t>
      </w:r>
      <w:r>
        <w:rPr>
          <w:spacing w:val="-3"/>
          <w:u w:val="none"/>
        </w:rPr>
        <w:t>proprietor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owner.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There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no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provisions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cooking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individual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guest-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room.</w:t>
      </w:r>
    </w:p>
    <w:p w14:paraId="0F03499C" w14:textId="77777777" w:rsidR="00177791" w:rsidRDefault="00B3528F">
      <w:pPr>
        <w:pStyle w:val="BodyText"/>
        <w:rPr>
          <w:u w:val="none"/>
        </w:rPr>
      </w:pPr>
      <w:r>
        <w:rPr>
          <w:spacing w:val="-3"/>
          <w:u w:color="000000"/>
        </w:rPr>
        <w:t>Bowling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Alley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equipped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narrow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wooden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alleys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game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ten-pins.</w:t>
      </w:r>
    </w:p>
    <w:p w14:paraId="0C2BA98F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Buffers</w:t>
      </w:r>
      <w:r>
        <w:rPr>
          <w:spacing w:val="-7"/>
          <w:u w:color="000000"/>
        </w:rPr>
        <w:t xml:space="preserve"> </w:t>
      </w:r>
      <w:r>
        <w:rPr>
          <w:u w:color="000000"/>
        </w:rPr>
        <w:t>\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Screening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Buffers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screens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fences,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vegetation,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landscaping,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berms,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mounds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minimize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adverse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impacts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nuisance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conditions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experienced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adjacent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areas.</w:t>
      </w:r>
    </w:p>
    <w:p w14:paraId="02149C29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3"/>
          <w:u w:color="000000"/>
        </w:rPr>
        <w:t>Building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(3)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dimensional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enclosure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using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>materials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space,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occupancy,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temporary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permanent, including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swimming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pools,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foundations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pilings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ground,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kind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structure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above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4"/>
          <w:u w:val="none"/>
        </w:rPr>
        <w:t xml:space="preserve"> including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decks,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railings,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dormers,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stairs.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3"/>
          <w:u w:val="none"/>
        </w:rPr>
        <w:t>Excluding</w:t>
      </w:r>
      <w:r>
        <w:rPr>
          <w:spacing w:val="94"/>
          <w:u w:val="none"/>
        </w:rPr>
        <w:t xml:space="preserve"> </w:t>
      </w:r>
      <w:r>
        <w:rPr>
          <w:spacing w:val="-3"/>
          <w:u w:val="none"/>
        </w:rPr>
        <w:t>sidewalks,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fences,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driveways, </w:t>
      </w:r>
      <w:r>
        <w:rPr>
          <w:spacing w:val="-3"/>
          <w:u w:val="none"/>
        </w:rPr>
        <w:t>parking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field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garden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walls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embankment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retaining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walls.</w:t>
      </w:r>
      <w:proofErr w:type="gramEnd"/>
    </w:p>
    <w:p w14:paraId="6BB76FC3" w14:textId="77777777" w:rsidR="00177791" w:rsidRDefault="00B3528F">
      <w:pPr>
        <w:pStyle w:val="BodyText"/>
        <w:ind w:right="287"/>
        <w:rPr>
          <w:u w:val="none"/>
        </w:rPr>
      </w:pPr>
      <w:proofErr w:type="gramStart"/>
      <w:r>
        <w:rPr>
          <w:spacing w:val="-4"/>
          <w:u w:color="000000"/>
        </w:rPr>
        <w:t>Building/Structure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Height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vertical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distance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highest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point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roof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average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grade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existing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original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adjoining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whichever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distance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greater.</w:t>
      </w:r>
      <w:proofErr w:type="gramEnd"/>
    </w:p>
    <w:p w14:paraId="774785BF" w14:textId="77777777" w:rsidR="00177791" w:rsidRDefault="00B3528F">
      <w:pPr>
        <w:pStyle w:val="BodyText"/>
        <w:ind w:right="287"/>
        <w:rPr>
          <w:u w:val="none"/>
        </w:rPr>
      </w:pPr>
      <w:r>
        <w:rPr>
          <w:spacing w:val="-3"/>
          <w:u w:color="000000"/>
        </w:rPr>
        <w:t>Business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and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Professional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Offices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doctors,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lawyers, accountants,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44"/>
          <w:u w:val="none"/>
        </w:rPr>
        <w:t xml:space="preserve"> </w:t>
      </w:r>
      <w:r>
        <w:rPr>
          <w:spacing w:val="-3"/>
          <w:u w:val="none"/>
        </w:rPr>
        <w:t>advisors,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architects, surveyors, </w:t>
      </w:r>
      <w:r>
        <w:rPr>
          <w:spacing w:val="-3"/>
          <w:u w:val="none"/>
        </w:rPr>
        <w:t>real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estate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insurance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psychiatrists, counselors,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90"/>
          <w:u w:val="none"/>
        </w:rPr>
        <w:t xml:space="preserve"> </w:t>
      </w:r>
      <w:r>
        <w:rPr>
          <w:spacing w:val="-3"/>
          <w:u w:val="none"/>
        </w:rPr>
        <w:t>like,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conducts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administrative,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clerical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operations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banks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8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financial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services,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retail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sales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activities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utilizing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trucks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operation.</w:t>
      </w:r>
    </w:p>
    <w:p w14:paraId="0DE2F58A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56F25A11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2A761B17" w14:textId="77777777" w:rsidR="00177791" w:rsidRDefault="00B3528F">
      <w:pPr>
        <w:pStyle w:val="BodyText"/>
        <w:spacing w:before="69"/>
        <w:ind w:right="287"/>
        <w:rPr>
          <w:u w:val="none"/>
        </w:rPr>
      </w:pPr>
      <w:r>
        <w:rPr>
          <w:spacing w:val="-3"/>
          <w:u w:color="000000"/>
        </w:rPr>
        <w:t>Campground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tents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erected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trailers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parked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fee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temporary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recreational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use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sites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arranged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specifically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purpose.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word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"campground" includes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words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"camping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ground",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"tenting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grounds".</w:t>
      </w:r>
    </w:p>
    <w:p w14:paraId="0FF9FDD3" w14:textId="77777777" w:rsidR="00177791" w:rsidRDefault="00B3528F">
      <w:pPr>
        <w:pStyle w:val="BodyText"/>
        <w:spacing w:before="182"/>
        <w:rPr>
          <w:u w:val="none"/>
        </w:rPr>
      </w:pPr>
      <w:r>
        <w:rPr>
          <w:spacing w:val="-3"/>
          <w:u w:color="000000"/>
        </w:rPr>
        <w:t>Cemetery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interring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dead.</w:t>
      </w:r>
    </w:p>
    <w:p w14:paraId="048B5189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Church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structure,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structures,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intended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conduct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religious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services.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term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does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include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schools.</w:t>
      </w:r>
    </w:p>
    <w:p w14:paraId="6FC3ABFD" w14:textId="77777777" w:rsidR="00177791" w:rsidRDefault="00B3528F">
      <w:pPr>
        <w:pStyle w:val="BodyText"/>
        <w:ind w:right="287"/>
        <w:rPr>
          <w:u w:val="none"/>
        </w:rPr>
      </w:pPr>
      <w:r>
        <w:rPr>
          <w:spacing w:val="-3"/>
          <w:u w:color="000000"/>
        </w:rPr>
        <w:t>Civic,</w:t>
      </w:r>
      <w:r>
        <w:rPr>
          <w:spacing w:val="-4"/>
          <w:u w:color="000000"/>
        </w:rPr>
        <w:t xml:space="preserve"> </w:t>
      </w:r>
      <w:r>
        <w:rPr>
          <w:spacing w:val="-3"/>
          <w:u w:color="000000"/>
        </w:rPr>
        <w:t>Convention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Center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complex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house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offices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services,</w:t>
      </w:r>
      <w:r>
        <w:rPr>
          <w:spacing w:val="4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cultural,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recreational,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athletic,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convention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entertainment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owned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104"/>
          <w:u w:val="none"/>
        </w:rPr>
        <w:t xml:space="preserve"> </w:t>
      </w:r>
      <w:r>
        <w:rPr>
          <w:spacing w:val="-3"/>
          <w:u w:val="none"/>
        </w:rPr>
        <w:t>operated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governmental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agency.</w:t>
      </w:r>
    </w:p>
    <w:p w14:paraId="40AA0418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Cluster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Development</w:t>
      </w:r>
      <w:r>
        <w:rPr>
          <w:spacing w:val="-4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development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consisting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exclusively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residential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116"/>
          <w:u w:val="none"/>
        </w:rPr>
        <w:t xml:space="preserve"> </w:t>
      </w:r>
      <w:r>
        <w:rPr>
          <w:spacing w:val="-3"/>
          <w:u w:val="none"/>
        </w:rPr>
        <w:t>uses,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planned,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developed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whole,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programmed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developments,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controlled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one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developer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contemplates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innovative,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compact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grouping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uses.</w:t>
      </w:r>
    </w:p>
    <w:p w14:paraId="556BD7DF" w14:textId="77777777" w:rsidR="00177791" w:rsidRDefault="00B3528F">
      <w:pPr>
        <w:pStyle w:val="BodyText"/>
        <w:spacing w:before="0"/>
        <w:ind w:right="168"/>
        <w:rPr>
          <w:u w:val="none"/>
        </w:rPr>
      </w:pPr>
      <w:r>
        <w:rPr>
          <w:spacing w:val="-3"/>
          <w:u w:val="none"/>
        </w:rPr>
        <w:t>Cluster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developments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treat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developed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entirety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promote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flexibility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design,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architectural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diversity,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efficient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land,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reduction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size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 xml:space="preserve">of </w:t>
      </w:r>
      <w:r>
        <w:rPr>
          <w:spacing w:val="-3"/>
          <w:u w:val="none"/>
        </w:rPr>
        <w:t>road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utility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systems,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creation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6"/>
          <w:u w:val="none"/>
        </w:rPr>
        <w:t xml:space="preserve"> </w:t>
      </w:r>
      <w:r>
        <w:rPr>
          <w:spacing w:val="-4"/>
          <w:u w:val="none"/>
        </w:rPr>
        <w:t xml:space="preserve">permanent, </w:t>
      </w:r>
      <w:r>
        <w:rPr>
          <w:spacing w:val="-3"/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open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space,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conservation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natural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characteristics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land.</w:t>
      </w:r>
    </w:p>
    <w:p w14:paraId="254566F9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Code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Enforcement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Officer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person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appointed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Officers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administer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enforce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46"/>
          <w:u w:val="none"/>
        </w:rPr>
        <w:t xml:space="preserve"> </w:t>
      </w:r>
      <w:r>
        <w:rPr>
          <w:spacing w:val="-4"/>
          <w:u w:val="none"/>
        </w:rPr>
        <w:t>ordinances.</w:t>
      </w:r>
    </w:p>
    <w:p w14:paraId="728C1394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3"/>
          <w:u w:color="000000"/>
        </w:rPr>
        <w:t>Collector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Street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3"/>
          <w:u w:val="none"/>
        </w:rPr>
        <w:t>street</w:t>
      </w:r>
      <w:proofErr w:type="gramEnd"/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whose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function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carry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traffic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local,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residential,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commercial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industrial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streets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arterial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streets,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also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access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abutting</w:t>
      </w:r>
      <w:r>
        <w:rPr>
          <w:spacing w:val="-11"/>
          <w:u w:val="none"/>
        </w:rPr>
        <w:t xml:space="preserve"> </w:t>
      </w:r>
      <w:r>
        <w:rPr>
          <w:spacing w:val="-3"/>
          <w:u w:val="none"/>
        </w:rPr>
        <w:t>properties.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It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serves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serve,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directly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indirectly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100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carry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800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trips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day.</w:t>
      </w:r>
    </w:p>
    <w:p w14:paraId="02D80CA8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Commercial</w:t>
      </w:r>
      <w:r>
        <w:rPr>
          <w:spacing w:val="-8"/>
          <w:u w:color="000000"/>
        </w:rPr>
        <w:t xml:space="preserve"> </w:t>
      </w:r>
      <w:r>
        <w:rPr>
          <w:spacing w:val="-4"/>
          <w:u w:color="000000"/>
        </w:rPr>
        <w:t>Communication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Tower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structure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transmitting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receiving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devices</w:t>
      </w:r>
      <w:r>
        <w:rPr>
          <w:spacing w:val="86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located,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excluding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only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safety,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utility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works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services.</w:t>
      </w:r>
    </w:p>
    <w:p w14:paraId="356A2E1F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Commercial</w:t>
      </w:r>
      <w:r>
        <w:rPr>
          <w:spacing w:val="-8"/>
          <w:u w:color="000000"/>
        </w:rPr>
        <w:t xml:space="preserve"> </w:t>
      </w:r>
      <w:r>
        <w:rPr>
          <w:spacing w:val="-4"/>
          <w:u w:color="000000"/>
        </w:rPr>
        <w:t>Recreation</w:t>
      </w:r>
      <w:r>
        <w:rPr>
          <w:spacing w:val="-4"/>
          <w:u w:val="none"/>
        </w:rPr>
        <w:t xml:space="preserve">: </w:t>
      </w:r>
      <w:r>
        <w:rPr>
          <w:spacing w:val="-3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enterprise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which receives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fee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return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provision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some</w:t>
      </w:r>
      <w:r>
        <w:rPr>
          <w:spacing w:val="122"/>
          <w:u w:val="none"/>
        </w:rPr>
        <w:t xml:space="preserve"> </w:t>
      </w:r>
      <w:r>
        <w:rPr>
          <w:spacing w:val="-3"/>
          <w:u w:val="none"/>
        </w:rPr>
        <w:t>recreational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activity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including,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limited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to: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racquet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tennis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clubs,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health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amusement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parks,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golf</w:t>
      </w:r>
      <w:r>
        <w:rPr>
          <w:spacing w:val="-4"/>
          <w:u w:val="none"/>
        </w:rPr>
        <w:t xml:space="preserve"> courses, gymnasiums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swimming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etc.</w:t>
      </w:r>
    </w:p>
    <w:p w14:paraId="457831BB" w14:textId="77777777" w:rsidR="00177791" w:rsidRDefault="00B3528F">
      <w:pPr>
        <w:pStyle w:val="BodyText"/>
        <w:spacing w:before="127"/>
        <w:rPr>
          <w:u w:val="none"/>
        </w:rPr>
      </w:pPr>
      <w:r>
        <w:rPr>
          <w:spacing w:val="-3"/>
          <w:u w:color="000000"/>
        </w:rPr>
        <w:t>Commercial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Use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activity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carried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pecuniary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gain.</w:t>
      </w:r>
    </w:p>
    <w:p w14:paraId="2F18B4F1" w14:textId="77777777" w:rsidR="00177791" w:rsidRDefault="00B3528F">
      <w:pPr>
        <w:pStyle w:val="BodyText"/>
        <w:spacing w:before="125"/>
        <w:ind w:right="168"/>
        <w:rPr>
          <w:u w:val="none"/>
        </w:rPr>
      </w:pPr>
      <w:r>
        <w:rPr>
          <w:spacing w:val="-3"/>
          <w:u w:color="000000"/>
        </w:rPr>
        <w:t>Community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 xml:space="preserve">Center, </w:t>
      </w:r>
      <w:r>
        <w:rPr>
          <w:spacing w:val="-3"/>
          <w:u w:color="000000"/>
        </w:rPr>
        <w:t>Club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houses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voluntary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association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organized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social,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religious,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benevolent,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literary,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scientific,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political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purposes;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whose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especially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clubhouse,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38"/>
          <w:u w:val="none"/>
        </w:rPr>
        <w:t xml:space="preserve"> </w:t>
      </w:r>
      <w:r>
        <w:rPr>
          <w:spacing w:val="-3"/>
          <w:u w:val="none"/>
        </w:rPr>
        <w:t>open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members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guests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only,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general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public;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association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engaged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activities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customarily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carried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pecuniary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gain.</w:t>
      </w:r>
    </w:p>
    <w:p w14:paraId="61E24B81" w14:textId="77777777" w:rsidR="00177791" w:rsidRDefault="00B3528F">
      <w:pPr>
        <w:spacing w:before="182"/>
        <w:ind w:left="116" w:right="1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  <w:u w:val="single" w:color="000000"/>
        </w:rPr>
        <w:t>Conditional</w:t>
      </w:r>
      <w:r>
        <w:rPr>
          <w:rFonts w:ascii="Arial"/>
          <w:spacing w:val="-8"/>
          <w:sz w:val="24"/>
          <w:u w:val="single" w:color="000000"/>
        </w:rPr>
        <w:t xml:space="preserve"> </w:t>
      </w:r>
      <w:r>
        <w:rPr>
          <w:rFonts w:ascii="Arial"/>
          <w:spacing w:val="-3"/>
          <w:sz w:val="24"/>
          <w:u w:val="single" w:color="000000"/>
        </w:rPr>
        <w:t>Use</w:t>
      </w:r>
      <w:r>
        <w:rPr>
          <w:rFonts w:ascii="Arial"/>
          <w:spacing w:val="-6"/>
          <w:sz w:val="24"/>
          <w:u w:val="single" w:color="000000"/>
        </w:rPr>
        <w:t xml:space="preserve"> </w:t>
      </w:r>
      <w:r>
        <w:rPr>
          <w:rFonts w:ascii="Arial"/>
          <w:spacing w:val="-3"/>
          <w:sz w:val="24"/>
          <w:u w:val="single" w:color="000000"/>
        </w:rPr>
        <w:t>Permit</w:t>
      </w:r>
      <w:r>
        <w:rPr>
          <w:rFonts w:ascii="Arial"/>
          <w:spacing w:val="-3"/>
          <w:sz w:val="24"/>
        </w:rPr>
        <w:t>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 xml:space="preserve">permit </w:t>
      </w:r>
      <w:r>
        <w:rPr>
          <w:rFonts w:ascii="Arial"/>
          <w:i/>
          <w:spacing w:val="-3"/>
          <w:sz w:val="24"/>
        </w:rPr>
        <w:t>issued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by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Planning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Board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that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authorizes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the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recipient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to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make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use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52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property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in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accordance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with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requirements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of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this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Ordinance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well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as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any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additional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requirements</w:t>
      </w:r>
      <w:r>
        <w:rPr>
          <w:rFonts w:ascii="Arial"/>
          <w:i/>
          <w:spacing w:val="5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imposed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by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Planning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Board.</w:t>
      </w:r>
    </w:p>
    <w:p w14:paraId="4177786B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Conforming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Use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structure,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portion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thereof,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complies</w:t>
      </w:r>
      <w:r>
        <w:rPr>
          <w:spacing w:val="-5"/>
          <w:u w:val="none"/>
        </w:rPr>
        <w:t xml:space="preserve"> </w:t>
      </w:r>
      <w:proofErr w:type="gramStart"/>
      <w:r>
        <w:rPr>
          <w:spacing w:val="-3"/>
          <w:u w:val="none"/>
        </w:rPr>
        <w:t>with</w:t>
      </w:r>
      <w:proofErr w:type="gramEnd"/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provisions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Ordinance.</w:t>
      </w:r>
    </w:p>
    <w:p w14:paraId="1F537192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4"/>
          <w:u w:color="000000"/>
        </w:rPr>
        <w:t>Congregate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or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Housing</w:t>
      </w:r>
      <w:r>
        <w:rPr>
          <w:spacing w:val="-4"/>
          <w:u w:val="none"/>
        </w:rPr>
        <w:t>:</w:t>
      </w:r>
      <w:r>
        <w:rPr>
          <w:spacing w:val="60"/>
          <w:u w:val="none"/>
        </w:rPr>
        <w:t xml:space="preserve"> </w:t>
      </w:r>
      <w:r>
        <w:rPr>
          <w:spacing w:val="-4"/>
          <w:u w:val="none"/>
        </w:rPr>
        <w:t>Residential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housing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consisting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private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apartments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central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dining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7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within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congregate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housing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supportive </w:t>
      </w:r>
      <w:r>
        <w:rPr>
          <w:spacing w:val="-3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program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functionally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impaired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elderly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disabled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occupants;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individuals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unable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independently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yet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do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require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constant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supervision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intensive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health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available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4"/>
          <w:u w:val="none"/>
        </w:rPr>
        <w:t xml:space="preserve"> intermediate </w:t>
      </w:r>
      <w:r>
        <w:rPr>
          <w:spacing w:val="-3"/>
          <w:u w:val="none"/>
        </w:rPr>
        <w:t>care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skilled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nursing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facilities.</w:t>
      </w:r>
      <w:r>
        <w:rPr>
          <w:spacing w:val="57"/>
          <w:u w:val="none"/>
        </w:rPr>
        <w:t xml:space="preserve"> </w:t>
      </w:r>
      <w:r>
        <w:rPr>
          <w:spacing w:val="-4"/>
          <w:u w:val="none"/>
        </w:rPr>
        <w:t>Congregate</w:t>
      </w:r>
      <w:r>
        <w:rPr>
          <w:spacing w:val="64"/>
          <w:u w:val="none"/>
        </w:rPr>
        <w:t xml:space="preserve"> </w:t>
      </w:r>
      <w:r>
        <w:rPr>
          <w:spacing w:val="-3"/>
          <w:u w:val="none"/>
        </w:rPr>
        <w:t>housing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only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those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certified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Maine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meeting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all</w:t>
      </w:r>
    </w:p>
    <w:p w14:paraId="5F38B991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1E33CD1D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4450986B" w14:textId="77777777" w:rsidR="00177791" w:rsidRDefault="00B3528F">
      <w:pPr>
        <w:pStyle w:val="BodyText"/>
        <w:spacing w:before="69"/>
        <w:ind w:right="287"/>
        <w:rPr>
          <w:u w:val="none"/>
        </w:rPr>
      </w:pPr>
      <w:proofErr w:type="gramStart"/>
      <w:r>
        <w:rPr>
          <w:spacing w:val="-3"/>
          <w:u w:val="none"/>
        </w:rPr>
        <w:t>certification</w:t>
      </w:r>
      <w:proofErr w:type="gramEnd"/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standards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guidelines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congregate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housing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promulgated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Department</w:t>
      </w:r>
      <w:r>
        <w:rPr>
          <w:spacing w:val="6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Human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pursuant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provisions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Maine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Statutes.</w:t>
      </w:r>
    </w:p>
    <w:p w14:paraId="62F41444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3"/>
          <w:u w:color="000000"/>
        </w:rPr>
        <w:t>Constructed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Built,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erected,</w:t>
      </w:r>
      <w:r>
        <w:rPr>
          <w:spacing w:val="-9"/>
          <w:u w:val="none"/>
        </w:rPr>
        <w:t xml:space="preserve"> </w:t>
      </w:r>
      <w:proofErr w:type="gramStart"/>
      <w:r>
        <w:rPr>
          <w:spacing w:val="-3"/>
          <w:u w:val="none"/>
        </w:rPr>
        <w:t>altered</w:t>
      </w:r>
      <w:proofErr w:type="gramEnd"/>
      <w:r>
        <w:rPr>
          <w:spacing w:val="-3"/>
          <w:u w:val="none"/>
        </w:rPr>
        <w:t>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reconstructed,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moved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upon,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physical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operations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premises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required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construction.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Excavation,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fill,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drainage,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similar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site </w:t>
      </w:r>
      <w:r>
        <w:rPr>
          <w:spacing w:val="-3"/>
          <w:u w:val="none"/>
        </w:rPr>
        <w:t>work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considered</w:t>
      </w:r>
      <w:r>
        <w:rPr>
          <w:spacing w:val="82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construction.</w:t>
      </w:r>
    </w:p>
    <w:p w14:paraId="48BA54E9" w14:textId="77777777" w:rsidR="00177791" w:rsidRDefault="00B3528F">
      <w:pPr>
        <w:pStyle w:val="BodyText"/>
        <w:spacing w:line="275" w:lineRule="exact"/>
        <w:rPr>
          <w:u w:val="none"/>
        </w:rPr>
      </w:pPr>
      <w:r>
        <w:rPr>
          <w:spacing w:val="-3"/>
          <w:u w:color="000000"/>
        </w:rPr>
        <w:t>Convenience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Stores</w:t>
      </w:r>
      <w:r>
        <w:rPr>
          <w:spacing w:val="-3"/>
          <w:u w:val="none"/>
        </w:rPr>
        <w:t>:</w:t>
      </w:r>
    </w:p>
    <w:p w14:paraId="2F58512D" w14:textId="77777777" w:rsidR="00177791" w:rsidRDefault="00B3528F">
      <w:pPr>
        <w:pStyle w:val="BodyText"/>
        <w:spacing w:before="0"/>
        <w:ind w:right="168" w:firstLine="1145"/>
        <w:rPr>
          <w:u w:val="none"/>
        </w:rPr>
      </w:pPr>
      <w:r>
        <w:rPr>
          <w:rFonts w:cs="Arial"/>
          <w:i/>
          <w:spacing w:val="-4"/>
          <w:u w:val="none"/>
        </w:rPr>
        <w:t>“Neighborhood”</w:t>
      </w:r>
      <w:r>
        <w:rPr>
          <w:rFonts w:cs="Arial"/>
          <w:i/>
          <w:spacing w:val="-8"/>
          <w:u w:val="none"/>
        </w:rPr>
        <w:t xml:space="preserve"> </w:t>
      </w:r>
      <w:r>
        <w:rPr>
          <w:rFonts w:cs="Arial"/>
          <w:i/>
          <w:spacing w:val="-4"/>
          <w:u w:val="none"/>
        </w:rPr>
        <w:t>Convenience</w:t>
      </w:r>
      <w:r>
        <w:rPr>
          <w:rFonts w:cs="Arial"/>
          <w:i/>
          <w:spacing w:val="-6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Store:</w:t>
      </w:r>
      <w:r>
        <w:rPr>
          <w:rFonts w:cs="Arial"/>
          <w:i/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2,501</w:t>
      </w:r>
      <w:r>
        <w:rPr>
          <w:spacing w:val="-6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square</w:t>
      </w:r>
      <w:r>
        <w:rPr>
          <w:rFonts w:cs="Arial"/>
          <w:i/>
          <w:spacing w:val="-6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feet</w:t>
      </w:r>
      <w:r>
        <w:rPr>
          <w:rFonts w:cs="Arial"/>
          <w:i/>
          <w:spacing w:val="-7"/>
          <w:u w:val="none"/>
        </w:rPr>
        <w:t xml:space="preserve"> </w:t>
      </w:r>
      <w:r>
        <w:rPr>
          <w:rFonts w:cs="Arial"/>
          <w:i/>
          <w:spacing w:val="-1"/>
          <w:u w:val="none"/>
        </w:rPr>
        <w:t>of</w:t>
      </w:r>
      <w:r>
        <w:rPr>
          <w:rFonts w:cs="Arial"/>
          <w:i/>
          <w:spacing w:val="-7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floor</w:t>
      </w:r>
      <w:r>
        <w:rPr>
          <w:rFonts w:cs="Arial"/>
          <w:i/>
          <w:spacing w:val="-8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space</w:t>
      </w:r>
      <w:r>
        <w:rPr>
          <w:rFonts w:cs="Arial"/>
          <w:i/>
          <w:spacing w:val="72"/>
          <w:u w:val="none"/>
        </w:rPr>
        <w:t xml:space="preserve"> </w:t>
      </w:r>
      <w:r>
        <w:rPr>
          <w:spacing w:val="-3"/>
          <w:u w:val="none"/>
        </w:rPr>
        <w:t>intended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convenience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residential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neighborhood.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merchandise,</w:t>
      </w:r>
      <w:r>
        <w:rPr>
          <w:spacing w:val="64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items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limited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basic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food,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newspapers,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emergency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home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articles,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household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items,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include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"sit-down"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dining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"eat-in"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foods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take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out</w:t>
      </w:r>
      <w:r>
        <w:rPr>
          <w:spacing w:val="-4"/>
          <w:u w:val="none"/>
        </w:rPr>
        <w:t xml:space="preserve"> windows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sale</w:t>
      </w:r>
      <w:r>
        <w:rPr>
          <w:spacing w:val="4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petroleum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like</w:t>
      </w:r>
      <w:r>
        <w:rPr>
          <w:spacing w:val="-4"/>
          <w:u w:val="none"/>
        </w:rPr>
        <w:t xml:space="preserve"> gasoline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diesel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fuel.</w:t>
      </w:r>
    </w:p>
    <w:p w14:paraId="6A2EFFB7" w14:textId="77777777" w:rsidR="00177791" w:rsidRDefault="00B3528F">
      <w:pPr>
        <w:pStyle w:val="BodyText"/>
        <w:spacing w:before="182"/>
        <w:ind w:right="287" w:firstLine="1080"/>
        <w:rPr>
          <w:u w:val="none"/>
        </w:rPr>
      </w:pPr>
      <w:r>
        <w:rPr>
          <w:rFonts w:cs="Arial"/>
          <w:spacing w:val="-3"/>
          <w:u w:val="none"/>
        </w:rPr>
        <w:t>“</w:t>
      </w:r>
      <w:r>
        <w:rPr>
          <w:rFonts w:cs="Arial"/>
          <w:i/>
          <w:spacing w:val="-3"/>
          <w:u w:val="none"/>
        </w:rPr>
        <w:t>General”</w:t>
      </w:r>
      <w:r>
        <w:rPr>
          <w:rFonts w:cs="Arial"/>
          <w:i/>
          <w:spacing w:val="-8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Convenience</w:t>
      </w:r>
      <w:r>
        <w:rPr>
          <w:rFonts w:cs="Arial"/>
          <w:i/>
          <w:spacing w:val="-6"/>
          <w:u w:val="none"/>
        </w:rPr>
        <w:t xml:space="preserve"> </w:t>
      </w:r>
      <w:r>
        <w:rPr>
          <w:rFonts w:cs="Arial"/>
          <w:i/>
          <w:spacing w:val="-3"/>
          <w:u w:val="none"/>
        </w:rPr>
        <w:t>Store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store intended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service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convenience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residential</w:t>
      </w:r>
      <w:r>
        <w:rPr>
          <w:spacing w:val="90"/>
          <w:u w:val="none"/>
        </w:rPr>
        <w:t xml:space="preserve"> </w:t>
      </w:r>
      <w:r>
        <w:rPr>
          <w:spacing w:val="-4"/>
          <w:u w:val="none"/>
        </w:rPr>
        <w:t>neighborhood.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merchandise,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items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limited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basic</w:t>
      </w:r>
      <w:r>
        <w:rPr>
          <w:spacing w:val="84"/>
          <w:u w:val="none"/>
        </w:rPr>
        <w:t xml:space="preserve"> </w:t>
      </w:r>
      <w:r>
        <w:rPr>
          <w:spacing w:val="-3"/>
          <w:u w:val="none"/>
        </w:rPr>
        <w:t>food,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newspapers,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emergency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home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articles,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household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items,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include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take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out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windows.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petroleum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like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gasoline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diesel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fuel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vehicle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refueling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permitted.</w:t>
      </w:r>
    </w:p>
    <w:p w14:paraId="2814FD8D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Club,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Private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4"/>
          <w:u w:val="none"/>
        </w:rPr>
        <w:t xml:space="preserve"> catering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club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members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their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guests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recreational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purposes,</w:t>
      </w:r>
      <w:r>
        <w:rPr>
          <w:spacing w:val="84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operated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profit.</w:t>
      </w:r>
    </w:p>
    <w:p w14:paraId="484FDD8B" w14:textId="77777777" w:rsidR="00177791" w:rsidRDefault="00B3528F">
      <w:pPr>
        <w:pStyle w:val="BodyText"/>
        <w:rPr>
          <w:u w:val="none"/>
        </w:rPr>
      </w:pPr>
      <w:r>
        <w:rPr>
          <w:spacing w:val="-2"/>
          <w:u w:color="000000"/>
        </w:rPr>
        <w:t>Day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Care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Homes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Centers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licensed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Maine Department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Human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Services.</w:t>
      </w:r>
    </w:p>
    <w:p w14:paraId="3AF2F6BC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DBH-Trees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"Diameter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Breast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Height",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usually</w:t>
      </w:r>
      <w:r>
        <w:rPr>
          <w:spacing w:val="-7"/>
          <w:u w:val="none"/>
        </w:rPr>
        <w:t xml:space="preserve"> </w:t>
      </w:r>
      <w:r>
        <w:rPr>
          <w:u w:val="none"/>
        </w:rPr>
        <w:t>4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1/2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feet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vertically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from 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base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point</w:t>
      </w:r>
      <w:r>
        <w:rPr>
          <w:spacing w:val="44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diameter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tree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measured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"Breast</w:t>
      </w:r>
      <w:r>
        <w:rPr>
          <w:spacing w:val="-4"/>
          <w:u w:val="none"/>
        </w:rPr>
        <w:t xml:space="preserve"> Height".</w:t>
      </w:r>
    </w:p>
    <w:p w14:paraId="15F070F4" w14:textId="77777777" w:rsidR="00177791" w:rsidRDefault="00B3528F">
      <w:pPr>
        <w:pStyle w:val="BodyText"/>
        <w:rPr>
          <w:u w:val="none"/>
        </w:rPr>
      </w:pPr>
      <w:r>
        <w:rPr>
          <w:spacing w:val="-3"/>
          <w:u w:color="000000"/>
        </w:rPr>
        <w:t>Density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number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unit.</w:t>
      </w:r>
    </w:p>
    <w:p w14:paraId="4429EE46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Development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man-made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changes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improved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 xml:space="preserve">unimproved </w:t>
      </w:r>
      <w:r>
        <w:rPr>
          <w:spacing w:val="-3"/>
          <w:u w:val="none"/>
        </w:rPr>
        <w:t>real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estate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including,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limited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structures,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mining,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dredging,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filling,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grading,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paving,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excavating,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drilling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operations.</w:t>
      </w:r>
    </w:p>
    <w:p w14:paraId="17A6BEA9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Distribution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Terminal-Trucking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receive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goods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52"/>
          <w:u w:val="none"/>
        </w:rPr>
        <w:t xml:space="preserve"> </w:t>
      </w:r>
      <w:r>
        <w:rPr>
          <w:spacing w:val="-4"/>
          <w:u w:val="none"/>
        </w:rPr>
        <w:t>materials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re-transport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goods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materials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truck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locations.</w:t>
      </w:r>
    </w:p>
    <w:p w14:paraId="72ED1AF4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District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specified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portion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Town,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delineated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official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map,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within which certain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regulations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requirements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various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combinations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thereof </w:t>
      </w:r>
      <w:r>
        <w:rPr>
          <w:spacing w:val="-3"/>
          <w:u w:val="none"/>
        </w:rPr>
        <w:t>apply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under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provisions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Ordinance.</w:t>
      </w:r>
    </w:p>
    <w:p w14:paraId="0D300060" w14:textId="77777777" w:rsidR="00177791" w:rsidRDefault="00B3528F">
      <w:pPr>
        <w:pStyle w:val="BodyText"/>
        <w:ind w:right="88"/>
        <w:rPr>
          <w:u w:val="none"/>
        </w:rPr>
      </w:pPr>
      <w:r>
        <w:rPr>
          <w:spacing w:val="-4"/>
          <w:u w:color="000000"/>
        </w:rPr>
        <w:t>Driveway</w:t>
      </w:r>
      <w:r>
        <w:rPr>
          <w:spacing w:val="-4"/>
          <w:u w:val="none"/>
        </w:rPr>
        <w:t xml:space="preserve">: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portion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vehicle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accommodation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consists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travel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lane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bounded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88"/>
          <w:u w:val="none"/>
        </w:rPr>
        <w:t xml:space="preserve"> </w:t>
      </w:r>
      <w:r>
        <w:rPr>
          <w:spacing w:val="-3"/>
          <w:u w:val="none"/>
        </w:rPr>
        <w:t>side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vehicle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accommodations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area.</w:t>
      </w:r>
    </w:p>
    <w:p w14:paraId="058B0E90" w14:textId="77777777" w:rsidR="00177791" w:rsidRDefault="00B3528F">
      <w:pPr>
        <w:pStyle w:val="BodyText"/>
        <w:spacing w:before="182"/>
        <w:rPr>
          <w:u w:val="none"/>
        </w:rPr>
      </w:pPr>
      <w:r>
        <w:rPr>
          <w:spacing w:val="-3"/>
          <w:u w:color="000000"/>
        </w:rPr>
        <w:t>Dwelling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portion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thereof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residential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purposes.</w:t>
      </w:r>
    </w:p>
    <w:p w14:paraId="42BA59D1" w14:textId="77777777" w:rsidR="00177791" w:rsidRDefault="00B3528F">
      <w:pPr>
        <w:pStyle w:val="BodyText"/>
        <w:numPr>
          <w:ilvl w:val="0"/>
          <w:numId w:val="5"/>
        </w:numPr>
        <w:tabs>
          <w:tab w:val="left" w:pos="656"/>
        </w:tabs>
        <w:ind w:right="416"/>
        <w:rPr>
          <w:u w:val="none"/>
        </w:rPr>
      </w:pPr>
      <w:r>
        <w:rPr>
          <w:spacing w:val="-3"/>
          <w:u w:color="000000"/>
        </w:rPr>
        <w:t>Accessory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Dwelling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second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occupies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portion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attached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single-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family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residence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associated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duplex)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4"/>
          <w:u w:val="none"/>
        </w:rPr>
        <w:t xml:space="preserve"> comprises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25%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floor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600</w:t>
      </w:r>
      <w:r>
        <w:rPr>
          <w:spacing w:val="-4"/>
          <w:u w:val="none"/>
        </w:rPr>
        <w:t xml:space="preserve"> square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feet.</w:t>
      </w:r>
    </w:p>
    <w:p w14:paraId="021486EA" w14:textId="77777777" w:rsidR="00177791" w:rsidRDefault="00B3528F">
      <w:pPr>
        <w:pStyle w:val="BodyText"/>
        <w:numPr>
          <w:ilvl w:val="0"/>
          <w:numId w:val="5"/>
        </w:numPr>
        <w:tabs>
          <w:tab w:val="left" w:pos="656"/>
        </w:tabs>
        <w:ind w:right="416"/>
        <w:rPr>
          <w:u w:val="none"/>
        </w:rPr>
      </w:pPr>
      <w:r>
        <w:rPr>
          <w:spacing w:val="-3"/>
          <w:u w:color="000000"/>
        </w:rPr>
        <w:t>Single-Family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Dwelling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 containing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(1)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occupation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62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(1)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family.</w:t>
      </w:r>
    </w:p>
    <w:p w14:paraId="68886645" w14:textId="77777777" w:rsidR="00177791" w:rsidRDefault="00B3528F">
      <w:pPr>
        <w:pStyle w:val="BodyText"/>
        <w:numPr>
          <w:ilvl w:val="0"/>
          <w:numId w:val="5"/>
        </w:numPr>
        <w:tabs>
          <w:tab w:val="left" w:pos="656"/>
        </w:tabs>
        <w:spacing w:before="183"/>
        <w:ind w:right="542"/>
        <w:rPr>
          <w:u w:val="none"/>
        </w:rPr>
      </w:pPr>
      <w:r>
        <w:rPr>
          <w:spacing w:val="-2"/>
          <w:u w:color="000000"/>
        </w:rPr>
        <w:t>Two</w:t>
      </w:r>
      <w:r>
        <w:rPr>
          <w:spacing w:val="-4"/>
          <w:u w:color="000000"/>
        </w:rPr>
        <w:t xml:space="preserve"> </w:t>
      </w:r>
      <w:r>
        <w:rPr>
          <w:spacing w:val="-3"/>
          <w:u w:color="000000"/>
        </w:rPr>
        <w:t>Family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Dwellings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containing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only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(2)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occupation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62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(2)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families.</w:t>
      </w:r>
    </w:p>
    <w:p w14:paraId="53C845CD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452AA70F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1057BF45" w14:textId="77777777" w:rsidR="00177791" w:rsidRDefault="00B3528F">
      <w:pPr>
        <w:pStyle w:val="BodyText"/>
        <w:numPr>
          <w:ilvl w:val="0"/>
          <w:numId w:val="5"/>
        </w:numPr>
        <w:tabs>
          <w:tab w:val="left" w:pos="656"/>
        </w:tabs>
        <w:spacing w:before="69"/>
        <w:ind w:right="416"/>
        <w:rPr>
          <w:u w:val="none"/>
        </w:rPr>
      </w:pPr>
      <w:r>
        <w:rPr>
          <w:spacing w:val="-3"/>
          <w:u w:color="000000"/>
        </w:rPr>
        <w:t>Duplex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Dwellings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two-family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residential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share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wall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(including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without</w:t>
      </w:r>
      <w:r>
        <w:rPr>
          <w:spacing w:val="-4"/>
          <w:u w:val="none"/>
        </w:rPr>
        <w:t xml:space="preserve"> limitation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wall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attached</w:t>
      </w:r>
      <w:r>
        <w:rPr>
          <w:spacing w:val="-4"/>
          <w:u w:val="none"/>
        </w:rPr>
        <w:t xml:space="preserve"> garage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porch)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living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space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floor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separate, </w:t>
      </w:r>
      <w:r>
        <w:rPr>
          <w:spacing w:val="-3"/>
          <w:u w:val="none"/>
        </w:rPr>
        <w:t>ground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floor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entrance.</w:t>
      </w:r>
    </w:p>
    <w:p w14:paraId="11518539" w14:textId="77777777" w:rsidR="00177791" w:rsidRDefault="00B3528F">
      <w:pPr>
        <w:pStyle w:val="BodyText"/>
        <w:numPr>
          <w:ilvl w:val="0"/>
          <w:numId w:val="5"/>
        </w:numPr>
        <w:tabs>
          <w:tab w:val="left" w:pos="656"/>
        </w:tabs>
        <w:spacing w:before="182"/>
        <w:ind w:right="191"/>
        <w:rPr>
          <w:u w:val="none"/>
        </w:rPr>
      </w:pPr>
      <w:r>
        <w:rPr>
          <w:spacing w:val="-3"/>
          <w:u w:color="000000"/>
        </w:rPr>
        <w:t>Multi-Family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Dwellings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containing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(3)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being</w:t>
      </w:r>
      <w:r>
        <w:rPr>
          <w:spacing w:val="44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exclusively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residential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occupancy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(3)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families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living</w:t>
      </w:r>
      <w:r>
        <w:rPr>
          <w:spacing w:val="40"/>
          <w:u w:val="none"/>
        </w:rPr>
        <w:t xml:space="preserve"> </w:t>
      </w:r>
      <w:r>
        <w:rPr>
          <w:spacing w:val="-3"/>
          <w:u w:val="none"/>
        </w:rPr>
        <w:t>independently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another,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number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families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exceeding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number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units.</w:t>
      </w:r>
    </w:p>
    <w:p w14:paraId="7F70964C" w14:textId="77777777" w:rsidR="00177791" w:rsidRDefault="00B3528F">
      <w:pPr>
        <w:pStyle w:val="BodyText"/>
        <w:numPr>
          <w:ilvl w:val="0"/>
          <w:numId w:val="5"/>
        </w:numPr>
        <w:tabs>
          <w:tab w:val="left" w:pos="656"/>
        </w:tabs>
        <w:ind w:right="191"/>
        <w:rPr>
          <w:u w:val="none"/>
        </w:rPr>
      </w:pPr>
      <w:r>
        <w:rPr>
          <w:spacing w:val="-3"/>
          <w:u w:color="000000"/>
        </w:rPr>
        <w:t>Dwelling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Unit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room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suite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 xml:space="preserve">of </w:t>
      </w:r>
      <w:r>
        <w:rPr>
          <w:spacing w:val="-3"/>
          <w:u w:val="none"/>
        </w:rPr>
        <w:t>rooms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family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 xml:space="preserve">habitation </w:t>
      </w:r>
      <w:r>
        <w:rPr>
          <w:spacing w:val="-4"/>
          <w:u w:val="none"/>
        </w:rPr>
        <w:t xml:space="preserve">which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separate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4"/>
          <w:u w:val="none"/>
        </w:rPr>
        <w:t xml:space="preserve"> rooms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suites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rooms,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which contains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independent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living,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cooking,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sleeping,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bathing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sanitary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facilities.</w:t>
      </w:r>
    </w:p>
    <w:p w14:paraId="1D42E376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Elevations</w:t>
      </w:r>
      <w:r>
        <w:rPr>
          <w:spacing w:val="-3"/>
          <w:u w:val="none"/>
        </w:rPr>
        <w:t>: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(Exterior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elevation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structure)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drawing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design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represents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being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projected</w:t>
      </w:r>
      <w:r>
        <w:rPr>
          <w:spacing w:val="-4"/>
          <w:u w:val="none"/>
        </w:rPr>
        <w:t xml:space="preserve"> geometrically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vertical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plane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parallel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sides.</w:t>
      </w:r>
    </w:p>
    <w:p w14:paraId="2A1CF777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3"/>
          <w:u w:color="000000"/>
        </w:rPr>
        <w:t>Essential</w:t>
      </w:r>
      <w:r>
        <w:rPr>
          <w:spacing w:val="-8"/>
          <w:u w:color="000000"/>
        </w:rPr>
        <w:t xml:space="preserve"> </w:t>
      </w:r>
      <w:r>
        <w:rPr>
          <w:spacing w:val="-4"/>
          <w:u w:color="000000"/>
        </w:rPr>
        <w:t>Services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transmission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distribution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water,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gas,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 xml:space="preserve">electricity,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essential</w:t>
      </w:r>
      <w:r>
        <w:rPr>
          <w:spacing w:val="134"/>
          <w:u w:val="none"/>
        </w:rPr>
        <w:t xml:space="preserve"> </w:t>
      </w:r>
      <w:r>
        <w:rPr>
          <w:spacing w:val="-3"/>
          <w:u w:val="none"/>
        </w:rPr>
        <w:t>communications,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collection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treatment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sewerage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 xml:space="preserve">wastes </w:t>
      </w:r>
      <w:r>
        <w:rPr>
          <w:spacing w:val="-4"/>
          <w:u w:val="none"/>
        </w:rPr>
        <w:t>including,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without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limitation:</w:t>
      </w:r>
      <w:r>
        <w:rPr>
          <w:spacing w:val="64"/>
          <w:u w:val="none"/>
        </w:rPr>
        <w:t xml:space="preserve"> </w:t>
      </w:r>
      <w:r>
        <w:rPr>
          <w:spacing w:val="-3"/>
          <w:u w:val="none"/>
        </w:rPr>
        <w:t>towers,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poles,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wires,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mains,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drains,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sewers,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traffic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signals,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hydrants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similar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accessories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buildings.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Essential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do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-4"/>
          <w:u w:val="none"/>
        </w:rPr>
        <w:t xml:space="preserve"> commercial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communication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towers.</w:t>
      </w:r>
    </w:p>
    <w:p w14:paraId="344E62A7" w14:textId="77777777" w:rsidR="00177791" w:rsidRDefault="00B3528F">
      <w:pPr>
        <w:pStyle w:val="BodyText"/>
        <w:rPr>
          <w:u w:val="none"/>
        </w:rPr>
      </w:pPr>
      <w:r>
        <w:rPr>
          <w:spacing w:val="-3"/>
          <w:u w:color="000000"/>
        </w:rPr>
        <w:t>Excavation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breaking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ground,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except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household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gardening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care.</w:t>
      </w:r>
    </w:p>
    <w:p w14:paraId="3E2B7304" w14:textId="77777777" w:rsidR="00177791" w:rsidRDefault="00B3528F">
      <w:pPr>
        <w:pStyle w:val="BodyText"/>
        <w:spacing w:before="137"/>
        <w:ind w:right="287"/>
        <w:rPr>
          <w:u w:val="none"/>
        </w:rPr>
      </w:pPr>
      <w:r>
        <w:rPr>
          <w:spacing w:val="-3"/>
          <w:u w:color="000000"/>
        </w:rPr>
        <w:t>Extractive</w:t>
      </w:r>
      <w:r>
        <w:rPr>
          <w:spacing w:val="-4"/>
          <w:u w:color="000000"/>
        </w:rPr>
        <w:t xml:space="preserve"> Industries</w:t>
      </w:r>
      <w:r>
        <w:rPr>
          <w:spacing w:val="-4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excavation,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processing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storage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soil,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topsoil,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peat,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loam,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sand,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gravel,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rock,</w:t>
      </w:r>
      <w:r>
        <w:rPr>
          <w:spacing w:val="94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mineral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deposits,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including:</w:t>
      </w:r>
    </w:p>
    <w:p w14:paraId="23E82BD5" w14:textId="77777777" w:rsidR="00177791" w:rsidRDefault="00B3528F">
      <w:pPr>
        <w:pStyle w:val="BodyText"/>
        <w:numPr>
          <w:ilvl w:val="0"/>
          <w:numId w:val="4"/>
        </w:numPr>
        <w:tabs>
          <w:tab w:val="left" w:pos="656"/>
        </w:tabs>
        <w:spacing w:before="139"/>
        <w:ind w:right="1032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excavation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material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incidental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site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approved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construction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buildings,</w:t>
      </w:r>
      <w:r>
        <w:rPr>
          <w:spacing w:val="32"/>
          <w:u w:val="none"/>
        </w:rPr>
        <w:t xml:space="preserve"> </w:t>
      </w:r>
      <w:r>
        <w:rPr>
          <w:spacing w:val="-4"/>
          <w:u w:val="none"/>
        </w:rPr>
        <w:t>driveways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parking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areas;</w:t>
      </w:r>
    </w:p>
    <w:p w14:paraId="1CE659E1" w14:textId="77777777" w:rsidR="00177791" w:rsidRDefault="00B3528F">
      <w:pPr>
        <w:pStyle w:val="BodyText"/>
        <w:numPr>
          <w:ilvl w:val="0"/>
          <w:numId w:val="4"/>
        </w:numPr>
        <w:tabs>
          <w:tab w:val="left" w:pos="656"/>
        </w:tabs>
        <w:spacing w:before="137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excavation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material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incidental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site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of,</w:t>
      </w:r>
      <w:r>
        <w:rPr>
          <w:spacing w:val="-4"/>
          <w:u w:val="none"/>
        </w:rPr>
        <w:t xml:space="preserve"> construction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repair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streets;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</w:p>
    <w:p w14:paraId="4C12DBDD" w14:textId="77777777" w:rsidR="00177791" w:rsidRDefault="00B3528F">
      <w:pPr>
        <w:pStyle w:val="BodyText"/>
        <w:numPr>
          <w:ilvl w:val="0"/>
          <w:numId w:val="4"/>
        </w:numPr>
        <w:tabs>
          <w:tab w:val="left" w:pos="656"/>
        </w:tabs>
        <w:spacing w:before="139"/>
        <w:ind w:right="287"/>
        <w:rPr>
          <w:u w:val="none"/>
        </w:rPr>
      </w:pP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excavation,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processing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storage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(10)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cubic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yards</w:t>
      </w:r>
      <w:r>
        <w:rPr>
          <w:spacing w:val="-3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material, within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period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lot.</w:t>
      </w:r>
    </w:p>
    <w:p w14:paraId="0A897FEF" w14:textId="77777777" w:rsidR="00177791" w:rsidRDefault="00B3528F">
      <w:pPr>
        <w:pStyle w:val="BodyText"/>
        <w:spacing w:before="137"/>
        <w:ind w:right="168"/>
        <w:rPr>
          <w:u w:val="none"/>
        </w:rPr>
      </w:pPr>
      <w:r>
        <w:rPr>
          <w:spacing w:val="-3"/>
          <w:u w:color="000000"/>
        </w:rPr>
        <w:t>Family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occupying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living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single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housekeeping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whether</w:t>
      </w:r>
      <w:r>
        <w:rPr>
          <w:spacing w:val="4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related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birth,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adoption,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marriage.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3"/>
          <w:u w:val="none"/>
        </w:rPr>
        <w:t>Except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unrelated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consist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44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five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(5)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persons,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distinguished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group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occupying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guest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house,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rooming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house,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hotel,</w:t>
      </w:r>
      <w:r>
        <w:rPr>
          <w:spacing w:val="66"/>
          <w:u w:val="none"/>
        </w:rPr>
        <w:t xml:space="preserve"> </w:t>
      </w:r>
      <w:r>
        <w:rPr>
          <w:spacing w:val="-3"/>
          <w:u w:val="none"/>
        </w:rPr>
        <w:t>motel,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licensed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home.</w:t>
      </w:r>
      <w:proofErr w:type="gramEnd"/>
    </w:p>
    <w:p w14:paraId="57FDB4B6" w14:textId="77777777" w:rsidR="00177791" w:rsidRDefault="00B3528F">
      <w:pPr>
        <w:pStyle w:val="BodyText"/>
        <w:spacing w:before="139"/>
        <w:ind w:right="168"/>
        <w:rPr>
          <w:u w:val="none"/>
        </w:rPr>
      </w:pPr>
      <w:proofErr w:type="gramStart"/>
      <w:r>
        <w:rPr>
          <w:spacing w:val="-3"/>
          <w:u w:color="000000"/>
        </w:rPr>
        <w:t>Farm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Stand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retail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fruits,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vegetables,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agricultural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products,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public.</w:t>
      </w:r>
      <w:proofErr w:type="gramEnd"/>
    </w:p>
    <w:p w14:paraId="3B0A8F7F" w14:textId="77777777" w:rsidR="00177791" w:rsidRDefault="00B3528F">
      <w:pPr>
        <w:pStyle w:val="BodyText"/>
        <w:spacing w:before="137"/>
        <w:rPr>
          <w:u w:val="none"/>
        </w:rPr>
      </w:pPr>
      <w:r>
        <w:rPr>
          <w:spacing w:val="-3"/>
          <w:u w:color="000000"/>
        </w:rPr>
        <w:t>Fill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quantity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up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displace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water.</w:t>
      </w:r>
    </w:p>
    <w:p w14:paraId="1F2FCBC3" w14:textId="77777777" w:rsidR="00177791" w:rsidRDefault="00B3528F">
      <w:pPr>
        <w:pStyle w:val="BodyText"/>
        <w:spacing w:before="139"/>
        <w:ind w:right="88"/>
        <w:rPr>
          <w:u w:val="none"/>
        </w:rPr>
      </w:pPr>
      <w:r>
        <w:rPr>
          <w:spacing w:val="-3"/>
          <w:u w:color="000000"/>
        </w:rPr>
        <w:t>Firewood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Processing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cutting,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splitting,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sawing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preparing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forest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sold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3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solid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fuel.</w:t>
      </w:r>
    </w:p>
    <w:p w14:paraId="07A8BC67" w14:textId="77777777" w:rsidR="00177791" w:rsidRDefault="00B3528F">
      <w:pPr>
        <w:pStyle w:val="BodyText"/>
        <w:spacing w:before="137"/>
        <w:ind w:right="168"/>
        <w:rPr>
          <w:u w:val="none"/>
        </w:rPr>
      </w:pPr>
      <w:r>
        <w:rPr>
          <w:spacing w:val="-3"/>
          <w:u w:color="000000"/>
        </w:rPr>
        <w:t>Flood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temporary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rise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stream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river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flow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results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overflowing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banks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inundating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adjacent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areas.</w:t>
      </w:r>
    </w:p>
    <w:p w14:paraId="6F50769C" w14:textId="77777777" w:rsidR="00177791" w:rsidRDefault="00B3528F">
      <w:pPr>
        <w:pStyle w:val="BodyText"/>
        <w:numPr>
          <w:ilvl w:val="0"/>
          <w:numId w:val="3"/>
        </w:numPr>
        <w:tabs>
          <w:tab w:val="left" w:pos="656"/>
        </w:tabs>
        <w:spacing w:before="139"/>
        <w:ind w:right="416"/>
        <w:rPr>
          <w:u w:val="none"/>
        </w:rPr>
      </w:pPr>
      <w:r>
        <w:rPr>
          <w:spacing w:val="-3"/>
          <w:u w:color="000000"/>
        </w:rPr>
        <w:t>Flood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Insurance Rate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Map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official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map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Federal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Emergency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Management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100"/>
          <w:u w:val="none"/>
        </w:rPr>
        <w:t xml:space="preserve"> </w:t>
      </w:r>
      <w:r>
        <w:rPr>
          <w:spacing w:val="-3"/>
          <w:u w:val="none"/>
        </w:rPr>
        <w:t>(FEMA)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has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delineated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both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special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flood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hazards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risk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premium zones.</w:t>
      </w:r>
    </w:p>
    <w:p w14:paraId="7CE32B8A" w14:textId="77777777" w:rsidR="00177791" w:rsidRDefault="00B3528F">
      <w:pPr>
        <w:pStyle w:val="BodyText"/>
        <w:numPr>
          <w:ilvl w:val="0"/>
          <w:numId w:val="3"/>
        </w:numPr>
        <w:tabs>
          <w:tab w:val="left" w:pos="656"/>
        </w:tabs>
        <w:spacing w:before="137"/>
        <w:ind w:right="287"/>
        <w:rPr>
          <w:u w:val="none"/>
        </w:rPr>
      </w:pPr>
      <w:r>
        <w:rPr>
          <w:spacing w:val="-3"/>
          <w:u w:color="000000"/>
        </w:rPr>
        <w:t>Flood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Plain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adjacent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4"/>
          <w:u w:val="none"/>
        </w:rPr>
        <w:t xml:space="preserve"> covered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regional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flood.</w:t>
      </w:r>
    </w:p>
    <w:p w14:paraId="320A4A7D" w14:textId="77777777" w:rsidR="00177791" w:rsidRDefault="00B3528F">
      <w:pPr>
        <w:pStyle w:val="BodyText"/>
        <w:numPr>
          <w:ilvl w:val="0"/>
          <w:numId w:val="3"/>
        </w:numPr>
        <w:tabs>
          <w:tab w:val="left" w:pos="656"/>
        </w:tabs>
        <w:spacing w:before="139"/>
        <w:ind w:right="636"/>
        <w:rPr>
          <w:u w:val="none"/>
        </w:rPr>
      </w:pPr>
      <w:r>
        <w:rPr>
          <w:spacing w:val="-3"/>
          <w:u w:color="000000"/>
        </w:rPr>
        <w:t>Regional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Flood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maximum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known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flood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water;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hundred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(100)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frequency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flood,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calculated,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flood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record.</w:t>
      </w:r>
    </w:p>
    <w:p w14:paraId="4FD872E7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3DBCEB6C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13A07078" w14:textId="77777777" w:rsidR="00177791" w:rsidRDefault="00B3528F">
      <w:pPr>
        <w:pStyle w:val="BodyText"/>
        <w:numPr>
          <w:ilvl w:val="0"/>
          <w:numId w:val="3"/>
        </w:numPr>
        <w:tabs>
          <w:tab w:val="left" w:pos="656"/>
        </w:tabs>
        <w:spacing w:before="69"/>
        <w:ind w:right="542"/>
        <w:rPr>
          <w:u w:val="none"/>
        </w:rPr>
      </w:pPr>
      <w:r>
        <w:rPr>
          <w:spacing w:val="-3"/>
          <w:u w:color="000000"/>
        </w:rPr>
        <w:t>Flood-way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channel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river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watercourse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adjacent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reserved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order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discharge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base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flood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(100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Flood)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without</w:t>
      </w:r>
      <w:r>
        <w:rPr>
          <w:spacing w:val="-4"/>
          <w:u w:val="none"/>
        </w:rPr>
        <w:t xml:space="preserve"> cumulatively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increasing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surface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elevation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foot.</w:t>
      </w:r>
    </w:p>
    <w:p w14:paraId="0D076418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Forestry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operation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timber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tracts,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tree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farms,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forest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nurseries,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gathering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forest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performance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forest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services.</w:t>
      </w:r>
    </w:p>
    <w:p w14:paraId="6F979E8B" w14:textId="77777777" w:rsidR="00177791" w:rsidRDefault="00B3528F">
      <w:pPr>
        <w:pStyle w:val="BodyText"/>
        <w:spacing w:before="139"/>
        <w:ind w:right="168"/>
        <w:rPr>
          <w:u w:val="none"/>
        </w:rPr>
      </w:pPr>
      <w:r>
        <w:rPr>
          <w:spacing w:val="-3"/>
          <w:u w:color="000000"/>
        </w:rPr>
        <w:t>Frontage,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Road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horizontal, straight-line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distance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intersections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side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lot </w:t>
      </w:r>
      <w:r>
        <w:rPr>
          <w:spacing w:val="-3"/>
          <w:u w:val="none"/>
        </w:rPr>
        <w:t>lines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98"/>
          <w:u w:val="none"/>
        </w:rPr>
        <w:t xml:space="preserve"> </w:t>
      </w:r>
      <w:r>
        <w:rPr>
          <w:spacing w:val="-3"/>
          <w:u w:val="none"/>
        </w:rPr>
        <w:t>road</w:t>
      </w:r>
      <w:r>
        <w:rPr>
          <w:spacing w:val="-4"/>
          <w:u w:val="none"/>
        </w:rPr>
        <w:t xml:space="preserve"> right-of-way.</w:t>
      </w:r>
    </w:p>
    <w:p w14:paraId="26AA32AF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Frontage,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Shore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horizontal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distance,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measured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straight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line,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intersections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lines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shoreline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normal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high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elevation.</w:t>
      </w:r>
    </w:p>
    <w:p w14:paraId="6A672489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Garage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accessory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port,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storage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vehicles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accessory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use.</w:t>
      </w:r>
    </w:p>
    <w:p w14:paraId="11F1881E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Gasoline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Service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Station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gasoline,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fuels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oil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sold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retail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motor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vehicle, regardless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premises.</w:t>
      </w:r>
    </w:p>
    <w:p w14:paraId="79FFB366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3"/>
          <w:u w:color="000000"/>
        </w:rPr>
        <w:t>Group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Home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Six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(6)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unrelated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individuals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occupying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living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single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housekeeping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usually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associated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organization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provides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staff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management</w:t>
      </w:r>
      <w:r>
        <w:rPr>
          <w:spacing w:val="5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supervision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individuals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home.</w:t>
      </w:r>
    </w:p>
    <w:p w14:paraId="61923B5A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Hazardous</w:t>
      </w:r>
      <w:r>
        <w:rPr>
          <w:spacing w:val="-5"/>
          <w:u w:color="000000"/>
        </w:rPr>
        <w:t xml:space="preserve"> </w:t>
      </w:r>
      <w:r>
        <w:rPr>
          <w:spacing w:val="-4"/>
          <w:u w:color="000000"/>
        </w:rPr>
        <w:t>Material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gaseous,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liquid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solid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materials,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form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incorporated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82"/>
          <w:u w:val="none"/>
        </w:rPr>
        <w:t xml:space="preserve"> </w:t>
      </w:r>
      <w:r>
        <w:rPr>
          <w:spacing w:val="-4"/>
          <w:u w:val="none"/>
        </w:rPr>
        <w:t>materials,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according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current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guidelines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U.S.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Environmental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Protection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Agency,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substances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designated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hazardous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Environmental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Protection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Maine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Department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Environmental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Protection.</w:t>
      </w:r>
    </w:p>
    <w:p w14:paraId="41FBC9BB" w14:textId="77777777" w:rsidR="00177791" w:rsidRDefault="00B3528F">
      <w:pPr>
        <w:spacing w:before="182"/>
        <w:ind w:left="116" w:right="153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2"/>
          <w:sz w:val="24"/>
          <w:u w:val="single" w:color="000000"/>
        </w:rPr>
        <w:t>Home</w:t>
      </w:r>
      <w:r>
        <w:rPr>
          <w:rFonts w:ascii="Arial"/>
          <w:spacing w:val="-6"/>
          <w:sz w:val="24"/>
          <w:u w:val="single" w:color="000000"/>
        </w:rPr>
        <w:t xml:space="preserve"> </w:t>
      </w:r>
      <w:r>
        <w:rPr>
          <w:rFonts w:ascii="Arial"/>
          <w:spacing w:val="-4"/>
          <w:sz w:val="24"/>
          <w:u w:val="single" w:color="000000"/>
        </w:rPr>
        <w:t>Occupation</w:t>
      </w:r>
      <w:r>
        <w:rPr>
          <w:rFonts w:ascii="Arial"/>
          <w:spacing w:val="-4"/>
          <w:sz w:val="24"/>
        </w:rPr>
        <w:t>:</w:t>
      </w:r>
      <w:r>
        <w:rPr>
          <w:rFonts w:ascii="Arial"/>
          <w:spacing w:val="57"/>
          <w:sz w:val="24"/>
        </w:rPr>
        <w:t xml:space="preserve"> </w:t>
      </w:r>
      <w:r>
        <w:rPr>
          <w:rFonts w:ascii="Arial"/>
          <w:spacing w:val="-3"/>
          <w:sz w:val="24"/>
        </w:rPr>
        <w:t>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occupation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4"/>
          <w:sz w:val="24"/>
        </w:rPr>
        <w:t xml:space="preserve">profession which </w:t>
      </w:r>
      <w:r>
        <w:rPr>
          <w:rFonts w:ascii="Arial"/>
          <w:spacing w:val="-2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4"/>
          <w:sz w:val="24"/>
        </w:rPr>
        <w:t>carried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on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3"/>
          <w:sz w:val="24"/>
        </w:rPr>
        <w:t>in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no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3"/>
          <w:sz w:val="24"/>
        </w:rPr>
        <w:t>more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than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five-</w:t>
      </w:r>
      <w:r>
        <w:rPr>
          <w:rFonts w:ascii="Arial"/>
          <w:i/>
          <w:spacing w:val="-3"/>
          <w:sz w:val="24"/>
        </w:rPr>
        <w:t>hundred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(500)</w:t>
      </w:r>
      <w:r>
        <w:rPr>
          <w:rFonts w:ascii="Arial"/>
          <w:i/>
          <w:spacing w:val="7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square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feet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or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twenty-five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percent</w:t>
      </w:r>
      <w:r>
        <w:rPr>
          <w:rFonts w:ascii="Arial"/>
          <w:i/>
          <w:spacing w:val="-4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(25%)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floor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area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detached,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single-family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dwelling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unit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the</w:t>
      </w:r>
      <w:r>
        <w:rPr>
          <w:rFonts w:ascii="Arial"/>
          <w:spacing w:val="80"/>
          <w:sz w:val="24"/>
        </w:rPr>
        <w:t xml:space="preserve"> </w:t>
      </w:r>
      <w:r>
        <w:rPr>
          <w:rFonts w:ascii="Arial"/>
          <w:spacing w:val="-3"/>
          <w:sz w:val="24"/>
        </w:rPr>
        <w:t>full-time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permanent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occupants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dwelling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no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more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than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two</w:t>
      </w:r>
      <w:r>
        <w:rPr>
          <w:rFonts w:ascii="Arial"/>
          <w:spacing w:val="-4"/>
          <w:sz w:val="24"/>
        </w:rPr>
        <w:t xml:space="preserve"> (2)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non-occupant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4"/>
          <w:sz w:val="24"/>
        </w:rPr>
        <w:t>employees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site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at</w:t>
      </w:r>
      <w:r>
        <w:rPr>
          <w:rFonts w:ascii="Arial"/>
          <w:spacing w:val="42"/>
          <w:sz w:val="24"/>
        </w:rPr>
        <w:t xml:space="preserve"> </w:t>
      </w:r>
      <w:r>
        <w:rPr>
          <w:rFonts w:ascii="Arial"/>
          <w:spacing w:val="-2"/>
          <w:sz w:val="24"/>
        </w:rPr>
        <w:t>any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time,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4"/>
          <w:sz w:val="24"/>
        </w:rPr>
        <w:t xml:space="preserve">which </w:t>
      </w:r>
      <w:r>
        <w:rPr>
          <w:rFonts w:ascii="Arial"/>
          <w:spacing w:val="-2"/>
          <w:sz w:val="24"/>
        </w:rPr>
        <w:t>is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4"/>
          <w:sz w:val="24"/>
        </w:rPr>
        <w:t>clearly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incidental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secondary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to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use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dwelling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for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4"/>
          <w:sz w:val="24"/>
        </w:rPr>
        <w:t>residential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3"/>
          <w:sz w:val="24"/>
        </w:rPr>
        <w:t>purposes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74"/>
          <w:sz w:val="24"/>
        </w:rPr>
        <w:t xml:space="preserve"> </w:t>
      </w:r>
      <w:r>
        <w:rPr>
          <w:rFonts w:ascii="Arial"/>
          <w:spacing w:val="-3"/>
          <w:sz w:val="24"/>
        </w:rPr>
        <w:t>which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does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not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change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4"/>
          <w:sz w:val="24"/>
        </w:rPr>
        <w:t xml:space="preserve"> character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4"/>
          <w:sz w:val="24"/>
        </w:rPr>
        <w:t>neighborhood.</w:t>
      </w:r>
      <w:r>
        <w:rPr>
          <w:rFonts w:ascii="Arial"/>
          <w:spacing w:val="-9"/>
          <w:sz w:val="24"/>
        </w:rPr>
        <w:t xml:space="preserve"> </w:t>
      </w:r>
      <w:r>
        <w:rPr>
          <w:rFonts w:ascii="Arial"/>
          <w:spacing w:val="-2"/>
          <w:sz w:val="24"/>
        </w:rPr>
        <w:t>The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4"/>
          <w:sz w:val="24"/>
        </w:rPr>
        <w:t>term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"home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occupation"</w:t>
      </w:r>
      <w:r>
        <w:rPr>
          <w:rFonts w:ascii="Arial"/>
          <w:spacing w:val="-4"/>
          <w:sz w:val="24"/>
        </w:rPr>
        <w:t xml:space="preserve"> includes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2"/>
          <w:sz w:val="24"/>
        </w:rPr>
        <w:t>both</w:t>
      </w:r>
      <w:r>
        <w:rPr>
          <w:rFonts w:ascii="Arial"/>
          <w:spacing w:val="64"/>
          <w:sz w:val="24"/>
        </w:rPr>
        <w:t xml:space="preserve"> </w:t>
      </w:r>
      <w:r>
        <w:rPr>
          <w:rFonts w:ascii="Arial"/>
          <w:spacing w:val="-3"/>
          <w:sz w:val="24"/>
        </w:rPr>
        <w:t>professional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2"/>
          <w:sz w:val="24"/>
        </w:rPr>
        <w:t>and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personal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3"/>
          <w:sz w:val="24"/>
        </w:rPr>
        <w:t>services.</w:t>
      </w:r>
    </w:p>
    <w:p w14:paraId="7376E332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Hospital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institution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providing,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limited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overnight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health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services,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primarily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in-patients,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medical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surgical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sick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injured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including,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integral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institution,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related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laboratories,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out-patient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departments,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training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central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staff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offices.</w:t>
      </w:r>
    </w:p>
    <w:p w14:paraId="32F6F452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4"/>
          <w:u w:color="000000"/>
        </w:rPr>
        <w:t>Hotel/Motel/Inn</w:t>
      </w:r>
      <w:r>
        <w:rPr>
          <w:spacing w:val="-4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commercial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group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buildings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accommodate,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fee,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travelers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52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transient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guests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staying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limited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duration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sleeping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rooms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without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cooking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rental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private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bathroom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own</w:t>
      </w:r>
      <w:r>
        <w:rPr>
          <w:spacing w:val="-4"/>
          <w:u w:val="none"/>
        </w:rPr>
        <w:t xml:space="preserve"> separate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entrance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leading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outdoors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common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corridor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hallway.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hotel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include restaurant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food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prepared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meals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served 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guests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customers.</w:t>
      </w:r>
    </w:p>
    <w:p w14:paraId="4707AAB5" w14:textId="77777777" w:rsidR="00177791" w:rsidRDefault="00B3528F">
      <w:pPr>
        <w:pStyle w:val="BodyText"/>
        <w:spacing w:before="182"/>
        <w:rPr>
          <w:u w:val="none"/>
        </w:rPr>
      </w:pPr>
      <w:r>
        <w:rPr>
          <w:spacing w:val="-3"/>
          <w:u w:color="000000"/>
        </w:rPr>
        <w:t>Industrial</w:t>
      </w:r>
      <w:r>
        <w:rPr>
          <w:spacing w:val="-5"/>
          <w:u w:color="000000"/>
        </w:rPr>
        <w:t xml:space="preserve"> </w:t>
      </w:r>
      <w:r>
        <w:rPr>
          <w:spacing w:val="-3"/>
          <w:u w:color="000000"/>
        </w:rPr>
        <w:t>Uses</w:t>
      </w:r>
      <w:r>
        <w:rPr>
          <w:spacing w:val="-7"/>
          <w:u w:color="000000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follows:</w:t>
      </w:r>
    </w:p>
    <w:p w14:paraId="0C2CAF15" w14:textId="77777777" w:rsidR="00177791" w:rsidRDefault="00B3528F">
      <w:pPr>
        <w:pStyle w:val="BodyText"/>
        <w:ind w:left="656" w:right="112"/>
        <w:jc w:val="both"/>
        <w:rPr>
          <w:u w:val="none"/>
        </w:rPr>
      </w:pPr>
      <w:r>
        <w:rPr>
          <w:spacing w:val="-3"/>
          <w:u w:color="000000"/>
        </w:rPr>
        <w:t>Light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Manufacturing</w:t>
      </w:r>
      <w:r>
        <w:rPr>
          <w:spacing w:val="-4"/>
          <w:u w:val="none"/>
        </w:rPr>
        <w:t xml:space="preserve">: </w:t>
      </w:r>
      <w:r>
        <w:rPr>
          <w:spacing w:val="-3"/>
          <w:u w:val="none"/>
        </w:rPr>
        <w:t>Uses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generally,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offensive</w:t>
      </w:r>
      <w:r>
        <w:rPr>
          <w:spacing w:val="-4"/>
          <w:u w:val="none"/>
        </w:rPr>
        <w:t xml:space="preserve"> characteristics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can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conducted</w:t>
      </w:r>
      <w:r>
        <w:rPr>
          <w:spacing w:val="88"/>
          <w:u w:val="none"/>
        </w:rPr>
        <w:t xml:space="preserve"> </w:t>
      </w:r>
      <w:r>
        <w:rPr>
          <w:spacing w:val="-3"/>
          <w:u w:val="none"/>
        </w:rPr>
        <w:t>entirely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enclosed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buildings.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way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example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industrial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processes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printing,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manufacturing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component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parts,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food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packaging,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warehousing.</w:t>
      </w:r>
    </w:p>
    <w:p w14:paraId="29457D7D" w14:textId="77777777" w:rsidR="00177791" w:rsidRDefault="00B3528F">
      <w:pPr>
        <w:pStyle w:val="BodyText"/>
        <w:ind w:left="656" w:right="168"/>
        <w:rPr>
          <w:u w:val="none"/>
        </w:rPr>
      </w:pPr>
      <w:r>
        <w:rPr>
          <w:spacing w:val="-3"/>
          <w:u w:color="000000"/>
        </w:rPr>
        <w:t>Heavy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Manufacturing</w:t>
      </w:r>
      <w:r>
        <w:rPr>
          <w:spacing w:val="-4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Uses,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manufacture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processing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chemicals,</w:t>
      </w:r>
      <w:r>
        <w:rPr>
          <w:spacing w:val="-4"/>
          <w:u w:val="none"/>
        </w:rPr>
        <w:t xml:space="preserve"> cement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rubber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products,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stockyards,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paper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mills,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distilleries,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generally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produce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nuisances.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nuisances</w:t>
      </w:r>
    </w:p>
    <w:p w14:paraId="69EBFB79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1D1B53B6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3C671F2B" w14:textId="77777777" w:rsidR="00177791" w:rsidRDefault="00B3528F">
      <w:pPr>
        <w:pStyle w:val="BodyText"/>
        <w:spacing w:before="69"/>
        <w:ind w:left="656" w:right="168"/>
        <w:rPr>
          <w:u w:val="none"/>
        </w:rPr>
      </w:pPr>
      <w:proofErr w:type="gramStart"/>
      <w:r>
        <w:rPr>
          <w:spacing w:val="-2"/>
          <w:u w:val="none"/>
        </w:rPr>
        <w:t>may</w:t>
      </w:r>
      <w:proofErr w:type="gramEnd"/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form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air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pollutants,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excessive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noise,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traffic,</w:t>
      </w:r>
      <w:r>
        <w:rPr>
          <w:spacing w:val="-4"/>
          <w:u w:val="none"/>
        </w:rPr>
        <w:t xml:space="preserve"> glare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vibrations,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noxious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odors,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danger</w:t>
      </w:r>
      <w:r>
        <w:rPr>
          <w:spacing w:val="8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explosion,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unsightly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appearance.</w:t>
      </w:r>
    </w:p>
    <w:p w14:paraId="5B239B59" w14:textId="77777777" w:rsidR="00177791" w:rsidRDefault="00B3528F">
      <w:pPr>
        <w:pStyle w:val="BodyText"/>
        <w:spacing w:before="182"/>
        <w:ind w:right="287"/>
        <w:rPr>
          <w:u w:val="none"/>
        </w:rPr>
      </w:pPr>
      <w:r>
        <w:rPr>
          <w:spacing w:val="-3"/>
          <w:u w:color="000000"/>
        </w:rPr>
        <w:t>Junkyards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site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exposed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elements,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which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storage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second-hand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materials,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storage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6"/>
          <w:u w:val="none"/>
        </w:rPr>
        <w:t xml:space="preserve"> </w:t>
      </w:r>
      <w:r>
        <w:rPr>
          <w:i/>
          <w:spacing w:val="-2"/>
          <w:u w:val="none"/>
        </w:rPr>
        <w:t>two</w:t>
      </w:r>
      <w:r>
        <w:rPr>
          <w:i/>
          <w:spacing w:val="-9"/>
          <w:u w:val="none"/>
        </w:rPr>
        <w:t xml:space="preserve"> </w:t>
      </w:r>
      <w:r>
        <w:rPr>
          <w:i/>
          <w:spacing w:val="-2"/>
          <w:u w:val="none"/>
        </w:rPr>
        <w:t>(2)</w:t>
      </w:r>
      <w:r>
        <w:rPr>
          <w:i/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automobiles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trucks,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cannot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Maine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inspection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requirements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their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existing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condition.</w:t>
      </w:r>
    </w:p>
    <w:p w14:paraId="000B804D" w14:textId="77777777" w:rsidR="00177791" w:rsidRDefault="00B3528F">
      <w:pPr>
        <w:pStyle w:val="BodyText"/>
        <w:ind w:right="287"/>
        <w:rPr>
          <w:u w:val="none"/>
        </w:rPr>
      </w:pPr>
      <w:r>
        <w:rPr>
          <w:spacing w:val="-3"/>
          <w:u w:color="000000"/>
        </w:rPr>
        <w:t>Kennel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4"/>
          <w:u w:val="none"/>
        </w:rPr>
        <w:t>establishment</w:t>
      </w:r>
      <w:proofErr w:type="gramEnd"/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four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(4)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dogs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four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(4)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cats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sold,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housed,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bred,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boarded,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trained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fee.</w:t>
      </w:r>
    </w:p>
    <w:p w14:paraId="5445AAB7" w14:textId="77777777" w:rsidR="00177791" w:rsidRDefault="00B3528F">
      <w:pPr>
        <w:pStyle w:val="BodyText"/>
        <w:ind w:right="287"/>
        <w:rPr>
          <w:u w:val="none"/>
        </w:rPr>
      </w:pPr>
      <w:r>
        <w:rPr>
          <w:spacing w:val="-3"/>
          <w:u w:color="000000"/>
        </w:rPr>
        <w:t>Landfill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tract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dispose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waste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been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discarded, including</w:t>
      </w:r>
      <w:r>
        <w:rPr>
          <w:spacing w:val="82"/>
          <w:u w:val="none"/>
        </w:rPr>
        <w:t xml:space="preserve"> </w:t>
      </w:r>
      <w:r>
        <w:rPr>
          <w:spacing w:val="-3"/>
          <w:u w:val="none"/>
        </w:rPr>
        <w:t>garbage,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refuse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like,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usually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burying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material.</w:t>
      </w:r>
    </w:p>
    <w:p w14:paraId="0FB316C9" w14:textId="77777777" w:rsidR="00177791" w:rsidRDefault="00177791">
      <w:pPr>
        <w:spacing w:before="1"/>
        <w:rPr>
          <w:rFonts w:ascii="Arial" w:eastAsia="Arial" w:hAnsi="Arial" w:cs="Arial"/>
          <w:sz w:val="24"/>
          <w:szCs w:val="24"/>
        </w:rPr>
      </w:pPr>
    </w:p>
    <w:p w14:paraId="647DD823" w14:textId="77777777" w:rsidR="00177791" w:rsidRDefault="00B3528F">
      <w:pPr>
        <w:pStyle w:val="BodyText"/>
        <w:spacing w:before="0" w:line="239" w:lineRule="auto"/>
        <w:ind w:right="168"/>
        <w:rPr>
          <w:u w:val="none"/>
        </w:rPr>
      </w:pPr>
      <w:r>
        <w:rPr>
          <w:spacing w:val="-2"/>
          <w:u w:color="000000"/>
        </w:rPr>
        <w:t>Lot</w:t>
      </w:r>
      <w:r>
        <w:rPr>
          <w:spacing w:val="-2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parcel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Town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Parsonsfield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owned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leasehold,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ascertainable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boundaries</w:t>
      </w:r>
      <w:r>
        <w:rPr>
          <w:spacing w:val="76"/>
          <w:u w:val="none"/>
        </w:rPr>
        <w:t xml:space="preserve"> </w:t>
      </w:r>
      <w:r>
        <w:rPr>
          <w:rFonts w:cs="Arial"/>
          <w:spacing w:val="-3"/>
          <w:u w:val="none"/>
        </w:rPr>
        <w:t>established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by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3"/>
          <w:u w:val="none"/>
        </w:rPr>
        <w:t>deed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or</w:t>
      </w:r>
      <w:r>
        <w:rPr>
          <w:rFonts w:cs="Arial"/>
          <w:spacing w:val="-10"/>
          <w:u w:val="none"/>
        </w:rPr>
        <w:t xml:space="preserve"> </w:t>
      </w:r>
      <w:r>
        <w:rPr>
          <w:rFonts w:cs="Arial"/>
          <w:spacing w:val="-3"/>
          <w:u w:val="none"/>
        </w:rPr>
        <w:t>instrument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3"/>
          <w:u w:val="none"/>
        </w:rPr>
        <w:t>record.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3"/>
          <w:u w:val="none"/>
        </w:rPr>
        <w:t>Also,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u w:val="none"/>
        </w:rPr>
        <w:t>a</w:t>
      </w:r>
      <w:r>
        <w:rPr>
          <w:rFonts w:cs="Arial"/>
          <w:spacing w:val="-9"/>
          <w:u w:val="none"/>
        </w:rPr>
        <w:t xml:space="preserve"> </w:t>
      </w:r>
      <w:r>
        <w:rPr>
          <w:rFonts w:cs="Arial"/>
          <w:spacing w:val="-3"/>
          <w:u w:val="none"/>
        </w:rPr>
        <w:t>parcel</w:t>
      </w:r>
      <w:r>
        <w:rPr>
          <w:rFonts w:cs="Arial"/>
          <w:spacing w:val="-8"/>
          <w:u w:val="none"/>
        </w:rPr>
        <w:t xml:space="preserve"> </w:t>
      </w:r>
      <w:r>
        <w:rPr>
          <w:rFonts w:cs="Arial"/>
          <w:spacing w:val="-2"/>
          <w:u w:val="none"/>
        </w:rPr>
        <w:t>of</w:t>
      </w:r>
      <w:r>
        <w:rPr>
          <w:rFonts w:cs="Arial"/>
          <w:spacing w:val="-4"/>
          <w:u w:val="none"/>
        </w:rPr>
        <w:t xml:space="preserve"> </w:t>
      </w:r>
      <w:r>
        <w:rPr>
          <w:rFonts w:cs="Arial"/>
          <w:spacing w:val="-3"/>
          <w:u w:val="none"/>
        </w:rPr>
        <w:t>land</w:t>
      </w:r>
      <w:r>
        <w:rPr>
          <w:rFonts w:cs="Arial"/>
          <w:spacing w:val="-4"/>
          <w:u w:val="none"/>
        </w:rPr>
        <w:t xml:space="preserve"> </w:t>
      </w:r>
      <w:proofErr w:type="gramStart"/>
      <w:r>
        <w:rPr>
          <w:rFonts w:cs="Arial"/>
          <w:spacing w:val="-3"/>
          <w:u w:val="none"/>
        </w:rPr>
        <w:t>who’s</w:t>
      </w:r>
      <w:proofErr w:type="gramEnd"/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4"/>
          <w:u w:val="none"/>
        </w:rPr>
        <w:t xml:space="preserve">ownership </w:t>
      </w:r>
      <w:r>
        <w:rPr>
          <w:rFonts w:cs="Arial"/>
          <w:spacing w:val="-3"/>
          <w:u w:val="none"/>
        </w:rPr>
        <w:t>is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3"/>
          <w:u w:val="none"/>
        </w:rPr>
        <w:t>defined</w:t>
      </w:r>
      <w:r>
        <w:rPr>
          <w:rFonts w:cs="Arial"/>
          <w:spacing w:val="-6"/>
          <w:u w:val="none"/>
        </w:rPr>
        <w:t xml:space="preserve"> </w:t>
      </w:r>
      <w:r>
        <w:rPr>
          <w:rFonts w:cs="Arial"/>
          <w:spacing w:val="-1"/>
          <w:u w:val="none"/>
        </w:rPr>
        <w:t>by</w:t>
      </w:r>
      <w:r>
        <w:rPr>
          <w:rFonts w:cs="Arial"/>
          <w:spacing w:val="-7"/>
          <w:u w:val="none"/>
        </w:rPr>
        <w:t xml:space="preserve"> </w:t>
      </w:r>
      <w:r>
        <w:rPr>
          <w:rFonts w:cs="Arial"/>
          <w:spacing w:val="-3"/>
          <w:u w:val="none"/>
        </w:rPr>
        <w:t>lot</w:t>
      </w:r>
      <w:r>
        <w:rPr>
          <w:rFonts w:cs="Arial"/>
          <w:spacing w:val="38"/>
          <w:u w:val="none"/>
        </w:rPr>
        <w:t xml:space="preserve"> </w:t>
      </w:r>
      <w:r>
        <w:rPr>
          <w:spacing w:val="-3"/>
          <w:u w:val="none"/>
        </w:rPr>
        <w:t>boundary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land subdivision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duly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approved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Planning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York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Registry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Deeds.</w:t>
      </w:r>
    </w:p>
    <w:p w14:paraId="4AD99C9E" w14:textId="77777777" w:rsidR="00177791" w:rsidRDefault="00B3528F">
      <w:pPr>
        <w:pStyle w:val="BodyText"/>
        <w:rPr>
          <w:u w:val="none"/>
        </w:rPr>
      </w:pPr>
      <w:r>
        <w:rPr>
          <w:spacing w:val="-2"/>
          <w:u w:color="000000"/>
        </w:rPr>
        <w:t>Lot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Area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horizontal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square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feet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lines.</w:t>
      </w:r>
    </w:p>
    <w:p w14:paraId="195A3470" w14:textId="77777777" w:rsidR="00177791" w:rsidRDefault="00B3528F">
      <w:pPr>
        <w:pStyle w:val="BodyText"/>
        <w:spacing w:line="399" w:lineRule="auto"/>
        <w:ind w:right="2513"/>
        <w:rPr>
          <w:u w:val="none"/>
        </w:rPr>
      </w:pPr>
      <w:r>
        <w:rPr>
          <w:spacing w:val="-2"/>
          <w:u w:color="000000"/>
        </w:rPr>
        <w:t>Lot,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Minimum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Area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minimum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required </w:t>
      </w:r>
      <w:r>
        <w:rPr>
          <w:spacing w:val="-3"/>
          <w:u w:val="none"/>
        </w:rPr>
        <w:t>lot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4"/>
          <w:u w:val="none"/>
        </w:rPr>
        <w:t xml:space="preserve"> within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district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single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use.</w:t>
      </w:r>
      <w:r>
        <w:rPr>
          <w:spacing w:val="72"/>
          <w:u w:val="none"/>
        </w:rPr>
        <w:t xml:space="preserve"> </w:t>
      </w:r>
      <w:r>
        <w:rPr>
          <w:spacing w:val="-2"/>
          <w:u w:color="000000"/>
        </w:rPr>
        <w:t>Lot,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Corner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lot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least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contiguous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sides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abutting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street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right-of-way.</w:t>
      </w:r>
      <w:r>
        <w:rPr>
          <w:spacing w:val="46"/>
          <w:u w:val="none"/>
        </w:rPr>
        <w:t xml:space="preserve"> </w:t>
      </w:r>
      <w:r>
        <w:rPr>
          <w:spacing w:val="-2"/>
          <w:u w:color="000000"/>
        </w:rPr>
        <w:t>Lot,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Coverage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percentage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covered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buildings.</w:t>
      </w:r>
    </w:p>
    <w:p w14:paraId="349A7AC4" w14:textId="77777777" w:rsidR="00177791" w:rsidRDefault="00B3528F">
      <w:pPr>
        <w:pStyle w:val="BodyText"/>
        <w:spacing w:before="7"/>
        <w:rPr>
          <w:u w:val="none"/>
        </w:rPr>
      </w:pPr>
      <w:r>
        <w:rPr>
          <w:spacing w:val="-2"/>
          <w:u w:color="000000"/>
        </w:rPr>
        <w:t>Lot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Lines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bounding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below:</w:t>
      </w:r>
    </w:p>
    <w:p w14:paraId="25646F05" w14:textId="77777777" w:rsidR="00177791" w:rsidRDefault="00B3528F">
      <w:pPr>
        <w:pStyle w:val="BodyText"/>
        <w:numPr>
          <w:ilvl w:val="0"/>
          <w:numId w:val="2"/>
        </w:numPr>
        <w:tabs>
          <w:tab w:val="left" w:pos="656"/>
        </w:tabs>
        <w:spacing w:before="182"/>
        <w:ind w:right="142"/>
        <w:rPr>
          <w:u w:val="none"/>
        </w:rPr>
      </w:pPr>
      <w:r>
        <w:rPr>
          <w:spacing w:val="-3"/>
          <w:u w:color="000000"/>
        </w:rPr>
        <w:t>Front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Lot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Line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interior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lot,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separating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street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right-of-</w:t>
      </w:r>
      <w:r>
        <w:rPr>
          <w:spacing w:val="64"/>
          <w:u w:val="none"/>
        </w:rPr>
        <w:t xml:space="preserve"> </w:t>
      </w:r>
      <w:r>
        <w:rPr>
          <w:spacing w:val="-4"/>
          <w:u w:val="none"/>
        </w:rPr>
        <w:t xml:space="preserve">way.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corner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through lot,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4"/>
          <w:u w:val="none"/>
        </w:rPr>
        <w:t xml:space="preserve"> line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separating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street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right-</w:t>
      </w:r>
      <w:r>
        <w:rPr>
          <w:spacing w:val="88"/>
          <w:u w:val="none"/>
        </w:rPr>
        <w:t xml:space="preserve"> </w:t>
      </w:r>
      <w:r>
        <w:rPr>
          <w:spacing w:val="-3"/>
          <w:u w:val="none"/>
        </w:rPr>
        <w:t>of-way.</w:t>
      </w:r>
    </w:p>
    <w:p w14:paraId="1903E70A" w14:textId="77777777" w:rsidR="00177791" w:rsidRDefault="00B3528F">
      <w:pPr>
        <w:pStyle w:val="BodyText"/>
        <w:numPr>
          <w:ilvl w:val="0"/>
          <w:numId w:val="2"/>
        </w:numPr>
        <w:tabs>
          <w:tab w:val="left" w:pos="656"/>
        </w:tabs>
        <w:ind w:right="168"/>
        <w:rPr>
          <w:u w:val="none"/>
        </w:rPr>
      </w:pPr>
      <w:r>
        <w:rPr>
          <w:spacing w:val="-2"/>
          <w:u w:color="000000"/>
        </w:rPr>
        <w:t>Rear</w:t>
      </w:r>
      <w:r>
        <w:rPr>
          <w:spacing w:val="-8"/>
          <w:u w:color="000000"/>
        </w:rPr>
        <w:t xml:space="preserve"> </w:t>
      </w:r>
      <w:r>
        <w:rPr>
          <w:spacing w:val="-2"/>
          <w:u w:color="000000"/>
        </w:rPr>
        <w:t>Lot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Line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opposite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line.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pointed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rear,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imaginary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side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parallel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line,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(10)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feet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long,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lying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farthest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line.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corner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rear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opposite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6"/>
          <w:u w:val="none"/>
        </w:rPr>
        <w:t xml:space="preserve"> </w:t>
      </w:r>
      <w:r>
        <w:rPr>
          <w:spacing w:val="-3"/>
          <w:u w:val="none"/>
        </w:rPr>
        <w:t>least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dimension.</w:t>
      </w:r>
    </w:p>
    <w:p w14:paraId="45C32467" w14:textId="77777777" w:rsidR="00177791" w:rsidRDefault="00B3528F">
      <w:pPr>
        <w:pStyle w:val="BodyText"/>
        <w:numPr>
          <w:ilvl w:val="0"/>
          <w:numId w:val="2"/>
        </w:numPr>
        <w:tabs>
          <w:tab w:val="left" w:pos="656"/>
        </w:tabs>
        <w:rPr>
          <w:u w:val="none"/>
        </w:rPr>
      </w:pPr>
      <w:r>
        <w:rPr>
          <w:spacing w:val="-3"/>
          <w:u w:color="000000"/>
        </w:rPr>
        <w:t>Side</w:t>
      </w:r>
      <w:r>
        <w:rPr>
          <w:spacing w:val="-6"/>
          <w:u w:color="000000"/>
        </w:rPr>
        <w:t xml:space="preserve"> </w:t>
      </w:r>
      <w:r>
        <w:rPr>
          <w:spacing w:val="-2"/>
          <w:u w:color="000000"/>
        </w:rPr>
        <w:t>Lot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Line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rear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lot </w:t>
      </w:r>
      <w:r>
        <w:rPr>
          <w:spacing w:val="-3"/>
          <w:u w:val="none"/>
        </w:rPr>
        <w:t>line.</w:t>
      </w:r>
    </w:p>
    <w:p w14:paraId="6A585EFA" w14:textId="77777777" w:rsidR="00177791" w:rsidRDefault="00B3528F">
      <w:pPr>
        <w:pStyle w:val="BodyText"/>
        <w:spacing w:before="183"/>
        <w:ind w:right="168"/>
        <w:rPr>
          <w:u w:val="none"/>
        </w:rPr>
      </w:pPr>
      <w:proofErr w:type="gramStart"/>
      <w:r>
        <w:rPr>
          <w:spacing w:val="-2"/>
          <w:u w:color="000000"/>
        </w:rPr>
        <w:t>Lot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of</w:t>
      </w:r>
      <w:r>
        <w:rPr>
          <w:spacing w:val="-4"/>
          <w:u w:color="000000"/>
        </w:rPr>
        <w:t xml:space="preserve"> </w:t>
      </w:r>
      <w:r>
        <w:rPr>
          <w:spacing w:val="-3"/>
          <w:u w:color="000000"/>
        </w:rPr>
        <w:t>Record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parcel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land,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legal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description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which,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dimensions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which,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recorded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36"/>
          <w:u w:val="none"/>
        </w:rPr>
        <w:t xml:space="preserve"> </w:t>
      </w:r>
      <w:r>
        <w:rPr>
          <w:spacing w:val="-3"/>
          <w:u w:val="none"/>
        </w:rPr>
        <w:t>document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map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file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York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Register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Deeds.</w:t>
      </w:r>
      <w:proofErr w:type="gramEnd"/>
    </w:p>
    <w:p w14:paraId="5B409BAC" w14:textId="77777777" w:rsidR="00177791" w:rsidRDefault="00B3528F">
      <w:pPr>
        <w:pStyle w:val="BodyText"/>
        <w:rPr>
          <w:u w:val="none"/>
        </w:rPr>
      </w:pPr>
      <w:r>
        <w:rPr>
          <w:spacing w:val="-2"/>
          <w:u w:color="000000"/>
        </w:rPr>
        <w:t>Lot,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Shorefront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abutting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water.</w:t>
      </w:r>
    </w:p>
    <w:p w14:paraId="58A1032E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2"/>
          <w:u w:color="000000"/>
        </w:rPr>
        <w:t>Lot,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Through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interior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frontages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parallel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streets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rights-of-way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street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water,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right-of-way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water,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bodies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water,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distinguished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corner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lot.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sides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adjacent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streets,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rights-of-way, </w:t>
      </w:r>
      <w:r>
        <w:rPr>
          <w:spacing w:val="-2"/>
          <w:u w:val="none"/>
        </w:rPr>
        <w:t>and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bodies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considered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frontage,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yards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required.</w:t>
      </w:r>
    </w:p>
    <w:p w14:paraId="3403D28E" w14:textId="77777777" w:rsidR="00177791" w:rsidRDefault="00B3528F">
      <w:pPr>
        <w:pStyle w:val="BodyText"/>
        <w:spacing w:before="182"/>
        <w:rPr>
          <w:u w:val="none"/>
        </w:rPr>
      </w:pPr>
      <w:r>
        <w:rPr>
          <w:spacing w:val="-2"/>
          <w:u w:color="000000"/>
        </w:rPr>
        <w:t>Lot</w:t>
      </w:r>
      <w:r>
        <w:rPr>
          <w:spacing w:val="-12"/>
          <w:u w:color="000000"/>
        </w:rPr>
        <w:t xml:space="preserve"> </w:t>
      </w:r>
      <w:r>
        <w:rPr>
          <w:spacing w:val="-2"/>
          <w:u w:color="000000"/>
        </w:rPr>
        <w:t>Width</w:t>
      </w:r>
      <w:r>
        <w:rPr>
          <w:spacing w:val="-2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distance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between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boundaries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measured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front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setback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line.</w:t>
      </w:r>
    </w:p>
    <w:p w14:paraId="11B15912" w14:textId="77777777" w:rsidR="00177791" w:rsidRDefault="00B3528F">
      <w:pPr>
        <w:pStyle w:val="BodyText"/>
        <w:ind w:right="287"/>
        <w:rPr>
          <w:u w:val="none"/>
        </w:rPr>
      </w:pPr>
      <w:r>
        <w:rPr>
          <w:spacing w:val="-3"/>
          <w:u w:color="000000"/>
        </w:rPr>
        <w:t>Manufactured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Housing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occupancy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constructed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manufacturing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facility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transported,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chassis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independent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chassis,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site.</w:t>
      </w:r>
    </w:p>
    <w:p w14:paraId="5BB2C5F4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7461073E" w14:textId="77777777" w:rsidR="00177791" w:rsidRDefault="00177791">
      <w:pPr>
        <w:spacing w:before="2"/>
        <w:rPr>
          <w:rFonts w:ascii="Arial" w:eastAsia="Arial" w:hAnsi="Arial" w:cs="Arial"/>
          <w:sz w:val="12"/>
          <w:szCs w:val="12"/>
        </w:rPr>
      </w:pPr>
    </w:p>
    <w:p w14:paraId="495FBB0D" w14:textId="77777777" w:rsidR="00177791" w:rsidRDefault="00B3528F">
      <w:pPr>
        <w:pStyle w:val="BodyText"/>
        <w:spacing w:before="69"/>
        <w:rPr>
          <w:u w:val="none"/>
        </w:rPr>
      </w:pPr>
      <w:r>
        <w:rPr>
          <w:spacing w:val="-3"/>
          <w:u w:color="000000"/>
        </w:rPr>
        <w:t>Mobile</w:t>
      </w:r>
      <w:r>
        <w:rPr>
          <w:spacing w:val="-4"/>
          <w:u w:color="000000"/>
        </w:rPr>
        <w:t xml:space="preserve"> Home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Park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plot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developed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accommodate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least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(3)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manufactured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homes.</w:t>
      </w:r>
    </w:p>
    <w:p w14:paraId="7897C05B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Mobile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Signs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sign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front,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sides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back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vehicle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whose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primary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purpose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transporting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individuals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and/or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place.</w:t>
      </w:r>
    </w:p>
    <w:p w14:paraId="70BB4CB4" w14:textId="77777777" w:rsidR="00177791" w:rsidRDefault="00B3528F">
      <w:pPr>
        <w:pStyle w:val="BodyText"/>
        <w:spacing w:line="239" w:lineRule="auto"/>
        <w:ind w:right="168"/>
        <w:rPr>
          <w:u w:val="none"/>
        </w:rPr>
      </w:pPr>
      <w:r>
        <w:rPr>
          <w:spacing w:val="-2"/>
          <w:u w:color="000000"/>
        </w:rPr>
        <w:t>Net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Residential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Acreage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gross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available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acreage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required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streets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access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less</w:t>
      </w:r>
      <w:r>
        <w:rPr>
          <w:spacing w:val="7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portions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site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unsuitable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development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because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topography,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natural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>drainage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subsoil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conditions.</w:t>
      </w:r>
    </w:p>
    <w:p w14:paraId="5C7A9A16" w14:textId="77777777" w:rsidR="00177791" w:rsidRDefault="00B3528F">
      <w:pPr>
        <w:pStyle w:val="BodyText"/>
        <w:rPr>
          <w:u w:val="none"/>
        </w:rPr>
      </w:pPr>
      <w:r>
        <w:rPr>
          <w:spacing w:val="-2"/>
          <w:u w:color="000000"/>
        </w:rPr>
        <w:t>Net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Residential</w:t>
      </w:r>
      <w:r>
        <w:rPr>
          <w:spacing w:val="-5"/>
          <w:u w:color="000000"/>
        </w:rPr>
        <w:t xml:space="preserve"> </w:t>
      </w:r>
      <w:r>
        <w:rPr>
          <w:spacing w:val="-4"/>
          <w:u w:color="000000"/>
        </w:rPr>
        <w:t>Density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number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net</w:t>
      </w:r>
      <w:r>
        <w:rPr>
          <w:spacing w:val="-4"/>
          <w:u w:val="none"/>
        </w:rPr>
        <w:t xml:space="preserve"> residential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acre.</w:t>
      </w:r>
    </w:p>
    <w:p w14:paraId="66763234" w14:textId="77777777" w:rsidR="00177791" w:rsidRDefault="00B3528F">
      <w:pPr>
        <w:pStyle w:val="BodyText"/>
        <w:ind w:right="191"/>
        <w:rPr>
          <w:u w:val="none"/>
        </w:rPr>
      </w:pPr>
      <w:r>
        <w:rPr>
          <w:spacing w:val="-3"/>
          <w:u w:color="000000"/>
        </w:rPr>
        <w:t>Non-Conforming</w:t>
      </w:r>
      <w:r>
        <w:rPr>
          <w:spacing w:val="-6"/>
          <w:u w:color="000000"/>
        </w:rPr>
        <w:t xml:space="preserve"> </w:t>
      </w:r>
      <w:r>
        <w:rPr>
          <w:spacing w:val="-4"/>
          <w:u w:color="000000"/>
        </w:rPr>
        <w:t>Use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4"/>
          <w:u w:val="none"/>
        </w:rPr>
        <w:t xml:space="preserve"> structure, lot,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use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 xml:space="preserve">of </w:t>
      </w:r>
      <w:r>
        <w:rPr>
          <w:spacing w:val="-4"/>
          <w:u w:val="none"/>
        </w:rPr>
        <w:t>land,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portion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thereof,</w:t>
      </w:r>
      <w:r>
        <w:rPr>
          <w:spacing w:val="-4"/>
          <w:u w:val="none"/>
        </w:rPr>
        <w:t xml:space="preserve"> </w:t>
      </w:r>
      <w:proofErr w:type="gramStart"/>
      <w:r>
        <w:rPr>
          <w:spacing w:val="-3"/>
          <w:u w:val="none"/>
        </w:rPr>
        <w:t>legally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existing</w:t>
      </w:r>
      <w:proofErr w:type="gramEnd"/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effective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date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adoption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amendment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this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Ordinance which thereafter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fails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conform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applicable</w:t>
      </w:r>
      <w:r>
        <w:rPr>
          <w:spacing w:val="84"/>
          <w:u w:val="none"/>
        </w:rPr>
        <w:t xml:space="preserve"> </w:t>
      </w:r>
      <w:r>
        <w:rPr>
          <w:spacing w:val="-3"/>
          <w:u w:val="none"/>
        </w:rPr>
        <w:t>provisions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Ordinance.</w:t>
      </w:r>
    </w:p>
    <w:p w14:paraId="5F70EA87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Nursing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Home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privately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operated,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licensed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establishment where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skilled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nursing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provided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84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unable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care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themselves.</w:t>
      </w:r>
    </w:p>
    <w:p w14:paraId="09E21DA1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Parks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4"/>
          <w:u w:color="000000"/>
        </w:rPr>
        <w:t xml:space="preserve"> Recreational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Facilities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Park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recreational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facilities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operated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governmental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unit</w:t>
      </w:r>
      <w:r>
        <w:rPr>
          <w:spacing w:val="84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open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general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including,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limited </w:t>
      </w:r>
      <w:r>
        <w:rPr>
          <w:spacing w:val="-3"/>
          <w:u w:val="none"/>
        </w:rPr>
        <w:t>to,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playgrounds,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parks,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monuments, </w:t>
      </w:r>
      <w:r>
        <w:rPr>
          <w:spacing w:val="-3"/>
          <w:u w:val="none"/>
        </w:rPr>
        <w:t>green-</w:t>
      </w:r>
      <w:r>
        <w:rPr>
          <w:spacing w:val="68"/>
          <w:u w:val="none"/>
        </w:rPr>
        <w:t xml:space="preserve"> </w:t>
      </w:r>
      <w:r>
        <w:rPr>
          <w:spacing w:val="-4"/>
          <w:u w:val="none"/>
        </w:rPr>
        <w:t xml:space="preserve">ways, </w:t>
      </w:r>
      <w:r>
        <w:rPr>
          <w:spacing w:val="-3"/>
          <w:u w:val="none"/>
        </w:rPr>
        <w:t>open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space,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mini-parks,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athletic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fields,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boat</w:t>
      </w:r>
      <w:r>
        <w:rPr>
          <w:spacing w:val="-4"/>
          <w:u w:val="none"/>
        </w:rPr>
        <w:t xml:space="preserve"> launching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ramps,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piers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docks,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picnic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grounds,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swimming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pools,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wildlife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nature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preserves,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along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necessary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accessory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maintenance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facilities.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term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does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-4"/>
          <w:u w:val="none"/>
        </w:rPr>
        <w:t xml:space="preserve"> campgrounds,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recreation</w:t>
      </w:r>
      <w:r>
        <w:rPr>
          <w:spacing w:val="72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amusement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centers.</w:t>
      </w:r>
    </w:p>
    <w:p w14:paraId="42976222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Permitted</w:t>
      </w:r>
      <w:r>
        <w:rPr>
          <w:spacing w:val="-6"/>
          <w:u w:color="000000"/>
        </w:rPr>
        <w:t xml:space="preserve"> </w:t>
      </w:r>
      <w:proofErr w:type="gramStart"/>
      <w:r>
        <w:rPr>
          <w:spacing w:val="-3"/>
          <w:u w:color="000000"/>
        </w:rPr>
        <w:t>Uses</w:t>
      </w:r>
      <w:r>
        <w:rPr>
          <w:spacing w:val="-7"/>
          <w:u w:color="000000"/>
        </w:rPr>
        <w:t xml:space="preserve"> </w:t>
      </w:r>
      <w:r>
        <w:rPr>
          <w:u w:val="none"/>
        </w:rPr>
        <w:t>:</w:t>
      </w:r>
      <w:proofErr w:type="gramEnd"/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Uses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listed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permitted</w:t>
      </w:r>
      <w:r>
        <w:rPr>
          <w:spacing w:val="59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various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districts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set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forth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Ordinance.</w:t>
      </w:r>
      <w:r>
        <w:rPr>
          <w:spacing w:val="5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90"/>
          <w:u w:val="none"/>
        </w:rPr>
        <w:t xml:space="preserve"> </w:t>
      </w:r>
      <w:r>
        <w:rPr>
          <w:spacing w:val="-3"/>
          <w:u w:val="none"/>
        </w:rPr>
        <w:t>term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shall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>prohibited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uses.</w:t>
      </w:r>
    </w:p>
    <w:p w14:paraId="449C987B" w14:textId="77777777" w:rsidR="00177791" w:rsidRDefault="00B3528F">
      <w:pPr>
        <w:pStyle w:val="BodyText"/>
        <w:spacing w:before="182"/>
        <w:ind w:right="168"/>
        <w:rPr>
          <w:u w:val="none"/>
        </w:rPr>
      </w:pPr>
      <w:proofErr w:type="gramStart"/>
      <w:r>
        <w:rPr>
          <w:spacing w:val="-3"/>
          <w:u w:color="000000"/>
        </w:rPr>
        <w:t>Photocopying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Facility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commercial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facility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documents,</w:t>
      </w:r>
      <w:r>
        <w:rPr>
          <w:spacing w:val="-4"/>
          <w:u w:val="none"/>
        </w:rPr>
        <w:t xml:space="preserve"> images,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pictures,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printed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material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like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copied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duplicated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photocopying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equipment,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fee.</w:t>
      </w:r>
      <w:proofErr w:type="gramEnd"/>
    </w:p>
    <w:p w14:paraId="46927043" w14:textId="77777777" w:rsidR="00177791" w:rsidRDefault="00B3528F">
      <w:pPr>
        <w:pStyle w:val="BodyText"/>
        <w:rPr>
          <w:u w:val="none"/>
        </w:rPr>
      </w:pPr>
      <w:proofErr w:type="gramStart"/>
      <w:r>
        <w:rPr>
          <w:spacing w:val="-3"/>
          <w:u w:color="000000"/>
        </w:rPr>
        <w:t>Planning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Board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 xml:space="preserve">Town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Parsonsfield.</w:t>
      </w:r>
      <w:proofErr w:type="gramEnd"/>
    </w:p>
    <w:p w14:paraId="7AE9A269" w14:textId="77777777" w:rsidR="00177791" w:rsidRDefault="00B3528F">
      <w:pPr>
        <w:pStyle w:val="BodyText"/>
        <w:ind w:right="153"/>
        <w:rPr>
          <w:u w:val="none"/>
        </w:rPr>
      </w:pPr>
      <w:r>
        <w:rPr>
          <w:spacing w:val="-3"/>
          <w:u w:color="000000"/>
        </w:rPr>
        <w:t>Portable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Signs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sign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intended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permanently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affixed</w:t>
      </w:r>
      <w:r>
        <w:rPr>
          <w:spacing w:val="-4"/>
          <w:u w:val="none"/>
        </w:rPr>
        <w:t xml:space="preserve"> into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structure.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Moveable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identification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signs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4"/>
          <w:u w:val="none"/>
        </w:rPr>
        <w:t xml:space="preserve"> considered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portable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signs.</w:t>
      </w:r>
    </w:p>
    <w:p w14:paraId="7008A1CF" w14:textId="77777777" w:rsidR="00177791" w:rsidRDefault="00B3528F">
      <w:pPr>
        <w:pStyle w:val="BodyText"/>
        <w:spacing w:before="182" w:line="401" w:lineRule="auto"/>
        <w:ind w:right="2513"/>
        <w:rPr>
          <w:u w:val="none"/>
        </w:rPr>
      </w:pPr>
      <w:r>
        <w:rPr>
          <w:spacing w:val="-3"/>
          <w:u w:color="000000"/>
        </w:rPr>
        <w:t>Principal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Structure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structure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principal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conducted.</w:t>
      </w:r>
      <w:r>
        <w:rPr>
          <w:spacing w:val="55"/>
          <w:u w:val="none"/>
        </w:rPr>
        <w:t xml:space="preserve"> </w:t>
      </w:r>
      <w:r>
        <w:rPr>
          <w:spacing w:val="-3"/>
          <w:u w:color="000000"/>
        </w:rPr>
        <w:t>Principal</w:t>
      </w:r>
      <w:r>
        <w:rPr>
          <w:spacing w:val="-5"/>
          <w:u w:color="000000"/>
        </w:rPr>
        <w:t xml:space="preserve"> </w:t>
      </w:r>
      <w:r>
        <w:rPr>
          <w:spacing w:val="-3"/>
          <w:u w:color="000000"/>
        </w:rPr>
        <w:t>Use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primary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premises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devoted.</w:t>
      </w:r>
    </w:p>
    <w:p w14:paraId="16347238" w14:textId="77777777" w:rsidR="00177791" w:rsidRDefault="00B3528F">
      <w:pPr>
        <w:pStyle w:val="BodyText"/>
        <w:spacing w:before="4"/>
        <w:ind w:right="168"/>
        <w:rPr>
          <w:u w:val="none"/>
        </w:rPr>
      </w:pPr>
      <w:r>
        <w:rPr>
          <w:spacing w:val="-3"/>
          <w:u w:color="000000"/>
        </w:rPr>
        <w:t>Printing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Facility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commercial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facility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where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documents,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text,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pictures,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images,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etc.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46"/>
          <w:u w:val="none"/>
        </w:rPr>
        <w:t xml:space="preserve"> </w:t>
      </w:r>
      <w:r>
        <w:rPr>
          <w:spacing w:val="-4"/>
          <w:u w:val="none"/>
        </w:rPr>
        <w:t>reproduced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represented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9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surface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surfaces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through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transfer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machinery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ink,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dye,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pigment</w:t>
      </w:r>
      <w:r>
        <w:rPr>
          <w:spacing w:val="84"/>
          <w:u w:val="none"/>
        </w:rPr>
        <w:t xml:space="preserve"> </w:t>
      </w:r>
      <w:r>
        <w:rPr>
          <w:spacing w:val="-3"/>
          <w:u w:val="none"/>
        </w:rPr>
        <w:t>etc.</w:t>
      </w:r>
    </w:p>
    <w:p w14:paraId="750E9719" w14:textId="77777777" w:rsidR="00177791" w:rsidRDefault="00B3528F">
      <w:pPr>
        <w:pStyle w:val="BodyText"/>
        <w:spacing w:before="182"/>
        <w:ind w:right="153"/>
        <w:rPr>
          <w:u w:val="none"/>
        </w:rPr>
      </w:pPr>
      <w:r>
        <w:rPr>
          <w:spacing w:val="-3"/>
          <w:u w:color="000000"/>
        </w:rPr>
        <w:t>Public</w:t>
      </w:r>
      <w:r>
        <w:rPr>
          <w:spacing w:val="-7"/>
          <w:u w:color="000000"/>
        </w:rPr>
        <w:t xml:space="preserve"> </w:t>
      </w:r>
      <w:r>
        <w:rPr>
          <w:spacing w:val="-2"/>
          <w:u w:color="000000"/>
        </w:rPr>
        <w:t>and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Private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Schools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elementary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secondary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school,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parochial</w:t>
      </w:r>
      <w:r>
        <w:rPr>
          <w:spacing w:val="-5"/>
          <w:u w:val="none"/>
        </w:rPr>
        <w:t xml:space="preserve"> </w:t>
      </w:r>
      <w:proofErr w:type="gramStart"/>
      <w:r>
        <w:rPr>
          <w:spacing w:val="-3"/>
          <w:u w:val="none"/>
        </w:rPr>
        <w:t>school,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satisfy</w:t>
      </w:r>
      <w:proofErr w:type="gramEnd"/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either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2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following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requirements: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school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operated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10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profit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gainful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business;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school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teaches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courses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study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sufficient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qualify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attendance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compliance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Compulsory</w:t>
      </w:r>
      <w:r>
        <w:rPr>
          <w:spacing w:val="66"/>
          <w:u w:val="none"/>
        </w:rPr>
        <w:t xml:space="preserve"> </w:t>
      </w:r>
      <w:r>
        <w:rPr>
          <w:spacing w:val="-3"/>
          <w:u w:val="none"/>
        </w:rPr>
        <w:t>Education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Requirements.</w:t>
      </w:r>
    </w:p>
    <w:p w14:paraId="4BC7823B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Public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Utility</w:t>
      </w:r>
      <w:r>
        <w:rPr>
          <w:spacing w:val="-3"/>
          <w:u w:val="none"/>
        </w:rPr>
        <w:t>: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person,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firm,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corporation,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department,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commission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authorized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furnish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gas,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steam,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electricity, sewerage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disposal,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communication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facilities,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transportation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potable</w:t>
      </w:r>
      <w:r>
        <w:rPr>
          <w:spacing w:val="-4"/>
          <w:u w:val="none"/>
        </w:rPr>
        <w:t xml:space="preserve"> water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public.</w:t>
      </w:r>
    </w:p>
    <w:p w14:paraId="3FDBFDDB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Recreational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Activity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activity,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pastime,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hobby,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sport,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like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done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individual(s)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64"/>
          <w:u w:val="none"/>
        </w:rPr>
        <w:t xml:space="preserve"> </w:t>
      </w:r>
      <w:r>
        <w:rPr>
          <w:spacing w:val="-3"/>
          <w:u w:val="none"/>
        </w:rPr>
        <w:t>relaxation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enjoyment.</w:t>
      </w:r>
    </w:p>
    <w:p w14:paraId="75A68E07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11A389B9" w14:textId="77777777" w:rsidR="00177791" w:rsidRDefault="00177791">
      <w:pPr>
        <w:spacing w:before="4"/>
        <w:rPr>
          <w:rFonts w:ascii="Arial" w:eastAsia="Arial" w:hAnsi="Arial" w:cs="Arial"/>
          <w:sz w:val="10"/>
          <w:szCs w:val="10"/>
        </w:rPr>
      </w:pPr>
    </w:p>
    <w:p w14:paraId="49E73654" w14:textId="77777777" w:rsidR="00177791" w:rsidRDefault="00B3528F">
      <w:pPr>
        <w:pStyle w:val="BodyText"/>
        <w:spacing w:before="69"/>
        <w:ind w:right="168"/>
        <w:rPr>
          <w:u w:val="none"/>
        </w:rPr>
      </w:pPr>
      <w:r>
        <w:rPr>
          <w:spacing w:val="-3"/>
          <w:u w:color="000000"/>
        </w:rPr>
        <w:t>Recreational</w:t>
      </w:r>
      <w:r>
        <w:rPr>
          <w:spacing w:val="-5"/>
          <w:u w:color="000000"/>
        </w:rPr>
        <w:t xml:space="preserve"> </w:t>
      </w:r>
      <w:r>
        <w:rPr>
          <w:spacing w:val="-3"/>
          <w:u w:color="000000"/>
        </w:rPr>
        <w:t>Camping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Vehicle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self-propelled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drawn</w:t>
      </w:r>
      <w:r>
        <w:rPr>
          <w:spacing w:val="-4"/>
          <w:u w:val="none"/>
        </w:rPr>
        <w:t xml:space="preserve"> vehicle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vehicular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attachment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temporary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sleeping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living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quarters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one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persons,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 xml:space="preserve">which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dwelling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4"/>
          <w:u w:val="none"/>
        </w:rPr>
        <w:t xml:space="preserve"> which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48"/>
          <w:u w:val="none"/>
        </w:rPr>
        <w:t xml:space="preserve"> </w:t>
      </w:r>
      <w:r>
        <w:rPr>
          <w:spacing w:val="-3"/>
          <w:u w:val="none"/>
        </w:rPr>
        <w:t>include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pick-up</w:t>
      </w:r>
      <w:r>
        <w:rPr>
          <w:spacing w:val="-4"/>
          <w:u w:val="none"/>
        </w:rPr>
        <w:t xml:space="preserve"> camper,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travel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trailer,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trailer,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motor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home.</w:t>
      </w:r>
    </w:p>
    <w:p w14:paraId="461C103A" w14:textId="77777777" w:rsidR="00177791" w:rsidRDefault="00B3528F">
      <w:pPr>
        <w:pStyle w:val="BodyText"/>
        <w:spacing w:before="127"/>
        <w:rPr>
          <w:u w:val="none"/>
        </w:rPr>
      </w:pPr>
      <w:r>
        <w:rPr>
          <w:spacing w:val="-3"/>
          <w:u w:color="000000"/>
        </w:rPr>
        <w:t>Restaurant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establishment 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meals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prepared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</w:p>
    <w:p w14:paraId="3DA7677F" w14:textId="77777777" w:rsidR="00177791" w:rsidRDefault="00B3528F">
      <w:pPr>
        <w:pStyle w:val="BodyText"/>
        <w:spacing w:before="125"/>
        <w:ind w:right="168"/>
        <w:rPr>
          <w:u w:val="none"/>
        </w:rPr>
      </w:pPr>
      <w:r>
        <w:rPr>
          <w:spacing w:val="-3"/>
          <w:u w:color="000000"/>
        </w:rPr>
        <w:t>Retail</w:t>
      </w:r>
      <w:r>
        <w:rPr>
          <w:spacing w:val="-8"/>
          <w:u w:color="000000"/>
        </w:rPr>
        <w:t xml:space="preserve"> </w:t>
      </w:r>
      <w:r>
        <w:rPr>
          <w:spacing w:val="-3"/>
          <w:u w:color="000000"/>
        </w:rPr>
        <w:t>Business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establishment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engaged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sale,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rental,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lease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goods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services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ultimate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consumer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consumption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resale.</w:t>
      </w:r>
    </w:p>
    <w:p w14:paraId="5A3A5897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Retail</w:t>
      </w:r>
      <w:r>
        <w:rPr>
          <w:spacing w:val="-5"/>
          <w:u w:color="000000"/>
        </w:rPr>
        <w:t xml:space="preserve"> </w:t>
      </w:r>
      <w:r>
        <w:rPr>
          <w:spacing w:val="-3"/>
          <w:u w:color="000000"/>
        </w:rPr>
        <w:t>Fuel</w:t>
      </w:r>
      <w:r>
        <w:rPr>
          <w:spacing w:val="-5"/>
          <w:u w:color="000000"/>
        </w:rPr>
        <w:t xml:space="preserve"> </w:t>
      </w:r>
      <w:r>
        <w:rPr>
          <w:spacing w:val="-4"/>
          <w:u w:color="000000"/>
        </w:rPr>
        <w:t>Distributor</w:t>
      </w:r>
      <w:r>
        <w:rPr>
          <w:spacing w:val="-4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enterprise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stores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delivers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gaseous,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liquid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solid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energy</w:t>
      </w:r>
      <w:r>
        <w:rPr>
          <w:spacing w:val="62"/>
          <w:u w:val="none"/>
        </w:rPr>
        <w:t xml:space="preserve"> </w:t>
      </w:r>
      <w:r>
        <w:rPr>
          <w:spacing w:val="-3"/>
          <w:u w:val="none"/>
        </w:rPr>
        <w:t>products,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like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petroleum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products,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gas,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oil,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kerosene,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propane,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coal,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wood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etc.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retail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customers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fee,</w:t>
      </w:r>
      <w:r>
        <w:rPr>
          <w:spacing w:val="74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consumed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energy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source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space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heating,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combustion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engines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furnaces,</w:t>
      </w:r>
      <w:r>
        <w:rPr>
          <w:spacing w:val="42"/>
          <w:u w:val="none"/>
        </w:rPr>
        <w:t xml:space="preserve"> </w:t>
      </w:r>
      <w:r>
        <w:rPr>
          <w:spacing w:val="-3"/>
          <w:u w:val="none"/>
        </w:rPr>
        <w:t>etc..</w:t>
      </w:r>
    </w:p>
    <w:p w14:paraId="0B657073" w14:textId="77777777" w:rsidR="00177791" w:rsidRDefault="00B3528F">
      <w:pPr>
        <w:pStyle w:val="BodyText"/>
        <w:spacing w:before="183"/>
        <w:ind w:right="168"/>
        <w:rPr>
          <w:u w:val="none"/>
        </w:rPr>
      </w:pPr>
      <w:r>
        <w:rPr>
          <w:spacing w:val="-4"/>
          <w:u w:color="000000"/>
        </w:rPr>
        <w:t>Right-of-way</w:t>
      </w:r>
      <w:r>
        <w:rPr>
          <w:spacing w:val="-4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private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roads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streets,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state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federal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highways,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private</w:t>
      </w:r>
      <w:r>
        <w:rPr>
          <w:spacing w:val="-4"/>
          <w:u w:val="none"/>
        </w:rPr>
        <w:t xml:space="preserve"> ways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(a/k/a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easements),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reservations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purpose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access,</w:t>
      </w:r>
      <w:r>
        <w:rPr>
          <w:spacing w:val="-4"/>
          <w:u w:val="none"/>
        </w:rPr>
        <w:t xml:space="preserve"> including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utility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rights-of-way.</w:t>
      </w:r>
    </w:p>
    <w:p w14:paraId="4D97AC37" w14:textId="77777777" w:rsidR="00177791" w:rsidRDefault="00B3528F">
      <w:pPr>
        <w:pStyle w:val="BodyText"/>
        <w:spacing w:line="239" w:lineRule="auto"/>
        <w:ind w:right="168"/>
        <w:rPr>
          <w:rFonts w:cs="Arial"/>
          <w:u w:val="none"/>
        </w:rPr>
      </w:pPr>
      <w:r>
        <w:rPr>
          <w:spacing w:val="-3"/>
          <w:u w:color="000000"/>
        </w:rPr>
        <w:t>Road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existing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state,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county,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street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dedicated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shown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upon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duly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approved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Planning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recorded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York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Registry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Deeds.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Also,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road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dedicated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shown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plan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duly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recorded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York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County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Registry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Deeds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prior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5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establishment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Planning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Board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grant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Board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its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power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approve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plans.</w:t>
      </w:r>
      <w:r>
        <w:rPr>
          <w:spacing w:val="46"/>
          <w:u w:val="none"/>
        </w:rPr>
        <w:t xml:space="preserve"> </w:t>
      </w:r>
      <w:r>
        <w:rPr>
          <w:i/>
          <w:spacing w:val="-2"/>
          <w:u w:val="none"/>
        </w:rPr>
        <w:t>The</w:t>
      </w:r>
      <w:r>
        <w:rPr>
          <w:i/>
          <w:spacing w:val="-6"/>
          <w:u w:val="none"/>
        </w:rPr>
        <w:t xml:space="preserve"> </w:t>
      </w:r>
      <w:r>
        <w:rPr>
          <w:i/>
          <w:spacing w:val="-3"/>
          <w:u w:val="none"/>
        </w:rPr>
        <w:t>term</w:t>
      </w:r>
      <w:r>
        <w:rPr>
          <w:i/>
          <w:spacing w:val="-8"/>
          <w:u w:val="none"/>
        </w:rPr>
        <w:t xml:space="preserve"> </w:t>
      </w:r>
      <w:r>
        <w:rPr>
          <w:i/>
          <w:spacing w:val="-3"/>
          <w:u w:val="none"/>
        </w:rPr>
        <w:t>"road"</w:t>
      </w:r>
      <w:r>
        <w:rPr>
          <w:i/>
          <w:spacing w:val="-6"/>
          <w:u w:val="none"/>
        </w:rPr>
        <w:t xml:space="preserve"> </w:t>
      </w:r>
      <w:r>
        <w:rPr>
          <w:i/>
          <w:spacing w:val="-2"/>
          <w:u w:val="none"/>
        </w:rPr>
        <w:t>does</w:t>
      </w:r>
      <w:r>
        <w:rPr>
          <w:i/>
          <w:spacing w:val="-7"/>
          <w:u w:val="none"/>
        </w:rPr>
        <w:t xml:space="preserve"> </w:t>
      </w:r>
      <w:r>
        <w:rPr>
          <w:i/>
          <w:spacing w:val="-2"/>
          <w:u w:val="none"/>
        </w:rPr>
        <w:t>not</w:t>
      </w:r>
      <w:r>
        <w:rPr>
          <w:i/>
          <w:spacing w:val="-7"/>
          <w:u w:val="none"/>
        </w:rPr>
        <w:t xml:space="preserve"> </w:t>
      </w:r>
      <w:r>
        <w:rPr>
          <w:i/>
          <w:spacing w:val="-3"/>
          <w:u w:val="none"/>
        </w:rPr>
        <w:t>include</w:t>
      </w:r>
      <w:r>
        <w:rPr>
          <w:i/>
          <w:spacing w:val="-6"/>
          <w:u w:val="none"/>
        </w:rPr>
        <w:t xml:space="preserve"> </w:t>
      </w:r>
      <w:r>
        <w:rPr>
          <w:i/>
          <w:spacing w:val="-3"/>
          <w:u w:val="none"/>
        </w:rPr>
        <w:t>those</w:t>
      </w:r>
      <w:r>
        <w:rPr>
          <w:i/>
          <w:spacing w:val="-9"/>
          <w:u w:val="none"/>
        </w:rPr>
        <w:t xml:space="preserve"> </w:t>
      </w:r>
      <w:r>
        <w:rPr>
          <w:i/>
          <w:spacing w:val="-2"/>
          <w:u w:val="none"/>
        </w:rPr>
        <w:t>ways</w:t>
      </w:r>
      <w:r>
        <w:rPr>
          <w:i/>
          <w:spacing w:val="-7"/>
          <w:u w:val="none"/>
        </w:rPr>
        <w:t xml:space="preserve"> </w:t>
      </w:r>
      <w:r>
        <w:rPr>
          <w:i/>
          <w:spacing w:val="-3"/>
          <w:u w:val="none"/>
        </w:rPr>
        <w:t>that</w:t>
      </w:r>
      <w:r>
        <w:rPr>
          <w:i/>
          <w:spacing w:val="-7"/>
          <w:u w:val="none"/>
        </w:rPr>
        <w:t xml:space="preserve"> </w:t>
      </w:r>
      <w:r>
        <w:rPr>
          <w:i/>
          <w:spacing w:val="-3"/>
          <w:u w:val="none"/>
        </w:rPr>
        <w:t>have</w:t>
      </w:r>
      <w:r>
        <w:rPr>
          <w:i/>
          <w:spacing w:val="-6"/>
          <w:u w:val="none"/>
        </w:rPr>
        <w:t xml:space="preserve"> </w:t>
      </w:r>
      <w:r>
        <w:rPr>
          <w:i/>
          <w:spacing w:val="-3"/>
          <w:u w:val="none"/>
        </w:rPr>
        <w:t>been</w:t>
      </w:r>
      <w:r>
        <w:rPr>
          <w:i/>
          <w:spacing w:val="-6"/>
          <w:u w:val="none"/>
        </w:rPr>
        <w:t xml:space="preserve"> </w:t>
      </w:r>
      <w:r>
        <w:rPr>
          <w:i/>
          <w:spacing w:val="-4"/>
          <w:u w:val="none"/>
        </w:rPr>
        <w:t>discontinued</w:t>
      </w:r>
      <w:r>
        <w:rPr>
          <w:i/>
          <w:spacing w:val="-6"/>
          <w:u w:val="none"/>
        </w:rPr>
        <w:t xml:space="preserve"> </w:t>
      </w:r>
      <w:r>
        <w:rPr>
          <w:i/>
          <w:spacing w:val="-1"/>
          <w:u w:val="none"/>
        </w:rPr>
        <w:t>or</w:t>
      </w:r>
      <w:r>
        <w:rPr>
          <w:i/>
          <w:spacing w:val="-8"/>
          <w:u w:val="none"/>
        </w:rPr>
        <w:t xml:space="preserve"> </w:t>
      </w:r>
      <w:r>
        <w:rPr>
          <w:i/>
          <w:spacing w:val="-3"/>
          <w:u w:val="none"/>
        </w:rPr>
        <w:t>abandoned.</w:t>
      </w:r>
    </w:p>
    <w:p w14:paraId="4EB69BE9" w14:textId="77777777" w:rsidR="00177791" w:rsidRDefault="00B3528F">
      <w:pPr>
        <w:pStyle w:val="BodyText"/>
        <w:spacing w:before="187"/>
        <w:ind w:right="168"/>
        <w:rPr>
          <w:u w:val="none"/>
        </w:rPr>
      </w:pPr>
      <w:r>
        <w:rPr>
          <w:spacing w:val="-3"/>
          <w:u w:color="000000"/>
        </w:rPr>
        <w:t>Setback</w:t>
      </w:r>
      <w:r>
        <w:rPr>
          <w:spacing w:val="-3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minimum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horizontal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distance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line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nearest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porches,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steps,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4"/>
          <w:u w:val="none"/>
        </w:rPr>
        <w:t xml:space="preserve"> railings.</w:t>
      </w:r>
    </w:p>
    <w:p w14:paraId="4E8822FE" w14:textId="77777777" w:rsidR="00177791" w:rsidRDefault="00B3528F">
      <w:pPr>
        <w:spacing w:before="188" w:line="274" w:lineRule="exact"/>
        <w:ind w:left="116" w:right="168"/>
        <w:rPr>
          <w:rFonts w:ascii="Arial" w:eastAsia="Arial" w:hAnsi="Arial" w:cs="Arial"/>
          <w:sz w:val="24"/>
          <w:szCs w:val="24"/>
        </w:rPr>
      </w:pPr>
      <w:r>
        <w:rPr>
          <w:rFonts w:ascii="Arial"/>
          <w:spacing w:val="-3"/>
          <w:sz w:val="24"/>
          <w:u w:val="single" w:color="000000"/>
        </w:rPr>
        <w:t>Shopping</w:t>
      </w:r>
      <w:r>
        <w:rPr>
          <w:rFonts w:ascii="Arial"/>
          <w:spacing w:val="-6"/>
          <w:sz w:val="24"/>
          <w:u w:val="single" w:color="000000"/>
        </w:rPr>
        <w:t xml:space="preserve"> </w:t>
      </w:r>
      <w:r>
        <w:rPr>
          <w:rFonts w:ascii="Arial"/>
          <w:spacing w:val="-3"/>
          <w:sz w:val="24"/>
          <w:u w:val="single" w:color="000000"/>
        </w:rPr>
        <w:t>Center</w:t>
      </w:r>
      <w:r>
        <w:rPr>
          <w:rFonts w:ascii="Arial"/>
          <w:spacing w:val="-3"/>
          <w:sz w:val="24"/>
        </w:rPr>
        <w:t>: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z w:val="24"/>
        </w:rPr>
        <w:t>A</w:t>
      </w:r>
      <w:r>
        <w:rPr>
          <w:rFonts w:ascii="Arial"/>
          <w:spacing w:val="-4"/>
          <w:sz w:val="24"/>
        </w:rPr>
        <w:t xml:space="preserve"> concentration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of</w:t>
      </w:r>
      <w:r>
        <w:rPr>
          <w:rFonts w:ascii="Arial"/>
          <w:spacing w:val="-4"/>
          <w:sz w:val="24"/>
        </w:rPr>
        <w:t xml:space="preserve"> </w:t>
      </w:r>
      <w:r>
        <w:rPr>
          <w:rFonts w:ascii="Arial"/>
          <w:spacing w:val="-3"/>
          <w:sz w:val="24"/>
        </w:rPr>
        <w:t>two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3"/>
          <w:sz w:val="24"/>
        </w:rPr>
        <w:t>more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retail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3"/>
          <w:sz w:val="24"/>
        </w:rPr>
        <w:t>stores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spacing w:val="-4"/>
          <w:sz w:val="24"/>
        </w:rPr>
        <w:t>service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3"/>
          <w:sz w:val="24"/>
        </w:rPr>
        <w:t>establishments</w:t>
      </w:r>
      <w:r>
        <w:rPr>
          <w:rFonts w:ascii="Arial"/>
          <w:spacing w:val="-7"/>
          <w:sz w:val="24"/>
        </w:rPr>
        <w:t xml:space="preserve"> </w:t>
      </w:r>
      <w:r>
        <w:rPr>
          <w:rFonts w:ascii="Arial"/>
          <w:spacing w:val="-3"/>
          <w:sz w:val="24"/>
        </w:rPr>
        <w:t>under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2"/>
          <w:sz w:val="24"/>
        </w:rPr>
        <w:t>one</w:t>
      </w:r>
      <w:r>
        <w:rPr>
          <w:rFonts w:ascii="Arial"/>
          <w:spacing w:val="56"/>
          <w:sz w:val="24"/>
        </w:rPr>
        <w:t xml:space="preserve"> </w:t>
      </w:r>
      <w:r>
        <w:rPr>
          <w:rFonts w:ascii="Arial"/>
          <w:spacing w:val="-3"/>
          <w:sz w:val="24"/>
        </w:rPr>
        <w:t>ownership</w:t>
      </w:r>
      <w:r>
        <w:rPr>
          <w:rFonts w:ascii="Arial"/>
          <w:spacing w:val="-6"/>
          <w:sz w:val="24"/>
        </w:rPr>
        <w:t xml:space="preserve"> </w:t>
      </w:r>
      <w:r>
        <w:rPr>
          <w:rFonts w:ascii="Arial"/>
          <w:spacing w:val="-1"/>
          <w:sz w:val="24"/>
        </w:rPr>
        <w:t>or</w:t>
      </w:r>
      <w:r>
        <w:rPr>
          <w:rFonts w:ascii="Arial"/>
          <w:spacing w:val="-10"/>
          <w:sz w:val="24"/>
        </w:rPr>
        <w:t xml:space="preserve"> </w:t>
      </w:r>
      <w:r>
        <w:rPr>
          <w:rFonts w:ascii="Arial"/>
          <w:spacing w:val="-3"/>
          <w:sz w:val="24"/>
        </w:rPr>
        <w:t>management</w:t>
      </w:r>
      <w:r>
        <w:rPr>
          <w:rFonts w:ascii="Arial"/>
          <w:spacing w:val="-4"/>
          <w:sz w:val="24"/>
        </w:rPr>
        <w:t xml:space="preserve"> containing</w:t>
      </w:r>
      <w:r>
        <w:rPr>
          <w:rFonts w:ascii="Arial"/>
          <w:spacing w:val="-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15,000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sq.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ft.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or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more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1"/>
          <w:sz w:val="24"/>
        </w:rPr>
        <w:t>of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gross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floor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space</w:t>
      </w:r>
      <w:r>
        <w:rPr>
          <w:rFonts w:ascii="Arial"/>
          <w:spacing w:val="-3"/>
          <w:sz w:val="24"/>
        </w:rPr>
        <w:t>.</w:t>
      </w:r>
    </w:p>
    <w:p w14:paraId="57B352F2" w14:textId="77777777" w:rsidR="00177791" w:rsidRDefault="00B3528F">
      <w:pPr>
        <w:pStyle w:val="BodyText"/>
        <w:spacing w:before="137"/>
        <w:ind w:right="155"/>
        <w:jc w:val="both"/>
        <w:rPr>
          <w:u w:val="none"/>
        </w:rPr>
      </w:pPr>
      <w:r>
        <w:rPr>
          <w:spacing w:val="-3"/>
          <w:u w:color="000000"/>
        </w:rPr>
        <w:t>Signs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Any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3"/>
          <w:u w:val="none"/>
        </w:rPr>
        <w:t>structure,</w:t>
      </w:r>
      <w:proofErr w:type="gramEnd"/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thereof,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attached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thereto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painted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represented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thereon, which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displays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2"/>
          <w:u w:val="none"/>
        </w:rPr>
        <w:t xml:space="preserve"> </w:t>
      </w:r>
      <w:r>
        <w:rPr>
          <w:spacing w:val="-3"/>
          <w:u w:val="none"/>
        </w:rPr>
        <w:t>includes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letter,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word,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model,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banner,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flag,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pennant,</w:t>
      </w:r>
      <w:r>
        <w:rPr>
          <w:spacing w:val="-4"/>
          <w:u w:val="none"/>
        </w:rPr>
        <w:t xml:space="preserve"> insignia,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device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representation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as,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60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nature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announcement,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direction,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advertisement.</w:t>
      </w:r>
    </w:p>
    <w:p w14:paraId="1582049A" w14:textId="77777777" w:rsidR="00177791" w:rsidRDefault="00B3528F">
      <w:pPr>
        <w:spacing w:before="134"/>
        <w:ind w:left="116" w:right="168"/>
        <w:rPr>
          <w:rFonts w:ascii="Arial" w:eastAsia="Arial" w:hAnsi="Arial" w:cs="Arial"/>
          <w:sz w:val="24"/>
          <w:szCs w:val="24"/>
        </w:rPr>
      </w:pPr>
      <w:r>
        <w:rPr>
          <w:rFonts w:ascii="Arial"/>
          <w:i/>
          <w:spacing w:val="-3"/>
          <w:sz w:val="24"/>
          <w:u w:val="single" w:color="000000"/>
        </w:rPr>
        <w:t>Sludge</w:t>
      </w:r>
      <w:r>
        <w:rPr>
          <w:rFonts w:ascii="Arial"/>
          <w:i/>
          <w:spacing w:val="-3"/>
          <w:sz w:val="24"/>
        </w:rPr>
        <w:t>: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Sediment</w:t>
      </w:r>
      <w:r>
        <w:rPr>
          <w:rFonts w:ascii="Arial"/>
          <w:i/>
          <w:spacing w:val="-4"/>
          <w:sz w:val="24"/>
        </w:rPr>
        <w:t xml:space="preserve"> </w:t>
      </w:r>
      <w:proofErr w:type="gramStart"/>
      <w:r>
        <w:rPr>
          <w:rFonts w:ascii="Arial"/>
          <w:i/>
          <w:spacing w:val="-3"/>
          <w:sz w:val="24"/>
        </w:rPr>
        <w:t>like</w:t>
      </w:r>
      <w:proofErr w:type="gramEnd"/>
      <w:r>
        <w:rPr>
          <w:rFonts w:ascii="Arial"/>
          <w:i/>
          <w:spacing w:val="-3"/>
          <w:sz w:val="24"/>
        </w:rPr>
        <w:t>,</w:t>
      </w:r>
      <w:r>
        <w:rPr>
          <w:rFonts w:ascii="Arial"/>
          <w:i/>
          <w:spacing w:val="-9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but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not</w:t>
      </w:r>
      <w:r>
        <w:rPr>
          <w:rFonts w:ascii="Arial"/>
          <w:i/>
          <w:spacing w:val="-4"/>
          <w:sz w:val="24"/>
        </w:rPr>
        <w:t xml:space="preserve"> limited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to</w:t>
      </w:r>
      <w:r>
        <w:rPr>
          <w:rFonts w:ascii="Arial"/>
          <w:i/>
          <w:spacing w:val="-4"/>
          <w:sz w:val="24"/>
        </w:rPr>
        <w:t xml:space="preserve"> sewerage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sediment,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that</w:t>
      </w:r>
      <w:r>
        <w:rPr>
          <w:rFonts w:ascii="Arial"/>
          <w:i/>
          <w:spacing w:val="-4"/>
          <w:sz w:val="24"/>
        </w:rPr>
        <w:t xml:space="preserve"> contains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z w:val="24"/>
        </w:rPr>
        <w:t>a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heavy</w:t>
      </w:r>
      <w:r>
        <w:rPr>
          <w:rFonts w:ascii="Arial"/>
          <w:i/>
          <w:spacing w:val="-10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growth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2"/>
          <w:sz w:val="24"/>
        </w:rPr>
        <w:t>of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micro-</w:t>
      </w:r>
      <w:r>
        <w:rPr>
          <w:rFonts w:ascii="Arial"/>
          <w:i/>
          <w:spacing w:val="74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organisms</w:t>
      </w:r>
      <w:r>
        <w:rPr>
          <w:rFonts w:ascii="Arial"/>
          <w:i/>
          <w:spacing w:val="-5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resulting</w:t>
      </w:r>
      <w:r>
        <w:rPr>
          <w:rFonts w:ascii="Arial"/>
          <w:i/>
          <w:spacing w:val="-6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from</w:t>
      </w:r>
      <w:r>
        <w:rPr>
          <w:rFonts w:ascii="Arial"/>
          <w:i/>
          <w:spacing w:val="-8"/>
          <w:sz w:val="24"/>
        </w:rPr>
        <w:t xml:space="preserve"> </w:t>
      </w:r>
      <w:r>
        <w:rPr>
          <w:rFonts w:ascii="Arial"/>
          <w:i/>
          <w:spacing w:val="-3"/>
          <w:sz w:val="24"/>
        </w:rPr>
        <w:t>vigorous</w:t>
      </w:r>
      <w:r>
        <w:rPr>
          <w:rFonts w:ascii="Arial"/>
          <w:i/>
          <w:spacing w:val="-7"/>
          <w:sz w:val="24"/>
        </w:rPr>
        <w:t xml:space="preserve"> </w:t>
      </w:r>
      <w:r>
        <w:rPr>
          <w:rFonts w:ascii="Arial"/>
          <w:i/>
          <w:spacing w:val="-4"/>
          <w:sz w:val="24"/>
        </w:rPr>
        <w:t>aeration.</w:t>
      </w:r>
    </w:p>
    <w:p w14:paraId="37F756FF" w14:textId="77777777" w:rsidR="00177791" w:rsidRDefault="00B3528F">
      <w:pPr>
        <w:pStyle w:val="BodyText"/>
        <w:spacing w:before="141"/>
        <w:rPr>
          <w:u w:val="none"/>
        </w:rPr>
      </w:pPr>
      <w:r>
        <w:rPr>
          <w:spacing w:val="-3"/>
          <w:u w:color="000000"/>
        </w:rPr>
        <w:t>Stable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lodging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feeding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horses.</w:t>
      </w:r>
    </w:p>
    <w:p w14:paraId="26D14051" w14:textId="77777777" w:rsidR="00177791" w:rsidRDefault="00B3528F">
      <w:pPr>
        <w:pStyle w:val="BodyText"/>
        <w:spacing w:before="137"/>
        <w:ind w:right="168"/>
        <w:rPr>
          <w:u w:val="none"/>
        </w:rPr>
      </w:pPr>
      <w:r>
        <w:rPr>
          <w:spacing w:val="-3"/>
          <w:u w:color="000000"/>
        </w:rPr>
        <w:t>Stream</w:t>
      </w:r>
      <w:r>
        <w:rPr>
          <w:spacing w:val="-5"/>
          <w:u w:color="000000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free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flowing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from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outlet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great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confluence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two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perennial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streams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depicted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most</w:t>
      </w:r>
      <w:r>
        <w:rPr>
          <w:spacing w:val="-4"/>
          <w:u w:val="none"/>
        </w:rPr>
        <w:t xml:space="preserve"> recent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edition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United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Geological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Survey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7.5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minute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series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topographic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map,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available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15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minute</w:t>
      </w:r>
      <w:r>
        <w:rPr>
          <w:spacing w:val="-4"/>
          <w:u w:val="none"/>
        </w:rPr>
        <w:t xml:space="preserve"> series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topographic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series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map,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point</w:t>
      </w:r>
      <w:r>
        <w:rPr>
          <w:spacing w:val="-4"/>
          <w:u w:val="none"/>
        </w:rPr>
        <w:t xml:space="preserve"> where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5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becomes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river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flows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another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body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wetland within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proofErr w:type="spellStart"/>
      <w:r>
        <w:rPr>
          <w:spacing w:val="-3"/>
          <w:u w:val="none"/>
        </w:rPr>
        <w:t>shoreland</w:t>
      </w:r>
      <w:proofErr w:type="spellEnd"/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area.</w:t>
      </w:r>
    </w:p>
    <w:p w14:paraId="449D286F" w14:textId="77777777" w:rsidR="00177791" w:rsidRDefault="00B3528F">
      <w:pPr>
        <w:pStyle w:val="BodyText"/>
        <w:spacing w:before="139" w:line="239" w:lineRule="auto"/>
        <w:ind w:right="175"/>
        <w:rPr>
          <w:u w:val="none"/>
        </w:rPr>
      </w:pPr>
      <w:r>
        <w:rPr>
          <w:spacing w:val="-3"/>
          <w:u w:color="000000"/>
        </w:rPr>
        <w:t>Structure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Anything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constructed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erected,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requires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fixed</w:t>
      </w:r>
      <w:r>
        <w:rPr>
          <w:spacing w:val="-4"/>
          <w:u w:val="none"/>
        </w:rPr>
        <w:t xml:space="preserve"> location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48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water,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attachment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something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having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fixed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location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ground, including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but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limited</w:t>
      </w:r>
      <w:r>
        <w:rPr>
          <w:spacing w:val="80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buildings,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billboards,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signs,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park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rides,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carports,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porches,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stacks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antennas.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Structures</w:t>
      </w:r>
      <w:r>
        <w:rPr>
          <w:spacing w:val="72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including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sidewalks,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fences,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driveways,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parking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lots,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field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garden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walls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embankment retaining</w:t>
      </w:r>
      <w:r>
        <w:rPr>
          <w:spacing w:val="92"/>
          <w:u w:val="none"/>
        </w:rPr>
        <w:t xml:space="preserve"> </w:t>
      </w:r>
      <w:r>
        <w:rPr>
          <w:spacing w:val="-3"/>
          <w:u w:val="none"/>
        </w:rPr>
        <w:t>walls.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purposes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Ordinance,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utility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poles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considered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structures.</w:t>
      </w:r>
    </w:p>
    <w:p w14:paraId="5C250F53" w14:textId="77777777" w:rsidR="00177791" w:rsidRDefault="00B3528F">
      <w:pPr>
        <w:pStyle w:val="BodyText"/>
        <w:tabs>
          <w:tab w:val="left" w:pos="9484"/>
        </w:tabs>
        <w:spacing w:before="139"/>
        <w:ind w:right="191"/>
        <w:rPr>
          <w:u w:val="none"/>
        </w:rPr>
      </w:pPr>
      <w:r>
        <w:rPr>
          <w:spacing w:val="-3"/>
          <w:u w:color="000000"/>
        </w:rPr>
        <w:t>Subdivision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subdivision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(1)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defined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Title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30-A</w:t>
      </w:r>
      <w:r>
        <w:rPr>
          <w:spacing w:val="-4"/>
          <w:u w:val="none"/>
        </w:rPr>
        <w:t xml:space="preserve"> M.R.S.A.,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4401,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amended</w:t>
      </w:r>
      <w:r>
        <w:rPr>
          <w:spacing w:val="-3"/>
          <w:u w:val="none"/>
        </w:rPr>
        <w:tab/>
      </w:r>
      <w:r>
        <w:rPr>
          <w:u w:val="none"/>
        </w:rPr>
        <w:t>(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u w:val="none"/>
        </w:rPr>
        <w:t>a</w:t>
      </w:r>
      <w:r>
        <w:rPr>
          <w:spacing w:val="44"/>
          <w:u w:val="none"/>
        </w:rPr>
        <w:t xml:space="preserve"> </w:t>
      </w:r>
      <w:r>
        <w:rPr>
          <w:spacing w:val="-3"/>
          <w:u w:val="none"/>
        </w:rPr>
        <w:t>tract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parcel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(3)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year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period)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(see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statute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full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definition);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</w:p>
    <w:p w14:paraId="14C9DDAA" w14:textId="77777777" w:rsidR="00177791" w:rsidRDefault="00B3528F">
      <w:pPr>
        <w:pStyle w:val="BodyText"/>
        <w:spacing w:before="0"/>
        <w:rPr>
          <w:u w:val="none"/>
        </w:rPr>
      </w:pPr>
      <w:r>
        <w:rPr>
          <w:spacing w:val="-2"/>
          <w:u w:val="none"/>
        </w:rPr>
        <w:t>(2)</w:t>
      </w:r>
      <w:r>
        <w:rPr>
          <w:spacing w:val="-8"/>
          <w:u w:val="none"/>
        </w:rPr>
        <w:t xml:space="preserve"> </w:t>
      </w:r>
      <w:proofErr w:type="gramStart"/>
      <w:r>
        <w:rPr>
          <w:spacing w:val="-1"/>
          <w:u w:val="none"/>
        </w:rPr>
        <w:t>as</w:t>
      </w:r>
      <w:proofErr w:type="gramEnd"/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definition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further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augmented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following:</w:t>
      </w:r>
    </w:p>
    <w:p w14:paraId="1F497590" w14:textId="77777777" w:rsidR="00177791" w:rsidRDefault="00B3528F">
      <w:pPr>
        <w:pStyle w:val="BodyText"/>
        <w:numPr>
          <w:ilvl w:val="0"/>
          <w:numId w:val="1"/>
        </w:numPr>
        <w:tabs>
          <w:tab w:val="left" w:pos="656"/>
        </w:tabs>
        <w:spacing w:before="137"/>
        <w:ind w:right="168"/>
        <w:rPr>
          <w:u w:val="none"/>
        </w:rPr>
      </w:pP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may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accomplished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sale,</w:t>
      </w:r>
      <w:r>
        <w:rPr>
          <w:spacing w:val="-4"/>
          <w:u w:val="none"/>
        </w:rPr>
        <w:t xml:space="preserve"> lease,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development,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building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otherwise,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including</w:t>
      </w:r>
      <w:r>
        <w:rPr>
          <w:spacing w:val="60"/>
          <w:u w:val="none"/>
        </w:rPr>
        <w:t xml:space="preserve"> </w:t>
      </w:r>
      <w:r>
        <w:rPr>
          <w:spacing w:val="-3"/>
          <w:u w:val="none"/>
        </w:rPr>
        <w:t>informal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arrangements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result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functional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division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tract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parcel.</w:t>
      </w:r>
      <w:r>
        <w:rPr>
          <w:spacing w:val="55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term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subdivision</w:t>
      </w:r>
      <w:r>
        <w:rPr>
          <w:spacing w:val="68"/>
          <w:u w:val="none"/>
        </w:rPr>
        <w:t xml:space="preserve"> </w:t>
      </w:r>
      <w:r>
        <w:rPr>
          <w:spacing w:val="-3"/>
          <w:u w:val="none"/>
        </w:rPr>
        <w:t>may,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Planning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Boards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discretion,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also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include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cluster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housing,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shopping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>centers, lodging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places</w:t>
      </w:r>
    </w:p>
    <w:p w14:paraId="602FCEA2" w14:textId="77777777" w:rsidR="00177791" w:rsidRDefault="00177791">
      <w:pPr>
        <w:sectPr w:rsidR="00177791">
          <w:pgSz w:w="12240" w:h="15840"/>
          <w:pgMar w:top="900" w:right="460" w:bottom="620" w:left="460" w:header="386" w:footer="436" w:gutter="0"/>
          <w:cols w:space="720"/>
        </w:sectPr>
      </w:pPr>
    </w:p>
    <w:p w14:paraId="2516F4F8" w14:textId="77777777" w:rsidR="00177791" w:rsidRDefault="00177791">
      <w:pPr>
        <w:spacing w:before="3"/>
        <w:rPr>
          <w:rFonts w:ascii="Arial" w:eastAsia="Arial" w:hAnsi="Arial" w:cs="Arial"/>
          <w:sz w:val="14"/>
          <w:szCs w:val="14"/>
        </w:rPr>
      </w:pPr>
    </w:p>
    <w:p w14:paraId="7CC098F2" w14:textId="77777777" w:rsidR="00177791" w:rsidRDefault="00B3528F">
      <w:pPr>
        <w:pStyle w:val="BodyText"/>
        <w:spacing w:before="69"/>
        <w:ind w:left="656" w:right="168"/>
        <w:rPr>
          <w:u w:val="none"/>
        </w:rPr>
      </w:pPr>
      <w:r>
        <w:rPr>
          <w:spacing w:val="-3"/>
          <w:u w:val="none"/>
        </w:rPr>
        <w:t>(</w:t>
      </w:r>
      <w:proofErr w:type="gramStart"/>
      <w:r>
        <w:rPr>
          <w:spacing w:val="-3"/>
          <w:u w:val="none"/>
        </w:rPr>
        <w:t>e.g</w:t>
      </w:r>
      <w:proofErr w:type="gramEnd"/>
      <w:r>
        <w:rPr>
          <w:spacing w:val="-3"/>
          <w:u w:val="none"/>
        </w:rPr>
        <w:t>.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motels,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inns.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etc.)</w:t>
      </w:r>
      <w:r>
        <w:rPr>
          <w:spacing w:val="-8"/>
          <w:u w:val="none"/>
        </w:rPr>
        <w:t xml:space="preserve"> </w:t>
      </w:r>
      <w:proofErr w:type="gramStart"/>
      <w:r>
        <w:rPr>
          <w:spacing w:val="-2"/>
          <w:u w:val="none"/>
        </w:rPr>
        <w:t>and</w:t>
      </w:r>
      <w:proofErr w:type="gramEnd"/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apartment,</w:t>
      </w:r>
      <w:r>
        <w:rPr>
          <w:spacing w:val="-4"/>
          <w:u w:val="none"/>
        </w:rPr>
        <w:t xml:space="preserve"> condominium,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cooperative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housing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units,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when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these</w:t>
      </w:r>
      <w:r>
        <w:rPr>
          <w:spacing w:val="72"/>
          <w:u w:val="none"/>
        </w:rPr>
        <w:t xml:space="preserve"> </w:t>
      </w:r>
      <w:r>
        <w:rPr>
          <w:spacing w:val="-2"/>
          <w:u w:val="none"/>
        </w:rPr>
        <w:t>items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contain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units.</w:t>
      </w:r>
    </w:p>
    <w:p w14:paraId="03B8675E" w14:textId="77777777" w:rsidR="00177791" w:rsidRDefault="00B3528F">
      <w:pPr>
        <w:pStyle w:val="BodyText"/>
        <w:numPr>
          <w:ilvl w:val="0"/>
          <w:numId w:val="1"/>
        </w:numPr>
        <w:tabs>
          <w:tab w:val="left" w:pos="656"/>
        </w:tabs>
        <w:spacing w:before="182"/>
        <w:ind w:right="726"/>
        <w:rPr>
          <w:u w:val="none"/>
        </w:rPr>
      </w:pPr>
      <w:r>
        <w:rPr>
          <w:spacing w:val="-3"/>
          <w:u w:val="none"/>
        </w:rPr>
        <w:t>Under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definition,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forty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(40)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acres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each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counted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lots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if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lots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are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wholly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partly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within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proofErr w:type="spellStart"/>
      <w:r>
        <w:rPr>
          <w:spacing w:val="-4"/>
          <w:u w:val="none"/>
        </w:rPr>
        <w:t>Shoreland</w:t>
      </w:r>
      <w:proofErr w:type="spellEnd"/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District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average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lot-depth-to-shore-frontage ratio </w:t>
      </w:r>
      <w:r>
        <w:rPr>
          <w:spacing w:val="-2"/>
          <w:u w:val="none"/>
        </w:rPr>
        <w:t>is</w:t>
      </w:r>
      <w:r>
        <w:rPr>
          <w:spacing w:val="88"/>
          <w:u w:val="none"/>
        </w:rPr>
        <w:t xml:space="preserve"> </w:t>
      </w:r>
      <w:r>
        <w:rPr>
          <w:spacing w:val="-3"/>
          <w:u w:val="none"/>
        </w:rPr>
        <w:t>greater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one.</w:t>
      </w:r>
    </w:p>
    <w:p w14:paraId="5462208B" w14:textId="77777777" w:rsidR="00177791" w:rsidRDefault="00B3528F">
      <w:pPr>
        <w:pStyle w:val="BodyText"/>
        <w:numPr>
          <w:ilvl w:val="0"/>
          <w:numId w:val="1"/>
        </w:numPr>
        <w:tabs>
          <w:tab w:val="left" w:pos="656"/>
        </w:tabs>
        <w:rPr>
          <w:u w:val="none"/>
        </w:rPr>
      </w:pP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parcel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40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acres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size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must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counted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as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part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4"/>
          <w:u w:val="none"/>
        </w:rPr>
        <w:t xml:space="preserve"> subdivision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land.</w:t>
      </w:r>
    </w:p>
    <w:p w14:paraId="53875275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Swale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low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tract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land,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usually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moister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often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having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ranker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vegetation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adjacent</w:t>
      </w:r>
      <w:r>
        <w:rPr>
          <w:spacing w:val="92"/>
          <w:u w:val="none"/>
        </w:rPr>
        <w:t xml:space="preserve"> </w:t>
      </w:r>
      <w:r>
        <w:rPr>
          <w:spacing w:val="-3"/>
          <w:u w:val="none"/>
        </w:rPr>
        <w:t>higher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land.</w:t>
      </w:r>
    </w:p>
    <w:p w14:paraId="097323CE" w14:textId="77777777" w:rsidR="00177791" w:rsidRDefault="00B3528F">
      <w:pPr>
        <w:pStyle w:val="BodyText"/>
        <w:spacing w:before="182"/>
        <w:ind w:right="88"/>
        <w:rPr>
          <w:u w:val="none"/>
        </w:rPr>
      </w:pPr>
      <w:r>
        <w:rPr>
          <w:spacing w:val="-3"/>
          <w:u w:color="000000"/>
        </w:rPr>
        <w:t>Swimming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Pool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outdoor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man-made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receptacle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excavation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hold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water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depth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46"/>
          <w:u w:val="none"/>
        </w:rPr>
        <w:t xml:space="preserve"> </w:t>
      </w:r>
      <w:r>
        <w:rPr>
          <w:spacing w:val="-3"/>
          <w:u w:val="none"/>
        </w:rPr>
        <w:t>least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twenty-four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(24)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inches,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primarily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swimming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bathing, whether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ground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above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ground.</w:t>
      </w:r>
    </w:p>
    <w:p w14:paraId="21314C63" w14:textId="77777777" w:rsidR="00177791" w:rsidRDefault="00B3528F">
      <w:pPr>
        <w:pStyle w:val="BodyText"/>
        <w:spacing w:line="400" w:lineRule="auto"/>
        <w:ind w:right="1382"/>
        <w:rPr>
          <w:u w:val="none"/>
        </w:rPr>
      </w:pPr>
      <w:r>
        <w:rPr>
          <w:spacing w:val="-3"/>
          <w:u w:color="000000"/>
        </w:rPr>
        <w:t>Tavern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place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alcoholic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beverages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4"/>
          <w:u w:val="none"/>
        </w:rPr>
        <w:t xml:space="preserve"> sold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consumed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premises.</w:t>
      </w:r>
      <w:r>
        <w:rPr>
          <w:spacing w:val="50"/>
          <w:u w:val="none"/>
        </w:rPr>
        <w:t xml:space="preserve"> </w:t>
      </w:r>
      <w:r>
        <w:rPr>
          <w:spacing w:val="-3"/>
          <w:u w:color="000000"/>
        </w:rPr>
        <w:t>Temporary</w:t>
      </w:r>
      <w:r>
        <w:rPr>
          <w:spacing w:val="-7"/>
          <w:u w:color="000000"/>
        </w:rPr>
        <w:t xml:space="preserve"> </w:t>
      </w:r>
      <w:r>
        <w:rPr>
          <w:spacing w:val="-3"/>
          <w:u w:color="000000"/>
        </w:rPr>
        <w:t>Signs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Signs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permanently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fixed.</w:t>
      </w:r>
    </w:p>
    <w:p w14:paraId="7B4C2E6E" w14:textId="77777777" w:rsidR="00177791" w:rsidRDefault="00B3528F">
      <w:pPr>
        <w:pStyle w:val="BodyText"/>
        <w:spacing w:before="2"/>
        <w:ind w:right="168"/>
        <w:rPr>
          <w:u w:val="none"/>
        </w:rPr>
      </w:pPr>
      <w:r>
        <w:rPr>
          <w:spacing w:val="-3"/>
          <w:u w:color="000000"/>
        </w:rPr>
        <w:t>Timber</w:t>
      </w:r>
      <w:r>
        <w:rPr>
          <w:spacing w:val="-8"/>
          <w:u w:color="000000"/>
        </w:rPr>
        <w:t xml:space="preserve"> </w:t>
      </w:r>
      <w:r>
        <w:rPr>
          <w:spacing w:val="-4"/>
          <w:u w:color="000000"/>
        </w:rPr>
        <w:t>Harvesting</w:t>
      </w:r>
      <w:r>
        <w:rPr>
          <w:spacing w:val="-4"/>
          <w:u w:val="none"/>
        </w:rPr>
        <w:t>: Means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cutting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removal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at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least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50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cords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timber</w:t>
      </w:r>
      <w:r>
        <w:rPr>
          <w:spacing w:val="-10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primary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purpose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92"/>
          <w:u w:val="none"/>
        </w:rPr>
        <w:t xml:space="preserve"> </w:t>
      </w:r>
      <w:r>
        <w:rPr>
          <w:spacing w:val="-3"/>
          <w:u w:val="none"/>
        </w:rPr>
        <w:t>selling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processing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forest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products.</w:t>
      </w:r>
    </w:p>
    <w:p w14:paraId="349E2234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Transmission</w:t>
      </w:r>
      <w:r>
        <w:rPr>
          <w:spacing w:val="-9"/>
          <w:u w:color="000000"/>
        </w:rPr>
        <w:t xml:space="preserve"> </w:t>
      </w:r>
      <w:r>
        <w:rPr>
          <w:spacing w:val="-3"/>
          <w:u w:color="000000"/>
        </w:rPr>
        <w:t>Tower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support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electric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power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 xml:space="preserve">transmission </w:t>
      </w:r>
      <w:r>
        <w:rPr>
          <w:spacing w:val="-3"/>
          <w:u w:val="none"/>
        </w:rPr>
        <w:t>lines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that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do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50"/>
          <w:u w:val="none"/>
        </w:rPr>
        <w:t xml:space="preserve"> </w:t>
      </w:r>
      <w:r>
        <w:rPr>
          <w:spacing w:val="-3"/>
          <w:u w:val="none"/>
        </w:rPr>
        <w:t>provide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direct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electrical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service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local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customers.</w:t>
      </w:r>
    </w:p>
    <w:p w14:paraId="319302A1" w14:textId="77777777" w:rsidR="00177791" w:rsidRDefault="00B3528F">
      <w:pPr>
        <w:pStyle w:val="BodyText"/>
        <w:rPr>
          <w:u w:val="none"/>
        </w:rPr>
      </w:pPr>
      <w:r>
        <w:rPr>
          <w:spacing w:val="-2"/>
          <w:u w:color="000000"/>
        </w:rPr>
        <w:t>Use</w:t>
      </w:r>
      <w:r>
        <w:rPr>
          <w:spacing w:val="-2"/>
          <w:u w:val="none"/>
        </w:rPr>
        <w:t>: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proofErr w:type="gramStart"/>
      <w:r>
        <w:rPr>
          <w:spacing w:val="-3"/>
          <w:u w:val="none"/>
        </w:rPr>
        <w:t>manner</w:t>
      </w:r>
      <w:proofErr w:type="gramEnd"/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4"/>
          <w:u w:val="none"/>
        </w:rPr>
        <w:t xml:space="preserve"> which </w:t>
      </w:r>
      <w:r>
        <w:rPr>
          <w:spacing w:val="-3"/>
          <w:u w:val="none"/>
        </w:rPr>
        <w:t>land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structure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arranged,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designed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intended,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occupied.</w:t>
      </w:r>
    </w:p>
    <w:p w14:paraId="6FD896E1" w14:textId="77777777" w:rsidR="00177791" w:rsidRDefault="00B3528F">
      <w:pPr>
        <w:pStyle w:val="BodyText"/>
        <w:spacing w:before="183"/>
        <w:ind w:right="287"/>
        <w:rPr>
          <w:u w:val="none"/>
        </w:rPr>
      </w:pPr>
      <w:r>
        <w:rPr>
          <w:spacing w:val="-3"/>
          <w:u w:color="000000"/>
        </w:rPr>
        <w:t>Variance</w:t>
      </w:r>
      <w:r>
        <w:rPr>
          <w:spacing w:val="-3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 xml:space="preserve">variance </w:t>
      </w:r>
      <w:r>
        <w:rPr>
          <w:spacing w:val="-2"/>
          <w:u w:val="none"/>
        </w:rPr>
        <w:t>is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relaxation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terms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this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code,</w:t>
      </w:r>
      <w:r>
        <w:rPr>
          <w:spacing w:val="-4"/>
          <w:u w:val="none"/>
        </w:rPr>
        <w:t xml:space="preserve"> 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such</w:t>
      </w:r>
      <w:r>
        <w:rPr>
          <w:spacing w:val="-4"/>
          <w:u w:val="none"/>
        </w:rPr>
        <w:t xml:space="preserve"> variance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be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contrary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7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public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interest.</w:t>
      </w:r>
      <w:r>
        <w:rPr>
          <w:spacing w:val="-7"/>
          <w:u w:val="none"/>
        </w:rPr>
        <w:t xml:space="preserve"> </w:t>
      </w:r>
      <w:proofErr w:type="gramStart"/>
      <w:r>
        <w:rPr>
          <w:spacing w:val="-3"/>
          <w:u w:val="none"/>
        </w:rPr>
        <w:t>Also,</w:t>
      </w:r>
      <w:r>
        <w:rPr>
          <w:spacing w:val="-4"/>
          <w:u w:val="none"/>
        </w:rPr>
        <w:t xml:space="preserve"> where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owing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4"/>
          <w:u w:val="none"/>
        </w:rPr>
        <w:t xml:space="preserve"> conditions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peculiar</w:t>
      </w:r>
      <w:r>
        <w:rPr>
          <w:spacing w:val="-8"/>
          <w:u w:val="none"/>
        </w:rPr>
        <w:t xml:space="preserve"> </w:t>
      </w:r>
      <w:r>
        <w:rPr>
          <w:spacing w:val="-1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property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results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82"/>
          <w:u w:val="none"/>
        </w:rPr>
        <w:t xml:space="preserve"> </w:t>
      </w:r>
      <w:r>
        <w:rPr>
          <w:spacing w:val="-3"/>
          <w:u w:val="none"/>
        </w:rPr>
        <w:t>actions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applicant,</w:t>
      </w:r>
      <w:r>
        <w:rPr>
          <w:spacing w:val="-7"/>
          <w:u w:val="none"/>
        </w:rPr>
        <w:t xml:space="preserve">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literal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enforcement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code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will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 xml:space="preserve">result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unnecessary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undue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hardship.</w:t>
      </w:r>
      <w:proofErr w:type="gramEnd"/>
    </w:p>
    <w:p w14:paraId="63211F03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Vendor,</w:t>
      </w:r>
      <w:r>
        <w:rPr>
          <w:spacing w:val="-7"/>
          <w:u w:color="000000"/>
        </w:rPr>
        <w:t xml:space="preserve"> </w:t>
      </w:r>
      <w:r>
        <w:rPr>
          <w:spacing w:val="-4"/>
          <w:u w:color="000000"/>
        </w:rPr>
        <w:t>Mobile</w:t>
      </w:r>
      <w:r>
        <w:rPr>
          <w:spacing w:val="-6"/>
          <w:u w:color="000000"/>
        </w:rPr>
        <w:t xml:space="preserve"> </w:t>
      </w:r>
      <w:r>
        <w:rPr>
          <w:spacing w:val="-1"/>
          <w:u w:color="000000"/>
        </w:rPr>
        <w:t>or</w:t>
      </w:r>
      <w:r>
        <w:rPr>
          <w:spacing w:val="-8"/>
          <w:u w:color="000000"/>
        </w:rPr>
        <w:t xml:space="preserve"> </w:t>
      </w:r>
      <w:r>
        <w:rPr>
          <w:spacing w:val="-4"/>
          <w:u w:color="000000"/>
        </w:rPr>
        <w:t>Temporary</w:t>
      </w:r>
      <w:r>
        <w:rPr>
          <w:spacing w:val="-4"/>
          <w:u w:val="none"/>
        </w:rPr>
        <w:t xml:space="preserve">: </w:t>
      </w:r>
      <w:r>
        <w:rPr>
          <w:u w:val="none"/>
        </w:rPr>
        <w:t>A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commercial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activity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conducted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person(s)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whose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location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is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58"/>
          <w:u w:val="none"/>
        </w:rPr>
        <w:t xml:space="preserve"> </w:t>
      </w:r>
      <w:r>
        <w:rPr>
          <w:spacing w:val="-3"/>
          <w:u w:val="none"/>
        </w:rPr>
        <w:t>permanent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who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engages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sale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goods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merchandise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public.</w:t>
      </w:r>
      <w:r>
        <w:rPr>
          <w:spacing w:val="55"/>
          <w:u w:val="none"/>
        </w:rPr>
        <w:t xml:space="preserve"> </w:t>
      </w:r>
      <w:proofErr w:type="gramStart"/>
      <w:r>
        <w:rPr>
          <w:spacing w:val="-3"/>
          <w:u w:val="none"/>
        </w:rPr>
        <w:t>Persons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persons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selling</w:t>
      </w:r>
      <w:r>
        <w:rPr>
          <w:spacing w:val="56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10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using</w:t>
      </w:r>
      <w:r>
        <w:rPr>
          <w:spacing w:val="-6"/>
          <w:u w:val="none"/>
        </w:rPr>
        <w:t xml:space="preserve"> </w:t>
      </w:r>
      <w:r>
        <w:rPr>
          <w:u w:val="none"/>
        </w:rPr>
        <w:t>a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mobile,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registered</w:t>
      </w:r>
      <w:r>
        <w:rPr>
          <w:spacing w:val="-9"/>
          <w:u w:val="none"/>
        </w:rPr>
        <w:t xml:space="preserve"> </w:t>
      </w:r>
      <w:r>
        <w:rPr>
          <w:spacing w:val="-4"/>
          <w:u w:val="none"/>
        </w:rPr>
        <w:t>vehicle/equipment.</w:t>
      </w:r>
      <w:proofErr w:type="gramEnd"/>
      <w:r>
        <w:rPr>
          <w:spacing w:val="57"/>
          <w:u w:val="none"/>
        </w:rPr>
        <w:t xml:space="preserve"> </w:t>
      </w:r>
      <w:r>
        <w:rPr>
          <w:spacing w:val="-3"/>
          <w:u w:val="none"/>
        </w:rPr>
        <w:t>Sales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controlled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illegal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products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70"/>
          <w:u w:val="none"/>
        </w:rPr>
        <w:t xml:space="preserve"> </w:t>
      </w:r>
      <w:r>
        <w:rPr>
          <w:spacing w:val="-3"/>
          <w:u w:val="none"/>
        </w:rPr>
        <w:t>services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not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allowed.</w:t>
      </w:r>
      <w:r>
        <w:rPr>
          <w:spacing w:val="55"/>
          <w:u w:val="none"/>
        </w:rPr>
        <w:t xml:space="preserve"> </w:t>
      </w:r>
      <w:r>
        <w:rPr>
          <w:spacing w:val="-3"/>
          <w:u w:val="none"/>
        </w:rPr>
        <w:t>Permit</w:t>
      </w:r>
      <w:r>
        <w:rPr>
          <w:spacing w:val="-4"/>
          <w:u w:val="none"/>
        </w:rPr>
        <w:t xml:space="preserve"> required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for</w:t>
      </w:r>
      <w:r>
        <w:rPr>
          <w:spacing w:val="-8"/>
          <w:u w:val="none"/>
        </w:rPr>
        <w:t xml:space="preserve"> </w:t>
      </w:r>
      <w:r>
        <w:rPr>
          <w:spacing w:val="-2"/>
          <w:u w:val="none"/>
        </w:rPr>
        <w:t>any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operation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three</w:t>
      </w:r>
      <w:r>
        <w:rPr>
          <w:spacing w:val="-4"/>
          <w:u w:val="none"/>
        </w:rPr>
        <w:t xml:space="preserve"> (3)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days</w:t>
      </w:r>
      <w:r>
        <w:rPr>
          <w:spacing w:val="-5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more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per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year.</w:t>
      </w:r>
    </w:p>
    <w:p w14:paraId="08AF97E0" w14:textId="77777777" w:rsidR="00177791" w:rsidRDefault="00B3528F">
      <w:pPr>
        <w:pStyle w:val="BodyText"/>
        <w:spacing w:before="182"/>
        <w:ind w:right="168"/>
        <w:rPr>
          <w:u w:val="none"/>
        </w:rPr>
      </w:pPr>
      <w:r>
        <w:rPr>
          <w:spacing w:val="-3"/>
          <w:u w:color="000000"/>
        </w:rPr>
        <w:t>Waste</w:t>
      </w:r>
      <w:r>
        <w:rPr>
          <w:spacing w:val="-4"/>
          <w:u w:color="000000"/>
        </w:rPr>
        <w:t xml:space="preserve"> </w:t>
      </w:r>
      <w:r>
        <w:rPr>
          <w:spacing w:val="-3"/>
          <w:u w:color="000000"/>
        </w:rPr>
        <w:t>Disposal</w:t>
      </w:r>
      <w:r>
        <w:rPr>
          <w:spacing w:val="-3"/>
          <w:u w:val="none"/>
        </w:rPr>
        <w:t>: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process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which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waste,</w:t>
      </w:r>
      <w:r>
        <w:rPr>
          <w:spacing w:val="-9"/>
          <w:u w:val="none"/>
        </w:rPr>
        <w:t xml:space="preserve"> </w:t>
      </w:r>
      <w:r>
        <w:rPr>
          <w:spacing w:val="-3"/>
          <w:u w:val="none"/>
        </w:rPr>
        <w:t>garbage,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refuse,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discarded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material,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like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30"/>
          <w:u w:val="none"/>
        </w:rPr>
        <w:t xml:space="preserve"> </w:t>
      </w:r>
      <w:r>
        <w:rPr>
          <w:spacing w:val="-3"/>
          <w:u w:val="none"/>
        </w:rPr>
        <w:t>collected,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processed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disposed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of.</w:t>
      </w:r>
    </w:p>
    <w:p w14:paraId="5362216C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4"/>
          <w:u w:color="000000"/>
        </w:rPr>
        <w:t>Wetlands</w:t>
      </w:r>
      <w:r>
        <w:rPr>
          <w:spacing w:val="-4"/>
          <w:u w:val="none"/>
        </w:rPr>
        <w:t>:</w:t>
      </w:r>
      <w:r>
        <w:rPr>
          <w:spacing w:val="57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10"/>
          <w:u w:val="none"/>
        </w:rPr>
        <w:t xml:space="preserve"> </w:t>
      </w:r>
      <w:r>
        <w:rPr>
          <w:spacing w:val="-3"/>
          <w:u w:val="none"/>
        </w:rPr>
        <w:t>freshwater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wetlands.</w:t>
      </w:r>
      <w:r>
        <w:rPr>
          <w:spacing w:val="58"/>
          <w:u w:val="none"/>
        </w:rPr>
        <w:t xml:space="preserve"> </w:t>
      </w:r>
      <w:r>
        <w:rPr>
          <w:spacing w:val="-4"/>
          <w:u w:val="none"/>
        </w:rPr>
        <w:t>Fresh-water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wetlands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are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all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lands</w:t>
      </w:r>
      <w:r>
        <w:rPr>
          <w:spacing w:val="-5"/>
          <w:u w:val="none"/>
        </w:rPr>
        <w:t xml:space="preserve"> </w:t>
      </w:r>
      <w:r>
        <w:rPr>
          <w:spacing w:val="-3"/>
          <w:u w:val="none"/>
        </w:rPr>
        <w:t>identified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Department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78"/>
          <w:u w:val="none"/>
        </w:rPr>
        <w:t xml:space="preserve"> </w:t>
      </w:r>
      <w:r>
        <w:rPr>
          <w:spacing w:val="-3"/>
          <w:u w:val="none"/>
        </w:rPr>
        <w:t>Inland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Fisheries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and</w:t>
      </w:r>
      <w:r>
        <w:rPr>
          <w:spacing w:val="-13"/>
          <w:u w:val="none"/>
        </w:rPr>
        <w:t xml:space="preserve"> </w:t>
      </w:r>
      <w:r>
        <w:rPr>
          <w:spacing w:val="-3"/>
          <w:u w:val="none"/>
        </w:rPr>
        <w:t>Wildlife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accordance with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Title</w:t>
      </w:r>
      <w:r>
        <w:rPr>
          <w:spacing w:val="-9"/>
          <w:u w:val="none"/>
        </w:rPr>
        <w:t xml:space="preserve"> </w:t>
      </w:r>
      <w:r>
        <w:rPr>
          <w:spacing w:val="-1"/>
          <w:u w:val="none"/>
        </w:rPr>
        <w:t>38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M.R.S.A.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Section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407A,</w:t>
      </w:r>
      <w:r>
        <w:rPr>
          <w:spacing w:val="-7"/>
          <w:u w:val="none"/>
        </w:rPr>
        <w:t xml:space="preserve"> </w:t>
      </w:r>
      <w:r>
        <w:rPr>
          <w:spacing w:val="-1"/>
          <w:u w:val="none"/>
        </w:rPr>
        <w:t>or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areas</w:t>
      </w:r>
      <w:r>
        <w:rPr>
          <w:spacing w:val="-5"/>
          <w:u w:val="none"/>
        </w:rPr>
        <w:t xml:space="preserve"> </w:t>
      </w:r>
      <w:r>
        <w:rPr>
          <w:spacing w:val="-4"/>
          <w:u w:val="none"/>
        </w:rPr>
        <w:t>identified</w:t>
      </w:r>
      <w:r>
        <w:rPr>
          <w:spacing w:val="-6"/>
          <w:u w:val="none"/>
        </w:rPr>
        <w:t xml:space="preserve"> </w:t>
      </w:r>
      <w:r>
        <w:rPr>
          <w:spacing w:val="-1"/>
          <w:u w:val="none"/>
        </w:rPr>
        <w:t>by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the</w:t>
      </w:r>
      <w:r>
        <w:rPr>
          <w:spacing w:val="96"/>
          <w:u w:val="none"/>
        </w:rPr>
        <w:t xml:space="preserve"> </w:t>
      </w:r>
      <w:r>
        <w:rPr>
          <w:spacing w:val="-3"/>
          <w:u w:val="none"/>
        </w:rPr>
        <w:t>United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States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Environmental</w:t>
      </w:r>
      <w:r>
        <w:rPr>
          <w:spacing w:val="-8"/>
          <w:u w:val="none"/>
        </w:rPr>
        <w:t xml:space="preserve"> </w:t>
      </w:r>
      <w:r>
        <w:rPr>
          <w:spacing w:val="-4"/>
          <w:u w:val="none"/>
        </w:rPr>
        <w:t>Protection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Agency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having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jurisdiction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under</w:t>
      </w:r>
      <w:r>
        <w:rPr>
          <w:spacing w:val="-8"/>
          <w:u w:val="none"/>
        </w:rPr>
        <w:t xml:space="preserve"> </w:t>
      </w:r>
      <w:r>
        <w:rPr>
          <w:spacing w:val="-3"/>
          <w:u w:val="none"/>
        </w:rPr>
        <w:t>Section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404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Clean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Water</w:t>
      </w:r>
      <w:r>
        <w:rPr>
          <w:spacing w:val="74"/>
          <w:u w:val="none"/>
        </w:rPr>
        <w:t xml:space="preserve"> </w:t>
      </w:r>
      <w:r>
        <w:rPr>
          <w:spacing w:val="-3"/>
          <w:u w:val="none"/>
        </w:rPr>
        <w:t>Act.</w:t>
      </w:r>
    </w:p>
    <w:p w14:paraId="76A91D26" w14:textId="77777777" w:rsidR="00177791" w:rsidRDefault="00B3528F">
      <w:pPr>
        <w:pStyle w:val="BodyText"/>
        <w:ind w:right="168"/>
        <w:rPr>
          <w:u w:val="none"/>
        </w:rPr>
      </w:pPr>
      <w:r>
        <w:rPr>
          <w:spacing w:val="-3"/>
          <w:u w:color="000000"/>
        </w:rPr>
        <w:t>Wholesale</w:t>
      </w:r>
      <w:r>
        <w:rPr>
          <w:spacing w:val="-6"/>
          <w:u w:color="000000"/>
        </w:rPr>
        <w:t xml:space="preserve"> </w:t>
      </w:r>
      <w:r>
        <w:rPr>
          <w:spacing w:val="-3"/>
          <w:u w:color="000000"/>
        </w:rPr>
        <w:t>Business</w:t>
      </w:r>
      <w:r>
        <w:rPr>
          <w:spacing w:val="-3"/>
          <w:u w:val="none"/>
        </w:rPr>
        <w:t>:</w:t>
      </w:r>
      <w:r>
        <w:rPr>
          <w:spacing w:val="-7"/>
          <w:u w:val="none"/>
        </w:rPr>
        <w:t xml:space="preserve"> </w:t>
      </w:r>
      <w:r>
        <w:rPr>
          <w:spacing w:val="-4"/>
          <w:u w:val="none"/>
        </w:rPr>
        <w:t>On-premises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sales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goods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primarily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to</w:t>
      </w:r>
      <w:r>
        <w:rPr>
          <w:spacing w:val="-6"/>
          <w:u w:val="none"/>
        </w:rPr>
        <w:t xml:space="preserve"> </w:t>
      </w:r>
      <w:r>
        <w:rPr>
          <w:spacing w:val="-4"/>
          <w:u w:val="none"/>
        </w:rPr>
        <w:t>customers</w:t>
      </w:r>
      <w:r>
        <w:rPr>
          <w:spacing w:val="-7"/>
          <w:u w:val="none"/>
        </w:rPr>
        <w:t xml:space="preserve"> </w:t>
      </w:r>
      <w:r>
        <w:rPr>
          <w:spacing w:val="-3"/>
          <w:u w:val="none"/>
        </w:rPr>
        <w:t>engaged</w:t>
      </w:r>
      <w:r>
        <w:rPr>
          <w:spacing w:val="-4"/>
          <w:u w:val="none"/>
        </w:rPr>
        <w:t xml:space="preserve"> </w:t>
      </w:r>
      <w:r>
        <w:rPr>
          <w:spacing w:val="-3"/>
          <w:u w:val="none"/>
        </w:rPr>
        <w:t>in</w:t>
      </w:r>
      <w:r>
        <w:rPr>
          <w:spacing w:val="-6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6"/>
          <w:u w:val="none"/>
        </w:rPr>
        <w:t xml:space="preserve"> </w:t>
      </w:r>
      <w:r>
        <w:rPr>
          <w:spacing w:val="-3"/>
          <w:u w:val="none"/>
        </w:rPr>
        <w:t>business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of</w:t>
      </w:r>
      <w:r>
        <w:rPr>
          <w:spacing w:val="54"/>
          <w:u w:val="none"/>
        </w:rPr>
        <w:t xml:space="preserve"> </w:t>
      </w:r>
      <w:r>
        <w:rPr>
          <w:spacing w:val="-3"/>
          <w:u w:val="none"/>
        </w:rPr>
        <w:t>reselling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the</w:t>
      </w:r>
      <w:r>
        <w:rPr>
          <w:spacing w:val="-4"/>
          <w:u w:val="none"/>
        </w:rPr>
        <w:t xml:space="preserve"> goods.</w:t>
      </w:r>
    </w:p>
    <w:sectPr w:rsidR="00177791">
      <w:pgSz w:w="12240" w:h="15840"/>
      <w:pgMar w:top="900" w:right="460" w:bottom="620" w:left="460" w:header="386" w:footer="436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3" w:author="Jamel Torres" w:date="2017-04-10T15:13:00Z" w:initials="JT">
    <w:p w14:paraId="5DEABF44" w14:textId="77777777" w:rsidR="00533121" w:rsidRDefault="00533121">
      <w:pPr>
        <w:pStyle w:val="CommentText"/>
      </w:pPr>
      <w:r>
        <w:rPr>
          <w:rStyle w:val="CommentReference"/>
        </w:rPr>
        <w:annotationRef/>
      </w:r>
      <w:r>
        <w:t xml:space="preserve">As long as this definition is consistent with your building code. 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EABF4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C3A2" w14:textId="77777777" w:rsidR="00833EA4" w:rsidRDefault="00833EA4">
      <w:r>
        <w:separator/>
      </w:r>
    </w:p>
  </w:endnote>
  <w:endnote w:type="continuationSeparator" w:id="0">
    <w:p w14:paraId="3FD462F0" w14:textId="77777777" w:rsidR="00833EA4" w:rsidRDefault="0083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19436" w14:textId="77777777" w:rsidR="00177791" w:rsidRDefault="004202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528" behindDoc="1" locked="0" layoutInCell="1" allowOverlap="1" wp14:anchorId="7197015D" wp14:editId="491C360F">
              <wp:simplePos x="0" y="0"/>
              <wp:positionH relativeFrom="page">
                <wp:posOffset>365760</wp:posOffset>
              </wp:positionH>
              <wp:positionV relativeFrom="page">
                <wp:posOffset>9646285</wp:posOffset>
              </wp:positionV>
              <wp:extent cx="7028180" cy="1270"/>
              <wp:effectExtent l="13335" t="6985" r="6985" b="1079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180" cy="1270"/>
                        <a:chOff x="576" y="15191"/>
                        <a:chExt cx="1106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576" y="15191"/>
                          <a:ext cx="11068" cy="2"/>
                        </a:xfrm>
                        <a:custGeom>
                          <a:avLst/>
                          <a:gdLst>
                            <a:gd name="T0" fmla="+- 0 576 576"/>
                            <a:gd name="T1" fmla="*/ T0 w 11068"/>
                            <a:gd name="T2" fmla="+- 0 11644 576"/>
                            <a:gd name="T3" fmla="*/ T2 w 11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8">
                              <a:moveTo>
                                <a:pt x="0" y="0"/>
                              </a:moveTo>
                              <a:lnTo>
                                <a:pt x="11068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D9938A7" id="Group 3" o:spid="_x0000_s1026" style="position:absolute;margin-left:28.8pt;margin-top:759.55pt;width:553.4pt;height:.1pt;z-index:-6952;mso-position-horizontal-relative:page;mso-position-vertical-relative:page" coordorigin="576,15191" coordsize="1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">
              <v:shape id="Freeform 4" o:spid="_x0000_s1027" style="position:absolute;left:576;top:15191;width:11068;height:2;visibility:visible;mso-wrap-style:square;v-text-anchor:top" coordsize="1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wJfsIA&#10;AADaAAAADwAAAGRycy9kb3ducmV2LnhtbESP3YrCMBSE7wXfIRxh7zRVVNxqlGWhICwV/HmAs80x&#10;rTYnpYnaffuNIHg5zMw3zGrT2VrcqfWVYwXjUQKCuHC6YqPgdMyGCxA+IGusHZOCP/KwWfd7K0y1&#10;e/Ce7odgRISwT1FBGUKTSumLkiz6kWuIo3d2rcUQZWukbvER4baWkySZS4sVx4USG/ouqbgeblbB&#10;LZ9+Xn9mZm6KbHH6zS95xrug1Meg+1qCCNSFd/jV3moFU3heiT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Al+wgAAANoAAAAPAAAAAAAAAAAAAAAAAJgCAABkcnMvZG93&#10;bnJldi54bWxQSwUGAAAAAAQABAD1AAAAhwMAAAAA&#10;" path="m,l11068,e" filled="f" strokeweight=".26669mm">
                <v:path arrowok="t" o:connecttype="custom" o:connectlocs="0,0;1106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52" behindDoc="1" locked="0" layoutInCell="1" allowOverlap="1" wp14:anchorId="5A52BF3B" wp14:editId="337F15D9">
              <wp:simplePos x="0" y="0"/>
              <wp:positionH relativeFrom="page">
                <wp:posOffset>353060</wp:posOffset>
              </wp:positionH>
              <wp:positionV relativeFrom="page">
                <wp:posOffset>9660255</wp:posOffset>
              </wp:positionV>
              <wp:extent cx="3540760" cy="177800"/>
              <wp:effectExtent l="635" t="1905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7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DC9ED8" w14:textId="77777777" w:rsidR="00177791" w:rsidRDefault="00B3528F">
                          <w:pPr>
                            <w:pStyle w:val="BodyText"/>
                            <w:spacing w:before="0" w:line="26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pacing w:val="-1"/>
                              <w:u w:val="none"/>
                            </w:rPr>
                            <w:t>Parsonsfield</w:t>
                          </w:r>
                          <w:r>
                            <w:rPr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>Land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Use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and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>Development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>Ordinance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7.8pt;margin-top:760.65pt;width:278.8pt;height:14pt;z-index:-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pZNswIAALA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" filled="f" stroked="f">
              <v:textbox inset="0,0,0,0">
                <w:txbxContent>
                  <w:p w:rsidR="00177791" w:rsidRDefault="00B3528F">
                    <w:pPr>
                      <w:pStyle w:val="BodyText"/>
                      <w:spacing w:before="0" w:line="26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pacing w:val="-1"/>
                        <w:u w:val="none"/>
                      </w:rPr>
                      <w:t>Parsonsfield</w:t>
                    </w:r>
                    <w:r>
                      <w:rPr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u w:val="none"/>
                      </w:rPr>
                      <w:t>Land</w:t>
                    </w:r>
                    <w:r>
                      <w:rPr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Use</w:t>
                    </w:r>
                    <w:r>
                      <w:rPr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and</w:t>
                    </w:r>
                    <w:r>
                      <w:rPr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u w:val="none"/>
                      </w:rPr>
                      <w:t>Development</w:t>
                    </w:r>
                    <w:r>
                      <w:rPr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spacing w:val="-1"/>
                        <w:u w:val="none"/>
                      </w:rPr>
                      <w:t>Ordinance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76" behindDoc="1" locked="0" layoutInCell="1" allowOverlap="1" wp14:anchorId="2D75F063" wp14:editId="2093D58A">
              <wp:simplePos x="0" y="0"/>
              <wp:positionH relativeFrom="page">
                <wp:posOffset>6637655</wp:posOffset>
              </wp:positionH>
              <wp:positionV relativeFrom="page">
                <wp:posOffset>9660255</wp:posOffset>
              </wp:positionV>
              <wp:extent cx="759460" cy="177800"/>
              <wp:effectExtent l="0" t="1905" r="381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94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E7A088" w14:textId="77777777" w:rsidR="00177791" w:rsidRDefault="00B3528F">
                          <w:pPr>
                            <w:pStyle w:val="BodyText"/>
                            <w:spacing w:before="0" w:line="26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pacing w:val="-1"/>
                              <w:u w:val="none"/>
                            </w:rPr>
                            <w:t>Page</w:t>
                          </w:r>
                          <w:r>
                            <w:rPr>
                              <w:spacing w:val="-2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>A-</w:t>
                          </w:r>
                          <w:r>
                            <w:fldChar w:fldCharType="begin"/>
                          </w:r>
                          <w:r>
                            <w:rPr>
                              <w:u w:val="none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F697F">
                            <w:rPr>
                              <w:noProof/>
                              <w:u w:val="none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2.65pt;margin-top:760.65pt;width:59.8pt;height:14pt;z-index:-6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" filled="f" stroked="f">
              <v:textbox inset="0,0,0,0">
                <w:txbxContent>
                  <w:p w14:paraId="4BE7A088" w14:textId="77777777" w:rsidR="00177791" w:rsidRDefault="00B3528F">
                    <w:pPr>
                      <w:pStyle w:val="BodyText"/>
                      <w:spacing w:before="0" w:line="26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pacing w:val="-1"/>
                        <w:u w:val="none"/>
                      </w:rPr>
                      <w:t>Page</w:t>
                    </w:r>
                    <w:r>
                      <w:rPr>
                        <w:spacing w:val="-2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>A-</w:t>
                    </w:r>
                    <w:r>
                      <w:fldChar w:fldCharType="begin"/>
                    </w:r>
                    <w:r>
                      <w:rPr>
                        <w:u w:val="none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F697F">
                      <w:rPr>
                        <w:noProof/>
                        <w:u w:val="none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B08F1C" w14:textId="77777777" w:rsidR="00833EA4" w:rsidRDefault="00833EA4">
      <w:r>
        <w:separator/>
      </w:r>
    </w:p>
  </w:footnote>
  <w:footnote w:type="continuationSeparator" w:id="0">
    <w:p w14:paraId="4C47F018" w14:textId="77777777" w:rsidR="00833EA4" w:rsidRDefault="00833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9117" w14:textId="77777777" w:rsidR="00177791" w:rsidRDefault="0042021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9480" behindDoc="1" locked="0" layoutInCell="1" allowOverlap="1" wp14:anchorId="2290050B" wp14:editId="0A1E4599">
              <wp:simplePos x="0" y="0"/>
              <wp:positionH relativeFrom="page">
                <wp:posOffset>372110</wp:posOffset>
              </wp:positionH>
              <wp:positionV relativeFrom="page">
                <wp:posOffset>569595</wp:posOffset>
              </wp:positionV>
              <wp:extent cx="7028180" cy="1270"/>
              <wp:effectExtent l="10160" t="7620" r="10160" b="1016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28180" cy="1270"/>
                        <a:chOff x="586" y="897"/>
                        <a:chExt cx="11068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586" y="897"/>
                          <a:ext cx="11068" cy="2"/>
                        </a:xfrm>
                        <a:custGeom>
                          <a:avLst/>
                          <a:gdLst>
                            <a:gd name="T0" fmla="+- 0 586 586"/>
                            <a:gd name="T1" fmla="*/ T0 w 11068"/>
                            <a:gd name="T2" fmla="+- 0 11653 586"/>
                            <a:gd name="T3" fmla="*/ T2 w 1106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068">
                              <a:moveTo>
                                <a:pt x="0" y="0"/>
                              </a:moveTo>
                              <a:lnTo>
                                <a:pt x="11067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0E20E40D" id="Group 6" o:spid="_x0000_s1026" style="position:absolute;margin-left:29.3pt;margin-top:44.85pt;width:553.4pt;height:.1pt;z-index:-7000;mso-position-horizontal-relative:page;mso-position-vertical-relative:page" coordorigin="586,897" coordsize="110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">
              <v:shape id="Freeform 7" o:spid="_x0000_s1027" style="position:absolute;left:586;top:897;width:11068;height:2;visibility:visible;mso-wrap-style:square;v-text-anchor:top" coordsize="110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6XCcMA&#10;AADaAAAADwAAAGRycy9kb3ducmV2LnhtbESP3WrCQBSE7wu+w3IE7+pG8a+pq4gQECQFfx7gNHu6&#10;iWbPhuyq8e3dQqGXw8x8wyzXna3FnVpfOVYwGiYgiAunKzYKzqfsfQHCB2SNtWNS8CQP61XvbYmp&#10;dg8+0P0YjIgQ9ikqKENoUil9UZJFP3QNcfR+XGsxRNkaqVt8RLit5ThJZtJixXGhxIa2JRXX480q&#10;uOWTj+t+amamyBbn7/ySZ/wVlBr0u80niEBd+A//tXdawRx+r8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56XCcMAAADaAAAADwAAAAAAAAAAAAAAAACYAgAAZHJzL2Rv&#10;d25yZXYueG1sUEsFBgAAAAAEAAQA9QAAAIgDAAAAAA==&#10;" path="m,l11067,e" filled="f" strokeweight=".26669mm">
                <v:path arrowok="t" o:connecttype="custom" o:connectlocs="0,0;1106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9504" behindDoc="1" locked="0" layoutInCell="1" allowOverlap="1" wp14:anchorId="4660C6D0" wp14:editId="09B7F74D">
              <wp:simplePos x="0" y="0"/>
              <wp:positionH relativeFrom="page">
                <wp:posOffset>5819140</wp:posOffset>
              </wp:positionH>
              <wp:positionV relativeFrom="page">
                <wp:posOffset>232410</wp:posOffset>
              </wp:positionV>
              <wp:extent cx="1600200" cy="177800"/>
              <wp:effectExtent l="0" t="381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3E539" w14:textId="77777777" w:rsidR="00177791" w:rsidRDefault="00B3528F">
                          <w:pPr>
                            <w:pStyle w:val="BodyText"/>
                            <w:spacing w:before="0" w:line="265" w:lineRule="exact"/>
                            <w:ind w:left="20"/>
                            <w:rPr>
                              <w:u w:val="none"/>
                            </w:rPr>
                          </w:pPr>
                          <w:r>
                            <w:rPr>
                              <w:spacing w:val="-1"/>
                              <w:u w:val="none"/>
                            </w:rPr>
                            <w:t>Appendix</w:t>
                          </w:r>
                          <w:r>
                            <w:rPr>
                              <w:spacing w:val="-3"/>
                              <w:u w:val="none"/>
                            </w:rPr>
                            <w:t xml:space="preserve"> </w:t>
                          </w:r>
                          <w:r>
                            <w:rPr>
                              <w:u w:val="none"/>
                            </w:rPr>
                            <w:t xml:space="preserve">A: </w:t>
                          </w:r>
                          <w:r>
                            <w:rPr>
                              <w:spacing w:val="-1"/>
                              <w:u w:val="none"/>
                            </w:rPr>
                            <w:t>Definitions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58.2pt;margin-top:18.3pt;width:126pt;height:14pt;z-index:-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" filled="f" stroked="f">
              <v:textbox inset="0,0,0,0">
                <w:txbxContent>
                  <w:p w:rsidR="00177791" w:rsidRDefault="00B3528F">
                    <w:pPr>
                      <w:pStyle w:val="BodyText"/>
                      <w:spacing w:before="0" w:line="265" w:lineRule="exact"/>
                      <w:ind w:left="20"/>
                      <w:rPr>
                        <w:u w:val="none"/>
                      </w:rPr>
                    </w:pPr>
                    <w:r>
                      <w:rPr>
                        <w:spacing w:val="-1"/>
                        <w:u w:val="none"/>
                      </w:rPr>
                      <w:t>Appendix</w:t>
                    </w:r>
                    <w:r>
                      <w:rPr>
                        <w:spacing w:val="-3"/>
                        <w:u w:val="none"/>
                      </w:rPr>
                      <w:t xml:space="preserve"> </w:t>
                    </w:r>
                    <w:r>
                      <w:rPr>
                        <w:u w:val="none"/>
                      </w:rPr>
                      <w:t xml:space="preserve">A: </w:t>
                    </w:r>
                    <w:r>
                      <w:rPr>
                        <w:spacing w:val="-1"/>
                        <w:u w:val="none"/>
                      </w:rPr>
                      <w:t>Definitions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B045A"/>
    <w:multiLevelType w:val="hybridMultilevel"/>
    <w:tmpl w:val="5E3E0F28"/>
    <w:lvl w:ilvl="0" w:tplc="CFBCD9EE">
      <w:start w:val="1"/>
      <w:numFmt w:val="decimal"/>
      <w:lvlText w:val="%1."/>
      <w:lvlJc w:val="left"/>
      <w:pPr>
        <w:ind w:left="656" w:hanging="54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0EB82602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6A327A72">
      <w:start w:val="1"/>
      <w:numFmt w:val="bullet"/>
      <w:lvlText w:val="•"/>
      <w:lvlJc w:val="left"/>
      <w:pPr>
        <w:ind w:left="2788" w:hanging="540"/>
      </w:pPr>
      <w:rPr>
        <w:rFonts w:hint="default"/>
      </w:rPr>
    </w:lvl>
    <w:lvl w:ilvl="3" w:tplc="E258F73A">
      <w:start w:val="1"/>
      <w:numFmt w:val="bullet"/>
      <w:lvlText w:val="•"/>
      <w:lvlJc w:val="left"/>
      <w:pPr>
        <w:ind w:left="3855" w:hanging="540"/>
      </w:pPr>
      <w:rPr>
        <w:rFonts w:hint="default"/>
      </w:rPr>
    </w:lvl>
    <w:lvl w:ilvl="4" w:tplc="2B62B640">
      <w:start w:val="1"/>
      <w:numFmt w:val="bullet"/>
      <w:lvlText w:val="•"/>
      <w:lvlJc w:val="left"/>
      <w:pPr>
        <w:ind w:left="4921" w:hanging="540"/>
      </w:pPr>
      <w:rPr>
        <w:rFonts w:hint="default"/>
      </w:rPr>
    </w:lvl>
    <w:lvl w:ilvl="5" w:tplc="525C18CC">
      <w:start w:val="1"/>
      <w:numFmt w:val="bullet"/>
      <w:lvlText w:val="•"/>
      <w:lvlJc w:val="left"/>
      <w:pPr>
        <w:ind w:left="5988" w:hanging="540"/>
      </w:pPr>
      <w:rPr>
        <w:rFonts w:hint="default"/>
      </w:rPr>
    </w:lvl>
    <w:lvl w:ilvl="6" w:tplc="90081F3A">
      <w:start w:val="1"/>
      <w:numFmt w:val="bullet"/>
      <w:lvlText w:val="•"/>
      <w:lvlJc w:val="left"/>
      <w:pPr>
        <w:ind w:left="7054" w:hanging="540"/>
      </w:pPr>
      <w:rPr>
        <w:rFonts w:hint="default"/>
      </w:rPr>
    </w:lvl>
    <w:lvl w:ilvl="7" w:tplc="543297C0">
      <w:start w:val="1"/>
      <w:numFmt w:val="bullet"/>
      <w:lvlText w:val="•"/>
      <w:lvlJc w:val="left"/>
      <w:pPr>
        <w:ind w:left="8120" w:hanging="540"/>
      </w:pPr>
      <w:rPr>
        <w:rFonts w:hint="default"/>
      </w:rPr>
    </w:lvl>
    <w:lvl w:ilvl="8" w:tplc="46EEACAC">
      <w:start w:val="1"/>
      <w:numFmt w:val="bullet"/>
      <w:lvlText w:val="•"/>
      <w:lvlJc w:val="left"/>
      <w:pPr>
        <w:ind w:left="9187" w:hanging="540"/>
      </w:pPr>
      <w:rPr>
        <w:rFonts w:hint="default"/>
      </w:rPr>
    </w:lvl>
  </w:abstractNum>
  <w:abstractNum w:abstractNumId="1">
    <w:nsid w:val="176067DB"/>
    <w:multiLevelType w:val="hybridMultilevel"/>
    <w:tmpl w:val="2A2067B2"/>
    <w:lvl w:ilvl="0" w:tplc="964AFAD8">
      <w:start w:val="1"/>
      <w:numFmt w:val="decimal"/>
      <w:lvlText w:val="%1."/>
      <w:lvlJc w:val="left"/>
      <w:pPr>
        <w:ind w:left="656" w:hanging="54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CFCA2EDE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7F02F802">
      <w:start w:val="1"/>
      <w:numFmt w:val="bullet"/>
      <w:lvlText w:val="•"/>
      <w:lvlJc w:val="left"/>
      <w:pPr>
        <w:ind w:left="2788" w:hanging="540"/>
      </w:pPr>
      <w:rPr>
        <w:rFonts w:hint="default"/>
      </w:rPr>
    </w:lvl>
    <w:lvl w:ilvl="3" w:tplc="151E722A">
      <w:start w:val="1"/>
      <w:numFmt w:val="bullet"/>
      <w:lvlText w:val="•"/>
      <w:lvlJc w:val="left"/>
      <w:pPr>
        <w:ind w:left="3855" w:hanging="540"/>
      </w:pPr>
      <w:rPr>
        <w:rFonts w:hint="default"/>
      </w:rPr>
    </w:lvl>
    <w:lvl w:ilvl="4" w:tplc="2C88DB20">
      <w:start w:val="1"/>
      <w:numFmt w:val="bullet"/>
      <w:lvlText w:val="•"/>
      <w:lvlJc w:val="left"/>
      <w:pPr>
        <w:ind w:left="4921" w:hanging="540"/>
      </w:pPr>
      <w:rPr>
        <w:rFonts w:hint="default"/>
      </w:rPr>
    </w:lvl>
    <w:lvl w:ilvl="5" w:tplc="FA1CC3D4">
      <w:start w:val="1"/>
      <w:numFmt w:val="bullet"/>
      <w:lvlText w:val="•"/>
      <w:lvlJc w:val="left"/>
      <w:pPr>
        <w:ind w:left="5988" w:hanging="540"/>
      </w:pPr>
      <w:rPr>
        <w:rFonts w:hint="default"/>
      </w:rPr>
    </w:lvl>
    <w:lvl w:ilvl="6" w:tplc="1A6E6818">
      <w:start w:val="1"/>
      <w:numFmt w:val="bullet"/>
      <w:lvlText w:val="•"/>
      <w:lvlJc w:val="left"/>
      <w:pPr>
        <w:ind w:left="7054" w:hanging="540"/>
      </w:pPr>
      <w:rPr>
        <w:rFonts w:hint="default"/>
      </w:rPr>
    </w:lvl>
    <w:lvl w:ilvl="7" w:tplc="F83A51FA">
      <w:start w:val="1"/>
      <w:numFmt w:val="bullet"/>
      <w:lvlText w:val="•"/>
      <w:lvlJc w:val="left"/>
      <w:pPr>
        <w:ind w:left="8120" w:hanging="540"/>
      </w:pPr>
      <w:rPr>
        <w:rFonts w:hint="default"/>
      </w:rPr>
    </w:lvl>
    <w:lvl w:ilvl="8" w:tplc="569045BC">
      <w:start w:val="1"/>
      <w:numFmt w:val="bullet"/>
      <w:lvlText w:val="•"/>
      <w:lvlJc w:val="left"/>
      <w:pPr>
        <w:ind w:left="9187" w:hanging="540"/>
      </w:pPr>
      <w:rPr>
        <w:rFonts w:hint="default"/>
      </w:rPr>
    </w:lvl>
  </w:abstractNum>
  <w:abstractNum w:abstractNumId="2">
    <w:nsid w:val="2DCA698B"/>
    <w:multiLevelType w:val="hybridMultilevel"/>
    <w:tmpl w:val="8F2047E8"/>
    <w:lvl w:ilvl="0" w:tplc="EB301096">
      <w:start w:val="1"/>
      <w:numFmt w:val="decimal"/>
      <w:lvlText w:val="%1."/>
      <w:lvlJc w:val="left"/>
      <w:pPr>
        <w:ind w:left="656" w:hanging="54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C23E3650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E2EAE626">
      <w:start w:val="1"/>
      <w:numFmt w:val="bullet"/>
      <w:lvlText w:val="•"/>
      <w:lvlJc w:val="left"/>
      <w:pPr>
        <w:ind w:left="2788" w:hanging="540"/>
      </w:pPr>
      <w:rPr>
        <w:rFonts w:hint="default"/>
      </w:rPr>
    </w:lvl>
    <w:lvl w:ilvl="3" w:tplc="E1F87040">
      <w:start w:val="1"/>
      <w:numFmt w:val="bullet"/>
      <w:lvlText w:val="•"/>
      <w:lvlJc w:val="left"/>
      <w:pPr>
        <w:ind w:left="3855" w:hanging="540"/>
      </w:pPr>
      <w:rPr>
        <w:rFonts w:hint="default"/>
      </w:rPr>
    </w:lvl>
    <w:lvl w:ilvl="4" w:tplc="B8FEA1F4">
      <w:start w:val="1"/>
      <w:numFmt w:val="bullet"/>
      <w:lvlText w:val="•"/>
      <w:lvlJc w:val="left"/>
      <w:pPr>
        <w:ind w:left="4921" w:hanging="540"/>
      </w:pPr>
      <w:rPr>
        <w:rFonts w:hint="default"/>
      </w:rPr>
    </w:lvl>
    <w:lvl w:ilvl="5" w:tplc="AF7E25AE">
      <w:start w:val="1"/>
      <w:numFmt w:val="bullet"/>
      <w:lvlText w:val="•"/>
      <w:lvlJc w:val="left"/>
      <w:pPr>
        <w:ind w:left="5988" w:hanging="540"/>
      </w:pPr>
      <w:rPr>
        <w:rFonts w:hint="default"/>
      </w:rPr>
    </w:lvl>
    <w:lvl w:ilvl="6" w:tplc="EDEC3F16">
      <w:start w:val="1"/>
      <w:numFmt w:val="bullet"/>
      <w:lvlText w:val="•"/>
      <w:lvlJc w:val="left"/>
      <w:pPr>
        <w:ind w:left="7054" w:hanging="540"/>
      </w:pPr>
      <w:rPr>
        <w:rFonts w:hint="default"/>
      </w:rPr>
    </w:lvl>
    <w:lvl w:ilvl="7" w:tplc="A9F6EFE6">
      <w:start w:val="1"/>
      <w:numFmt w:val="bullet"/>
      <w:lvlText w:val="•"/>
      <w:lvlJc w:val="left"/>
      <w:pPr>
        <w:ind w:left="8120" w:hanging="540"/>
      </w:pPr>
      <w:rPr>
        <w:rFonts w:hint="default"/>
      </w:rPr>
    </w:lvl>
    <w:lvl w:ilvl="8" w:tplc="E2A6B61E">
      <w:start w:val="1"/>
      <w:numFmt w:val="bullet"/>
      <w:lvlText w:val="•"/>
      <w:lvlJc w:val="left"/>
      <w:pPr>
        <w:ind w:left="9187" w:hanging="540"/>
      </w:pPr>
      <w:rPr>
        <w:rFonts w:hint="default"/>
      </w:rPr>
    </w:lvl>
  </w:abstractNum>
  <w:abstractNum w:abstractNumId="3">
    <w:nsid w:val="3EB85CBA"/>
    <w:multiLevelType w:val="hybridMultilevel"/>
    <w:tmpl w:val="48DEDC7E"/>
    <w:lvl w:ilvl="0" w:tplc="79F05248">
      <w:start w:val="1"/>
      <w:numFmt w:val="decimal"/>
      <w:lvlText w:val="%1."/>
      <w:lvlJc w:val="left"/>
      <w:pPr>
        <w:ind w:left="656" w:hanging="54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EA4AA39A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BADAB13E">
      <w:start w:val="1"/>
      <w:numFmt w:val="bullet"/>
      <w:lvlText w:val="•"/>
      <w:lvlJc w:val="left"/>
      <w:pPr>
        <w:ind w:left="2788" w:hanging="540"/>
      </w:pPr>
      <w:rPr>
        <w:rFonts w:hint="default"/>
      </w:rPr>
    </w:lvl>
    <w:lvl w:ilvl="3" w:tplc="0D4C83B4">
      <w:start w:val="1"/>
      <w:numFmt w:val="bullet"/>
      <w:lvlText w:val="•"/>
      <w:lvlJc w:val="left"/>
      <w:pPr>
        <w:ind w:left="3855" w:hanging="540"/>
      </w:pPr>
      <w:rPr>
        <w:rFonts w:hint="default"/>
      </w:rPr>
    </w:lvl>
    <w:lvl w:ilvl="4" w:tplc="F844EA50">
      <w:start w:val="1"/>
      <w:numFmt w:val="bullet"/>
      <w:lvlText w:val="•"/>
      <w:lvlJc w:val="left"/>
      <w:pPr>
        <w:ind w:left="4921" w:hanging="540"/>
      </w:pPr>
      <w:rPr>
        <w:rFonts w:hint="default"/>
      </w:rPr>
    </w:lvl>
    <w:lvl w:ilvl="5" w:tplc="B212CCAA">
      <w:start w:val="1"/>
      <w:numFmt w:val="bullet"/>
      <w:lvlText w:val="•"/>
      <w:lvlJc w:val="left"/>
      <w:pPr>
        <w:ind w:left="5988" w:hanging="540"/>
      </w:pPr>
      <w:rPr>
        <w:rFonts w:hint="default"/>
      </w:rPr>
    </w:lvl>
    <w:lvl w:ilvl="6" w:tplc="463266D0">
      <w:start w:val="1"/>
      <w:numFmt w:val="bullet"/>
      <w:lvlText w:val="•"/>
      <w:lvlJc w:val="left"/>
      <w:pPr>
        <w:ind w:left="7054" w:hanging="540"/>
      </w:pPr>
      <w:rPr>
        <w:rFonts w:hint="default"/>
      </w:rPr>
    </w:lvl>
    <w:lvl w:ilvl="7" w:tplc="D6169A4C">
      <w:start w:val="1"/>
      <w:numFmt w:val="bullet"/>
      <w:lvlText w:val="•"/>
      <w:lvlJc w:val="left"/>
      <w:pPr>
        <w:ind w:left="8120" w:hanging="540"/>
      </w:pPr>
      <w:rPr>
        <w:rFonts w:hint="default"/>
      </w:rPr>
    </w:lvl>
    <w:lvl w:ilvl="8" w:tplc="E4B23E82">
      <w:start w:val="1"/>
      <w:numFmt w:val="bullet"/>
      <w:lvlText w:val="•"/>
      <w:lvlJc w:val="left"/>
      <w:pPr>
        <w:ind w:left="9187" w:hanging="540"/>
      </w:pPr>
      <w:rPr>
        <w:rFonts w:hint="default"/>
      </w:rPr>
    </w:lvl>
  </w:abstractNum>
  <w:abstractNum w:abstractNumId="4">
    <w:nsid w:val="6BEE4FDB"/>
    <w:multiLevelType w:val="hybridMultilevel"/>
    <w:tmpl w:val="7AA81F26"/>
    <w:lvl w:ilvl="0" w:tplc="7FB82B1E">
      <w:start w:val="1"/>
      <w:numFmt w:val="decimal"/>
      <w:lvlText w:val="%1."/>
      <w:lvlJc w:val="left"/>
      <w:pPr>
        <w:ind w:left="656" w:hanging="540"/>
        <w:jc w:val="left"/>
      </w:pPr>
      <w:rPr>
        <w:rFonts w:ascii="Arial" w:eastAsia="Arial" w:hAnsi="Arial" w:hint="default"/>
        <w:spacing w:val="-2"/>
        <w:sz w:val="24"/>
        <w:szCs w:val="24"/>
      </w:rPr>
    </w:lvl>
    <w:lvl w:ilvl="1" w:tplc="9056DB10">
      <w:start w:val="1"/>
      <w:numFmt w:val="bullet"/>
      <w:lvlText w:val="•"/>
      <w:lvlJc w:val="left"/>
      <w:pPr>
        <w:ind w:left="1722" w:hanging="540"/>
      </w:pPr>
      <w:rPr>
        <w:rFonts w:hint="default"/>
      </w:rPr>
    </w:lvl>
    <w:lvl w:ilvl="2" w:tplc="733E82EC">
      <w:start w:val="1"/>
      <w:numFmt w:val="bullet"/>
      <w:lvlText w:val="•"/>
      <w:lvlJc w:val="left"/>
      <w:pPr>
        <w:ind w:left="2788" w:hanging="540"/>
      </w:pPr>
      <w:rPr>
        <w:rFonts w:hint="default"/>
      </w:rPr>
    </w:lvl>
    <w:lvl w:ilvl="3" w:tplc="F54E5468">
      <w:start w:val="1"/>
      <w:numFmt w:val="bullet"/>
      <w:lvlText w:val="•"/>
      <w:lvlJc w:val="left"/>
      <w:pPr>
        <w:ind w:left="3855" w:hanging="540"/>
      </w:pPr>
      <w:rPr>
        <w:rFonts w:hint="default"/>
      </w:rPr>
    </w:lvl>
    <w:lvl w:ilvl="4" w:tplc="A10E3418">
      <w:start w:val="1"/>
      <w:numFmt w:val="bullet"/>
      <w:lvlText w:val="•"/>
      <w:lvlJc w:val="left"/>
      <w:pPr>
        <w:ind w:left="4921" w:hanging="540"/>
      </w:pPr>
      <w:rPr>
        <w:rFonts w:hint="default"/>
      </w:rPr>
    </w:lvl>
    <w:lvl w:ilvl="5" w:tplc="D41E05CC">
      <w:start w:val="1"/>
      <w:numFmt w:val="bullet"/>
      <w:lvlText w:val="•"/>
      <w:lvlJc w:val="left"/>
      <w:pPr>
        <w:ind w:left="5988" w:hanging="540"/>
      </w:pPr>
      <w:rPr>
        <w:rFonts w:hint="default"/>
      </w:rPr>
    </w:lvl>
    <w:lvl w:ilvl="6" w:tplc="CE622F5E">
      <w:start w:val="1"/>
      <w:numFmt w:val="bullet"/>
      <w:lvlText w:val="•"/>
      <w:lvlJc w:val="left"/>
      <w:pPr>
        <w:ind w:left="7054" w:hanging="540"/>
      </w:pPr>
      <w:rPr>
        <w:rFonts w:hint="default"/>
      </w:rPr>
    </w:lvl>
    <w:lvl w:ilvl="7" w:tplc="901A9AF6">
      <w:start w:val="1"/>
      <w:numFmt w:val="bullet"/>
      <w:lvlText w:val="•"/>
      <w:lvlJc w:val="left"/>
      <w:pPr>
        <w:ind w:left="8120" w:hanging="540"/>
      </w:pPr>
      <w:rPr>
        <w:rFonts w:hint="default"/>
      </w:rPr>
    </w:lvl>
    <w:lvl w:ilvl="8" w:tplc="53E8709C">
      <w:start w:val="1"/>
      <w:numFmt w:val="bullet"/>
      <w:lvlText w:val="•"/>
      <w:lvlJc w:val="left"/>
      <w:pPr>
        <w:ind w:left="9187" w:hanging="5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mel Torres">
    <w15:presenceInfo w15:providerId="AD" w15:userId="S-1-5-21-2000478354-838170752-839522115-26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791"/>
    <w:rsid w:val="00177791"/>
    <w:rsid w:val="00420212"/>
    <w:rsid w:val="00533121"/>
    <w:rsid w:val="007F697F"/>
    <w:rsid w:val="00833EA4"/>
    <w:rsid w:val="00B3528F"/>
    <w:rsid w:val="00D7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7F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116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2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5"/>
      <w:ind w:left="116"/>
    </w:pPr>
    <w:rPr>
      <w:rFonts w:ascii="Arial" w:eastAsia="Arial" w:hAnsi="Arial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352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28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2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omments" Target="commen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4993</Words>
  <Characters>28466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Microsoft</Company>
  <LinksUpToDate>false</LinksUpToDate>
  <CharactersWithSpaces>33393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creator>Compaq</dc:creator>
  <cp:lastModifiedBy>Deputy Clerk</cp:lastModifiedBy>
  <cp:revision>2</cp:revision>
  <dcterms:created xsi:type="dcterms:W3CDTF">2017-08-14T15:59:00Z</dcterms:created>
  <dcterms:modified xsi:type="dcterms:W3CDTF">2017-08-14T15:59:00Z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2015-03-23T00:00:00Z</vt:filetime>
  </property>
  <property fmtid="{D5CDD505-2E9C-101B-9397-08002B2CF9AE}" pid="3" name="LastSaved">
    <vt:filetime>2017-03-06T00:00:00Z</vt:filetime>
  </property>
</Properties>
</file>