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F64" w:rsidRDefault="009F209C" w:rsidP="0056309F">
      <w:pPr>
        <w:spacing w:after="0" w:line="240" w:lineRule="auto"/>
        <w:jc w:val="center"/>
        <w:rPr>
          <w:b/>
          <w:sz w:val="36"/>
        </w:rPr>
      </w:pPr>
      <w:r w:rsidRPr="005D44AC">
        <w:rPr>
          <w:b/>
          <w:sz w:val="36"/>
        </w:rPr>
        <w:t xml:space="preserve">RSAI </w:t>
      </w:r>
      <w:r w:rsidR="00056991">
        <w:rPr>
          <w:b/>
          <w:sz w:val="36"/>
        </w:rPr>
        <w:t>Annual</w:t>
      </w:r>
      <w:r w:rsidRPr="005D44AC">
        <w:rPr>
          <w:b/>
          <w:sz w:val="36"/>
        </w:rPr>
        <w:t xml:space="preserve"> Meeting </w:t>
      </w:r>
      <w:r w:rsidR="00E84264">
        <w:rPr>
          <w:b/>
          <w:sz w:val="36"/>
        </w:rPr>
        <w:t>Minutes</w:t>
      </w:r>
    </w:p>
    <w:p w:rsidR="002D43B3" w:rsidRPr="004C5F4E" w:rsidRDefault="00056991" w:rsidP="0056309F">
      <w:pPr>
        <w:spacing w:after="0" w:line="240" w:lineRule="auto"/>
        <w:jc w:val="center"/>
        <w:rPr>
          <w:sz w:val="32"/>
        </w:rPr>
      </w:pPr>
      <w:r>
        <w:rPr>
          <w:b/>
          <w:sz w:val="32"/>
        </w:rPr>
        <w:t xml:space="preserve">Oct. </w:t>
      </w:r>
      <w:r w:rsidR="00240F19">
        <w:rPr>
          <w:b/>
          <w:sz w:val="32"/>
        </w:rPr>
        <w:t>7</w:t>
      </w:r>
      <w:r w:rsidR="002D43B3" w:rsidRPr="004C5F4E">
        <w:rPr>
          <w:b/>
          <w:sz w:val="32"/>
        </w:rPr>
        <w:t>, 201</w:t>
      </w:r>
      <w:r w:rsidR="00240F19">
        <w:rPr>
          <w:b/>
          <w:sz w:val="32"/>
        </w:rPr>
        <w:t>5</w:t>
      </w:r>
      <w:r w:rsidR="002D43B3" w:rsidRPr="004C5F4E">
        <w:rPr>
          <w:b/>
          <w:sz w:val="32"/>
        </w:rPr>
        <w:t xml:space="preserve"> </w:t>
      </w:r>
      <w:r w:rsidR="00240F19">
        <w:rPr>
          <w:b/>
          <w:sz w:val="32"/>
        </w:rPr>
        <w:t>5:30 – 7:30</w:t>
      </w:r>
      <w:r>
        <w:rPr>
          <w:b/>
          <w:sz w:val="32"/>
        </w:rPr>
        <w:t xml:space="preserve"> p.m</w:t>
      </w:r>
      <w:r w:rsidR="002D43B3" w:rsidRPr="004C5F4E">
        <w:rPr>
          <w:b/>
          <w:sz w:val="32"/>
        </w:rPr>
        <w:t>.</w:t>
      </w:r>
    </w:p>
    <w:p w:rsidR="00240F19" w:rsidRDefault="00240F19" w:rsidP="00240F19">
      <w:pPr>
        <w:pStyle w:val="NormalWeb"/>
        <w:shd w:val="clear" w:color="auto" w:fill="FFFFFF"/>
        <w:spacing w:before="0" w:beforeAutospacing="0" w:after="0" w:afterAutospacing="0" w:line="248" w:lineRule="atLeast"/>
        <w:jc w:val="center"/>
        <w:rPr>
          <w:rFonts w:ascii="Arial" w:hAnsi="Arial" w:cs="Arial"/>
          <w:color w:val="000000"/>
          <w:sz w:val="30"/>
          <w:szCs w:val="30"/>
        </w:rPr>
      </w:pPr>
      <w:r w:rsidRPr="00240F19">
        <w:rPr>
          <w:rFonts w:ascii="Arial" w:hAnsi="Arial" w:cs="Arial"/>
          <w:color w:val="000000"/>
          <w:sz w:val="30"/>
          <w:szCs w:val="30"/>
        </w:rPr>
        <w:t xml:space="preserve">FFA Enrichment Center </w:t>
      </w:r>
    </w:p>
    <w:p w:rsidR="00240F19" w:rsidRPr="00240F19" w:rsidRDefault="00240F19" w:rsidP="00240F19">
      <w:pPr>
        <w:pStyle w:val="NormalWeb"/>
        <w:shd w:val="clear" w:color="auto" w:fill="FFFFFF"/>
        <w:spacing w:before="0" w:beforeAutospacing="0" w:after="0" w:afterAutospacing="0" w:line="248" w:lineRule="atLeast"/>
        <w:jc w:val="center"/>
        <w:rPr>
          <w:rFonts w:ascii="Arial" w:hAnsi="Arial" w:cs="Arial"/>
          <w:color w:val="939393"/>
          <w:sz w:val="21"/>
          <w:szCs w:val="21"/>
        </w:rPr>
      </w:pPr>
      <w:r>
        <w:rPr>
          <w:rFonts w:ascii="Arial" w:hAnsi="Arial" w:cs="Arial"/>
          <w:color w:val="000000"/>
          <w:sz w:val="30"/>
          <w:szCs w:val="30"/>
        </w:rPr>
        <w:t>DMACC Campus</w:t>
      </w:r>
    </w:p>
    <w:p w:rsidR="00240F19" w:rsidRDefault="00240F19" w:rsidP="00240F19">
      <w:pPr>
        <w:shd w:val="clear" w:color="auto" w:fill="FFFFFF"/>
        <w:spacing w:after="0" w:line="248" w:lineRule="atLeast"/>
        <w:jc w:val="center"/>
        <w:rPr>
          <w:rFonts w:ascii="Arial" w:eastAsia="Times New Roman" w:hAnsi="Arial" w:cs="Arial"/>
          <w:color w:val="000000"/>
          <w:sz w:val="21"/>
          <w:szCs w:val="21"/>
        </w:rPr>
      </w:pPr>
      <w:r w:rsidRPr="00240F19">
        <w:rPr>
          <w:rFonts w:ascii="Arial" w:eastAsia="Times New Roman" w:hAnsi="Arial" w:cs="Arial"/>
          <w:color w:val="000000"/>
          <w:sz w:val="21"/>
          <w:szCs w:val="21"/>
        </w:rPr>
        <w:t>1055 SW Prairie Trail Parkway, Ankeny, Iowa 50023</w:t>
      </w:r>
    </w:p>
    <w:p w:rsidR="00240F19" w:rsidRPr="00240F19" w:rsidRDefault="00240F19" w:rsidP="00240F19">
      <w:pPr>
        <w:shd w:val="clear" w:color="auto" w:fill="FFFFFF"/>
        <w:spacing w:after="0" w:line="248" w:lineRule="atLeast"/>
        <w:jc w:val="center"/>
        <w:rPr>
          <w:rFonts w:ascii="Arial" w:eastAsia="Times New Roman" w:hAnsi="Arial" w:cs="Arial"/>
          <w:color w:val="939393"/>
          <w:sz w:val="21"/>
          <w:szCs w:val="21"/>
        </w:rPr>
      </w:pPr>
    </w:p>
    <w:p w:rsidR="006C6201" w:rsidRPr="00E84264" w:rsidRDefault="00A45D41" w:rsidP="00056991">
      <w:pPr>
        <w:pStyle w:val="ListParagraph"/>
        <w:numPr>
          <w:ilvl w:val="0"/>
          <w:numId w:val="2"/>
        </w:numPr>
        <w:spacing w:line="240" w:lineRule="auto"/>
        <w:contextualSpacing w:val="0"/>
        <w:rPr>
          <w:i/>
          <w:sz w:val="24"/>
        </w:rPr>
      </w:pPr>
      <w:r>
        <w:rPr>
          <w:sz w:val="24"/>
        </w:rPr>
        <w:t>Call Annual Meeting to Order</w:t>
      </w:r>
      <w:r w:rsidR="00C24111">
        <w:rPr>
          <w:sz w:val="24"/>
        </w:rPr>
        <w:t xml:space="preserve"> 5:45 p.m.</w:t>
      </w:r>
      <w:r>
        <w:rPr>
          <w:sz w:val="24"/>
        </w:rPr>
        <w:t xml:space="preserve">  </w:t>
      </w:r>
      <w:r w:rsidR="006C6201" w:rsidRPr="005D44AC">
        <w:rPr>
          <w:sz w:val="24"/>
        </w:rPr>
        <w:t>Approval of the Agenda</w:t>
      </w:r>
      <w:r w:rsidR="00032CD7">
        <w:rPr>
          <w:sz w:val="24"/>
        </w:rPr>
        <w:t>.</w:t>
      </w:r>
      <w:r w:rsidR="000A56ED">
        <w:rPr>
          <w:sz w:val="24"/>
        </w:rPr>
        <w:t xml:space="preserve">  </w:t>
      </w:r>
      <w:r w:rsidR="000A56ED" w:rsidRPr="00E84264">
        <w:rPr>
          <w:i/>
          <w:sz w:val="24"/>
        </w:rPr>
        <w:t>Dennis P</w:t>
      </w:r>
      <w:r w:rsidR="00E84264" w:rsidRPr="00E84264">
        <w:rPr>
          <w:i/>
          <w:sz w:val="24"/>
        </w:rPr>
        <w:t>helps moved approval of the agenda</w:t>
      </w:r>
      <w:r w:rsidR="000A56ED" w:rsidRPr="00E84264">
        <w:rPr>
          <w:i/>
          <w:sz w:val="24"/>
        </w:rPr>
        <w:t>, W</w:t>
      </w:r>
      <w:r w:rsidR="00503743" w:rsidRPr="00E84264">
        <w:rPr>
          <w:i/>
          <w:sz w:val="24"/>
        </w:rPr>
        <w:t>i</w:t>
      </w:r>
      <w:r w:rsidR="000A56ED" w:rsidRPr="00E84264">
        <w:rPr>
          <w:i/>
          <w:sz w:val="24"/>
        </w:rPr>
        <w:t xml:space="preserve">Ilie </w:t>
      </w:r>
      <w:r w:rsidR="00E84264" w:rsidRPr="00E84264">
        <w:rPr>
          <w:i/>
          <w:sz w:val="24"/>
        </w:rPr>
        <w:t xml:space="preserve">Stone </w:t>
      </w:r>
      <w:r w:rsidR="000A56ED" w:rsidRPr="00E84264">
        <w:rPr>
          <w:i/>
          <w:sz w:val="24"/>
        </w:rPr>
        <w:t>second, approved</w:t>
      </w:r>
    </w:p>
    <w:p w:rsidR="00FF6935" w:rsidRPr="00FF6935" w:rsidRDefault="00B803E8" w:rsidP="00FF6935">
      <w:pPr>
        <w:pStyle w:val="ListParagraph"/>
        <w:numPr>
          <w:ilvl w:val="0"/>
          <w:numId w:val="2"/>
        </w:numPr>
        <w:spacing w:line="240" w:lineRule="auto"/>
        <w:contextualSpacing w:val="0"/>
        <w:rPr>
          <w:sz w:val="24"/>
        </w:rPr>
      </w:pPr>
      <w:r>
        <w:rPr>
          <w:sz w:val="24"/>
        </w:rPr>
        <w:t xml:space="preserve">Annual Meeting Business:  </w:t>
      </w:r>
      <w:r w:rsidR="000A56ED">
        <w:rPr>
          <w:sz w:val="24"/>
        </w:rPr>
        <w:t xml:space="preserve">  </w:t>
      </w:r>
      <w:r w:rsidR="000A56ED" w:rsidRPr="00E84264">
        <w:rPr>
          <w:i/>
          <w:sz w:val="24"/>
        </w:rPr>
        <w:t xml:space="preserve">Gregg Cruickshank </w:t>
      </w:r>
      <w:r w:rsidR="00E84264" w:rsidRPr="00E84264">
        <w:rPr>
          <w:i/>
          <w:sz w:val="24"/>
        </w:rPr>
        <w:t>moved approval of</w:t>
      </w:r>
      <w:r w:rsidR="000A56ED" w:rsidRPr="00E84264">
        <w:rPr>
          <w:i/>
          <w:sz w:val="24"/>
        </w:rPr>
        <w:t xml:space="preserve"> 2014-15 financial statements, and 2015-16 budget </w:t>
      </w:r>
      <w:r w:rsidR="00E84264" w:rsidRPr="00E84264">
        <w:rPr>
          <w:i/>
          <w:sz w:val="24"/>
        </w:rPr>
        <w:t>includ</w:t>
      </w:r>
      <w:r w:rsidR="000A56ED" w:rsidRPr="00E84264">
        <w:rPr>
          <w:i/>
          <w:sz w:val="24"/>
        </w:rPr>
        <w:t>ing profess</w:t>
      </w:r>
      <w:r w:rsidR="00E84264" w:rsidRPr="00E84264">
        <w:rPr>
          <w:i/>
          <w:sz w:val="24"/>
        </w:rPr>
        <w:t xml:space="preserve">ional advocate and dues. </w:t>
      </w:r>
      <w:r w:rsidR="000A56ED" w:rsidRPr="00E84264">
        <w:rPr>
          <w:i/>
          <w:sz w:val="24"/>
        </w:rPr>
        <w:t xml:space="preserve">  Dennis McC</w:t>
      </w:r>
      <w:r w:rsidR="00E84264">
        <w:rPr>
          <w:i/>
          <w:sz w:val="24"/>
        </w:rPr>
        <w:t>l</w:t>
      </w:r>
      <w:r w:rsidR="000A56ED" w:rsidRPr="00E84264">
        <w:rPr>
          <w:i/>
          <w:sz w:val="24"/>
        </w:rPr>
        <w:t>ain second</w:t>
      </w:r>
      <w:r w:rsidR="00E84264" w:rsidRPr="00E84264">
        <w:rPr>
          <w:i/>
          <w:sz w:val="24"/>
        </w:rPr>
        <w:t>,</w:t>
      </w:r>
      <w:r w:rsidR="003D7CB7" w:rsidRPr="00E84264">
        <w:rPr>
          <w:i/>
          <w:sz w:val="24"/>
        </w:rPr>
        <w:t xml:space="preserve">  </w:t>
      </w:r>
      <w:r w:rsidR="00E84264" w:rsidRPr="00E84264">
        <w:rPr>
          <w:i/>
          <w:sz w:val="24"/>
        </w:rPr>
        <w:t>a</w:t>
      </w:r>
      <w:r w:rsidR="003D7CB7" w:rsidRPr="00E84264">
        <w:rPr>
          <w:i/>
          <w:sz w:val="24"/>
        </w:rPr>
        <w:t>pproved</w:t>
      </w:r>
      <w:r w:rsidR="000757F0">
        <w:rPr>
          <w:i/>
          <w:sz w:val="24"/>
        </w:rPr>
        <w:t>.</w:t>
      </w:r>
    </w:p>
    <w:p w:rsidR="00FF6935" w:rsidRPr="00B57830" w:rsidRDefault="00240F19" w:rsidP="00FF6935">
      <w:pPr>
        <w:pStyle w:val="ListParagraph"/>
        <w:numPr>
          <w:ilvl w:val="0"/>
          <w:numId w:val="4"/>
        </w:numPr>
        <w:shd w:val="clear" w:color="auto" w:fill="FFFFFF"/>
        <w:spacing w:after="0" w:line="240" w:lineRule="auto"/>
        <w:rPr>
          <w:rFonts w:ascii="Calibri" w:eastAsia="Times New Roman" w:hAnsi="Calibri" w:cs="Arial"/>
          <w:color w:val="222222"/>
          <w:sz w:val="24"/>
          <w:szCs w:val="20"/>
        </w:rPr>
      </w:pPr>
      <w:r>
        <w:rPr>
          <w:rFonts w:ascii="Calibri" w:eastAsia="Times New Roman" w:hAnsi="Calibri" w:cs="Arial"/>
          <w:color w:val="222222"/>
          <w:sz w:val="24"/>
          <w:szCs w:val="20"/>
        </w:rPr>
        <w:t>2014-15</w:t>
      </w:r>
      <w:r w:rsidR="00B57830">
        <w:rPr>
          <w:rFonts w:ascii="Calibri" w:eastAsia="Times New Roman" w:hAnsi="Calibri" w:cs="Arial"/>
          <w:color w:val="222222"/>
          <w:sz w:val="24"/>
          <w:szCs w:val="20"/>
        </w:rPr>
        <w:t xml:space="preserve"> Annual Audit</w:t>
      </w:r>
      <w:r w:rsidR="00FF6935" w:rsidRPr="00B57830">
        <w:rPr>
          <w:rFonts w:ascii="Calibri" w:eastAsia="Times New Roman" w:hAnsi="Calibri" w:cs="Arial"/>
          <w:color w:val="222222"/>
          <w:sz w:val="24"/>
          <w:szCs w:val="20"/>
        </w:rPr>
        <w:t> </w:t>
      </w:r>
    </w:p>
    <w:p w:rsidR="00FF6935" w:rsidRPr="00B57830" w:rsidRDefault="00240F19" w:rsidP="00FF6935">
      <w:pPr>
        <w:pStyle w:val="ListParagraph"/>
        <w:numPr>
          <w:ilvl w:val="0"/>
          <w:numId w:val="4"/>
        </w:numPr>
        <w:shd w:val="clear" w:color="auto" w:fill="FFFFFF"/>
        <w:spacing w:after="0" w:line="240" w:lineRule="auto"/>
        <w:rPr>
          <w:rFonts w:ascii="Calibri" w:eastAsia="Times New Roman" w:hAnsi="Calibri" w:cs="Arial"/>
          <w:color w:val="222222"/>
          <w:sz w:val="24"/>
          <w:szCs w:val="20"/>
        </w:rPr>
      </w:pPr>
      <w:r>
        <w:rPr>
          <w:rFonts w:ascii="Calibri" w:eastAsia="Times New Roman" w:hAnsi="Calibri" w:cs="Arial"/>
          <w:color w:val="222222"/>
          <w:sz w:val="24"/>
          <w:szCs w:val="20"/>
        </w:rPr>
        <w:t>2015-16</w:t>
      </w:r>
      <w:r w:rsidR="00FF6935" w:rsidRPr="00B57830">
        <w:rPr>
          <w:rFonts w:ascii="Calibri" w:eastAsia="Times New Roman" w:hAnsi="Calibri" w:cs="Arial"/>
          <w:color w:val="222222"/>
          <w:sz w:val="24"/>
          <w:szCs w:val="20"/>
        </w:rPr>
        <w:t xml:space="preserve"> Budget &amp;</w:t>
      </w:r>
      <w:r w:rsidR="00B57830">
        <w:rPr>
          <w:rFonts w:ascii="Calibri" w:eastAsia="Times New Roman" w:hAnsi="Calibri" w:cs="Arial"/>
          <w:color w:val="222222"/>
          <w:sz w:val="24"/>
          <w:szCs w:val="20"/>
        </w:rPr>
        <w:t xml:space="preserve"> Professional Advocate Payment</w:t>
      </w:r>
    </w:p>
    <w:p w:rsidR="00FF6935" w:rsidRPr="00B57830" w:rsidRDefault="00FF6935" w:rsidP="00FF6935">
      <w:pPr>
        <w:pStyle w:val="ListParagraph"/>
        <w:numPr>
          <w:ilvl w:val="0"/>
          <w:numId w:val="4"/>
        </w:numPr>
        <w:shd w:val="clear" w:color="auto" w:fill="FFFFFF"/>
        <w:spacing w:after="0" w:line="240" w:lineRule="auto"/>
        <w:rPr>
          <w:rFonts w:ascii="Calibri" w:eastAsia="Times New Roman" w:hAnsi="Calibri" w:cs="Arial"/>
          <w:color w:val="222222"/>
          <w:sz w:val="24"/>
          <w:szCs w:val="20"/>
        </w:rPr>
      </w:pPr>
      <w:r w:rsidRPr="00B57830">
        <w:rPr>
          <w:rFonts w:ascii="Calibri" w:eastAsia="Times New Roman" w:hAnsi="Calibri" w:cs="Arial"/>
          <w:color w:val="222222"/>
          <w:sz w:val="24"/>
          <w:szCs w:val="20"/>
        </w:rPr>
        <w:t>2015-16 RSAI Memb</w:t>
      </w:r>
      <w:r w:rsidR="00B57830">
        <w:rPr>
          <w:rFonts w:ascii="Calibri" w:eastAsia="Times New Roman" w:hAnsi="Calibri" w:cs="Arial"/>
          <w:color w:val="222222"/>
          <w:sz w:val="24"/>
          <w:szCs w:val="20"/>
        </w:rPr>
        <w:t>ership Dues</w:t>
      </w:r>
    </w:p>
    <w:p w:rsidR="00056991" w:rsidRDefault="006C6201" w:rsidP="00FF6935">
      <w:pPr>
        <w:pStyle w:val="ListParagraph"/>
        <w:numPr>
          <w:ilvl w:val="0"/>
          <w:numId w:val="2"/>
        </w:numPr>
        <w:spacing w:before="240" w:line="240" w:lineRule="auto"/>
        <w:contextualSpacing w:val="0"/>
        <w:rPr>
          <w:sz w:val="24"/>
        </w:rPr>
      </w:pPr>
      <w:r w:rsidRPr="00056991">
        <w:rPr>
          <w:sz w:val="24"/>
        </w:rPr>
        <w:t xml:space="preserve">Election of RSAI </w:t>
      </w:r>
      <w:r w:rsidR="00056991" w:rsidRPr="00056991">
        <w:rPr>
          <w:sz w:val="24"/>
        </w:rPr>
        <w:t>At-Large member for a one-year term.  Current At-Large member serving staggered term to expire Sept. 201</w:t>
      </w:r>
      <w:r w:rsidR="00240F19">
        <w:rPr>
          <w:sz w:val="24"/>
        </w:rPr>
        <w:t>5</w:t>
      </w:r>
      <w:r w:rsidR="00056991" w:rsidRPr="00056991">
        <w:rPr>
          <w:sz w:val="24"/>
        </w:rPr>
        <w:t xml:space="preserve"> is </w:t>
      </w:r>
      <w:r w:rsidR="00240F19">
        <w:rPr>
          <w:sz w:val="24"/>
        </w:rPr>
        <w:t>Joel Davis, board member Coon Rapids/Bayard</w:t>
      </w:r>
      <w:r w:rsidR="00056991">
        <w:rPr>
          <w:sz w:val="24"/>
        </w:rPr>
        <w:t xml:space="preserve">.  At-Large members serve a </w:t>
      </w:r>
      <w:r w:rsidR="00B803E8">
        <w:rPr>
          <w:sz w:val="24"/>
        </w:rPr>
        <w:t>3</w:t>
      </w:r>
      <w:r w:rsidR="00056991">
        <w:rPr>
          <w:sz w:val="24"/>
        </w:rPr>
        <w:t xml:space="preserve">-year term, </w:t>
      </w:r>
      <w:r w:rsidR="00B803E8">
        <w:rPr>
          <w:sz w:val="24"/>
        </w:rPr>
        <w:t>serve on the</w:t>
      </w:r>
      <w:r w:rsidR="00056991">
        <w:rPr>
          <w:sz w:val="24"/>
        </w:rPr>
        <w:t xml:space="preserve"> Leadership Group </w:t>
      </w:r>
      <w:r w:rsidR="00FF4FC0">
        <w:rPr>
          <w:sz w:val="24"/>
        </w:rPr>
        <w:t xml:space="preserve">and </w:t>
      </w:r>
      <w:r w:rsidR="00056991">
        <w:rPr>
          <w:sz w:val="24"/>
        </w:rPr>
        <w:t xml:space="preserve">the Legislative Group. </w:t>
      </w:r>
    </w:p>
    <w:p w:rsidR="00A249C3" w:rsidRPr="00A249C3" w:rsidRDefault="006C6201" w:rsidP="00A249C3">
      <w:pPr>
        <w:pStyle w:val="ListParagraph"/>
        <w:numPr>
          <w:ilvl w:val="1"/>
          <w:numId w:val="2"/>
        </w:numPr>
        <w:spacing w:line="240" w:lineRule="auto"/>
        <w:contextualSpacing w:val="0"/>
        <w:rPr>
          <w:sz w:val="24"/>
        </w:rPr>
      </w:pPr>
      <w:r w:rsidRPr="00056991">
        <w:rPr>
          <w:sz w:val="24"/>
        </w:rPr>
        <w:t>Nominations</w:t>
      </w:r>
      <w:r w:rsidR="00056991">
        <w:rPr>
          <w:sz w:val="24"/>
        </w:rPr>
        <w:t xml:space="preserve"> </w:t>
      </w:r>
      <w:r w:rsidR="003D7CB7" w:rsidRPr="00E84264">
        <w:rPr>
          <w:i/>
          <w:sz w:val="24"/>
        </w:rPr>
        <w:t>Gregg C</w:t>
      </w:r>
      <w:r w:rsidR="00E84264" w:rsidRPr="00E84264">
        <w:rPr>
          <w:i/>
          <w:sz w:val="24"/>
        </w:rPr>
        <w:t>ruickshank</w:t>
      </w:r>
      <w:r w:rsidR="003D7CB7" w:rsidRPr="00E84264">
        <w:rPr>
          <w:i/>
          <w:sz w:val="24"/>
        </w:rPr>
        <w:t xml:space="preserve"> nominates Kerri Nelson</w:t>
      </w:r>
      <w:r w:rsidR="00E84264" w:rsidRPr="00E84264">
        <w:rPr>
          <w:i/>
          <w:sz w:val="24"/>
        </w:rPr>
        <w:t xml:space="preserve"> Superintendent, Shenandoah</w:t>
      </w:r>
      <w:r w:rsidR="003D7CB7" w:rsidRPr="00E84264">
        <w:rPr>
          <w:i/>
          <w:sz w:val="24"/>
        </w:rPr>
        <w:t>, Paul K second</w:t>
      </w:r>
      <w:r w:rsidR="00E84264" w:rsidRPr="00E84264">
        <w:rPr>
          <w:i/>
          <w:sz w:val="24"/>
        </w:rPr>
        <w:t>.</w:t>
      </w:r>
      <w:r w:rsidR="003D7CB7" w:rsidRPr="00E84264">
        <w:rPr>
          <w:i/>
          <w:sz w:val="24"/>
        </w:rPr>
        <w:t xml:space="preserve"> </w:t>
      </w:r>
      <w:r w:rsidR="00A249C3" w:rsidRPr="00E84264">
        <w:rPr>
          <w:i/>
          <w:sz w:val="24"/>
        </w:rPr>
        <w:t xml:space="preserve">  Dennis Phelps nominates Dan Smith, </w:t>
      </w:r>
      <w:r w:rsidR="00E84264" w:rsidRPr="00E84264">
        <w:rPr>
          <w:i/>
          <w:sz w:val="24"/>
        </w:rPr>
        <w:t xml:space="preserve">Board Member, Harmony, </w:t>
      </w:r>
      <w:r w:rsidR="00E84264">
        <w:rPr>
          <w:i/>
          <w:sz w:val="24"/>
        </w:rPr>
        <w:t>Brian Arzani</w:t>
      </w:r>
      <w:r w:rsidR="00A249C3" w:rsidRPr="00E84264">
        <w:rPr>
          <w:i/>
          <w:sz w:val="24"/>
        </w:rPr>
        <w:t>, Second</w:t>
      </w:r>
      <w:r w:rsidR="00E84264" w:rsidRPr="00E84264">
        <w:rPr>
          <w:i/>
          <w:sz w:val="24"/>
        </w:rPr>
        <w:t>.</w:t>
      </w:r>
      <w:r w:rsidR="00E84264">
        <w:rPr>
          <w:i/>
          <w:sz w:val="24"/>
        </w:rPr>
        <w:t xml:space="preserve">  Kevin Fi</w:t>
      </w:r>
      <w:r w:rsidR="00A249C3" w:rsidRPr="00E84264">
        <w:rPr>
          <w:i/>
          <w:sz w:val="24"/>
        </w:rPr>
        <w:t xml:space="preserve">ene </w:t>
      </w:r>
      <w:r w:rsidR="00E84264" w:rsidRPr="00E84264">
        <w:rPr>
          <w:i/>
          <w:sz w:val="24"/>
        </w:rPr>
        <w:t xml:space="preserve">moved to </w:t>
      </w:r>
      <w:r w:rsidR="00A249C3" w:rsidRPr="00E84264">
        <w:rPr>
          <w:i/>
          <w:sz w:val="24"/>
        </w:rPr>
        <w:t xml:space="preserve">close nomination, </w:t>
      </w:r>
      <w:r w:rsidR="00E84264" w:rsidRPr="00E84264">
        <w:rPr>
          <w:i/>
          <w:sz w:val="24"/>
        </w:rPr>
        <w:t>W</w:t>
      </w:r>
      <w:r w:rsidR="00A249C3" w:rsidRPr="00E84264">
        <w:rPr>
          <w:i/>
          <w:sz w:val="24"/>
        </w:rPr>
        <w:t xml:space="preserve">illie Stone second, </w:t>
      </w:r>
      <w:r w:rsidR="00E84264" w:rsidRPr="00E84264">
        <w:rPr>
          <w:i/>
          <w:sz w:val="24"/>
        </w:rPr>
        <w:t xml:space="preserve">body voted that </w:t>
      </w:r>
      <w:r w:rsidR="00A249C3" w:rsidRPr="00E84264">
        <w:rPr>
          <w:i/>
          <w:sz w:val="24"/>
        </w:rPr>
        <w:t>nominations cease</w:t>
      </w:r>
      <w:r w:rsidR="00A249C3">
        <w:rPr>
          <w:sz w:val="24"/>
        </w:rPr>
        <w:t xml:space="preserve">.    </w:t>
      </w:r>
    </w:p>
    <w:p w:rsidR="006C6201" w:rsidRPr="00E84264" w:rsidRDefault="006C6201" w:rsidP="00A249C3">
      <w:pPr>
        <w:pStyle w:val="ListParagraph"/>
        <w:numPr>
          <w:ilvl w:val="1"/>
          <w:numId w:val="2"/>
        </w:numPr>
        <w:spacing w:line="240" w:lineRule="auto"/>
        <w:contextualSpacing w:val="0"/>
        <w:rPr>
          <w:i/>
          <w:sz w:val="24"/>
        </w:rPr>
      </w:pPr>
      <w:r w:rsidRPr="005D44AC">
        <w:rPr>
          <w:sz w:val="24"/>
        </w:rPr>
        <w:t>Election</w:t>
      </w:r>
      <w:r w:rsidR="00E84264">
        <w:rPr>
          <w:sz w:val="24"/>
        </w:rPr>
        <w:t xml:space="preserve"> vote: </w:t>
      </w:r>
      <w:r w:rsidR="00A249C3">
        <w:rPr>
          <w:sz w:val="24"/>
        </w:rPr>
        <w:t xml:space="preserve"> Kerri Nelson 6 districts</w:t>
      </w:r>
      <w:r w:rsidR="00E84264">
        <w:rPr>
          <w:sz w:val="24"/>
        </w:rPr>
        <w:t>,</w:t>
      </w:r>
      <w:r w:rsidR="0043692E">
        <w:rPr>
          <w:sz w:val="24"/>
        </w:rPr>
        <w:t xml:space="preserve"> </w:t>
      </w:r>
      <w:r w:rsidR="00A249C3">
        <w:rPr>
          <w:sz w:val="24"/>
        </w:rPr>
        <w:t xml:space="preserve">Dan Smith 18, </w:t>
      </w:r>
      <w:r w:rsidR="00A249C3" w:rsidRPr="00E84264">
        <w:rPr>
          <w:i/>
          <w:sz w:val="24"/>
        </w:rPr>
        <w:t xml:space="preserve">Dan Smith elected </w:t>
      </w:r>
      <w:r w:rsidR="00E84264" w:rsidRPr="00E84264">
        <w:rPr>
          <w:i/>
          <w:sz w:val="24"/>
        </w:rPr>
        <w:t xml:space="preserve">to 3-year at-large term for RSAI Leadership Group.  </w:t>
      </w:r>
    </w:p>
    <w:p w:rsidR="006C6201" w:rsidRPr="00E84264" w:rsidRDefault="00056991" w:rsidP="00056991">
      <w:pPr>
        <w:pStyle w:val="ListParagraph"/>
        <w:numPr>
          <w:ilvl w:val="0"/>
          <w:numId w:val="2"/>
        </w:numPr>
        <w:spacing w:line="240" w:lineRule="auto"/>
        <w:contextualSpacing w:val="0"/>
        <w:rPr>
          <w:i/>
          <w:sz w:val="24"/>
        </w:rPr>
      </w:pPr>
      <w:r>
        <w:rPr>
          <w:sz w:val="24"/>
        </w:rPr>
        <w:t xml:space="preserve">Consideration of </w:t>
      </w:r>
      <w:r w:rsidR="006C6201">
        <w:rPr>
          <w:sz w:val="24"/>
        </w:rPr>
        <w:t xml:space="preserve">Proposed </w:t>
      </w:r>
      <w:r w:rsidR="006C6201" w:rsidRPr="005D44AC">
        <w:rPr>
          <w:sz w:val="24"/>
        </w:rPr>
        <w:t>Amendments to RSAI Bylaws (Requires 2/3 majority)</w:t>
      </w:r>
      <w:r w:rsidR="0043692E">
        <w:rPr>
          <w:sz w:val="24"/>
        </w:rPr>
        <w:t xml:space="preserve"> </w:t>
      </w:r>
      <w:r w:rsidR="00DE6EE9">
        <w:rPr>
          <w:sz w:val="24"/>
        </w:rPr>
        <w:t xml:space="preserve">RSAI </w:t>
      </w:r>
      <w:r w:rsidR="00B803E8">
        <w:rPr>
          <w:sz w:val="24"/>
        </w:rPr>
        <w:t xml:space="preserve">Regional Meetings and </w:t>
      </w:r>
      <w:r w:rsidR="00DE6EE9">
        <w:rPr>
          <w:sz w:val="24"/>
        </w:rPr>
        <w:t xml:space="preserve">Leadership group recommends </w:t>
      </w:r>
      <w:r w:rsidR="00B803E8">
        <w:rPr>
          <w:sz w:val="24"/>
        </w:rPr>
        <w:t xml:space="preserve">Proposed </w:t>
      </w:r>
      <w:r w:rsidR="00362EBC">
        <w:rPr>
          <w:sz w:val="24"/>
        </w:rPr>
        <w:t>Bylaws amendment</w:t>
      </w:r>
      <w:r w:rsidR="00B803E8">
        <w:rPr>
          <w:sz w:val="24"/>
        </w:rPr>
        <w:t xml:space="preserve"> re: Membership, Dues, and Annual Meeting</w:t>
      </w:r>
      <w:r w:rsidR="00362EBC">
        <w:rPr>
          <w:sz w:val="24"/>
        </w:rPr>
        <w:t xml:space="preserve">, changes proposed contained in their entirety at the conclusion of these minutes.  </w:t>
      </w:r>
      <w:r w:rsidR="00E84264" w:rsidRPr="00E84264">
        <w:rPr>
          <w:i/>
          <w:sz w:val="24"/>
        </w:rPr>
        <w:t>Gregg Cruickshank moved adoption of the bylaws changes as approved unanimously at the four regional meetings. Kevin Fiene</w:t>
      </w:r>
      <w:r w:rsidR="00362EBC">
        <w:rPr>
          <w:i/>
          <w:sz w:val="24"/>
        </w:rPr>
        <w:t>, s</w:t>
      </w:r>
      <w:r w:rsidR="00E84264" w:rsidRPr="00E84264">
        <w:rPr>
          <w:i/>
          <w:sz w:val="24"/>
        </w:rPr>
        <w:t xml:space="preserve">econd. </w:t>
      </w:r>
    </w:p>
    <w:p w:rsidR="00D2165D" w:rsidRPr="00E84264" w:rsidRDefault="00D2165D" w:rsidP="00D2165D">
      <w:pPr>
        <w:pStyle w:val="ListParagraph"/>
        <w:numPr>
          <w:ilvl w:val="1"/>
          <w:numId w:val="2"/>
        </w:numPr>
        <w:spacing w:line="240" w:lineRule="auto"/>
        <w:contextualSpacing w:val="0"/>
        <w:rPr>
          <w:i/>
          <w:sz w:val="24"/>
        </w:rPr>
      </w:pPr>
      <w:r w:rsidRPr="00E84264">
        <w:rPr>
          <w:i/>
          <w:sz w:val="24"/>
        </w:rPr>
        <w:t xml:space="preserve">Amend last </w:t>
      </w:r>
      <w:r w:rsidR="00E84264" w:rsidRPr="00E84264">
        <w:rPr>
          <w:i/>
          <w:sz w:val="24"/>
        </w:rPr>
        <w:t xml:space="preserve">two </w:t>
      </w:r>
      <w:r w:rsidRPr="00E84264">
        <w:rPr>
          <w:i/>
          <w:sz w:val="24"/>
        </w:rPr>
        <w:t>line</w:t>
      </w:r>
      <w:r w:rsidR="00E84264" w:rsidRPr="00E84264">
        <w:rPr>
          <w:i/>
          <w:sz w:val="24"/>
        </w:rPr>
        <w:t>s, page 10 of annual meeting packet, remove “if finalized” Sandy Do</w:t>
      </w:r>
      <w:r w:rsidRPr="00E84264">
        <w:rPr>
          <w:i/>
          <w:sz w:val="24"/>
        </w:rPr>
        <w:t>cken</w:t>
      </w:r>
      <w:r w:rsidR="00E84264" w:rsidRPr="00E84264">
        <w:rPr>
          <w:i/>
          <w:sz w:val="24"/>
        </w:rPr>
        <w:t xml:space="preserve">dorff </w:t>
      </w:r>
      <w:r w:rsidRPr="00E84264">
        <w:rPr>
          <w:i/>
          <w:sz w:val="24"/>
        </w:rPr>
        <w:t>moved, Jim Sutton second</w:t>
      </w:r>
      <w:r w:rsidR="00E84264" w:rsidRPr="00E84264">
        <w:rPr>
          <w:i/>
          <w:sz w:val="24"/>
        </w:rPr>
        <w:t>,</w:t>
      </w:r>
      <w:r w:rsidRPr="00E84264">
        <w:rPr>
          <w:i/>
          <w:sz w:val="24"/>
        </w:rPr>
        <w:t xml:space="preserve"> approved</w:t>
      </w:r>
      <w:r w:rsidR="00E84264" w:rsidRPr="00E84264">
        <w:rPr>
          <w:i/>
          <w:sz w:val="24"/>
        </w:rPr>
        <w:t>.</w:t>
      </w:r>
    </w:p>
    <w:p w:rsidR="00D2165D" w:rsidRPr="00E84264" w:rsidRDefault="00D2165D" w:rsidP="00D2165D">
      <w:pPr>
        <w:pStyle w:val="ListParagraph"/>
        <w:numPr>
          <w:ilvl w:val="1"/>
          <w:numId w:val="2"/>
        </w:numPr>
        <w:spacing w:line="240" w:lineRule="auto"/>
        <w:contextualSpacing w:val="0"/>
        <w:rPr>
          <w:i/>
          <w:sz w:val="24"/>
        </w:rPr>
      </w:pPr>
      <w:r w:rsidRPr="00E84264">
        <w:rPr>
          <w:i/>
          <w:sz w:val="24"/>
        </w:rPr>
        <w:t>Brian Rodenberg moves approv</w:t>
      </w:r>
      <w:r w:rsidR="00E84264" w:rsidRPr="00E84264">
        <w:rPr>
          <w:i/>
          <w:sz w:val="24"/>
        </w:rPr>
        <w:t>al of changes to by-laws,</w:t>
      </w:r>
      <w:r w:rsidRPr="00E84264">
        <w:rPr>
          <w:i/>
          <w:sz w:val="24"/>
        </w:rPr>
        <w:t xml:space="preserve"> as amended, Sandy </w:t>
      </w:r>
      <w:r w:rsidR="00E84264" w:rsidRPr="00E84264">
        <w:rPr>
          <w:i/>
          <w:sz w:val="24"/>
        </w:rPr>
        <w:t xml:space="preserve">Dockendorff </w:t>
      </w:r>
      <w:r w:rsidRPr="00E84264">
        <w:rPr>
          <w:i/>
          <w:sz w:val="24"/>
        </w:rPr>
        <w:t>second</w:t>
      </w:r>
      <w:r w:rsidR="00E84264">
        <w:rPr>
          <w:i/>
          <w:sz w:val="24"/>
        </w:rPr>
        <w:t>, a</w:t>
      </w:r>
      <w:r w:rsidR="00C24111" w:rsidRPr="00E84264">
        <w:rPr>
          <w:i/>
          <w:sz w:val="24"/>
        </w:rPr>
        <w:t>p</w:t>
      </w:r>
      <w:r w:rsidRPr="00E84264">
        <w:rPr>
          <w:i/>
          <w:sz w:val="24"/>
        </w:rPr>
        <w:t>proved</w:t>
      </w:r>
      <w:r w:rsidR="00E84264">
        <w:rPr>
          <w:i/>
          <w:sz w:val="24"/>
        </w:rPr>
        <w:t>.</w:t>
      </w:r>
    </w:p>
    <w:p w:rsidR="009064B0" w:rsidRPr="009064B0" w:rsidRDefault="006C6201" w:rsidP="009064B0">
      <w:pPr>
        <w:pStyle w:val="ListParagraph"/>
        <w:numPr>
          <w:ilvl w:val="0"/>
          <w:numId w:val="9"/>
        </w:numPr>
        <w:spacing w:line="240" w:lineRule="auto"/>
        <w:contextualSpacing w:val="0"/>
        <w:rPr>
          <w:rFonts w:ascii="Calibri" w:eastAsia="Calibri" w:hAnsi="Calibri" w:cs="Calibri"/>
          <w:sz w:val="24"/>
        </w:rPr>
      </w:pPr>
      <w:r w:rsidRPr="00A136A4">
        <w:rPr>
          <w:sz w:val="24"/>
        </w:rPr>
        <w:t>Establish RSAI legislative priorities for the upcoming Iowa Legislative Session (Requires simple majority vote)</w:t>
      </w:r>
      <w:r w:rsidR="00B803E8" w:rsidRPr="00A136A4">
        <w:rPr>
          <w:sz w:val="24"/>
        </w:rPr>
        <w:t xml:space="preserve"> Presentation of Draft Priorities by the RSAI Legislative Group and recommended from the Regional Meetings </w:t>
      </w:r>
      <w:r w:rsidR="00AF0076">
        <w:rPr>
          <w:sz w:val="24"/>
        </w:rPr>
        <w:t xml:space="preserve"> </w:t>
      </w:r>
    </w:p>
    <w:p w:rsidR="009064B0" w:rsidRPr="009064B0" w:rsidRDefault="009064B0" w:rsidP="009064B0">
      <w:pPr>
        <w:pStyle w:val="ListParagraph"/>
        <w:numPr>
          <w:ilvl w:val="1"/>
          <w:numId w:val="9"/>
        </w:numPr>
        <w:spacing w:line="240" w:lineRule="auto"/>
        <w:contextualSpacing w:val="0"/>
        <w:rPr>
          <w:rFonts w:ascii="Calibri" w:eastAsia="Calibri" w:hAnsi="Calibri" w:cs="Calibri"/>
          <w:i/>
          <w:sz w:val="24"/>
        </w:rPr>
      </w:pPr>
      <w:r w:rsidRPr="00EC7513">
        <w:rPr>
          <w:rFonts w:ascii="Calibri" w:eastAsia="Calibri" w:hAnsi="Calibri" w:cs="Calibri"/>
          <w:b/>
          <w:sz w:val="24"/>
        </w:rPr>
        <w:t xml:space="preserve">Transportation Equity:  </w:t>
      </w:r>
      <w:r w:rsidRPr="00EC7513">
        <w:rPr>
          <w:rFonts w:ascii="Calibri" w:eastAsia="Calibri" w:hAnsi="Calibri" w:cs="Calibri"/>
          <w:sz w:val="24"/>
        </w:rPr>
        <w:t>Supports a mechanism that covers school transportation costs with state and/or local funding that does not unreasonably disadvantage property tax pay</w:t>
      </w:r>
      <w:r>
        <w:rPr>
          <w:rFonts w:ascii="Calibri" w:eastAsia="Calibri" w:hAnsi="Calibri" w:cs="Calibri"/>
          <w:sz w:val="24"/>
        </w:rPr>
        <w:t>e</w:t>
      </w:r>
      <w:r w:rsidRPr="00EC7513">
        <w:rPr>
          <w:rFonts w:ascii="Calibri" w:eastAsia="Calibri" w:hAnsi="Calibri" w:cs="Calibri"/>
          <w:sz w:val="24"/>
        </w:rPr>
        <w:t xml:space="preserve">rs in property poor districts or compete with general funds otherwise spent on </w:t>
      </w:r>
      <w:r w:rsidRPr="00EC7513">
        <w:rPr>
          <w:rFonts w:ascii="Calibri" w:eastAsia="Calibri" w:hAnsi="Calibri" w:cs="Calibri"/>
          <w:sz w:val="24"/>
        </w:rPr>
        <w:lastRenderedPageBreak/>
        <w:t xml:space="preserve">providing education to students. </w:t>
      </w:r>
      <w:r>
        <w:rPr>
          <w:rFonts w:ascii="Calibri" w:eastAsia="Calibri" w:hAnsi="Calibri" w:cs="Calibri"/>
          <w:sz w:val="24"/>
        </w:rPr>
        <w:t xml:space="preserve">  </w:t>
      </w:r>
      <w:r w:rsidRPr="009064B0">
        <w:rPr>
          <w:rFonts w:ascii="Calibri" w:eastAsia="Calibri" w:hAnsi="Calibri" w:cs="Calibri"/>
          <w:i/>
          <w:sz w:val="24"/>
        </w:rPr>
        <w:t>Willie Stone moves approval.  Dennis Phelps second</w:t>
      </w:r>
      <w:r w:rsidRPr="009064B0">
        <w:rPr>
          <w:rFonts w:ascii="Calibri" w:eastAsia="Calibri" w:hAnsi="Calibri" w:cs="Calibri"/>
          <w:i/>
          <w:sz w:val="24"/>
        </w:rPr>
        <w:t xml:space="preserve">, </w:t>
      </w:r>
      <w:r w:rsidRPr="009064B0">
        <w:rPr>
          <w:rFonts w:ascii="Calibri" w:eastAsia="Calibri" w:hAnsi="Calibri" w:cs="Calibri"/>
          <w:i/>
          <w:sz w:val="24"/>
        </w:rPr>
        <w:t xml:space="preserve">  </w:t>
      </w:r>
      <w:r w:rsidRPr="009064B0">
        <w:rPr>
          <w:rFonts w:ascii="Calibri" w:eastAsia="Calibri" w:hAnsi="Calibri" w:cs="Calibri"/>
          <w:i/>
          <w:sz w:val="24"/>
        </w:rPr>
        <w:t>a</w:t>
      </w:r>
      <w:r w:rsidRPr="009064B0">
        <w:rPr>
          <w:rFonts w:ascii="Calibri" w:eastAsia="Calibri" w:hAnsi="Calibri" w:cs="Calibri"/>
          <w:i/>
          <w:sz w:val="24"/>
        </w:rPr>
        <w:t>pproved unanimously.</w:t>
      </w:r>
    </w:p>
    <w:p w:rsidR="009064B0" w:rsidRPr="009064B0" w:rsidRDefault="009064B0" w:rsidP="009064B0">
      <w:pPr>
        <w:pStyle w:val="ListParagraph"/>
        <w:numPr>
          <w:ilvl w:val="1"/>
          <w:numId w:val="9"/>
        </w:numPr>
        <w:spacing w:line="240" w:lineRule="auto"/>
        <w:contextualSpacing w:val="0"/>
        <w:rPr>
          <w:i/>
          <w:sz w:val="24"/>
        </w:rPr>
      </w:pPr>
      <w:r w:rsidRPr="00EC7513">
        <w:rPr>
          <w:rFonts w:ascii="Calibri" w:eastAsia="Calibri" w:hAnsi="Calibri" w:cs="Calibri"/>
          <w:b/>
          <w:sz w:val="24"/>
        </w:rPr>
        <w:t xml:space="preserve">State Penny for School Infrastructure Extension: </w:t>
      </w:r>
      <w:r w:rsidRPr="00EC7513">
        <w:rPr>
          <w:rFonts w:ascii="Calibri" w:eastAsia="Calibri" w:hAnsi="Calibri" w:cs="Calibri"/>
          <w:sz w:val="24"/>
        </w:rPr>
        <w:t xml:space="preserve">RSAI calls on the Iowa Legislature to </w:t>
      </w:r>
      <w:r w:rsidRPr="003C41FE">
        <w:rPr>
          <w:rFonts w:ascii="Calibri" w:eastAsia="Calibri" w:hAnsi="Calibri" w:cs="Calibri"/>
          <w:sz w:val="24"/>
          <w:u w:val="single"/>
        </w:rPr>
        <w:t>extend or</w:t>
      </w:r>
      <w:r>
        <w:rPr>
          <w:rFonts w:ascii="Calibri" w:eastAsia="Calibri" w:hAnsi="Calibri" w:cs="Calibri"/>
          <w:sz w:val="24"/>
        </w:rPr>
        <w:t xml:space="preserve"> </w:t>
      </w:r>
      <w:r w:rsidRPr="00EC7513">
        <w:rPr>
          <w:rFonts w:ascii="Calibri" w:eastAsia="Calibri" w:hAnsi="Calibri" w:cs="Calibri"/>
          <w:sz w:val="24"/>
        </w:rPr>
        <w:t xml:space="preserve">repeal the sunset of the state penny for school infrastructure. </w:t>
      </w:r>
      <w:r w:rsidRPr="00EC7513">
        <w:rPr>
          <w:sz w:val="24"/>
        </w:rPr>
        <w:t xml:space="preserve"> </w:t>
      </w:r>
      <w:r w:rsidRPr="009064B0">
        <w:rPr>
          <w:rFonts w:ascii="Calibri" w:eastAsia="Calibri" w:hAnsi="Calibri" w:cs="Calibri"/>
          <w:i/>
          <w:sz w:val="24"/>
        </w:rPr>
        <w:t xml:space="preserve">Paul </w:t>
      </w:r>
      <w:r w:rsidR="000757F0">
        <w:rPr>
          <w:rFonts w:ascii="Calibri" w:eastAsia="Calibri" w:hAnsi="Calibri" w:cs="Calibri"/>
          <w:i/>
          <w:sz w:val="24"/>
        </w:rPr>
        <w:t xml:space="preserve">Croghan </w:t>
      </w:r>
      <w:r w:rsidRPr="009064B0">
        <w:rPr>
          <w:rFonts w:ascii="Calibri" w:eastAsia="Calibri" w:hAnsi="Calibri" w:cs="Calibri"/>
          <w:i/>
          <w:sz w:val="24"/>
        </w:rPr>
        <w:t>moves amendment “extend or”</w:t>
      </w:r>
      <w:r w:rsidRPr="009064B0">
        <w:rPr>
          <w:rFonts w:ascii="Calibri" w:eastAsia="Calibri" w:hAnsi="Calibri" w:cs="Calibri"/>
          <w:i/>
          <w:sz w:val="24"/>
        </w:rPr>
        <w:t>,</w:t>
      </w:r>
      <w:r w:rsidRPr="009064B0">
        <w:rPr>
          <w:rFonts w:ascii="Calibri" w:eastAsia="Calibri" w:hAnsi="Calibri" w:cs="Calibri"/>
          <w:i/>
          <w:sz w:val="24"/>
        </w:rPr>
        <w:t xml:space="preserve">   Josh Hughes second</w:t>
      </w:r>
      <w:r w:rsidRPr="009064B0">
        <w:rPr>
          <w:rFonts w:ascii="Calibri" w:eastAsia="Calibri" w:hAnsi="Calibri" w:cs="Calibri"/>
          <w:i/>
          <w:sz w:val="24"/>
        </w:rPr>
        <w:t>,</w:t>
      </w:r>
      <w:r w:rsidRPr="009064B0">
        <w:rPr>
          <w:rFonts w:ascii="Calibri" w:eastAsia="Calibri" w:hAnsi="Calibri" w:cs="Calibri"/>
          <w:i/>
          <w:sz w:val="24"/>
        </w:rPr>
        <w:t xml:space="preserve"> amended </w:t>
      </w:r>
      <w:r w:rsidRPr="009064B0">
        <w:rPr>
          <w:rFonts w:ascii="Calibri" w:eastAsia="Calibri" w:hAnsi="Calibri" w:cs="Calibri"/>
          <w:i/>
          <w:sz w:val="24"/>
        </w:rPr>
        <w:t>approved unanimously.</w:t>
      </w:r>
      <w:r w:rsidRPr="009064B0">
        <w:rPr>
          <w:rFonts w:ascii="Calibri" w:eastAsia="Calibri" w:hAnsi="Calibri" w:cs="Calibri"/>
          <w:i/>
          <w:sz w:val="24"/>
        </w:rPr>
        <w:t xml:space="preserve"> </w:t>
      </w:r>
      <w:r w:rsidRPr="009064B0">
        <w:rPr>
          <w:i/>
          <w:sz w:val="24"/>
        </w:rPr>
        <w:t xml:space="preserve"> Brian Rodenberg motion to approve Willie Stone second.  Passed unanimously</w:t>
      </w:r>
    </w:p>
    <w:p w:rsidR="009064B0" w:rsidRPr="009064B0" w:rsidRDefault="009064B0" w:rsidP="009064B0">
      <w:pPr>
        <w:pStyle w:val="ListParagraph"/>
        <w:numPr>
          <w:ilvl w:val="1"/>
          <w:numId w:val="9"/>
        </w:numPr>
        <w:spacing w:line="240" w:lineRule="auto"/>
        <w:contextualSpacing w:val="0"/>
        <w:rPr>
          <w:rFonts w:ascii="Calibri" w:eastAsia="Calibri" w:hAnsi="Calibri" w:cs="Calibri"/>
          <w:i/>
          <w:sz w:val="24"/>
        </w:rPr>
      </w:pPr>
      <w:r w:rsidRPr="00EC7513">
        <w:rPr>
          <w:rFonts w:ascii="Calibri" w:eastAsia="Calibri" w:hAnsi="Calibri" w:cs="Calibri"/>
          <w:b/>
          <w:sz w:val="24"/>
        </w:rPr>
        <w:t xml:space="preserve">Funding and Flexibility for At-risk Students:  </w:t>
      </w:r>
      <w:r w:rsidRPr="00EC7513">
        <w:rPr>
          <w:rFonts w:ascii="Calibri" w:eastAsia="Calibri" w:hAnsi="Calibri" w:cs="Calibri"/>
          <w:sz w:val="24"/>
        </w:rPr>
        <w:t xml:space="preserve">Resources for serving at-risk students should be based on need, such as the number/percentage of students eligible for Free and Reduced Price Lunch, rather than enrollment of the district. The current disparity in dropout prevention capacity ceiling, with some districts held to 2.5% and others allowed to access up to 5% of regular program district cost is unfair, arbitrary, and based on old history no longer relevant to supporting student needs.  Districts should be given flexibility in determining the expenditure of at-risk resources to support students to graduate college/career ready for success. </w:t>
      </w:r>
      <w:r>
        <w:rPr>
          <w:rFonts w:ascii="Calibri" w:eastAsia="Calibri" w:hAnsi="Calibri" w:cs="Calibri"/>
          <w:sz w:val="24"/>
        </w:rPr>
        <w:t xml:space="preserve">  </w:t>
      </w:r>
      <w:r w:rsidRPr="009064B0">
        <w:rPr>
          <w:rFonts w:ascii="Calibri" w:eastAsia="Calibri" w:hAnsi="Calibri" w:cs="Calibri"/>
          <w:i/>
          <w:sz w:val="24"/>
        </w:rPr>
        <w:t xml:space="preserve">Joel </w:t>
      </w:r>
      <w:r w:rsidRPr="009064B0">
        <w:rPr>
          <w:rFonts w:ascii="Calibri" w:eastAsia="Calibri" w:hAnsi="Calibri" w:cs="Calibri"/>
          <w:i/>
          <w:sz w:val="24"/>
        </w:rPr>
        <w:t>Davis move</w:t>
      </w:r>
      <w:r w:rsidR="00362EBC">
        <w:rPr>
          <w:rFonts w:ascii="Calibri" w:eastAsia="Calibri" w:hAnsi="Calibri" w:cs="Calibri"/>
          <w:i/>
          <w:sz w:val="24"/>
        </w:rPr>
        <w:t>s</w:t>
      </w:r>
      <w:r w:rsidRPr="009064B0">
        <w:rPr>
          <w:rFonts w:ascii="Calibri" w:eastAsia="Calibri" w:hAnsi="Calibri" w:cs="Calibri"/>
          <w:i/>
          <w:sz w:val="24"/>
        </w:rPr>
        <w:t xml:space="preserve"> approval</w:t>
      </w:r>
      <w:r w:rsidRPr="009064B0">
        <w:rPr>
          <w:rFonts w:ascii="Calibri" w:eastAsia="Calibri" w:hAnsi="Calibri" w:cs="Calibri"/>
          <w:i/>
          <w:sz w:val="24"/>
        </w:rPr>
        <w:t>.  Tara Paul second.  Passed unanimously.</w:t>
      </w:r>
    </w:p>
    <w:p w:rsidR="009064B0" w:rsidRPr="009064B0" w:rsidRDefault="009064B0" w:rsidP="009064B0">
      <w:pPr>
        <w:pStyle w:val="ListParagraph"/>
        <w:numPr>
          <w:ilvl w:val="1"/>
          <w:numId w:val="9"/>
        </w:numPr>
        <w:spacing w:line="240" w:lineRule="auto"/>
        <w:contextualSpacing w:val="0"/>
        <w:rPr>
          <w:i/>
          <w:sz w:val="24"/>
        </w:rPr>
      </w:pPr>
      <w:r w:rsidRPr="00EC7513">
        <w:rPr>
          <w:rFonts w:ascii="Calibri" w:eastAsia="Calibri" w:hAnsi="Calibri" w:cs="Calibri"/>
          <w:b/>
          <w:sz w:val="24"/>
        </w:rPr>
        <w:t>Standards, Assessment and Technology:</w:t>
      </w:r>
      <w:r w:rsidRPr="00EC7513">
        <w:rPr>
          <w:sz w:val="24"/>
        </w:rPr>
        <w:t xml:space="preserve">  RSAI supports the Iowa Core Content Standards, including an aligned assessment and supports for the technology and bandwidth required to adequately administer the assessment. </w:t>
      </w:r>
      <w:r>
        <w:rPr>
          <w:sz w:val="24"/>
        </w:rPr>
        <w:t xml:space="preserve">  </w:t>
      </w:r>
      <w:r w:rsidRPr="009064B0">
        <w:rPr>
          <w:i/>
          <w:sz w:val="24"/>
        </w:rPr>
        <w:t xml:space="preserve">Kevin Fiene moves </w:t>
      </w:r>
      <w:r w:rsidRPr="009064B0">
        <w:rPr>
          <w:i/>
          <w:sz w:val="24"/>
        </w:rPr>
        <w:t xml:space="preserve">approval, </w:t>
      </w:r>
      <w:r w:rsidRPr="009064B0">
        <w:rPr>
          <w:i/>
          <w:sz w:val="24"/>
        </w:rPr>
        <w:t xml:space="preserve">Sandy </w:t>
      </w:r>
      <w:r w:rsidRPr="009064B0">
        <w:rPr>
          <w:i/>
          <w:sz w:val="24"/>
        </w:rPr>
        <w:t xml:space="preserve">Dockendorff </w:t>
      </w:r>
      <w:r w:rsidRPr="009064B0">
        <w:rPr>
          <w:i/>
          <w:sz w:val="24"/>
        </w:rPr>
        <w:t>seconds</w:t>
      </w:r>
      <w:r w:rsidRPr="009064B0">
        <w:rPr>
          <w:i/>
          <w:sz w:val="24"/>
        </w:rPr>
        <w:t>, p</w:t>
      </w:r>
      <w:r w:rsidRPr="009064B0">
        <w:rPr>
          <w:i/>
          <w:sz w:val="24"/>
        </w:rPr>
        <w:t>assed unanimously.</w:t>
      </w:r>
    </w:p>
    <w:p w:rsidR="009064B0" w:rsidRPr="009064B0" w:rsidRDefault="009064B0" w:rsidP="009064B0">
      <w:pPr>
        <w:pStyle w:val="ListParagraph"/>
        <w:numPr>
          <w:ilvl w:val="1"/>
          <w:numId w:val="9"/>
        </w:numPr>
        <w:spacing w:line="240" w:lineRule="auto"/>
        <w:contextualSpacing w:val="0"/>
        <w:rPr>
          <w:rFonts w:ascii="Calibri" w:eastAsia="Calibri" w:hAnsi="Calibri" w:cs="Calibri"/>
          <w:i/>
          <w:sz w:val="24"/>
        </w:rPr>
      </w:pPr>
      <w:r w:rsidRPr="00EC7513">
        <w:rPr>
          <w:rFonts w:ascii="Calibri" w:eastAsia="Calibri" w:hAnsi="Calibri" w:cs="Calibri"/>
          <w:b/>
          <w:sz w:val="24"/>
        </w:rPr>
        <w:t xml:space="preserve">State Supplemental Assistance 6%:   </w:t>
      </w:r>
      <w:r w:rsidRPr="00EC7513">
        <w:rPr>
          <w:rFonts w:ascii="Calibri" w:eastAsia="Calibri" w:hAnsi="Calibri" w:cs="Calibri"/>
          <w:sz w:val="24"/>
        </w:rPr>
        <w:t xml:space="preserve">RSAI supports a goal to get Iowa’s investment in education to the national average. Iowa was $1,612 per pupil below the USA average level of expenditure in FY 2014. Funding per pupil for the 2015-16 school year was both too low and too late in the 2015 Session. Funding for the 2016-17 school year must be determined ASAP as the 2016 Session convenes and set at an adequate level, no lower than 6%.  Per Iowa law, funding for the 2017-18 school year must be set within 30 days of the Governor’s budget announcement in the 2015 Session although RSAI would support changing the timing mandate to allow the legislature access to the March REC estimate to set the out year per pupil level.  RSAI supports a per pupil increase for 2017-18 no lower than 6%.  </w:t>
      </w:r>
      <w:r w:rsidRPr="009064B0">
        <w:rPr>
          <w:rFonts w:ascii="Calibri" w:eastAsia="Calibri" w:hAnsi="Calibri" w:cs="Calibri"/>
          <w:i/>
          <w:sz w:val="24"/>
        </w:rPr>
        <w:t>Brad Breon moves</w:t>
      </w:r>
      <w:r w:rsidRPr="009064B0">
        <w:rPr>
          <w:rFonts w:ascii="Calibri" w:eastAsia="Calibri" w:hAnsi="Calibri" w:cs="Calibri"/>
          <w:i/>
          <w:sz w:val="24"/>
        </w:rPr>
        <w:t xml:space="preserve">, </w:t>
      </w:r>
      <w:r w:rsidRPr="009064B0">
        <w:rPr>
          <w:rFonts w:ascii="Calibri" w:eastAsia="Calibri" w:hAnsi="Calibri" w:cs="Calibri"/>
          <w:i/>
          <w:sz w:val="24"/>
        </w:rPr>
        <w:t>Lee Ann Grimley second</w:t>
      </w:r>
      <w:r w:rsidRPr="009064B0">
        <w:rPr>
          <w:rFonts w:ascii="Calibri" w:eastAsia="Calibri" w:hAnsi="Calibri" w:cs="Calibri"/>
          <w:i/>
          <w:sz w:val="24"/>
        </w:rPr>
        <w:t>, a</w:t>
      </w:r>
      <w:r w:rsidRPr="009064B0">
        <w:rPr>
          <w:rFonts w:ascii="Calibri" w:eastAsia="Calibri" w:hAnsi="Calibri" w:cs="Calibri"/>
          <w:i/>
          <w:sz w:val="24"/>
        </w:rPr>
        <w:t>pproved</w:t>
      </w:r>
      <w:r w:rsidRPr="009064B0">
        <w:rPr>
          <w:rFonts w:ascii="Calibri" w:eastAsia="Calibri" w:hAnsi="Calibri" w:cs="Calibri"/>
          <w:i/>
          <w:sz w:val="24"/>
        </w:rPr>
        <w:t xml:space="preserve"> unanimously. </w:t>
      </w:r>
    </w:p>
    <w:p w:rsidR="009064B0" w:rsidRDefault="009064B0" w:rsidP="009064B0">
      <w:pPr>
        <w:pStyle w:val="ListParagraph"/>
        <w:numPr>
          <w:ilvl w:val="1"/>
          <w:numId w:val="9"/>
        </w:numPr>
        <w:spacing w:line="240" w:lineRule="auto"/>
        <w:contextualSpacing w:val="0"/>
        <w:rPr>
          <w:rFonts w:ascii="Calibri" w:eastAsia="Calibri" w:hAnsi="Calibri" w:cs="Calibri"/>
          <w:sz w:val="24"/>
        </w:rPr>
      </w:pPr>
      <w:r w:rsidRPr="00EC7513">
        <w:rPr>
          <w:rFonts w:ascii="Calibri" w:eastAsia="Calibri" w:hAnsi="Calibri" w:cs="Calibri"/>
          <w:b/>
          <w:sz w:val="24"/>
        </w:rPr>
        <w:t xml:space="preserve">Operational Sharing Incentives:  </w:t>
      </w:r>
      <w:r w:rsidRPr="00EC7513">
        <w:rPr>
          <w:rFonts w:ascii="Calibri" w:eastAsia="Calibri" w:hAnsi="Calibri" w:cs="Calibri"/>
          <w:sz w:val="24"/>
        </w:rPr>
        <w:t xml:space="preserve">Opportunities to achieve efficiencies, share capacity to operate, and redirect resources to educational programs, should be maintained and expanded to provide additional capacity to school districts to improve educational outcomes for students. </w:t>
      </w:r>
      <w:r>
        <w:rPr>
          <w:rFonts w:ascii="Calibri" w:eastAsia="Calibri" w:hAnsi="Calibri" w:cs="Calibri"/>
          <w:sz w:val="24"/>
        </w:rPr>
        <w:t xml:space="preserve"> </w:t>
      </w:r>
      <w:r w:rsidRPr="00040DA0">
        <w:rPr>
          <w:rFonts w:ascii="Calibri" w:eastAsia="Calibri" w:hAnsi="Calibri" w:cs="Calibri"/>
          <w:i/>
          <w:sz w:val="24"/>
        </w:rPr>
        <w:t>Joel</w:t>
      </w:r>
      <w:r w:rsidR="00040DA0" w:rsidRPr="00040DA0">
        <w:rPr>
          <w:rFonts w:ascii="Calibri" w:eastAsia="Calibri" w:hAnsi="Calibri" w:cs="Calibri"/>
          <w:i/>
          <w:sz w:val="24"/>
        </w:rPr>
        <w:t xml:space="preserve"> Davis</w:t>
      </w:r>
      <w:r w:rsidRPr="00040DA0">
        <w:rPr>
          <w:rFonts w:ascii="Calibri" w:eastAsia="Calibri" w:hAnsi="Calibri" w:cs="Calibri"/>
          <w:i/>
          <w:sz w:val="24"/>
        </w:rPr>
        <w:t xml:space="preserve"> moves</w:t>
      </w:r>
      <w:r w:rsidR="00040DA0" w:rsidRPr="00040DA0">
        <w:rPr>
          <w:rFonts w:ascii="Calibri" w:eastAsia="Calibri" w:hAnsi="Calibri" w:cs="Calibri"/>
          <w:i/>
          <w:sz w:val="24"/>
        </w:rPr>
        <w:t xml:space="preserve">, </w:t>
      </w:r>
      <w:r w:rsidRPr="00040DA0">
        <w:rPr>
          <w:rFonts w:ascii="Calibri" w:eastAsia="Calibri" w:hAnsi="Calibri" w:cs="Calibri"/>
          <w:i/>
          <w:sz w:val="24"/>
        </w:rPr>
        <w:t xml:space="preserve">Tara </w:t>
      </w:r>
      <w:r w:rsidR="00040DA0" w:rsidRPr="00040DA0">
        <w:rPr>
          <w:rFonts w:ascii="Calibri" w:eastAsia="Calibri" w:hAnsi="Calibri" w:cs="Calibri"/>
          <w:i/>
          <w:sz w:val="24"/>
        </w:rPr>
        <w:t xml:space="preserve">Paul </w:t>
      </w:r>
      <w:r w:rsidRPr="00040DA0">
        <w:rPr>
          <w:rFonts w:ascii="Calibri" w:eastAsia="Calibri" w:hAnsi="Calibri" w:cs="Calibri"/>
          <w:i/>
          <w:sz w:val="24"/>
        </w:rPr>
        <w:t>second</w:t>
      </w:r>
      <w:r w:rsidR="00040DA0" w:rsidRPr="00040DA0">
        <w:rPr>
          <w:rFonts w:ascii="Calibri" w:eastAsia="Calibri" w:hAnsi="Calibri" w:cs="Calibri"/>
          <w:i/>
          <w:sz w:val="24"/>
        </w:rPr>
        <w:t>, approved unanimously.</w:t>
      </w:r>
      <w:r w:rsidR="00040DA0">
        <w:rPr>
          <w:rFonts w:ascii="Calibri" w:eastAsia="Calibri" w:hAnsi="Calibri" w:cs="Calibri"/>
          <w:sz w:val="24"/>
        </w:rPr>
        <w:t xml:space="preserve"> </w:t>
      </w:r>
    </w:p>
    <w:p w:rsidR="009064B0" w:rsidRPr="00040DA0" w:rsidRDefault="009064B0" w:rsidP="00040DA0">
      <w:pPr>
        <w:pStyle w:val="ListParagraph"/>
        <w:numPr>
          <w:ilvl w:val="1"/>
          <w:numId w:val="9"/>
        </w:numPr>
        <w:spacing w:line="240" w:lineRule="auto"/>
        <w:contextualSpacing w:val="0"/>
        <w:rPr>
          <w:rFonts w:ascii="Calibri" w:eastAsia="Calibri" w:hAnsi="Calibri" w:cs="Calibri"/>
          <w:i/>
          <w:sz w:val="24"/>
        </w:rPr>
      </w:pPr>
      <w:r>
        <w:rPr>
          <w:rFonts w:ascii="Calibri" w:eastAsia="Calibri" w:hAnsi="Calibri" w:cs="Calibri"/>
          <w:b/>
          <w:sz w:val="24"/>
        </w:rPr>
        <w:t>Equality in the formula:</w:t>
      </w:r>
      <w:r>
        <w:rPr>
          <w:rFonts w:ascii="Calibri" w:eastAsia="Calibri" w:hAnsi="Calibri" w:cs="Calibri"/>
          <w:sz w:val="24"/>
        </w:rPr>
        <w:t xml:space="preserve">  RSAI supports raising the state cost per pupil to the maximum district cost per pupil in the formula.  </w:t>
      </w:r>
      <w:r w:rsidRPr="00040DA0">
        <w:rPr>
          <w:rFonts w:ascii="Calibri" w:eastAsia="Calibri" w:hAnsi="Calibri" w:cs="Calibri"/>
          <w:i/>
          <w:sz w:val="24"/>
        </w:rPr>
        <w:t xml:space="preserve">Sandy </w:t>
      </w:r>
      <w:r w:rsidR="00040DA0" w:rsidRPr="00040DA0">
        <w:rPr>
          <w:rFonts w:ascii="Calibri" w:eastAsia="Calibri" w:hAnsi="Calibri" w:cs="Calibri"/>
          <w:i/>
          <w:sz w:val="24"/>
        </w:rPr>
        <w:t>Dockendorff</w:t>
      </w:r>
      <w:r w:rsidRPr="00040DA0">
        <w:rPr>
          <w:rFonts w:ascii="Calibri" w:eastAsia="Calibri" w:hAnsi="Calibri" w:cs="Calibri"/>
          <w:i/>
          <w:sz w:val="24"/>
        </w:rPr>
        <w:t xml:space="preserve"> moves</w:t>
      </w:r>
      <w:r w:rsidR="00040DA0" w:rsidRPr="00040DA0">
        <w:rPr>
          <w:rFonts w:ascii="Calibri" w:eastAsia="Calibri" w:hAnsi="Calibri" w:cs="Calibri"/>
          <w:i/>
          <w:sz w:val="24"/>
        </w:rPr>
        <w:t xml:space="preserve">, </w:t>
      </w:r>
      <w:r w:rsidRPr="00040DA0">
        <w:rPr>
          <w:rFonts w:ascii="Calibri" w:eastAsia="Calibri" w:hAnsi="Calibri" w:cs="Calibri"/>
          <w:i/>
          <w:sz w:val="24"/>
        </w:rPr>
        <w:t xml:space="preserve">Kevin </w:t>
      </w:r>
      <w:r w:rsidR="00040DA0" w:rsidRPr="00040DA0">
        <w:rPr>
          <w:rFonts w:ascii="Calibri" w:eastAsia="Calibri" w:hAnsi="Calibri" w:cs="Calibri"/>
          <w:i/>
          <w:sz w:val="24"/>
        </w:rPr>
        <w:t xml:space="preserve">Fiene </w:t>
      </w:r>
      <w:r w:rsidR="00362EBC">
        <w:rPr>
          <w:rFonts w:ascii="Calibri" w:eastAsia="Calibri" w:hAnsi="Calibri" w:cs="Calibri"/>
          <w:i/>
          <w:sz w:val="24"/>
        </w:rPr>
        <w:t>second</w:t>
      </w:r>
      <w:r w:rsidR="00040DA0" w:rsidRPr="00040DA0">
        <w:rPr>
          <w:rFonts w:ascii="Calibri" w:eastAsia="Calibri" w:hAnsi="Calibri" w:cs="Calibri"/>
          <w:i/>
          <w:sz w:val="24"/>
        </w:rPr>
        <w:t>,</w:t>
      </w:r>
      <w:r w:rsidRPr="00040DA0">
        <w:rPr>
          <w:rFonts w:ascii="Calibri" w:eastAsia="Calibri" w:hAnsi="Calibri" w:cs="Calibri"/>
          <w:i/>
          <w:sz w:val="24"/>
        </w:rPr>
        <w:t xml:space="preserve"> approved</w:t>
      </w:r>
      <w:r w:rsidR="00040DA0" w:rsidRPr="00040DA0">
        <w:rPr>
          <w:rFonts w:ascii="Calibri" w:eastAsia="Calibri" w:hAnsi="Calibri" w:cs="Calibri"/>
          <w:i/>
          <w:sz w:val="24"/>
        </w:rPr>
        <w:t xml:space="preserve"> unanimously. </w:t>
      </w:r>
    </w:p>
    <w:p w:rsidR="00240F19" w:rsidRDefault="00240F19" w:rsidP="00CC671F">
      <w:pPr>
        <w:pStyle w:val="ListParagraph"/>
        <w:numPr>
          <w:ilvl w:val="0"/>
          <w:numId w:val="2"/>
        </w:numPr>
        <w:spacing w:line="240" w:lineRule="auto"/>
        <w:contextualSpacing w:val="0"/>
        <w:rPr>
          <w:sz w:val="24"/>
        </w:rPr>
      </w:pPr>
      <w:r>
        <w:rPr>
          <w:sz w:val="24"/>
        </w:rPr>
        <w:t xml:space="preserve">Strategic Advocacy Groups by Issue – </w:t>
      </w:r>
      <w:r w:rsidR="00040DA0">
        <w:rPr>
          <w:sz w:val="24"/>
        </w:rPr>
        <w:t xml:space="preserve">attendees broke up into self-selected groups to </w:t>
      </w:r>
      <w:r>
        <w:rPr>
          <w:sz w:val="24"/>
        </w:rPr>
        <w:t>plan for grassroots advocacy and legislative contacts</w:t>
      </w:r>
    </w:p>
    <w:p w:rsidR="006C6201" w:rsidRPr="00A136A4" w:rsidRDefault="00040DA0" w:rsidP="00CC671F">
      <w:pPr>
        <w:pStyle w:val="ListParagraph"/>
        <w:numPr>
          <w:ilvl w:val="0"/>
          <w:numId w:val="2"/>
        </w:numPr>
        <w:spacing w:line="240" w:lineRule="auto"/>
        <w:contextualSpacing w:val="0"/>
        <w:rPr>
          <w:sz w:val="24"/>
        </w:rPr>
      </w:pPr>
      <w:r>
        <w:rPr>
          <w:sz w:val="24"/>
        </w:rPr>
        <w:t>No</w:t>
      </w:r>
      <w:r w:rsidR="006C6201" w:rsidRPr="00A136A4">
        <w:rPr>
          <w:sz w:val="24"/>
        </w:rPr>
        <w:t xml:space="preserve"> other business</w:t>
      </w:r>
    </w:p>
    <w:p w:rsidR="006C6201" w:rsidRPr="007126E9" w:rsidRDefault="006C6201" w:rsidP="00056991">
      <w:pPr>
        <w:pStyle w:val="ListParagraph"/>
        <w:numPr>
          <w:ilvl w:val="0"/>
          <w:numId w:val="2"/>
        </w:numPr>
        <w:spacing w:line="240" w:lineRule="auto"/>
        <w:contextualSpacing w:val="0"/>
        <w:rPr>
          <w:sz w:val="24"/>
        </w:rPr>
      </w:pPr>
      <w:r w:rsidRPr="007126E9">
        <w:rPr>
          <w:sz w:val="24"/>
        </w:rPr>
        <w:t>Adjourn</w:t>
      </w:r>
      <w:r w:rsidR="00C24111">
        <w:rPr>
          <w:sz w:val="24"/>
        </w:rPr>
        <w:t xml:space="preserve"> </w:t>
      </w:r>
      <w:r w:rsidR="00C24111" w:rsidRPr="00040DA0">
        <w:rPr>
          <w:i/>
          <w:sz w:val="24"/>
        </w:rPr>
        <w:t>Joel Davis moved, Dennis Phelps second, adjourned 7:59 p.m.</w:t>
      </w:r>
    </w:p>
    <w:p w:rsidR="00D47AA9" w:rsidRDefault="00D47AA9" w:rsidP="00056991">
      <w:pPr>
        <w:pStyle w:val="NormalWeb"/>
        <w:shd w:val="clear" w:color="auto" w:fill="FFFFFF"/>
        <w:spacing w:before="0" w:beforeAutospacing="0" w:after="0" w:afterAutospacing="0"/>
        <w:rPr>
          <w:rStyle w:val="Strong"/>
          <w:rFonts w:ascii="Arial" w:hAnsi="Arial" w:cs="Arial"/>
          <w:sz w:val="27"/>
          <w:szCs w:val="27"/>
        </w:rPr>
      </w:pPr>
    </w:p>
    <w:p w:rsidR="0043692E" w:rsidRPr="0043692E" w:rsidRDefault="0043692E" w:rsidP="000757F0">
      <w:pPr>
        <w:pStyle w:val="NormalWeb"/>
        <w:shd w:val="clear" w:color="auto" w:fill="FFFFFF"/>
        <w:spacing w:before="0" w:beforeAutospacing="0" w:after="0" w:afterAutospacing="0"/>
        <w:rPr>
          <w:rFonts w:ascii="Arial" w:hAnsi="Arial" w:cs="Arial"/>
          <w:b/>
          <w:sz w:val="20"/>
          <w:szCs w:val="20"/>
        </w:rPr>
      </w:pPr>
      <w:r w:rsidRPr="0043692E">
        <w:rPr>
          <w:rFonts w:ascii="Arial" w:hAnsi="Arial" w:cs="Arial"/>
          <w:b/>
          <w:sz w:val="20"/>
          <w:szCs w:val="20"/>
        </w:rPr>
        <w:t xml:space="preserve">Attendees from RSAI Leadership Group:  </w:t>
      </w:r>
    </w:p>
    <w:p w:rsidR="00533929" w:rsidRPr="00EC7513" w:rsidRDefault="00533929" w:rsidP="000757F0">
      <w:pPr>
        <w:pStyle w:val="NormalWeb"/>
        <w:shd w:val="clear" w:color="auto" w:fill="FFFFFF"/>
        <w:spacing w:before="0" w:beforeAutospacing="0" w:after="0" w:afterAutospacing="0"/>
        <w:rPr>
          <w:rFonts w:ascii="Arial" w:hAnsi="Arial" w:cs="Arial"/>
          <w:sz w:val="20"/>
          <w:szCs w:val="20"/>
        </w:rPr>
      </w:pPr>
      <w:r w:rsidRPr="00EC7513">
        <w:rPr>
          <w:rFonts w:ascii="Arial" w:hAnsi="Arial" w:cs="Arial"/>
          <w:sz w:val="20"/>
          <w:szCs w:val="20"/>
        </w:rPr>
        <w:t xml:space="preserve">SE Brad Breon, Moravia/Seymour, Superintendent, </w:t>
      </w:r>
      <w:hyperlink r:id="rId8" w:history="1">
        <w:r w:rsidRPr="00EC7513">
          <w:rPr>
            <w:rStyle w:val="Hyperlink"/>
            <w:rFonts w:ascii="Arial" w:hAnsi="Arial" w:cs="Arial"/>
            <w:sz w:val="20"/>
            <w:szCs w:val="20"/>
          </w:rPr>
          <w:t>brad.breon@rsaia.org</w:t>
        </w:r>
      </w:hyperlink>
      <w:r w:rsidRPr="00EC7513">
        <w:rPr>
          <w:rFonts w:ascii="Arial" w:hAnsi="Arial" w:cs="Arial"/>
          <w:sz w:val="20"/>
          <w:szCs w:val="20"/>
        </w:rPr>
        <w:t xml:space="preserve">  (Sept. 2017)</w:t>
      </w:r>
    </w:p>
    <w:p w:rsidR="00533929" w:rsidRPr="00EC7513" w:rsidRDefault="00533929" w:rsidP="000757F0">
      <w:pPr>
        <w:pStyle w:val="NormalWeb"/>
        <w:shd w:val="clear" w:color="auto" w:fill="FFFFFF"/>
        <w:spacing w:before="0" w:beforeAutospacing="0" w:after="0" w:afterAutospacing="0"/>
        <w:ind w:right="-540"/>
        <w:rPr>
          <w:rFonts w:ascii="Arial" w:hAnsi="Arial" w:cs="Arial"/>
          <w:sz w:val="20"/>
          <w:szCs w:val="20"/>
        </w:rPr>
      </w:pPr>
      <w:r w:rsidRPr="00EC7513">
        <w:rPr>
          <w:rFonts w:ascii="Arial" w:hAnsi="Arial" w:cs="Arial"/>
          <w:sz w:val="20"/>
          <w:szCs w:val="20"/>
        </w:rPr>
        <w:t xml:space="preserve">SW Gregg Cruickshank, Sidney/South Page, Superintendent, </w:t>
      </w:r>
      <w:hyperlink r:id="rId9" w:history="1">
        <w:r w:rsidRPr="00EC7513">
          <w:rPr>
            <w:rStyle w:val="Hyperlink"/>
            <w:rFonts w:ascii="Arial" w:hAnsi="Arial" w:cs="Arial"/>
            <w:sz w:val="20"/>
            <w:szCs w:val="20"/>
          </w:rPr>
          <w:t>gregg.cruickshank@rsaia.org</w:t>
        </w:r>
      </w:hyperlink>
      <w:r w:rsidRPr="00EC7513">
        <w:rPr>
          <w:rFonts w:ascii="Arial" w:hAnsi="Arial" w:cs="Arial"/>
          <w:sz w:val="20"/>
          <w:szCs w:val="20"/>
        </w:rPr>
        <w:t xml:space="preserve"> (Sept 2016)</w:t>
      </w:r>
    </w:p>
    <w:p w:rsidR="00533929" w:rsidRPr="00EC7513" w:rsidRDefault="00533929" w:rsidP="000757F0">
      <w:pPr>
        <w:pStyle w:val="NormalWeb"/>
        <w:shd w:val="clear" w:color="auto" w:fill="FFFFFF"/>
        <w:spacing w:before="0" w:beforeAutospacing="0" w:after="0" w:afterAutospacing="0"/>
        <w:ind w:right="-720"/>
        <w:rPr>
          <w:rFonts w:ascii="Arial" w:hAnsi="Arial" w:cs="Arial"/>
          <w:sz w:val="20"/>
          <w:szCs w:val="20"/>
        </w:rPr>
      </w:pPr>
      <w:r w:rsidRPr="00EC7513">
        <w:rPr>
          <w:rFonts w:ascii="Arial" w:hAnsi="Arial" w:cs="Arial"/>
          <w:sz w:val="20"/>
          <w:szCs w:val="20"/>
        </w:rPr>
        <w:t xml:space="preserve">NE Lee Ann Grimley, Springville, Board President, </w:t>
      </w:r>
      <w:hyperlink r:id="rId10" w:history="1">
        <w:r w:rsidRPr="00EC7513">
          <w:rPr>
            <w:rStyle w:val="Hyperlink"/>
            <w:rFonts w:ascii="Arial" w:hAnsi="Arial" w:cs="Arial"/>
            <w:sz w:val="20"/>
            <w:szCs w:val="20"/>
          </w:rPr>
          <w:t>leeann.grimley@rsaia.org</w:t>
        </w:r>
      </w:hyperlink>
      <w:r w:rsidRPr="00EC7513">
        <w:rPr>
          <w:rFonts w:ascii="Arial" w:hAnsi="Arial" w:cs="Arial"/>
          <w:sz w:val="20"/>
          <w:szCs w:val="20"/>
        </w:rPr>
        <w:t xml:space="preserve">  (Sept. 201</w:t>
      </w:r>
      <w:r w:rsidR="00EC7513">
        <w:rPr>
          <w:rFonts w:ascii="Arial" w:hAnsi="Arial" w:cs="Arial"/>
          <w:sz w:val="20"/>
          <w:szCs w:val="20"/>
        </w:rPr>
        <w:t>8</w:t>
      </w:r>
      <w:r w:rsidRPr="00EC7513">
        <w:rPr>
          <w:rFonts w:ascii="Arial" w:hAnsi="Arial" w:cs="Arial"/>
          <w:sz w:val="20"/>
          <w:szCs w:val="20"/>
        </w:rPr>
        <w:t>)</w:t>
      </w:r>
    </w:p>
    <w:p w:rsidR="00533929" w:rsidRPr="00EC7513" w:rsidRDefault="00533929" w:rsidP="000757F0">
      <w:pPr>
        <w:pStyle w:val="NormalWeb"/>
        <w:shd w:val="clear" w:color="auto" w:fill="FFFFFF"/>
        <w:spacing w:before="0" w:beforeAutospacing="0" w:after="0" w:afterAutospacing="0"/>
        <w:rPr>
          <w:rFonts w:ascii="Arial" w:hAnsi="Arial" w:cs="Arial"/>
          <w:sz w:val="20"/>
          <w:szCs w:val="20"/>
        </w:rPr>
      </w:pPr>
      <w:r w:rsidRPr="00EC7513">
        <w:rPr>
          <w:rFonts w:ascii="Arial" w:hAnsi="Arial" w:cs="Arial"/>
          <w:sz w:val="20"/>
          <w:szCs w:val="20"/>
        </w:rPr>
        <w:t xml:space="preserve">NW Robert Olson, Clarion-Goldfield/Dows, Superintendent, </w:t>
      </w:r>
      <w:hyperlink r:id="rId11" w:history="1">
        <w:r w:rsidRPr="00EC7513">
          <w:rPr>
            <w:rStyle w:val="Hyperlink"/>
            <w:rFonts w:ascii="Arial" w:hAnsi="Arial" w:cs="Arial"/>
            <w:sz w:val="20"/>
            <w:szCs w:val="20"/>
          </w:rPr>
          <w:t>robert.olson@rsaia.org</w:t>
        </w:r>
      </w:hyperlink>
      <w:r w:rsidRPr="00EC7513">
        <w:rPr>
          <w:rFonts w:ascii="Arial" w:hAnsi="Arial" w:cs="Arial"/>
          <w:sz w:val="20"/>
          <w:szCs w:val="20"/>
        </w:rPr>
        <w:t xml:space="preserve"> (Sept. 2017)</w:t>
      </w:r>
    </w:p>
    <w:p w:rsidR="00533929" w:rsidRPr="00EC7513" w:rsidRDefault="00533929" w:rsidP="000757F0">
      <w:pPr>
        <w:pStyle w:val="NormalWeb"/>
        <w:shd w:val="clear" w:color="auto" w:fill="FFFFFF"/>
        <w:spacing w:before="0" w:beforeAutospacing="0" w:after="0" w:afterAutospacing="0"/>
        <w:rPr>
          <w:rFonts w:ascii="Arial" w:hAnsi="Arial" w:cs="Arial"/>
          <w:sz w:val="20"/>
          <w:szCs w:val="20"/>
        </w:rPr>
      </w:pPr>
      <w:r w:rsidRPr="00EC7513">
        <w:rPr>
          <w:rFonts w:ascii="Arial" w:hAnsi="Arial" w:cs="Arial"/>
          <w:sz w:val="20"/>
          <w:szCs w:val="20"/>
        </w:rPr>
        <w:t xml:space="preserve">*Joel Davis, Coon-Rapids-Bayard, Board President, </w:t>
      </w:r>
      <w:hyperlink r:id="rId12" w:history="1">
        <w:r w:rsidRPr="00EC7513">
          <w:rPr>
            <w:rStyle w:val="Hyperlink"/>
            <w:rFonts w:ascii="Arial" w:hAnsi="Arial" w:cs="Arial"/>
            <w:sz w:val="20"/>
            <w:szCs w:val="20"/>
          </w:rPr>
          <w:t>joel.davis@rsaia.org</w:t>
        </w:r>
      </w:hyperlink>
      <w:r w:rsidRPr="00EC7513">
        <w:rPr>
          <w:rFonts w:ascii="Arial" w:hAnsi="Arial" w:cs="Arial"/>
          <w:sz w:val="20"/>
          <w:szCs w:val="20"/>
        </w:rPr>
        <w:t xml:space="preserve">  At-large two year (Sept 2015)</w:t>
      </w:r>
    </w:p>
    <w:p w:rsidR="00533929" w:rsidRPr="00EC7513" w:rsidRDefault="00533929" w:rsidP="000757F0">
      <w:pPr>
        <w:pStyle w:val="NormalWeb"/>
        <w:shd w:val="clear" w:color="auto" w:fill="FFFFFF"/>
        <w:spacing w:before="0" w:beforeAutospacing="0" w:after="0" w:afterAutospacing="0"/>
        <w:rPr>
          <w:rFonts w:ascii="Arial" w:hAnsi="Arial" w:cs="Arial"/>
          <w:sz w:val="20"/>
          <w:szCs w:val="20"/>
        </w:rPr>
      </w:pPr>
      <w:r w:rsidRPr="00EC7513">
        <w:rPr>
          <w:rFonts w:ascii="Arial" w:hAnsi="Arial" w:cs="Arial"/>
          <w:sz w:val="20"/>
          <w:szCs w:val="20"/>
        </w:rPr>
        <w:t xml:space="preserve">*Kevin Fiene, </w:t>
      </w:r>
      <w:r w:rsidR="00EC7513">
        <w:rPr>
          <w:rFonts w:ascii="Arial" w:hAnsi="Arial" w:cs="Arial"/>
          <w:sz w:val="20"/>
          <w:szCs w:val="20"/>
        </w:rPr>
        <w:t>I-35</w:t>
      </w:r>
      <w:r w:rsidRPr="00EC7513">
        <w:rPr>
          <w:rFonts w:ascii="Arial" w:hAnsi="Arial" w:cs="Arial"/>
          <w:sz w:val="20"/>
          <w:szCs w:val="20"/>
        </w:rPr>
        <w:t xml:space="preserve">, Superintendent, </w:t>
      </w:r>
      <w:hyperlink r:id="rId13" w:history="1">
        <w:r w:rsidRPr="00EC7513">
          <w:rPr>
            <w:rStyle w:val="Hyperlink"/>
            <w:rFonts w:ascii="Arial" w:hAnsi="Arial" w:cs="Arial"/>
            <w:sz w:val="20"/>
            <w:szCs w:val="20"/>
          </w:rPr>
          <w:t>kevin.fiene@rsaia.org</w:t>
        </w:r>
      </w:hyperlink>
      <w:r w:rsidRPr="00EC7513">
        <w:rPr>
          <w:rFonts w:ascii="Arial" w:hAnsi="Arial" w:cs="Arial"/>
          <w:sz w:val="20"/>
          <w:szCs w:val="20"/>
        </w:rPr>
        <w:t xml:space="preserve">  At-large </w:t>
      </w:r>
      <w:r w:rsidR="00EC7513">
        <w:rPr>
          <w:rFonts w:ascii="Arial" w:hAnsi="Arial" w:cs="Arial"/>
          <w:sz w:val="20"/>
          <w:szCs w:val="20"/>
        </w:rPr>
        <w:t>three</w:t>
      </w:r>
      <w:r w:rsidRPr="00EC7513">
        <w:rPr>
          <w:rFonts w:ascii="Arial" w:hAnsi="Arial" w:cs="Arial"/>
          <w:sz w:val="20"/>
          <w:szCs w:val="20"/>
        </w:rPr>
        <w:t xml:space="preserve"> year (Sept 201</w:t>
      </w:r>
      <w:r w:rsidR="00EC7513">
        <w:rPr>
          <w:rFonts w:ascii="Arial" w:hAnsi="Arial" w:cs="Arial"/>
          <w:sz w:val="20"/>
          <w:szCs w:val="20"/>
        </w:rPr>
        <w:t>7</w:t>
      </w:r>
      <w:r w:rsidRPr="00EC7513">
        <w:rPr>
          <w:rFonts w:ascii="Arial" w:hAnsi="Arial" w:cs="Arial"/>
          <w:sz w:val="20"/>
          <w:szCs w:val="20"/>
        </w:rPr>
        <w:t>)</w:t>
      </w:r>
    </w:p>
    <w:p w:rsidR="00533929" w:rsidRPr="00EC7513" w:rsidRDefault="00533929" w:rsidP="000757F0">
      <w:pPr>
        <w:pStyle w:val="NormalWeb"/>
        <w:shd w:val="clear" w:color="auto" w:fill="FFFFFF"/>
        <w:spacing w:before="0" w:beforeAutospacing="0" w:after="0" w:afterAutospacing="0"/>
        <w:rPr>
          <w:rFonts w:ascii="Arial" w:hAnsi="Arial" w:cs="Arial"/>
          <w:sz w:val="20"/>
          <w:szCs w:val="20"/>
        </w:rPr>
      </w:pPr>
      <w:r w:rsidRPr="00EC7513">
        <w:rPr>
          <w:rFonts w:ascii="Arial" w:hAnsi="Arial" w:cs="Arial"/>
          <w:sz w:val="20"/>
          <w:szCs w:val="20"/>
        </w:rPr>
        <w:t xml:space="preserve">*Brian Rodenberg, Midland, Superintendent, </w:t>
      </w:r>
      <w:hyperlink r:id="rId14" w:history="1">
        <w:r w:rsidRPr="00EC7513">
          <w:rPr>
            <w:rStyle w:val="Hyperlink"/>
            <w:rFonts w:ascii="Arial" w:hAnsi="Arial" w:cs="Arial"/>
            <w:sz w:val="20"/>
            <w:szCs w:val="20"/>
          </w:rPr>
          <w:t>brian.rodenberg@rsaia.org</w:t>
        </w:r>
      </w:hyperlink>
      <w:r w:rsidRPr="00EC7513">
        <w:rPr>
          <w:rFonts w:ascii="Arial" w:hAnsi="Arial" w:cs="Arial"/>
          <w:sz w:val="20"/>
          <w:szCs w:val="20"/>
        </w:rPr>
        <w:t xml:space="preserve">  At-large three year (Sept. 2016)</w:t>
      </w:r>
    </w:p>
    <w:p w:rsidR="000757F0" w:rsidRDefault="000757F0" w:rsidP="000757F0">
      <w:pPr>
        <w:pStyle w:val="NormalWeb"/>
        <w:shd w:val="clear" w:color="auto" w:fill="FFFFFF"/>
        <w:spacing w:before="0" w:beforeAutospacing="0" w:after="0" w:afterAutospacing="0"/>
        <w:rPr>
          <w:rFonts w:ascii="Arial" w:hAnsi="Arial" w:cs="Arial"/>
          <w:b/>
          <w:sz w:val="20"/>
          <w:szCs w:val="20"/>
        </w:rPr>
      </w:pPr>
    </w:p>
    <w:p w:rsidR="0043692E" w:rsidRPr="0043692E" w:rsidRDefault="0043692E" w:rsidP="000757F0">
      <w:pPr>
        <w:pStyle w:val="NormalWeb"/>
        <w:shd w:val="clear" w:color="auto" w:fill="FFFFFF"/>
        <w:spacing w:before="0" w:beforeAutospacing="0" w:after="0" w:afterAutospacing="0"/>
        <w:rPr>
          <w:rFonts w:ascii="Arial" w:hAnsi="Arial" w:cs="Arial"/>
          <w:b/>
          <w:sz w:val="20"/>
          <w:szCs w:val="20"/>
        </w:rPr>
      </w:pPr>
      <w:r w:rsidRPr="0043692E">
        <w:rPr>
          <w:rFonts w:ascii="Arial" w:hAnsi="Arial" w:cs="Arial"/>
          <w:b/>
          <w:sz w:val="20"/>
          <w:szCs w:val="20"/>
        </w:rPr>
        <w:t xml:space="preserve">Attendees from RSAI </w:t>
      </w:r>
      <w:r>
        <w:rPr>
          <w:rFonts w:ascii="Arial" w:hAnsi="Arial" w:cs="Arial"/>
          <w:b/>
          <w:sz w:val="20"/>
          <w:szCs w:val="20"/>
        </w:rPr>
        <w:t xml:space="preserve">Legislative </w:t>
      </w:r>
      <w:r w:rsidRPr="0043692E">
        <w:rPr>
          <w:rFonts w:ascii="Arial" w:hAnsi="Arial" w:cs="Arial"/>
          <w:b/>
          <w:sz w:val="20"/>
          <w:szCs w:val="20"/>
        </w:rPr>
        <w:t xml:space="preserve">Group:  </w:t>
      </w:r>
    </w:p>
    <w:p w:rsidR="00533929" w:rsidRPr="00D12E61" w:rsidRDefault="00533929" w:rsidP="000757F0">
      <w:pPr>
        <w:pStyle w:val="NormalWeb"/>
        <w:shd w:val="clear" w:color="auto" w:fill="FFFFFF"/>
        <w:spacing w:before="0" w:beforeAutospacing="0" w:after="0" w:afterAutospacing="0"/>
        <w:rPr>
          <w:rFonts w:ascii="Arial" w:hAnsi="Arial" w:cs="Arial"/>
          <w:sz w:val="20"/>
          <w:szCs w:val="20"/>
        </w:rPr>
      </w:pPr>
      <w:r w:rsidRPr="00D12E61">
        <w:rPr>
          <w:rFonts w:ascii="Arial" w:hAnsi="Arial" w:cs="Arial"/>
          <w:sz w:val="20"/>
          <w:szCs w:val="20"/>
        </w:rPr>
        <w:t xml:space="preserve">SW </w:t>
      </w:r>
      <w:r w:rsidR="00EC7513" w:rsidRPr="00D12E61">
        <w:rPr>
          <w:rFonts w:ascii="Arial" w:hAnsi="Arial" w:cs="Arial"/>
          <w:sz w:val="20"/>
          <w:szCs w:val="20"/>
        </w:rPr>
        <w:t>–</w:t>
      </w:r>
      <w:r w:rsidRPr="00D12E61">
        <w:rPr>
          <w:rFonts w:ascii="Arial" w:hAnsi="Arial" w:cs="Arial"/>
          <w:sz w:val="20"/>
          <w:szCs w:val="20"/>
        </w:rPr>
        <w:t xml:space="preserve"> </w:t>
      </w:r>
      <w:r w:rsidR="00EC7513" w:rsidRPr="00D12E61">
        <w:rPr>
          <w:rFonts w:ascii="Arial" w:hAnsi="Arial" w:cs="Arial"/>
          <w:sz w:val="20"/>
          <w:szCs w:val="20"/>
        </w:rPr>
        <w:t xml:space="preserve">Willie Stone </w:t>
      </w:r>
      <w:r w:rsidRPr="00D12E61">
        <w:rPr>
          <w:rFonts w:ascii="Arial" w:hAnsi="Arial" w:cs="Arial"/>
          <w:sz w:val="20"/>
          <w:szCs w:val="20"/>
        </w:rPr>
        <w:t>/</w:t>
      </w:r>
      <w:r w:rsidR="00EC7513" w:rsidRPr="00D12E61">
        <w:rPr>
          <w:rFonts w:ascii="Arial" w:hAnsi="Arial" w:cs="Arial"/>
          <w:sz w:val="20"/>
          <w:szCs w:val="20"/>
        </w:rPr>
        <w:t xml:space="preserve"> </w:t>
      </w:r>
      <w:r w:rsidR="00535B8C">
        <w:rPr>
          <w:rFonts w:ascii="Arial" w:hAnsi="Arial" w:cs="Arial"/>
          <w:sz w:val="20"/>
          <w:szCs w:val="20"/>
        </w:rPr>
        <w:t>Southwest Valley (</w:t>
      </w:r>
      <w:r w:rsidR="00EC7513" w:rsidRPr="00D12E61">
        <w:rPr>
          <w:rFonts w:ascii="Arial" w:hAnsi="Arial" w:cs="Arial"/>
          <w:sz w:val="20"/>
          <w:szCs w:val="20"/>
        </w:rPr>
        <w:t xml:space="preserve">Villisca </w:t>
      </w:r>
      <w:r w:rsidR="002E3807">
        <w:rPr>
          <w:rFonts w:ascii="Arial" w:hAnsi="Arial" w:cs="Arial"/>
          <w:sz w:val="20"/>
          <w:szCs w:val="20"/>
        </w:rPr>
        <w:t>&amp;</w:t>
      </w:r>
      <w:r w:rsidR="00D12E61">
        <w:rPr>
          <w:rFonts w:ascii="Arial" w:hAnsi="Arial" w:cs="Arial"/>
          <w:sz w:val="20"/>
          <w:szCs w:val="20"/>
        </w:rPr>
        <w:t xml:space="preserve"> </w:t>
      </w:r>
      <w:r w:rsidR="00EC7513" w:rsidRPr="00D12E61">
        <w:rPr>
          <w:rFonts w:ascii="Arial" w:hAnsi="Arial" w:cs="Arial"/>
          <w:sz w:val="20"/>
          <w:szCs w:val="20"/>
        </w:rPr>
        <w:t>Corning</w:t>
      </w:r>
      <w:r w:rsidR="00535B8C">
        <w:rPr>
          <w:rFonts w:ascii="Arial" w:hAnsi="Arial" w:cs="Arial"/>
          <w:sz w:val="20"/>
          <w:szCs w:val="20"/>
        </w:rPr>
        <w:t>)</w:t>
      </w:r>
      <w:r w:rsidR="00EC7513" w:rsidRPr="00D12E61">
        <w:rPr>
          <w:rFonts w:ascii="Arial" w:hAnsi="Arial" w:cs="Arial"/>
          <w:sz w:val="20"/>
          <w:szCs w:val="20"/>
        </w:rPr>
        <w:t xml:space="preserve"> </w:t>
      </w:r>
      <w:r w:rsidRPr="00D12E61">
        <w:rPr>
          <w:rFonts w:ascii="Arial" w:hAnsi="Arial" w:cs="Arial"/>
          <w:sz w:val="20"/>
          <w:szCs w:val="20"/>
        </w:rPr>
        <w:t>Sup</w:t>
      </w:r>
      <w:r w:rsidR="002E3807">
        <w:rPr>
          <w:rFonts w:ascii="Arial" w:hAnsi="Arial" w:cs="Arial"/>
          <w:sz w:val="20"/>
          <w:szCs w:val="20"/>
        </w:rPr>
        <w:t xml:space="preserve">erintendent </w:t>
      </w:r>
      <w:hyperlink r:id="rId15" w:history="1">
        <w:r w:rsidR="002E3807" w:rsidRPr="002E3807">
          <w:rPr>
            <w:rStyle w:val="Hyperlink"/>
            <w:rFonts w:ascii="Arial" w:hAnsi="Arial" w:cs="Arial"/>
            <w:sz w:val="20"/>
            <w:szCs w:val="20"/>
          </w:rPr>
          <w:t>wstone@villiscaschools.org</w:t>
        </w:r>
      </w:hyperlink>
      <w:r w:rsidR="002E3807">
        <w:t xml:space="preserve">  </w:t>
      </w:r>
      <w:hyperlink r:id="rId16" w:history="1">
        <w:r w:rsidR="002E3807" w:rsidRPr="002E3807">
          <w:rPr>
            <w:rStyle w:val="Hyperlink"/>
            <w:rFonts w:ascii="Arial" w:hAnsi="Arial" w:cs="Arial"/>
            <w:sz w:val="20"/>
            <w:szCs w:val="20"/>
          </w:rPr>
          <w:t>wstone@corningcsd.org</w:t>
        </w:r>
      </w:hyperlink>
      <w:r w:rsidR="002E3807">
        <w:t xml:space="preserve"> </w:t>
      </w:r>
    </w:p>
    <w:p w:rsidR="00533929" w:rsidRPr="002E3807" w:rsidRDefault="00533929" w:rsidP="000757F0">
      <w:pPr>
        <w:pStyle w:val="NormalWeb"/>
        <w:shd w:val="clear" w:color="auto" w:fill="FFFFFF"/>
        <w:spacing w:before="0" w:beforeAutospacing="0" w:after="0" w:afterAutospacing="0"/>
        <w:rPr>
          <w:rStyle w:val="Hyperlink"/>
          <w:szCs w:val="18"/>
          <w:shd w:val="clear" w:color="auto" w:fill="FFFFFF"/>
        </w:rPr>
      </w:pPr>
      <w:r w:rsidRPr="00D12E61">
        <w:rPr>
          <w:rFonts w:ascii="Arial" w:hAnsi="Arial" w:cs="Arial"/>
          <w:sz w:val="20"/>
          <w:szCs w:val="20"/>
        </w:rPr>
        <w:t xml:space="preserve">SE </w:t>
      </w:r>
      <w:r w:rsidR="00EC7513" w:rsidRPr="00D12E61">
        <w:rPr>
          <w:rFonts w:ascii="Arial" w:hAnsi="Arial" w:cs="Arial"/>
          <w:sz w:val="20"/>
          <w:szCs w:val="20"/>
        </w:rPr>
        <w:t>–</w:t>
      </w:r>
      <w:r w:rsidRPr="00D12E61">
        <w:rPr>
          <w:rFonts w:ascii="Arial" w:hAnsi="Arial" w:cs="Arial"/>
          <w:sz w:val="20"/>
          <w:szCs w:val="20"/>
        </w:rPr>
        <w:t xml:space="preserve"> </w:t>
      </w:r>
      <w:r w:rsidR="00EC7513" w:rsidRPr="00D12E61">
        <w:rPr>
          <w:rFonts w:ascii="Arial" w:hAnsi="Arial" w:cs="Arial"/>
          <w:sz w:val="20"/>
          <w:szCs w:val="20"/>
        </w:rPr>
        <w:t xml:space="preserve">Dennis Phelps </w:t>
      </w:r>
      <w:r w:rsidRPr="00D12E61">
        <w:rPr>
          <w:rFonts w:ascii="Arial" w:hAnsi="Arial" w:cs="Arial"/>
          <w:sz w:val="20"/>
          <w:szCs w:val="20"/>
        </w:rPr>
        <w:t>/</w:t>
      </w:r>
      <w:r w:rsidR="00EC7513" w:rsidRPr="00D12E61">
        <w:rPr>
          <w:rFonts w:ascii="Arial" w:hAnsi="Arial" w:cs="Arial"/>
          <w:sz w:val="20"/>
          <w:szCs w:val="20"/>
        </w:rPr>
        <w:t xml:space="preserve"> Pekin </w:t>
      </w:r>
      <w:r w:rsidR="002E3807">
        <w:rPr>
          <w:rFonts w:ascii="Arial" w:hAnsi="Arial" w:cs="Arial"/>
          <w:sz w:val="20"/>
          <w:szCs w:val="20"/>
        </w:rPr>
        <w:t>&amp;</w:t>
      </w:r>
      <w:r w:rsidR="00EC7513" w:rsidRPr="00D12E61">
        <w:rPr>
          <w:rFonts w:ascii="Arial" w:hAnsi="Arial" w:cs="Arial"/>
          <w:sz w:val="20"/>
          <w:szCs w:val="20"/>
        </w:rPr>
        <w:t xml:space="preserve"> Tri County Sup</w:t>
      </w:r>
      <w:r w:rsidR="002E3807">
        <w:rPr>
          <w:rFonts w:ascii="Arial" w:hAnsi="Arial" w:cs="Arial"/>
          <w:sz w:val="20"/>
          <w:szCs w:val="20"/>
        </w:rPr>
        <w:t xml:space="preserve">. </w:t>
      </w:r>
      <w:hyperlink r:id="rId17" w:history="1">
        <w:r w:rsidR="002E3807" w:rsidRPr="00126038">
          <w:rPr>
            <w:rStyle w:val="Hyperlink"/>
            <w:rFonts w:ascii="Arial" w:hAnsi="Arial" w:cs="Arial"/>
            <w:sz w:val="18"/>
            <w:szCs w:val="18"/>
            <w:shd w:val="clear" w:color="auto" w:fill="FFFFFF"/>
          </w:rPr>
          <w:t>dennis.phelps@pekincsd.org</w:t>
        </w:r>
      </w:hyperlink>
      <w:r w:rsidR="002E3807">
        <w:rPr>
          <w:rFonts w:ascii="Arial" w:hAnsi="Arial" w:cs="Arial"/>
          <w:color w:val="000000"/>
          <w:sz w:val="18"/>
          <w:szCs w:val="18"/>
          <w:shd w:val="clear" w:color="auto" w:fill="FFFFFF"/>
        </w:rPr>
        <w:t xml:space="preserve">  </w:t>
      </w:r>
      <w:hyperlink r:id="rId18" w:history="1">
        <w:r w:rsidR="002E3807" w:rsidRPr="002E3807">
          <w:rPr>
            <w:rStyle w:val="Hyperlink"/>
            <w:rFonts w:ascii="Arial" w:hAnsi="Arial" w:cs="Arial"/>
            <w:sz w:val="18"/>
            <w:szCs w:val="18"/>
            <w:shd w:val="clear" w:color="auto" w:fill="FFFFFF"/>
          </w:rPr>
          <w:t>dennis.phelps@tri-countyschools.com</w:t>
        </w:r>
      </w:hyperlink>
    </w:p>
    <w:p w:rsidR="002E3807" w:rsidRDefault="00533929" w:rsidP="000757F0">
      <w:pPr>
        <w:spacing w:after="0" w:line="240" w:lineRule="auto"/>
        <w:rPr>
          <w:rFonts w:ascii="Arial" w:hAnsi="Arial" w:cs="Arial"/>
          <w:color w:val="000000"/>
          <w:sz w:val="20"/>
          <w:szCs w:val="20"/>
        </w:rPr>
      </w:pPr>
      <w:r w:rsidRPr="00D12E61">
        <w:rPr>
          <w:rFonts w:ascii="Arial" w:hAnsi="Arial" w:cs="Arial"/>
          <w:sz w:val="20"/>
          <w:szCs w:val="20"/>
        </w:rPr>
        <w:t xml:space="preserve">NW – </w:t>
      </w:r>
      <w:r w:rsidR="00EC7513" w:rsidRPr="00D12E61">
        <w:rPr>
          <w:rFonts w:ascii="Arial" w:hAnsi="Arial" w:cs="Arial"/>
          <w:sz w:val="20"/>
          <w:szCs w:val="20"/>
        </w:rPr>
        <w:t xml:space="preserve">Tara Paul </w:t>
      </w:r>
      <w:r w:rsidRPr="00D12E61">
        <w:rPr>
          <w:rFonts w:ascii="Arial" w:hAnsi="Arial" w:cs="Arial"/>
          <w:sz w:val="20"/>
          <w:szCs w:val="20"/>
        </w:rPr>
        <w:t>/</w:t>
      </w:r>
      <w:r w:rsidR="00EC7513" w:rsidRPr="00D12E61">
        <w:rPr>
          <w:rFonts w:ascii="Arial" w:hAnsi="Arial" w:cs="Arial"/>
          <w:sz w:val="20"/>
          <w:szCs w:val="20"/>
        </w:rPr>
        <w:t xml:space="preserve"> Estherville Lincoln Central Superintendent</w:t>
      </w:r>
      <w:r w:rsidR="002E3807">
        <w:rPr>
          <w:rFonts w:ascii="Arial" w:hAnsi="Arial" w:cs="Arial"/>
          <w:sz w:val="20"/>
          <w:szCs w:val="20"/>
        </w:rPr>
        <w:t xml:space="preserve"> </w:t>
      </w:r>
      <w:hyperlink r:id="rId19" w:history="1">
        <w:r w:rsidR="002E3807" w:rsidRPr="00126038">
          <w:rPr>
            <w:rStyle w:val="Hyperlink"/>
            <w:rFonts w:ascii="Arial" w:hAnsi="Arial" w:cs="Arial"/>
            <w:sz w:val="20"/>
            <w:szCs w:val="20"/>
          </w:rPr>
          <w:t>tara.paul@elc-csd.org</w:t>
        </w:r>
      </w:hyperlink>
      <w:r w:rsidR="002E3807">
        <w:rPr>
          <w:rFonts w:ascii="Arial" w:hAnsi="Arial" w:cs="Arial"/>
          <w:sz w:val="20"/>
          <w:szCs w:val="20"/>
        </w:rPr>
        <w:t xml:space="preserve"> </w:t>
      </w:r>
      <w:hyperlink r:id="rId20" w:history="1"/>
      <w:r w:rsidR="002E3807">
        <w:rPr>
          <w:rFonts w:ascii="Arial" w:hAnsi="Arial" w:cs="Arial"/>
          <w:sz w:val="20"/>
          <w:szCs w:val="20"/>
        </w:rPr>
        <w:t xml:space="preserve"> </w:t>
      </w:r>
    </w:p>
    <w:p w:rsidR="000757F0" w:rsidRDefault="000757F0" w:rsidP="000757F0">
      <w:pPr>
        <w:pStyle w:val="NormalWeb"/>
        <w:shd w:val="clear" w:color="auto" w:fill="FFFFFF"/>
        <w:spacing w:before="0" w:beforeAutospacing="0" w:after="0" w:afterAutospacing="0"/>
        <w:rPr>
          <w:rFonts w:ascii="Arial" w:hAnsi="Arial" w:cs="Arial"/>
          <w:b/>
          <w:sz w:val="20"/>
          <w:szCs w:val="20"/>
        </w:rPr>
      </w:pPr>
    </w:p>
    <w:p w:rsidR="00533929" w:rsidRPr="000757F0" w:rsidRDefault="000757F0" w:rsidP="000757F0">
      <w:pPr>
        <w:pStyle w:val="NormalWeb"/>
        <w:shd w:val="clear" w:color="auto" w:fill="FFFFFF"/>
        <w:spacing w:before="0" w:beforeAutospacing="0" w:after="0" w:afterAutospacing="0"/>
        <w:rPr>
          <w:rFonts w:ascii="Arial" w:hAnsi="Arial" w:cs="Arial"/>
          <w:b/>
          <w:sz w:val="20"/>
          <w:szCs w:val="20"/>
        </w:rPr>
      </w:pPr>
      <w:r w:rsidRPr="000757F0">
        <w:rPr>
          <w:rFonts w:ascii="Arial" w:hAnsi="Arial" w:cs="Arial"/>
          <w:b/>
          <w:sz w:val="20"/>
          <w:szCs w:val="20"/>
        </w:rPr>
        <w:t xml:space="preserve">RSAI Membership Attendees: </w:t>
      </w:r>
    </w:p>
    <w:p w:rsidR="000757F0" w:rsidRDefault="000757F0" w:rsidP="000757F0">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Brett Gibbs, Superintendent, Audubon</w:t>
      </w:r>
    </w:p>
    <w:p w:rsidR="000757F0" w:rsidRDefault="000757F0" w:rsidP="000757F0">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Dennis McClain, Superintendent, Clay Central Everly</w:t>
      </w:r>
    </w:p>
    <w:p w:rsidR="000757F0" w:rsidRDefault="000757F0" w:rsidP="000757F0">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Larry Frakes, Principal, Coon Rapids</w:t>
      </w:r>
      <w:bookmarkStart w:id="0" w:name="_GoBack"/>
      <w:bookmarkEnd w:id="0"/>
      <w:r>
        <w:rPr>
          <w:rFonts w:ascii="Arial" w:hAnsi="Arial" w:cs="Arial"/>
          <w:sz w:val="20"/>
          <w:szCs w:val="20"/>
        </w:rPr>
        <w:t>-Bayard</w:t>
      </w:r>
    </w:p>
    <w:p w:rsidR="000757F0" w:rsidRDefault="000757F0" w:rsidP="000757F0">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Sandy Dockendorff, Board President, and Gary DeLacy, Superintendent, Danville</w:t>
      </w:r>
    </w:p>
    <w:p w:rsidR="000757F0" w:rsidRDefault="000757F0" w:rsidP="000757F0">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Lance Ridgely, Superintendent, East Union</w:t>
      </w:r>
    </w:p>
    <w:p w:rsidR="000757F0" w:rsidRDefault="000757F0" w:rsidP="000757F0">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Dan Smith, Board President, and Kerry Phillips, Superintendent, Harmony</w:t>
      </w:r>
    </w:p>
    <w:p w:rsidR="000757F0" w:rsidRDefault="000757F0" w:rsidP="000757F0">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Dr. Tom Ward, Superintendent, IKM-Manning and Coon Rapids-Bayard</w:t>
      </w:r>
    </w:p>
    <w:p w:rsidR="000757F0" w:rsidRDefault="000757F0" w:rsidP="000757F0">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Josh Hughes, Director, Jeremy Maske, Director, Dan Kirkpatrick, Director, Eddie Vonnahme, Director, Brian Arzani, Board President, Interstate 35 Community School District</w:t>
      </w:r>
    </w:p>
    <w:p w:rsidR="000757F0" w:rsidRDefault="000757F0" w:rsidP="000757F0">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Mike Van Sickle, Superintendent, Louise Muscatine</w:t>
      </w:r>
    </w:p>
    <w:p w:rsidR="000757F0" w:rsidRDefault="000757F0" w:rsidP="000757F0">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James Sutton, Superintendent, Riverside</w:t>
      </w:r>
    </w:p>
    <w:p w:rsidR="000757F0" w:rsidRDefault="000757F0" w:rsidP="000757F0">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Dr. Kerri Nelson, Superintendent, Shenandoah</w:t>
      </w:r>
    </w:p>
    <w:p w:rsidR="000757F0" w:rsidRDefault="000757F0" w:rsidP="000757F0">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Lois Erwin, Superintendent, Southeast Valley and Prairie Valley</w:t>
      </w:r>
    </w:p>
    <w:p w:rsidR="000757F0" w:rsidRDefault="000757F0" w:rsidP="000757F0">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Rick Colpitts, Superintendent, Western Dubuque</w:t>
      </w:r>
    </w:p>
    <w:p w:rsidR="000757F0" w:rsidRDefault="000757F0" w:rsidP="000757F0">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Paul Croghan, Superintendent, East Mills</w:t>
      </w:r>
    </w:p>
    <w:p w:rsidR="000757F0" w:rsidRDefault="000757F0" w:rsidP="000757F0">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Lorna Paxson, Superintendent, Mormon Trail</w:t>
      </w:r>
    </w:p>
    <w:p w:rsidR="000757F0" w:rsidRDefault="000757F0" w:rsidP="000757F0">
      <w:pPr>
        <w:pStyle w:val="NormalWeb"/>
        <w:shd w:val="clear" w:color="auto" w:fill="FFFFFF"/>
        <w:spacing w:before="0" w:beforeAutospacing="0" w:after="0" w:afterAutospacing="0"/>
        <w:rPr>
          <w:rFonts w:ascii="Arial" w:hAnsi="Arial" w:cs="Arial"/>
          <w:sz w:val="20"/>
          <w:szCs w:val="20"/>
        </w:rPr>
      </w:pPr>
    </w:p>
    <w:p w:rsidR="00533929" w:rsidRDefault="008962FE" w:rsidP="000757F0">
      <w:pPr>
        <w:pStyle w:val="ListParagraph"/>
        <w:spacing w:after="0" w:line="240" w:lineRule="auto"/>
        <w:ind w:left="0"/>
        <w:contextualSpacing w:val="0"/>
        <w:rPr>
          <w:rStyle w:val="Strong"/>
          <w:rFonts w:ascii="Arial" w:hAnsi="Arial" w:cs="Arial"/>
          <w:sz w:val="28"/>
          <w:szCs w:val="27"/>
        </w:rPr>
      </w:pPr>
      <w:r>
        <w:rPr>
          <w:rStyle w:val="Strong"/>
          <w:rFonts w:ascii="Arial" w:hAnsi="Arial" w:cs="Arial"/>
          <w:sz w:val="28"/>
          <w:szCs w:val="27"/>
        </w:rPr>
        <w:t xml:space="preserve">ISFIS Staff </w:t>
      </w:r>
      <w:r w:rsidR="0043692E">
        <w:rPr>
          <w:rStyle w:val="Strong"/>
          <w:rFonts w:ascii="Arial" w:hAnsi="Arial" w:cs="Arial"/>
          <w:sz w:val="28"/>
          <w:szCs w:val="27"/>
        </w:rPr>
        <w:t>Attendees</w:t>
      </w:r>
    </w:p>
    <w:p w:rsidR="008962FE" w:rsidRDefault="008962FE" w:rsidP="000757F0">
      <w:pPr>
        <w:pStyle w:val="ListParagraph"/>
        <w:spacing w:after="0" w:line="240" w:lineRule="auto"/>
        <w:ind w:left="0"/>
        <w:contextualSpacing w:val="0"/>
        <w:rPr>
          <w:rFonts w:ascii="Arial" w:hAnsi="Arial" w:cs="Arial"/>
          <w:sz w:val="20"/>
          <w:szCs w:val="20"/>
        </w:rPr>
      </w:pPr>
      <w:r>
        <w:rPr>
          <w:rFonts w:ascii="Arial" w:hAnsi="Arial" w:cs="Arial"/>
          <w:sz w:val="20"/>
          <w:szCs w:val="20"/>
        </w:rPr>
        <w:t xml:space="preserve">Professional Advocate &amp; Communications, Margaret Buckton, </w:t>
      </w:r>
      <w:hyperlink r:id="rId21" w:history="1">
        <w:r w:rsidRPr="00E83D40">
          <w:rPr>
            <w:rStyle w:val="Hyperlink"/>
            <w:rFonts w:ascii="Arial" w:hAnsi="Arial" w:cs="Arial"/>
            <w:sz w:val="20"/>
            <w:szCs w:val="20"/>
          </w:rPr>
          <w:t>margaret.buckton@isfis.net</w:t>
        </w:r>
      </w:hyperlink>
      <w:r>
        <w:rPr>
          <w:rFonts w:ascii="Arial" w:hAnsi="Arial" w:cs="Arial"/>
          <w:sz w:val="20"/>
          <w:szCs w:val="20"/>
        </w:rPr>
        <w:t xml:space="preserve"> </w:t>
      </w:r>
    </w:p>
    <w:p w:rsidR="008962FE" w:rsidRDefault="008962FE" w:rsidP="000757F0">
      <w:pPr>
        <w:pStyle w:val="ListParagraph"/>
        <w:spacing w:after="0" w:line="240" w:lineRule="auto"/>
        <w:ind w:left="0"/>
        <w:contextualSpacing w:val="0"/>
        <w:rPr>
          <w:rFonts w:ascii="Arial" w:hAnsi="Arial" w:cs="Arial"/>
          <w:sz w:val="20"/>
          <w:szCs w:val="20"/>
        </w:rPr>
      </w:pPr>
      <w:r>
        <w:rPr>
          <w:rFonts w:ascii="Arial" w:hAnsi="Arial" w:cs="Arial"/>
          <w:sz w:val="20"/>
          <w:szCs w:val="20"/>
        </w:rPr>
        <w:t xml:space="preserve">Data Analysis and Virtual Meeting Management, Larry Sigel, </w:t>
      </w:r>
      <w:hyperlink r:id="rId22" w:history="1">
        <w:r w:rsidRPr="00E83D40">
          <w:rPr>
            <w:rStyle w:val="Hyperlink"/>
            <w:rFonts w:ascii="Arial" w:hAnsi="Arial" w:cs="Arial"/>
            <w:sz w:val="20"/>
            <w:szCs w:val="20"/>
          </w:rPr>
          <w:t>larry.sigel@isfis.net</w:t>
        </w:r>
      </w:hyperlink>
    </w:p>
    <w:p w:rsidR="008962FE" w:rsidRDefault="008962FE" w:rsidP="000757F0">
      <w:pPr>
        <w:pStyle w:val="ListParagraph"/>
        <w:spacing w:after="0" w:line="240" w:lineRule="auto"/>
        <w:ind w:left="0"/>
        <w:contextualSpacing w:val="0"/>
        <w:rPr>
          <w:rFonts w:ascii="Arial" w:hAnsi="Arial" w:cs="Arial"/>
          <w:sz w:val="20"/>
          <w:szCs w:val="20"/>
        </w:rPr>
      </w:pPr>
      <w:r>
        <w:rPr>
          <w:rFonts w:ascii="Arial" w:hAnsi="Arial" w:cs="Arial"/>
          <w:sz w:val="20"/>
          <w:szCs w:val="20"/>
        </w:rPr>
        <w:t xml:space="preserve">Financial/Association Management, Jen Albers, </w:t>
      </w:r>
      <w:hyperlink r:id="rId23" w:history="1">
        <w:r w:rsidRPr="00E83D40">
          <w:rPr>
            <w:rStyle w:val="Hyperlink"/>
            <w:rFonts w:ascii="Arial" w:hAnsi="Arial" w:cs="Arial"/>
            <w:sz w:val="20"/>
            <w:szCs w:val="20"/>
          </w:rPr>
          <w:t>jen.albers@isfis.net</w:t>
        </w:r>
      </w:hyperlink>
      <w:r>
        <w:rPr>
          <w:rFonts w:ascii="Arial" w:hAnsi="Arial" w:cs="Arial"/>
          <w:sz w:val="20"/>
          <w:szCs w:val="20"/>
        </w:rPr>
        <w:t xml:space="preserve"> </w:t>
      </w:r>
    </w:p>
    <w:p w:rsidR="000757F0" w:rsidRPr="000757F0" w:rsidRDefault="000757F0" w:rsidP="000757F0">
      <w:pPr>
        <w:pStyle w:val="ListParagraph"/>
        <w:spacing w:after="0" w:line="240" w:lineRule="auto"/>
        <w:ind w:left="0"/>
        <w:contextualSpacing w:val="0"/>
        <w:rPr>
          <w:rFonts w:ascii="Arial" w:hAnsi="Arial" w:cs="Arial"/>
          <w:szCs w:val="20"/>
        </w:rPr>
      </w:pPr>
      <w:r>
        <w:rPr>
          <w:rFonts w:ascii="Arial" w:hAnsi="Arial" w:cs="Arial"/>
          <w:sz w:val="20"/>
          <w:szCs w:val="20"/>
        </w:rPr>
        <w:t xml:space="preserve">Support Josie Gerrietts, </w:t>
      </w:r>
      <w:hyperlink r:id="rId24" w:history="1">
        <w:r w:rsidRPr="000757F0">
          <w:rPr>
            <w:rStyle w:val="Hyperlink"/>
            <w:rFonts w:ascii="Arial" w:hAnsi="Arial" w:cs="Arial"/>
            <w:sz w:val="20"/>
            <w:szCs w:val="18"/>
            <w:shd w:val="clear" w:color="auto" w:fill="FFFFFF"/>
          </w:rPr>
          <w:t>josie@skillsiowa.org</w:t>
        </w:r>
      </w:hyperlink>
      <w:r w:rsidRPr="000757F0">
        <w:rPr>
          <w:rFonts w:ascii="Arial" w:hAnsi="Arial" w:cs="Arial"/>
          <w:color w:val="777777"/>
          <w:sz w:val="20"/>
          <w:szCs w:val="18"/>
          <w:shd w:val="clear" w:color="auto" w:fill="FFFFFF"/>
        </w:rPr>
        <w:t xml:space="preserve"> </w:t>
      </w:r>
    </w:p>
    <w:p w:rsidR="008962FE" w:rsidRDefault="008962FE" w:rsidP="000757F0">
      <w:pPr>
        <w:pStyle w:val="ListParagraph"/>
        <w:spacing w:after="0" w:line="240" w:lineRule="auto"/>
        <w:ind w:left="0"/>
        <w:contextualSpacing w:val="0"/>
        <w:rPr>
          <w:sz w:val="24"/>
        </w:rPr>
      </w:pPr>
    </w:p>
    <w:p w:rsidR="0024063F" w:rsidRPr="002676A4" w:rsidRDefault="0024063F" w:rsidP="0024063F">
      <w:pPr>
        <w:widowControl w:val="0"/>
        <w:rPr>
          <w:color w:val="FF0000"/>
          <w:u w:val="single"/>
        </w:rPr>
      </w:pPr>
      <w:r w:rsidRPr="002676A4">
        <w:rPr>
          <w:color w:val="FF0000"/>
          <w:u w:val="single"/>
        </w:rPr>
        <w:t>Proposed Amendments:  Leadership Group</w:t>
      </w:r>
      <w:r>
        <w:rPr>
          <w:color w:val="FF0000"/>
          <w:u w:val="single"/>
        </w:rPr>
        <w:t>,</w:t>
      </w:r>
      <w:r w:rsidRPr="002676A4">
        <w:rPr>
          <w:color w:val="FF0000"/>
          <w:u w:val="single"/>
        </w:rPr>
        <w:t xml:space="preserve"> June 9, 2015</w:t>
      </w:r>
      <w:r>
        <w:rPr>
          <w:color w:val="FF0000"/>
          <w:u w:val="single"/>
        </w:rPr>
        <w:t xml:space="preserve"> Affirmed unanimously at the 4 regional RSAI meetings in July</w:t>
      </w:r>
      <w:r w:rsidR="00D12E61">
        <w:rPr>
          <w:color w:val="FF0000"/>
          <w:u w:val="single"/>
        </w:rPr>
        <w:t xml:space="preserve">. </w:t>
      </w:r>
      <w:r w:rsidR="008B300F">
        <w:rPr>
          <w:color w:val="FF0000"/>
          <w:u w:val="single"/>
        </w:rPr>
        <w:t xml:space="preserve"> Requires a 2/3rds majority of annual meeting participants for approval.</w:t>
      </w:r>
    </w:p>
    <w:p w:rsidR="0024063F" w:rsidRDefault="0024063F" w:rsidP="0024063F">
      <w:pPr>
        <w:widowControl w:val="0"/>
        <w:jc w:val="center"/>
      </w:pPr>
      <w:r>
        <w:rPr>
          <w:rFonts w:ascii="Calibri" w:eastAsia="Calibri" w:hAnsi="Calibri" w:cs="Calibri"/>
          <w:u w:val="single"/>
        </w:rPr>
        <w:t>By-Laws Amendments – proposed changes only</w:t>
      </w:r>
    </w:p>
    <w:p w:rsidR="0024063F" w:rsidRDefault="0024063F" w:rsidP="0024063F">
      <w:pPr>
        <w:widowControl w:val="0"/>
      </w:pPr>
      <w:r>
        <w:rPr>
          <w:rFonts w:ascii="Calibri" w:eastAsia="Calibri" w:hAnsi="Calibri" w:cs="Calibri"/>
          <w:b/>
          <w:u w:val="single"/>
        </w:rPr>
        <w:t>Membership:</w:t>
      </w:r>
    </w:p>
    <w:p w:rsidR="0024063F" w:rsidRDefault="0024063F" w:rsidP="0024063F">
      <w:pPr>
        <w:widowControl w:val="0"/>
      </w:pPr>
      <w:r>
        <w:rPr>
          <w:rFonts w:ascii="Calibri" w:eastAsia="Calibri" w:hAnsi="Calibri" w:cs="Calibri"/>
        </w:rPr>
        <w:t xml:space="preserve">Member </w:t>
      </w:r>
      <w:del w:id="1" w:author="Margaret" w:date="2015-06-08T14:50:00Z">
        <w:r w:rsidDel="002676A4">
          <w:rPr>
            <w:rFonts w:ascii="Calibri" w:eastAsia="Calibri" w:hAnsi="Calibri" w:cs="Calibri"/>
          </w:rPr>
          <w:delText xml:space="preserve">school </w:delText>
        </w:r>
      </w:del>
      <w:ins w:id="2" w:author="Margaret" w:date="2015-06-08T14:50:00Z">
        <w:r>
          <w:rPr>
            <w:rFonts w:ascii="Calibri" w:eastAsia="Calibri" w:hAnsi="Calibri" w:cs="Calibri"/>
          </w:rPr>
          <w:t xml:space="preserve">School </w:t>
        </w:r>
      </w:ins>
      <w:r>
        <w:rPr>
          <w:rFonts w:ascii="Calibri" w:eastAsia="Calibri" w:hAnsi="Calibri" w:cs="Calibri"/>
        </w:rPr>
        <w:t>Districts are encouraged to create a Liaison responsible for Legislative advocacy from among its Board members to fulfill its RSAI responsibilities and act as a direct contact within the School District for RSAI.</w:t>
      </w:r>
    </w:p>
    <w:p w:rsidR="0024063F" w:rsidRDefault="0024063F" w:rsidP="0024063F">
      <w:pPr>
        <w:widowControl w:val="0"/>
      </w:pPr>
      <w:r>
        <w:rPr>
          <w:rFonts w:ascii="Calibri" w:eastAsia="Calibri" w:hAnsi="Calibri" w:cs="Calibri"/>
        </w:rPr>
        <w:t xml:space="preserve">Membership Dues shall be established each year at the Annual meeting of RSAI.  </w:t>
      </w:r>
      <w:del w:id="3" w:author="Margaret" w:date="2015-06-08T14:51:00Z">
        <w:r w:rsidDel="002676A4">
          <w:rPr>
            <w:rFonts w:ascii="Calibri" w:eastAsia="Calibri" w:hAnsi="Calibri" w:cs="Calibri"/>
          </w:rPr>
          <w:delText xml:space="preserve">Dues are payable upon approval.  </w:delText>
        </w:r>
      </w:del>
      <w:r>
        <w:rPr>
          <w:rFonts w:ascii="Calibri" w:eastAsia="Calibri" w:hAnsi="Calibri" w:cs="Calibri"/>
        </w:rPr>
        <w:t>Dues shall be the same for all member school districts regardless of certified enrollment. However, school districts engaged in whole grade sharing prior to the final year preceding reorganization may receive a discount of 25% each. Districts sharing in the final year prior to reorganization may each receive a 50% discount. In both cases, the two districts may determine the ratio of responsibility for payment.</w:t>
      </w:r>
      <w:ins w:id="4" w:author="Margaret" w:date="2015-06-08T14:53:00Z">
        <w:r>
          <w:rPr>
            <w:rFonts w:ascii="Calibri" w:eastAsia="Calibri" w:hAnsi="Calibri" w:cs="Calibri"/>
          </w:rPr>
          <w:t xml:space="preserve">  The </w:t>
        </w:r>
        <w:r>
          <w:rPr>
            <w:rFonts w:ascii="Calibri" w:eastAsia="Calibri" w:hAnsi="Calibri" w:cs="Calibri"/>
          </w:rPr>
          <w:lastRenderedPageBreak/>
          <w:t>leadership group may waive dues for districts with financial hardship.</w:t>
        </w:r>
      </w:ins>
    </w:p>
    <w:p w:rsidR="0024063F" w:rsidRPr="00E611F2" w:rsidRDefault="0024063F" w:rsidP="0024063F">
      <w:pPr>
        <w:widowControl w:val="0"/>
        <w:rPr>
          <w:b/>
        </w:rPr>
      </w:pPr>
      <w:r w:rsidRPr="00E611F2">
        <w:rPr>
          <w:rFonts w:ascii="Calibri" w:eastAsia="Calibri" w:hAnsi="Calibri" w:cs="Calibri"/>
          <w:b/>
          <w:u w:val="single"/>
        </w:rPr>
        <w:t>Agendas:</w:t>
      </w:r>
    </w:p>
    <w:p w:rsidR="0024063F" w:rsidRDefault="0024063F" w:rsidP="0024063F">
      <w:pPr>
        <w:widowControl w:val="0"/>
      </w:pPr>
      <w:r>
        <w:rPr>
          <w:rFonts w:ascii="Calibri" w:eastAsia="Calibri" w:hAnsi="Calibri" w:cs="Calibri"/>
        </w:rPr>
        <w:t xml:space="preserve">Unless otherwise specified in these By-Laws, agendas must be forwarded to participants no later than </w:t>
      </w:r>
      <w:del w:id="5" w:author="Margaret" w:date="2015-06-08T14:54:00Z">
        <w:r w:rsidDel="002676A4">
          <w:rPr>
            <w:rFonts w:ascii="Calibri" w:eastAsia="Calibri" w:hAnsi="Calibri" w:cs="Calibri"/>
          </w:rPr>
          <w:delText xml:space="preserve">14 </w:delText>
        </w:r>
      </w:del>
      <w:ins w:id="6" w:author="Margaret" w:date="2015-06-08T14:54:00Z">
        <w:r>
          <w:rPr>
            <w:rFonts w:ascii="Calibri" w:eastAsia="Calibri" w:hAnsi="Calibri" w:cs="Calibri"/>
          </w:rPr>
          <w:t xml:space="preserve">7 </w:t>
        </w:r>
      </w:ins>
      <w:r>
        <w:rPr>
          <w:rFonts w:ascii="Calibri" w:eastAsia="Calibri" w:hAnsi="Calibri" w:cs="Calibri"/>
        </w:rPr>
        <w:t>days prior to meetings and must include a date, time and location in addition to actions required at each meeting as per these By-Laws.  Unless otherwise specified, creating and posting agendas will be the responsibility of the Secretary/Treasurer of the Leadership Group.</w:t>
      </w:r>
    </w:p>
    <w:p w:rsidR="0024063F" w:rsidRDefault="0024063F" w:rsidP="0024063F">
      <w:pPr>
        <w:widowControl w:val="0"/>
      </w:pPr>
      <w:r>
        <w:rPr>
          <w:rFonts w:ascii="Calibri" w:eastAsia="Calibri" w:hAnsi="Calibri" w:cs="Calibri"/>
          <w:b/>
          <w:u w:val="single"/>
        </w:rPr>
        <w:t>RSAI Districts:</w:t>
      </w:r>
    </w:p>
    <w:p w:rsidR="0024063F" w:rsidRDefault="0024063F" w:rsidP="0024063F">
      <w:pPr>
        <w:widowControl w:val="0"/>
      </w:pPr>
      <w:r>
        <w:rPr>
          <w:rFonts w:ascii="Calibri" w:eastAsia="Calibri" w:hAnsi="Calibri" w:cs="Calibri"/>
        </w:rPr>
        <w:t xml:space="preserve">RSAI Districts shall meet annually in </w:t>
      </w:r>
      <w:del w:id="7" w:author="Margaret" w:date="2015-06-08T14:56:00Z">
        <w:r w:rsidDel="002676A4">
          <w:rPr>
            <w:rFonts w:ascii="Calibri" w:eastAsia="Calibri" w:hAnsi="Calibri" w:cs="Calibri"/>
          </w:rPr>
          <w:delText xml:space="preserve">July </w:delText>
        </w:r>
      </w:del>
      <w:ins w:id="8" w:author="Margaret" w:date="2015-06-08T14:56:00Z">
        <w:r>
          <w:rPr>
            <w:rFonts w:ascii="Calibri" w:eastAsia="Calibri" w:hAnsi="Calibri" w:cs="Calibri"/>
          </w:rPr>
          <w:t xml:space="preserve">the </w:t>
        </w:r>
      </w:ins>
      <w:ins w:id="9" w:author="Margaret" w:date="2015-06-08T15:00:00Z">
        <w:r>
          <w:rPr>
            <w:rFonts w:ascii="Calibri" w:eastAsia="Calibri" w:hAnsi="Calibri" w:cs="Calibri"/>
          </w:rPr>
          <w:t>s</w:t>
        </w:r>
      </w:ins>
      <w:ins w:id="10" w:author="Margaret" w:date="2015-06-08T14:56:00Z">
        <w:r>
          <w:rPr>
            <w:rFonts w:ascii="Calibri" w:eastAsia="Calibri" w:hAnsi="Calibri" w:cs="Calibri"/>
          </w:rPr>
          <w:t xml:space="preserve">ummer </w:t>
        </w:r>
      </w:ins>
      <w:r>
        <w:rPr>
          <w:rFonts w:ascii="Calibri" w:eastAsia="Calibri" w:hAnsi="Calibri" w:cs="Calibri"/>
        </w:rPr>
        <w:t xml:space="preserve">and as deemed appropriate and necessary by the RSAI Leadership Group.  Each District shall be entitled to one vote on all issues addressed at RSAI District Meetings. </w:t>
      </w:r>
    </w:p>
    <w:p w:rsidR="0024063F" w:rsidRDefault="0024063F" w:rsidP="0024063F">
      <w:pPr>
        <w:widowControl w:val="0"/>
      </w:pPr>
      <w:r>
        <w:rPr>
          <w:rFonts w:ascii="Calibri" w:eastAsia="Calibri" w:hAnsi="Calibri" w:cs="Calibri"/>
          <w:b/>
          <w:u w:val="single"/>
        </w:rPr>
        <w:t>RSAI Annual Meeting</w:t>
      </w:r>
    </w:p>
    <w:p w:rsidR="0024063F" w:rsidRDefault="0024063F" w:rsidP="0024063F">
      <w:pPr>
        <w:widowControl w:val="0"/>
      </w:pPr>
      <w:r>
        <w:rPr>
          <w:rFonts w:ascii="Calibri" w:eastAsia="Calibri" w:hAnsi="Calibri" w:cs="Calibri"/>
        </w:rPr>
        <w:t xml:space="preserve">At the Annual meeting, </w:t>
      </w:r>
      <w:ins w:id="11" w:author="Margaret" w:date="2015-06-08T14:57:00Z">
        <w:r>
          <w:rPr>
            <w:rFonts w:ascii="Calibri" w:eastAsia="Calibri" w:hAnsi="Calibri" w:cs="Calibri"/>
          </w:rPr>
          <w:t xml:space="preserve">the budget for the upcoming fiscal year shall be presented for approval.  The budget shall include the </w:t>
        </w:r>
      </w:ins>
      <w:r>
        <w:rPr>
          <w:rFonts w:ascii="Calibri" w:eastAsia="Calibri" w:hAnsi="Calibri" w:cs="Calibri"/>
        </w:rPr>
        <w:t>payment for the Professional Advocate for the upcoming year</w:t>
      </w:r>
      <w:del w:id="12" w:author="Margaret" w:date="2015-06-08T14:57:00Z">
        <w:r w:rsidDel="002676A4">
          <w:rPr>
            <w:rFonts w:ascii="Calibri" w:eastAsia="Calibri" w:hAnsi="Calibri" w:cs="Calibri"/>
          </w:rPr>
          <w:delText xml:space="preserve"> will be approved</w:delText>
        </w:r>
      </w:del>
      <w:r>
        <w:rPr>
          <w:rFonts w:ascii="Calibri" w:eastAsia="Calibri" w:hAnsi="Calibri" w:cs="Calibri"/>
        </w:rPr>
        <w:t>.</w:t>
      </w:r>
    </w:p>
    <w:p w:rsidR="0024063F" w:rsidDel="002676A4" w:rsidRDefault="0024063F" w:rsidP="0024063F">
      <w:pPr>
        <w:widowControl w:val="0"/>
        <w:rPr>
          <w:del w:id="13" w:author="Margaret" w:date="2015-06-08T14:58:00Z"/>
        </w:rPr>
      </w:pPr>
      <w:del w:id="14" w:author="Margaret" w:date="2015-06-08T14:58:00Z">
        <w:r w:rsidDel="002676A4">
          <w:rPr>
            <w:rFonts w:ascii="Calibri" w:eastAsia="Calibri" w:hAnsi="Calibri" w:cs="Calibri"/>
          </w:rPr>
          <w:delText>At the Annual meeting, membership dues shall be approved and adopted for the year.</w:delText>
        </w:r>
      </w:del>
    </w:p>
    <w:p w:rsidR="0024063F" w:rsidRDefault="0024063F" w:rsidP="0024063F">
      <w:pPr>
        <w:widowControl w:val="0"/>
      </w:pPr>
      <w:r>
        <w:rPr>
          <w:rFonts w:ascii="Calibri" w:eastAsia="Calibri" w:hAnsi="Calibri" w:cs="Calibri"/>
        </w:rPr>
        <w:t xml:space="preserve">At the Annual meeting, the RSAI Leadership Group Secretary/Treasurer shall present </w:t>
      </w:r>
      <w:del w:id="15" w:author="Margaret" w:date="2015-06-08T14:58:00Z">
        <w:r w:rsidDel="002676A4">
          <w:rPr>
            <w:rFonts w:ascii="Calibri" w:eastAsia="Calibri" w:hAnsi="Calibri" w:cs="Calibri"/>
          </w:rPr>
          <w:delText xml:space="preserve">the </w:delText>
        </w:r>
      </w:del>
      <w:ins w:id="16" w:author="Margaret" w:date="2015-06-08T14:58:00Z">
        <w:r>
          <w:rPr>
            <w:rFonts w:ascii="Calibri" w:eastAsia="Calibri" w:hAnsi="Calibri" w:cs="Calibri"/>
          </w:rPr>
          <w:t xml:space="preserve">an </w:t>
        </w:r>
      </w:ins>
      <w:r>
        <w:rPr>
          <w:rFonts w:ascii="Calibri" w:eastAsia="Calibri" w:hAnsi="Calibri" w:cs="Calibri"/>
        </w:rPr>
        <w:t>Annual Audit</w:t>
      </w:r>
      <w:ins w:id="17" w:author="Margaret" w:date="2015-06-08T14:59:00Z">
        <w:r w:rsidRPr="00362EBC">
          <w:rPr>
            <w:rFonts w:ascii="Calibri" w:eastAsia="Calibri" w:hAnsi="Calibri" w:cs="Calibri"/>
            <w:highlight w:val="yellow"/>
          </w:rPr>
          <w:t xml:space="preserve">, </w:t>
        </w:r>
        <w:r w:rsidRPr="00362EBC">
          <w:rPr>
            <w:rFonts w:ascii="Calibri" w:eastAsia="Calibri" w:hAnsi="Calibri" w:cs="Calibri"/>
            <w:strike/>
            <w:color w:val="0070C0"/>
            <w:highlight w:val="yellow"/>
          </w:rPr>
          <w:t>if finalized</w:t>
        </w:r>
        <w:r>
          <w:rPr>
            <w:rFonts w:ascii="Calibri" w:eastAsia="Calibri" w:hAnsi="Calibri" w:cs="Calibri"/>
          </w:rPr>
          <w:t>, or an annual financial report for the most recently completed fiscal year</w:t>
        </w:r>
      </w:ins>
      <w:r>
        <w:rPr>
          <w:rFonts w:ascii="Calibri" w:eastAsia="Calibri" w:hAnsi="Calibri" w:cs="Calibri"/>
        </w:rPr>
        <w:t>.</w:t>
      </w:r>
    </w:p>
    <w:p w:rsidR="00A04CF5" w:rsidRDefault="00A04CF5" w:rsidP="001F40E5">
      <w:pPr>
        <w:rPr>
          <w:rFonts w:ascii="Calibri" w:eastAsia="Calibri" w:hAnsi="Calibri" w:cs="Calibri"/>
          <w:sz w:val="24"/>
        </w:rPr>
      </w:pPr>
    </w:p>
    <w:p w:rsidR="00EF4E60" w:rsidRDefault="00EF4E60" w:rsidP="001F40E5">
      <w:pPr>
        <w:rPr>
          <w:rFonts w:ascii="Calibri" w:eastAsia="Calibri" w:hAnsi="Calibri" w:cs="Calibri"/>
          <w:sz w:val="24"/>
        </w:rPr>
      </w:pPr>
    </w:p>
    <w:p w:rsidR="00EF4E60" w:rsidRPr="00DF110A" w:rsidRDefault="00EF4E60" w:rsidP="001F40E5">
      <w:pPr>
        <w:rPr>
          <w:rFonts w:ascii="Calibri" w:eastAsia="Calibri" w:hAnsi="Calibri" w:cs="Calibri"/>
          <w:i/>
          <w:sz w:val="24"/>
        </w:rPr>
      </w:pPr>
      <w:r w:rsidRPr="00DF110A">
        <w:rPr>
          <w:rFonts w:ascii="Calibri" w:eastAsia="Calibri" w:hAnsi="Calibri" w:cs="Calibri"/>
          <w:i/>
          <w:sz w:val="24"/>
        </w:rPr>
        <w:t xml:space="preserve">Respectfully submitted, Oct. 7, 2015, </w:t>
      </w:r>
    </w:p>
    <w:p w:rsidR="00EF4E60" w:rsidRPr="00DF110A" w:rsidRDefault="00EF4E60" w:rsidP="001F40E5">
      <w:pPr>
        <w:rPr>
          <w:rFonts w:ascii="Calibri" w:eastAsia="Calibri" w:hAnsi="Calibri" w:cs="Calibri"/>
          <w:i/>
          <w:sz w:val="24"/>
        </w:rPr>
      </w:pPr>
      <w:r w:rsidRPr="00DF110A">
        <w:rPr>
          <w:rFonts w:ascii="Calibri" w:eastAsia="Calibri" w:hAnsi="Calibri" w:cs="Calibri"/>
          <w:i/>
          <w:sz w:val="24"/>
        </w:rPr>
        <w:t>Margaret Buckton</w:t>
      </w:r>
    </w:p>
    <w:sectPr w:rsidR="00EF4E60" w:rsidRPr="00DF110A" w:rsidSect="00362EBC">
      <w:footerReference w:type="default" r:id="rId25"/>
      <w:pgSz w:w="12240" w:h="15840"/>
      <w:pgMar w:top="810" w:right="990" w:bottom="72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9B9" w:rsidRDefault="000679B9" w:rsidP="00636F64">
      <w:pPr>
        <w:spacing w:after="0" w:line="240" w:lineRule="auto"/>
      </w:pPr>
      <w:r>
        <w:separator/>
      </w:r>
    </w:p>
  </w:endnote>
  <w:endnote w:type="continuationSeparator" w:id="0">
    <w:p w:rsidR="000679B9" w:rsidRDefault="000679B9"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871358"/>
      <w:docPartObj>
        <w:docPartGallery w:val="Page Numbers (Bottom of Page)"/>
        <w:docPartUnique/>
      </w:docPartObj>
    </w:sdtPr>
    <w:sdtEndPr>
      <w:rPr>
        <w:noProof/>
      </w:rPr>
    </w:sdtEndPr>
    <w:sdtContent>
      <w:p w:rsidR="00E911B3" w:rsidRDefault="002836D4" w:rsidP="00011159">
        <w:pPr>
          <w:pStyle w:val="Footer"/>
          <w:jc w:val="center"/>
        </w:pPr>
        <w:r>
          <w:fldChar w:fldCharType="begin"/>
        </w:r>
        <w:r>
          <w:instrText xml:space="preserve"> PAGE   \* MERGEFORMAT </w:instrText>
        </w:r>
        <w:r>
          <w:fldChar w:fldCharType="separate"/>
        </w:r>
        <w:r w:rsidR="00535B8C">
          <w:rPr>
            <w:noProof/>
          </w:rPr>
          <w:t>3</w:t>
        </w:r>
        <w:r>
          <w:rPr>
            <w:noProof/>
          </w:rPr>
          <w:fldChar w:fldCharType="end"/>
        </w:r>
      </w:p>
    </w:sdtContent>
  </w:sdt>
  <w:p w:rsidR="00E911B3" w:rsidRDefault="00067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9B9" w:rsidRDefault="000679B9" w:rsidP="00636F64">
      <w:pPr>
        <w:spacing w:after="0" w:line="240" w:lineRule="auto"/>
      </w:pPr>
      <w:r>
        <w:separator/>
      </w:r>
    </w:p>
  </w:footnote>
  <w:footnote w:type="continuationSeparator" w:id="0">
    <w:p w:rsidR="000679B9" w:rsidRDefault="000679B9" w:rsidP="00636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E0642"/>
    <w:multiLevelType w:val="hybridMultilevel"/>
    <w:tmpl w:val="6E1E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F439C"/>
    <w:multiLevelType w:val="hybridMultilevel"/>
    <w:tmpl w:val="D55A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A7976"/>
    <w:multiLevelType w:val="hybridMultilevel"/>
    <w:tmpl w:val="DABE28A2"/>
    <w:lvl w:ilvl="0" w:tplc="1F42A8BC">
      <w:start w:val="1"/>
      <w:numFmt w:val="bullet"/>
      <w:lvlText w:val="•"/>
      <w:lvlJc w:val="left"/>
      <w:pPr>
        <w:tabs>
          <w:tab w:val="num" w:pos="720"/>
        </w:tabs>
        <w:ind w:left="720" w:hanging="360"/>
      </w:pPr>
      <w:rPr>
        <w:rFonts w:ascii="Arial" w:hAnsi="Arial" w:hint="default"/>
      </w:rPr>
    </w:lvl>
    <w:lvl w:ilvl="1" w:tplc="B5EE14A4" w:tentative="1">
      <w:start w:val="1"/>
      <w:numFmt w:val="bullet"/>
      <w:lvlText w:val="•"/>
      <w:lvlJc w:val="left"/>
      <w:pPr>
        <w:tabs>
          <w:tab w:val="num" w:pos="1440"/>
        </w:tabs>
        <w:ind w:left="1440" w:hanging="360"/>
      </w:pPr>
      <w:rPr>
        <w:rFonts w:ascii="Arial" w:hAnsi="Arial" w:hint="default"/>
      </w:rPr>
    </w:lvl>
    <w:lvl w:ilvl="2" w:tplc="28A24F66" w:tentative="1">
      <w:start w:val="1"/>
      <w:numFmt w:val="bullet"/>
      <w:lvlText w:val="•"/>
      <w:lvlJc w:val="left"/>
      <w:pPr>
        <w:tabs>
          <w:tab w:val="num" w:pos="2160"/>
        </w:tabs>
        <w:ind w:left="2160" w:hanging="360"/>
      </w:pPr>
      <w:rPr>
        <w:rFonts w:ascii="Arial" w:hAnsi="Arial" w:hint="default"/>
      </w:rPr>
    </w:lvl>
    <w:lvl w:ilvl="3" w:tplc="9260F498" w:tentative="1">
      <w:start w:val="1"/>
      <w:numFmt w:val="bullet"/>
      <w:lvlText w:val="•"/>
      <w:lvlJc w:val="left"/>
      <w:pPr>
        <w:tabs>
          <w:tab w:val="num" w:pos="2880"/>
        </w:tabs>
        <w:ind w:left="2880" w:hanging="360"/>
      </w:pPr>
      <w:rPr>
        <w:rFonts w:ascii="Arial" w:hAnsi="Arial" w:hint="default"/>
      </w:rPr>
    </w:lvl>
    <w:lvl w:ilvl="4" w:tplc="FAF40BB2" w:tentative="1">
      <w:start w:val="1"/>
      <w:numFmt w:val="bullet"/>
      <w:lvlText w:val="•"/>
      <w:lvlJc w:val="left"/>
      <w:pPr>
        <w:tabs>
          <w:tab w:val="num" w:pos="3600"/>
        </w:tabs>
        <w:ind w:left="3600" w:hanging="360"/>
      </w:pPr>
      <w:rPr>
        <w:rFonts w:ascii="Arial" w:hAnsi="Arial" w:hint="default"/>
      </w:rPr>
    </w:lvl>
    <w:lvl w:ilvl="5" w:tplc="EFCCE81A" w:tentative="1">
      <w:start w:val="1"/>
      <w:numFmt w:val="bullet"/>
      <w:lvlText w:val="•"/>
      <w:lvlJc w:val="left"/>
      <w:pPr>
        <w:tabs>
          <w:tab w:val="num" w:pos="4320"/>
        </w:tabs>
        <w:ind w:left="4320" w:hanging="360"/>
      </w:pPr>
      <w:rPr>
        <w:rFonts w:ascii="Arial" w:hAnsi="Arial" w:hint="default"/>
      </w:rPr>
    </w:lvl>
    <w:lvl w:ilvl="6" w:tplc="D646B778" w:tentative="1">
      <w:start w:val="1"/>
      <w:numFmt w:val="bullet"/>
      <w:lvlText w:val="•"/>
      <w:lvlJc w:val="left"/>
      <w:pPr>
        <w:tabs>
          <w:tab w:val="num" w:pos="5040"/>
        </w:tabs>
        <w:ind w:left="5040" w:hanging="360"/>
      </w:pPr>
      <w:rPr>
        <w:rFonts w:ascii="Arial" w:hAnsi="Arial" w:hint="default"/>
      </w:rPr>
    </w:lvl>
    <w:lvl w:ilvl="7" w:tplc="E9F4E866" w:tentative="1">
      <w:start w:val="1"/>
      <w:numFmt w:val="bullet"/>
      <w:lvlText w:val="•"/>
      <w:lvlJc w:val="left"/>
      <w:pPr>
        <w:tabs>
          <w:tab w:val="num" w:pos="5760"/>
        </w:tabs>
        <w:ind w:left="5760" w:hanging="360"/>
      </w:pPr>
      <w:rPr>
        <w:rFonts w:ascii="Arial" w:hAnsi="Arial" w:hint="default"/>
      </w:rPr>
    </w:lvl>
    <w:lvl w:ilvl="8" w:tplc="294CCF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7"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AC3CE4"/>
    <w:multiLevelType w:val="hybridMultilevel"/>
    <w:tmpl w:val="73AABF5E"/>
    <w:lvl w:ilvl="0" w:tplc="2C08B8E0">
      <w:start w:val="1"/>
      <w:numFmt w:val="bullet"/>
      <w:lvlText w:val="•"/>
      <w:lvlJc w:val="left"/>
      <w:pPr>
        <w:tabs>
          <w:tab w:val="num" w:pos="720"/>
        </w:tabs>
        <w:ind w:left="720" w:hanging="360"/>
      </w:pPr>
      <w:rPr>
        <w:rFonts w:ascii="Arial" w:hAnsi="Arial" w:hint="default"/>
      </w:rPr>
    </w:lvl>
    <w:lvl w:ilvl="1" w:tplc="EC7E392E" w:tentative="1">
      <w:start w:val="1"/>
      <w:numFmt w:val="bullet"/>
      <w:lvlText w:val="•"/>
      <w:lvlJc w:val="left"/>
      <w:pPr>
        <w:tabs>
          <w:tab w:val="num" w:pos="1440"/>
        </w:tabs>
        <w:ind w:left="1440" w:hanging="360"/>
      </w:pPr>
      <w:rPr>
        <w:rFonts w:ascii="Arial" w:hAnsi="Arial" w:hint="default"/>
      </w:rPr>
    </w:lvl>
    <w:lvl w:ilvl="2" w:tplc="23FA8966" w:tentative="1">
      <w:start w:val="1"/>
      <w:numFmt w:val="bullet"/>
      <w:lvlText w:val="•"/>
      <w:lvlJc w:val="left"/>
      <w:pPr>
        <w:tabs>
          <w:tab w:val="num" w:pos="2160"/>
        </w:tabs>
        <w:ind w:left="2160" w:hanging="360"/>
      </w:pPr>
      <w:rPr>
        <w:rFonts w:ascii="Arial" w:hAnsi="Arial" w:hint="default"/>
      </w:rPr>
    </w:lvl>
    <w:lvl w:ilvl="3" w:tplc="87101106" w:tentative="1">
      <w:start w:val="1"/>
      <w:numFmt w:val="bullet"/>
      <w:lvlText w:val="•"/>
      <w:lvlJc w:val="left"/>
      <w:pPr>
        <w:tabs>
          <w:tab w:val="num" w:pos="2880"/>
        </w:tabs>
        <w:ind w:left="2880" w:hanging="360"/>
      </w:pPr>
      <w:rPr>
        <w:rFonts w:ascii="Arial" w:hAnsi="Arial" w:hint="default"/>
      </w:rPr>
    </w:lvl>
    <w:lvl w:ilvl="4" w:tplc="86CCE080" w:tentative="1">
      <w:start w:val="1"/>
      <w:numFmt w:val="bullet"/>
      <w:lvlText w:val="•"/>
      <w:lvlJc w:val="left"/>
      <w:pPr>
        <w:tabs>
          <w:tab w:val="num" w:pos="3600"/>
        </w:tabs>
        <w:ind w:left="3600" w:hanging="360"/>
      </w:pPr>
      <w:rPr>
        <w:rFonts w:ascii="Arial" w:hAnsi="Arial" w:hint="default"/>
      </w:rPr>
    </w:lvl>
    <w:lvl w:ilvl="5" w:tplc="36801680" w:tentative="1">
      <w:start w:val="1"/>
      <w:numFmt w:val="bullet"/>
      <w:lvlText w:val="•"/>
      <w:lvlJc w:val="left"/>
      <w:pPr>
        <w:tabs>
          <w:tab w:val="num" w:pos="4320"/>
        </w:tabs>
        <w:ind w:left="4320" w:hanging="360"/>
      </w:pPr>
      <w:rPr>
        <w:rFonts w:ascii="Arial" w:hAnsi="Arial" w:hint="default"/>
      </w:rPr>
    </w:lvl>
    <w:lvl w:ilvl="6" w:tplc="7FBCC666" w:tentative="1">
      <w:start w:val="1"/>
      <w:numFmt w:val="bullet"/>
      <w:lvlText w:val="•"/>
      <w:lvlJc w:val="left"/>
      <w:pPr>
        <w:tabs>
          <w:tab w:val="num" w:pos="5040"/>
        </w:tabs>
        <w:ind w:left="5040" w:hanging="360"/>
      </w:pPr>
      <w:rPr>
        <w:rFonts w:ascii="Arial" w:hAnsi="Arial" w:hint="default"/>
      </w:rPr>
    </w:lvl>
    <w:lvl w:ilvl="7" w:tplc="E3387ED4" w:tentative="1">
      <w:start w:val="1"/>
      <w:numFmt w:val="bullet"/>
      <w:lvlText w:val="•"/>
      <w:lvlJc w:val="left"/>
      <w:pPr>
        <w:tabs>
          <w:tab w:val="num" w:pos="5760"/>
        </w:tabs>
        <w:ind w:left="5760" w:hanging="360"/>
      </w:pPr>
      <w:rPr>
        <w:rFonts w:ascii="Arial" w:hAnsi="Arial" w:hint="default"/>
      </w:rPr>
    </w:lvl>
    <w:lvl w:ilvl="8" w:tplc="23C6AAE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3626A"/>
    <w:multiLevelType w:val="hybridMultilevel"/>
    <w:tmpl w:val="6E8EBF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B56E8F"/>
    <w:multiLevelType w:val="hybridMultilevel"/>
    <w:tmpl w:val="6F72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BA14F9"/>
    <w:multiLevelType w:val="hybridMultilevel"/>
    <w:tmpl w:val="9DB6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7"/>
  </w:num>
  <w:num w:numId="5">
    <w:abstractNumId w:val="5"/>
  </w:num>
  <w:num w:numId="6">
    <w:abstractNumId w:val="11"/>
  </w:num>
  <w:num w:numId="7">
    <w:abstractNumId w:val="6"/>
  </w:num>
  <w:num w:numId="8">
    <w:abstractNumId w:val="3"/>
  </w:num>
  <w:num w:numId="9">
    <w:abstractNumId w:val="10"/>
  </w:num>
  <w:num w:numId="10">
    <w:abstractNumId w:val="8"/>
  </w:num>
  <w:num w:numId="11">
    <w:abstractNumId w:val="4"/>
  </w:num>
  <w:num w:numId="12">
    <w:abstractNumId w:val="12"/>
  </w:num>
  <w:num w:numId="13">
    <w:abstractNumId w:val="0"/>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garet">
    <w15:presenceInfo w15:providerId="None" w15:userId="Margar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0D7"/>
    <w:rsid w:val="0000123E"/>
    <w:rsid w:val="00002A88"/>
    <w:rsid w:val="00005015"/>
    <w:rsid w:val="00011159"/>
    <w:rsid w:val="00014532"/>
    <w:rsid w:val="0002090F"/>
    <w:rsid w:val="0002093B"/>
    <w:rsid w:val="00020D4D"/>
    <w:rsid w:val="00024DDD"/>
    <w:rsid w:val="00027E5E"/>
    <w:rsid w:val="00032CD7"/>
    <w:rsid w:val="00035ABD"/>
    <w:rsid w:val="0003753F"/>
    <w:rsid w:val="00040DA0"/>
    <w:rsid w:val="000425CA"/>
    <w:rsid w:val="000445D4"/>
    <w:rsid w:val="0005379B"/>
    <w:rsid w:val="00055926"/>
    <w:rsid w:val="00056991"/>
    <w:rsid w:val="00061C17"/>
    <w:rsid w:val="0006224E"/>
    <w:rsid w:val="000679B9"/>
    <w:rsid w:val="000757F0"/>
    <w:rsid w:val="0008079F"/>
    <w:rsid w:val="00082E61"/>
    <w:rsid w:val="00084388"/>
    <w:rsid w:val="000A56ED"/>
    <w:rsid w:val="000A6FD3"/>
    <w:rsid w:val="000C1879"/>
    <w:rsid w:val="000C58C0"/>
    <w:rsid w:val="000C617F"/>
    <w:rsid w:val="000D48D2"/>
    <w:rsid w:val="000E2481"/>
    <w:rsid w:val="001022AC"/>
    <w:rsid w:val="001026E8"/>
    <w:rsid w:val="00103BD7"/>
    <w:rsid w:val="00107444"/>
    <w:rsid w:val="00114832"/>
    <w:rsid w:val="00117E4D"/>
    <w:rsid w:val="00126079"/>
    <w:rsid w:val="00127DBD"/>
    <w:rsid w:val="001346A0"/>
    <w:rsid w:val="001357A4"/>
    <w:rsid w:val="00141C99"/>
    <w:rsid w:val="00145BCC"/>
    <w:rsid w:val="00146A5F"/>
    <w:rsid w:val="00147FF0"/>
    <w:rsid w:val="001503AF"/>
    <w:rsid w:val="001644DF"/>
    <w:rsid w:val="0016712D"/>
    <w:rsid w:val="0017186B"/>
    <w:rsid w:val="00187146"/>
    <w:rsid w:val="001B46E2"/>
    <w:rsid w:val="001D16B9"/>
    <w:rsid w:val="001D2879"/>
    <w:rsid w:val="001D3510"/>
    <w:rsid w:val="001D6A34"/>
    <w:rsid w:val="001E0A5C"/>
    <w:rsid w:val="001F40E5"/>
    <w:rsid w:val="0020306B"/>
    <w:rsid w:val="002067E7"/>
    <w:rsid w:val="00230FF1"/>
    <w:rsid w:val="00231104"/>
    <w:rsid w:val="00232298"/>
    <w:rsid w:val="0023343D"/>
    <w:rsid w:val="0024063F"/>
    <w:rsid w:val="00240F19"/>
    <w:rsid w:val="00256E48"/>
    <w:rsid w:val="00256EA4"/>
    <w:rsid w:val="00271073"/>
    <w:rsid w:val="002764DB"/>
    <w:rsid w:val="00282ADF"/>
    <w:rsid w:val="002836D4"/>
    <w:rsid w:val="00290F1D"/>
    <w:rsid w:val="00295CD0"/>
    <w:rsid w:val="002A305A"/>
    <w:rsid w:val="002C7044"/>
    <w:rsid w:val="002C760A"/>
    <w:rsid w:val="002D0F2B"/>
    <w:rsid w:val="002D2BD2"/>
    <w:rsid w:val="002D3D46"/>
    <w:rsid w:val="002D43B3"/>
    <w:rsid w:val="002E304C"/>
    <w:rsid w:val="002E3807"/>
    <w:rsid w:val="0030077D"/>
    <w:rsid w:val="00301F15"/>
    <w:rsid w:val="003107B3"/>
    <w:rsid w:val="00311CE6"/>
    <w:rsid w:val="00316CFF"/>
    <w:rsid w:val="00322B0A"/>
    <w:rsid w:val="0034576D"/>
    <w:rsid w:val="00361A1E"/>
    <w:rsid w:val="00362EBC"/>
    <w:rsid w:val="003640C6"/>
    <w:rsid w:val="00382EE6"/>
    <w:rsid w:val="00390B9F"/>
    <w:rsid w:val="003924BE"/>
    <w:rsid w:val="00394B76"/>
    <w:rsid w:val="003A32A9"/>
    <w:rsid w:val="003A35B2"/>
    <w:rsid w:val="003A507E"/>
    <w:rsid w:val="003A5D3F"/>
    <w:rsid w:val="003B1E01"/>
    <w:rsid w:val="003B29EE"/>
    <w:rsid w:val="003B58BF"/>
    <w:rsid w:val="003C35FE"/>
    <w:rsid w:val="003C41FE"/>
    <w:rsid w:val="003D4ECF"/>
    <w:rsid w:val="003D7CB7"/>
    <w:rsid w:val="003E0459"/>
    <w:rsid w:val="003E68B2"/>
    <w:rsid w:val="003F0098"/>
    <w:rsid w:val="003F20F0"/>
    <w:rsid w:val="003F3273"/>
    <w:rsid w:val="004154C6"/>
    <w:rsid w:val="00416D91"/>
    <w:rsid w:val="00420F80"/>
    <w:rsid w:val="0043692E"/>
    <w:rsid w:val="004432EE"/>
    <w:rsid w:val="00452840"/>
    <w:rsid w:val="004553C3"/>
    <w:rsid w:val="0047483B"/>
    <w:rsid w:val="00496686"/>
    <w:rsid w:val="004A1675"/>
    <w:rsid w:val="004A4F44"/>
    <w:rsid w:val="004B0E7D"/>
    <w:rsid w:val="004B787E"/>
    <w:rsid w:val="004C1220"/>
    <w:rsid w:val="004C254D"/>
    <w:rsid w:val="004C4968"/>
    <w:rsid w:val="004C558E"/>
    <w:rsid w:val="004C770E"/>
    <w:rsid w:val="004D70DB"/>
    <w:rsid w:val="004E1F2B"/>
    <w:rsid w:val="004E3F90"/>
    <w:rsid w:val="004F0328"/>
    <w:rsid w:val="004F0E0F"/>
    <w:rsid w:val="004F2923"/>
    <w:rsid w:val="00500ACB"/>
    <w:rsid w:val="00503743"/>
    <w:rsid w:val="00511508"/>
    <w:rsid w:val="00513FBC"/>
    <w:rsid w:val="00527BA5"/>
    <w:rsid w:val="00533929"/>
    <w:rsid w:val="00535B8C"/>
    <w:rsid w:val="00540BF8"/>
    <w:rsid w:val="00547F26"/>
    <w:rsid w:val="0055225F"/>
    <w:rsid w:val="00552D8E"/>
    <w:rsid w:val="00554CF5"/>
    <w:rsid w:val="0056013D"/>
    <w:rsid w:val="0056309F"/>
    <w:rsid w:val="005637F7"/>
    <w:rsid w:val="00585C8E"/>
    <w:rsid w:val="00587800"/>
    <w:rsid w:val="0059543D"/>
    <w:rsid w:val="00597130"/>
    <w:rsid w:val="005A069E"/>
    <w:rsid w:val="005A584A"/>
    <w:rsid w:val="005B6429"/>
    <w:rsid w:val="005B750E"/>
    <w:rsid w:val="005C0800"/>
    <w:rsid w:val="005C6EE0"/>
    <w:rsid w:val="005D1953"/>
    <w:rsid w:val="005D44AC"/>
    <w:rsid w:val="005E1478"/>
    <w:rsid w:val="005E4650"/>
    <w:rsid w:val="005E4EA2"/>
    <w:rsid w:val="005E62F5"/>
    <w:rsid w:val="005E6B19"/>
    <w:rsid w:val="00614EF5"/>
    <w:rsid w:val="00615F2C"/>
    <w:rsid w:val="006231D1"/>
    <w:rsid w:val="00636F64"/>
    <w:rsid w:val="00642932"/>
    <w:rsid w:val="006455E4"/>
    <w:rsid w:val="006518E5"/>
    <w:rsid w:val="00654155"/>
    <w:rsid w:val="006548C1"/>
    <w:rsid w:val="0065733F"/>
    <w:rsid w:val="00661BE4"/>
    <w:rsid w:val="00664725"/>
    <w:rsid w:val="006668E7"/>
    <w:rsid w:val="00667D9D"/>
    <w:rsid w:val="00670A11"/>
    <w:rsid w:val="00671AC7"/>
    <w:rsid w:val="00673DE2"/>
    <w:rsid w:val="00682FE2"/>
    <w:rsid w:val="00683073"/>
    <w:rsid w:val="006875AB"/>
    <w:rsid w:val="006A1FCE"/>
    <w:rsid w:val="006A55B3"/>
    <w:rsid w:val="006A6E66"/>
    <w:rsid w:val="006A7DD0"/>
    <w:rsid w:val="006C6201"/>
    <w:rsid w:val="006D63CE"/>
    <w:rsid w:val="007004E2"/>
    <w:rsid w:val="007126E9"/>
    <w:rsid w:val="0072212C"/>
    <w:rsid w:val="007535F1"/>
    <w:rsid w:val="0075465F"/>
    <w:rsid w:val="0075723A"/>
    <w:rsid w:val="00762639"/>
    <w:rsid w:val="00764D14"/>
    <w:rsid w:val="00772FAD"/>
    <w:rsid w:val="0077341D"/>
    <w:rsid w:val="00790091"/>
    <w:rsid w:val="007933CD"/>
    <w:rsid w:val="0079462F"/>
    <w:rsid w:val="007A1844"/>
    <w:rsid w:val="007A544C"/>
    <w:rsid w:val="007A66E6"/>
    <w:rsid w:val="007B08CF"/>
    <w:rsid w:val="007B1B7E"/>
    <w:rsid w:val="007B4587"/>
    <w:rsid w:val="007B6D42"/>
    <w:rsid w:val="007C47EA"/>
    <w:rsid w:val="007D5DA7"/>
    <w:rsid w:val="007E0B24"/>
    <w:rsid w:val="007E25D9"/>
    <w:rsid w:val="007F2E42"/>
    <w:rsid w:val="007F43AF"/>
    <w:rsid w:val="007F50D7"/>
    <w:rsid w:val="00805C61"/>
    <w:rsid w:val="00807746"/>
    <w:rsid w:val="00814254"/>
    <w:rsid w:val="00815DCB"/>
    <w:rsid w:val="008225DB"/>
    <w:rsid w:val="008248A6"/>
    <w:rsid w:val="00831694"/>
    <w:rsid w:val="00833A29"/>
    <w:rsid w:val="00835465"/>
    <w:rsid w:val="00843769"/>
    <w:rsid w:val="00850C39"/>
    <w:rsid w:val="00855DF1"/>
    <w:rsid w:val="00857545"/>
    <w:rsid w:val="00861DAA"/>
    <w:rsid w:val="008627D7"/>
    <w:rsid w:val="00867535"/>
    <w:rsid w:val="00876B0A"/>
    <w:rsid w:val="008852B8"/>
    <w:rsid w:val="00886B8B"/>
    <w:rsid w:val="00895D8F"/>
    <w:rsid w:val="0089605A"/>
    <w:rsid w:val="008962FE"/>
    <w:rsid w:val="008A2A31"/>
    <w:rsid w:val="008B300F"/>
    <w:rsid w:val="008B4AA4"/>
    <w:rsid w:val="008F3693"/>
    <w:rsid w:val="008F710D"/>
    <w:rsid w:val="008F7688"/>
    <w:rsid w:val="00900395"/>
    <w:rsid w:val="00901AF8"/>
    <w:rsid w:val="009064B0"/>
    <w:rsid w:val="00912BE2"/>
    <w:rsid w:val="009412DC"/>
    <w:rsid w:val="00946764"/>
    <w:rsid w:val="009470EE"/>
    <w:rsid w:val="00950492"/>
    <w:rsid w:val="009508DB"/>
    <w:rsid w:val="009516B6"/>
    <w:rsid w:val="00953651"/>
    <w:rsid w:val="0097360F"/>
    <w:rsid w:val="0097794D"/>
    <w:rsid w:val="009808FC"/>
    <w:rsid w:val="0099425E"/>
    <w:rsid w:val="00994D7C"/>
    <w:rsid w:val="009973A0"/>
    <w:rsid w:val="009B059F"/>
    <w:rsid w:val="009B0931"/>
    <w:rsid w:val="009B1DAF"/>
    <w:rsid w:val="009C4C09"/>
    <w:rsid w:val="009C62AE"/>
    <w:rsid w:val="009D3B70"/>
    <w:rsid w:val="009D5A28"/>
    <w:rsid w:val="009F209C"/>
    <w:rsid w:val="009F222C"/>
    <w:rsid w:val="009F5EC5"/>
    <w:rsid w:val="009F7218"/>
    <w:rsid w:val="00A023B6"/>
    <w:rsid w:val="00A0277B"/>
    <w:rsid w:val="00A04CF5"/>
    <w:rsid w:val="00A06E74"/>
    <w:rsid w:val="00A073C5"/>
    <w:rsid w:val="00A136A4"/>
    <w:rsid w:val="00A17D3B"/>
    <w:rsid w:val="00A233B8"/>
    <w:rsid w:val="00A249C3"/>
    <w:rsid w:val="00A24CB0"/>
    <w:rsid w:val="00A26874"/>
    <w:rsid w:val="00A26C53"/>
    <w:rsid w:val="00A3461B"/>
    <w:rsid w:val="00A37FA4"/>
    <w:rsid w:val="00A449CE"/>
    <w:rsid w:val="00A45D41"/>
    <w:rsid w:val="00A5581E"/>
    <w:rsid w:val="00A630BC"/>
    <w:rsid w:val="00A64BD3"/>
    <w:rsid w:val="00A67AB0"/>
    <w:rsid w:val="00A73400"/>
    <w:rsid w:val="00A73A8F"/>
    <w:rsid w:val="00A741FD"/>
    <w:rsid w:val="00A92EFF"/>
    <w:rsid w:val="00AB00C7"/>
    <w:rsid w:val="00AB3D72"/>
    <w:rsid w:val="00AB69A5"/>
    <w:rsid w:val="00AD0F1E"/>
    <w:rsid w:val="00AD34DD"/>
    <w:rsid w:val="00AD5A52"/>
    <w:rsid w:val="00AD6787"/>
    <w:rsid w:val="00AE2330"/>
    <w:rsid w:val="00AE45F6"/>
    <w:rsid w:val="00AE489C"/>
    <w:rsid w:val="00AF0076"/>
    <w:rsid w:val="00AF53F6"/>
    <w:rsid w:val="00B12727"/>
    <w:rsid w:val="00B33B1B"/>
    <w:rsid w:val="00B41697"/>
    <w:rsid w:val="00B42148"/>
    <w:rsid w:val="00B422F3"/>
    <w:rsid w:val="00B52F96"/>
    <w:rsid w:val="00B57830"/>
    <w:rsid w:val="00B604F8"/>
    <w:rsid w:val="00B7440E"/>
    <w:rsid w:val="00B74A45"/>
    <w:rsid w:val="00B77BA6"/>
    <w:rsid w:val="00B803E8"/>
    <w:rsid w:val="00B82969"/>
    <w:rsid w:val="00B85C73"/>
    <w:rsid w:val="00BA09AD"/>
    <w:rsid w:val="00BA345E"/>
    <w:rsid w:val="00BA3619"/>
    <w:rsid w:val="00BD2B4A"/>
    <w:rsid w:val="00BD5DC3"/>
    <w:rsid w:val="00BE5E78"/>
    <w:rsid w:val="00BF5E23"/>
    <w:rsid w:val="00C01A78"/>
    <w:rsid w:val="00C0630A"/>
    <w:rsid w:val="00C06B5E"/>
    <w:rsid w:val="00C07744"/>
    <w:rsid w:val="00C10325"/>
    <w:rsid w:val="00C17B49"/>
    <w:rsid w:val="00C24111"/>
    <w:rsid w:val="00C31387"/>
    <w:rsid w:val="00C4474C"/>
    <w:rsid w:val="00C46112"/>
    <w:rsid w:val="00C51228"/>
    <w:rsid w:val="00C62335"/>
    <w:rsid w:val="00C63F9C"/>
    <w:rsid w:val="00C7113C"/>
    <w:rsid w:val="00C81B1E"/>
    <w:rsid w:val="00C87057"/>
    <w:rsid w:val="00C927E7"/>
    <w:rsid w:val="00C9523F"/>
    <w:rsid w:val="00C96790"/>
    <w:rsid w:val="00CA68C8"/>
    <w:rsid w:val="00CB0160"/>
    <w:rsid w:val="00CC2CBF"/>
    <w:rsid w:val="00CC74C0"/>
    <w:rsid w:val="00CD200A"/>
    <w:rsid w:val="00CE7951"/>
    <w:rsid w:val="00D12E61"/>
    <w:rsid w:val="00D135A8"/>
    <w:rsid w:val="00D20D41"/>
    <w:rsid w:val="00D2165D"/>
    <w:rsid w:val="00D257B6"/>
    <w:rsid w:val="00D34B7D"/>
    <w:rsid w:val="00D375F8"/>
    <w:rsid w:val="00D46008"/>
    <w:rsid w:val="00D47AA9"/>
    <w:rsid w:val="00D558AC"/>
    <w:rsid w:val="00D67DBB"/>
    <w:rsid w:val="00D74DE7"/>
    <w:rsid w:val="00D75DF7"/>
    <w:rsid w:val="00D77EC5"/>
    <w:rsid w:val="00D8392F"/>
    <w:rsid w:val="00D84846"/>
    <w:rsid w:val="00D9379A"/>
    <w:rsid w:val="00DA1EAA"/>
    <w:rsid w:val="00DC1B8F"/>
    <w:rsid w:val="00DD08EC"/>
    <w:rsid w:val="00DD335F"/>
    <w:rsid w:val="00DD4CA3"/>
    <w:rsid w:val="00DE4D9F"/>
    <w:rsid w:val="00DE57D7"/>
    <w:rsid w:val="00DE6EE9"/>
    <w:rsid w:val="00DF0DD8"/>
    <w:rsid w:val="00DF110A"/>
    <w:rsid w:val="00E00707"/>
    <w:rsid w:val="00E02454"/>
    <w:rsid w:val="00E0448B"/>
    <w:rsid w:val="00E0652F"/>
    <w:rsid w:val="00E07A45"/>
    <w:rsid w:val="00E1125C"/>
    <w:rsid w:val="00E310A1"/>
    <w:rsid w:val="00E32F5B"/>
    <w:rsid w:val="00E40FED"/>
    <w:rsid w:val="00E47C42"/>
    <w:rsid w:val="00E5676B"/>
    <w:rsid w:val="00E67A71"/>
    <w:rsid w:val="00E73961"/>
    <w:rsid w:val="00E7538C"/>
    <w:rsid w:val="00E83F94"/>
    <w:rsid w:val="00E84264"/>
    <w:rsid w:val="00E9152B"/>
    <w:rsid w:val="00E92AE9"/>
    <w:rsid w:val="00E94834"/>
    <w:rsid w:val="00E964DB"/>
    <w:rsid w:val="00E97D1E"/>
    <w:rsid w:val="00EA41DB"/>
    <w:rsid w:val="00EB56C7"/>
    <w:rsid w:val="00EC7513"/>
    <w:rsid w:val="00EC75C8"/>
    <w:rsid w:val="00EE6C8B"/>
    <w:rsid w:val="00EF4A0A"/>
    <w:rsid w:val="00EF4E60"/>
    <w:rsid w:val="00EF63E1"/>
    <w:rsid w:val="00EF6752"/>
    <w:rsid w:val="00F11C6E"/>
    <w:rsid w:val="00F15488"/>
    <w:rsid w:val="00F15692"/>
    <w:rsid w:val="00F157C0"/>
    <w:rsid w:val="00F1656A"/>
    <w:rsid w:val="00F2485B"/>
    <w:rsid w:val="00F31C7A"/>
    <w:rsid w:val="00F323FC"/>
    <w:rsid w:val="00F33D39"/>
    <w:rsid w:val="00F36E9A"/>
    <w:rsid w:val="00F4265E"/>
    <w:rsid w:val="00F45500"/>
    <w:rsid w:val="00F52E42"/>
    <w:rsid w:val="00F5754A"/>
    <w:rsid w:val="00F61C63"/>
    <w:rsid w:val="00F75588"/>
    <w:rsid w:val="00F77EF9"/>
    <w:rsid w:val="00F921BF"/>
    <w:rsid w:val="00FA0785"/>
    <w:rsid w:val="00FA089F"/>
    <w:rsid w:val="00FA18A9"/>
    <w:rsid w:val="00FA4C7F"/>
    <w:rsid w:val="00FA4DC6"/>
    <w:rsid w:val="00FA6915"/>
    <w:rsid w:val="00FB283B"/>
    <w:rsid w:val="00FC55E8"/>
    <w:rsid w:val="00FC6B8D"/>
    <w:rsid w:val="00FE6D20"/>
    <w:rsid w:val="00FF4FC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505825421">
      <w:bodyDiv w:val="1"/>
      <w:marLeft w:val="0"/>
      <w:marRight w:val="0"/>
      <w:marTop w:val="0"/>
      <w:marBottom w:val="0"/>
      <w:divBdr>
        <w:top w:val="none" w:sz="0" w:space="0" w:color="auto"/>
        <w:left w:val="none" w:sz="0" w:space="0" w:color="auto"/>
        <w:bottom w:val="none" w:sz="0" w:space="0" w:color="auto"/>
        <w:right w:val="none" w:sz="0" w:space="0" w:color="auto"/>
      </w:divBdr>
      <w:divsChild>
        <w:div w:id="2069256150">
          <w:marLeft w:val="547"/>
          <w:marRight w:val="0"/>
          <w:marTop w:val="240"/>
          <w:marBottom w:val="0"/>
          <w:divBdr>
            <w:top w:val="none" w:sz="0" w:space="0" w:color="auto"/>
            <w:left w:val="none" w:sz="0" w:space="0" w:color="auto"/>
            <w:bottom w:val="none" w:sz="0" w:space="0" w:color="auto"/>
            <w:right w:val="none" w:sz="0" w:space="0" w:color="auto"/>
          </w:divBdr>
        </w:div>
        <w:div w:id="1510605134">
          <w:marLeft w:val="547"/>
          <w:marRight w:val="0"/>
          <w:marTop w:val="240"/>
          <w:marBottom w:val="0"/>
          <w:divBdr>
            <w:top w:val="none" w:sz="0" w:space="0" w:color="auto"/>
            <w:left w:val="none" w:sz="0" w:space="0" w:color="auto"/>
            <w:bottom w:val="none" w:sz="0" w:space="0" w:color="auto"/>
            <w:right w:val="none" w:sz="0" w:space="0" w:color="auto"/>
          </w:divBdr>
        </w:div>
      </w:divsChild>
    </w:div>
    <w:div w:id="566494629">
      <w:bodyDiv w:val="1"/>
      <w:marLeft w:val="0"/>
      <w:marRight w:val="0"/>
      <w:marTop w:val="0"/>
      <w:marBottom w:val="0"/>
      <w:divBdr>
        <w:top w:val="none" w:sz="0" w:space="0" w:color="auto"/>
        <w:left w:val="none" w:sz="0" w:space="0" w:color="auto"/>
        <w:bottom w:val="none" w:sz="0" w:space="0" w:color="auto"/>
        <w:right w:val="none" w:sz="0" w:space="0" w:color="auto"/>
      </w:divBdr>
      <w:divsChild>
        <w:div w:id="531039675">
          <w:marLeft w:val="547"/>
          <w:marRight w:val="0"/>
          <w:marTop w:val="154"/>
          <w:marBottom w:val="0"/>
          <w:divBdr>
            <w:top w:val="none" w:sz="0" w:space="0" w:color="auto"/>
            <w:left w:val="none" w:sz="0" w:space="0" w:color="auto"/>
            <w:bottom w:val="none" w:sz="0" w:space="0" w:color="auto"/>
            <w:right w:val="none" w:sz="0" w:space="0" w:color="auto"/>
          </w:divBdr>
        </w:div>
        <w:div w:id="1708337957">
          <w:marLeft w:val="547"/>
          <w:marRight w:val="0"/>
          <w:marTop w:val="154"/>
          <w:marBottom w:val="0"/>
          <w:divBdr>
            <w:top w:val="none" w:sz="0" w:space="0" w:color="auto"/>
            <w:left w:val="none" w:sz="0" w:space="0" w:color="auto"/>
            <w:bottom w:val="none" w:sz="0" w:space="0" w:color="auto"/>
            <w:right w:val="none" w:sz="0" w:space="0" w:color="auto"/>
          </w:divBdr>
        </w:div>
        <w:div w:id="528295422">
          <w:marLeft w:val="547"/>
          <w:marRight w:val="0"/>
          <w:marTop w:val="154"/>
          <w:marBottom w:val="0"/>
          <w:divBdr>
            <w:top w:val="none" w:sz="0" w:space="0" w:color="auto"/>
            <w:left w:val="none" w:sz="0" w:space="0" w:color="auto"/>
            <w:bottom w:val="none" w:sz="0" w:space="0" w:color="auto"/>
            <w:right w:val="none" w:sz="0" w:space="0" w:color="auto"/>
          </w:divBdr>
        </w:div>
      </w:divsChild>
    </w:div>
    <w:div w:id="741605706">
      <w:bodyDiv w:val="1"/>
      <w:marLeft w:val="0"/>
      <w:marRight w:val="0"/>
      <w:marTop w:val="0"/>
      <w:marBottom w:val="0"/>
      <w:divBdr>
        <w:top w:val="none" w:sz="0" w:space="0" w:color="auto"/>
        <w:left w:val="none" w:sz="0" w:space="0" w:color="auto"/>
        <w:bottom w:val="none" w:sz="0" w:space="0" w:color="auto"/>
        <w:right w:val="none" w:sz="0" w:space="0" w:color="auto"/>
      </w:divBdr>
    </w:div>
    <w:div w:id="1441876772">
      <w:bodyDiv w:val="1"/>
      <w:marLeft w:val="0"/>
      <w:marRight w:val="0"/>
      <w:marTop w:val="0"/>
      <w:marBottom w:val="0"/>
      <w:divBdr>
        <w:top w:val="none" w:sz="0" w:space="0" w:color="auto"/>
        <w:left w:val="none" w:sz="0" w:space="0" w:color="auto"/>
        <w:bottom w:val="none" w:sz="0" w:space="0" w:color="auto"/>
        <w:right w:val="none" w:sz="0" w:space="0" w:color="auto"/>
      </w:divBdr>
    </w:div>
    <w:div w:id="1760559555">
      <w:bodyDiv w:val="1"/>
      <w:marLeft w:val="0"/>
      <w:marRight w:val="0"/>
      <w:marTop w:val="0"/>
      <w:marBottom w:val="0"/>
      <w:divBdr>
        <w:top w:val="none" w:sz="0" w:space="0" w:color="auto"/>
        <w:left w:val="none" w:sz="0" w:space="0" w:color="auto"/>
        <w:bottom w:val="none" w:sz="0" w:space="0" w:color="auto"/>
        <w:right w:val="none" w:sz="0" w:space="0" w:color="auto"/>
      </w:divBdr>
      <w:divsChild>
        <w:div w:id="2006279350">
          <w:marLeft w:val="0"/>
          <w:marRight w:val="0"/>
          <w:marTop w:val="0"/>
          <w:marBottom w:val="0"/>
          <w:divBdr>
            <w:top w:val="none" w:sz="0" w:space="0" w:color="auto"/>
            <w:left w:val="none" w:sz="0" w:space="0" w:color="auto"/>
            <w:bottom w:val="none" w:sz="0" w:space="0" w:color="auto"/>
            <w:right w:val="none" w:sz="0" w:space="0" w:color="auto"/>
          </w:divBdr>
        </w:div>
        <w:div w:id="1158695379">
          <w:marLeft w:val="0"/>
          <w:marRight w:val="0"/>
          <w:marTop w:val="0"/>
          <w:marBottom w:val="0"/>
          <w:divBdr>
            <w:top w:val="none" w:sz="0" w:space="0" w:color="auto"/>
            <w:left w:val="none" w:sz="0" w:space="0" w:color="auto"/>
            <w:bottom w:val="none" w:sz="0" w:space="0" w:color="auto"/>
            <w:right w:val="none" w:sz="0" w:space="0" w:color="auto"/>
          </w:divBdr>
        </w:div>
        <w:div w:id="1064983849">
          <w:marLeft w:val="0"/>
          <w:marRight w:val="0"/>
          <w:marTop w:val="0"/>
          <w:marBottom w:val="0"/>
          <w:divBdr>
            <w:top w:val="none" w:sz="0" w:space="0" w:color="auto"/>
            <w:left w:val="none" w:sz="0" w:space="0" w:color="auto"/>
            <w:bottom w:val="none" w:sz="0" w:space="0" w:color="auto"/>
            <w:right w:val="none" w:sz="0" w:space="0" w:color="auto"/>
          </w:divBdr>
        </w:div>
        <w:div w:id="530069739">
          <w:marLeft w:val="0"/>
          <w:marRight w:val="0"/>
          <w:marTop w:val="0"/>
          <w:marBottom w:val="0"/>
          <w:divBdr>
            <w:top w:val="none" w:sz="0" w:space="0" w:color="auto"/>
            <w:left w:val="none" w:sz="0" w:space="0" w:color="auto"/>
            <w:bottom w:val="none" w:sz="0" w:space="0" w:color="auto"/>
            <w:right w:val="none" w:sz="0" w:space="0" w:color="auto"/>
          </w:divBdr>
        </w:div>
        <w:div w:id="652492702">
          <w:marLeft w:val="0"/>
          <w:marRight w:val="0"/>
          <w:marTop w:val="0"/>
          <w:marBottom w:val="0"/>
          <w:divBdr>
            <w:top w:val="none" w:sz="0" w:space="0" w:color="auto"/>
            <w:left w:val="none" w:sz="0" w:space="0" w:color="auto"/>
            <w:bottom w:val="none" w:sz="0" w:space="0" w:color="auto"/>
            <w:right w:val="none" w:sz="0" w:space="0" w:color="auto"/>
          </w:divBdr>
        </w:div>
        <w:div w:id="854272454">
          <w:marLeft w:val="0"/>
          <w:marRight w:val="0"/>
          <w:marTop w:val="0"/>
          <w:marBottom w:val="0"/>
          <w:divBdr>
            <w:top w:val="none" w:sz="0" w:space="0" w:color="auto"/>
            <w:left w:val="none" w:sz="0" w:space="0" w:color="auto"/>
            <w:bottom w:val="none" w:sz="0" w:space="0" w:color="auto"/>
            <w:right w:val="none" w:sz="0" w:space="0" w:color="auto"/>
          </w:divBdr>
        </w:div>
        <w:div w:id="396436450">
          <w:marLeft w:val="0"/>
          <w:marRight w:val="0"/>
          <w:marTop w:val="0"/>
          <w:marBottom w:val="0"/>
          <w:divBdr>
            <w:top w:val="none" w:sz="0" w:space="0" w:color="auto"/>
            <w:left w:val="none" w:sz="0" w:space="0" w:color="auto"/>
            <w:bottom w:val="none" w:sz="0" w:space="0" w:color="auto"/>
            <w:right w:val="none" w:sz="0" w:space="0" w:color="auto"/>
          </w:divBdr>
        </w:div>
        <w:div w:id="935359637">
          <w:marLeft w:val="0"/>
          <w:marRight w:val="0"/>
          <w:marTop w:val="0"/>
          <w:marBottom w:val="0"/>
          <w:divBdr>
            <w:top w:val="none" w:sz="0" w:space="0" w:color="auto"/>
            <w:left w:val="none" w:sz="0" w:space="0" w:color="auto"/>
            <w:bottom w:val="none" w:sz="0" w:space="0" w:color="auto"/>
            <w:right w:val="none" w:sz="0" w:space="0" w:color="auto"/>
          </w:divBdr>
        </w:div>
        <w:div w:id="281300819">
          <w:marLeft w:val="0"/>
          <w:marRight w:val="0"/>
          <w:marTop w:val="0"/>
          <w:marBottom w:val="0"/>
          <w:divBdr>
            <w:top w:val="none" w:sz="0" w:space="0" w:color="auto"/>
            <w:left w:val="none" w:sz="0" w:space="0" w:color="auto"/>
            <w:bottom w:val="none" w:sz="0" w:space="0" w:color="auto"/>
            <w:right w:val="none" w:sz="0" w:space="0" w:color="auto"/>
          </w:divBdr>
        </w:div>
        <w:div w:id="1236672468">
          <w:marLeft w:val="0"/>
          <w:marRight w:val="0"/>
          <w:marTop w:val="0"/>
          <w:marBottom w:val="0"/>
          <w:divBdr>
            <w:top w:val="none" w:sz="0" w:space="0" w:color="auto"/>
            <w:left w:val="none" w:sz="0" w:space="0" w:color="auto"/>
            <w:bottom w:val="none" w:sz="0" w:space="0" w:color="auto"/>
            <w:right w:val="none" w:sz="0" w:space="0" w:color="auto"/>
          </w:divBdr>
        </w:div>
        <w:div w:id="338311262">
          <w:marLeft w:val="0"/>
          <w:marRight w:val="0"/>
          <w:marTop w:val="0"/>
          <w:marBottom w:val="0"/>
          <w:divBdr>
            <w:top w:val="none" w:sz="0" w:space="0" w:color="auto"/>
            <w:left w:val="none" w:sz="0" w:space="0" w:color="auto"/>
            <w:bottom w:val="none" w:sz="0" w:space="0" w:color="auto"/>
            <w:right w:val="none" w:sz="0" w:space="0" w:color="auto"/>
          </w:divBdr>
        </w:div>
        <w:div w:id="11150274">
          <w:marLeft w:val="0"/>
          <w:marRight w:val="0"/>
          <w:marTop w:val="0"/>
          <w:marBottom w:val="0"/>
          <w:divBdr>
            <w:top w:val="none" w:sz="0" w:space="0" w:color="auto"/>
            <w:left w:val="none" w:sz="0" w:space="0" w:color="auto"/>
            <w:bottom w:val="none" w:sz="0" w:space="0" w:color="auto"/>
            <w:right w:val="none" w:sz="0" w:space="0" w:color="auto"/>
          </w:divBdr>
        </w:div>
      </w:divsChild>
    </w:div>
    <w:div w:id="185199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d.breon@rsaia.org" TargetMode="External"/><Relationship Id="rId13" Type="http://schemas.openxmlformats.org/officeDocument/2006/relationships/hyperlink" Target="mailto:kevin.fiene@rsaia.org" TargetMode="External"/><Relationship Id="rId18" Type="http://schemas.openxmlformats.org/officeDocument/2006/relationships/hyperlink" Target="mailto:dennis.phelps@tri-countyschool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argaret.buckton@isfis.net" TargetMode="External"/><Relationship Id="rId7" Type="http://schemas.openxmlformats.org/officeDocument/2006/relationships/endnotes" Target="endnotes.xml"/><Relationship Id="rId12" Type="http://schemas.openxmlformats.org/officeDocument/2006/relationships/hyperlink" Target="mailto:joel.davis@rsaia.org" TargetMode="External"/><Relationship Id="rId17" Type="http://schemas.openxmlformats.org/officeDocument/2006/relationships/hyperlink" Target="mailto:dennis.phelps@pekincsd.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wstone@corningcsd.org" TargetMode="External"/><Relationship Id="rId20" Type="http://schemas.openxmlformats.org/officeDocument/2006/relationships/hyperlink" Target="mailto:tara.paul@elc-c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olson@rsaia.org" TargetMode="External"/><Relationship Id="rId24" Type="http://schemas.openxmlformats.org/officeDocument/2006/relationships/hyperlink" Target="mailto:josie@skillsiowa.org" TargetMode="External"/><Relationship Id="rId5" Type="http://schemas.openxmlformats.org/officeDocument/2006/relationships/webSettings" Target="webSettings.xml"/><Relationship Id="rId15" Type="http://schemas.openxmlformats.org/officeDocument/2006/relationships/hyperlink" Target="mailto:wstone@villiscaschools.org" TargetMode="External"/><Relationship Id="rId23" Type="http://schemas.openxmlformats.org/officeDocument/2006/relationships/hyperlink" Target="mailto:jen.albers@isfis.net" TargetMode="External"/><Relationship Id="rId28" Type="http://schemas.openxmlformats.org/officeDocument/2006/relationships/theme" Target="theme/theme1.xml"/><Relationship Id="rId10" Type="http://schemas.openxmlformats.org/officeDocument/2006/relationships/hyperlink" Target="mailto:leeann.grimley@rsaia.org" TargetMode="External"/><Relationship Id="rId19" Type="http://schemas.openxmlformats.org/officeDocument/2006/relationships/hyperlink" Target="mailto:tara.paul@elc-csd.org" TargetMode="External"/><Relationship Id="rId4" Type="http://schemas.openxmlformats.org/officeDocument/2006/relationships/settings" Target="settings.xml"/><Relationship Id="rId9" Type="http://schemas.openxmlformats.org/officeDocument/2006/relationships/hyperlink" Target="mailto:gregg.cruickshank@rsaia.org" TargetMode="External"/><Relationship Id="rId14" Type="http://schemas.openxmlformats.org/officeDocument/2006/relationships/hyperlink" Target="mailto:brian.rodenberg@rsaia.org" TargetMode="External"/><Relationship Id="rId22" Type="http://schemas.openxmlformats.org/officeDocument/2006/relationships/hyperlink" Target="mailto:larry.sigel@isfis.net"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C5838-1E20-43E1-A89D-21E917E0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Margo</cp:lastModifiedBy>
  <cp:revision>6</cp:revision>
  <cp:lastPrinted>2015-09-29T17:46:00Z</cp:lastPrinted>
  <dcterms:created xsi:type="dcterms:W3CDTF">2015-10-08T16:25:00Z</dcterms:created>
  <dcterms:modified xsi:type="dcterms:W3CDTF">2015-10-08T16:50:00Z</dcterms:modified>
</cp:coreProperties>
</file>