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94" w:rsidRPr="00E4084F" w:rsidRDefault="00A42694" w:rsidP="00A42694">
      <w:pPr>
        <w:spacing w:after="0" w:line="240" w:lineRule="auto"/>
        <w:jc w:val="center"/>
        <w:rPr>
          <w:rFonts w:ascii="Times New Roman" w:hAnsi="Times New Roman" w:cs="Times New Roman"/>
          <w:b/>
          <w:color w:val="0070C0"/>
          <w:sz w:val="20"/>
          <w:u w:val="single"/>
        </w:rPr>
      </w:pPr>
      <w:bookmarkStart w:id="0" w:name="_GoBack"/>
      <w:bookmarkEnd w:id="0"/>
    </w:p>
    <w:p w:rsidR="00456DBC" w:rsidRPr="00E4084F" w:rsidRDefault="00456DBC" w:rsidP="00456DBC">
      <w:pPr>
        <w:spacing w:after="0" w:line="240" w:lineRule="auto"/>
        <w:rPr>
          <w:rFonts w:ascii="Times New Roman" w:hAnsi="Times New Roman" w:cs="Times New Roman"/>
          <w:b/>
          <w:color w:val="0070C0"/>
          <w:sz w:val="20"/>
          <w:szCs w:val="20"/>
        </w:rPr>
      </w:pPr>
      <w:r w:rsidRPr="00E4084F">
        <w:rPr>
          <w:rFonts w:ascii="Times New Roman" w:hAnsi="Times New Roman" w:cs="Times New Roman"/>
          <w:b/>
          <w:color w:val="0070C0"/>
          <w:sz w:val="20"/>
          <w:szCs w:val="20"/>
        </w:rPr>
        <w:t>*********************************************************************************************</w:t>
      </w:r>
    </w:p>
    <w:p w:rsidR="00F54560" w:rsidRPr="00E4084F" w:rsidRDefault="00F54560" w:rsidP="00F54560">
      <w:pPr>
        <w:spacing w:after="0" w:line="240" w:lineRule="auto"/>
        <w:rPr>
          <w:rFonts w:ascii="Times New Roman" w:hAnsi="Times New Roman" w:cs="Times New Roman"/>
          <w:b/>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w:t>
      </w:r>
      <w:r w:rsidR="002F58F8" w:rsidRPr="00E4084F">
        <w:rPr>
          <w:rFonts w:ascii="Times New Roman" w:hAnsi="Times New Roman" w:cs="Times New Roman"/>
          <w:b/>
          <w:color w:val="0070C0"/>
          <w:sz w:val="20"/>
          <w:szCs w:val="20"/>
        </w:rPr>
        <w:t>Henry</w:t>
      </w:r>
      <w:r w:rsidR="002F58F8" w:rsidRPr="00E4084F">
        <w:rPr>
          <w:rFonts w:ascii="Times New Roman" w:hAnsi="Times New Roman" w:cs="Times New Roman"/>
          <w:color w:val="0070C0"/>
          <w:sz w:val="20"/>
          <w:szCs w:val="20"/>
          <w:vertAlign w:val="superscript"/>
        </w:rPr>
        <w:t>®</w:t>
      </w:r>
      <w:r w:rsidR="002F58F8" w:rsidRPr="00E4084F">
        <w:rPr>
          <w:rFonts w:ascii="Times New Roman" w:hAnsi="Times New Roman" w:cs="Times New Roman"/>
          <w:b/>
          <w:color w:val="0070C0"/>
          <w:sz w:val="20"/>
          <w:szCs w:val="20"/>
        </w:rPr>
        <w:t xml:space="preserve"> Air-Bloc</w:t>
      </w:r>
      <w:r w:rsidR="002F58F8" w:rsidRPr="000819C9">
        <w:rPr>
          <w:rFonts w:ascii="Times New Roman" w:hAnsi="Times New Roman" w:cs="Times New Roman"/>
          <w:b/>
          <w:color w:val="0070C0"/>
          <w:sz w:val="20"/>
          <w:szCs w:val="20"/>
          <w:vertAlign w:val="superscript"/>
        </w:rPr>
        <w:t>®</w:t>
      </w:r>
      <w:r w:rsidR="002F58F8" w:rsidRPr="00E4084F">
        <w:rPr>
          <w:rFonts w:ascii="Times New Roman" w:hAnsi="Times New Roman" w:cs="Times New Roman"/>
          <w:b/>
          <w:color w:val="0070C0"/>
          <w:sz w:val="20"/>
          <w:szCs w:val="20"/>
        </w:rPr>
        <w:t xml:space="preserve"> 16MR Air and</w:t>
      </w:r>
      <w:r w:rsidR="007A607F" w:rsidRPr="00E4084F">
        <w:rPr>
          <w:rFonts w:ascii="Times New Roman" w:hAnsi="Times New Roman" w:cs="Times New Roman"/>
          <w:b/>
          <w:color w:val="0070C0"/>
          <w:sz w:val="20"/>
          <w:szCs w:val="20"/>
        </w:rPr>
        <w:t xml:space="preserve"> Vapo</w:t>
      </w:r>
      <w:r w:rsidR="002F58F8" w:rsidRPr="00E4084F">
        <w:rPr>
          <w:rFonts w:ascii="Times New Roman" w:hAnsi="Times New Roman" w:cs="Times New Roman"/>
          <w:b/>
          <w:color w:val="0070C0"/>
          <w:sz w:val="20"/>
          <w:szCs w:val="20"/>
        </w:rPr>
        <w:t>r Barrier</w:t>
      </w:r>
      <w:r w:rsidRPr="00E4084F">
        <w:rPr>
          <w:rFonts w:ascii="Times New Roman" w:hAnsi="Times New Roman" w:cs="Times New Roman"/>
          <w:b/>
          <w:color w:val="0070C0"/>
          <w:sz w:val="20"/>
          <w:szCs w:val="20"/>
        </w:rPr>
        <w:t>.</w:t>
      </w:r>
      <w:r w:rsidRPr="00E4084F">
        <w:rPr>
          <w:rFonts w:ascii="Times New Roman" w:hAnsi="Times New Roman" w:cs="Times New Roman"/>
          <w:color w:val="0070C0"/>
          <w:sz w:val="20"/>
          <w:szCs w:val="20"/>
        </w:rPr>
        <w:t xml:space="preserve"> This specifi</w:t>
      </w:r>
      <w:r w:rsidR="00A76493" w:rsidRPr="00E4084F">
        <w:rPr>
          <w:rFonts w:ascii="Times New Roman" w:hAnsi="Times New Roman" w:cs="Times New Roman"/>
          <w:color w:val="0070C0"/>
          <w:sz w:val="20"/>
          <w:szCs w:val="20"/>
        </w:rPr>
        <w:t xml:space="preserve">cation is ideally suited for cavity wall construction requiring a water </w:t>
      </w:r>
      <w:r w:rsidR="005C55B6" w:rsidRPr="00E4084F">
        <w:rPr>
          <w:rFonts w:ascii="Times New Roman" w:hAnsi="Times New Roman" w:cs="Times New Roman"/>
          <w:color w:val="0070C0"/>
          <w:sz w:val="20"/>
          <w:szCs w:val="20"/>
        </w:rPr>
        <w:t xml:space="preserve">resistive </w:t>
      </w:r>
      <w:r w:rsidR="00A76493" w:rsidRPr="00E4084F">
        <w:rPr>
          <w:rFonts w:ascii="Times New Roman" w:hAnsi="Times New Roman" w:cs="Times New Roman"/>
          <w:color w:val="0070C0"/>
          <w:sz w:val="20"/>
          <w:szCs w:val="20"/>
        </w:rPr>
        <w:t>barrier membrane which allows for the passage of water vapor</w:t>
      </w:r>
      <w:r w:rsidRPr="00E4084F">
        <w:rPr>
          <w:rFonts w:ascii="Times New Roman" w:hAnsi="Times New Roman" w:cs="Times New Roman"/>
          <w:color w:val="0070C0"/>
          <w:sz w:val="20"/>
          <w:szCs w:val="20"/>
        </w:rPr>
        <w:t xml:space="preserve">. Although prepared in CSI three (3) part format, this specification should be adapted to suit the requirements of the individual project and be included as a separate section under Division 07 - Thermal and Moisture Protection. </w:t>
      </w:r>
    </w:p>
    <w:p w:rsidR="008B535B" w:rsidRPr="00E4084F" w:rsidRDefault="008B535B" w:rsidP="008B535B">
      <w:pPr>
        <w:spacing w:after="0" w:line="240" w:lineRule="auto"/>
        <w:rPr>
          <w:rFonts w:ascii="Times New Roman" w:hAnsi="Times New Roman" w:cs="Times New Roman"/>
          <w:color w:val="0070C0"/>
          <w:sz w:val="20"/>
          <w:szCs w:val="20"/>
        </w:rPr>
      </w:pPr>
    </w:p>
    <w:p w:rsidR="008B535B" w:rsidRPr="00E4084F" w:rsidRDefault="008B535B" w:rsidP="008B535B">
      <w:pPr>
        <w:spacing w:after="0" w:line="240" w:lineRule="auto"/>
        <w:rPr>
          <w:rFonts w:ascii="Times New Roman" w:eastAsia="Malgun Gothic"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w:t>
      </w:r>
      <w:r w:rsidR="0019151C" w:rsidRPr="00E4084F">
        <w:rPr>
          <w:rFonts w:ascii="Times New Roman" w:hAnsi="Times New Roman" w:cs="Times New Roman"/>
          <w:color w:val="0070C0"/>
          <w:sz w:val="20"/>
          <w:szCs w:val="20"/>
        </w:rPr>
        <w:t>, i</w:t>
      </w:r>
      <w:r w:rsidRPr="00E4084F">
        <w:rPr>
          <w:rFonts w:ascii="Times New Roman" w:hAnsi="Times New Roman" w:cs="Times New Roman"/>
          <w:color w:val="0070C0"/>
          <w:sz w:val="20"/>
          <w:szCs w:val="20"/>
        </w:rPr>
        <w:t>t is the discretion of the project specification author to use the information within as a whole, or in part, to set a minimum standard of performance for specified products/assembly on a projec</w:t>
      </w:r>
      <w:r w:rsidR="006A3493" w:rsidRPr="00E4084F">
        <w:rPr>
          <w:rFonts w:ascii="Times New Roman" w:hAnsi="Times New Roman" w:cs="Times New Roman"/>
          <w:color w:val="0070C0"/>
          <w:sz w:val="20"/>
          <w:szCs w:val="20"/>
        </w:rPr>
        <w:t>t specific basis. Areas noted “</w:t>
      </w:r>
      <w:r w:rsidR="00DC17D0" w:rsidRPr="00E4084F">
        <w:rPr>
          <w:rFonts w:ascii="Times New Roman" w:hAnsi="Times New Roman" w:cs="Times New Roman"/>
          <w:color w:val="0070C0"/>
          <w:sz w:val="20"/>
          <w:szCs w:val="20"/>
        </w:rPr>
        <w:t>[project specific]</w:t>
      </w:r>
      <w:r w:rsidR="006A3493" w:rsidRPr="00E4084F">
        <w:rPr>
          <w:rFonts w:ascii="Times New Roman" w:hAnsi="Times New Roman" w:cs="Times New Roman"/>
          <w:color w:val="0070C0"/>
          <w:sz w:val="20"/>
          <w:szCs w:val="20"/>
        </w:rPr>
        <w:t>” a</w:t>
      </w:r>
      <w:r w:rsidRPr="00E4084F">
        <w:rPr>
          <w:rFonts w:ascii="Times New Roman" w:hAnsi="Times New Roman" w:cs="Times New Roman"/>
          <w:color w:val="0070C0"/>
          <w:sz w:val="20"/>
          <w:szCs w:val="20"/>
        </w:rPr>
        <w:t>re intentionally omitted and shall be updated and coordinated by the project specification author.</w:t>
      </w:r>
    </w:p>
    <w:p w:rsidR="008B535B" w:rsidRPr="00E4084F"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E4084F"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E4084F">
        <w:rPr>
          <w:rFonts w:ascii="Times New Roman" w:eastAsia="Malgun Gothic" w:hAnsi="Times New Roman" w:cs="Times New Roman"/>
          <w:color w:val="0070C0"/>
          <w:sz w:val="20"/>
          <w:szCs w:val="20"/>
          <w:u w:val="single"/>
        </w:rPr>
        <w:t>SPEC NOTE:</w:t>
      </w:r>
      <w:r w:rsidRPr="00E4084F">
        <w:rPr>
          <w:rFonts w:ascii="Times New Roman" w:eastAsia="Malgun Gothic" w:hAnsi="Times New Roman" w:cs="Times New Roman"/>
          <w:color w:val="0070C0"/>
          <w:sz w:val="20"/>
          <w:szCs w:val="20"/>
        </w:rPr>
        <w:t xml:space="preserve"> This document includes Henry</w:t>
      </w:r>
      <w:r w:rsidR="008E079D" w:rsidRPr="00E4084F">
        <w:rPr>
          <w:rFonts w:ascii="Times New Roman" w:hAnsi="Times New Roman" w:cs="Times New Roman"/>
          <w:color w:val="0070C0"/>
          <w:sz w:val="20"/>
          <w:szCs w:val="20"/>
          <w:vertAlign w:val="superscript"/>
        </w:rPr>
        <w:t>®</w:t>
      </w:r>
      <w:r w:rsidRPr="00E4084F">
        <w:rPr>
          <w:rFonts w:ascii="Times New Roman" w:eastAsia="Malgun Gothic" w:hAnsi="Times New Roman" w:cs="Times New Roman"/>
          <w:color w:val="0070C0"/>
          <w:sz w:val="20"/>
          <w:szCs w:val="20"/>
        </w:rPr>
        <w:t xml:space="preserve"> notes for information purposes and to assist the architect/specification writer in making appropriate decisions. A Henry</w:t>
      </w:r>
      <w:r w:rsidR="008E079D" w:rsidRPr="00E4084F">
        <w:rPr>
          <w:rFonts w:ascii="Times New Roman" w:hAnsi="Times New Roman" w:cs="Times New Roman"/>
          <w:color w:val="0070C0"/>
          <w:sz w:val="20"/>
          <w:szCs w:val="20"/>
          <w:vertAlign w:val="superscript"/>
        </w:rPr>
        <w:t>®</w:t>
      </w:r>
      <w:r w:rsidRPr="00E4084F">
        <w:rPr>
          <w:rFonts w:ascii="Times New Roman" w:eastAsia="Malgun Gothic" w:hAnsi="Times New Roman" w:cs="Times New Roman"/>
          <w:color w:val="0070C0"/>
          <w:sz w:val="20"/>
          <w:szCs w:val="20"/>
        </w:rPr>
        <w:t xml:space="preserve"> “SPEC NOTE” will always immediately precede the text to which it is referring. The section serves as a guideline only and should be edited with deletions and additions to meet specific project requirements.</w:t>
      </w:r>
    </w:p>
    <w:p w:rsidR="009B6708" w:rsidRPr="00E4084F" w:rsidRDefault="009B6708" w:rsidP="009B6708">
      <w:pPr>
        <w:spacing w:after="0" w:line="240" w:lineRule="auto"/>
        <w:rPr>
          <w:color w:val="0070C0"/>
          <w:u w:val="single"/>
        </w:rPr>
      </w:pPr>
    </w:p>
    <w:p w:rsidR="008B535B" w:rsidRPr="00E4084F" w:rsidRDefault="008B535B" w:rsidP="008B535B">
      <w:pPr>
        <w:spacing w:after="0" w:line="240" w:lineRule="auto"/>
        <w:rPr>
          <w:rFonts w:ascii="Times New Roman" w:eastAsia="Malgun Gothic" w:hAnsi="Times New Roman" w:cs="Times New Roman"/>
          <w:color w:val="0070C0"/>
          <w:sz w:val="20"/>
          <w:szCs w:val="20"/>
        </w:rPr>
      </w:pPr>
      <w:r w:rsidRPr="00E4084F">
        <w:rPr>
          <w:rFonts w:ascii="Times New Roman" w:eastAsia="Malgun Gothic" w:hAnsi="Times New Roman" w:cs="Times New Roman"/>
          <w:color w:val="0070C0"/>
          <w:sz w:val="20"/>
          <w:szCs w:val="20"/>
          <w:u w:val="single"/>
        </w:rPr>
        <w:t>SPEC NOTE</w:t>
      </w:r>
      <w:r w:rsidRPr="00E4084F">
        <w:rPr>
          <w:rFonts w:ascii="Times New Roman" w:eastAsia="Malgun Gothic" w:hAnsi="Times New Roman" w:cs="Times New Roman"/>
          <w:color w:val="0070C0"/>
          <w:sz w:val="20"/>
          <w:szCs w:val="20"/>
        </w:rPr>
        <w:t xml:space="preserve">: Delete “SPEC NOTE” sections in the final copy of the specification. </w:t>
      </w:r>
    </w:p>
    <w:p w:rsidR="004352A9" w:rsidRPr="00E4084F" w:rsidRDefault="004352A9" w:rsidP="008B535B">
      <w:pPr>
        <w:spacing w:after="0" w:line="240" w:lineRule="auto"/>
        <w:rPr>
          <w:rFonts w:ascii="Times New Roman" w:eastAsia="Malgun Gothic" w:hAnsi="Times New Roman" w:cs="Times New Roman"/>
          <w:color w:val="0070C0"/>
          <w:sz w:val="20"/>
          <w:szCs w:val="20"/>
        </w:rPr>
      </w:pPr>
    </w:p>
    <w:p w:rsidR="004352A9" w:rsidRPr="00E4084F" w:rsidRDefault="004352A9" w:rsidP="008B535B">
      <w:pPr>
        <w:spacing w:after="0" w:line="240" w:lineRule="auto"/>
        <w:rPr>
          <w:rFonts w:ascii="Times New Roman" w:eastAsia="Malgun Gothic" w:hAnsi="Times New Roman" w:cs="Times New Roman"/>
          <w:color w:val="0070C0"/>
          <w:sz w:val="20"/>
          <w:szCs w:val="20"/>
        </w:rPr>
      </w:pPr>
      <w:r w:rsidRPr="00E4084F">
        <w:rPr>
          <w:rFonts w:ascii="Times New Roman" w:eastAsia="Malgun Gothic" w:hAnsi="Times New Roman" w:cs="Times New Roman"/>
          <w:color w:val="0070C0"/>
          <w:sz w:val="20"/>
          <w:szCs w:val="20"/>
          <w:u w:val="single"/>
        </w:rPr>
        <w:t>SPEC NOTE:</w:t>
      </w:r>
      <w:r w:rsidR="0011631D" w:rsidRPr="00E4084F">
        <w:rPr>
          <w:rFonts w:ascii="Times New Roman" w:eastAsia="Malgun Gothic" w:hAnsi="Times New Roman" w:cs="Times New Roman"/>
          <w:color w:val="0070C0"/>
          <w:sz w:val="20"/>
          <w:szCs w:val="20"/>
        </w:rPr>
        <w:t xml:space="preserve"> Wall systems requiring </w:t>
      </w:r>
      <w:r w:rsidR="00F658F7" w:rsidRPr="00E4084F">
        <w:rPr>
          <w:rFonts w:ascii="Times New Roman" w:eastAsia="Malgun Gothic" w:hAnsi="Times New Roman" w:cs="Times New Roman"/>
          <w:color w:val="0070C0"/>
          <w:sz w:val="20"/>
          <w:szCs w:val="20"/>
        </w:rPr>
        <w:t xml:space="preserve">compliance with </w:t>
      </w:r>
      <w:r w:rsidR="0011631D" w:rsidRPr="00E4084F">
        <w:rPr>
          <w:rFonts w:ascii="Times New Roman" w:eastAsia="Malgun Gothic" w:hAnsi="Times New Roman" w:cs="Times New Roman"/>
          <w:color w:val="0070C0"/>
          <w:sz w:val="20"/>
          <w:szCs w:val="20"/>
        </w:rPr>
        <w:t>NFPA 285</w:t>
      </w:r>
      <w:r w:rsidR="004F71BA" w:rsidRPr="00E4084F">
        <w:rPr>
          <w:rFonts w:ascii="Times New Roman" w:eastAsia="Malgun Gothic" w:hAnsi="Times New Roman" w:cs="Times New Roman"/>
          <w:color w:val="0070C0"/>
          <w:sz w:val="20"/>
          <w:szCs w:val="20"/>
        </w:rPr>
        <w:t>:</w:t>
      </w:r>
      <w:r w:rsidR="00900EB3" w:rsidRPr="00E4084F">
        <w:rPr>
          <w:rFonts w:ascii="Times New Roman" w:eastAsia="Malgun Gothic" w:hAnsi="Times New Roman" w:cs="Times New Roman"/>
          <w:color w:val="0070C0"/>
          <w:sz w:val="20"/>
          <w:szCs w:val="20"/>
        </w:rPr>
        <w:t xml:space="preserve"> c</w:t>
      </w:r>
      <w:r w:rsidRPr="00E4084F">
        <w:rPr>
          <w:rFonts w:ascii="Times New Roman" w:eastAsia="Malgun Gothic" w:hAnsi="Times New Roman" w:cs="Times New Roman"/>
          <w:color w:val="0070C0"/>
          <w:sz w:val="20"/>
          <w:szCs w:val="20"/>
        </w:rPr>
        <w:t xml:space="preserve">ontact </w:t>
      </w:r>
      <w:r w:rsidR="005D64BC" w:rsidRPr="00E4084F">
        <w:rPr>
          <w:rFonts w:ascii="Times New Roman" w:eastAsia="Malgun Gothic" w:hAnsi="Times New Roman" w:cs="Times New Roman"/>
          <w:color w:val="0070C0"/>
          <w:sz w:val="20"/>
          <w:szCs w:val="20"/>
        </w:rPr>
        <w:t xml:space="preserve">the local </w:t>
      </w:r>
      <w:r w:rsidR="00900EB3" w:rsidRPr="00E4084F">
        <w:rPr>
          <w:rFonts w:ascii="Times New Roman" w:eastAsia="Malgun Gothic" w:hAnsi="Times New Roman" w:cs="Times New Roman"/>
          <w:color w:val="0070C0"/>
          <w:sz w:val="20"/>
          <w:szCs w:val="20"/>
        </w:rPr>
        <w:t>Henry</w:t>
      </w:r>
      <w:r w:rsidR="008E079D" w:rsidRPr="00E4084F">
        <w:rPr>
          <w:rFonts w:ascii="Times New Roman" w:hAnsi="Times New Roman" w:cs="Times New Roman"/>
          <w:color w:val="0070C0"/>
          <w:sz w:val="20"/>
          <w:szCs w:val="20"/>
          <w:vertAlign w:val="superscript"/>
        </w:rPr>
        <w:t>®</w:t>
      </w:r>
      <w:r w:rsidR="00900EB3" w:rsidRPr="00E4084F">
        <w:rPr>
          <w:rFonts w:ascii="Times New Roman" w:eastAsia="Malgun Gothic" w:hAnsi="Times New Roman" w:cs="Times New Roman"/>
          <w:color w:val="0070C0"/>
          <w:sz w:val="20"/>
          <w:szCs w:val="20"/>
        </w:rPr>
        <w:t xml:space="preserve"> </w:t>
      </w:r>
      <w:r w:rsidR="005D64BC" w:rsidRPr="00E4084F">
        <w:rPr>
          <w:rFonts w:ascii="Times New Roman" w:eastAsia="Malgun Gothic" w:hAnsi="Times New Roman" w:cs="Times New Roman"/>
          <w:color w:val="0070C0"/>
          <w:sz w:val="20"/>
          <w:szCs w:val="20"/>
        </w:rPr>
        <w:t xml:space="preserve">sales representative or </w:t>
      </w:r>
      <w:r w:rsidR="00900EB3" w:rsidRPr="00E4084F">
        <w:rPr>
          <w:rFonts w:ascii="Times New Roman" w:eastAsia="Malgun Gothic" w:hAnsi="Times New Roman" w:cs="Times New Roman"/>
          <w:color w:val="0070C0"/>
          <w:sz w:val="20"/>
          <w:szCs w:val="20"/>
        </w:rPr>
        <w:t>T</w:t>
      </w:r>
      <w:r w:rsidRPr="00E4084F">
        <w:rPr>
          <w:rFonts w:ascii="Times New Roman" w:eastAsia="Malgun Gothic" w:hAnsi="Times New Roman" w:cs="Times New Roman"/>
          <w:color w:val="0070C0"/>
          <w:sz w:val="20"/>
          <w:szCs w:val="20"/>
        </w:rPr>
        <w:t xml:space="preserve">echnical </w:t>
      </w:r>
      <w:r w:rsidR="00900EB3" w:rsidRPr="00E4084F">
        <w:rPr>
          <w:rFonts w:ascii="Times New Roman" w:eastAsia="Malgun Gothic" w:hAnsi="Times New Roman" w:cs="Times New Roman"/>
          <w:color w:val="0070C0"/>
          <w:sz w:val="20"/>
          <w:szCs w:val="20"/>
        </w:rPr>
        <w:t>S</w:t>
      </w:r>
      <w:r w:rsidRPr="00E4084F">
        <w:rPr>
          <w:rFonts w:ascii="Times New Roman" w:eastAsia="Malgun Gothic" w:hAnsi="Times New Roman" w:cs="Times New Roman"/>
          <w:color w:val="0070C0"/>
          <w:sz w:val="20"/>
          <w:szCs w:val="20"/>
        </w:rPr>
        <w:t>ervices at (800) 486-1278.</w:t>
      </w:r>
    </w:p>
    <w:p w:rsidR="00456DBC" w:rsidRPr="00E4084F" w:rsidRDefault="00456DBC" w:rsidP="00456DBC">
      <w:pPr>
        <w:spacing w:after="0" w:line="240" w:lineRule="auto"/>
        <w:rPr>
          <w:rFonts w:ascii="Times New Roman" w:hAnsi="Times New Roman" w:cs="Times New Roman"/>
          <w:b/>
          <w:color w:val="0070C0"/>
          <w:sz w:val="20"/>
          <w:szCs w:val="20"/>
        </w:rPr>
      </w:pPr>
      <w:r w:rsidRPr="00E4084F">
        <w:rPr>
          <w:rFonts w:ascii="Times New Roman" w:hAnsi="Times New Roman" w:cs="Times New Roman"/>
          <w:b/>
          <w:color w:val="0070C0"/>
          <w:sz w:val="20"/>
          <w:szCs w:val="20"/>
        </w:rPr>
        <w:t>*********************************************************************************************</w:t>
      </w:r>
    </w:p>
    <w:p w:rsidR="00456DBC" w:rsidRPr="00E4084F" w:rsidRDefault="00456DBC" w:rsidP="00456DBC">
      <w:pPr>
        <w:spacing w:after="0" w:line="240" w:lineRule="auto"/>
        <w:rPr>
          <w:rFonts w:ascii="Times New Roman" w:hAnsi="Times New Roman" w:cs="Times New Roman"/>
          <w:b/>
          <w:sz w:val="20"/>
          <w:szCs w:val="20"/>
        </w:rPr>
      </w:pPr>
    </w:p>
    <w:p w:rsidR="00F54560" w:rsidRPr="00E4084F" w:rsidRDefault="00B0403E" w:rsidP="00F54560">
      <w:pPr>
        <w:pStyle w:val="Header"/>
        <w:tabs>
          <w:tab w:val="clear" w:pos="4680"/>
          <w:tab w:val="center" w:pos="3420"/>
        </w:tabs>
        <w:jc w:val="center"/>
        <w:rPr>
          <w:rFonts w:ascii="Times New Roman" w:hAnsi="Times New Roman" w:cs="Times New Roman"/>
          <w:b/>
          <w:sz w:val="20"/>
          <w:szCs w:val="20"/>
        </w:rPr>
      </w:pPr>
      <w:r w:rsidRPr="00E4084F">
        <w:rPr>
          <w:rFonts w:ascii="Times New Roman" w:hAnsi="Times New Roman" w:cs="Times New Roman"/>
          <w:b/>
          <w:sz w:val="20"/>
          <w:szCs w:val="20"/>
        </w:rPr>
        <w:t xml:space="preserve">SECTION 07 </w:t>
      </w:r>
      <w:r w:rsidR="00D37457" w:rsidRPr="00E4084F">
        <w:rPr>
          <w:rFonts w:ascii="Times New Roman" w:hAnsi="Times New Roman" w:cs="Times New Roman"/>
          <w:b/>
          <w:sz w:val="20"/>
          <w:szCs w:val="20"/>
        </w:rPr>
        <w:t>27 00</w:t>
      </w:r>
    </w:p>
    <w:p w:rsidR="00796F3C" w:rsidRPr="00E4084F" w:rsidRDefault="00D37457" w:rsidP="007A607F">
      <w:pPr>
        <w:spacing w:after="0" w:line="240" w:lineRule="auto"/>
        <w:jc w:val="center"/>
        <w:rPr>
          <w:rFonts w:ascii="Times New Roman" w:hAnsi="Times New Roman" w:cs="Times New Roman"/>
          <w:b/>
          <w:sz w:val="20"/>
          <w:szCs w:val="20"/>
        </w:rPr>
      </w:pPr>
      <w:r w:rsidRPr="00E4084F">
        <w:rPr>
          <w:rFonts w:ascii="Times New Roman" w:hAnsi="Times New Roman" w:cs="Times New Roman"/>
          <w:b/>
          <w:sz w:val="20"/>
          <w:szCs w:val="20"/>
        </w:rPr>
        <w:t>AIR BARRIERS</w:t>
      </w:r>
    </w:p>
    <w:p w:rsidR="000B3A6F" w:rsidRPr="00E4084F" w:rsidRDefault="000B3A6F" w:rsidP="00485964">
      <w:pPr>
        <w:tabs>
          <w:tab w:val="left" w:pos="7911"/>
        </w:tabs>
        <w:spacing w:after="0" w:line="240" w:lineRule="auto"/>
        <w:rPr>
          <w:rFonts w:ascii="Times New Roman" w:hAnsi="Times New Roman" w:cs="Times New Roman"/>
          <w:b/>
          <w:sz w:val="20"/>
          <w:szCs w:val="20"/>
        </w:rPr>
      </w:pPr>
    </w:p>
    <w:p w:rsidR="00C00FB4" w:rsidRPr="00E4084F" w:rsidRDefault="000E7343" w:rsidP="009D7EDA">
      <w:pPr>
        <w:pStyle w:val="ListParagraph"/>
        <w:numPr>
          <w:ilvl w:val="0"/>
          <w:numId w:val="1"/>
        </w:numPr>
        <w:spacing w:after="0" w:line="240" w:lineRule="auto"/>
        <w:rPr>
          <w:rFonts w:ascii="Times New Roman" w:hAnsi="Times New Roman" w:cs="Times New Roman"/>
          <w:b/>
          <w:sz w:val="20"/>
          <w:szCs w:val="20"/>
        </w:rPr>
      </w:pPr>
      <w:r w:rsidRPr="00E4084F">
        <w:rPr>
          <w:rFonts w:ascii="Times New Roman" w:hAnsi="Times New Roman" w:cs="Times New Roman"/>
          <w:b/>
          <w:sz w:val="20"/>
          <w:szCs w:val="20"/>
        </w:rPr>
        <w:t>GENERAL</w:t>
      </w:r>
    </w:p>
    <w:p w:rsidR="00ED5F9B" w:rsidRPr="00E4084F" w:rsidRDefault="00ED5F9B" w:rsidP="00ED5F9B">
      <w:pPr>
        <w:pStyle w:val="ListParagraph"/>
        <w:spacing w:after="0" w:line="240" w:lineRule="auto"/>
        <w:ind w:left="1800"/>
        <w:rPr>
          <w:rFonts w:ascii="Times New Roman" w:hAnsi="Times New Roman" w:cs="Times New Roman"/>
          <w:b/>
          <w:sz w:val="20"/>
          <w:szCs w:val="20"/>
        </w:rPr>
      </w:pPr>
    </w:p>
    <w:p w:rsidR="00BE51CD" w:rsidRPr="00E4084F" w:rsidRDefault="00ED5F9B" w:rsidP="009D7EDA">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GENERAL REQUIREMENTS</w:t>
      </w:r>
    </w:p>
    <w:p w:rsidR="008F677D" w:rsidRPr="00E4084F" w:rsidRDefault="008F677D" w:rsidP="008F677D">
      <w:pPr>
        <w:pStyle w:val="ListParagraph"/>
        <w:spacing w:after="0" w:line="240" w:lineRule="auto"/>
        <w:ind w:left="0"/>
        <w:rPr>
          <w:rFonts w:ascii="Times New Roman" w:hAnsi="Times New Roman" w:cs="Times New Roman"/>
          <w:sz w:val="20"/>
          <w:szCs w:val="20"/>
        </w:rPr>
      </w:pPr>
    </w:p>
    <w:p w:rsidR="00ED5F9B" w:rsidRPr="00E4084F" w:rsidRDefault="00ED5F9B"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E4084F" w:rsidRDefault="00D7461F" w:rsidP="00ED5F9B">
      <w:pPr>
        <w:pStyle w:val="ListParagraph"/>
        <w:spacing w:after="0" w:line="240" w:lineRule="auto"/>
        <w:ind w:left="1440"/>
        <w:rPr>
          <w:rFonts w:ascii="Times New Roman" w:hAnsi="Times New Roman" w:cs="Times New Roman"/>
          <w:sz w:val="20"/>
          <w:szCs w:val="20"/>
        </w:rPr>
      </w:pPr>
    </w:p>
    <w:p w:rsidR="00A42694" w:rsidRPr="00E4084F" w:rsidRDefault="00ED5F9B" w:rsidP="000B3A6F">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E4084F">
        <w:rPr>
          <w:rFonts w:ascii="Times New Roman" w:hAnsi="Times New Roman" w:cs="Times New Roman"/>
          <w:sz w:val="20"/>
          <w:szCs w:val="20"/>
        </w:rPr>
        <w:t xml:space="preserve">installing </w:t>
      </w:r>
      <w:r w:rsidRPr="00E4084F">
        <w:rPr>
          <w:rFonts w:ascii="Times New Roman" w:hAnsi="Times New Roman" w:cs="Times New Roman"/>
          <w:sz w:val="20"/>
          <w:szCs w:val="20"/>
        </w:rPr>
        <w:t>Subcontractor the extent of their Work.</w:t>
      </w:r>
    </w:p>
    <w:p w:rsidR="00ED5F9B" w:rsidRPr="00E4084F" w:rsidRDefault="00ED5F9B" w:rsidP="00ED5F9B">
      <w:pPr>
        <w:pStyle w:val="ListParagraph"/>
        <w:rPr>
          <w:rFonts w:ascii="Times New Roman" w:hAnsi="Times New Roman" w:cs="Times New Roman"/>
          <w:sz w:val="20"/>
          <w:szCs w:val="20"/>
        </w:rPr>
      </w:pPr>
    </w:p>
    <w:p w:rsidR="00ED5F9B" w:rsidRPr="00E4084F" w:rsidRDefault="00ED5F9B" w:rsidP="009D7EDA">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SUMMARY</w:t>
      </w:r>
    </w:p>
    <w:p w:rsidR="00ED5F9B" w:rsidRPr="00E4084F" w:rsidRDefault="00ED5F9B" w:rsidP="00ED5F9B">
      <w:pPr>
        <w:pStyle w:val="ListParagraph"/>
        <w:spacing w:after="0" w:line="240" w:lineRule="auto"/>
        <w:ind w:left="0"/>
        <w:rPr>
          <w:rFonts w:ascii="Times New Roman" w:hAnsi="Times New Roman" w:cs="Times New Roman"/>
          <w:sz w:val="20"/>
          <w:szCs w:val="20"/>
        </w:rPr>
      </w:pPr>
    </w:p>
    <w:p w:rsidR="00F54560" w:rsidRPr="00E4084F" w:rsidRDefault="00ED5F9B"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This </w:t>
      </w:r>
      <w:r w:rsidR="00940E6A" w:rsidRPr="00E4084F">
        <w:rPr>
          <w:rFonts w:ascii="Times New Roman" w:hAnsi="Times New Roman" w:cs="Times New Roman"/>
          <w:sz w:val="20"/>
          <w:szCs w:val="20"/>
        </w:rPr>
        <w:t>S</w:t>
      </w:r>
      <w:r w:rsidRPr="00E4084F">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125E8A" w:rsidRPr="00E4084F" w:rsidRDefault="0071256C"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Adhesive/</w:t>
      </w:r>
      <w:r w:rsidR="008F5D9D" w:rsidRPr="00E4084F">
        <w:rPr>
          <w:rFonts w:ascii="Times New Roman" w:hAnsi="Times New Roman" w:cs="Times New Roman"/>
          <w:sz w:val="20"/>
          <w:szCs w:val="20"/>
        </w:rPr>
        <w:t>Primer</w:t>
      </w:r>
    </w:p>
    <w:p w:rsidR="00A42B44" w:rsidRPr="00E4084F" w:rsidRDefault="000B3A6F"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Fluid Applied Air and Vapor</w:t>
      </w:r>
      <w:r w:rsidR="00A42B44" w:rsidRPr="00E4084F">
        <w:rPr>
          <w:rFonts w:ascii="Times New Roman" w:hAnsi="Times New Roman" w:cs="Times New Roman"/>
          <w:sz w:val="20"/>
          <w:szCs w:val="20"/>
        </w:rPr>
        <w:t xml:space="preserve"> Barrier </w:t>
      </w:r>
    </w:p>
    <w:p w:rsidR="00125E8A" w:rsidRPr="00E4084F" w:rsidRDefault="00A42B4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Barrier/Thr</w:t>
      </w:r>
      <w:r w:rsidR="00E162FE" w:rsidRPr="00E4084F">
        <w:rPr>
          <w:rFonts w:ascii="Times New Roman" w:hAnsi="Times New Roman" w:cs="Times New Roman"/>
          <w:sz w:val="20"/>
          <w:szCs w:val="20"/>
        </w:rPr>
        <w:t>u</w:t>
      </w:r>
      <w:r w:rsidRPr="00E4084F">
        <w:rPr>
          <w:rFonts w:ascii="Times New Roman" w:hAnsi="Times New Roman" w:cs="Times New Roman"/>
          <w:sz w:val="20"/>
          <w:szCs w:val="20"/>
        </w:rPr>
        <w:t xml:space="preserve">-wall </w:t>
      </w:r>
      <w:r w:rsidR="008F5D9D" w:rsidRPr="00E4084F">
        <w:rPr>
          <w:rFonts w:ascii="Times New Roman" w:hAnsi="Times New Roman" w:cs="Times New Roman"/>
          <w:sz w:val="20"/>
          <w:szCs w:val="20"/>
        </w:rPr>
        <w:t xml:space="preserve">Flashing </w:t>
      </w:r>
    </w:p>
    <w:p w:rsidR="008F5D9D" w:rsidRPr="00E4084F" w:rsidRDefault="008F5D9D"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Sealant</w:t>
      </w:r>
    </w:p>
    <w:p w:rsidR="000B3A6F" w:rsidRPr="00E4084F" w:rsidRDefault="000B3A6F"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Insulation Adhesive (Optional)</w:t>
      </w:r>
    </w:p>
    <w:p w:rsidR="00990A4B" w:rsidRPr="00E4084F" w:rsidRDefault="00990A4B" w:rsidP="00E76786">
      <w:pPr>
        <w:spacing w:after="0" w:line="240" w:lineRule="auto"/>
        <w:rPr>
          <w:rFonts w:ascii="Times New Roman" w:hAnsi="Times New Roman" w:cs="Times New Roman"/>
          <w:sz w:val="20"/>
          <w:szCs w:val="20"/>
        </w:rPr>
      </w:pPr>
    </w:p>
    <w:p w:rsidR="00990A4B" w:rsidRPr="00E4084F" w:rsidRDefault="00990A4B" w:rsidP="00990A4B">
      <w:pPr>
        <w:spacing w:after="0" w:line="240" w:lineRule="auto"/>
        <w:rPr>
          <w:rFonts w:ascii="Times New Roman" w:hAnsi="Times New Roman" w:cs="Times New Roman"/>
          <w:b/>
          <w:color w:val="0070C0"/>
          <w:sz w:val="20"/>
          <w:szCs w:val="20"/>
        </w:rPr>
      </w:pPr>
      <w:r w:rsidRPr="00E4084F">
        <w:rPr>
          <w:rFonts w:ascii="Times New Roman" w:hAnsi="Times New Roman" w:cs="Times New Roman"/>
          <w:b/>
          <w:color w:val="0070C0"/>
          <w:sz w:val="20"/>
          <w:szCs w:val="20"/>
        </w:rPr>
        <w:t>*********************************************************************************************</w:t>
      </w:r>
    </w:p>
    <w:p w:rsidR="00990A4B" w:rsidRPr="00E4084F" w:rsidRDefault="00990A4B" w:rsidP="00990A4B">
      <w:pPr>
        <w:pStyle w:val="Petroff2"/>
        <w:numPr>
          <w:ilvl w:val="0"/>
          <w:numId w:val="0"/>
        </w:numPr>
        <w:tabs>
          <w:tab w:val="left" w:pos="-1440"/>
        </w:tabs>
        <w:rPr>
          <w:rFonts w:ascii="Times New Roman" w:hAnsi="Times New Roman"/>
          <w:b w:val="0"/>
          <w:color w:val="0070C0"/>
          <w:sz w:val="20"/>
          <w:szCs w:val="20"/>
        </w:rPr>
      </w:pPr>
      <w:r w:rsidRPr="00E4084F">
        <w:rPr>
          <w:rFonts w:ascii="Times New Roman" w:hAnsi="Times New Roman"/>
          <w:b w:val="0"/>
          <w:color w:val="0070C0"/>
          <w:sz w:val="20"/>
          <w:szCs w:val="20"/>
          <w:u w:val="single"/>
        </w:rPr>
        <w:t>SPEC NOTE:</w:t>
      </w:r>
      <w:r w:rsidRPr="00E4084F">
        <w:rPr>
          <w:rFonts w:ascii="Times New Roman" w:hAnsi="Times New Roman"/>
          <w:b w:val="0"/>
          <w:color w:val="0070C0"/>
          <w:sz w:val="20"/>
          <w:szCs w:val="20"/>
        </w:rPr>
        <w:t xml:space="preserve"> Coordination of terminations, transitions, and penetrations are pertinent to ensure chemical compatibility and adhesion of adjacent products. Edit the following related sections as required for project specific needs and to ensure a continuous air and water tight building envelope. Contact manufacturer(s) where products transition from one assembly to another to confirm minimum installation requirements for warranty issuance. </w:t>
      </w:r>
    </w:p>
    <w:p w:rsidR="00990A4B" w:rsidRPr="00E4084F" w:rsidRDefault="00990A4B" w:rsidP="00990A4B">
      <w:pPr>
        <w:spacing w:after="0" w:line="240" w:lineRule="auto"/>
        <w:rPr>
          <w:rFonts w:ascii="Times New Roman" w:hAnsi="Times New Roman" w:cs="Times New Roman"/>
          <w:b/>
          <w:color w:val="0070C0"/>
          <w:sz w:val="20"/>
          <w:szCs w:val="20"/>
        </w:rPr>
      </w:pPr>
      <w:r w:rsidRPr="00E4084F">
        <w:rPr>
          <w:rFonts w:ascii="Times New Roman" w:hAnsi="Times New Roman" w:cs="Times New Roman"/>
          <w:b/>
          <w:color w:val="0070C0"/>
          <w:sz w:val="20"/>
          <w:szCs w:val="20"/>
        </w:rPr>
        <w:t>*********************************************************************************************</w:t>
      </w:r>
    </w:p>
    <w:p w:rsidR="00800006" w:rsidRPr="00E4084F" w:rsidRDefault="00800006" w:rsidP="003C34BE">
      <w:pPr>
        <w:pStyle w:val="Petroff2"/>
        <w:numPr>
          <w:ilvl w:val="0"/>
          <w:numId w:val="0"/>
        </w:numPr>
        <w:tabs>
          <w:tab w:val="left" w:pos="-1440"/>
        </w:tabs>
        <w:ind w:left="1944"/>
        <w:rPr>
          <w:rFonts w:ascii="Times New Roman" w:hAnsi="Times New Roman"/>
          <w:b w:val="0"/>
          <w:sz w:val="20"/>
          <w:szCs w:val="20"/>
        </w:rPr>
      </w:pPr>
    </w:p>
    <w:p w:rsidR="00BE51CD" w:rsidRPr="00E4084F" w:rsidRDefault="00ED5F9B" w:rsidP="009D7EDA">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RELATED REQUIREMENTS</w:t>
      </w:r>
    </w:p>
    <w:p w:rsidR="00F54560" w:rsidRPr="00E4084F" w:rsidRDefault="00F54560" w:rsidP="00D7068B">
      <w:pPr>
        <w:spacing w:after="0" w:line="240" w:lineRule="auto"/>
        <w:rPr>
          <w:rFonts w:ascii="Times New Roman" w:hAnsi="Times New Roman" w:cs="Times New Roman"/>
          <w:sz w:val="20"/>
          <w:szCs w:val="20"/>
        </w:rPr>
      </w:pPr>
      <w:bookmarkStart w:id="1" w:name="Text10"/>
    </w:p>
    <w:p w:rsidR="004B63B6" w:rsidRPr="00E4084F" w:rsidRDefault="004B63B6"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3E5F3F" w:rsidRPr="00E4084F">
        <w:rPr>
          <w:rFonts w:ascii="Times New Roman" w:hAnsi="Times New Roman" w:cs="Times New Roman"/>
          <w:sz w:val="20"/>
          <w:szCs w:val="20"/>
        </w:rPr>
        <w:t xml:space="preserve">03 </w:t>
      </w:r>
      <w:r w:rsidRPr="00E4084F">
        <w:rPr>
          <w:rFonts w:ascii="Times New Roman" w:hAnsi="Times New Roman" w:cs="Times New Roman"/>
          <w:sz w:val="20"/>
          <w:szCs w:val="20"/>
        </w:rPr>
        <w:t>–</w:t>
      </w:r>
      <w:r w:rsidR="007508E8" w:rsidRPr="00E4084F">
        <w:rPr>
          <w:rFonts w:ascii="Times New Roman" w:hAnsi="Times New Roman" w:cs="Times New Roman"/>
          <w:sz w:val="20"/>
          <w:szCs w:val="20"/>
        </w:rPr>
        <w:t xml:space="preserve"> </w:t>
      </w:r>
      <w:r w:rsidR="00A42B44" w:rsidRPr="00E4084F">
        <w:rPr>
          <w:rFonts w:ascii="Times New Roman" w:hAnsi="Times New Roman" w:cs="Times New Roman"/>
          <w:sz w:val="20"/>
          <w:szCs w:val="20"/>
        </w:rPr>
        <w:t xml:space="preserve">Section 03 40 00 </w:t>
      </w:r>
      <w:r w:rsidRPr="00E4084F">
        <w:rPr>
          <w:rFonts w:ascii="Times New Roman" w:hAnsi="Times New Roman" w:cs="Times New Roman"/>
          <w:sz w:val="20"/>
          <w:szCs w:val="20"/>
        </w:rPr>
        <w:t xml:space="preserve">– </w:t>
      </w:r>
      <w:r w:rsidR="00A42B44" w:rsidRPr="00E4084F">
        <w:rPr>
          <w:rFonts w:ascii="Times New Roman" w:hAnsi="Times New Roman" w:cs="Times New Roman"/>
          <w:sz w:val="20"/>
          <w:szCs w:val="20"/>
        </w:rPr>
        <w:t>Precast Concrete</w:t>
      </w:r>
    </w:p>
    <w:p w:rsidR="00FC6F69" w:rsidRPr="00E4084F" w:rsidRDefault="00FC6F69" w:rsidP="00FC6F69">
      <w:pPr>
        <w:pStyle w:val="ListParagraph"/>
        <w:spacing w:after="0" w:line="240" w:lineRule="auto"/>
        <w:ind w:left="1440"/>
        <w:rPr>
          <w:rFonts w:ascii="Times New Roman" w:hAnsi="Times New Roman" w:cs="Times New Roman"/>
          <w:sz w:val="20"/>
          <w:szCs w:val="20"/>
        </w:rPr>
      </w:pPr>
    </w:p>
    <w:p w:rsidR="00A42B44" w:rsidRPr="00E4084F" w:rsidRDefault="00A42B44"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DIVISION 04 – Section 04 20 00 – Unit Masonry</w:t>
      </w:r>
    </w:p>
    <w:p w:rsidR="00A42B44" w:rsidRPr="00E4084F" w:rsidRDefault="00A42B44" w:rsidP="00A42B44">
      <w:pPr>
        <w:pStyle w:val="ListParagraph"/>
        <w:spacing w:after="0" w:line="240" w:lineRule="auto"/>
        <w:ind w:left="1440"/>
        <w:rPr>
          <w:rFonts w:ascii="Times New Roman" w:hAnsi="Times New Roman" w:cs="Times New Roman"/>
          <w:sz w:val="20"/>
          <w:szCs w:val="20"/>
        </w:rPr>
      </w:pPr>
    </w:p>
    <w:p w:rsidR="00A42B44" w:rsidRPr="00E4084F" w:rsidRDefault="00A42B44"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05 – </w:t>
      </w:r>
      <w:r w:rsidR="00D37457" w:rsidRPr="00E4084F">
        <w:rPr>
          <w:rFonts w:ascii="Times New Roman" w:hAnsi="Times New Roman" w:cs="Times New Roman"/>
          <w:sz w:val="20"/>
          <w:szCs w:val="20"/>
        </w:rPr>
        <w:t xml:space="preserve">Section </w:t>
      </w:r>
      <w:r w:rsidRPr="00E4084F">
        <w:rPr>
          <w:rFonts w:ascii="Times New Roman" w:hAnsi="Times New Roman" w:cs="Times New Roman"/>
          <w:sz w:val="20"/>
          <w:szCs w:val="20"/>
        </w:rPr>
        <w:t>05 40 00 – Cold-Formed Metal Framing</w:t>
      </w:r>
    </w:p>
    <w:p w:rsidR="00A42B44" w:rsidRPr="00E4084F" w:rsidRDefault="00A42B44" w:rsidP="00A42B44">
      <w:pPr>
        <w:pStyle w:val="ListParagraph"/>
        <w:spacing w:after="0" w:line="240" w:lineRule="auto"/>
        <w:ind w:left="1440"/>
        <w:rPr>
          <w:rFonts w:ascii="Times New Roman" w:hAnsi="Times New Roman" w:cs="Times New Roman"/>
          <w:sz w:val="20"/>
          <w:szCs w:val="20"/>
        </w:rPr>
      </w:pPr>
    </w:p>
    <w:p w:rsidR="00FC6F69" w:rsidRPr="00E4084F" w:rsidRDefault="00FC6F69"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D37457" w:rsidRPr="00E4084F">
        <w:rPr>
          <w:rFonts w:ascii="Times New Roman" w:hAnsi="Times New Roman" w:cs="Times New Roman"/>
          <w:sz w:val="20"/>
          <w:szCs w:val="20"/>
        </w:rPr>
        <w:t>05</w:t>
      </w:r>
      <w:r w:rsidR="003E5F3F" w:rsidRPr="00E4084F">
        <w:rPr>
          <w:rFonts w:ascii="Times New Roman" w:hAnsi="Times New Roman" w:cs="Times New Roman"/>
          <w:sz w:val="20"/>
          <w:szCs w:val="20"/>
        </w:rPr>
        <w:t xml:space="preserve"> </w:t>
      </w:r>
      <w:r w:rsidRPr="00E4084F">
        <w:rPr>
          <w:rFonts w:ascii="Times New Roman" w:hAnsi="Times New Roman" w:cs="Times New Roman"/>
          <w:sz w:val="20"/>
          <w:szCs w:val="20"/>
        </w:rPr>
        <w:t xml:space="preserve">– </w:t>
      </w:r>
      <w:r w:rsidR="00D37457" w:rsidRPr="00E4084F">
        <w:rPr>
          <w:rFonts w:ascii="Times New Roman" w:hAnsi="Times New Roman" w:cs="Times New Roman"/>
          <w:sz w:val="20"/>
          <w:szCs w:val="20"/>
        </w:rPr>
        <w:t>Section 05 50 00</w:t>
      </w:r>
      <w:r w:rsidRPr="00E4084F">
        <w:rPr>
          <w:rFonts w:ascii="Times New Roman" w:hAnsi="Times New Roman" w:cs="Times New Roman"/>
          <w:sz w:val="20"/>
          <w:szCs w:val="20"/>
        </w:rPr>
        <w:t xml:space="preserve"> – </w:t>
      </w:r>
      <w:r w:rsidR="00D37457" w:rsidRPr="00E4084F">
        <w:rPr>
          <w:rFonts w:ascii="Times New Roman" w:hAnsi="Times New Roman" w:cs="Times New Roman"/>
          <w:sz w:val="20"/>
          <w:szCs w:val="20"/>
        </w:rPr>
        <w:t>Metal Fabrications</w:t>
      </w:r>
    </w:p>
    <w:p w:rsidR="004B63B6" w:rsidRPr="00E4084F" w:rsidRDefault="004B63B6" w:rsidP="004B63B6">
      <w:pPr>
        <w:pStyle w:val="ListParagraph"/>
        <w:spacing w:after="0" w:line="240" w:lineRule="auto"/>
        <w:ind w:left="1224"/>
        <w:rPr>
          <w:rFonts w:ascii="Times New Roman" w:hAnsi="Times New Roman" w:cs="Times New Roman"/>
          <w:sz w:val="20"/>
          <w:szCs w:val="20"/>
        </w:rPr>
      </w:pPr>
    </w:p>
    <w:p w:rsidR="00FC6F69" w:rsidRPr="00E4084F" w:rsidRDefault="00FC6F69"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5343BB" w:rsidRPr="00E4084F">
        <w:rPr>
          <w:rFonts w:ascii="Times New Roman" w:hAnsi="Times New Roman" w:cs="Times New Roman"/>
          <w:sz w:val="20"/>
          <w:szCs w:val="20"/>
        </w:rPr>
        <w:t>06</w:t>
      </w:r>
      <w:r w:rsidRPr="00E4084F">
        <w:rPr>
          <w:rFonts w:ascii="Times New Roman" w:hAnsi="Times New Roman" w:cs="Times New Roman"/>
          <w:sz w:val="20"/>
          <w:szCs w:val="20"/>
        </w:rPr>
        <w:t xml:space="preserve"> –</w:t>
      </w:r>
      <w:r w:rsidR="005343BB" w:rsidRPr="00E4084F">
        <w:rPr>
          <w:rFonts w:ascii="Times New Roman" w:hAnsi="Times New Roman" w:cs="Times New Roman"/>
          <w:sz w:val="20"/>
          <w:szCs w:val="20"/>
        </w:rPr>
        <w:t xml:space="preserve"> </w:t>
      </w:r>
      <w:r w:rsidR="00D37457" w:rsidRPr="00E4084F">
        <w:rPr>
          <w:rFonts w:ascii="Times New Roman" w:hAnsi="Times New Roman" w:cs="Times New Roman"/>
          <w:sz w:val="20"/>
          <w:szCs w:val="20"/>
        </w:rPr>
        <w:t>Section</w:t>
      </w:r>
      <w:r w:rsidRPr="00E4084F">
        <w:rPr>
          <w:rFonts w:ascii="Times New Roman" w:hAnsi="Times New Roman" w:cs="Times New Roman"/>
          <w:sz w:val="20"/>
          <w:szCs w:val="20"/>
        </w:rPr>
        <w:t xml:space="preserve"> </w:t>
      </w:r>
      <w:r w:rsidR="005343BB" w:rsidRPr="00E4084F">
        <w:rPr>
          <w:rFonts w:ascii="Times New Roman" w:hAnsi="Times New Roman" w:cs="Times New Roman"/>
          <w:sz w:val="20"/>
          <w:szCs w:val="20"/>
        </w:rPr>
        <w:t>06 16 00</w:t>
      </w:r>
      <w:r w:rsidRPr="00E4084F">
        <w:rPr>
          <w:rFonts w:ascii="Times New Roman" w:hAnsi="Times New Roman" w:cs="Times New Roman"/>
          <w:sz w:val="20"/>
          <w:szCs w:val="20"/>
        </w:rPr>
        <w:t xml:space="preserve"> – </w:t>
      </w:r>
      <w:r w:rsidR="005343BB" w:rsidRPr="00E4084F">
        <w:rPr>
          <w:rFonts w:ascii="Times New Roman" w:hAnsi="Times New Roman" w:cs="Times New Roman"/>
          <w:sz w:val="20"/>
          <w:szCs w:val="20"/>
        </w:rPr>
        <w:t>Sheathing</w:t>
      </w:r>
    </w:p>
    <w:p w:rsidR="00C301E0" w:rsidRPr="00E4084F" w:rsidRDefault="00C301E0" w:rsidP="00C301E0">
      <w:pPr>
        <w:spacing w:after="0" w:line="240" w:lineRule="auto"/>
        <w:rPr>
          <w:rFonts w:ascii="Times New Roman" w:hAnsi="Times New Roman" w:cs="Times New Roman"/>
          <w:sz w:val="20"/>
          <w:szCs w:val="20"/>
        </w:rPr>
      </w:pPr>
    </w:p>
    <w:p w:rsidR="00C301E0" w:rsidRPr="00E4084F" w:rsidRDefault="00C301E0" w:rsidP="00C301E0">
      <w:pPr>
        <w:spacing w:after="0" w:line="240" w:lineRule="auto"/>
        <w:rPr>
          <w:rFonts w:ascii="Times New Roman" w:hAnsi="Times New Roman" w:cs="Times New Roman"/>
          <w:b/>
          <w:color w:val="0070C0"/>
          <w:sz w:val="20"/>
          <w:szCs w:val="20"/>
        </w:rPr>
      </w:pPr>
      <w:r w:rsidRPr="00E4084F">
        <w:rPr>
          <w:rFonts w:ascii="Times New Roman" w:hAnsi="Times New Roman" w:cs="Times New Roman"/>
          <w:b/>
          <w:color w:val="0070C0"/>
          <w:sz w:val="20"/>
          <w:szCs w:val="20"/>
        </w:rPr>
        <w:t>*********************************************************************************************</w:t>
      </w:r>
    </w:p>
    <w:p w:rsidR="00C301E0" w:rsidRPr="00E4084F" w:rsidRDefault="00C301E0" w:rsidP="00C301E0">
      <w:pPr>
        <w:pStyle w:val="ListParagraph"/>
        <w:ind w:left="0"/>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2012 IECC requires a continuous air barrier. Contact product manufacturers and coordinate dampproofing/waterproofing with this section to ensure compatibility and/or single source warranty. </w:t>
      </w:r>
    </w:p>
    <w:p w:rsidR="00BC0970" w:rsidRPr="00E4084F" w:rsidRDefault="00C301E0" w:rsidP="00C301E0">
      <w:pPr>
        <w:pStyle w:val="ListParagraph"/>
        <w:ind w:left="0"/>
        <w:rPr>
          <w:rFonts w:ascii="Times New Roman" w:hAnsi="Times New Roman" w:cs="Times New Roman"/>
          <w:color w:val="0070C0"/>
          <w:sz w:val="20"/>
          <w:szCs w:val="20"/>
        </w:rPr>
      </w:pPr>
      <w:r w:rsidRPr="00E4084F">
        <w:rPr>
          <w:rFonts w:ascii="Times New Roman" w:hAnsi="Times New Roman" w:cs="Times New Roman"/>
          <w:color w:val="0070C0"/>
          <w:sz w:val="20"/>
          <w:szCs w:val="20"/>
        </w:rPr>
        <w:t>*********************************************************************************************</w:t>
      </w:r>
    </w:p>
    <w:p w:rsidR="00BC0970" w:rsidRPr="00E4084F" w:rsidRDefault="00BC0970" w:rsidP="00BC0970">
      <w:pPr>
        <w:pStyle w:val="ListParagraph"/>
        <w:spacing w:after="0" w:line="240" w:lineRule="auto"/>
        <w:ind w:left="1440"/>
        <w:rPr>
          <w:rFonts w:ascii="Times New Roman" w:hAnsi="Times New Roman" w:cs="Times New Roman"/>
          <w:sz w:val="20"/>
          <w:szCs w:val="20"/>
        </w:rPr>
      </w:pPr>
    </w:p>
    <w:p w:rsidR="00C301E0" w:rsidRPr="00E4084F" w:rsidRDefault="00C301E0"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DIVISION 07 – Section 07 10 00 – Dampproofing and Waterproofing</w:t>
      </w:r>
    </w:p>
    <w:p w:rsidR="00C301E0" w:rsidRPr="00E4084F" w:rsidRDefault="00C301E0" w:rsidP="00C301E0">
      <w:pPr>
        <w:spacing w:after="0" w:line="240" w:lineRule="auto"/>
        <w:rPr>
          <w:rFonts w:ascii="Times New Roman" w:hAnsi="Times New Roman" w:cs="Times New Roman"/>
          <w:sz w:val="20"/>
          <w:szCs w:val="20"/>
        </w:rPr>
      </w:pPr>
    </w:p>
    <w:p w:rsidR="00BC0970" w:rsidRPr="00E4084F" w:rsidRDefault="00BC0970" w:rsidP="00BC097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BC0970" w:rsidRPr="00E4084F" w:rsidRDefault="00BC0970" w:rsidP="00BC0970">
      <w:pPr>
        <w:pStyle w:val="Petroff3"/>
        <w:numPr>
          <w:ilvl w:val="0"/>
          <w:numId w:val="0"/>
        </w:numPr>
        <w:tabs>
          <w:tab w:val="left" w:pos="-1440"/>
        </w:tabs>
        <w:rPr>
          <w:rFonts w:ascii="Times New Roman" w:hAnsi="Times New Roman"/>
          <w:color w:val="0070C0"/>
          <w:sz w:val="20"/>
          <w:szCs w:val="20"/>
          <w:u w:val="single"/>
        </w:rPr>
      </w:pPr>
      <w:r w:rsidRPr="00E4084F">
        <w:rPr>
          <w:rFonts w:ascii="Times New Roman" w:hAnsi="Times New Roman"/>
          <w:color w:val="0070C0"/>
          <w:sz w:val="20"/>
          <w:szCs w:val="20"/>
          <w:u w:val="single"/>
        </w:rPr>
        <w:t>SPEC NOTE:</w:t>
      </w:r>
      <w:r w:rsidRPr="00E4084F">
        <w:rPr>
          <w:rFonts w:ascii="Times New Roman" w:hAnsi="Times New Roman"/>
          <w:color w:val="0070C0"/>
          <w:sz w:val="20"/>
          <w:szCs w:val="20"/>
        </w:rPr>
        <w:t xml:space="preserve"> Inclusion of plastic thermal insulation may require NFPA 285 compliance. Contact product manufacturers to confirm passing assemblies.</w:t>
      </w:r>
    </w:p>
    <w:p w:rsidR="00BC0970" w:rsidRPr="00E4084F" w:rsidRDefault="00BC0970" w:rsidP="00BC097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BC0970" w:rsidRPr="00E4084F" w:rsidRDefault="00BC0970" w:rsidP="00C301E0">
      <w:pPr>
        <w:spacing w:after="0" w:line="240" w:lineRule="auto"/>
        <w:rPr>
          <w:rFonts w:ascii="Times New Roman" w:hAnsi="Times New Roman" w:cs="Times New Roman"/>
          <w:sz w:val="20"/>
          <w:szCs w:val="20"/>
        </w:rPr>
      </w:pPr>
    </w:p>
    <w:p w:rsidR="00D37457" w:rsidRPr="00E4084F" w:rsidRDefault="00FC6F69"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D37457" w:rsidRPr="00E4084F">
        <w:rPr>
          <w:rFonts w:ascii="Times New Roman" w:hAnsi="Times New Roman" w:cs="Times New Roman"/>
          <w:sz w:val="20"/>
          <w:szCs w:val="20"/>
        </w:rPr>
        <w:t>07</w:t>
      </w:r>
      <w:r w:rsidRPr="00E4084F">
        <w:rPr>
          <w:rFonts w:ascii="Times New Roman" w:hAnsi="Times New Roman" w:cs="Times New Roman"/>
          <w:sz w:val="20"/>
          <w:szCs w:val="20"/>
        </w:rPr>
        <w:t xml:space="preserve"> –</w:t>
      </w:r>
      <w:r w:rsidR="00D37457" w:rsidRPr="00E4084F">
        <w:rPr>
          <w:rFonts w:ascii="Times New Roman" w:hAnsi="Times New Roman" w:cs="Times New Roman"/>
          <w:sz w:val="20"/>
          <w:szCs w:val="20"/>
        </w:rPr>
        <w:t xml:space="preserve"> Section 07 21 00 </w:t>
      </w:r>
      <w:r w:rsidRPr="00E4084F">
        <w:rPr>
          <w:rFonts w:ascii="Times New Roman" w:hAnsi="Times New Roman" w:cs="Times New Roman"/>
          <w:sz w:val="20"/>
          <w:szCs w:val="20"/>
        </w:rPr>
        <w:t xml:space="preserve">– </w:t>
      </w:r>
      <w:r w:rsidR="00D37457" w:rsidRPr="00E4084F">
        <w:rPr>
          <w:rFonts w:ascii="Times New Roman" w:hAnsi="Times New Roman" w:cs="Times New Roman"/>
          <w:sz w:val="20"/>
          <w:szCs w:val="20"/>
        </w:rPr>
        <w:t>Thermal Insulation</w:t>
      </w:r>
    </w:p>
    <w:p w:rsidR="00BC0970" w:rsidRPr="00E4084F" w:rsidRDefault="00BC0970" w:rsidP="00BC0970">
      <w:pPr>
        <w:pStyle w:val="Petroff3"/>
        <w:numPr>
          <w:ilvl w:val="0"/>
          <w:numId w:val="0"/>
        </w:numPr>
        <w:tabs>
          <w:tab w:val="left" w:pos="-1440"/>
        </w:tabs>
        <w:rPr>
          <w:rFonts w:ascii="Times New Roman" w:hAnsi="Times New Roman"/>
          <w:color w:val="0070C0"/>
          <w:sz w:val="20"/>
          <w:szCs w:val="20"/>
        </w:rPr>
      </w:pPr>
    </w:p>
    <w:p w:rsidR="00BC0970" w:rsidRPr="00E4084F" w:rsidRDefault="00BC0970" w:rsidP="00BC097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BC0970" w:rsidRPr="00E4084F" w:rsidRDefault="00BC0970" w:rsidP="00BC0970">
      <w:pPr>
        <w:pStyle w:val="Petroff3"/>
        <w:numPr>
          <w:ilvl w:val="0"/>
          <w:numId w:val="0"/>
        </w:numPr>
        <w:tabs>
          <w:tab w:val="left" w:pos="-1440"/>
        </w:tabs>
        <w:rPr>
          <w:rFonts w:ascii="Times New Roman" w:hAnsi="Times New Roman"/>
          <w:color w:val="0070C0"/>
          <w:sz w:val="20"/>
          <w:szCs w:val="20"/>
          <w:u w:val="single"/>
        </w:rPr>
      </w:pPr>
      <w:r w:rsidRPr="00E4084F">
        <w:rPr>
          <w:rFonts w:ascii="Times New Roman" w:hAnsi="Times New Roman"/>
          <w:color w:val="0070C0"/>
          <w:sz w:val="20"/>
          <w:szCs w:val="20"/>
          <w:u w:val="single"/>
        </w:rPr>
        <w:t>SPEC NOTE:</w:t>
      </w:r>
      <w:r w:rsidRPr="00E4084F">
        <w:rPr>
          <w:rFonts w:ascii="Times New Roman" w:hAnsi="Times New Roman"/>
          <w:color w:val="0070C0"/>
          <w:sz w:val="20"/>
          <w:szCs w:val="20"/>
        </w:rPr>
        <w:t xml:space="preserve"> Climate zones 4 and greater require a vapor retarder in accordance with the International Building Code (IBC) and the National Building Code of Canada (NBC). Coordinate and/or delete related requirement below as needed.</w:t>
      </w:r>
    </w:p>
    <w:p w:rsidR="00BC0970" w:rsidRPr="00E4084F" w:rsidRDefault="00BC0970" w:rsidP="00BC097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BC0970" w:rsidRPr="00E4084F" w:rsidRDefault="00BC0970" w:rsidP="00BC0970">
      <w:pPr>
        <w:pStyle w:val="ListParagraph"/>
        <w:spacing w:after="0" w:line="240" w:lineRule="auto"/>
        <w:ind w:left="1440"/>
        <w:rPr>
          <w:rFonts w:ascii="Times New Roman" w:hAnsi="Times New Roman" w:cs="Times New Roman"/>
          <w:sz w:val="20"/>
          <w:szCs w:val="20"/>
        </w:rPr>
      </w:pPr>
    </w:p>
    <w:p w:rsidR="00D37457" w:rsidRPr="00E4084F" w:rsidRDefault="00D37457"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DIVISION 07 – Section 07 26 00 – Vapor Retarders</w:t>
      </w:r>
    </w:p>
    <w:p w:rsidR="003E5F3F" w:rsidRPr="00E4084F" w:rsidRDefault="003E5F3F" w:rsidP="003E5F3F">
      <w:pPr>
        <w:pStyle w:val="ListParagraph"/>
        <w:rPr>
          <w:rFonts w:ascii="Times New Roman" w:hAnsi="Times New Roman" w:cs="Times New Roman"/>
          <w:sz w:val="20"/>
          <w:szCs w:val="20"/>
        </w:rPr>
      </w:pPr>
    </w:p>
    <w:p w:rsidR="003E5F3F" w:rsidRPr="00E4084F" w:rsidRDefault="003E5F3F"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D37457" w:rsidRPr="00E4084F">
        <w:rPr>
          <w:rFonts w:ascii="Times New Roman" w:hAnsi="Times New Roman" w:cs="Times New Roman"/>
          <w:sz w:val="20"/>
          <w:szCs w:val="20"/>
        </w:rPr>
        <w:t>07</w:t>
      </w:r>
      <w:r w:rsidRPr="00E4084F">
        <w:rPr>
          <w:rFonts w:ascii="Times New Roman" w:hAnsi="Times New Roman" w:cs="Times New Roman"/>
          <w:sz w:val="20"/>
          <w:szCs w:val="20"/>
        </w:rPr>
        <w:t xml:space="preserve"> –</w:t>
      </w:r>
      <w:r w:rsidR="007508E8" w:rsidRPr="00E4084F">
        <w:rPr>
          <w:rFonts w:ascii="Times New Roman" w:hAnsi="Times New Roman" w:cs="Times New Roman"/>
          <w:sz w:val="20"/>
          <w:szCs w:val="20"/>
        </w:rPr>
        <w:t xml:space="preserve"> </w:t>
      </w:r>
      <w:r w:rsidR="00D37457" w:rsidRPr="00E4084F">
        <w:rPr>
          <w:rFonts w:ascii="Times New Roman" w:hAnsi="Times New Roman" w:cs="Times New Roman"/>
          <w:sz w:val="20"/>
          <w:szCs w:val="20"/>
        </w:rPr>
        <w:t xml:space="preserve">Section 07 40 00 </w:t>
      </w:r>
      <w:r w:rsidRPr="00E4084F">
        <w:rPr>
          <w:rFonts w:ascii="Times New Roman" w:hAnsi="Times New Roman" w:cs="Times New Roman"/>
          <w:sz w:val="20"/>
          <w:szCs w:val="20"/>
        </w:rPr>
        <w:t xml:space="preserve">– </w:t>
      </w:r>
      <w:r w:rsidR="00D37457" w:rsidRPr="00E4084F">
        <w:rPr>
          <w:rFonts w:ascii="Times New Roman" w:hAnsi="Times New Roman" w:cs="Times New Roman"/>
          <w:sz w:val="20"/>
          <w:szCs w:val="20"/>
        </w:rPr>
        <w:t>Roofing and Siding Panels</w:t>
      </w:r>
    </w:p>
    <w:p w:rsidR="003E5F3F" w:rsidRPr="00E4084F" w:rsidRDefault="003E5F3F" w:rsidP="003E5F3F">
      <w:pPr>
        <w:spacing w:after="0" w:line="240" w:lineRule="auto"/>
        <w:rPr>
          <w:rFonts w:ascii="Times New Roman" w:hAnsi="Times New Roman" w:cs="Times New Roman"/>
          <w:sz w:val="20"/>
          <w:szCs w:val="20"/>
        </w:rPr>
      </w:pPr>
    </w:p>
    <w:p w:rsidR="00FD15BC" w:rsidRPr="00E4084F" w:rsidRDefault="00FD15BC" w:rsidP="00FD15BC">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FD15BC" w:rsidRPr="00E4084F" w:rsidRDefault="00FD15BC" w:rsidP="00FD15BC">
      <w:pPr>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2012 IECC requires a continuous air barrier on building envelope systems. Contact product manufacturers and coordinate membrane roofing with this section to ensure compatibility and/or single source warranty. *********************************************************************************************</w:t>
      </w:r>
    </w:p>
    <w:p w:rsidR="003E5F3F" w:rsidRPr="00E4084F" w:rsidRDefault="003E5F3F"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D37457" w:rsidRPr="00E4084F">
        <w:rPr>
          <w:rFonts w:ascii="Times New Roman" w:hAnsi="Times New Roman" w:cs="Times New Roman"/>
          <w:sz w:val="20"/>
          <w:szCs w:val="20"/>
        </w:rPr>
        <w:t>07</w:t>
      </w:r>
      <w:r w:rsidRPr="00E4084F">
        <w:rPr>
          <w:rFonts w:ascii="Times New Roman" w:hAnsi="Times New Roman" w:cs="Times New Roman"/>
          <w:sz w:val="20"/>
          <w:szCs w:val="20"/>
        </w:rPr>
        <w:t xml:space="preserve"> – </w:t>
      </w:r>
      <w:r w:rsidR="00D37457" w:rsidRPr="00E4084F">
        <w:rPr>
          <w:rFonts w:ascii="Times New Roman" w:hAnsi="Times New Roman" w:cs="Times New Roman"/>
          <w:sz w:val="20"/>
          <w:szCs w:val="20"/>
        </w:rPr>
        <w:t>Section 07 50 00</w:t>
      </w:r>
      <w:r w:rsidRPr="00E4084F">
        <w:rPr>
          <w:rFonts w:ascii="Times New Roman" w:hAnsi="Times New Roman" w:cs="Times New Roman"/>
          <w:sz w:val="20"/>
          <w:szCs w:val="20"/>
        </w:rPr>
        <w:t xml:space="preserve"> – </w:t>
      </w:r>
      <w:r w:rsidR="00D37457" w:rsidRPr="00E4084F">
        <w:rPr>
          <w:rFonts w:ascii="Times New Roman" w:hAnsi="Times New Roman" w:cs="Times New Roman"/>
          <w:sz w:val="20"/>
          <w:szCs w:val="20"/>
        </w:rPr>
        <w:t>Membrane Roofing</w:t>
      </w:r>
    </w:p>
    <w:p w:rsidR="003E5F3F" w:rsidRPr="00E4084F" w:rsidRDefault="003E5F3F" w:rsidP="003E5F3F">
      <w:pPr>
        <w:spacing w:after="0" w:line="240" w:lineRule="auto"/>
        <w:rPr>
          <w:rFonts w:ascii="Times New Roman" w:hAnsi="Times New Roman" w:cs="Times New Roman"/>
          <w:sz w:val="20"/>
          <w:szCs w:val="20"/>
        </w:rPr>
      </w:pPr>
    </w:p>
    <w:p w:rsidR="003E5F3F" w:rsidRPr="00E4084F" w:rsidRDefault="003E5F3F"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D37457" w:rsidRPr="00E4084F">
        <w:rPr>
          <w:rFonts w:ascii="Times New Roman" w:hAnsi="Times New Roman" w:cs="Times New Roman"/>
          <w:sz w:val="20"/>
          <w:szCs w:val="20"/>
        </w:rPr>
        <w:t>07</w:t>
      </w:r>
      <w:r w:rsidRPr="00E4084F">
        <w:rPr>
          <w:rFonts w:ascii="Times New Roman" w:hAnsi="Times New Roman" w:cs="Times New Roman"/>
          <w:sz w:val="20"/>
          <w:szCs w:val="20"/>
        </w:rPr>
        <w:t xml:space="preserve"> – </w:t>
      </w:r>
      <w:r w:rsidR="00D37457" w:rsidRPr="00E4084F">
        <w:rPr>
          <w:rFonts w:ascii="Times New Roman" w:hAnsi="Times New Roman" w:cs="Times New Roman"/>
          <w:sz w:val="20"/>
          <w:szCs w:val="20"/>
        </w:rPr>
        <w:t>Section 07 62 00</w:t>
      </w:r>
      <w:r w:rsidRPr="00E4084F">
        <w:rPr>
          <w:rFonts w:ascii="Times New Roman" w:hAnsi="Times New Roman" w:cs="Times New Roman"/>
          <w:sz w:val="20"/>
          <w:szCs w:val="20"/>
        </w:rPr>
        <w:t xml:space="preserve"> – </w:t>
      </w:r>
      <w:r w:rsidR="00D37457" w:rsidRPr="00E4084F">
        <w:rPr>
          <w:rFonts w:ascii="Times New Roman" w:hAnsi="Times New Roman" w:cs="Times New Roman"/>
          <w:sz w:val="20"/>
          <w:szCs w:val="20"/>
        </w:rPr>
        <w:t>Sheet Metal Flashing and Trim</w:t>
      </w:r>
    </w:p>
    <w:p w:rsidR="00D37457" w:rsidRPr="00E4084F" w:rsidRDefault="00D37457" w:rsidP="00D37457">
      <w:pPr>
        <w:pStyle w:val="ListParagraph"/>
        <w:rPr>
          <w:rFonts w:ascii="Times New Roman" w:hAnsi="Times New Roman" w:cs="Times New Roman"/>
          <w:sz w:val="20"/>
          <w:szCs w:val="20"/>
        </w:rPr>
      </w:pPr>
    </w:p>
    <w:p w:rsidR="003E5F3F" w:rsidRPr="00E4084F" w:rsidRDefault="00D37457"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DIVISION 07 – Section 07 65 00 – Flexible Flashing</w:t>
      </w:r>
    </w:p>
    <w:p w:rsidR="00FD15BC" w:rsidRPr="00E4084F" w:rsidRDefault="00FD15BC" w:rsidP="00D37457">
      <w:pPr>
        <w:spacing w:after="0" w:line="240" w:lineRule="auto"/>
        <w:rPr>
          <w:rFonts w:ascii="Times New Roman" w:hAnsi="Times New Roman" w:cs="Times New Roman"/>
          <w:sz w:val="20"/>
          <w:szCs w:val="20"/>
        </w:rPr>
      </w:pPr>
    </w:p>
    <w:p w:rsidR="00FD15BC" w:rsidRPr="00E4084F" w:rsidRDefault="00FD15BC" w:rsidP="00FD15BC">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FD15BC" w:rsidRPr="00E4084F" w:rsidRDefault="00FD15BC" w:rsidP="00FD15BC">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u w:val="single"/>
        </w:rPr>
        <w:t>SPEC NOTE:</w:t>
      </w:r>
      <w:r w:rsidRPr="00E4084F">
        <w:rPr>
          <w:rFonts w:ascii="Times New Roman" w:hAnsi="Times New Roman"/>
          <w:color w:val="0070C0"/>
          <w:sz w:val="20"/>
          <w:szCs w:val="20"/>
        </w:rPr>
        <w:t xml:space="preserve"> Confirm sealant and air barrier assembly compatibility and/or single source warranty: </w:t>
      </w:r>
    </w:p>
    <w:p w:rsidR="00FD15BC" w:rsidRPr="00E4084F" w:rsidRDefault="00FD15BC" w:rsidP="009D7EDA">
      <w:pPr>
        <w:pStyle w:val="Petroff3"/>
        <w:numPr>
          <w:ilvl w:val="0"/>
          <w:numId w:val="4"/>
        </w:numPr>
        <w:tabs>
          <w:tab w:val="left" w:pos="-1440"/>
        </w:tabs>
        <w:rPr>
          <w:rFonts w:ascii="Times New Roman" w:hAnsi="Times New Roman"/>
          <w:color w:val="0070C0"/>
          <w:sz w:val="20"/>
          <w:szCs w:val="20"/>
        </w:rPr>
      </w:pPr>
      <w:r w:rsidRPr="00E4084F">
        <w:rPr>
          <w:rFonts w:ascii="Times New Roman" w:hAnsi="Times New Roman"/>
          <w:color w:val="0070C0"/>
          <w:sz w:val="20"/>
          <w:szCs w:val="20"/>
        </w:rPr>
        <w:t xml:space="preserve">Contact product manufacturers and coordinate this section with joint sealant Section 07 92 00. </w:t>
      </w:r>
    </w:p>
    <w:p w:rsidR="00FD15BC" w:rsidRPr="00E4084F" w:rsidRDefault="00FD15BC" w:rsidP="009D7EDA">
      <w:pPr>
        <w:pStyle w:val="Petroff3"/>
        <w:numPr>
          <w:ilvl w:val="0"/>
          <w:numId w:val="4"/>
        </w:numPr>
        <w:tabs>
          <w:tab w:val="left" w:pos="-1440"/>
        </w:tabs>
        <w:rPr>
          <w:rFonts w:ascii="Times New Roman" w:hAnsi="Times New Roman"/>
          <w:color w:val="0070C0"/>
          <w:sz w:val="20"/>
          <w:szCs w:val="20"/>
        </w:rPr>
      </w:pPr>
      <w:r w:rsidRPr="00E4084F">
        <w:rPr>
          <w:rFonts w:ascii="Times New Roman" w:hAnsi="Times New Roman"/>
          <w:color w:val="0070C0"/>
          <w:sz w:val="20"/>
          <w:szCs w:val="20"/>
        </w:rPr>
        <w:t>Contact product manufacturers and coordinate this section glazing sealant Section 08 40 00.</w:t>
      </w:r>
    </w:p>
    <w:p w:rsidR="00FD15BC" w:rsidRPr="00E4084F" w:rsidRDefault="00FD15BC" w:rsidP="00FD15BC">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FD15BC" w:rsidRPr="00E4084F" w:rsidRDefault="00FD15BC" w:rsidP="00D37457">
      <w:pPr>
        <w:spacing w:after="0" w:line="240" w:lineRule="auto"/>
        <w:rPr>
          <w:rFonts w:ascii="Times New Roman" w:hAnsi="Times New Roman" w:cs="Times New Roman"/>
          <w:sz w:val="20"/>
          <w:szCs w:val="20"/>
        </w:rPr>
      </w:pPr>
    </w:p>
    <w:p w:rsidR="003E5F3F" w:rsidRPr="00E4084F" w:rsidRDefault="003E5F3F"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D37457" w:rsidRPr="00E4084F">
        <w:rPr>
          <w:rFonts w:ascii="Times New Roman" w:hAnsi="Times New Roman" w:cs="Times New Roman"/>
          <w:sz w:val="20"/>
          <w:szCs w:val="20"/>
        </w:rPr>
        <w:t>07</w:t>
      </w:r>
      <w:r w:rsidRPr="00E4084F">
        <w:rPr>
          <w:rFonts w:ascii="Times New Roman" w:hAnsi="Times New Roman" w:cs="Times New Roman"/>
          <w:sz w:val="20"/>
          <w:szCs w:val="20"/>
        </w:rPr>
        <w:t xml:space="preserve"> –</w:t>
      </w:r>
      <w:r w:rsidR="007508E8" w:rsidRPr="00E4084F">
        <w:rPr>
          <w:rFonts w:ascii="Times New Roman" w:hAnsi="Times New Roman" w:cs="Times New Roman"/>
          <w:sz w:val="20"/>
          <w:szCs w:val="20"/>
        </w:rPr>
        <w:t xml:space="preserve"> Section 07 92 00</w:t>
      </w:r>
      <w:r w:rsidRPr="00E4084F">
        <w:rPr>
          <w:rFonts w:ascii="Times New Roman" w:hAnsi="Times New Roman" w:cs="Times New Roman"/>
          <w:sz w:val="20"/>
          <w:szCs w:val="20"/>
        </w:rPr>
        <w:t xml:space="preserve"> – </w:t>
      </w:r>
      <w:r w:rsidR="007508E8" w:rsidRPr="00E4084F">
        <w:rPr>
          <w:rFonts w:ascii="Times New Roman" w:hAnsi="Times New Roman" w:cs="Times New Roman"/>
          <w:sz w:val="20"/>
          <w:szCs w:val="20"/>
        </w:rPr>
        <w:t>Joint Sealants</w:t>
      </w:r>
    </w:p>
    <w:p w:rsidR="003E5F3F" w:rsidRPr="00E4084F" w:rsidRDefault="003E5F3F" w:rsidP="003E5F3F">
      <w:pPr>
        <w:pStyle w:val="ListParagraph"/>
        <w:rPr>
          <w:rFonts w:ascii="Times New Roman" w:hAnsi="Times New Roman" w:cs="Times New Roman"/>
          <w:sz w:val="20"/>
          <w:szCs w:val="20"/>
        </w:rPr>
      </w:pPr>
    </w:p>
    <w:p w:rsidR="003E5F3F" w:rsidRPr="00E4084F" w:rsidRDefault="003E5F3F"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7508E8" w:rsidRPr="00E4084F">
        <w:rPr>
          <w:rFonts w:ascii="Times New Roman" w:hAnsi="Times New Roman" w:cs="Times New Roman"/>
          <w:sz w:val="20"/>
          <w:szCs w:val="20"/>
        </w:rPr>
        <w:t>08</w:t>
      </w:r>
      <w:r w:rsidRPr="00E4084F">
        <w:rPr>
          <w:rFonts w:ascii="Times New Roman" w:hAnsi="Times New Roman" w:cs="Times New Roman"/>
          <w:sz w:val="20"/>
          <w:szCs w:val="20"/>
        </w:rPr>
        <w:t xml:space="preserve"> – </w:t>
      </w:r>
      <w:r w:rsidR="007508E8" w:rsidRPr="00E4084F">
        <w:rPr>
          <w:rFonts w:ascii="Times New Roman" w:hAnsi="Times New Roman" w:cs="Times New Roman"/>
          <w:sz w:val="20"/>
          <w:szCs w:val="20"/>
        </w:rPr>
        <w:t>Section 08 11 00</w:t>
      </w:r>
      <w:r w:rsidRPr="00E4084F">
        <w:rPr>
          <w:rFonts w:ascii="Times New Roman" w:hAnsi="Times New Roman" w:cs="Times New Roman"/>
          <w:sz w:val="20"/>
          <w:szCs w:val="20"/>
        </w:rPr>
        <w:t xml:space="preserve"> – </w:t>
      </w:r>
      <w:r w:rsidR="007508E8" w:rsidRPr="00E4084F">
        <w:rPr>
          <w:rFonts w:ascii="Times New Roman" w:hAnsi="Times New Roman" w:cs="Times New Roman"/>
          <w:sz w:val="20"/>
          <w:szCs w:val="20"/>
        </w:rPr>
        <w:t>Metal Doors and Frames</w:t>
      </w:r>
    </w:p>
    <w:p w:rsidR="007508E8" w:rsidRPr="00E4084F" w:rsidRDefault="007508E8" w:rsidP="007508E8">
      <w:pPr>
        <w:pStyle w:val="ListParagraph"/>
        <w:rPr>
          <w:rFonts w:ascii="Times New Roman" w:hAnsi="Times New Roman" w:cs="Times New Roman"/>
          <w:sz w:val="20"/>
          <w:szCs w:val="20"/>
        </w:rPr>
      </w:pPr>
    </w:p>
    <w:p w:rsidR="007508E8" w:rsidRPr="00E4084F" w:rsidRDefault="007508E8"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DIVISION 08 – Section 08 44 00 – Curtain Wall and Glazed Assemblies</w:t>
      </w:r>
    </w:p>
    <w:p w:rsidR="003E5F3F" w:rsidRPr="00E4084F" w:rsidRDefault="003E5F3F" w:rsidP="003E5F3F">
      <w:pPr>
        <w:pStyle w:val="ListParagraph"/>
        <w:rPr>
          <w:rFonts w:ascii="Times New Roman" w:hAnsi="Times New Roman" w:cs="Times New Roman"/>
          <w:sz w:val="20"/>
          <w:szCs w:val="20"/>
        </w:rPr>
      </w:pPr>
    </w:p>
    <w:p w:rsidR="007508E8" w:rsidRPr="00E4084F" w:rsidRDefault="003E5F3F"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7508E8" w:rsidRPr="00E4084F">
        <w:rPr>
          <w:rFonts w:ascii="Times New Roman" w:hAnsi="Times New Roman" w:cs="Times New Roman"/>
          <w:sz w:val="20"/>
          <w:szCs w:val="20"/>
        </w:rPr>
        <w:t xml:space="preserve">08 </w:t>
      </w:r>
      <w:r w:rsidRPr="00E4084F">
        <w:rPr>
          <w:rFonts w:ascii="Times New Roman" w:hAnsi="Times New Roman" w:cs="Times New Roman"/>
          <w:sz w:val="20"/>
          <w:szCs w:val="20"/>
        </w:rPr>
        <w:t xml:space="preserve"> – </w:t>
      </w:r>
      <w:r w:rsidR="007508E8" w:rsidRPr="00E4084F">
        <w:rPr>
          <w:rFonts w:ascii="Times New Roman" w:hAnsi="Times New Roman" w:cs="Times New Roman"/>
          <w:sz w:val="20"/>
          <w:szCs w:val="20"/>
        </w:rPr>
        <w:t>Section 08 50 00</w:t>
      </w:r>
      <w:r w:rsidRPr="00E4084F">
        <w:rPr>
          <w:rFonts w:ascii="Times New Roman" w:hAnsi="Times New Roman" w:cs="Times New Roman"/>
          <w:sz w:val="20"/>
          <w:szCs w:val="20"/>
        </w:rPr>
        <w:t xml:space="preserve"> – </w:t>
      </w:r>
      <w:r w:rsidR="007508E8" w:rsidRPr="00E4084F">
        <w:rPr>
          <w:rFonts w:ascii="Times New Roman" w:hAnsi="Times New Roman" w:cs="Times New Roman"/>
          <w:sz w:val="20"/>
          <w:szCs w:val="20"/>
        </w:rPr>
        <w:t>Windows</w:t>
      </w:r>
    </w:p>
    <w:p w:rsidR="007508E8" w:rsidRPr="00E4084F" w:rsidRDefault="007508E8" w:rsidP="00456DBC">
      <w:pPr>
        <w:pStyle w:val="Petroff3"/>
        <w:numPr>
          <w:ilvl w:val="0"/>
          <w:numId w:val="0"/>
        </w:numPr>
        <w:tabs>
          <w:tab w:val="left" w:pos="-1440"/>
        </w:tabs>
        <w:rPr>
          <w:rFonts w:ascii="Times New Roman" w:hAnsi="Times New Roman"/>
          <w:color w:val="0070C0"/>
          <w:sz w:val="20"/>
          <w:szCs w:val="20"/>
        </w:rPr>
      </w:pPr>
    </w:p>
    <w:p w:rsidR="00456DBC" w:rsidRPr="00E4084F" w:rsidRDefault="00456DBC" w:rsidP="00456DBC">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456DBC" w:rsidRPr="00E4084F" w:rsidRDefault="00456DBC" w:rsidP="00456DBC">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Projects not referencing LEED delete </w:t>
      </w:r>
      <w:r w:rsidR="00161B6E" w:rsidRPr="00E4084F">
        <w:rPr>
          <w:rFonts w:ascii="Times New Roman" w:hAnsi="Times New Roman" w:cs="Times New Roman"/>
          <w:color w:val="0070C0"/>
          <w:sz w:val="20"/>
          <w:szCs w:val="20"/>
        </w:rPr>
        <w:t>Sections “1.</w:t>
      </w:r>
      <w:r w:rsidR="00EA180B" w:rsidRPr="00E4084F">
        <w:rPr>
          <w:rFonts w:ascii="Times New Roman" w:hAnsi="Times New Roman" w:cs="Times New Roman"/>
          <w:color w:val="0070C0"/>
          <w:sz w:val="20"/>
          <w:szCs w:val="20"/>
        </w:rPr>
        <w:t>0</w:t>
      </w:r>
      <w:r w:rsidR="00EA018B" w:rsidRPr="00E4084F">
        <w:rPr>
          <w:rFonts w:ascii="Times New Roman" w:hAnsi="Times New Roman" w:cs="Times New Roman"/>
          <w:color w:val="0070C0"/>
          <w:sz w:val="20"/>
          <w:szCs w:val="20"/>
        </w:rPr>
        <w:t>3. Q</w:t>
      </w:r>
      <w:r w:rsidR="00161B6E" w:rsidRPr="00E4084F">
        <w:rPr>
          <w:rFonts w:ascii="Times New Roman" w:hAnsi="Times New Roman" w:cs="Times New Roman"/>
          <w:color w:val="0070C0"/>
          <w:sz w:val="20"/>
          <w:szCs w:val="20"/>
        </w:rPr>
        <w:t>”</w:t>
      </w:r>
      <w:r w:rsidR="00FD15BC" w:rsidRPr="00E4084F">
        <w:rPr>
          <w:rFonts w:ascii="Times New Roman" w:hAnsi="Times New Roman" w:cs="Times New Roman"/>
          <w:color w:val="0070C0"/>
          <w:sz w:val="20"/>
          <w:szCs w:val="20"/>
        </w:rPr>
        <w:t>, “1.04.B.7”,</w:t>
      </w:r>
      <w:r w:rsidR="00161B6E" w:rsidRPr="00E4084F">
        <w:rPr>
          <w:rFonts w:ascii="Times New Roman" w:hAnsi="Times New Roman" w:cs="Times New Roman"/>
          <w:color w:val="0070C0"/>
          <w:sz w:val="20"/>
          <w:szCs w:val="20"/>
        </w:rPr>
        <w:t xml:space="preserve"> “1.</w:t>
      </w:r>
      <w:r w:rsidR="00EA180B" w:rsidRPr="00E4084F">
        <w:rPr>
          <w:rFonts w:ascii="Times New Roman" w:hAnsi="Times New Roman" w:cs="Times New Roman"/>
          <w:color w:val="0070C0"/>
          <w:sz w:val="20"/>
          <w:szCs w:val="20"/>
        </w:rPr>
        <w:t>0</w:t>
      </w:r>
      <w:r w:rsidR="00161B6E" w:rsidRPr="00E4084F">
        <w:rPr>
          <w:rFonts w:ascii="Times New Roman" w:hAnsi="Times New Roman" w:cs="Times New Roman"/>
          <w:color w:val="0070C0"/>
          <w:sz w:val="20"/>
          <w:szCs w:val="20"/>
        </w:rPr>
        <w:t>5</w:t>
      </w:r>
      <w:r w:rsidR="00FD15BC" w:rsidRPr="00E4084F">
        <w:rPr>
          <w:rFonts w:ascii="Times New Roman" w:hAnsi="Times New Roman" w:cs="Times New Roman"/>
          <w:color w:val="0070C0"/>
          <w:sz w:val="20"/>
          <w:szCs w:val="20"/>
        </w:rPr>
        <w:t>.D</w:t>
      </w:r>
      <w:r w:rsidR="00161B6E" w:rsidRPr="00E4084F">
        <w:rPr>
          <w:rFonts w:ascii="Times New Roman" w:hAnsi="Times New Roman" w:cs="Times New Roman"/>
          <w:color w:val="0070C0"/>
          <w:sz w:val="20"/>
          <w:szCs w:val="20"/>
        </w:rPr>
        <w:t>”</w:t>
      </w:r>
      <w:r w:rsidR="00EA018B" w:rsidRPr="00E4084F">
        <w:rPr>
          <w:rFonts w:ascii="Times New Roman" w:hAnsi="Times New Roman" w:cs="Times New Roman"/>
          <w:color w:val="0070C0"/>
          <w:sz w:val="20"/>
          <w:szCs w:val="20"/>
        </w:rPr>
        <w:t>, and “1.07.B.2.b”</w:t>
      </w:r>
      <w:r w:rsidR="00161B6E" w:rsidRPr="00E4084F">
        <w:rPr>
          <w:rFonts w:ascii="Times New Roman" w:hAnsi="Times New Roman" w:cs="Times New Roman"/>
          <w:color w:val="0070C0"/>
          <w:sz w:val="20"/>
          <w:szCs w:val="20"/>
        </w:rPr>
        <w:t xml:space="preserve"> </w:t>
      </w:r>
      <w:r w:rsidRPr="00E4084F">
        <w:rPr>
          <w:rFonts w:ascii="Times New Roman" w:hAnsi="Times New Roman" w:cs="Times New Roman"/>
          <w:color w:val="0070C0"/>
          <w:sz w:val="20"/>
          <w:szCs w:val="20"/>
        </w:rPr>
        <w:t>as stated below.</w:t>
      </w:r>
    </w:p>
    <w:p w:rsidR="00456DBC" w:rsidRPr="00E4084F" w:rsidRDefault="00456DBC" w:rsidP="00456DBC">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456DBC" w:rsidRPr="00E4084F" w:rsidRDefault="00456DBC" w:rsidP="00456DBC">
      <w:pPr>
        <w:pStyle w:val="Petroff3"/>
        <w:numPr>
          <w:ilvl w:val="0"/>
          <w:numId w:val="0"/>
        </w:numPr>
        <w:tabs>
          <w:tab w:val="left" w:pos="-1440"/>
        </w:tabs>
        <w:rPr>
          <w:rFonts w:ascii="Times New Roman" w:hAnsi="Times New Roman"/>
          <w:sz w:val="20"/>
          <w:szCs w:val="20"/>
        </w:rPr>
      </w:pPr>
    </w:p>
    <w:bookmarkEnd w:id="1"/>
    <w:p w:rsidR="00BE51CD" w:rsidRPr="00E4084F" w:rsidRDefault="00ED5F9B"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bookmarkStart w:id="2" w:name="Text3"/>
      <w:r w:rsidR="00A126CB" w:rsidRPr="00E4084F">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E4084F">
        <w:rPr>
          <w:rFonts w:ascii="Times New Roman" w:hAnsi="Times New Roman" w:cs="Times New Roman"/>
          <w:sz w:val="20"/>
          <w:szCs w:val="20"/>
        </w:rPr>
        <w:instrText xml:space="preserve"> FORMTEXT </w:instrText>
      </w:r>
      <w:r w:rsidR="00A126CB" w:rsidRPr="00E4084F">
        <w:rPr>
          <w:rFonts w:ascii="Times New Roman" w:hAnsi="Times New Roman" w:cs="Times New Roman"/>
          <w:sz w:val="20"/>
          <w:szCs w:val="20"/>
        </w:rPr>
      </w:r>
      <w:r w:rsidR="00A126CB" w:rsidRPr="00E4084F">
        <w:rPr>
          <w:rFonts w:ascii="Times New Roman" w:hAnsi="Times New Roman" w:cs="Times New Roman"/>
          <w:sz w:val="20"/>
          <w:szCs w:val="20"/>
        </w:rPr>
        <w:fldChar w:fldCharType="separate"/>
      </w:r>
      <w:r w:rsidR="00F560F3" w:rsidRPr="00E4084F">
        <w:rPr>
          <w:rFonts w:ascii="Times New Roman" w:hAnsi="Times New Roman" w:cs="Times New Roman"/>
          <w:noProof/>
          <w:sz w:val="20"/>
          <w:szCs w:val="20"/>
        </w:rPr>
        <w:t>[project specific]</w:t>
      </w:r>
      <w:r w:rsidR="00A126CB" w:rsidRPr="00E4084F">
        <w:rPr>
          <w:rFonts w:ascii="Times New Roman" w:hAnsi="Times New Roman" w:cs="Times New Roman"/>
          <w:sz w:val="20"/>
          <w:szCs w:val="20"/>
        </w:rPr>
        <w:fldChar w:fldCharType="end"/>
      </w:r>
      <w:bookmarkEnd w:id="2"/>
      <w:r w:rsidR="00F560F3" w:rsidRPr="00E4084F">
        <w:rPr>
          <w:rFonts w:ascii="Times New Roman" w:hAnsi="Times New Roman" w:cs="Times New Roman"/>
          <w:sz w:val="20"/>
          <w:szCs w:val="20"/>
        </w:rPr>
        <w:t xml:space="preserve"> </w:t>
      </w:r>
      <w:r w:rsidRPr="00E4084F">
        <w:rPr>
          <w:rFonts w:ascii="Times New Roman" w:hAnsi="Times New Roman" w:cs="Times New Roman"/>
          <w:sz w:val="20"/>
          <w:szCs w:val="20"/>
        </w:rPr>
        <w:t>- Section</w:t>
      </w:r>
      <w:r w:rsidR="00F560F3" w:rsidRPr="00E4084F">
        <w:rPr>
          <w:rFonts w:ascii="Times New Roman" w:hAnsi="Times New Roman" w:cs="Times New Roman"/>
          <w:sz w:val="20"/>
          <w:szCs w:val="20"/>
        </w:rPr>
        <w:t xml:space="preserve"> </w:t>
      </w:r>
      <w:r w:rsidR="00A126CB" w:rsidRPr="00E4084F">
        <w:rPr>
          <w:rFonts w:ascii="Times New Roman" w:hAnsi="Times New Roman" w:cs="Times New Roman"/>
          <w:sz w:val="20"/>
          <w:szCs w:val="20"/>
        </w:rPr>
        <w:fldChar w:fldCharType="begin">
          <w:ffData>
            <w:name w:val="Text4"/>
            <w:enabled/>
            <w:calcOnExit w:val="0"/>
            <w:textInput>
              <w:default w:val="[LEED Requirements project specific] "/>
            </w:textInput>
          </w:ffData>
        </w:fldChar>
      </w:r>
      <w:bookmarkStart w:id="3" w:name="Text4"/>
      <w:r w:rsidR="003709B7" w:rsidRPr="00E4084F">
        <w:rPr>
          <w:rFonts w:ascii="Times New Roman" w:hAnsi="Times New Roman" w:cs="Times New Roman"/>
          <w:sz w:val="20"/>
          <w:szCs w:val="20"/>
        </w:rPr>
        <w:instrText xml:space="preserve"> FORMTEXT </w:instrText>
      </w:r>
      <w:r w:rsidR="00A126CB" w:rsidRPr="00E4084F">
        <w:rPr>
          <w:rFonts w:ascii="Times New Roman" w:hAnsi="Times New Roman" w:cs="Times New Roman"/>
          <w:sz w:val="20"/>
          <w:szCs w:val="20"/>
        </w:rPr>
      </w:r>
      <w:r w:rsidR="00A126CB" w:rsidRPr="00E4084F">
        <w:rPr>
          <w:rFonts w:ascii="Times New Roman" w:hAnsi="Times New Roman" w:cs="Times New Roman"/>
          <w:sz w:val="20"/>
          <w:szCs w:val="20"/>
        </w:rPr>
        <w:fldChar w:fldCharType="separate"/>
      </w:r>
      <w:r w:rsidR="003709B7" w:rsidRPr="00E4084F">
        <w:rPr>
          <w:rFonts w:ascii="Times New Roman" w:hAnsi="Times New Roman" w:cs="Times New Roman"/>
          <w:noProof/>
          <w:sz w:val="20"/>
          <w:szCs w:val="20"/>
        </w:rPr>
        <w:t xml:space="preserve">[LEED Requirements project specific] </w:t>
      </w:r>
      <w:r w:rsidR="00A126CB" w:rsidRPr="00E4084F">
        <w:rPr>
          <w:rFonts w:ascii="Times New Roman" w:hAnsi="Times New Roman" w:cs="Times New Roman"/>
          <w:sz w:val="20"/>
          <w:szCs w:val="20"/>
        </w:rPr>
        <w:fldChar w:fldCharType="end"/>
      </w:r>
      <w:bookmarkEnd w:id="3"/>
      <w:r w:rsidR="00F560F3" w:rsidRPr="00E4084F">
        <w:rPr>
          <w:rFonts w:ascii="Times New Roman" w:hAnsi="Times New Roman" w:cs="Times New Roman"/>
          <w:sz w:val="20"/>
          <w:szCs w:val="20"/>
        </w:rPr>
        <w:t xml:space="preserve"> </w:t>
      </w:r>
      <w:r w:rsidRPr="00E4084F">
        <w:rPr>
          <w:rFonts w:ascii="Times New Roman" w:hAnsi="Times New Roman" w:cs="Times New Roman"/>
          <w:sz w:val="20"/>
          <w:szCs w:val="20"/>
        </w:rPr>
        <w:t xml:space="preserve">– </w:t>
      </w:r>
      <w:bookmarkStart w:id="4" w:name="Text5"/>
      <w:r w:rsidR="00A126CB" w:rsidRPr="00E4084F">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E4084F">
        <w:rPr>
          <w:rFonts w:ascii="Times New Roman" w:hAnsi="Times New Roman" w:cs="Times New Roman"/>
          <w:sz w:val="20"/>
          <w:szCs w:val="20"/>
        </w:rPr>
        <w:instrText xml:space="preserve"> FORMTEXT </w:instrText>
      </w:r>
      <w:r w:rsidR="00A126CB" w:rsidRPr="00E4084F">
        <w:rPr>
          <w:rFonts w:ascii="Times New Roman" w:hAnsi="Times New Roman" w:cs="Times New Roman"/>
          <w:sz w:val="20"/>
          <w:szCs w:val="20"/>
        </w:rPr>
      </w:r>
      <w:r w:rsidR="00A126CB" w:rsidRPr="00E4084F">
        <w:rPr>
          <w:rFonts w:ascii="Times New Roman" w:hAnsi="Times New Roman" w:cs="Times New Roman"/>
          <w:sz w:val="20"/>
          <w:szCs w:val="20"/>
        </w:rPr>
        <w:fldChar w:fldCharType="separate"/>
      </w:r>
      <w:r w:rsidR="00F560F3" w:rsidRPr="00E4084F">
        <w:rPr>
          <w:rFonts w:ascii="Times New Roman" w:hAnsi="Times New Roman" w:cs="Times New Roman"/>
          <w:noProof/>
          <w:sz w:val="20"/>
          <w:szCs w:val="20"/>
        </w:rPr>
        <w:t>[project specific]</w:t>
      </w:r>
      <w:r w:rsidR="00A126CB" w:rsidRPr="00E4084F">
        <w:rPr>
          <w:rFonts w:ascii="Times New Roman" w:hAnsi="Times New Roman" w:cs="Times New Roman"/>
          <w:sz w:val="20"/>
          <w:szCs w:val="20"/>
        </w:rPr>
        <w:fldChar w:fldCharType="end"/>
      </w:r>
      <w:bookmarkEnd w:id="4"/>
      <w:r w:rsidR="00F560F3" w:rsidRPr="00E4084F">
        <w:rPr>
          <w:rFonts w:ascii="Times New Roman" w:hAnsi="Times New Roman" w:cs="Times New Roman"/>
          <w:sz w:val="20"/>
          <w:szCs w:val="20"/>
        </w:rPr>
        <w:t>.</w:t>
      </w:r>
    </w:p>
    <w:p w:rsidR="004B450E" w:rsidRPr="00E4084F" w:rsidRDefault="004B450E" w:rsidP="000833D9">
      <w:pPr>
        <w:pStyle w:val="Petroff3"/>
        <w:numPr>
          <w:ilvl w:val="0"/>
          <w:numId w:val="0"/>
        </w:numPr>
        <w:tabs>
          <w:tab w:val="left" w:pos="-1440"/>
        </w:tabs>
        <w:rPr>
          <w:rFonts w:ascii="Times New Roman" w:hAnsi="Times New Roman"/>
          <w:color w:val="0070C0"/>
          <w:sz w:val="20"/>
          <w:szCs w:val="20"/>
        </w:rPr>
      </w:pPr>
    </w:p>
    <w:p w:rsidR="000833D9" w:rsidRPr="00E4084F" w:rsidRDefault="000833D9" w:rsidP="000833D9">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0833D9" w:rsidRPr="00E4084F" w:rsidRDefault="000833D9" w:rsidP="000833D9">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If wall assembly is not required to comply with NFPA 285 delete “1.</w:t>
      </w:r>
      <w:r w:rsidR="007C1015" w:rsidRPr="00E4084F">
        <w:rPr>
          <w:rFonts w:ascii="Times New Roman" w:hAnsi="Times New Roman" w:cs="Times New Roman"/>
          <w:color w:val="0070C0"/>
          <w:sz w:val="20"/>
          <w:szCs w:val="20"/>
        </w:rPr>
        <w:t>0</w:t>
      </w:r>
      <w:r w:rsidRPr="00E4084F">
        <w:rPr>
          <w:rFonts w:ascii="Times New Roman" w:hAnsi="Times New Roman" w:cs="Times New Roman"/>
          <w:color w:val="0070C0"/>
          <w:sz w:val="20"/>
          <w:szCs w:val="20"/>
        </w:rPr>
        <w:t>4.B.8”, “1.</w:t>
      </w:r>
      <w:r w:rsidR="007C1015" w:rsidRPr="00E4084F">
        <w:rPr>
          <w:rFonts w:ascii="Times New Roman" w:hAnsi="Times New Roman" w:cs="Times New Roman"/>
          <w:color w:val="0070C0"/>
          <w:sz w:val="20"/>
          <w:szCs w:val="20"/>
        </w:rPr>
        <w:t>0</w:t>
      </w:r>
      <w:r w:rsidRPr="00E4084F">
        <w:rPr>
          <w:rFonts w:ascii="Times New Roman" w:hAnsi="Times New Roman" w:cs="Times New Roman"/>
          <w:color w:val="0070C0"/>
          <w:sz w:val="20"/>
          <w:szCs w:val="20"/>
        </w:rPr>
        <w:t>5.C”, and “1.</w:t>
      </w:r>
      <w:r w:rsidR="007C1015" w:rsidRPr="00E4084F">
        <w:rPr>
          <w:rFonts w:ascii="Times New Roman" w:hAnsi="Times New Roman" w:cs="Times New Roman"/>
          <w:color w:val="0070C0"/>
          <w:sz w:val="20"/>
          <w:szCs w:val="20"/>
        </w:rPr>
        <w:t>0</w:t>
      </w:r>
      <w:r w:rsidRPr="00E4084F">
        <w:rPr>
          <w:rFonts w:ascii="Times New Roman" w:hAnsi="Times New Roman" w:cs="Times New Roman"/>
          <w:color w:val="0070C0"/>
          <w:sz w:val="20"/>
          <w:szCs w:val="20"/>
        </w:rPr>
        <w:t>7.B.3” of this Section:</w:t>
      </w:r>
    </w:p>
    <w:p w:rsidR="000833D9" w:rsidRPr="00E4084F" w:rsidRDefault="000833D9" w:rsidP="004B450E">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4B450E" w:rsidRPr="00E4084F" w:rsidRDefault="004B450E" w:rsidP="004B450E">
      <w:pPr>
        <w:pStyle w:val="ListParagraph"/>
        <w:spacing w:after="0" w:line="240" w:lineRule="auto"/>
        <w:ind w:left="0"/>
        <w:rPr>
          <w:rFonts w:ascii="Times New Roman" w:hAnsi="Times New Roman" w:cs="Times New Roman"/>
          <w:sz w:val="20"/>
          <w:szCs w:val="20"/>
        </w:rPr>
      </w:pPr>
    </w:p>
    <w:p w:rsidR="007121F2" w:rsidRPr="00E4084F" w:rsidRDefault="007121F2" w:rsidP="009D7EDA">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ALTERNATES</w:t>
      </w:r>
    </w:p>
    <w:p w:rsidR="007121F2" w:rsidRPr="00E4084F" w:rsidRDefault="007121F2" w:rsidP="007121F2">
      <w:pPr>
        <w:spacing w:after="0" w:line="240" w:lineRule="auto"/>
        <w:rPr>
          <w:rFonts w:ascii="Times New Roman" w:hAnsi="Times New Roman" w:cs="Times New Roman"/>
          <w:sz w:val="20"/>
          <w:szCs w:val="20"/>
        </w:rPr>
      </w:pPr>
    </w:p>
    <w:p w:rsidR="00125E8A" w:rsidRPr="00E4084F" w:rsidRDefault="00F54560"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Submit requests for alternates in accordance with Section </w:t>
      </w:r>
      <w:bookmarkStart w:id="5" w:name="Text2"/>
      <w:r w:rsidR="00A126CB" w:rsidRPr="00E4084F">
        <w:rPr>
          <w:rFonts w:ascii="Times New Roman" w:hAnsi="Times New Roman" w:cs="Times New Roman"/>
          <w:sz w:val="20"/>
          <w:szCs w:val="20"/>
        </w:rPr>
        <w:fldChar w:fldCharType="begin">
          <w:ffData>
            <w:name w:val="Text2"/>
            <w:enabled/>
            <w:calcOnExit w:val="0"/>
            <w:textInput>
              <w:default w:val="[project specific]"/>
            </w:textInput>
          </w:ffData>
        </w:fldChar>
      </w:r>
      <w:r w:rsidRPr="00E4084F">
        <w:rPr>
          <w:rFonts w:ascii="Times New Roman" w:hAnsi="Times New Roman" w:cs="Times New Roman"/>
          <w:sz w:val="20"/>
          <w:szCs w:val="20"/>
        </w:rPr>
        <w:instrText xml:space="preserve"> FORMTEXT </w:instrText>
      </w:r>
      <w:r w:rsidR="00A126CB" w:rsidRPr="00E4084F">
        <w:rPr>
          <w:rFonts w:ascii="Times New Roman" w:hAnsi="Times New Roman" w:cs="Times New Roman"/>
          <w:sz w:val="20"/>
          <w:szCs w:val="20"/>
        </w:rPr>
      </w:r>
      <w:r w:rsidR="00A126CB" w:rsidRPr="00E4084F">
        <w:rPr>
          <w:rFonts w:ascii="Times New Roman" w:hAnsi="Times New Roman" w:cs="Times New Roman"/>
          <w:sz w:val="20"/>
          <w:szCs w:val="20"/>
        </w:rPr>
        <w:fldChar w:fldCharType="separate"/>
      </w:r>
      <w:r w:rsidRPr="00E4084F">
        <w:rPr>
          <w:rFonts w:ascii="Times New Roman" w:hAnsi="Times New Roman" w:cs="Times New Roman"/>
          <w:noProof/>
          <w:sz w:val="20"/>
          <w:szCs w:val="20"/>
        </w:rPr>
        <w:t>[project specific]</w:t>
      </w:r>
      <w:r w:rsidR="00A126CB" w:rsidRPr="00E4084F">
        <w:rPr>
          <w:rFonts w:ascii="Times New Roman" w:hAnsi="Times New Roman" w:cs="Times New Roman"/>
          <w:sz w:val="20"/>
          <w:szCs w:val="20"/>
        </w:rPr>
        <w:fldChar w:fldCharType="end"/>
      </w:r>
      <w:bookmarkEnd w:id="5"/>
      <w:r w:rsidRPr="00E4084F">
        <w:rPr>
          <w:rFonts w:ascii="Times New Roman" w:hAnsi="Times New Roman" w:cs="Times New Roman"/>
          <w:sz w:val="20"/>
          <w:szCs w:val="20"/>
        </w:rPr>
        <w:t>.</w:t>
      </w:r>
    </w:p>
    <w:p w:rsidR="00125E8A" w:rsidRPr="00E4084F" w:rsidRDefault="00125E8A" w:rsidP="00125E8A">
      <w:pPr>
        <w:pStyle w:val="ListParagraph"/>
        <w:spacing w:after="0" w:line="240" w:lineRule="auto"/>
        <w:ind w:left="1440"/>
        <w:rPr>
          <w:rFonts w:ascii="Times New Roman" w:hAnsi="Times New Roman" w:cs="Times New Roman"/>
          <w:sz w:val="20"/>
          <w:szCs w:val="20"/>
        </w:rPr>
      </w:pPr>
    </w:p>
    <w:p w:rsidR="00F54560" w:rsidRPr="00E4084F" w:rsidRDefault="00F54560"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Alternate submission format to include:</w:t>
      </w:r>
    </w:p>
    <w:p w:rsidR="00F54560" w:rsidRPr="00E4084F" w:rsidRDefault="00F54560"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F54560" w:rsidRPr="00E4084F" w:rsidRDefault="00F54560"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References clearly indicating that the </w:t>
      </w:r>
      <w:r w:rsidR="00707B9A" w:rsidRPr="00E4084F">
        <w:rPr>
          <w:rFonts w:ascii="Times New Roman" w:hAnsi="Times New Roman" w:cs="Times New Roman"/>
          <w:sz w:val="20"/>
          <w:szCs w:val="20"/>
        </w:rPr>
        <w:t>Air Barrier</w:t>
      </w:r>
      <w:r w:rsidR="00C155B5" w:rsidRPr="00E4084F">
        <w:rPr>
          <w:rFonts w:ascii="Times New Roman" w:hAnsi="Times New Roman" w:cs="Times New Roman"/>
          <w:sz w:val="20"/>
          <w:szCs w:val="20"/>
        </w:rPr>
        <w:t xml:space="preserve"> </w:t>
      </w:r>
      <w:r w:rsidR="007E4027" w:rsidRPr="00E4084F">
        <w:rPr>
          <w:rFonts w:ascii="Times New Roman" w:hAnsi="Times New Roman" w:cs="Times New Roman"/>
          <w:sz w:val="20"/>
          <w:szCs w:val="20"/>
        </w:rPr>
        <w:t>Manufacturer</w:t>
      </w:r>
      <w:r w:rsidRPr="00E4084F">
        <w:rPr>
          <w:rFonts w:ascii="Times New Roman" w:hAnsi="Times New Roman" w:cs="Times New Roman"/>
          <w:sz w:val="20"/>
          <w:szCs w:val="20"/>
        </w:rPr>
        <w:t xml:space="preserve"> has successfully completed projects of similar scope and nature on an annua</w:t>
      </w:r>
      <w:r w:rsidR="00213DBE" w:rsidRPr="00E4084F">
        <w:rPr>
          <w:rFonts w:ascii="Times New Roman" w:hAnsi="Times New Roman" w:cs="Times New Roman"/>
          <w:sz w:val="20"/>
          <w:szCs w:val="20"/>
        </w:rPr>
        <w:t>l basis for a minimum of ten (10</w:t>
      </w:r>
      <w:r w:rsidRPr="00E4084F">
        <w:rPr>
          <w:rFonts w:ascii="Times New Roman" w:hAnsi="Times New Roman" w:cs="Times New Roman"/>
          <w:sz w:val="20"/>
          <w:szCs w:val="20"/>
        </w:rPr>
        <w:t>) years.</w:t>
      </w:r>
    </w:p>
    <w:p w:rsidR="00707B9A" w:rsidRPr="00E4084F" w:rsidRDefault="00707B9A"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 Manufacturer’s guide specification.</w:t>
      </w:r>
    </w:p>
    <w:p w:rsidR="00F54560" w:rsidRPr="00E4084F" w:rsidRDefault="00707B9A"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w:t>
      </w:r>
      <w:r w:rsidR="00C155B5" w:rsidRPr="00E4084F">
        <w:rPr>
          <w:rFonts w:ascii="Times New Roman" w:hAnsi="Times New Roman" w:cs="Times New Roman"/>
          <w:sz w:val="20"/>
          <w:szCs w:val="20"/>
        </w:rPr>
        <w:t xml:space="preserve"> </w:t>
      </w:r>
      <w:r w:rsidR="007E4027" w:rsidRPr="00E4084F">
        <w:rPr>
          <w:rFonts w:ascii="Times New Roman" w:hAnsi="Times New Roman" w:cs="Times New Roman"/>
          <w:sz w:val="20"/>
          <w:szCs w:val="20"/>
        </w:rPr>
        <w:t>Manufacturer</w:t>
      </w:r>
      <w:r w:rsidR="00F54560" w:rsidRPr="00E4084F">
        <w:rPr>
          <w:rFonts w:ascii="Times New Roman" w:hAnsi="Times New Roman" w:cs="Times New Roman"/>
          <w:sz w:val="20"/>
          <w:szCs w:val="20"/>
        </w:rPr>
        <w:t>’s complete set of technical data sheets for assembly.</w:t>
      </w:r>
    </w:p>
    <w:p w:rsidR="00707B9A" w:rsidRPr="00E4084F" w:rsidRDefault="00707B9A"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 Manufacturer’s complete set of details for assembly.</w:t>
      </w:r>
    </w:p>
    <w:p w:rsidR="00707B9A" w:rsidRPr="00E4084F" w:rsidRDefault="00707B9A"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Product certification confirming assembly components are supplied an</w:t>
      </w:r>
      <w:r w:rsidR="00C24E6E" w:rsidRPr="00E4084F">
        <w:rPr>
          <w:rFonts w:ascii="Times New Roman" w:hAnsi="Times New Roman" w:cs="Times New Roman"/>
          <w:sz w:val="20"/>
          <w:szCs w:val="20"/>
        </w:rPr>
        <w:t>d warranted by a single source Air Barrier M</w:t>
      </w:r>
      <w:r w:rsidRPr="00E4084F">
        <w:rPr>
          <w:rFonts w:ascii="Times New Roman" w:hAnsi="Times New Roman" w:cs="Times New Roman"/>
          <w:sz w:val="20"/>
          <w:szCs w:val="20"/>
        </w:rPr>
        <w:t>anufacturer.</w:t>
      </w:r>
    </w:p>
    <w:p w:rsidR="00FD15BC" w:rsidRPr="00E4084F" w:rsidRDefault="00FD15BC"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LEED HPD declaration</w:t>
      </w:r>
    </w:p>
    <w:p w:rsidR="00FD15BC" w:rsidRPr="00E4084F" w:rsidRDefault="00FD15BC"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Air Barrier Manufacturer statement that anticipated wall assembly </w:t>
      </w:r>
      <w:r w:rsidR="003A3221" w:rsidRPr="00E4084F">
        <w:rPr>
          <w:rFonts w:ascii="Times New Roman" w:hAnsi="Times New Roman" w:cs="Times New Roman"/>
          <w:sz w:val="20"/>
          <w:szCs w:val="20"/>
        </w:rPr>
        <w:t xml:space="preserve">compliance with </w:t>
      </w:r>
      <w:r w:rsidRPr="00E4084F">
        <w:rPr>
          <w:rFonts w:ascii="Times New Roman" w:hAnsi="Times New Roman" w:cs="Times New Roman"/>
          <w:sz w:val="20"/>
          <w:szCs w:val="20"/>
        </w:rPr>
        <w:t>NFPA 285.</w:t>
      </w:r>
    </w:p>
    <w:p w:rsidR="00707B9A" w:rsidRPr="00E4084F" w:rsidRDefault="00707B9A"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Sample warranty as specified.</w:t>
      </w:r>
    </w:p>
    <w:p w:rsidR="00F54560" w:rsidRPr="00E4084F" w:rsidRDefault="00F54560" w:rsidP="00F54560">
      <w:pPr>
        <w:pStyle w:val="ListParagraph"/>
        <w:spacing w:after="0" w:line="240" w:lineRule="auto"/>
        <w:ind w:left="1944"/>
        <w:rPr>
          <w:rFonts w:ascii="Times New Roman" w:hAnsi="Times New Roman" w:cs="Times New Roman"/>
          <w:sz w:val="20"/>
          <w:szCs w:val="20"/>
        </w:rPr>
      </w:pPr>
    </w:p>
    <w:p w:rsidR="00F54560" w:rsidRPr="00E4084F" w:rsidRDefault="00F54560"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54560" w:rsidRPr="00E4084F" w:rsidRDefault="00F54560" w:rsidP="00F54560">
      <w:pPr>
        <w:pStyle w:val="ListParagraph"/>
        <w:spacing w:after="0" w:line="240" w:lineRule="auto"/>
        <w:ind w:left="1440"/>
        <w:rPr>
          <w:rFonts w:ascii="Times New Roman" w:hAnsi="Times New Roman" w:cs="Times New Roman"/>
          <w:sz w:val="20"/>
          <w:szCs w:val="20"/>
        </w:rPr>
      </w:pPr>
    </w:p>
    <w:p w:rsidR="00F54560" w:rsidRPr="00E4084F" w:rsidRDefault="00F54560"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7121F2" w:rsidRPr="00E4084F" w:rsidRDefault="007121F2" w:rsidP="007121F2">
      <w:pPr>
        <w:pStyle w:val="ListParagraph"/>
        <w:spacing w:after="0" w:line="240" w:lineRule="auto"/>
        <w:ind w:left="1440"/>
        <w:rPr>
          <w:rFonts w:ascii="Times New Roman" w:hAnsi="Times New Roman" w:cs="Times New Roman"/>
          <w:sz w:val="20"/>
          <w:szCs w:val="20"/>
        </w:rPr>
      </w:pPr>
    </w:p>
    <w:p w:rsidR="00BE51CD" w:rsidRPr="00E4084F" w:rsidRDefault="00ED5F9B" w:rsidP="009D7EDA">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REFERENCES</w:t>
      </w:r>
    </w:p>
    <w:p w:rsidR="000833D9" w:rsidRPr="00E4084F" w:rsidRDefault="000833D9" w:rsidP="009D7EDA">
      <w:pPr>
        <w:pStyle w:val="Petroff2"/>
        <w:numPr>
          <w:ilvl w:val="2"/>
          <w:numId w:val="1"/>
        </w:numPr>
        <w:tabs>
          <w:tab w:val="left" w:pos="-1440"/>
        </w:tabs>
        <w:spacing w:before="240"/>
        <w:rPr>
          <w:rFonts w:ascii="Times New Roman" w:hAnsi="Times New Roman"/>
          <w:b w:val="0"/>
          <w:bCs w:val="0"/>
          <w:sz w:val="20"/>
          <w:szCs w:val="20"/>
        </w:rPr>
      </w:pPr>
      <w:r w:rsidRPr="00E4084F">
        <w:rPr>
          <w:rFonts w:ascii="Times New Roman" w:hAnsi="Times New Roman"/>
          <w:b w:val="0"/>
          <w:bCs w:val="0"/>
          <w:sz w:val="20"/>
          <w:szCs w:val="20"/>
        </w:rPr>
        <w:t>American Architectural Manufacturers Association (AAMA):</w:t>
      </w:r>
    </w:p>
    <w:p w:rsidR="000833D9" w:rsidRPr="00E4084F" w:rsidRDefault="000833D9"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bCs w:val="0"/>
          <w:sz w:val="20"/>
          <w:szCs w:val="20"/>
        </w:rPr>
        <w:t>AAMA 711-13 - Voluntary Specification for Self</w:t>
      </w:r>
      <w:r w:rsidR="00F658F7" w:rsidRPr="00E4084F">
        <w:rPr>
          <w:rFonts w:ascii="Times New Roman" w:hAnsi="Times New Roman"/>
          <w:b w:val="0"/>
          <w:bCs w:val="0"/>
          <w:sz w:val="20"/>
          <w:szCs w:val="20"/>
        </w:rPr>
        <w:t>-</w:t>
      </w:r>
      <w:r w:rsidRPr="00E4084F">
        <w:rPr>
          <w:rFonts w:ascii="Times New Roman" w:hAnsi="Times New Roman"/>
          <w:b w:val="0"/>
          <w:bCs w:val="0"/>
          <w:sz w:val="20"/>
          <w:szCs w:val="20"/>
        </w:rPr>
        <w:t>Adhering Flashing Used for Installation of Exterior Wall Fenestration Products</w:t>
      </w:r>
    </w:p>
    <w:p w:rsidR="000833D9" w:rsidRPr="00E4084F" w:rsidRDefault="000833D9"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sz w:val="20"/>
          <w:szCs w:val="20"/>
        </w:rPr>
        <w:t>AAMA 2400-02 - Standard Practice for Installation of Windows with a Mounting Flange in Stud Frame Construction</w:t>
      </w:r>
    </w:p>
    <w:p w:rsidR="00830F21" w:rsidRPr="00E4084F" w:rsidRDefault="00830F21" w:rsidP="009D7EDA">
      <w:pPr>
        <w:pStyle w:val="Petroff2"/>
        <w:numPr>
          <w:ilvl w:val="2"/>
          <w:numId w:val="1"/>
        </w:numPr>
        <w:tabs>
          <w:tab w:val="left" w:pos="-1440"/>
        </w:tabs>
        <w:spacing w:before="240"/>
        <w:rPr>
          <w:rFonts w:ascii="Times New Roman" w:hAnsi="Times New Roman"/>
          <w:b w:val="0"/>
          <w:bCs w:val="0"/>
          <w:sz w:val="20"/>
          <w:szCs w:val="20"/>
        </w:rPr>
      </w:pPr>
      <w:r w:rsidRPr="00E4084F">
        <w:rPr>
          <w:rFonts w:ascii="Times New Roman" w:hAnsi="Times New Roman"/>
          <w:b w:val="0"/>
          <w:bCs w:val="0"/>
          <w:sz w:val="20"/>
          <w:szCs w:val="20"/>
        </w:rPr>
        <w:t>American Society for Testing and Materials (ASTM):</w:t>
      </w:r>
    </w:p>
    <w:p w:rsidR="000F5B5D" w:rsidRPr="00E4084F" w:rsidRDefault="000F5B5D"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bCs w:val="0"/>
          <w:sz w:val="20"/>
          <w:szCs w:val="20"/>
        </w:rPr>
        <w:t>ASTM D882 - Standard Test Method for Tensile Properties of Thin Plastic Sheeting</w:t>
      </w:r>
    </w:p>
    <w:p w:rsidR="000F5B5D" w:rsidRPr="00E4084F" w:rsidRDefault="000F5B5D"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bCs w:val="0"/>
          <w:sz w:val="20"/>
          <w:szCs w:val="20"/>
        </w:rPr>
        <w:t>ASTM D903 - Standard Test Method for Peel or Stripping Strength of Adhesive Bonds</w:t>
      </w:r>
    </w:p>
    <w:p w:rsidR="000F5B5D" w:rsidRPr="00E4084F" w:rsidRDefault="000F5B5D"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bCs w:val="0"/>
          <w:sz w:val="20"/>
          <w:szCs w:val="20"/>
        </w:rPr>
        <w:lastRenderedPageBreak/>
        <w:t>ASTM E84 - Standard Test Method for Surface Burning Characteristics of Building Materials</w:t>
      </w:r>
    </w:p>
    <w:p w:rsidR="000F5B5D" w:rsidRPr="00E4084F" w:rsidRDefault="000F5B5D"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sz w:val="20"/>
          <w:szCs w:val="20"/>
        </w:rPr>
        <w:t>ASTM E96 - Standard Test Methods for Water Vapor Transmission of Materials</w:t>
      </w:r>
    </w:p>
    <w:p w:rsidR="000F5B5D" w:rsidRPr="00E4084F" w:rsidRDefault="000F5B5D"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sz w:val="20"/>
          <w:szCs w:val="20"/>
        </w:rPr>
        <w:t>ASTM E283 - Standard Test Method for Determining the Rate of Air Leakage Through Exterior Windows, Curtain Walls and Doors Under Specified Pressure Differences Across the Specimen</w:t>
      </w:r>
    </w:p>
    <w:p w:rsidR="000F5B5D" w:rsidRPr="00E4084F" w:rsidRDefault="000F5B5D"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sz w:val="20"/>
          <w:szCs w:val="20"/>
        </w:rPr>
        <w:t>ASTM E330 - Standard Test Method for Structural Performance of Exterior Windows, Doors, Skylights</w:t>
      </w:r>
      <w:r w:rsidR="00F658F7" w:rsidRPr="00E4084F">
        <w:rPr>
          <w:rFonts w:ascii="Times New Roman" w:hAnsi="Times New Roman"/>
          <w:b w:val="0"/>
          <w:sz w:val="20"/>
          <w:szCs w:val="20"/>
        </w:rPr>
        <w:t>,</w:t>
      </w:r>
      <w:r w:rsidRPr="00E4084F">
        <w:rPr>
          <w:rFonts w:ascii="Times New Roman" w:hAnsi="Times New Roman"/>
          <w:b w:val="0"/>
          <w:sz w:val="20"/>
          <w:szCs w:val="20"/>
        </w:rPr>
        <w:t xml:space="preserve"> and Curtain Walls by Uniform Static Air Pressure Difference</w:t>
      </w:r>
    </w:p>
    <w:p w:rsidR="000F5B5D" w:rsidRPr="00E4084F" w:rsidRDefault="000F5B5D"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sz w:val="20"/>
          <w:szCs w:val="20"/>
        </w:rPr>
        <w:t>ASTM E2178 - Standard Test Method for Air Permeance of Building Materials</w:t>
      </w:r>
    </w:p>
    <w:p w:rsidR="00213DBE" w:rsidRPr="00E4084F" w:rsidRDefault="000F5B5D"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sz w:val="20"/>
          <w:szCs w:val="20"/>
        </w:rPr>
        <w:t>ASTM E2357 - Standard Test Method for Determining Air Leakage of Air Barrier Assemblies</w:t>
      </w:r>
    </w:p>
    <w:p w:rsidR="00517BD0" w:rsidRPr="00E4084F" w:rsidRDefault="00517BD0" w:rsidP="000833D9">
      <w:pPr>
        <w:spacing w:after="0" w:line="240" w:lineRule="auto"/>
        <w:rPr>
          <w:rFonts w:ascii="Times New Roman" w:hAnsi="Times New Roman" w:cs="Times New Roman"/>
          <w:sz w:val="20"/>
          <w:szCs w:val="20"/>
        </w:rPr>
      </w:pPr>
    </w:p>
    <w:p w:rsidR="00F54560" w:rsidRPr="00E4084F" w:rsidRDefault="00F0399B"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National Fire and Protection Agency</w:t>
      </w:r>
      <w:r w:rsidR="00F54560" w:rsidRPr="00E4084F">
        <w:rPr>
          <w:rFonts w:ascii="Times New Roman" w:hAnsi="Times New Roman" w:cs="Times New Roman"/>
          <w:sz w:val="20"/>
          <w:szCs w:val="20"/>
        </w:rPr>
        <w:t xml:space="preserve"> (</w:t>
      </w:r>
      <w:r w:rsidRPr="00E4084F">
        <w:rPr>
          <w:rFonts w:ascii="Times New Roman" w:hAnsi="Times New Roman" w:cs="Times New Roman"/>
          <w:sz w:val="20"/>
          <w:szCs w:val="20"/>
        </w:rPr>
        <w:t>NFPA</w:t>
      </w:r>
      <w:r w:rsidR="002C7DA6" w:rsidRPr="00E4084F">
        <w:rPr>
          <w:rFonts w:ascii="Times New Roman" w:hAnsi="Times New Roman" w:cs="Times New Roman"/>
          <w:sz w:val="20"/>
          <w:szCs w:val="20"/>
        </w:rPr>
        <w:t>):</w:t>
      </w:r>
      <w:r w:rsidR="00C155B5" w:rsidRPr="00E4084F">
        <w:rPr>
          <w:rFonts w:ascii="Times New Roman" w:hAnsi="Times New Roman" w:cs="Times New Roman"/>
          <w:sz w:val="20"/>
          <w:szCs w:val="20"/>
        </w:rPr>
        <w:t xml:space="preserve"> </w:t>
      </w:r>
    </w:p>
    <w:p w:rsidR="002C7DA6" w:rsidRPr="00E4084F" w:rsidRDefault="00F0399B"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NFPA 285 - Standard Fire Test Method for Evaluation Of Fire Propagation Characteristics of Exterior Non-Load-Bearing Wall Assemblies Containing Combustible Components</w:t>
      </w:r>
    </w:p>
    <w:p w:rsidR="00F54560" w:rsidRPr="00E4084F" w:rsidRDefault="00F54560" w:rsidP="00F54560">
      <w:pPr>
        <w:pStyle w:val="ListParagraph"/>
        <w:spacing w:after="0" w:line="240" w:lineRule="auto"/>
        <w:ind w:left="1944"/>
        <w:rPr>
          <w:rFonts w:ascii="Times New Roman" w:hAnsi="Times New Roman" w:cs="Times New Roman"/>
          <w:sz w:val="20"/>
          <w:szCs w:val="20"/>
        </w:rPr>
      </w:pPr>
    </w:p>
    <w:p w:rsidR="00EC2813" w:rsidRPr="00E4084F" w:rsidRDefault="00ED5F9B"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US Green Building Council (USGBC), Leadership in </w:t>
      </w:r>
      <w:r w:rsidR="00BE51CD" w:rsidRPr="00E4084F">
        <w:rPr>
          <w:rFonts w:ascii="Times New Roman" w:hAnsi="Times New Roman" w:cs="Times New Roman"/>
          <w:sz w:val="20"/>
          <w:szCs w:val="20"/>
        </w:rPr>
        <w:t xml:space="preserve">Energy and Environmental Design </w:t>
      </w:r>
      <w:r w:rsidR="004C7F45" w:rsidRPr="00E4084F">
        <w:rPr>
          <w:rFonts w:ascii="Times New Roman" w:hAnsi="Times New Roman" w:cs="Times New Roman"/>
          <w:sz w:val="20"/>
          <w:szCs w:val="20"/>
        </w:rPr>
        <w:t>(LEED)</w:t>
      </w:r>
    </w:p>
    <w:p w:rsidR="00BE51CD" w:rsidRPr="00E4084F" w:rsidRDefault="00BE51CD" w:rsidP="00BE51CD">
      <w:pPr>
        <w:pStyle w:val="ListParagraph"/>
        <w:spacing w:after="0" w:line="240" w:lineRule="auto"/>
        <w:ind w:left="1944"/>
        <w:rPr>
          <w:rFonts w:ascii="Times New Roman" w:hAnsi="Times New Roman" w:cs="Times New Roman"/>
          <w:sz w:val="20"/>
          <w:szCs w:val="20"/>
        </w:rPr>
      </w:pPr>
    </w:p>
    <w:p w:rsidR="00BE51CD" w:rsidRPr="00E4084F" w:rsidRDefault="00F24DAC" w:rsidP="009D7EDA">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ADMINISTRATIVE REQUIREMENTS</w:t>
      </w:r>
    </w:p>
    <w:p w:rsidR="00F24DAC" w:rsidRPr="00E4084F" w:rsidRDefault="00F24DAC" w:rsidP="00A9132E">
      <w:pPr>
        <w:spacing w:after="0" w:line="240" w:lineRule="auto"/>
        <w:rPr>
          <w:rFonts w:ascii="Times New Roman" w:hAnsi="Times New Roman" w:cs="Times New Roman"/>
          <w:sz w:val="20"/>
          <w:szCs w:val="20"/>
        </w:rPr>
      </w:pPr>
    </w:p>
    <w:p w:rsidR="008F6213" w:rsidRPr="00E4084F" w:rsidRDefault="008F6213"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Pre-installation meetings:</w:t>
      </w:r>
    </w:p>
    <w:p w:rsidR="00BE51CD"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When req</w:t>
      </w:r>
      <w:r w:rsidR="00010BCE" w:rsidRPr="00E4084F">
        <w:rPr>
          <w:rFonts w:ascii="Times New Roman" w:hAnsi="Times New Roman" w:cs="Times New Roman"/>
          <w:sz w:val="20"/>
          <w:szCs w:val="20"/>
        </w:rPr>
        <w:t>uired, and with prior notice, an Air Barrier</w:t>
      </w:r>
      <w:r w:rsidR="007E4027" w:rsidRPr="00E4084F">
        <w:rPr>
          <w:rFonts w:ascii="Times New Roman" w:hAnsi="Times New Roman" w:cs="Times New Roman"/>
          <w:sz w:val="20"/>
          <w:szCs w:val="20"/>
        </w:rPr>
        <w:t xml:space="preserve"> Manufacturer</w:t>
      </w:r>
      <w:r w:rsidRPr="00E4084F">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E4084F" w:rsidRDefault="00BE51CD" w:rsidP="00BE51CD">
      <w:pPr>
        <w:pStyle w:val="ListParagraph"/>
        <w:spacing w:after="0" w:line="240" w:lineRule="auto"/>
        <w:ind w:left="1440"/>
        <w:rPr>
          <w:rFonts w:ascii="Times New Roman" w:hAnsi="Times New Roman" w:cs="Times New Roman"/>
          <w:sz w:val="20"/>
          <w:szCs w:val="20"/>
        </w:rPr>
      </w:pPr>
    </w:p>
    <w:p w:rsidR="00946AB9" w:rsidRPr="00E4084F" w:rsidRDefault="00C00FB4" w:rsidP="009D7EDA">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SUBMITTALS</w:t>
      </w:r>
    </w:p>
    <w:p w:rsidR="00946AB9" w:rsidRPr="00E4084F" w:rsidRDefault="00946AB9" w:rsidP="00946AB9">
      <w:pPr>
        <w:pStyle w:val="ListParagraph"/>
        <w:spacing w:after="0" w:line="240" w:lineRule="auto"/>
        <w:ind w:left="1440"/>
        <w:rPr>
          <w:rFonts w:ascii="Times New Roman" w:hAnsi="Times New Roman" w:cs="Times New Roman"/>
          <w:sz w:val="20"/>
          <w:szCs w:val="20"/>
        </w:rPr>
      </w:pPr>
    </w:p>
    <w:p w:rsidR="00EE69E6" w:rsidRPr="00E4084F" w:rsidRDefault="00C00FB4"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Provide the following requested information in accordance with Section </w:t>
      </w:r>
      <w:bookmarkStart w:id="6" w:name="Text1"/>
      <w:r w:rsidR="00A126CB" w:rsidRPr="00E4084F">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E4084F">
        <w:rPr>
          <w:rFonts w:ascii="Times New Roman" w:hAnsi="Times New Roman" w:cs="Times New Roman"/>
          <w:sz w:val="20"/>
          <w:szCs w:val="20"/>
        </w:rPr>
        <w:instrText xml:space="preserve"> FORMTEXT </w:instrText>
      </w:r>
      <w:r w:rsidR="00A126CB" w:rsidRPr="00E4084F">
        <w:rPr>
          <w:rFonts w:ascii="Times New Roman" w:hAnsi="Times New Roman" w:cs="Times New Roman"/>
          <w:sz w:val="20"/>
          <w:szCs w:val="20"/>
        </w:rPr>
      </w:r>
      <w:r w:rsidR="00A126CB" w:rsidRPr="00E4084F">
        <w:rPr>
          <w:rFonts w:ascii="Times New Roman" w:hAnsi="Times New Roman" w:cs="Times New Roman"/>
          <w:sz w:val="20"/>
          <w:szCs w:val="20"/>
        </w:rPr>
        <w:fldChar w:fldCharType="separate"/>
      </w:r>
      <w:r w:rsidR="00F560F3" w:rsidRPr="00E4084F">
        <w:rPr>
          <w:rFonts w:ascii="Times New Roman" w:hAnsi="Times New Roman" w:cs="Times New Roman"/>
          <w:noProof/>
          <w:sz w:val="20"/>
          <w:szCs w:val="20"/>
        </w:rPr>
        <w:t>[project specific]</w:t>
      </w:r>
      <w:r w:rsidR="00A126CB" w:rsidRPr="00E4084F">
        <w:rPr>
          <w:rFonts w:ascii="Times New Roman" w:hAnsi="Times New Roman" w:cs="Times New Roman"/>
          <w:sz w:val="20"/>
          <w:szCs w:val="20"/>
        </w:rPr>
        <w:fldChar w:fldCharType="end"/>
      </w:r>
      <w:bookmarkEnd w:id="6"/>
      <w:r w:rsidR="00E719E7" w:rsidRPr="00E4084F">
        <w:rPr>
          <w:rFonts w:ascii="Times New Roman" w:hAnsi="Times New Roman" w:cs="Times New Roman"/>
          <w:sz w:val="20"/>
          <w:szCs w:val="20"/>
        </w:rPr>
        <w:t xml:space="preserve"> Submittal Procedures</w:t>
      </w:r>
      <w:r w:rsidR="00D729E4" w:rsidRPr="00E4084F">
        <w:rPr>
          <w:rFonts w:ascii="Times New Roman" w:hAnsi="Times New Roman" w:cs="Times New Roman"/>
          <w:sz w:val="20"/>
          <w:szCs w:val="20"/>
        </w:rPr>
        <w:t>.</w:t>
      </w:r>
    </w:p>
    <w:p w:rsidR="00D729E4" w:rsidRPr="00E4084F" w:rsidRDefault="00D729E4" w:rsidP="00D729E4">
      <w:pPr>
        <w:pStyle w:val="ListParagraph"/>
        <w:spacing w:after="0" w:line="240" w:lineRule="auto"/>
        <w:ind w:left="1440"/>
        <w:rPr>
          <w:rFonts w:ascii="Times New Roman" w:hAnsi="Times New Roman" w:cs="Times New Roman"/>
          <w:sz w:val="20"/>
          <w:szCs w:val="20"/>
        </w:rPr>
      </w:pPr>
    </w:p>
    <w:p w:rsidR="00D729E4" w:rsidRPr="00E4084F" w:rsidRDefault="00D729E4"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Action Submittals:</w:t>
      </w:r>
    </w:p>
    <w:p w:rsidR="00F24DAC" w:rsidRPr="00E4084F" w:rsidRDefault="00F24DAC"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Product Data:</w:t>
      </w:r>
    </w:p>
    <w:p w:rsidR="00F24DAC" w:rsidRPr="00E4084F" w:rsidRDefault="00C24E6E" w:rsidP="009D7EDA">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00F24DAC" w:rsidRPr="00E4084F">
        <w:rPr>
          <w:rFonts w:ascii="Times New Roman" w:hAnsi="Times New Roman" w:cs="Times New Roman"/>
          <w:sz w:val="20"/>
          <w:szCs w:val="20"/>
        </w:rPr>
        <w:t>’s guide specification.</w:t>
      </w:r>
    </w:p>
    <w:p w:rsidR="00F24DAC" w:rsidRPr="00E4084F" w:rsidRDefault="00C24E6E" w:rsidP="009D7EDA">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00F24DAC" w:rsidRPr="00E4084F">
        <w:rPr>
          <w:rFonts w:ascii="Times New Roman" w:hAnsi="Times New Roman" w:cs="Times New Roman"/>
          <w:sz w:val="20"/>
          <w:szCs w:val="20"/>
        </w:rPr>
        <w:t>’s complete set of technical data sheets for assembly.</w:t>
      </w:r>
    </w:p>
    <w:p w:rsidR="00C24E6E" w:rsidRPr="00E4084F" w:rsidRDefault="00C24E6E" w:rsidP="009D7EDA">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 Manufacturer’s complete set of guide details for assembly.</w:t>
      </w:r>
    </w:p>
    <w:p w:rsidR="00F24DAC" w:rsidRPr="00E4084F" w:rsidRDefault="00D729E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Certificate</w:t>
      </w:r>
      <w:r w:rsidR="00F24DAC" w:rsidRPr="00E4084F">
        <w:rPr>
          <w:rFonts w:ascii="Times New Roman" w:hAnsi="Times New Roman" w:cs="Times New Roman"/>
          <w:sz w:val="20"/>
          <w:szCs w:val="20"/>
        </w:rPr>
        <w:t>s:</w:t>
      </w:r>
    </w:p>
    <w:p w:rsidR="00C24E6E" w:rsidRPr="00E4084F" w:rsidRDefault="00C24E6E" w:rsidP="009D7EDA">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Product certification confirming assembly components are supplied and warranted by a single source Air Barrier Manufacturer.</w:t>
      </w:r>
    </w:p>
    <w:p w:rsidR="000833D9" w:rsidRPr="00E4084F" w:rsidRDefault="000833D9" w:rsidP="009D7EDA">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LEED HPD declaration </w:t>
      </w:r>
    </w:p>
    <w:p w:rsidR="000833D9" w:rsidRPr="00E4084F" w:rsidRDefault="000833D9"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Tests and Evaluation Reports:</w:t>
      </w:r>
    </w:p>
    <w:p w:rsidR="000833D9" w:rsidRPr="00E4084F" w:rsidRDefault="000833D9" w:rsidP="009D7EDA">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NFPA 285 wall assembly compliance:</w:t>
      </w:r>
    </w:p>
    <w:p w:rsidR="000833D9" w:rsidRPr="00E4084F" w:rsidRDefault="000833D9" w:rsidP="009D7EDA">
      <w:pPr>
        <w:pStyle w:val="ListParagraph"/>
        <w:numPr>
          <w:ilvl w:val="5"/>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Air Barrier Manufacturer statement that anticipated wall assembly </w:t>
      </w:r>
      <w:r w:rsidR="00F658F7" w:rsidRPr="00E4084F">
        <w:rPr>
          <w:rFonts w:ascii="Times New Roman" w:hAnsi="Times New Roman" w:cs="Times New Roman"/>
          <w:sz w:val="20"/>
          <w:szCs w:val="20"/>
        </w:rPr>
        <w:t xml:space="preserve">complies with </w:t>
      </w:r>
      <w:r w:rsidRPr="00E4084F">
        <w:rPr>
          <w:rFonts w:ascii="Times New Roman" w:hAnsi="Times New Roman" w:cs="Times New Roman"/>
          <w:sz w:val="20"/>
          <w:szCs w:val="20"/>
        </w:rPr>
        <w:t>NFPA 285.</w:t>
      </w:r>
    </w:p>
    <w:p w:rsidR="00EE69E6"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Warranty:</w:t>
      </w:r>
    </w:p>
    <w:p w:rsidR="001B5183" w:rsidRPr="00E4084F" w:rsidRDefault="001B5183" w:rsidP="009D7EDA">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Sample warranty as specified.</w:t>
      </w:r>
    </w:p>
    <w:p w:rsidR="00D729E4" w:rsidRPr="00E4084F" w:rsidRDefault="00D729E4" w:rsidP="00D729E4">
      <w:pPr>
        <w:pStyle w:val="ListParagraph"/>
        <w:spacing w:after="0" w:line="240" w:lineRule="auto"/>
        <w:ind w:left="2448"/>
        <w:rPr>
          <w:rFonts w:ascii="Times New Roman" w:hAnsi="Times New Roman" w:cs="Times New Roman"/>
          <w:sz w:val="20"/>
          <w:szCs w:val="20"/>
        </w:rPr>
      </w:pPr>
    </w:p>
    <w:p w:rsidR="00D729E4" w:rsidRPr="00E4084F" w:rsidRDefault="00C00FB4" w:rsidP="009D7EDA">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QUALITY ASSURANCE</w:t>
      </w:r>
    </w:p>
    <w:p w:rsidR="00D729E4" w:rsidRPr="00E4084F" w:rsidRDefault="00D729E4" w:rsidP="00D729E4">
      <w:pPr>
        <w:pStyle w:val="ListParagraph"/>
        <w:spacing w:after="0" w:line="240" w:lineRule="auto"/>
        <w:ind w:left="0"/>
        <w:rPr>
          <w:rFonts w:ascii="Times New Roman" w:hAnsi="Times New Roman" w:cs="Times New Roman"/>
          <w:sz w:val="20"/>
          <w:szCs w:val="20"/>
        </w:rPr>
      </w:pPr>
    </w:p>
    <w:p w:rsidR="00D729E4" w:rsidRPr="00E4084F" w:rsidRDefault="00D729E4"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Single Source Responsibility:</w:t>
      </w:r>
    </w:p>
    <w:p w:rsidR="00277D59" w:rsidRPr="00E4084F" w:rsidRDefault="00277D59"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Obtain </w:t>
      </w:r>
      <w:r w:rsidR="000D1B4F" w:rsidRPr="00E4084F">
        <w:rPr>
          <w:rFonts w:ascii="Times New Roman" w:hAnsi="Times New Roman" w:cs="Times New Roman"/>
          <w:sz w:val="20"/>
          <w:szCs w:val="20"/>
        </w:rPr>
        <w:t>air barrier</w:t>
      </w:r>
      <w:r w:rsidR="0082592C" w:rsidRPr="00E4084F">
        <w:rPr>
          <w:rFonts w:ascii="Times New Roman" w:hAnsi="Times New Roman" w:cs="Times New Roman"/>
          <w:sz w:val="20"/>
          <w:szCs w:val="20"/>
        </w:rPr>
        <w:t xml:space="preserve"> and auxiliary materials including </w:t>
      </w:r>
      <w:r w:rsidR="0071256C" w:rsidRPr="00E4084F">
        <w:rPr>
          <w:rFonts w:ascii="Times New Roman" w:hAnsi="Times New Roman" w:cs="Times New Roman"/>
          <w:sz w:val="20"/>
          <w:szCs w:val="20"/>
        </w:rPr>
        <w:t>adhesive/</w:t>
      </w:r>
      <w:r w:rsidR="000D1B4F" w:rsidRPr="00E4084F">
        <w:rPr>
          <w:rFonts w:ascii="Times New Roman" w:hAnsi="Times New Roman" w:cs="Times New Roman"/>
          <w:sz w:val="20"/>
          <w:szCs w:val="20"/>
        </w:rPr>
        <w:t>primer</w:t>
      </w:r>
      <w:r w:rsidR="0082592C" w:rsidRPr="00E4084F">
        <w:rPr>
          <w:rFonts w:ascii="Times New Roman" w:hAnsi="Times New Roman" w:cs="Times New Roman"/>
          <w:sz w:val="20"/>
          <w:szCs w:val="20"/>
        </w:rPr>
        <w:t xml:space="preserve">, </w:t>
      </w:r>
      <w:r w:rsidR="000D1B4F" w:rsidRPr="00E4084F">
        <w:rPr>
          <w:rFonts w:ascii="Times New Roman" w:hAnsi="Times New Roman" w:cs="Times New Roman"/>
          <w:sz w:val="20"/>
          <w:szCs w:val="20"/>
        </w:rPr>
        <w:t>air barrier</w:t>
      </w:r>
      <w:r w:rsidR="0082592C" w:rsidRPr="00E4084F">
        <w:rPr>
          <w:rFonts w:ascii="Times New Roman" w:hAnsi="Times New Roman" w:cs="Times New Roman"/>
          <w:sz w:val="20"/>
          <w:szCs w:val="20"/>
        </w:rPr>
        <w:t xml:space="preserve">, </w:t>
      </w:r>
      <w:r w:rsidR="000D1B4F" w:rsidRPr="00E4084F">
        <w:rPr>
          <w:rFonts w:ascii="Times New Roman" w:hAnsi="Times New Roman" w:cs="Times New Roman"/>
          <w:sz w:val="20"/>
          <w:szCs w:val="20"/>
        </w:rPr>
        <w:t xml:space="preserve">flashings, and </w:t>
      </w:r>
      <w:r w:rsidR="0082592C" w:rsidRPr="00E4084F">
        <w:rPr>
          <w:rFonts w:ascii="Times New Roman" w:hAnsi="Times New Roman" w:cs="Times New Roman"/>
          <w:sz w:val="20"/>
          <w:szCs w:val="20"/>
        </w:rPr>
        <w:t xml:space="preserve">sealants </w:t>
      </w:r>
      <w:r w:rsidRPr="00E4084F">
        <w:rPr>
          <w:rFonts w:ascii="Times New Roman" w:hAnsi="Times New Roman" w:cs="Times New Roman"/>
          <w:sz w:val="20"/>
          <w:szCs w:val="20"/>
        </w:rPr>
        <w:t xml:space="preserve">from a single </w:t>
      </w:r>
      <w:r w:rsidR="000D1B4F"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Pr="00E4084F">
        <w:rPr>
          <w:rFonts w:ascii="Times New Roman" w:hAnsi="Times New Roman" w:cs="Times New Roman"/>
          <w:sz w:val="20"/>
          <w:szCs w:val="20"/>
        </w:rPr>
        <w:t xml:space="preserve"> regularly engaged in the manufacturing and supply of the specified products. </w:t>
      </w:r>
    </w:p>
    <w:p w:rsidR="00D729E4" w:rsidRPr="00E4084F" w:rsidRDefault="00D729E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Contactor to verify product compliance with federal, state, and local regulations controlling use of Volatile Organic Compounds (VOC).</w:t>
      </w:r>
    </w:p>
    <w:p w:rsidR="00D729E4" w:rsidRPr="00E4084F" w:rsidRDefault="00D729E4" w:rsidP="00D729E4">
      <w:pPr>
        <w:pStyle w:val="ListParagraph"/>
        <w:spacing w:after="0" w:line="240" w:lineRule="auto"/>
        <w:ind w:left="1944"/>
        <w:rPr>
          <w:rFonts w:ascii="Times New Roman" w:hAnsi="Times New Roman" w:cs="Times New Roman"/>
          <w:sz w:val="20"/>
          <w:szCs w:val="20"/>
        </w:rPr>
      </w:pPr>
    </w:p>
    <w:p w:rsidR="00D729E4" w:rsidRPr="00E4084F" w:rsidRDefault="007E4027"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Manufacturer</w:t>
      </w:r>
      <w:r w:rsidR="00EA0589" w:rsidRPr="00E4084F">
        <w:rPr>
          <w:rFonts w:ascii="Times New Roman" w:hAnsi="Times New Roman" w:cs="Times New Roman"/>
          <w:sz w:val="20"/>
          <w:szCs w:val="20"/>
        </w:rPr>
        <w:t xml:space="preserve"> Qualifications</w:t>
      </w:r>
      <w:r w:rsidR="00D729E4" w:rsidRPr="00E4084F">
        <w:rPr>
          <w:rFonts w:ascii="Times New Roman" w:hAnsi="Times New Roman" w:cs="Times New Roman"/>
          <w:sz w:val="20"/>
          <w:szCs w:val="20"/>
        </w:rPr>
        <w:t>:</w:t>
      </w:r>
    </w:p>
    <w:p w:rsidR="00D729E4" w:rsidRPr="00E4084F" w:rsidRDefault="009D07E1"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00D729E4" w:rsidRPr="00E4084F">
        <w:rPr>
          <w:rFonts w:ascii="Times New Roman" w:hAnsi="Times New Roman" w:cs="Times New Roman"/>
          <w:sz w:val="20"/>
          <w:szCs w:val="20"/>
        </w:rPr>
        <w:t xml:space="preserve"> shall demonstrate qualifications to supply materials of this section by certifying the following:</w:t>
      </w:r>
    </w:p>
    <w:p w:rsidR="00D729E4" w:rsidRPr="00E4084F" w:rsidRDefault="009D07E1" w:rsidP="009D7EDA">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lastRenderedPageBreak/>
        <w:t>Air Barrier</w:t>
      </w:r>
      <w:r w:rsidR="007E4027" w:rsidRPr="00E4084F">
        <w:rPr>
          <w:rFonts w:ascii="Times New Roman" w:hAnsi="Times New Roman" w:cs="Times New Roman"/>
          <w:sz w:val="20"/>
          <w:szCs w:val="20"/>
        </w:rPr>
        <w:t xml:space="preserve"> Manufacturer</w:t>
      </w:r>
      <w:r w:rsidR="00D729E4" w:rsidRPr="00E4084F">
        <w:rPr>
          <w:rFonts w:ascii="Times New Roman" w:hAnsi="Times New Roman" w:cs="Times New Roman"/>
          <w:sz w:val="20"/>
          <w:szCs w:val="20"/>
        </w:rPr>
        <w:t xml:space="preserve"> must not issue warranties for terms longer than they have been manufacturing and supplying specified products for similar scope of Work.</w:t>
      </w:r>
    </w:p>
    <w:p w:rsidR="00EE69E6" w:rsidRPr="00E4084F" w:rsidRDefault="00EE69E6" w:rsidP="00EE69E6">
      <w:pPr>
        <w:pStyle w:val="ListParagraph"/>
        <w:spacing w:after="0" w:line="240" w:lineRule="auto"/>
        <w:ind w:left="0"/>
        <w:rPr>
          <w:rFonts w:ascii="Times New Roman" w:hAnsi="Times New Roman" w:cs="Times New Roman"/>
          <w:sz w:val="20"/>
          <w:szCs w:val="20"/>
        </w:rPr>
      </w:pPr>
    </w:p>
    <w:p w:rsidR="00EE69E6" w:rsidRPr="00E4084F" w:rsidRDefault="00C00FB4"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Installer</w:t>
      </w:r>
      <w:r w:rsidR="00EA0589" w:rsidRPr="00E4084F">
        <w:rPr>
          <w:rFonts w:ascii="Times New Roman" w:hAnsi="Times New Roman" w:cs="Times New Roman"/>
          <w:sz w:val="20"/>
          <w:szCs w:val="20"/>
        </w:rPr>
        <w:t xml:space="preserve"> Qualifications</w:t>
      </w:r>
      <w:r w:rsidRPr="00E4084F">
        <w:rPr>
          <w:rFonts w:ascii="Times New Roman" w:hAnsi="Times New Roman" w:cs="Times New Roman"/>
          <w:sz w:val="20"/>
          <w:szCs w:val="20"/>
        </w:rPr>
        <w:t>:</w:t>
      </w:r>
    </w:p>
    <w:p w:rsidR="00EE69E6"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Perform Work in accordance with</w:t>
      </w:r>
      <w:r w:rsidR="008704CA" w:rsidRPr="00E4084F">
        <w:rPr>
          <w:rFonts w:ascii="Times New Roman" w:hAnsi="Times New Roman" w:cs="Times New Roman"/>
          <w:sz w:val="20"/>
          <w:szCs w:val="20"/>
        </w:rPr>
        <w:t xml:space="preserve"> the </w:t>
      </w:r>
      <w:r w:rsidR="00EC5B78"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008704CA" w:rsidRPr="00E4084F">
        <w:rPr>
          <w:rFonts w:ascii="Times New Roman" w:hAnsi="Times New Roman" w:cs="Times New Roman"/>
          <w:sz w:val="20"/>
          <w:szCs w:val="20"/>
        </w:rPr>
        <w:t>’s</w:t>
      </w:r>
      <w:r w:rsidRPr="00E4084F">
        <w:rPr>
          <w:rFonts w:ascii="Times New Roman" w:hAnsi="Times New Roman" w:cs="Times New Roman"/>
          <w:sz w:val="20"/>
          <w:szCs w:val="20"/>
        </w:rPr>
        <w:t xml:space="preserve"> published literature and as specified in this section. </w:t>
      </w:r>
    </w:p>
    <w:p w:rsidR="00EE69E6"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Maintain one (1) copy of </w:t>
      </w:r>
      <w:r w:rsidR="008704CA" w:rsidRPr="00E4084F">
        <w:rPr>
          <w:rFonts w:ascii="Times New Roman" w:hAnsi="Times New Roman" w:cs="Times New Roman"/>
          <w:sz w:val="20"/>
          <w:szCs w:val="20"/>
        </w:rPr>
        <w:t xml:space="preserve">the </w:t>
      </w:r>
      <w:r w:rsidR="00EC5B78"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Pr="00E4084F">
        <w:rPr>
          <w:rFonts w:ascii="Times New Roman" w:hAnsi="Times New Roman" w:cs="Times New Roman"/>
          <w:sz w:val="20"/>
          <w:szCs w:val="20"/>
        </w:rPr>
        <w:t>’s</w:t>
      </w:r>
      <w:r w:rsidR="003A3221" w:rsidRPr="00E4084F">
        <w:rPr>
          <w:rFonts w:ascii="Times New Roman" w:hAnsi="Times New Roman" w:cs="Times New Roman"/>
          <w:sz w:val="20"/>
          <w:szCs w:val="20"/>
        </w:rPr>
        <w:t xml:space="preserve"> </w:t>
      </w:r>
      <w:r w:rsidR="00136109" w:rsidRPr="00E4084F">
        <w:rPr>
          <w:rFonts w:ascii="Times New Roman" w:hAnsi="Times New Roman" w:cs="Times New Roman"/>
          <w:sz w:val="20"/>
          <w:szCs w:val="20"/>
        </w:rPr>
        <w:t>installation</w:t>
      </w:r>
      <w:r w:rsidRPr="00E4084F">
        <w:rPr>
          <w:rFonts w:ascii="Times New Roman" w:hAnsi="Times New Roman" w:cs="Times New Roman"/>
          <w:sz w:val="20"/>
          <w:szCs w:val="20"/>
        </w:rPr>
        <w:t xml:space="preserve"> instructions on site.</w:t>
      </w:r>
    </w:p>
    <w:p w:rsidR="00EE69E6"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At all times during the execution of the Work allow access to site by the </w:t>
      </w:r>
      <w:r w:rsidR="00EC5B78"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Pr="00E4084F">
        <w:rPr>
          <w:rFonts w:ascii="Times New Roman" w:hAnsi="Times New Roman" w:cs="Times New Roman"/>
          <w:sz w:val="20"/>
          <w:szCs w:val="20"/>
        </w:rPr>
        <w:t xml:space="preserve"> representative. </w:t>
      </w:r>
    </w:p>
    <w:p w:rsidR="00EE69E6" w:rsidRPr="00E4084F" w:rsidRDefault="00367BB3"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If meeting with</w:t>
      </w:r>
      <w:r w:rsidR="008704CA" w:rsidRPr="00E4084F">
        <w:rPr>
          <w:rFonts w:ascii="Times New Roman" w:hAnsi="Times New Roman" w:cs="Times New Roman"/>
          <w:sz w:val="20"/>
          <w:szCs w:val="20"/>
        </w:rPr>
        <w:t xml:space="preserve"> the </w:t>
      </w:r>
      <w:r w:rsidR="00EC5B78"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006341E9" w:rsidRPr="00E4084F">
        <w:rPr>
          <w:rFonts w:ascii="Times New Roman" w:hAnsi="Times New Roman" w:cs="Times New Roman"/>
          <w:sz w:val="20"/>
          <w:szCs w:val="20"/>
        </w:rPr>
        <w:t xml:space="preserve"> during project construction, </w:t>
      </w:r>
      <w:r w:rsidRPr="00E4084F">
        <w:rPr>
          <w:rFonts w:ascii="Times New Roman" w:hAnsi="Times New Roman" w:cs="Times New Roman"/>
          <w:sz w:val="20"/>
          <w:szCs w:val="20"/>
        </w:rPr>
        <w:t>c</w:t>
      </w:r>
      <w:r w:rsidR="00C00FB4" w:rsidRPr="00E4084F">
        <w:rPr>
          <w:rFonts w:ascii="Times New Roman" w:hAnsi="Times New Roman" w:cs="Times New Roman"/>
          <w:sz w:val="20"/>
          <w:szCs w:val="20"/>
        </w:rPr>
        <w:t xml:space="preserve">ontact </w:t>
      </w:r>
      <w:r w:rsidR="008704CA" w:rsidRPr="00E4084F">
        <w:rPr>
          <w:rFonts w:ascii="Times New Roman" w:hAnsi="Times New Roman" w:cs="Times New Roman"/>
          <w:sz w:val="20"/>
          <w:szCs w:val="20"/>
        </w:rPr>
        <w:t xml:space="preserve">the </w:t>
      </w:r>
      <w:r w:rsidR="00EC5B78" w:rsidRPr="00E4084F">
        <w:rPr>
          <w:rFonts w:ascii="Times New Roman" w:hAnsi="Times New Roman" w:cs="Times New Roman"/>
          <w:sz w:val="20"/>
          <w:szCs w:val="20"/>
        </w:rPr>
        <w:t xml:space="preserve">Air Barrier </w:t>
      </w:r>
      <w:r w:rsidR="007E4027" w:rsidRPr="00E4084F">
        <w:rPr>
          <w:rFonts w:ascii="Times New Roman" w:hAnsi="Times New Roman" w:cs="Times New Roman"/>
          <w:sz w:val="20"/>
          <w:szCs w:val="20"/>
        </w:rPr>
        <w:t>Manufacturer</w:t>
      </w:r>
      <w:r w:rsidR="00C00FB4" w:rsidRPr="00E4084F">
        <w:rPr>
          <w:rFonts w:ascii="Times New Roman" w:hAnsi="Times New Roman" w:cs="Times New Roman"/>
          <w:sz w:val="20"/>
          <w:szCs w:val="20"/>
        </w:rPr>
        <w:t xml:space="preserve"> a minimum of two weeks prior to schedule meeting. </w:t>
      </w:r>
    </w:p>
    <w:p w:rsidR="000065AE" w:rsidRPr="00E4084F" w:rsidRDefault="000065AE" w:rsidP="00A43027">
      <w:pPr>
        <w:pStyle w:val="Petroff2"/>
        <w:numPr>
          <w:ilvl w:val="0"/>
          <w:numId w:val="0"/>
        </w:numPr>
        <w:tabs>
          <w:tab w:val="left" w:pos="-1440"/>
        </w:tabs>
        <w:rPr>
          <w:rFonts w:ascii="Times New Roman" w:hAnsi="Times New Roman"/>
          <w:b w:val="0"/>
          <w:bCs w:val="0"/>
          <w:sz w:val="20"/>
          <w:szCs w:val="20"/>
        </w:rPr>
      </w:pPr>
    </w:p>
    <w:p w:rsidR="00734470" w:rsidRPr="00E4084F" w:rsidRDefault="00734470" w:rsidP="0073447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734470" w:rsidRPr="00E4084F" w:rsidRDefault="00734470" w:rsidP="00734470">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Mock-ups establish quality of work and is recommended where practical.  Projects not referencing Mock-Ups delete Section “1.09” as stated below.</w:t>
      </w:r>
    </w:p>
    <w:p w:rsidR="00734470" w:rsidRPr="00E4084F" w:rsidRDefault="00734470" w:rsidP="0073447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734470" w:rsidRPr="00E4084F" w:rsidRDefault="00734470" w:rsidP="00A43027">
      <w:pPr>
        <w:pStyle w:val="Petroff2"/>
        <w:numPr>
          <w:ilvl w:val="0"/>
          <w:numId w:val="0"/>
        </w:numPr>
        <w:tabs>
          <w:tab w:val="left" w:pos="-1440"/>
        </w:tabs>
        <w:rPr>
          <w:rFonts w:ascii="Times New Roman" w:hAnsi="Times New Roman"/>
          <w:b w:val="0"/>
          <w:bCs w:val="0"/>
          <w:sz w:val="20"/>
          <w:szCs w:val="20"/>
        </w:rPr>
      </w:pPr>
    </w:p>
    <w:p w:rsidR="00222C15" w:rsidRPr="00E4084F" w:rsidRDefault="00734470" w:rsidP="00222C15">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MOCK-UPS</w:t>
      </w:r>
    </w:p>
    <w:p w:rsidR="00981DE2" w:rsidRPr="00E4084F" w:rsidRDefault="00981DE2" w:rsidP="00981DE2">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E4084F">
        <w:rPr>
          <w:rFonts w:ascii="Times New Roman" w:eastAsia="Times New Roman" w:hAnsi="Times New Roman" w:cs="Times New Roman"/>
          <w:bCs/>
          <w:sz w:val="20"/>
          <w:szCs w:val="20"/>
        </w:rPr>
        <w:t xml:space="preserve">Mock-ups: Construct mock-ups to verify selections made under submittals and to set quality standards for materials and execution in accordance with Section </w:t>
      </w:r>
      <w:r w:rsidR="00A126CB" w:rsidRPr="00E4084F">
        <w:rPr>
          <w:rFonts w:ascii="Times New Roman" w:hAnsi="Times New Roman"/>
          <w:sz w:val="20"/>
          <w:szCs w:val="20"/>
        </w:rPr>
        <w:fldChar w:fldCharType="begin">
          <w:ffData>
            <w:name w:val="Text1"/>
            <w:enabled/>
            <w:calcOnExit w:val="0"/>
            <w:textInput>
              <w:default w:val="[project specific]"/>
            </w:textInput>
          </w:ffData>
        </w:fldChar>
      </w:r>
      <w:r w:rsidRPr="00E4084F">
        <w:rPr>
          <w:rFonts w:ascii="Times New Roman" w:hAnsi="Times New Roman"/>
          <w:sz w:val="20"/>
          <w:szCs w:val="20"/>
        </w:rPr>
        <w:instrText xml:space="preserve"> FORMTEXT </w:instrText>
      </w:r>
      <w:r w:rsidR="00A126CB" w:rsidRPr="00E4084F">
        <w:rPr>
          <w:rFonts w:ascii="Times New Roman" w:hAnsi="Times New Roman"/>
          <w:sz w:val="20"/>
          <w:szCs w:val="20"/>
        </w:rPr>
      </w:r>
      <w:r w:rsidR="00A126CB" w:rsidRPr="00E4084F">
        <w:rPr>
          <w:rFonts w:ascii="Times New Roman" w:hAnsi="Times New Roman"/>
          <w:sz w:val="20"/>
          <w:szCs w:val="20"/>
        </w:rPr>
        <w:fldChar w:fldCharType="separate"/>
      </w:r>
      <w:r w:rsidRPr="00E4084F">
        <w:rPr>
          <w:rFonts w:ascii="Times New Roman" w:hAnsi="Times New Roman"/>
          <w:noProof/>
          <w:sz w:val="20"/>
          <w:szCs w:val="20"/>
        </w:rPr>
        <w:t>[project specific]</w:t>
      </w:r>
      <w:r w:rsidR="00A126CB" w:rsidRPr="00E4084F">
        <w:rPr>
          <w:rFonts w:ascii="Times New Roman" w:hAnsi="Times New Roman"/>
          <w:sz w:val="20"/>
          <w:szCs w:val="20"/>
        </w:rPr>
        <w:fldChar w:fldCharType="end"/>
      </w:r>
      <w:r w:rsidRPr="00E4084F">
        <w:rPr>
          <w:rFonts w:ascii="Times New Roman" w:hAnsi="Times New Roman"/>
          <w:sz w:val="20"/>
          <w:szCs w:val="20"/>
        </w:rPr>
        <w:t xml:space="preserve"> </w:t>
      </w:r>
      <w:r w:rsidRPr="00E4084F">
        <w:rPr>
          <w:rFonts w:ascii="Times New Roman" w:eastAsia="Times New Roman" w:hAnsi="Times New Roman" w:cs="Times New Roman"/>
          <w:bCs/>
          <w:sz w:val="20"/>
          <w:szCs w:val="20"/>
        </w:rPr>
        <w:t>for mock-ups and as follows:</w:t>
      </w:r>
    </w:p>
    <w:p w:rsidR="00981DE2" w:rsidRPr="00E4084F" w:rsidRDefault="00981DE2" w:rsidP="00981DE2">
      <w:pPr>
        <w:widowControl w:val="0"/>
        <w:numPr>
          <w:ilvl w:val="3"/>
          <w:numId w:val="1"/>
        </w:numPr>
        <w:tabs>
          <w:tab w:val="left" w:pos="-1440"/>
        </w:tabs>
        <w:autoSpaceDE w:val="0"/>
        <w:autoSpaceDN w:val="0"/>
        <w:adjustRightInd w:val="0"/>
        <w:spacing w:after="0" w:line="240" w:lineRule="auto"/>
        <w:outlineLvl w:val="1"/>
        <w:rPr>
          <w:rFonts w:ascii="Times New Roman" w:eastAsia="Times New Roman" w:hAnsi="Times New Roman" w:cs="Times New Roman"/>
          <w:sz w:val="20"/>
          <w:szCs w:val="20"/>
        </w:rPr>
      </w:pPr>
      <w:r w:rsidRPr="00E4084F">
        <w:rPr>
          <w:rFonts w:ascii="Times New Roman" w:eastAsia="Times New Roman" w:hAnsi="Times New Roman" w:cs="Times New Roman"/>
          <w:bCs/>
          <w:sz w:val="20"/>
          <w:szCs w:val="20"/>
        </w:rPr>
        <w:t xml:space="preserve">Where directed by </w:t>
      </w:r>
      <w:r w:rsidR="00A126CB" w:rsidRPr="00E4084F">
        <w:rPr>
          <w:rFonts w:ascii="Times New Roman" w:hAnsi="Times New Roman"/>
          <w:sz w:val="20"/>
          <w:szCs w:val="20"/>
        </w:rPr>
        <w:fldChar w:fldCharType="begin">
          <w:ffData>
            <w:name w:val=""/>
            <w:enabled/>
            <w:calcOnExit w:val="0"/>
            <w:textInput>
              <w:default w:val="[engineer] [architect] [consultant]"/>
            </w:textInput>
          </w:ffData>
        </w:fldChar>
      </w:r>
      <w:r w:rsidR="00302538" w:rsidRPr="00E4084F">
        <w:rPr>
          <w:rFonts w:ascii="Times New Roman" w:hAnsi="Times New Roman"/>
          <w:sz w:val="20"/>
          <w:szCs w:val="20"/>
        </w:rPr>
        <w:instrText xml:space="preserve"> FORMTEXT </w:instrText>
      </w:r>
      <w:r w:rsidR="00A126CB" w:rsidRPr="00E4084F">
        <w:rPr>
          <w:rFonts w:ascii="Times New Roman" w:hAnsi="Times New Roman"/>
          <w:sz w:val="20"/>
          <w:szCs w:val="20"/>
        </w:rPr>
      </w:r>
      <w:r w:rsidR="00A126CB" w:rsidRPr="00E4084F">
        <w:rPr>
          <w:rFonts w:ascii="Times New Roman" w:hAnsi="Times New Roman"/>
          <w:sz w:val="20"/>
          <w:szCs w:val="20"/>
        </w:rPr>
        <w:fldChar w:fldCharType="separate"/>
      </w:r>
      <w:r w:rsidR="00302538" w:rsidRPr="00E4084F">
        <w:rPr>
          <w:rFonts w:ascii="Times New Roman" w:hAnsi="Times New Roman"/>
          <w:noProof/>
          <w:sz w:val="20"/>
          <w:szCs w:val="20"/>
        </w:rPr>
        <w:t>[engineer] [architect] [consultant]</w:t>
      </w:r>
      <w:r w:rsidR="00A126CB" w:rsidRPr="00E4084F">
        <w:rPr>
          <w:rFonts w:ascii="Times New Roman" w:hAnsi="Times New Roman"/>
          <w:sz w:val="20"/>
          <w:szCs w:val="20"/>
        </w:rPr>
        <w:fldChar w:fldCharType="end"/>
      </w:r>
      <w:r w:rsidR="00302538" w:rsidRPr="00E4084F">
        <w:rPr>
          <w:rFonts w:ascii="Times New Roman" w:hAnsi="Times New Roman"/>
          <w:sz w:val="20"/>
          <w:szCs w:val="20"/>
        </w:rPr>
        <w:t>,</w:t>
      </w:r>
      <w:r w:rsidR="00302538" w:rsidRPr="00E4084F">
        <w:rPr>
          <w:rFonts w:ascii="Times New Roman" w:eastAsia="Times New Roman" w:hAnsi="Times New Roman" w:cs="Times New Roman"/>
          <w:bCs/>
          <w:sz w:val="20"/>
          <w:szCs w:val="20"/>
        </w:rPr>
        <w:t xml:space="preserve"> </w:t>
      </w:r>
      <w:r w:rsidRPr="00E4084F">
        <w:rPr>
          <w:rFonts w:ascii="Times New Roman" w:eastAsia="Times New Roman" w:hAnsi="Times New Roman" w:cs="Times New Roman"/>
          <w:bCs/>
          <w:sz w:val="20"/>
          <w:szCs w:val="20"/>
        </w:rPr>
        <w:t>construct typical exterior wall secti</w:t>
      </w:r>
      <w:r w:rsidR="004B6B1C" w:rsidRPr="00E4084F">
        <w:rPr>
          <w:rFonts w:ascii="Times New Roman" w:eastAsia="Times New Roman" w:hAnsi="Times New Roman" w:cs="Times New Roman"/>
          <w:bCs/>
          <w:sz w:val="20"/>
          <w:szCs w:val="20"/>
        </w:rPr>
        <w:t xml:space="preserve">on, six and </w:t>
      </w:r>
      <w:r w:rsidR="00781473" w:rsidRPr="00E4084F">
        <w:rPr>
          <w:rFonts w:ascii="Times New Roman" w:eastAsia="Times New Roman" w:hAnsi="Times New Roman" w:cs="Times New Roman"/>
          <w:bCs/>
          <w:sz w:val="20"/>
          <w:szCs w:val="20"/>
        </w:rPr>
        <w:t>one-</w:t>
      </w:r>
      <w:r w:rsidR="004B6B1C" w:rsidRPr="00E4084F">
        <w:rPr>
          <w:rFonts w:ascii="Times New Roman" w:eastAsia="Times New Roman" w:hAnsi="Times New Roman" w:cs="Times New Roman"/>
          <w:bCs/>
          <w:sz w:val="20"/>
          <w:szCs w:val="20"/>
        </w:rPr>
        <w:t xml:space="preserve">half (6.5) feet by six and </w:t>
      </w:r>
      <w:r w:rsidR="00781473" w:rsidRPr="00E4084F">
        <w:rPr>
          <w:rFonts w:ascii="Times New Roman" w:eastAsia="Times New Roman" w:hAnsi="Times New Roman" w:cs="Times New Roman"/>
          <w:bCs/>
          <w:sz w:val="20"/>
          <w:szCs w:val="20"/>
        </w:rPr>
        <w:t>one-</w:t>
      </w:r>
      <w:r w:rsidR="009158F7" w:rsidRPr="00E4084F">
        <w:rPr>
          <w:rFonts w:ascii="Times New Roman" w:eastAsia="Times New Roman" w:hAnsi="Times New Roman" w:cs="Times New Roman"/>
          <w:bCs/>
          <w:sz w:val="20"/>
          <w:szCs w:val="20"/>
        </w:rPr>
        <w:t>half (6.5) feet</w:t>
      </w:r>
      <w:r w:rsidR="004B6B1C" w:rsidRPr="00E4084F">
        <w:rPr>
          <w:rFonts w:ascii="Times New Roman" w:eastAsia="Times New Roman" w:hAnsi="Times New Roman" w:cs="Times New Roman"/>
          <w:bCs/>
          <w:sz w:val="20"/>
          <w:szCs w:val="20"/>
        </w:rPr>
        <w:t xml:space="preserve">, incorporating </w:t>
      </w:r>
      <w:r w:rsidR="00A126CB" w:rsidRPr="00E4084F">
        <w:rPr>
          <w:rFonts w:ascii="Times New Roman" w:hAnsi="Times New Roman"/>
          <w:sz w:val="20"/>
          <w:szCs w:val="20"/>
        </w:rPr>
        <w:fldChar w:fldCharType="begin">
          <w:ffData>
            <w:name w:val="Text1"/>
            <w:enabled/>
            <w:calcOnExit w:val="0"/>
            <w:textInput>
              <w:default w:val="[project specific]"/>
            </w:textInput>
          </w:ffData>
        </w:fldChar>
      </w:r>
      <w:r w:rsidR="004B6B1C" w:rsidRPr="00E4084F">
        <w:rPr>
          <w:rFonts w:ascii="Times New Roman" w:hAnsi="Times New Roman"/>
          <w:sz w:val="20"/>
          <w:szCs w:val="20"/>
        </w:rPr>
        <w:instrText xml:space="preserve"> FORMTEXT </w:instrText>
      </w:r>
      <w:r w:rsidR="00A126CB" w:rsidRPr="00E4084F">
        <w:rPr>
          <w:rFonts w:ascii="Times New Roman" w:hAnsi="Times New Roman"/>
          <w:sz w:val="20"/>
          <w:szCs w:val="20"/>
        </w:rPr>
      </w:r>
      <w:r w:rsidR="00A126CB" w:rsidRPr="00E4084F">
        <w:rPr>
          <w:rFonts w:ascii="Times New Roman" w:hAnsi="Times New Roman"/>
          <w:sz w:val="20"/>
          <w:szCs w:val="20"/>
        </w:rPr>
        <w:fldChar w:fldCharType="separate"/>
      </w:r>
      <w:r w:rsidR="004B6B1C" w:rsidRPr="00E4084F">
        <w:rPr>
          <w:rFonts w:ascii="Times New Roman" w:hAnsi="Times New Roman"/>
          <w:noProof/>
          <w:sz w:val="20"/>
          <w:szCs w:val="20"/>
        </w:rPr>
        <w:t>[project specific]</w:t>
      </w:r>
      <w:r w:rsidR="00A126CB" w:rsidRPr="00E4084F">
        <w:rPr>
          <w:rFonts w:ascii="Times New Roman" w:hAnsi="Times New Roman"/>
          <w:sz w:val="20"/>
          <w:szCs w:val="20"/>
        </w:rPr>
        <w:fldChar w:fldCharType="end"/>
      </w:r>
      <w:r w:rsidRPr="00E4084F">
        <w:rPr>
          <w:rFonts w:ascii="Times New Roman" w:eastAsia="Times New Roman" w:hAnsi="Times New Roman" w:cs="Times New Roman"/>
          <w:bCs/>
          <w:sz w:val="20"/>
          <w:szCs w:val="20"/>
        </w:rPr>
        <w:t>, substrate materials, and adjacent materials including flashing, door frame, window frame, attachment of ins</w:t>
      </w:r>
      <w:r w:rsidR="00302538" w:rsidRPr="00E4084F">
        <w:rPr>
          <w:rFonts w:ascii="Times New Roman" w:eastAsia="Times New Roman" w:hAnsi="Times New Roman" w:cs="Times New Roman"/>
          <w:bCs/>
          <w:sz w:val="20"/>
          <w:szCs w:val="20"/>
        </w:rPr>
        <w:t xml:space="preserve">ulation and </w:t>
      </w:r>
      <w:r w:rsidR="00A126CB" w:rsidRPr="00E4084F">
        <w:rPr>
          <w:rFonts w:ascii="Times New Roman" w:hAnsi="Times New Roman"/>
          <w:sz w:val="20"/>
          <w:szCs w:val="20"/>
        </w:rPr>
        <w:fldChar w:fldCharType="begin">
          <w:ffData>
            <w:name w:val="Text1"/>
            <w:enabled/>
            <w:calcOnExit w:val="0"/>
            <w:textInput>
              <w:default w:val="[project specific]"/>
            </w:textInput>
          </w:ffData>
        </w:fldChar>
      </w:r>
      <w:r w:rsidR="00302538" w:rsidRPr="00E4084F">
        <w:rPr>
          <w:rFonts w:ascii="Times New Roman" w:hAnsi="Times New Roman"/>
          <w:sz w:val="20"/>
          <w:szCs w:val="20"/>
        </w:rPr>
        <w:instrText xml:space="preserve"> FORMTEXT </w:instrText>
      </w:r>
      <w:r w:rsidR="00A126CB" w:rsidRPr="00E4084F">
        <w:rPr>
          <w:rFonts w:ascii="Times New Roman" w:hAnsi="Times New Roman"/>
          <w:sz w:val="20"/>
          <w:szCs w:val="20"/>
        </w:rPr>
      </w:r>
      <w:r w:rsidR="00A126CB" w:rsidRPr="00E4084F">
        <w:rPr>
          <w:rFonts w:ascii="Times New Roman" w:hAnsi="Times New Roman"/>
          <w:sz w:val="20"/>
          <w:szCs w:val="20"/>
        </w:rPr>
        <w:fldChar w:fldCharType="separate"/>
      </w:r>
      <w:r w:rsidR="00302538" w:rsidRPr="00E4084F">
        <w:rPr>
          <w:rFonts w:ascii="Times New Roman" w:hAnsi="Times New Roman"/>
          <w:noProof/>
          <w:sz w:val="20"/>
          <w:szCs w:val="20"/>
        </w:rPr>
        <w:t>[project specific]</w:t>
      </w:r>
      <w:r w:rsidR="00A126CB" w:rsidRPr="00E4084F">
        <w:rPr>
          <w:rFonts w:ascii="Times New Roman" w:hAnsi="Times New Roman"/>
          <w:sz w:val="20"/>
          <w:szCs w:val="20"/>
        </w:rPr>
        <w:fldChar w:fldCharType="end"/>
      </w:r>
      <w:r w:rsidR="00302538" w:rsidRPr="00E4084F">
        <w:rPr>
          <w:rFonts w:ascii="Times New Roman" w:eastAsia="Times New Roman" w:hAnsi="Times New Roman" w:cs="Times New Roman"/>
          <w:bCs/>
          <w:sz w:val="20"/>
          <w:szCs w:val="20"/>
        </w:rPr>
        <w:t>; showing vapo</w:t>
      </w:r>
      <w:r w:rsidRPr="00E4084F">
        <w:rPr>
          <w:rFonts w:ascii="Times New Roman" w:eastAsia="Times New Roman" w:hAnsi="Times New Roman" w:cs="Times New Roman"/>
          <w:bCs/>
          <w:sz w:val="20"/>
          <w:szCs w:val="20"/>
        </w:rPr>
        <w:t>r permeable</w:t>
      </w:r>
      <w:r w:rsidR="00781473" w:rsidRPr="00E4084F">
        <w:rPr>
          <w:rFonts w:ascii="Times New Roman" w:eastAsia="Times New Roman" w:hAnsi="Times New Roman" w:cs="Times New Roman"/>
          <w:bCs/>
          <w:sz w:val="20"/>
          <w:szCs w:val="20"/>
        </w:rPr>
        <w:t xml:space="preserve"> water resistive</w:t>
      </w:r>
      <w:r w:rsidRPr="00E4084F">
        <w:rPr>
          <w:rFonts w:ascii="Times New Roman" w:eastAsia="Times New Roman" w:hAnsi="Times New Roman" w:cs="Times New Roman"/>
          <w:bCs/>
          <w:sz w:val="20"/>
          <w:szCs w:val="20"/>
        </w:rPr>
        <w:t xml:space="preserve"> air barrier application details.</w:t>
      </w:r>
    </w:p>
    <w:p w:rsidR="00981DE2" w:rsidRPr="00E4084F" w:rsidRDefault="00981DE2" w:rsidP="00981DE2">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E4084F">
        <w:rPr>
          <w:rFonts w:ascii="Times New Roman" w:eastAsia="Times New Roman" w:hAnsi="Times New Roman" w:cs="Times New Roman"/>
          <w:bCs/>
          <w:sz w:val="20"/>
          <w:szCs w:val="20"/>
        </w:rPr>
        <w:t xml:space="preserve">Notify </w:t>
      </w:r>
      <w:r w:rsidR="00A126CB" w:rsidRPr="00E4084F">
        <w:rPr>
          <w:rFonts w:ascii="Times New Roman" w:hAnsi="Times New Roman"/>
          <w:sz w:val="20"/>
          <w:szCs w:val="20"/>
        </w:rPr>
        <w:fldChar w:fldCharType="begin">
          <w:ffData>
            <w:name w:val=""/>
            <w:enabled/>
            <w:calcOnExit w:val="0"/>
            <w:textInput>
              <w:default w:val="[engineer] [architect] [consultant]"/>
            </w:textInput>
          </w:ffData>
        </w:fldChar>
      </w:r>
      <w:r w:rsidR="004B6B1C" w:rsidRPr="00E4084F">
        <w:rPr>
          <w:rFonts w:ascii="Times New Roman" w:hAnsi="Times New Roman"/>
          <w:sz w:val="20"/>
          <w:szCs w:val="20"/>
        </w:rPr>
        <w:instrText xml:space="preserve"> FORMTEXT </w:instrText>
      </w:r>
      <w:r w:rsidR="00A126CB" w:rsidRPr="00E4084F">
        <w:rPr>
          <w:rFonts w:ascii="Times New Roman" w:hAnsi="Times New Roman"/>
          <w:sz w:val="20"/>
          <w:szCs w:val="20"/>
        </w:rPr>
      </w:r>
      <w:r w:rsidR="00A126CB" w:rsidRPr="00E4084F">
        <w:rPr>
          <w:rFonts w:ascii="Times New Roman" w:hAnsi="Times New Roman"/>
          <w:sz w:val="20"/>
          <w:szCs w:val="20"/>
        </w:rPr>
        <w:fldChar w:fldCharType="separate"/>
      </w:r>
      <w:r w:rsidR="004B6B1C" w:rsidRPr="00E4084F">
        <w:rPr>
          <w:rFonts w:ascii="Times New Roman" w:hAnsi="Times New Roman"/>
          <w:noProof/>
          <w:sz w:val="20"/>
          <w:szCs w:val="20"/>
        </w:rPr>
        <w:t>[engineer] [architect] [consultant]</w:t>
      </w:r>
      <w:r w:rsidR="00A126CB" w:rsidRPr="00E4084F">
        <w:rPr>
          <w:rFonts w:ascii="Times New Roman" w:hAnsi="Times New Roman"/>
          <w:sz w:val="20"/>
          <w:szCs w:val="20"/>
        </w:rPr>
        <w:fldChar w:fldCharType="end"/>
      </w:r>
      <w:r w:rsidR="004B6B1C" w:rsidRPr="00E4084F">
        <w:rPr>
          <w:rFonts w:ascii="Times New Roman" w:hAnsi="Times New Roman"/>
          <w:sz w:val="20"/>
          <w:szCs w:val="20"/>
        </w:rPr>
        <w:t xml:space="preserve"> </w:t>
      </w:r>
      <w:r w:rsidRPr="00E4084F">
        <w:rPr>
          <w:rFonts w:ascii="Times New Roman" w:eastAsia="Times New Roman" w:hAnsi="Times New Roman" w:cs="Times New Roman"/>
          <w:bCs/>
          <w:sz w:val="20"/>
          <w:szCs w:val="20"/>
        </w:rPr>
        <w:t>a minimum seven (7) days prior to mock-up construction.</w:t>
      </w:r>
    </w:p>
    <w:p w:rsidR="00981DE2" w:rsidRPr="00E4084F" w:rsidRDefault="00981DE2" w:rsidP="00981DE2">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E4084F">
        <w:rPr>
          <w:rFonts w:ascii="Times New Roman" w:eastAsia="Times New Roman" w:hAnsi="Times New Roman" w:cs="Times New Roman"/>
          <w:bCs/>
          <w:sz w:val="20"/>
          <w:szCs w:val="20"/>
        </w:rPr>
        <w:t xml:space="preserve">Review and acceptance of mock-ups does not constitute approval of deviations from the Contract Documents contained in mock-ups unless </w:t>
      </w:r>
      <w:r w:rsidR="00A126CB" w:rsidRPr="00E4084F">
        <w:rPr>
          <w:rFonts w:ascii="Times New Roman" w:hAnsi="Times New Roman"/>
          <w:sz w:val="20"/>
          <w:szCs w:val="20"/>
        </w:rPr>
        <w:fldChar w:fldCharType="begin">
          <w:ffData>
            <w:name w:val=""/>
            <w:enabled/>
            <w:calcOnExit w:val="0"/>
            <w:textInput>
              <w:default w:val="[engineer] [architect] [consultant]"/>
            </w:textInput>
          </w:ffData>
        </w:fldChar>
      </w:r>
      <w:r w:rsidR="004B6B1C" w:rsidRPr="00E4084F">
        <w:rPr>
          <w:rFonts w:ascii="Times New Roman" w:hAnsi="Times New Roman"/>
          <w:sz w:val="20"/>
          <w:szCs w:val="20"/>
        </w:rPr>
        <w:instrText xml:space="preserve"> FORMTEXT </w:instrText>
      </w:r>
      <w:r w:rsidR="00A126CB" w:rsidRPr="00E4084F">
        <w:rPr>
          <w:rFonts w:ascii="Times New Roman" w:hAnsi="Times New Roman"/>
          <w:sz w:val="20"/>
          <w:szCs w:val="20"/>
        </w:rPr>
      </w:r>
      <w:r w:rsidR="00A126CB" w:rsidRPr="00E4084F">
        <w:rPr>
          <w:rFonts w:ascii="Times New Roman" w:hAnsi="Times New Roman"/>
          <w:sz w:val="20"/>
          <w:szCs w:val="20"/>
        </w:rPr>
        <w:fldChar w:fldCharType="separate"/>
      </w:r>
      <w:r w:rsidR="004B6B1C" w:rsidRPr="00E4084F">
        <w:rPr>
          <w:rFonts w:ascii="Times New Roman" w:hAnsi="Times New Roman"/>
          <w:noProof/>
          <w:sz w:val="20"/>
          <w:szCs w:val="20"/>
        </w:rPr>
        <w:t>[engineer] [architect] [consultant]</w:t>
      </w:r>
      <w:r w:rsidR="00A126CB" w:rsidRPr="00E4084F">
        <w:rPr>
          <w:rFonts w:ascii="Times New Roman" w:hAnsi="Times New Roman"/>
          <w:sz w:val="20"/>
          <w:szCs w:val="20"/>
        </w:rPr>
        <w:fldChar w:fldCharType="end"/>
      </w:r>
      <w:r w:rsidRPr="00E4084F">
        <w:rPr>
          <w:rFonts w:ascii="Times New Roman" w:eastAsia="Times New Roman" w:hAnsi="Times New Roman" w:cs="Times New Roman"/>
          <w:bCs/>
          <w:sz w:val="20"/>
          <w:szCs w:val="20"/>
        </w:rPr>
        <w:t xml:space="preserve"> specifically notes such deviations in writing.</w:t>
      </w:r>
    </w:p>
    <w:p w:rsidR="00981DE2" w:rsidRPr="00E4084F" w:rsidRDefault="00981DE2" w:rsidP="00981DE2">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E4084F">
        <w:rPr>
          <w:rFonts w:ascii="Times New Roman" w:eastAsia="Times New Roman" w:hAnsi="Times New Roman" w:cs="Times New Roman"/>
          <w:bCs/>
          <w:sz w:val="20"/>
          <w:szCs w:val="20"/>
        </w:rPr>
        <w:t xml:space="preserve">Once reviewed by </w:t>
      </w:r>
      <w:r w:rsidR="00A126CB" w:rsidRPr="00E4084F">
        <w:rPr>
          <w:rFonts w:ascii="Times New Roman" w:hAnsi="Times New Roman"/>
          <w:sz w:val="20"/>
          <w:szCs w:val="20"/>
        </w:rPr>
        <w:fldChar w:fldCharType="begin">
          <w:ffData>
            <w:name w:val=""/>
            <w:enabled/>
            <w:calcOnExit w:val="0"/>
            <w:textInput>
              <w:default w:val="[engineer] [architect] [consultant]"/>
            </w:textInput>
          </w:ffData>
        </w:fldChar>
      </w:r>
      <w:r w:rsidR="004B6B1C" w:rsidRPr="00E4084F">
        <w:rPr>
          <w:rFonts w:ascii="Times New Roman" w:hAnsi="Times New Roman"/>
          <w:sz w:val="20"/>
          <w:szCs w:val="20"/>
        </w:rPr>
        <w:instrText xml:space="preserve"> FORMTEXT </w:instrText>
      </w:r>
      <w:r w:rsidR="00A126CB" w:rsidRPr="00E4084F">
        <w:rPr>
          <w:rFonts w:ascii="Times New Roman" w:hAnsi="Times New Roman"/>
          <w:sz w:val="20"/>
          <w:szCs w:val="20"/>
        </w:rPr>
      </w:r>
      <w:r w:rsidR="00A126CB" w:rsidRPr="00E4084F">
        <w:rPr>
          <w:rFonts w:ascii="Times New Roman" w:hAnsi="Times New Roman"/>
          <w:sz w:val="20"/>
          <w:szCs w:val="20"/>
        </w:rPr>
        <w:fldChar w:fldCharType="separate"/>
      </w:r>
      <w:r w:rsidR="004B6B1C" w:rsidRPr="00E4084F">
        <w:rPr>
          <w:rFonts w:ascii="Times New Roman" w:hAnsi="Times New Roman"/>
          <w:noProof/>
          <w:sz w:val="20"/>
          <w:szCs w:val="20"/>
        </w:rPr>
        <w:t>[engineer] [architect] [consultant]</w:t>
      </w:r>
      <w:r w:rsidR="00A126CB" w:rsidRPr="00E4084F">
        <w:rPr>
          <w:rFonts w:ascii="Times New Roman" w:hAnsi="Times New Roman"/>
          <w:sz w:val="20"/>
          <w:szCs w:val="20"/>
        </w:rPr>
        <w:fldChar w:fldCharType="end"/>
      </w:r>
      <w:r w:rsidRPr="00E4084F">
        <w:rPr>
          <w:rFonts w:ascii="Times New Roman" w:eastAsia="Times New Roman" w:hAnsi="Times New Roman" w:cs="Times New Roman"/>
          <w:bCs/>
          <w:sz w:val="20"/>
          <w:szCs w:val="20"/>
        </w:rPr>
        <w:t>, acceptable mock-up can form a permanent part of the Work, and will form the basis for acceptance for the remainder of the project.</w:t>
      </w:r>
    </w:p>
    <w:p w:rsidR="00981DE2" w:rsidRPr="00E4084F" w:rsidRDefault="00981DE2" w:rsidP="00981DE2">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E4084F">
        <w:rPr>
          <w:rFonts w:ascii="Times New Roman" w:eastAsia="Times New Roman" w:hAnsi="Times New Roman" w:cs="Times New Roman"/>
          <w:bCs/>
          <w:sz w:val="20"/>
          <w:szCs w:val="20"/>
        </w:rPr>
        <w:t xml:space="preserve">Remove </w:t>
      </w:r>
      <w:r w:rsidR="004B6B1C" w:rsidRPr="00E4084F">
        <w:rPr>
          <w:rFonts w:ascii="Times New Roman" w:eastAsia="Times New Roman" w:hAnsi="Times New Roman" w:cs="Times New Roman"/>
          <w:bCs/>
          <w:sz w:val="20"/>
          <w:szCs w:val="20"/>
        </w:rPr>
        <w:t>and replace materials found un</w:t>
      </w:r>
      <w:r w:rsidRPr="00E4084F">
        <w:rPr>
          <w:rFonts w:ascii="Times New Roman" w:eastAsia="Times New Roman" w:hAnsi="Times New Roman" w:cs="Times New Roman"/>
          <w:bCs/>
          <w:sz w:val="20"/>
          <w:szCs w:val="20"/>
        </w:rPr>
        <w:t>acceptable at no additional cost to Owner.</w:t>
      </w:r>
    </w:p>
    <w:p w:rsidR="00734470" w:rsidRPr="00E4084F" w:rsidRDefault="00734470" w:rsidP="00734470">
      <w:pPr>
        <w:pStyle w:val="ListParagraph"/>
        <w:spacing w:after="0" w:line="240" w:lineRule="auto"/>
        <w:ind w:left="0"/>
        <w:rPr>
          <w:rFonts w:ascii="Times New Roman" w:hAnsi="Times New Roman" w:cs="Times New Roman"/>
          <w:sz w:val="20"/>
          <w:szCs w:val="20"/>
        </w:rPr>
      </w:pPr>
    </w:p>
    <w:p w:rsidR="00EE69E6" w:rsidRPr="00E4084F" w:rsidRDefault="00C00FB4" w:rsidP="009D7EDA">
      <w:pPr>
        <w:pStyle w:val="ListParagraph"/>
        <w:numPr>
          <w:ilvl w:val="1"/>
          <w:numId w:val="1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DELIVERY, STORAGE, AND HANDLING</w:t>
      </w:r>
    </w:p>
    <w:p w:rsidR="00EE69E6" w:rsidRPr="00E4084F" w:rsidRDefault="00EE69E6" w:rsidP="00EE69E6">
      <w:pPr>
        <w:pStyle w:val="ListParagraph"/>
        <w:spacing w:after="0" w:line="240" w:lineRule="auto"/>
        <w:ind w:left="0"/>
        <w:rPr>
          <w:rFonts w:ascii="Times New Roman" w:hAnsi="Times New Roman" w:cs="Times New Roman"/>
          <w:sz w:val="20"/>
          <w:szCs w:val="20"/>
        </w:rPr>
      </w:pPr>
    </w:p>
    <w:p w:rsidR="00EE69E6" w:rsidRPr="00E4084F" w:rsidRDefault="00C00FB4"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Delivery of Materials:</w:t>
      </w:r>
    </w:p>
    <w:p w:rsidR="00EE69E6"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Materials shall be delivered to the jobsite in undamaged and clearly marked containers indicating the name of the </w:t>
      </w:r>
      <w:r w:rsidR="008C1086" w:rsidRPr="00E4084F">
        <w:rPr>
          <w:rFonts w:ascii="Times New Roman" w:hAnsi="Times New Roman" w:cs="Times New Roman"/>
          <w:sz w:val="20"/>
          <w:szCs w:val="20"/>
        </w:rPr>
        <w:t>Air Barrier</w:t>
      </w:r>
      <w:r w:rsidR="00E55B26" w:rsidRPr="00E4084F">
        <w:rPr>
          <w:rFonts w:ascii="Times New Roman" w:hAnsi="Times New Roman" w:cs="Times New Roman"/>
          <w:sz w:val="20"/>
          <w:szCs w:val="20"/>
        </w:rPr>
        <w:t xml:space="preserve"> </w:t>
      </w:r>
      <w:r w:rsidR="007E4027" w:rsidRPr="00E4084F">
        <w:rPr>
          <w:rFonts w:ascii="Times New Roman" w:hAnsi="Times New Roman" w:cs="Times New Roman"/>
          <w:sz w:val="20"/>
          <w:szCs w:val="20"/>
        </w:rPr>
        <w:t>Manufacturer</w:t>
      </w:r>
      <w:r w:rsidRPr="00E4084F">
        <w:rPr>
          <w:rFonts w:ascii="Times New Roman" w:hAnsi="Times New Roman" w:cs="Times New Roman"/>
          <w:sz w:val="20"/>
          <w:szCs w:val="20"/>
        </w:rPr>
        <w:t xml:space="preserve"> and product.</w:t>
      </w:r>
    </w:p>
    <w:p w:rsidR="006241EB" w:rsidRPr="00E4084F" w:rsidRDefault="006241EB" w:rsidP="006241EB">
      <w:pPr>
        <w:pStyle w:val="ListParagraph"/>
        <w:spacing w:after="0" w:line="240" w:lineRule="auto"/>
        <w:ind w:left="1944"/>
        <w:rPr>
          <w:rFonts w:ascii="Times New Roman" w:hAnsi="Times New Roman" w:cs="Times New Roman"/>
          <w:sz w:val="20"/>
          <w:szCs w:val="20"/>
        </w:rPr>
      </w:pPr>
    </w:p>
    <w:p w:rsidR="00EE69E6" w:rsidRPr="00E4084F" w:rsidRDefault="00C00FB4"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Storage of Materials:</w:t>
      </w:r>
    </w:p>
    <w:p w:rsidR="00EE69E6"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Store materials as recommended by </w:t>
      </w:r>
      <w:r w:rsidR="004B3358" w:rsidRPr="00E4084F">
        <w:rPr>
          <w:rFonts w:ascii="Times New Roman" w:hAnsi="Times New Roman" w:cs="Times New Roman"/>
          <w:sz w:val="20"/>
          <w:szCs w:val="20"/>
        </w:rPr>
        <w:t xml:space="preserve">the </w:t>
      </w:r>
      <w:r w:rsidR="00381396" w:rsidRPr="00E4084F">
        <w:rPr>
          <w:rFonts w:ascii="Times New Roman" w:hAnsi="Times New Roman" w:cs="Times New Roman"/>
          <w:sz w:val="20"/>
          <w:szCs w:val="20"/>
        </w:rPr>
        <w:t>Air Barrier</w:t>
      </w:r>
      <w:r w:rsidR="00E55B26" w:rsidRPr="00E4084F">
        <w:rPr>
          <w:rFonts w:ascii="Times New Roman" w:hAnsi="Times New Roman" w:cs="Times New Roman"/>
          <w:sz w:val="20"/>
          <w:szCs w:val="20"/>
        </w:rPr>
        <w:t xml:space="preserve"> </w:t>
      </w:r>
      <w:r w:rsidR="007E4027" w:rsidRPr="00E4084F">
        <w:rPr>
          <w:rFonts w:ascii="Times New Roman" w:hAnsi="Times New Roman" w:cs="Times New Roman"/>
          <w:sz w:val="20"/>
          <w:szCs w:val="20"/>
        </w:rPr>
        <w:t>Manufacturer</w:t>
      </w:r>
      <w:r w:rsidRPr="00E4084F">
        <w:rPr>
          <w:rFonts w:ascii="Times New Roman" w:hAnsi="Times New Roman" w:cs="Times New Roman"/>
          <w:sz w:val="20"/>
          <w:szCs w:val="20"/>
        </w:rPr>
        <w:t xml:space="preserve"> and conforming to applicable safety regulatory agencies. Refer to all applicable data including</w:t>
      </w:r>
      <w:r w:rsidR="00CF7874" w:rsidRPr="00E4084F">
        <w:rPr>
          <w:rFonts w:ascii="Times New Roman" w:hAnsi="Times New Roman" w:cs="Times New Roman"/>
          <w:sz w:val="20"/>
          <w:szCs w:val="20"/>
        </w:rPr>
        <w:t>,</w:t>
      </w:r>
      <w:r w:rsidRPr="00E4084F">
        <w:rPr>
          <w:rFonts w:ascii="Times New Roman" w:hAnsi="Times New Roman" w:cs="Times New Roman"/>
          <w:sz w:val="20"/>
          <w:szCs w:val="20"/>
        </w:rPr>
        <w:t xml:space="preserve"> but not limited to</w:t>
      </w:r>
      <w:r w:rsidR="00CF7874" w:rsidRPr="00E4084F">
        <w:rPr>
          <w:rFonts w:ascii="Times New Roman" w:hAnsi="Times New Roman" w:cs="Times New Roman"/>
          <w:sz w:val="20"/>
          <w:szCs w:val="20"/>
        </w:rPr>
        <w:t>,</w:t>
      </w:r>
      <w:r w:rsidRPr="00E4084F">
        <w:rPr>
          <w:rFonts w:ascii="Times New Roman" w:hAnsi="Times New Roman" w:cs="Times New Roman"/>
          <w:sz w:val="20"/>
          <w:szCs w:val="20"/>
        </w:rPr>
        <w:t xml:space="preserve"> SDS </w:t>
      </w:r>
      <w:r w:rsidR="00781473" w:rsidRPr="00E4084F">
        <w:rPr>
          <w:rFonts w:ascii="Times New Roman" w:hAnsi="Times New Roman" w:cs="Times New Roman"/>
          <w:sz w:val="20"/>
          <w:szCs w:val="20"/>
        </w:rPr>
        <w:t>information</w:t>
      </w:r>
      <w:r w:rsidRPr="00E4084F">
        <w:rPr>
          <w:rFonts w:ascii="Times New Roman" w:hAnsi="Times New Roman" w:cs="Times New Roman"/>
          <w:sz w:val="20"/>
          <w:szCs w:val="20"/>
        </w:rPr>
        <w:t>, Product Data sheets, product labels, and specific instructions for personal protection.</w:t>
      </w:r>
    </w:p>
    <w:p w:rsidR="00EE69E6"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Keep solvents away from open flame or excessive heat.</w:t>
      </w:r>
    </w:p>
    <w:p w:rsidR="00244319" w:rsidRPr="00E4084F" w:rsidRDefault="00244319"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sz w:val="20"/>
          <w:szCs w:val="20"/>
        </w:rPr>
        <w:t>Store materials in original packaging.</w:t>
      </w:r>
    </w:p>
    <w:p w:rsidR="00A9132E" w:rsidRPr="00E4084F" w:rsidRDefault="00244319"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Protect rolls from direct sunlight until ready for use.</w:t>
      </w:r>
    </w:p>
    <w:p w:rsidR="00EE69E6"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Refer to </w:t>
      </w:r>
      <w:r w:rsidR="00244319" w:rsidRPr="00E4084F">
        <w:rPr>
          <w:rFonts w:ascii="Times New Roman" w:hAnsi="Times New Roman" w:cs="Times New Roman"/>
          <w:sz w:val="20"/>
          <w:szCs w:val="20"/>
        </w:rPr>
        <w:t>Air Barrier</w:t>
      </w:r>
      <w:r w:rsidR="00E55B26" w:rsidRPr="00E4084F">
        <w:rPr>
          <w:rFonts w:ascii="Times New Roman" w:hAnsi="Times New Roman" w:cs="Times New Roman"/>
          <w:sz w:val="20"/>
          <w:szCs w:val="20"/>
        </w:rPr>
        <w:t xml:space="preserve"> </w:t>
      </w:r>
      <w:r w:rsidR="007E4027" w:rsidRPr="00E4084F">
        <w:rPr>
          <w:rFonts w:ascii="Times New Roman" w:hAnsi="Times New Roman" w:cs="Times New Roman"/>
          <w:sz w:val="20"/>
          <w:szCs w:val="20"/>
        </w:rPr>
        <w:t>Manufacturer</w:t>
      </w:r>
      <w:r w:rsidR="004B3358" w:rsidRPr="00E4084F">
        <w:rPr>
          <w:rFonts w:ascii="Times New Roman" w:hAnsi="Times New Roman" w:cs="Times New Roman"/>
          <w:sz w:val="20"/>
          <w:szCs w:val="20"/>
        </w:rPr>
        <w:t>’s</w:t>
      </w:r>
      <w:r w:rsidRPr="00E4084F">
        <w:rPr>
          <w:rFonts w:ascii="Times New Roman" w:hAnsi="Times New Roman" w:cs="Times New Roman"/>
          <w:sz w:val="20"/>
          <w:szCs w:val="20"/>
        </w:rPr>
        <w:t xml:space="preserve"> published literature.</w:t>
      </w:r>
    </w:p>
    <w:p w:rsidR="006241EB" w:rsidRPr="00E4084F" w:rsidRDefault="006241EB" w:rsidP="006241EB">
      <w:pPr>
        <w:pStyle w:val="ListParagraph"/>
        <w:spacing w:after="0" w:line="240" w:lineRule="auto"/>
        <w:ind w:left="1944"/>
        <w:rPr>
          <w:rFonts w:ascii="Times New Roman" w:hAnsi="Times New Roman" w:cs="Times New Roman"/>
          <w:sz w:val="20"/>
          <w:szCs w:val="20"/>
        </w:rPr>
      </w:pPr>
    </w:p>
    <w:p w:rsidR="006C3C10" w:rsidRPr="00E4084F" w:rsidRDefault="000065AE"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Handling:</w:t>
      </w:r>
    </w:p>
    <w:p w:rsidR="000065AE" w:rsidRPr="00E4084F" w:rsidRDefault="004B3358"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lastRenderedPageBreak/>
        <w:t xml:space="preserve">Refer to </w:t>
      </w:r>
      <w:r w:rsidR="001B6DBC"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Pr="00E4084F">
        <w:rPr>
          <w:rFonts w:ascii="Times New Roman" w:hAnsi="Times New Roman" w:cs="Times New Roman"/>
          <w:sz w:val="20"/>
          <w:szCs w:val="20"/>
        </w:rPr>
        <w:t>’s published literature</w:t>
      </w:r>
      <w:r w:rsidR="0091450C" w:rsidRPr="00E4084F">
        <w:rPr>
          <w:rFonts w:ascii="Times New Roman" w:hAnsi="Times New Roman" w:cs="Times New Roman"/>
          <w:sz w:val="20"/>
          <w:szCs w:val="20"/>
        </w:rPr>
        <w:t>.</w:t>
      </w:r>
    </w:p>
    <w:p w:rsidR="0091450C" w:rsidRPr="00E4084F" w:rsidRDefault="0091450C" w:rsidP="000065AE">
      <w:pPr>
        <w:pStyle w:val="ListParagraph"/>
        <w:spacing w:after="0" w:line="240" w:lineRule="auto"/>
        <w:ind w:left="1944"/>
        <w:rPr>
          <w:rFonts w:ascii="Times New Roman" w:hAnsi="Times New Roman" w:cs="Times New Roman"/>
          <w:sz w:val="20"/>
          <w:szCs w:val="20"/>
        </w:rPr>
      </w:pPr>
    </w:p>
    <w:p w:rsidR="001C4F52" w:rsidRPr="00E4084F" w:rsidRDefault="001C4F52" w:rsidP="009D7EDA">
      <w:pPr>
        <w:pStyle w:val="ListParagraph"/>
        <w:numPr>
          <w:ilvl w:val="1"/>
          <w:numId w:val="6"/>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SITE  CONDITIONS</w:t>
      </w:r>
    </w:p>
    <w:p w:rsidR="001C4F52" w:rsidRPr="00E4084F" w:rsidRDefault="001C4F52" w:rsidP="001C4F52">
      <w:pPr>
        <w:pStyle w:val="ListParagraph"/>
        <w:spacing w:after="0" w:line="240" w:lineRule="auto"/>
        <w:ind w:left="0"/>
        <w:rPr>
          <w:rFonts w:ascii="Times New Roman" w:hAnsi="Times New Roman" w:cs="Times New Roman"/>
          <w:sz w:val="20"/>
          <w:szCs w:val="20"/>
        </w:rPr>
      </w:pPr>
    </w:p>
    <w:p w:rsidR="001C4F52" w:rsidRPr="00E4084F" w:rsidRDefault="001C4F52"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Environmental Requirements:</w:t>
      </w:r>
    </w:p>
    <w:p w:rsidR="001C4F52" w:rsidRPr="00E4084F" w:rsidRDefault="001C4F52"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No Work shall be performed during rain or inclement weather.</w:t>
      </w:r>
    </w:p>
    <w:p w:rsidR="001C4F52" w:rsidRPr="00E4084F" w:rsidRDefault="001C4F52"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No Work shall be performed on frost </w:t>
      </w:r>
      <w:r w:rsidR="00EA180B" w:rsidRPr="00E4084F">
        <w:rPr>
          <w:rFonts w:ascii="Times New Roman" w:hAnsi="Times New Roman" w:cs="Times New Roman"/>
          <w:sz w:val="20"/>
          <w:szCs w:val="20"/>
        </w:rPr>
        <w:t xml:space="preserve">covered or wet </w:t>
      </w:r>
      <w:r w:rsidRPr="00E4084F">
        <w:rPr>
          <w:rFonts w:ascii="Times New Roman" w:hAnsi="Times New Roman" w:cs="Times New Roman"/>
          <w:sz w:val="20"/>
          <w:szCs w:val="20"/>
        </w:rPr>
        <w:t>surfaces.</w:t>
      </w:r>
    </w:p>
    <w:p w:rsidR="001C4F52" w:rsidRPr="00E4084F" w:rsidRDefault="001C4F52" w:rsidP="001C4F52">
      <w:pPr>
        <w:pStyle w:val="ListParagraph"/>
        <w:spacing w:after="0" w:line="240" w:lineRule="auto"/>
        <w:ind w:left="1944"/>
        <w:rPr>
          <w:rFonts w:ascii="Times New Roman" w:hAnsi="Times New Roman" w:cs="Times New Roman"/>
          <w:sz w:val="20"/>
          <w:szCs w:val="20"/>
        </w:rPr>
      </w:pPr>
    </w:p>
    <w:p w:rsidR="001C4F52" w:rsidRPr="00E4084F" w:rsidRDefault="001C4F52"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Protection:</w:t>
      </w:r>
    </w:p>
    <w:p w:rsidR="00A9132E" w:rsidRPr="00E4084F" w:rsidRDefault="00A9132E"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It is the responsibility of the installing </w:t>
      </w:r>
      <w:r w:rsidR="005A0231" w:rsidRPr="00E4084F">
        <w:rPr>
          <w:rFonts w:ascii="Times New Roman" w:hAnsi="Times New Roman" w:cs="Times New Roman"/>
          <w:sz w:val="20"/>
          <w:szCs w:val="20"/>
        </w:rPr>
        <w:t>Sub</w:t>
      </w:r>
      <w:r w:rsidRPr="00E4084F">
        <w:rPr>
          <w:rFonts w:ascii="Times New Roman" w:hAnsi="Times New Roman" w:cs="Times New Roman"/>
          <w:sz w:val="20"/>
          <w:szCs w:val="20"/>
        </w:rPr>
        <w:t xml:space="preserve">contractor to protect all surfaces not included in scope of Work from overspray including, but not limited to, windows, doors, adjacent areas, and vehicles. </w:t>
      </w:r>
    </w:p>
    <w:p w:rsidR="00FF5777" w:rsidRPr="00E4084F" w:rsidRDefault="00FF5777"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Cap and protect exposed back-up walls against wet weather conditions during and after application of membrane.  </w:t>
      </w:r>
    </w:p>
    <w:p w:rsidR="001C4F52" w:rsidRPr="00E4084F"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E4084F" w:rsidRDefault="00A9132E"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Ensure all preparation Work is completed prior to installing </w:t>
      </w:r>
      <w:r w:rsidR="00CD2562" w:rsidRPr="00E4084F">
        <w:rPr>
          <w:rFonts w:ascii="Times New Roman" w:hAnsi="Times New Roman" w:cs="Times New Roman"/>
          <w:sz w:val="20"/>
          <w:szCs w:val="20"/>
        </w:rPr>
        <w:t>air barrier</w:t>
      </w:r>
      <w:r w:rsidRPr="00E4084F">
        <w:rPr>
          <w:rFonts w:ascii="Times New Roman" w:hAnsi="Times New Roman" w:cs="Times New Roman"/>
          <w:sz w:val="20"/>
          <w:szCs w:val="20"/>
        </w:rPr>
        <w:t>.</w:t>
      </w:r>
    </w:p>
    <w:p w:rsidR="00A9132E" w:rsidRPr="00E4084F" w:rsidRDefault="00A9132E" w:rsidP="00A9132E">
      <w:pPr>
        <w:pStyle w:val="ListParagraph"/>
        <w:spacing w:after="0" w:line="240" w:lineRule="auto"/>
        <w:ind w:left="1440"/>
        <w:rPr>
          <w:rFonts w:ascii="Times New Roman" w:hAnsi="Times New Roman" w:cs="Times New Roman"/>
          <w:sz w:val="20"/>
          <w:szCs w:val="20"/>
        </w:rPr>
      </w:pPr>
    </w:p>
    <w:p w:rsidR="00EE69E6" w:rsidRPr="00E4084F" w:rsidRDefault="00A9132E"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All equipment shall be grounded during operations.</w:t>
      </w:r>
    </w:p>
    <w:p w:rsidR="00A9132E" w:rsidRPr="00E4084F" w:rsidRDefault="00A9132E" w:rsidP="00A9132E">
      <w:pPr>
        <w:spacing w:after="0" w:line="240" w:lineRule="auto"/>
        <w:rPr>
          <w:rFonts w:ascii="Times New Roman" w:hAnsi="Times New Roman" w:cs="Times New Roman"/>
          <w:sz w:val="20"/>
          <w:szCs w:val="20"/>
        </w:rPr>
      </w:pPr>
    </w:p>
    <w:p w:rsidR="00EE69E6" w:rsidRPr="00E4084F" w:rsidRDefault="00C00FB4" w:rsidP="009D7EDA">
      <w:pPr>
        <w:pStyle w:val="ListParagraph"/>
        <w:numPr>
          <w:ilvl w:val="1"/>
          <w:numId w:val="7"/>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WARRANTY</w:t>
      </w:r>
    </w:p>
    <w:p w:rsidR="006A5204" w:rsidRPr="00E4084F" w:rsidRDefault="006A5204" w:rsidP="0035546A">
      <w:pPr>
        <w:spacing w:after="0" w:line="240" w:lineRule="auto"/>
        <w:rPr>
          <w:rFonts w:ascii="Times New Roman" w:hAnsi="Times New Roman" w:cs="Times New Roman"/>
          <w:sz w:val="20"/>
          <w:szCs w:val="20"/>
        </w:rPr>
      </w:pPr>
    </w:p>
    <w:p w:rsidR="006C13A1" w:rsidRPr="00E4084F" w:rsidRDefault="006C13A1" w:rsidP="006C13A1">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6C13A1" w:rsidRPr="00E4084F" w:rsidRDefault="006C13A1" w:rsidP="006C13A1">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Henry</w:t>
      </w:r>
      <w:r w:rsidR="008E079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offers </w:t>
      </w:r>
      <w:r w:rsidR="00F30DFB" w:rsidRPr="00E4084F">
        <w:rPr>
          <w:rFonts w:ascii="Times New Roman" w:hAnsi="Times New Roman" w:cs="Times New Roman"/>
          <w:color w:val="0070C0"/>
          <w:sz w:val="20"/>
          <w:szCs w:val="20"/>
        </w:rPr>
        <w:t xml:space="preserve">multiple </w:t>
      </w:r>
      <w:r w:rsidRPr="00E4084F">
        <w:rPr>
          <w:rFonts w:ascii="Times New Roman" w:hAnsi="Times New Roman" w:cs="Times New Roman"/>
          <w:color w:val="0070C0"/>
          <w:sz w:val="20"/>
          <w:szCs w:val="20"/>
        </w:rPr>
        <w:t xml:space="preserve">warranty configurations for </w:t>
      </w:r>
      <w:r w:rsidR="009662BC" w:rsidRPr="00E4084F">
        <w:rPr>
          <w:rFonts w:ascii="Times New Roman" w:hAnsi="Times New Roman" w:cs="Times New Roman"/>
          <w:color w:val="0070C0"/>
          <w:sz w:val="20"/>
          <w:szCs w:val="20"/>
        </w:rPr>
        <w:t>Air-Bloc</w:t>
      </w:r>
      <w:r w:rsidR="001D324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w:t>
      </w:r>
      <w:r w:rsidR="009662BC" w:rsidRPr="00E4084F">
        <w:rPr>
          <w:rFonts w:ascii="Times New Roman" w:hAnsi="Times New Roman" w:cs="Times New Roman"/>
          <w:color w:val="0070C0"/>
          <w:sz w:val="20"/>
          <w:szCs w:val="20"/>
        </w:rPr>
        <w:t>16MR Air</w:t>
      </w:r>
      <w:r w:rsidR="007A607F" w:rsidRPr="00E4084F">
        <w:rPr>
          <w:rFonts w:ascii="Times New Roman" w:hAnsi="Times New Roman" w:cs="Times New Roman"/>
          <w:color w:val="0070C0"/>
          <w:sz w:val="20"/>
          <w:szCs w:val="20"/>
        </w:rPr>
        <w:t xml:space="preserve"> and Vapo</w:t>
      </w:r>
      <w:r w:rsidR="009662BC" w:rsidRPr="00E4084F">
        <w:rPr>
          <w:rFonts w:ascii="Times New Roman" w:hAnsi="Times New Roman" w:cs="Times New Roman"/>
          <w:color w:val="0070C0"/>
          <w:sz w:val="20"/>
          <w:szCs w:val="20"/>
        </w:rPr>
        <w:t>r Barrier</w:t>
      </w:r>
      <w:r w:rsidRPr="00E4084F">
        <w:rPr>
          <w:rFonts w:ascii="Times New Roman" w:hAnsi="Times New Roman" w:cs="Times New Roman"/>
          <w:color w:val="0070C0"/>
          <w:sz w:val="20"/>
          <w:szCs w:val="20"/>
        </w:rPr>
        <w:t xml:space="preserve">. Choose from the following and delete sections not applicable to the project specific specification. </w:t>
      </w:r>
    </w:p>
    <w:p w:rsidR="006C13A1" w:rsidRPr="00E4084F" w:rsidRDefault="006C13A1" w:rsidP="006C13A1">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6C13A1" w:rsidRPr="00E4084F" w:rsidRDefault="006C13A1" w:rsidP="0035546A">
      <w:pPr>
        <w:spacing w:after="0" w:line="240" w:lineRule="auto"/>
        <w:rPr>
          <w:rFonts w:ascii="Times New Roman" w:hAnsi="Times New Roman" w:cs="Times New Roman"/>
          <w:sz w:val="20"/>
          <w:szCs w:val="20"/>
        </w:rPr>
      </w:pPr>
    </w:p>
    <w:p w:rsidR="00002F89" w:rsidRPr="00E4084F" w:rsidRDefault="007E4027"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Manufacturer</w:t>
      </w:r>
      <w:r w:rsidR="00002F89" w:rsidRPr="00E4084F">
        <w:rPr>
          <w:rFonts w:ascii="Times New Roman" w:hAnsi="Times New Roman" w:cs="Times New Roman"/>
          <w:sz w:val="20"/>
          <w:szCs w:val="20"/>
        </w:rPr>
        <w:t xml:space="preserve">'s </w:t>
      </w:r>
      <w:r w:rsidR="00F27342" w:rsidRPr="00E4084F">
        <w:rPr>
          <w:rFonts w:ascii="Times New Roman" w:hAnsi="Times New Roman" w:cs="Times New Roman"/>
          <w:sz w:val="20"/>
          <w:szCs w:val="20"/>
        </w:rPr>
        <w:t>Single Source Warranty</w:t>
      </w:r>
      <w:r w:rsidR="006C13A1" w:rsidRPr="00E4084F">
        <w:rPr>
          <w:rFonts w:ascii="Times New Roman" w:hAnsi="Times New Roman" w:cs="Times New Roman"/>
          <w:sz w:val="20"/>
          <w:szCs w:val="20"/>
        </w:rPr>
        <w:t>; choose from the following</w:t>
      </w:r>
      <w:r w:rsidR="00002F89" w:rsidRPr="00E4084F">
        <w:rPr>
          <w:rFonts w:ascii="Times New Roman" w:hAnsi="Times New Roman" w:cs="Times New Roman"/>
          <w:sz w:val="20"/>
          <w:szCs w:val="20"/>
        </w:rPr>
        <w:t>:</w:t>
      </w:r>
    </w:p>
    <w:p w:rsidR="006C13A1" w:rsidRPr="00E4084F" w:rsidRDefault="000F12E1"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Product </w:t>
      </w:r>
      <w:r w:rsidR="006C13A1" w:rsidRPr="00E4084F">
        <w:rPr>
          <w:rFonts w:ascii="Times New Roman" w:hAnsi="Times New Roman" w:cs="Times New Roman"/>
          <w:sz w:val="20"/>
          <w:szCs w:val="20"/>
        </w:rPr>
        <w:t>Warranty:</w:t>
      </w:r>
    </w:p>
    <w:p w:rsidR="006C13A1" w:rsidRPr="00E4084F" w:rsidRDefault="006C13A1" w:rsidP="006C13A1">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Manufacturer </w:t>
      </w:r>
      <w:r w:rsidR="005C2D75" w:rsidRPr="00E4084F">
        <w:rPr>
          <w:rFonts w:ascii="Times New Roman" w:hAnsi="Times New Roman" w:cs="Times New Roman"/>
          <w:sz w:val="20"/>
          <w:szCs w:val="20"/>
        </w:rPr>
        <w:t xml:space="preserve">must </w:t>
      </w:r>
      <w:r w:rsidRPr="00E4084F">
        <w:rPr>
          <w:rFonts w:ascii="Times New Roman" w:hAnsi="Times New Roman" w:cs="Times New Roman"/>
          <w:sz w:val="20"/>
          <w:szCs w:val="20"/>
        </w:rPr>
        <w:t>w</w:t>
      </w:r>
      <w:r w:rsidR="005C2D75" w:rsidRPr="00E4084F">
        <w:rPr>
          <w:rFonts w:ascii="Times New Roman" w:hAnsi="Times New Roman" w:cs="Times New Roman"/>
          <w:sz w:val="20"/>
          <w:szCs w:val="20"/>
        </w:rPr>
        <w:t>arrant</w:t>
      </w:r>
      <w:r w:rsidRPr="00E4084F">
        <w:rPr>
          <w:rFonts w:ascii="Times New Roman" w:hAnsi="Times New Roman" w:cs="Times New Roman"/>
          <w:sz w:val="20"/>
          <w:szCs w:val="20"/>
        </w:rPr>
        <w:t xml:space="preserve"> </w:t>
      </w:r>
      <w:r w:rsidR="00EA2179" w:rsidRPr="00E4084F">
        <w:rPr>
          <w:rFonts w:ascii="Times New Roman" w:hAnsi="Times New Roman" w:cs="Times New Roman"/>
          <w:sz w:val="20"/>
          <w:szCs w:val="20"/>
        </w:rPr>
        <w:t>the material</w:t>
      </w:r>
      <w:r w:rsidRPr="00E4084F">
        <w:rPr>
          <w:rFonts w:ascii="Times New Roman" w:hAnsi="Times New Roman" w:cs="Times New Roman"/>
          <w:sz w:val="20"/>
          <w:szCs w:val="20"/>
        </w:rPr>
        <w:t xml:space="preserve"> against product defect </w:t>
      </w:r>
      <w:r w:rsidR="00E3135D" w:rsidRPr="00E4084F">
        <w:rPr>
          <w:rFonts w:ascii="Times New Roman" w:hAnsi="Times New Roman" w:cs="Times New Roman"/>
          <w:sz w:val="20"/>
          <w:szCs w:val="20"/>
        </w:rPr>
        <w:t xml:space="preserve">for a period of one (1) year from </w:t>
      </w:r>
      <w:r w:rsidR="000F12E1" w:rsidRPr="00E4084F">
        <w:rPr>
          <w:rFonts w:ascii="Times New Roman" w:hAnsi="Times New Roman" w:cs="Times New Roman"/>
          <w:sz w:val="20"/>
          <w:szCs w:val="20"/>
        </w:rPr>
        <w:t>date of purchase.</w:t>
      </w:r>
    </w:p>
    <w:p w:rsidR="006C13A1" w:rsidRPr="00E4084F" w:rsidRDefault="006C13A1"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Assembly Warranty:</w:t>
      </w:r>
    </w:p>
    <w:p w:rsidR="008F1BFA" w:rsidRPr="00E4084F" w:rsidRDefault="007E4027" w:rsidP="006C13A1">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Manufacturer</w:t>
      </w:r>
      <w:r w:rsidR="005C2D75" w:rsidRPr="00E4084F">
        <w:rPr>
          <w:rFonts w:ascii="Times New Roman" w:hAnsi="Times New Roman" w:cs="Times New Roman"/>
          <w:sz w:val="20"/>
          <w:szCs w:val="20"/>
        </w:rPr>
        <w:t xml:space="preserve"> must</w:t>
      </w:r>
      <w:r w:rsidR="00317566" w:rsidRPr="00E4084F">
        <w:rPr>
          <w:rFonts w:ascii="Times New Roman" w:hAnsi="Times New Roman" w:cs="Times New Roman"/>
          <w:sz w:val="20"/>
          <w:szCs w:val="20"/>
        </w:rPr>
        <w:t xml:space="preserve"> </w:t>
      </w:r>
      <w:r w:rsidR="005C2D75" w:rsidRPr="00E4084F">
        <w:rPr>
          <w:rFonts w:ascii="Times New Roman" w:hAnsi="Times New Roman" w:cs="Times New Roman"/>
          <w:sz w:val="20"/>
          <w:szCs w:val="20"/>
        </w:rPr>
        <w:t>warrant</w:t>
      </w:r>
      <w:r w:rsidR="000F12E1" w:rsidRPr="00E4084F">
        <w:rPr>
          <w:rFonts w:ascii="Times New Roman" w:hAnsi="Times New Roman" w:cs="Times New Roman"/>
          <w:sz w:val="20"/>
          <w:szCs w:val="20"/>
        </w:rPr>
        <w:t xml:space="preserve"> </w:t>
      </w:r>
      <w:r w:rsidR="00EA2179" w:rsidRPr="00E4084F">
        <w:rPr>
          <w:rFonts w:ascii="Times New Roman" w:hAnsi="Times New Roman" w:cs="Times New Roman"/>
          <w:sz w:val="20"/>
          <w:szCs w:val="20"/>
        </w:rPr>
        <w:t xml:space="preserve">the </w:t>
      </w:r>
      <w:r w:rsidR="000F12E1" w:rsidRPr="00E4084F">
        <w:rPr>
          <w:rFonts w:ascii="Times New Roman" w:hAnsi="Times New Roman" w:cs="Times New Roman"/>
          <w:sz w:val="20"/>
          <w:szCs w:val="20"/>
        </w:rPr>
        <w:t xml:space="preserve">assembly </w:t>
      </w:r>
      <w:r w:rsidR="00317566" w:rsidRPr="00E4084F">
        <w:rPr>
          <w:rFonts w:ascii="Times New Roman" w:hAnsi="Times New Roman" w:cs="Times New Roman"/>
          <w:sz w:val="20"/>
          <w:szCs w:val="20"/>
        </w:rPr>
        <w:t xml:space="preserve">against product defect </w:t>
      </w:r>
      <w:r w:rsidR="00002F89" w:rsidRPr="00E4084F">
        <w:rPr>
          <w:rFonts w:ascii="Times New Roman" w:hAnsi="Times New Roman" w:cs="Times New Roman"/>
          <w:sz w:val="20"/>
          <w:szCs w:val="20"/>
        </w:rPr>
        <w:t xml:space="preserve">for a period of </w:t>
      </w:r>
      <w:r w:rsidR="00254F17" w:rsidRPr="00E4084F">
        <w:rPr>
          <w:rFonts w:ascii="Times New Roman" w:hAnsi="Times New Roman" w:cs="Times New Roman"/>
          <w:sz w:val="20"/>
          <w:szCs w:val="20"/>
        </w:rPr>
        <w:t>t</w:t>
      </w:r>
      <w:r w:rsidR="009662BC" w:rsidRPr="00E4084F">
        <w:rPr>
          <w:rFonts w:ascii="Times New Roman" w:hAnsi="Times New Roman" w:cs="Times New Roman"/>
          <w:sz w:val="20"/>
          <w:szCs w:val="20"/>
        </w:rPr>
        <w:t>en</w:t>
      </w:r>
      <w:r w:rsidR="00254F17" w:rsidRPr="00E4084F">
        <w:rPr>
          <w:rFonts w:ascii="Times New Roman" w:hAnsi="Times New Roman" w:cs="Times New Roman"/>
          <w:sz w:val="20"/>
          <w:szCs w:val="20"/>
        </w:rPr>
        <w:t xml:space="preserve"> (</w:t>
      </w:r>
      <w:r w:rsidR="009662BC" w:rsidRPr="00E4084F">
        <w:rPr>
          <w:rFonts w:ascii="Times New Roman" w:hAnsi="Times New Roman" w:cs="Times New Roman"/>
          <w:sz w:val="20"/>
          <w:szCs w:val="20"/>
        </w:rPr>
        <w:t>10</w:t>
      </w:r>
      <w:r w:rsidR="00254F17" w:rsidRPr="00E4084F">
        <w:rPr>
          <w:rFonts w:ascii="Times New Roman" w:hAnsi="Times New Roman" w:cs="Times New Roman"/>
          <w:sz w:val="20"/>
          <w:szCs w:val="20"/>
        </w:rPr>
        <w:t>)</w:t>
      </w:r>
      <w:r w:rsidR="00125E8A" w:rsidRPr="00E4084F">
        <w:rPr>
          <w:rFonts w:ascii="Times New Roman" w:hAnsi="Times New Roman" w:cs="Times New Roman"/>
          <w:sz w:val="20"/>
          <w:szCs w:val="20"/>
        </w:rPr>
        <w:t xml:space="preserve"> </w:t>
      </w:r>
      <w:r w:rsidR="00002F89" w:rsidRPr="00E4084F">
        <w:rPr>
          <w:rFonts w:ascii="Times New Roman" w:hAnsi="Times New Roman" w:cs="Times New Roman"/>
          <w:sz w:val="20"/>
          <w:szCs w:val="20"/>
        </w:rPr>
        <w:t>years from the date of substantial completion.</w:t>
      </w:r>
    </w:p>
    <w:p w:rsidR="00E55B26" w:rsidRPr="00E4084F" w:rsidRDefault="00E55B26" w:rsidP="00E55B26">
      <w:pPr>
        <w:pStyle w:val="ListParagraph"/>
        <w:spacing w:after="0" w:line="240" w:lineRule="auto"/>
        <w:ind w:left="1944"/>
        <w:rPr>
          <w:rFonts w:ascii="Times New Roman" w:hAnsi="Times New Roman" w:cs="Times New Roman"/>
          <w:sz w:val="20"/>
          <w:szCs w:val="20"/>
        </w:rPr>
      </w:pPr>
    </w:p>
    <w:p w:rsidR="00EE69E6" w:rsidRPr="00E4084F" w:rsidRDefault="000E7343" w:rsidP="009D7EDA">
      <w:pPr>
        <w:pStyle w:val="ListParagraph"/>
        <w:numPr>
          <w:ilvl w:val="0"/>
          <w:numId w:val="1"/>
        </w:numPr>
        <w:spacing w:after="0" w:line="240" w:lineRule="auto"/>
        <w:rPr>
          <w:rFonts w:ascii="Times New Roman" w:hAnsi="Times New Roman" w:cs="Times New Roman"/>
          <w:b/>
          <w:sz w:val="20"/>
          <w:szCs w:val="20"/>
        </w:rPr>
      </w:pPr>
      <w:r w:rsidRPr="00E4084F">
        <w:rPr>
          <w:rFonts w:ascii="Times New Roman" w:hAnsi="Times New Roman" w:cs="Times New Roman"/>
          <w:b/>
          <w:sz w:val="20"/>
          <w:szCs w:val="20"/>
        </w:rPr>
        <w:t>PRODUCTS</w:t>
      </w:r>
    </w:p>
    <w:p w:rsidR="00552FBB" w:rsidRPr="00E4084F" w:rsidRDefault="00552FBB" w:rsidP="00552FBB">
      <w:pPr>
        <w:pStyle w:val="ListParagraph"/>
        <w:spacing w:after="0" w:line="240" w:lineRule="auto"/>
        <w:ind w:left="1800"/>
        <w:rPr>
          <w:rFonts w:ascii="Times New Roman" w:hAnsi="Times New Roman" w:cs="Times New Roman"/>
          <w:b/>
          <w:sz w:val="20"/>
          <w:szCs w:val="20"/>
        </w:rPr>
      </w:pPr>
    </w:p>
    <w:p w:rsidR="00C109EB" w:rsidRPr="00E4084F" w:rsidRDefault="007E4027" w:rsidP="009D7EDA">
      <w:pPr>
        <w:pStyle w:val="ListParagraph"/>
        <w:numPr>
          <w:ilvl w:val="1"/>
          <w:numId w:val="10"/>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MANUFACTURER</w:t>
      </w:r>
      <w:r w:rsidR="00352CCF" w:rsidRPr="00E4084F">
        <w:rPr>
          <w:rFonts w:ascii="Times New Roman" w:hAnsi="Times New Roman" w:cs="Times New Roman"/>
          <w:sz w:val="20"/>
          <w:szCs w:val="20"/>
        </w:rPr>
        <w:t>S</w:t>
      </w:r>
    </w:p>
    <w:p w:rsidR="00C109EB" w:rsidRPr="00E4084F" w:rsidRDefault="00C109EB" w:rsidP="00C109EB">
      <w:pPr>
        <w:pStyle w:val="ListParagraph"/>
        <w:spacing w:after="0" w:line="240" w:lineRule="auto"/>
        <w:ind w:left="0"/>
        <w:rPr>
          <w:rFonts w:ascii="Times New Roman" w:hAnsi="Times New Roman" w:cs="Times New Roman"/>
          <w:b/>
          <w:sz w:val="20"/>
          <w:szCs w:val="20"/>
        </w:rPr>
      </w:pPr>
    </w:p>
    <w:p w:rsidR="00755BE9" w:rsidRPr="00E4084F" w:rsidRDefault="008B6A2A" w:rsidP="009D7EDA">
      <w:pPr>
        <w:pStyle w:val="ListParagraph"/>
        <w:numPr>
          <w:ilvl w:val="2"/>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 xml:space="preserve">Air Barrier </w:t>
      </w:r>
      <w:r w:rsidR="003D1D8F" w:rsidRPr="00E4084F">
        <w:rPr>
          <w:rFonts w:ascii="Times New Roman" w:hAnsi="Times New Roman" w:cs="Times New Roman"/>
          <w:sz w:val="20"/>
          <w:szCs w:val="20"/>
        </w:rPr>
        <w:t xml:space="preserve">and auxiliary </w:t>
      </w:r>
      <w:r w:rsidR="00C109EB" w:rsidRPr="00E4084F">
        <w:rPr>
          <w:rFonts w:ascii="Times New Roman" w:hAnsi="Times New Roman" w:cs="Times New Roman"/>
          <w:sz w:val="20"/>
          <w:szCs w:val="20"/>
        </w:rPr>
        <w:t xml:space="preserve">materials must be obtained as a single-source from the </w:t>
      </w:r>
      <w:r w:rsidRPr="00E4084F">
        <w:rPr>
          <w:rFonts w:ascii="Times New Roman" w:hAnsi="Times New Roman" w:cs="Times New Roman"/>
          <w:sz w:val="20"/>
          <w:szCs w:val="20"/>
        </w:rPr>
        <w:t>Air Barrier</w:t>
      </w:r>
      <w:r w:rsidR="00E55B26" w:rsidRPr="00E4084F">
        <w:rPr>
          <w:rFonts w:ascii="Times New Roman" w:hAnsi="Times New Roman" w:cs="Times New Roman"/>
          <w:sz w:val="20"/>
          <w:szCs w:val="20"/>
        </w:rPr>
        <w:t xml:space="preserve"> </w:t>
      </w:r>
      <w:r w:rsidR="007E4027" w:rsidRPr="00E4084F">
        <w:rPr>
          <w:rFonts w:ascii="Times New Roman" w:hAnsi="Times New Roman" w:cs="Times New Roman"/>
          <w:sz w:val="20"/>
          <w:szCs w:val="20"/>
        </w:rPr>
        <w:t>Manufacturer</w:t>
      </w:r>
      <w:r w:rsidR="00C109EB" w:rsidRPr="00E4084F">
        <w:rPr>
          <w:rFonts w:ascii="Times New Roman" w:hAnsi="Times New Roman" w:cs="Times New Roman"/>
          <w:sz w:val="20"/>
          <w:szCs w:val="20"/>
        </w:rPr>
        <w:t xml:space="preserve"> to ensure total system compatibility and integrity.</w:t>
      </w:r>
    </w:p>
    <w:p w:rsidR="00755BE9" w:rsidRPr="00E4084F" w:rsidRDefault="00755BE9" w:rsidP="00755BE9">
      <w:pPr>
        <w:pStyle w:val="ListParagraph"/>
        <w:spacing w:after="0" w:line="240" w:lineRule="auto"/>
        <w:ind w:left="1440"/>
        <w:rPr>
          <w:rFonts w:ascii="Times New Roman" w:hAnsi="Times New Roman" w:cs="Times New Roman"/>
          <w:b/>
          <w:sz w:val="20"/>
          <w:szCs w:val="20"/>
        </w:rPr>
      </w:pPr>
    </w:p>
    <w:p w:rsidR="00C109EB" w:rsidRPr="00E4084F" w:rsidRDefault="00C109EB" w:rsidP="009D7EDA">
      <w:pPr>
        <w:pStyle w:val="ListParagraph"/>
        <w:numPr>
          <w:ilvl w:val="2"/>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 xml:space="preserve">Acceptable </w:t>
      </w:r>
      <w:r w:rsidR="007E4027" w:rsidRPr="00E4084F">
        <w:rPr>
          <w:rFonts w:ascii="Times New Roman" w:hAnsi="Times New Roman" w:cs="Times New Roman"/>
          <w:sz w:val="20"/>
          <w:szCs w:val="20"/>
        </w:rPr>
        <w:t>Manufacturer</w:t>
      </w:r>
      <w:r w:rsidRPr="00E4084F">
        <w:rPr>
          <w:rFonts w:ascii="Times New Roman" w:hAnsi="Times New Roman" w:cs="Times New Roman"/>
          <w:sz w:val="20"/>
          <w:szCs w:val="20"/>
        </w:rPr>
        <w:t>s:</w:t>
      </w:r>
      <w:r w:rsidRPr="00E4084F">
        <w:rPr>
          <w:rFonts w:ascii="Times New Roman" w:hAnsi="Times New Roman" w:cs="Times New Roman"/>
          <w:sz w:val="20"/>
          <w:szCs w:val="20"/>
        </w:rPr>
        <w:tab/>
      </w:r>
      <w:r w:rsidRPr="00E4084F">
        <w:rPr>
          <w:rFonts w:ascii="Times New Roman" w:hAnsi="Times New Roman" w:cs="Times New Roman"/>
          <w:sz w:val="20"/>
          <w:szCs w:val="20"/>
        </w:rPr>
        <w:tab/>
      </w:r>
    </w:p>
    <w:p w:rsidR="00C109EB" w:rsidRPr="00E4084F" w:rsidRDefault="00C109EB" w:rsidP="009D7EDA">
      <w:pPr>
        <w:pStyle w:val="ListParagraph"/>
        <w:numPr>
          <w:ilvl w:val="3"/>
          <w:numId w:val="10"/>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Company</w:t>
      </w:r>
    </w:p>
    <w:p w:rsidR="00C109EB" w:rsidRPr="00E4084F" w:rsidRDefault="00C109EB" w:rsidP="00C109EB">
      <w:pPr>
        <w:pStyle w:val="ListParagraph"/>
        <w:spacing w:after="0" w:line="240" w:lineRule="auto"/>
        <w:ind w:left="1944"/>
        <w:rPr>
          <w:rFonts w:ascii="Times New Roman" w:hAnsi="Times New Roman" w:cs="Times New Roman"/>
          <w:sz w:val="20"/>
          <w:szCs w:val="20"/>
        </w:rPr>
      </w:pPr>
      <w:r w:rsidRPr="00E4084F">
        <w:rPr>
          <w:rFonts w:ascii="Times New Roman" w:hAnsi="Times New Roman" w:cs="Times New Roman"/>
          <w:sz w:val="20"/>
          <w:szCs w:val="20"/>
        </w:rPr>
        <w:t>999 N. Sepulveda Blvd. Suite 800</w:t>
      </w:r>
    </w:p>
    <w:p w:rsidR="00C109EB" w:rsidRPr="00E4084F" w:rsidRDefault="00C109EB" w:rsidP="00C109EB">
      <w:pPr>
        <w:pStyle w:val="ListParagraph"/>
        <w:spacing w:after="0" w:line="240" w:lineRule="auto"/>
        <w:ind w:left="1944"/>
        <w:rPr>
          <w:rFonts w:ascii="Times New Roman" w:hAnsi="Times New Roman" w:cs="Times New Roman"/>
          <w:sz w:val="20"/>
          <w:szCs w:val="20"/>
        </w:rPr>
      </w:pPr>
      <w:r w:rsidRPr="00E4084F">
        <w:rPr>
          <w:rFonts w:ascii="Times New Roman" w:hAnsi="Times New Roman" w:cs="Times New Roman"/>
          <w:sz w:val="20"/>
          <w:szCs w:val="20"/>
        </w:rPr>
        <w:t>El Segundo, CA 90245</w:t>
      </w:r>
    </w:p>
    <w:p w:rsidR="00C109EB" w:rsidRPr="00E4084F" w:rsidRDefault="00C109EB" w:rsidP="00C109EB">
      <w:pPr>
        <w:pStyle w:val="ListParagraph"/>
        <w:spacing w:after="0" w:line="240" w:lineRule="auto"/>
        <w:ind w:left="1944"/>
        <w:rPr>
          <w:rFonts w:ascii="Times New Roman" w:hAnsi="Times New Roman" w:cs="Times New Roman"/>
          <w:sz w:val="20"/>
          <w:szCs w:val="20"/>
        </w:rPr>
      </w:pPr>
      <w:r w:rsidRPr="00E4084F">
        <w:rPr>
          <w:rFonts w:ascii="Times New Roman" w:hAnsi="Times New Roman" w:cs="Times New Roman"/>
          <w:sz w:val="20"/>
          <w:szCs w:val="20"/>
        </w:rPr>
        <w:t>(800) 486-1278</w:t>
      </w:r>
    </w:p>
    <w:p w:rsidR="00C109EB" w:rsidRPr="00E4084F" w:rsidRDefault="00000645" w:rsidP="00FB5874">
      <w:pPr>
        <w:pStyle w:val="ListParagraph"/>
        <w:spacing w:after="0" w:line="240" w:lineRule="auto"/>
        <w:ind w:left="1944"/>
        <w:rPr>
          <w:rStyle w:val="Hyperlink"/>
          <w:rFonts w:ascii="Times New Roman" w:hAnsi="Times New Roman" w:cs="Times New Roman"/>
          <w:color w:val="auto"/>
          <w:sz w:val="20"/>
          <w:szCs w:val="20"/>
          <w:u w:val="none"/>
        </w:rPr>
      </w:pPr>
      <w:hyperlink r:id="rId9" w:history="1">
        <w:r w:rsidR="003A3221" w:rsidRPr="00E4084F">
          <w:rPr>
            <w:rStyle w:val="Hyperlink"/>
            <w:rFonts w:ascii="Times New Roman" w:hAnsi="Times New Roman" w:cs="Times New Roman"/>
            <w:sz w:val="20"/>
            <w:szCs w:val="20"/>
          </w:rPr>
          <w:t>www.henry.com</w:t>
        </w:r>
      </w:hyperlink>
    </w:p>
    <w:p w:rsidR="001A7364" w:rsidRPr="00E4084F" w:rsidRDefault="001A7364" w:rsidP="00E55B26">
      <w:pPr>
        <w:spacing w:after="0" w:line="240" w:lineRule="auto"/>
        <w:rPr>
          <w:rStyle w:val="Hyperlink"/>
          <w:rFonts w:ascii="Times New Roman" w:hAnsi="Times New Roman" w:cs="Times New Roman"/>
          <w:b/>
          <w:color w:val="auto"/>
          <w:sz w:val="20"/>
          <w:szCs w:val="20"/>
          <w:u w:val="none"/>
        </w:rPr>
      </w:pPr>
    </w:p>
    <w:p w:rsidR="00C109EB" w:rsidRPr="00E4084F" w:rsidRDefault="00C109EB" w:rsidP="009D7EDA">
      <w:pPr>
        <w:pStyle w:val="ListParagraph"/>
        <w:numPr>
          <w:ilvl w:val="1"/>
          <w:numId w:val="10"/>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MATERIALS</w:t>
      </w:r>
    </w:p>
    <w:p w:rsidR="00C109EB" w:rsidRPr="00E4084F" w:rsidRDefault="00C109EB" w:rsidP="00C109EB">
      <w:pPr>
        <w:pStyle w:val="ListParagraph"/>
        <w:spacing w:after="0" w:line="240" w:lineRule="auto"/>
        <w:ind w:left="0"/>
        <w:rPr>
          <w:rFonts w:ascii="Times New Roman" w:hAnsi="Times New Roman" w:cs="Times New Roman"/>
          <w:b/>
          <w:sz w:val="20"/>
          <w:szCs w:val="20"/>
        </w:rPr>
      </w:pPr>
    </w:p>
    <w:p w:rsidR="004E436E" w:rsidRPr="00E4084F" w:rsidRDefault="00743630" w:rsidP="009D7EDA">
      <w:pPr>
        <w:pStyle w:val="ListParagraph"/>
        <w:numPr>
          <w:ilvl w:val="2"/>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 xml:space="preserve">Primary </w:t>
      </w:r>
      <w:r w:rsidR="009662BC" w:rsidRPr="00E4084F">
        <w:rPr>
          <w:rFonts w:ascii="Times New Roman" w:hAnsi="Times New Roman" w:cs="Times New Roman"/>
          <w:sz w:val="20"/>
          <w:szCs w:val="20"/>
        </w:rPr>
        <w:t>Fluid</w:t>
      </w:r>
      <w:r w:rsidR="003A3221" w:rsidRPr="00E4084F">
        <w:rPr>
          <w:rFonts w:ascii="Times New Roman" w:hAnsi="Times New Roman" w:cs="Times New Roman"/>
          <w:sz w:val="20"/>
          <w:szCs w:val="20"/>
        </w:rPr>
        <w:t>-</w:t>
      </w:r>
      <w:r w:rsidR="00A97932" w:rsidRPr="00E4084F">
        <w:rPr>
          <w:rFonts w:ascii="Times New Roman" w:hAnsi="Times New Roman" w:cs="Times New Roman"/>
          <w:sz w:val="20"/>
          <w:szCs w:val="20"/>
        </w:rPr>
        <w:t xml:space="preserve">Applied, </w:t>
      </w:r>
      <w:r w:rsidR="009662BC" w:rsidRPr="00E4084F">
        <w:rPr>
          <w:rFonts w:ascii="Times New Roman" w:hAnsi="Times New Roman" w:cs="Times New Roman"/>
          <w:sz w:val="20"/>
          <w:szCs w:val="20"/>
        </w:rPr>
        <w:t>Air</w:t>
      </w:r>
      <w:r w:rsidR="007A607F" w:rsidRPr="00E4084F">
        <w:rPr>
          <w:rFonts w:ascii="Times New Roman" w:hAnsi="Times New Roman" w:cs="Times New Roman"/>
          <w:sz w:val="20"/>
          <w:szCs w:val="20"/>
        </w:rPr>
        <w:t xml:space="preserve"> and Vapo</w:t>
      </w:r>
      <w:r w:rsidR="009662BC" w:rsidRPr="00E4084F">
        <w:rPr>
          <w:rFonts w:ascii="Times New Roman" w:hAnsi="Times New Roman" w:cs="Times New Roman"/>
          <w:sz w:val="20"/>
          <w:szCs w:val="20"/>
        </w:rPr>
        <w:t xml:space="preserve">r Barrier </w:t>
      </w:r>
      <w:r w:rsidR="00C109EB" w:rsidRPr="00E4084F">
        <w:rPr>
          <w:rFonts w:ascii="Times New Roman" w:hAnsi="Times New Roman" w:cs="Times New Roman"/>
          <w:sz w:val="20"/>
          <w:szCs w:val="20"/>
        </w:rPr>
        <w:t>(Basis of Design):</w:t>
      </w:r>
    </w:p>
    <w:p w:rsidR="009662BC" w:rsidRPr="00E4084F" w:rsidRDefault="009662BC" w:rsidP="009662BC">
      <w:pPr>
        <w:pStyle w:val="ListParagraph"/>
        <w:numPr>
          <w:ilvl w:val="3"/>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Fluid</w:t>
      </w:r>
      <w:ins w:id="7" w:author="Frey, Jennifer" w:date="2016-09-15T11:59:00Z">
        <w:r w:rsidR="00103DE2">
          <w:rPr>
            <w:rFonts w:ascii="Times New Roman" w:hAnsi="Times New Roman" w:cs="Times New Roman"/>
            <w:sz w:val="20"/>
            <w:szCs w:val="20"/>
          </w:rPr>
          <w:t>-</w:t>
        </w:r>
      </w:ins>
      <w:r w:rsidRPr="00E4084F">
        <w:rPr>
          <w:rFonts w:ascii="Times New Roman" w:hAnsi="Times New Roman" w:cs="Times New Roman"/>
          <w:sz w:val="20"/>
          <w:szCs w:val="20"/>
        </w:rPr>
        <w:t xml:space="preserve">applied </w:t>
      </w:r>
      <w:r w:rsidR="007A607F" w:rsidRPr="00E4084F">
        <w:rPr>
          <w:rFonts w:ascii="Times New Roman" w:hAnsi="Times New Roman" w:cs="Times New Roman"/>
          <w:sz w:val="20"/>
          <w:szCs w:val="20"/>
        </w:rPr>
        <w:t>vapo</w:t>
      </w:r>
      <w:r w:rsidRPr="00E4084F">
        <w:rPr>
          <w:rFonts w:ascii="Times New Roman" w:hAnsi="Times New Roman" w:cs="Times New Roman"/>
          <w:sz w:val="20"/>
          <w:szCs w:val="20"/>
        </w:rPr>
        <w:t xml:space="preserve">r impermeable air and water barrier consisting of a single component water-based elastomeric </w:t>
      </w:r>
      <w:r w:rsidR="00103DE2">
        <w:rPr>
          <w:rFonts w:ascii="Times New Roman" w:hAnsi="Times New Roman" w:cs="Times New Roman"/>
          <w:sz w:val="20"/>
          <w:szCs w:val="20"/>
        </w:rPr>
        <w:t>formulation</w:t>
      </w:r>
      <w:r w:rsidR="00103DE2" w:rsidRPr="00E4084F">
        <w:rPr>
          <w:rFonts w:ascii="Times New Roman" w:hAnsi="Times New Roman" w:cs="Times New Roman"/>
          <w:sz w:val="20"/>
          <w:szCs w:val="20"/>
        </w:rPr>
        <w:t xml:space="preserve"> </w:t>
      </w:r>
      <w:r w:rsidRPr="00E4084F">
        <w:rPr>
          <w:rFonts w:ascii="Times New Roman" w:hAnsi="Times New Roman" w:cs="Times New Roman"/>
          <w:sz w:val="20"/>
          <w:szCs w:val="20"/>
        </w:rPr>
        <w:t>that cures to a tough monolithic rubber-like membrane; having the following typical physical properties:</w:t>
      </w:r>
    </w:p>
    <w:p w:rsidR="009662BC" w:rsidRPr="00E4084F" w:rsidRDefault="009662BC" w:rsidP="009662BC">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Air-Bloc</w:t>
      </w:r>
      <w:r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16MR Air and Vapor Barrier</w:t>
      </w:r>
    </w:p>
    <w:p w:rsidR="009662BC" w:rsidRPr="00E4084F" w:rsidRDefault="009662BC" w:rsidP="009662BC">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Color: Gray</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 xml:space="preserve">Water </w:t>
      </w:r>
      <w:r w:rsidR="007A607F" w:rsidRPr="00E4084F">
        <w:rPr>
          <w:rFonts w:ascii="Times New Roman" w:hAnsi="Times New Roman"/>
          <w:b w:val="0"/>
          <w:sz w:val="20"/>
          <w:szCs w:val="20"/>
        </w:rPr>
        <w:t>Vapo</w:t>
      </w:r>
      <w:r w:rsidRPr="00E4084F">
        <w:rPr>
          <w:rFonts w:ascii="Times New Roman" w:hAnsi="Times New Roman"/>
          <w:b w:val="0"/>
          <w:sz w:val="20"/>
          <w:szCs w:val="20"/>
        </w:rPr>
        <w:t>r Permeance (ASTM E96 Method A): 0.03 perms</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Air Leakage of Air Barrier Assemblies (ASTM E2357): Pass</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lastRenderedPageBreak/>
        <w:t>Air Permeance (ASTM E2178): Pass</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Elongation (ASTM D412): 270%</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pacing w:val="-1"/>
          <w:sz w:val="20"/>
          <w:szCs w:val="20"/>
        </w:rPr>
        <w:t>Tensile Strength (ASTM D412): 100 psi (689 kPa)</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Surface Burning Characteristics (ASTM E84):</w:t>
      </w:r>
    </w:p>
    <w:p w:rsidR="009662BC" w:rsidRPr="00E4084F" w:rsidRDefault="009662BC" w:rsidP="009662BC">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Flame Spread: Class A</w:t>
      </w:r>
    </w:p>
    <w:p w:rsidR="009662BC" w:rsidRPr="00E4084F" w:rsidRDefault="009662BC" w:rsidP="009662BC">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Smoke Development: Class A</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Minimum Application Temperature: 20 degrees F (-6 degrees C)</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Water Penetration Resistance Around Nails (ASTM D1970): Pass</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Maximum VOC: 68 g/l</w:t>
      </w:r>
    </w:p>
    <w:p w:rsidR="001A7364" w:rsidRPr="00E4084F" w:rsidRDefault="001A7364" w:rsidP="001A7364">
      <w:pPr>
        <w:pStyle w:val="ListParagraph"/>
        <w:spacing w:after="0" w:line="240" w:lineRule="auto"/>
        <w:ind w:left="2880"/>
        <w:rPr>
          <w:rFonts w:ascii="Times New Roman" w:hAnsi="Times New Roman" w:cs="Times New Roman"/>
          <w:sz w:val="20"/>
          <w:szCs w:val="20"/>
        </w:rPr>
      </w:pPr>
    </w:p>
    <w:p w:rsidR="00B446CB" w:rsidRPr="00E4084F" w:rsidRDefault="001A7364" w:rsidP="009D7EDA">
      <w:pPr>
        <w:pStyle w:val="ListParagraph"/>
        <w:numPr>
          <w:ilvl w:val="2"/>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Assembly Auxiliary Materials:</w:t>
      </w:r>
    </w:p>
    <w:p w:rsidR="00F24DF3" w:rsidRPr="00E4084F" w:rsidRDefault="00F24DF3" w:rsidP="00F24DF3">
      <w:pPr>
        <w:pStyle w:val="ListParagraph"/>
        <w:spacing w:after="0" w:line="240" w:lineRule="auto"/>
        <w:ind w:left="1440"/>
        <w:rPr>
          <w:rFonts w:ascii="Times New Roman" w:hAnsi="Times New Roman" w:cs="Times New Roman"/>
          <w:sz w:val="20"/>
          <w:szCs w:val="20"/>
        </w:rPr>
      </w:pPr>
    </w:p>
    <w:p w:rsidR="00B446CB" w:rsidRPr="00E4084F" w:rsidRDefault="00B446CB" w:rsidP="00B446CB">
      <w:pPr>
        <w:pStyle w:val="Petroff2"/>
        <w:numPr>
          <w:ilvl w:val="0"/>
          <w:numId w:val="0"/>
        </w:numPr>
        <w:tabs>
          <w:tab w:val="left" w:pos="-1440"/>
        </w:tabs>
        <w:ind w:left="720" w:hanging="720"/>
        <w:rPr>
          <w:rFonts w:ascii="Times New Roman" w:hAnsi="Times New Roman"/>
          <w:b w:val="0"/>
          <w:bCs w:val="0"/>
          <w:color w:val="0070C0"/>
          <w:sz w:val="20"/>
          <w:szCs w:val="20"/>
        </w:rPr>
      </w:pPr>
      <w:r w:rsidRPr="00E4084F">
        <w:rPr>
          <w:rFonts w:ascii="Times New Roman" w:hAnsi="Times New Roman"/>
          <w:b w:val="0"/>
          <w:bCs w:val="0"/>
          <w:color w:val="0070C0"/>
          <w:sz w:val="20"/>
          <w:szCs w:val="20"/>
        </w:rPr>
        <w:t>*********************************************************************************************</w:t>
      </w:r>
    </w:p>
    <w:p w:rsidR="00B446CB" w:rsidRPr="00E4084F" w:rsidRDefault="00B446CB" w:rsidP="00B446CB">
      <w:pPr>
        <w:pStyle w:val="Petroff2"/>
        <w:numPr>
          <w:ilvl w:val="0"/>
          <w:numId w:val="0"/>
        </w:numPr>
        <w:tabs>
          <w:tab w:val="left" w:pos="-1440"/>
        </w:tabs>
        <w:rPr>
          <w:rFonts w:ascii="Times New Roman" w:hAnsi="Times New Roman"/>
          <w:b w:val="0"/>
          <w:color w:val="0070C0"/>
          <w:sz w:val="20"/>
          <w:szCs w:val="20"/>
        </w:rPr>
      </w:pPr>
      <w:r w:rsidRPr="00E4084F">
        <w:rPr>
          <w:rFonts w:ascii="Times New Roman" w:hAnsi="Times New Roman"/>
          <w:b w:val="0"/>
          <w:color w:val="0070C0"/>
          <w:sz w:val="20"/>
          <w:szCs w:val="20"/>
          <w:u w:val="single"/>
        </w:rPr>
        <w:t>SPEC NOTE:</w:t>
      </w:r>
      <w:r w:rsidRPr="00E4084F">
        <w:rPr>
          <w:rFonts w:ascii="Times New Roman" w:hAnsi="Times New Roman"/>
          <w:b w:val="0"/>
          <w:color w:val="0070C0"/>
          <w:sz w:val="20"/>
          <w:szCs w:val="20"/>
        </w:rPr>
        <w:t xml:space="preserve"> Delete adhesives/primers that do not comply with ordinances and/or not relevant to specification. </w:t>
      </w:r>
    </w:p>
    <w:p w:rsidR="00B446CB" w:rsidRPr="00E4084F" w:rsidRDefault="00B446CB" w:rsidP="00B446CB">
      <w:pPr>
        <w:pStyle w:val="Petroff2"/>
        <w:numPr>
          <w:ilvl w:val="0"/>
          <w:numId w:val="0"/>
        </w:numPr>
        <w:tabs>
          <w:tab w:val="left" w:pos="-1440"/>
        </w:tabs>
        <w:ind w:left="720" w:hanging="720"/>
        <w:rPr>
          <w:rFonts w:ascii="Times New Roman" w:hAnsi="Times New Roman"/>
          <w:b w:val="0"/>
          <w:bCs w:val="0"/>
          <w:color w:val="0070C0"/>
          <w:sz w:val="20"/>
          <w:szCs w:val="20"/>
        </w:rPr>
      </w:pPr>
      <w:r w:rsidRPr="00E4084F">
        <w:rPr>
          <w:rFonts w:ascii="Times New Roman" w:hAnsi="Times New Roman"/>
          <w:b w:val="0"/>
          <w:bCs w:val="0"/>
          <w:color w:val="0070C0"/>
          <w:sz w:val="20"/>
          <w:szCs w:val="20"/>
        </w:rPr>
        <w:t>*********************************************************************************************</w:t>
      </w:r>
    </w:p>
    <w:p w:rsidR="00B446CB" w:rsidRPr="00E4084F" w:rsidRDefault="00B446CB" w:rsidP="00B446CB">
      <w:pPr>
        <w:spacing w:after="0" w:line="240" w:lineRule="auto"/>
        <w:rPr>
          <w:rFonts w:ascii="Times New Roman" w:hAnsi="Times New Roman" w:cs="Times New Roman"/>
          <w:b/>
          <w:sz w:val="20"/>
          <w:szCs w:val="20"/>
        </w:rPr>
      </w:pPr>
    </w:p>
    <w:p w:rsidR="000F6637" w:rsidRPr="00E4084F" w:rsidRDefault="000F6637" w:rsidP="009D7EDA">
      <w:pPr>
        <w:pStyle w:val="ListParagraph"/>
        <w:numPr>
          <w:ilvl w:val="3"/>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Adhesives</w:t>
      </w:r>
      <w:r w:rsidR="0078215B" w:rsidRPr="00E4084F">
        <w:rPr>
          <w:rFonts w:ascii="Times New Roman" w:hAnsi="Times New Roman" w:cs="Times New Roman"/>
          <w:sz w:val="20"/>
          <w:szCs w:val="20"/>
        </w:rPr>
        <w:t>/Primers</w:t>
      </w:r>
      <w:r w:rsidRPr="00E4084F">
        <w:rPr>
          <w:rFonts w:ascii="Times New Roman" w:hAnsi="Times New Roman" w:cs="Times New Roman"/>
          <w:sz w:val="20"/>
          <w:szCs w:val="20"/>
        </w:rPr>
        <w:t>:</w:t>
      </w:r>
    </w:p>
    <w:p w:rsidR="00D820D4" w:rsidRPr="00E4084F" w:rsidRDefault="003E2579" w:rsidP="009D7EDA">
      <w:pPr>
        <w:pStyle w:val="ListParagraph"/>
        <w:numPr>
          <w:ilvl w:val="4"/>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Standard VOC a</w:t>
      </w:r>
      <w:r w:rsidR="00D820D4" w:rsidRPr="00E4084F">
        <w:rPr>
          <w:rFonts w:ascii="Times New Roman" w:hAnsi="Times New Roman" w:cs="Times New Roman"/>
          <w:sz w:val="20"/>
          <w:szCs w:val="20"/>
        </w:rPr>
        <w:t>dhesive:</w:t>
      </w:r>
    </w:p>
    <w:p w:rsidR="000F6637" w:rsidRPr="00E4084F" w:rsidRDefault="000F6637" w:rsidP="009D7EDA">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Synthetic rubber bas</w:t>
      </w:r>
      <w:r w:rsidR="00652F8D" w:rsidRPr="00E4084F">
        <w:rPr>
          <w:rFonts w:ascii="Times New Roman" w:hAnsi="Times New Roman" w:cs="Times New Roman"/>
          <w:sz w:val="20"/>
          <w:szCs w:val="20"/>
        </w:rPr>
        <w:t>ed quick setting adhesive;</w:t>
      </w:r>
      <w:r w:rsidRPr="00E4084F">
        <w:rPr>
          <w:rFonts w:ascii="Times New Roman" w:hAnsi="Times New Roman" w:cs="Times New Roman"/>
          <w:sz w:val="20"/>
          <w:szCs w:val="20"/>
        </w:rPr>
        <w:t xml:space="preserve"> having the following</w:t>
      </w:r>
      <w:r w:rsidR="000E41A2" w:rsidRPr="00E4084F">
        <w:rPr>
          <w:rFonts w:ascii="Times New Roman" w:hAnsi="Times New Roman" w:cs="Times New Roman"/>
          <w:sz w:val="20"/>
          <w:szCs w:val="20"/>
        </w:rPr>
        <w:t xml:space="preserve"> typical</w:t>
      </w:r>
      <w:r w:rsidRPr="00E4084F">
        <w:rPr>
          <w:rFonts w:ascii="Times New Roman" w:hAnsi="Times New Roman" w:cs="Times New Roman"/>
          <w:sz w:val="20"/>
          <w:szCs w:val="20"/>
        </w:rPr>
        <w:t xml:space="preserve"> physical properties:</w:t>
      </w:r>
    </w:p>
    <w:p w:rsidR="00EE58E2" w:rsidRPr="00E4084F" w:rsidRDefault="00EE58E2" w:rsidP="009D7EDA">
      <w:pPr>
        <w:pStyle w:val="ListParagraph"/>
        <w:numPr>
          <w:ilvl w:val="6"/>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B</w:t>
      </w:r>
      <w:r w:rsidR="00BD5C48" w:rsidRPr="00E4084F">
        <w:rPr>
          <w:rFonts w:ascii="Times New Roman" w:hAnsi="Times New Roman" w:cs="Times New Roman"/>
          <w:sz w:val="20"/>
          <w:szCs w:val="20"/>
        </w:rPr>
        <w:t>l</w:t>
      </w:r>
      <w:r w:rsidRPr="00E4084F">
        <w:rPr>
          <w:rFonts w:ascii="Times New Roman" w:hAnsi="Times New Roman" w:cs="Times New Roman"/>
          <w:sz w:val="20"/>
          <w:szCs w:val="20"/>
        </w:rPr>
        <w:t>ueskin</w:t>
      </w:r>
      <w:r w:rsidR="003A3221"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Adhesive </w:t>
      </w:r>
    </w:p>
    <w:p w:rsidR="000F6637" w:rsidRPr="00E4084F" w:rsidRDefault="00652F8D"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Colo</w:t>
      </w:r>
      <w:r w:rsidR="000F6637" w:rsidRPr="00E4084F">
        <w:rPr>
          <w:rFonts w:ascii="Times New Roman" w:hAnsi="Times New Roman" w:cs="Times New Roman"/>
          <w:sz w:val="20"/>
          <w:szCs w:val="20"/>
        </w:rPr>
        <w:t>r: Blue</w:t>
      </w:r>
    </w:p>
    <w:p w:rsidR="007910E9" w:rsidRPr="00E4084F" w:rsidRDefault="007910E9"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Maximum VOC</w:t>
      </w:r>
      <w:r w:rsidR="00BD5C48" w:rsidRPr="00E4084F">
        <w:rPr>
          <w:rFonts w:ascii="Times New Roman" w:hAnsi="Times New Roman" w:cs="Times New Roman"/>
          <w:sz w:val="20"/>
          <w:szCs w:val="20"/>
        </w:rPr>
        <w:t>: 450 g/</w:t>
      </w:r>
      <w:r w:rsidR="003A3221" w:rsidRPr="00E4084F">
        <w:rPr>
          <w:rFonts w:ascii="Times New Roman" w:hAnsi="Times New Roman" w:cs="Times New Roman"/>
          <w:sz w:val="20"/>
          <w:szCs w:val="20"/>
        </w:rPr>
        <w:t>L</w:t>
      </w:r>
    </w:p>
    <w:p w:rsidR="000F6637" w:rsidRPr="00E4084F" w:rsidRDefault="000F6637"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Drying time (initial set): 30 minutes</w:t>
      </w:r>
    </w:p>
    <w:p w:rsidR="00A117FC" w:rsidRPr="00E4084F" w:rsidRDefault="007910E9"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Low </w:t>
      </w:r>
      <w:r w:rsidR="000F6637" w:rsidRPr="00E4084F">
        <w:rPr>
          <w:rFonts w:ascii="Times New Roman" w:hAnsi="Times New Roman" w:cs="Times New Roman"/>
          <w:sz w:val="20"/>
          <w:szCs w:val="20"/>
        </w:rPr>
        <w:t>Ap</w:t>
      </w:r>
      <w:r w:rsidRPr="00E4084F">
        <w:rPr>
          <w:rFonts w:ascii="Times New Roman" w:hAnsi="Times New Roman" w:cs="Times New Roman"/>
          <w:sz w:val="20"/>
          <w:szCs w:val="20"/>
        </w:rPr>
        <w:t>plication Temperature:</w:t>
      </w:r>
      <w:r w:rsidR="0004692E" w:rsidRPr="00E4084F">
        <w:rPr>
          <w:rFonts w:ascii="Times New Roman" w:hAnsi="Times New Roman" w:cs="Times New Roman"/>
          <w:sz w:val="20"/>
          <w:szCs w:val="20"/>
        </w:rPr>
        <w:t xml:space="preserve"> 10 degrees </w:t>
      </w:r>
      <w:r w:rsidR="003A3221" w:rsidRPr="00E4084F">
        <w:rPr>
          <w:rFonts w:ascii="Times New Roman" w:hAnsi="Times New Roman" w:cs="Times New Roman"/>
          <w:sz w:val="20"/>
          <w:szCs w:val="20"/>
        </w:rPr>
        <w:t>º</w:t>
      </w:r>
      <w:r w:rsidR="0004692E" w:rsidRPr="00E4084F">
        <w:rPr>
          <w:rFonts w:ascii="Times New Roman" w:hAnsi="Times New Roman" w:cs="Times New Roman"/>
          <w:sz w:val="20"/>
          <w:szCs w:val="20"/>
        </w:rPr>
        <w:t xml:space="preserve">F </w:t>
      </w:r>
      <w:r w:rsidR="00E75F53" w:rsidRPr="00E4084F">
        <w:rPr>
          <w:rFonts w:ascii="Times New Roman" w:hAnsi="Times New Roman" w:cs="Times New Roman"/>
          <w:sz w:val="20"/>
          <w:szCs w:val="20"/>
        </w:rPr>
        <w:t xml:space="preserve">(-12 degrees </w:t>
      </w:r>
      <w:r w:rsidR="003A3221" w:rsidRPr="00E4084F">
        <w:rPr>
          <w:rFonts w:ascii="Times New Roman" w:hAnsi="Times New Roman" w:cs="Times New Roman"/>
          <w:sz w:val="20"/>
          <w:szCs w:val="20"/>
        </w:rPr>
        <w:t>º</w:t>
      </w:r>
      <w:r w:rsidR="00E75F53" w:rsidRPr="00E4084F">
        <w:rPr>
          <w:rFonts w:ascii="Times New Roman" w:hAnsi="Times New Roman" w:cs="Times New Roman"/>
          <w:sz w:val="20"/>
          <w:szCs w:val="20"/>
        </w:rPr>
        <w:t>C)</w:t>
      </w:r>
    </w:p>
    <w:p w:rsidR="00D820D4" w:rsidRPr="00E4084F" w:rsidRDefault="003E2579" w:rsidP="009D7EDA">
      <w:pPr>
        <w:pStyle w:val="ListParagraph"/>
        <w:numPr>
          <w:ilvl w:val="4"/>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VOC a</w:t>
      </w:r>
      <w:r w:rsidR="00D820D4" w:rsidRPr="00E4084F">
        <w:rPr>
          <w:rFonts w:ascii="Times New Roman" w:hAnsi="Times New Roman" w:cs="Times New Roman"/>
          <w:sz w:val="20"/>
          <w:szCs w:val="20"/>
        </w:rPr>
        <w:t xml:space="preserve">dhesive: </w:t>
      </w:r>
    </w:p>
    <w:p w:rsidR="002B7F75" w:rsidRPr="00E4084F" w:rsidRDefault="002B7F75" w:rsidP="009D7EDA">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Synthetic rubber based quick setting adhesive with </w:t>
      </w:r>
      <w:r w:rsidR="001B4C6D" w:rsidRPr="00E4084F">
        <w:rPr>
          <w:rFonts w:ascii="Times New Roman" w:hAnsi="Times New Roman" w:cs="Times New Roman"/>
          <w:sz w:val="20"/>
          <w:szCs w:val="20"/>
        </w:rPr>
        <w:t xml:space="preserve">low </w:t>
      </w:r>
      <w:r w:rsidRPr="00E4084F">
        <w:rPr>
          <w:rFonts w:ascii="Times New Roman" w:hAnsi="Times New Roman" w:cs="Times New Roman"/>
          <w:sz w:val="20"/>
          <w:szCs w:val="20"/>
        </w:rPr>
        <w:t xml:space="preserve">VOC content; having the following </w:t>
      </w:r>
      <w:r w:rsidR="000E41A2" w:rsidRPr="00E4084F">
        <w:rPr>
          <w:rFonts w:ascii="Times New Roman" w:hAnsi="Times New Roman" w:cs="Times New Roman"/>
          <w:sz w:val="20"/>
          <w:szCs w:val="20"/>
        </w:rPr>
        <w:t xml:space="preserve">typical </w:t>
      </w:r>
      <w:r w:rsidRPr="00E4084F">
        <w:rPr>
          <w:rFonts w:ascii="Times New Roman" w:hAnsi="Times New Roman" w:cs="Times New Roman"/>
          <w:sz w:val="20"/>
          <w:szCs w:val="20"/>
        </w:rPr>
        <w:t>physical properties:</w:t>
      </w:r>
    </w:p>
    <w:p w:rsidR="002B7F75" w:rsidRPr="00E4084F" w:rsidRDefault="002B7F75"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Basis of design: </w:t>
      </w:r>
      <w:r w:rsidR="00AE794F" w:rsidRPr="00E4084F">
        <w:rPr>
          <w:rFonts w:ascii="Times New Roman" w:hAnsi="Times New Roman" w:cs="Times New Roman"/>
          <w:sz w:val="20"/>
          <w:szCs w:val="20"/>
        </w:rPr>
        <w:t>Henry</w:t>
      </w:r>
      <w:r w:rsidR="008E079D" w:rsidRPr="00E4084F">
        <w:rPr>
          <w:rFonts w:ascii="Times New Roman" w:hAnsi="Times New Roman" w:cs="Times New Roman"/>
          <w:sz w:val="20"/>
          <w:szCs w:val="20"/>
          <w:vertAlign w:val="superscript"/>
        </w:rPr>
        <w:t>®</w:t>
      </w:r>
      <w:r w:rsidR="00AE794F" w:rsidRPr="00E4084F">
        <w:rPr>
          <w:rFonts w:ascii="Times New Roman" w:hAnsi="Times New Roman" w:cs="Times New Roman"/>
          <w:sz w:val="20"/>
          <w:szCs w:val="20"/>
        </w:rPr>
        <w:t xml:space="preserve"> </w:t>
      </w:r>
      <w:r w:rsidRPr="00E4084F">
        <w:rPr>
          <w:rFonts w:ascii="Times New Roman" w:hAnsi="Times New Roman" w:cs="Times New Roman"/>
          <w:sz w:val="20"/>
          <w:szCs w:val="20"/>
        </w:rPr>
        <w:t>Blueskin</w:t>
      </w:r>
      <w:r w:rsidR="003A3221"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LVC Adhesive</w:t>
      </w:r>
    </w:p>
    <w:p w:rsidR="002B7F75" w:rsidRPr="00E4084F" w:rsidRDefault="002B7F75"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Color: Blue</w:t>
      </w:r>
    </w:p>
    <w:p w:rsidR="002B7F75" w:rsidRPr="00E4084F" w:rsidRDefault="002B7F75"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Maximum VOC: &lt;240 g/</w:t>
      </w:r>
      <w:r w:rsidR="003A3221" w:rsidRPr="00E4084F">
        <w:rPr>
          <w:rFonts w:ascii="Times New Roman" w:hAnsi="Times New Roman" w:cs="Times New Roman"/>
          <w:sz w:val="20"/>
          <w:szCs w:val="20"/>
        </w:rPr>
        <w:t>L</w:t>
      </w:r>
    </w:p>
    <w:p w:rsidR="002B7F75" w:rsidRPr="00E4084F" w:rsidRDefault="002B7F75"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Drying time (initial set): 30 minutes</w:t>
      </w:r>
    </w:p>
    <w:p w:rsidR="002B7F75" w:rsidRPr="00E4084F" w:rsidRDefault="002B7F75" w:rsidP="00E75F53">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Application Temperature: 10 degrees F</w:t>
      </w:r>
      <w:r w:rsidR="00E75F53" w:rsidRPr="00E4084F">
        <w:rPr>
          <w:rFonts w:ascii="Times New Roman" w:hAnsi="Times New Roman" w:cs="Times New Roman"/>
          <w:sz w:val="20"/>
          <w:szCs w:val="20"/>
        </w:rPr>
        <w:t xml:space="preserve"> (-12 degrees C)</w:t>
      </w:r>
    </w:p>
    <w:p w:rsidR="00CE7D1C" w:rsidRPr="00E4084F" w:rsidRDefault="00CE7D1C" w:rsidP="00CE7D1C">
      <w:pPr>
        <w:spacing w:after="0" w:line="240" w:lineRule="auto"/>
        <w:rPr>
          <w:rFonts w:ascii="Times New Roman" w:hAnsi="Times New Roman" w:cs="Times New Roman"/>
          <w:sz w:val="20"/>
          <w:szCs w:val="20"/>
        </w:rPr>
      </w:pPr>
    </w:p>
    <w:p w:rsidR="00CE7D1C" w:rsidRPr="00E4084F" w:rsidRDefault="00CE7D1C" w:rsidP="00CE7D1C">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CE7D1C" w:rsidRPr="00E4084F" w:rsidRDefault="00CE7D1C" w:rsidP="00CE7D1C">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Henry</w:t>
      </w:r>
      <w:r w:rsidR="008E079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Blueskin</w:t>
      </w:r>
      <w:r w:rsidR="00124B5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Spray Prep</w:t>
      </w:r>
      <w:r w:rsidR="00103DE2">
        <w:rPr>
          <w:rFonts w:ascii="Times New Roman" w:hAnsi="Times New Roman" w:cs="Times New Roman"/>
          <w:color w:val="0070C0"/>
          <w:sz w:val="20"/>
          <w:szCs w:val="20"/>
        </w:rPr>
        <w:t xml:space="preserve"> Adhesive</w:t>
      </w:r>
      <w:r w:rsidRPr="00E4084F">
        <w:rPr>
          <w:rFonts w:ascii="Times New Roman" w:hAnsi="Times New Roman" w:cs="Times New Roman"/>
          <w:color w:val="0070C0"/>
          <w:sz w:val="20"/>
          <w:szCs w:val="20"/>
        </w:rPr>
        <w:t xml:space="preserve"> is recommended for use with Henry</w:t>
      </w:r>
      <w:r w:rsidR="008E079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Air-Bloc</w:t>
      </w:r>
      <w:r w:rsidR="00124B5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LF Liquid</w:t>
      </w:r>
      <w:r w:rsidR="00124B5D" w:rsidRPr="00E4084F">
        <w:rPr>
          <w:rFonts w:ascii="Times New Roman" w:hAnsi="Times New Roman" w:cs="Times New Roman"/>
          <w:color w:val="0070C0"/>
          <w:sz w:val="20"/>
          <w:szCs w:val="20"/>
        </w:rPr>
        <w:t>-</w:t>
      </w:r>
      <w:r w:rsidRPr="00E4084F">
        <w:rPr>
          <w:rFonts w:ascii="Times New Roman" w:hAnsi="Times New Roman" w:cs="Times New Roman"/>
          <w:color w:val="0070C0"/>
          <w:sz w:val="20"/>
          <w:szCs w:val="20"/>
        </w:rPr>
        <w:t>Applied Flashing over raw gypsum sheathing edges. Projects not utilizing Henry</w:t>
      </w:r>
      <w:r w:rsidR="008E079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Air-Bloc</w:t>
      </w:r>
      <w:r w:rsidR="00781473"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LF Liquid</w:t>
      </w:r>
      <w:r w:rsidR="00781473" w:rsidRPr="00E4084F">
        <w:rPr>
          <w:rFonts w:ascii="Times New Roman" w:hAnsi="Times New Roman" w:cs="Times New Roman"/>
          <w:color w:val="0070C0"/>
          <w:sz w:val="20"/>
          <w:szCs w:val="20"/>
        </w:rPr>
        <w:t>-Applied</w:t>
      </w:r>
      <w:r w:rsidRPr="00E4084F">
        <w:rPr>
          <w:rFonts w:ascii="Times New Roman" w:hAnsi="Times New Roman" w:cs="Times New Roman"/>
          <w:color w:val="0070C0"/>
          <w:sz w:val="20"/>
          <w:szCs w:val="20"/>
        </w:rPr>
        <w:t xml:space="preserve"> Flashing delete </w:t>
      </w:r>
      <w:r w:rsidR="000E441B" w:rsidRPr="00E4084F">
        <w:rPr>
          <w:rFonts w:ascii="Times New Roman" w:hAnsi="Times New Roman" w:cs="Times New Roman"/>
          <w:color w:val="0070C0"/>
          <w:sz w:val="20"/>
          <w:szCs w:val="20"/>
        </w:rPr>
        <w:t>Section “2.02.B.1.c</w:t>
      </w:r>
      <w:r w:rsidRPr="00E4084F">
        <w:rPr>
          <w:rFonts w:ascii="Times New Roman" w:hAnsi="Times New Roman" w:cs="Times New Roman"/>
          <w:color w:val="0070C0"/>
          <w:sz w:val="20"/>
          <w:szCs w:val="20"/>
        </w:rPr>
        <w:t>” as stated below and coordinate with Section “3.03.C Application of flashing”.</w:t>
      </w:r>
    </w:p>
    <w:p w:rsidR="00CE7D1C" w:rsidRPr="00E4084F" w:rsidRDefault="00CE7D1C" w:rsidP="00CE7D1C">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CE7D1C" w:rsidRPr="00E4084F" w:rsidRDefault="00CE7D1C" w:rsidP="00CE7D1C">
      <w:pPr>
        <w:spacing w:after="0" w:line="240" w:lineRule="auto"/>
        <w:rPr>
          <w:rFonts w:ascii="Times New Roman" w:hAnsi="Times New Roman" w:cs="Times New Roman"/>
          <w:sz w:val="20"/>
          <w:szCs w:val="20"/>
        </w:rPr>
      </w:pPr>
    </w:p>
    <w:p w:rsidR="00CE7D1C" w:rsidRPr="00E4084F" w:rsidRDefault="00CE7D1C" w:rsidP="009D7EDA">
      <w:pPr>
        <w:pStyle w:val="ListParagraph"/>
        <w:numPr>
          <w:ilvl w:val="4"/>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Aerosol spray adhesive:</w:t>
      </w:r>
    </w:p>
    <w:p w:rsidR="00CE7D1C" w:rsidRPr="00E4084F" w:rsidRDefault="00CE7D1C" w:rsidP="009D7EDA">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Quick drying spray adhesive used to prepare construction surfaces for the application of flashings; having the following </w:t>
      </w:r>
      <w:r w:rsidR="000E41A2" w:rsidRPr="00E4084F">
        <w:rPr>
          <w:rFonts w:ascii="Times New Roman" w:hAnsi="Times New Roman" w:cs="Times New Roman"/>
          <w:sz w:val="20"/>
          <w:szCs w:val="20"/>
        </w:rPr>
        <w:t xml:space="preserve">typical </w:t>
      </w:r>
      <w:r w:rsidRPr="00E4084F">
        <w:rPr>
          <w:rFonts w:ascii="Times New Roman" w:hAnsi="Times New Roman" w:cs="Times New Roman"/>
          <w:sz w:val="20"/>
          <w:szCs w:val="20"/>
        </w:rPr>
        <w:t>physical properties:</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Blueskin</w:t>
      </w:r>
      <w:r w:rsidR="00124B5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Spray Prep</w:t>
      </w:r>
      <w:r w:rsidR="001D5785" w:rsidRPr="00E4084F">
        <w:rPr>
          <w:rFonts w:ascii="Times New Roman" w:hAnsi="Times New Roman" w:cs="Times New Roman"/>
          <w:sz w:val="20"/>
          <w:szCs w:val="20"/>
        </w:rPr>
        <w:t xml:space="preserve"> </w:t>
      </w:r>
      <w:r w:rsidR="00145C3E" w:rsidRPr="00E4084F">
        <w:rPr>
          <w:rFonts w:ascii="Times New Roman" w:hAnsi="Times New Roman" w:cs="Times New Roman"/>
          <w:sz w:val="20"/>
          <w:szCs w:val="20"/>
        </w:rPr>
        <w:t>Adhesive</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Color: Clear amber</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Solids by weight: 35%</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Drying time (initial set): 3 minutes</w:t>
      </w:r>
    </w:p>
    <w:p w:rsidR="00CE7D1C" w:rsidRPr="00E4084F" w:rsidRDefault="00CE7D1C" w:rsidP="00C7351B">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Application Temperature: -10 degrees F</w:t>
      </w:r>
      <w:r w:rsidR="00C7351B" w:rsidRPr="00E4084F">
        <w:rPr>
          <w:rFonts w:ascii="Times New Roman" w:hAnsi="Times New Roman" w:cs="Times New Roman"/>
          <w:sz w:val="20"/>
          <w:szCs w:val="20"/>
        </w:rPr>
        <w:t xml:space="preserve"> (-23 degrees C)</w:t>
      </w:r>
    </w:p>
    <w:p w:rsidR="00CE7D1C" w:rsidRPr="00E4084F" w:rsidRDefault="00CE7D1C" w:rsidP="009D7EDA">
      <w:pPr>
        <w:pStyle w:val="ListParagraph"/>
        <w:numPr>
          <w:ilvl w:val="4"/>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Quick </w:t>
      </w:r>
      <w:r w:rsidR="003D6A35" w:rsidRPr="00E4084F">
        <w:rPr>
          <w:rFonts w:ascii="Times New Roman" w:hAnsi="Times New Roman" w:cs="Times New Roman"/>
          <w:sz w:val="20"/>
          <w:szCs w:val="20"/>
        </w:rPr>
        <w:t>s</w:t>
      </w:r>
      <w:r w:rsidRPr="00E4084F">
        <w:rPr>
          <w:rFonts w:ascii="Times New Roman" w:hAnsi="Times New Roman" w:cs="Times New Roman"/>
          <w:sz w:val="20"/>
          <w:szCs w:val="20"/>
        </w:rPr>
        <w:t xml:space="preserve">etting </w:t>
      </w:r>
      <w:r w:rsidR="003D6A35" w:rsidRPr="00E4084F">
        <w:rPr>
          <w:rFonts w:ascii="Times New Roman" w:hAnsi="Times New Roman" w:cs="Times New Roman"/>
          <w:sz w:val="20"/>
          <w:szCs w:val="20"/>
        </w:rPr>
        <w:t>p</w:t>
      </w:r>
      <w:r w:rsidRPr="00E4084F">
        <w:rPr>
          <w:rFonts w:ascii="Times New Roman" w:hAnsi="Times New Roman" w:cs="Times New Roman"/>
          <w:sz w:val="20"/>
          <w:szCs w:val="20"/>
        </w:rPr>
        <w:t>rimers:</w:t>
      </w:r>
    </w:p>
    <w:p w:rsidR="00CE7D1C" w:rsidRPr="00E4084F" w:rsidRDefault="00CE7D1C" w:rsidP="009D7EDA">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Synthetic rubber based quick setting adhesive with low VOC content; having the following </w:t>
      </w:r>
      <w:r w:rsidR="000E41A2" w:rsidRPr="00E4084F">
        <w:rPr>
          <w:rFonts w:ascii="Times New Roman" w:hAnsi="Times New Roman" w:cs="Times New Roman"/>
          <w:sz w:val="20"/>
          <w:szCs w:val="20"/>
        </w:rPr>
        <w:t xml:space="preserve">typical </w:t>
      </w:r>
      <w:r w:rsidRPr="00E4084F">
        <w:rPr>
          <w:rFonts w:ascii="Times New Roman" w:hAnsi="Times New Roman" w:cs="Times New Roman"/>
          <w:sz w:val="20"/>
          <w:szCs w:val="20"/>
        </w:rPr>
        <w:t>physical properties:</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Blueskin</w:t>
      </w:r>
      <w:r w:rsidR="00124B5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LVC Spray Primer</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Color: Blue</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Maximum</w:t>
      </w:r>
      <w:r w:rsidR="00D9391A" w:rsidRPr="00E4084F">
        <w:rPr>
          <w:rFonts w:ascii="Times New Roman" w:hAnsi="Times New Roman" w:cs="Times New Roman"/>
          <w:sz w:val="20"/>
          <w:szCs w:val="20"/>
        </w:rPr>
        <w:t xml:space="preserve"> VOC: </w:t>
      </w:r>
      <w:r w:rsidRPr="00E4084F">
        <w:rPr>
          <w:rFonts w:ascii="Times New Roman" w:hAnsi="Times New Roman" w:cs="Times New Roman"/>
          <w:sz w:val="20"/>
          <w:szCs w:val="20"/>
        </w:rPr>
        <w:t>250 g/</w:t>
      </w:r>
      <w:r w:rsidR="00124B5D" w:rsidRPr="00E4084F">
        <w:rPr>
          <w:rFonts w:ascii="Times New Roman" w:hAnsi="Times New Roman" w:cs="Times New Roman"/>
          <w:sz w:val="20"/>
          <w:szCs w:val="20"/>
        </w:rPr>
        <w:t>L</w:t>
      </w:r>
    </w:p>
    <w:p w:rsidR="00CE7D1C" w:rsidRPr="00E4084F" w:rsidRDefault="00D9391A"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Dry time: </w:t>
      </w:r>
      <w:r w:rsidR="00CE7D1C" w:rsidRPr="00E4084F">
        <w:rPr>
          <w:rFonts w:ascii="Times New Roman" w:hAnsi="Times New Roman" w:cs="Times New Roman"/>
          <w:sz w:val="20"/>
          <w:szCs w:val="20"/>
        </w:rPr>
        <w:t>1-3 minutes</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Application Temperature: 40 degrees F</w:t>
      </w:r>
      <w:r w:rsidR="005C391D" w:rsidRPr="00E4084F">
        <w:rPr>
          <w:rFonts w:ascii="Times New Roman" w:hAnsi="Times New Roman" w:cs="Times New Roman"/>
          <w:sz w:val="20"/>
          <w:szCs w:val="20"/>
        </w:rPr>
        <w:t xml:space="preserve"> (4.4 degrees C)</w:t>
      </w:r>
    </w:p>
    <w:p w:rsidR="00CE7D1C" w:rsidRPr="00E4084F" w:rsidRDefault="00CE7D1C" w:rsidP="009D7EDA">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Polymer emulsion </w:t>
      </w:r>
      <w:r w:rsidR="00F658F7" w:rsidRPr="00E4084F">
        <w:rPr>
          <w:rFonts w:ascii="Times New Roman" w:hAnsi="Times New Roman" w:cs="Times New Roman"/>
          <w:sz w:val="20"/>
          <w:szCs w:val="20"/>
        </w:rPr>
        <w:t xml:space="preserve">water </w:t>
      </w:r>
      <w:r w:rsidRPr="00E4084F">
        <w:rPr>
          <w:rFonts w:ascii="Times New Roman" w:hAnsi="Times New Roman" w:cs="Times New Roman"/>
          <w:sz w:val="20"/>
          <w:szCs w:val="20"/>
        </w:rPr>
        <w:t xml:space="preserve">based quick setting adhesive with low VOC content; having the following </w:t>
      </w:r>
      <w:r w:rsidR="000E41A2" w:rsidRPr="00E4084F">
        <w:rPr>
          <w:rFonts w:ascii="Times New Roman" w:hAnsi="Times New Roman" w:cs="Times New Roman"/>
          <w:sz w:val="20"/>
          <w:szCs w:val="20"/>
        </w:rPr>
        <w:t xml:space="preserve">typical </w:t>
      </w:r>
      <w:r w:rsidRPr="00E4084F">
        <w:rPr>
          <w:rFonts w:ascii="Times New Roman" w:hAnsi="Times New Roman" w:cs="Times New Roman"/>
          <w:sz w:val="20"/>
          <w:szCs w:val="20"/>
        </w:rPr>
        <w:t>physical properties:</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lastRenderedPageBreak/>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Aquatac</w:t>
      </w:r>
      <w:r w:rsidR="00124B5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Primer</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Color: Aqua</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Maximum VOC: 50 g/</w:t>
      </w:r>
      <w:r w:rsidR="00124B5D" w:rsidRPr="00E4084F">
        <w:rPr>
          <w:rFonts w:ascii="Times New Roman" w:hAnsi="Times New Roman" w:cs="Times New Roman"/>
          <w:sz w:val="20"/>
          <w:szCs w:val="20"/>
        </w:rPr>
        <w:t>L</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Drying time (initial set): 30 minutes </w:t>
      </w:r>
    </w:p>
    <w:p w:rsidR="005C391D" w:rsidRPr="00E4084F" w:rsidRDefault="00CE7D1C" w:rsidP="005C391D">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Low Application Temperature: 25 degrees F </w:t>
      </w:r>
      <w:r w:rsidR="005C391D" w:rsidRPr="00E4084F">
        <w:rPr>
          <w:rFonts w:ascii="Times New Roman" w:hAnsi="Times New Roman" w:cs="Times New Roman"/>
          <w:sz w:val="20"/>
          <w:szCs w:val="20"/>
        </w:rPr>
        <w:t>(-4 degrees C)</w:t>
      </w:r>
    </w:p>
    <w:p w:rsidR="00CE7D1C" w:rsidRPr="00E4084F" w:rsidRDefault="00CE7D1C" w:rsidP="009D7EDA">
      <w:pPr>
        <w:pStyle w:val="ListParagraph"/>
        <w:numPr>
          <w:ilvl w:val="3"/>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Liquid</w:t>
      </w:r>
      <w:r w:rsidR="00124B5D" w:rsidRPr="00E4084F">
        <w:rPr>
          <w:rFonts w:ascii="Times New Roman" w:hAnsi="Times New Roman" w:cs="Times New Roman"/>
          <w:sz w:val="20"/>
          <w:szCs w:val="20"/>
        </w:rPr>
        <w:t>-</w:t>
      </w:r>
      <w:r w:rsidRPr="00E4084F">
        <w:rPr>
          <w:rFonts w:ascii="Times New Roman" w:hAnsi="Times New Roman" w:cs="Times New Roman"/>
          <w:sz w:val="20"/>
          <w:szCs w:val="20"/>
        </w:rPr>
        <w:t>Applied Flashing:</w:t>
      </w:r>
    </w:p>
    <w:p w:rsidR="00CE7D1C" w:rsidRPr="00E4084F" w:rsidRDefault="00CE7D1C" w:rsidP="009D7EDA">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 xml:space="preserve">Moisture-curing </w:t>
      </w:r>
      <w:r w:rsidR="00124B5D" w:rsidRPr="00E4084F">
        <w:rPr>
          <w:rFonts w:ascii="Times New Roman" w:hAnsi="Times New Roman" w:cs="Times New Roman"/>
          <w:sz w:val="20"/>
          <w:szCs w:val="20"/>
        </w:rPr>
        <w:t xml:space="preserve">single </w:t>
      </w:r>
      <w:r w:rsidRPr="00E4084F">
        <w:rPr>
          <w:rFonts w:ascii="Times New Roman" w:hAnsi="Times New Roman" w:cs="Times New Roman"/>
          <w:sz w:val="20"/>
          <w:szCs w:val="20"/>
        </w:rPr>
        <w:t>component elastomeric liquid</w:t>
      </w:r>
      <w:r w:rsidR="00124B5D" w:rsidRPr="00E4084F">
        <w:rPr>
          <w:rFonts w:ascii="Times New Roman" w:hAnsi="Times New Roman" w:cs="Times New Roman"/>
          <w:sz w:val="20"/>
          <w:szCs w:val="20"/>
        </w:rPr>
        <w:t>-</w:t>
      </w:r>
      <w:r w:rsidRPr="00E4084F">
        <w:rPr>
          <w:rFonts w:ascii="Times New Roman" w:hAnsi="Times New Roman" w:cs="Times New Roman"/>
          <w:sz w:val="20"/>
          <w:szCs w:val="20"/>
        </w:rPr>
        <w:t xml:space="preserve">applied flashing </w:t>
      </w:r>
      <w:r w:rsidR="007D0453" w:rsidRPr="00E4084F">
        <w:rPr>
          <w:rFonts w:ascii="Times New Roman" w:hAnsi="Times New Roman" w:cs="Times New Roman"/>
          <w:sz w:val="20"/>
          <w:szCs w:val="20"/>
        </w:rPr>
        <w:t xml:space="preserve">using a highly advanced </w:t>
      </w:r>
      <w:r w:rsidRPr="00E4084F">
        <w:rPr>
          <w:rFonts w:ascii="Times New Roman" w:hAnsi="Times New Roman" w:cs="Times New Roman"/>
          <w:sz w:val="20"/>
          <w:szCs w:val="20"/>
        </w:rPr>
        <w:t>Silyl-Terminated Polyether</w:t>
      </w:r>
      <w:r w:rsidR="00124B5D" w:rsidRPr="00E4084F">
        <w:rPr>
          <w:rFonts w:ascii="Times New Roman" w:hAnsi="Times New Roman" w:cs="Times New Roman"/>
          <w:sz w:val="20"/>
          <w:szCs w:val="20"/>
        </w:rPr>
        <w:t xml:space="preserve"> (STPE</w:t>
      </w:r>
      <w:r w:rsidRPr="00E4084F">
        <w:rPr>
          <w:rFonts w:ascii="Times New Roman" w:hAnsi="Times New Roman" w:cs="Times New Roman"/>
          <w:sz w:val="20"/>
          <w:szCs w:val="20"/>
        </w:rPr>
        <w:t>) polymer</w:t>
      </w:r>
      <w:r w:rsidR="00124B5D" w:rsidRPr="00E4084F">
        <w:rPr>
          <w:rFonts w:ascii="Times New Roman" w:hAnsi="Times New Roman" w:cs="Times New Roman"/>
          <w:sz w:val="20"/>
          <w:szCs w:val="20"/>
        </w:rPr>
        <w:t xml:space="preserve"> curing to a monolithic membrane</w:t>
      </w:r>
      <w:r w:rsidRPr="00E4084F">
        <w:rPr>
          <w:rFonts w:ascii="Times New Roman" w:hAnsi="Times New Roman" w:cs="Times New Roman"/>
          <w:sz w:val="20"/>
          <w:szCs w:val="20"/>
        </w:rPr>
        <w:t xml:space="preserve">; having the following </w:t>
      </w:r>
      <w:r w:rsidR="000E41A2" w:rsidRPr="00E4084F">
        <w:rPr>
          <w:rFonts w:ascii="Times New Roman" w:hAnsi="Times New Roman" w:cs="Times New Roman"/>
          <w:sz w:val="20"/>
          <w:szCs w:val="20"/>
        </w:rPr>
        <w:t xml:space="preserve">typical physical </w:t>
      </w:r>
      <w:r w:rsidRPr="00E4084F">
        <w:rPr>
          <w:rFonts w:ascii="Times New Roman" w:hAnsi="Times New Roman" w:cs="Times New Roman"/>
          <w:sz w:val="20"/>
          <w:szCs w:val="20"/>
        </w:rPr>
        <w:t>properties:</w:t>
      </w:r>
    </w:p>
    <w:p w:rsidR="00CE7D1C" w:rsidRPr="00E4084F" w:rsidRDefault="00CE7D1C" w:rsidP="009D7EDA">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Air-Bloc</w:t>
      </w:r>
      <w:r w:rsidR="00124B5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LF</w:t>
      </w:r>
      <w:r w:rsidR="00781473" w:rsidRPr="00E4084F">
        <w:rPr>
          <w:rFonts w:ascii="Times New Roman" w:hAnsi="Times New Roman" w:cs="Times New Roman"/>
          <w:sz w:val="20"/>
          <w:szCs w:val="20"/>
        </w:rPr>
        <w:t xml:space="preserve"> Liquid-Applied Flashing</w:t>
      </w:r>
    </w:p>
    <w:p w:rsidR="00CE7D1C" w:rsidRPr="00E4084F" w:rsidRDefault="00CE7D1C" w:rsidP="009D7EDA">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Color: Blue</w:t>
      </w:r>
    </w:p>
    <w:p w:rsidR="008F5FF5" w:rsidRPr="00E4084F" w:rsidRDefault="008F5FF5" w:rsidP="008F5FF5">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Air Permeance (ASTM E2178): Pass</w:t>
      </w:r>
    </w:p>
    <w:p w:rsidR="00CE7D1C" w:rsidRPr="00E4084F" w:rsidRDefault="00CE7D1C" w:rsidP="009D7EDA">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Water Vap</w:t>
      </w:r>
      <w:r w:rsidR="005313B3" w:rsidRPr="00E4084F">
        <w:rPr>
          <w:rFonts w:ascii="Times New Roman" w:hAnsi="Times New Roman"/>
          <w:b w:val="0"/>
          <w:sz w:val="20"/>
          <w:szCs w:val="20"/>
        </w:rPr>
        <w:t>or Permeance (ASTM E96</w:t>
      </w:r>
      <w:r w:rsidRPr="00E4084F">
        <w:rPr>
          <w:rFonts w:ascii="Times New Roman" w:hAnsi="Times New Roman"/>
          <w:b w:val="0"/>
          <w:sz w:val="20"/>
          <w:szCs w:val="20"/>
        </w:rPr>
        <w:t xml:space="preserve">): 21.8 perms </w:t>
      </w:r>
      <w:r w:rsidRPr="00E4084F">
        <w:rPr>
          <w:rFonts w:ascii="Times New Roman" w:hAnsi="Times New Roman"/>
          <w:b w:val="0"/>
          <w:bCs w:val="0"/>
          <w:sz w:val="20"/>
          <w:szCs w:val="20"/>
        </w:rPr>
        <w:t xml:space="preserve">@ </w:t>
      </w:r>
      <w:r w:rsidRPr="00E4084F">
        <w:rPr>
          <w:rFonts w:ascii="Times New Roman" w:hAnsi="Times New Roman"/>
          <w:b w:val="0"/>
          <w:sz w:val="20"/>
          <w:szCs w:val="20"/>
        </w:rPr>
        <w:t>25 mils</w:t>
      </w:r>
    </w:p>
    <w:p w:rsidR="00CE7D1C" w:rsidRPr="00E4084F" w:rsidRDefault="00CE7D1C" w:rsidP="009D7EDA">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Air Leakage of Air Barrier Assemblies (ASTM E2357): Pass</w:t>
      </w:r>
    </w:p>
    <w:p w:rsidR="00CE7D1C" w:rsidRPr="00E4084F" w:rsidRDefault="00CE7D1C" w:rsidP="009D7EDA">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Water Resistance (AC212/ASTM D2247): Pass</w:t>
      </w:r>
    </w:p>
    <w:p w:rsidR="00CE7D1C" w:rsidRPr="00E4084F" w:rsidRDefault="00CE7D1C" w:rsidP="009D7EDA">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Nail Sealability (</w:t>
      </w:r>
      <w:r w:rsidR="00404C38" w:rsidRPr="00E4084F">
        <w:rPr>
          <w:rFonts w:ascii="Times New Roman" w:hAnsi="Times New Roman"/>
          <w:b w:val="0"/>
          <w:sz w:val="20"/>
          <w:szCs w:val="20"/>
        </w:rPr>
        <w:t xml:space="preserve">AAMA </w:t>
      </w:r>
      <w:r w:rsidRPr="00E4084F">
        <w:rPr>
          <w:rFonts w:ascii="Times New Roman" w:hAnsi="Times New Roman"/>
          <w:b w:val="0"/>
          <w:sz w:val="20"/>
          <w:szCs w:val="20"/>
        </w:rPr>
        <w:t>711): Pass</w:t>
      </w:r>
    </w:p>
    <w:p w:rsidR="00CE7D1C" w:rsidRPr="00103DE2" w:rsidRDefault="00CE7D1C" w:rsidP="009D7EDA">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Surface Burning Characteristics (ASTM E84):</w:t>
      </w:r>
    </w:p>
    <w:p w:rsidR="00CE7D1C" w:rsidRPr="00E4084F" w:rsidRDefault="00CE7D1C" w:rsidP="009D7EDA">
      <w:pPr>
        <w:pStyle w:val="Petroff2"/>
        <w:numPr>
          <w:ilvl w:val="6"/>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Flame Spread: Class A</w:t>
      </w:r>
    </w:p>
    <w:p w:rsidR="00CE7D1C" w:rsidRPr="00E4084F" w:rsidRDefault="00CE7D1C" w:rsidP="009D7EDA">
      <w:pPr>
        <w:pStyle w:val="Petroff2"/>
        <w:numPr>
          <w:ilvl w:val="6"/>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Smoke Development: Class A</w:t>
      </w:r>
    </w:p>
    <w:p w:rsidR="00CE7D1C" w:rsidRPr="00E4084F" w:rsidRDefault="00CE7D1C" w:rsidP="009D7EDA">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Elongation (D412): 264%</w:t>
      </w:r>
    </w:p>
    <w:p w:rsidR="005C391D" w:rsidRPr="00E4084F" w:rsidRDefault="005C391D" w:rsidP="005C391D">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Application Temperature: 20 degrees F (-7 degrees C)</w:t>
      </w:r>
    </w:p>
    <w:p w:rsidR="00CE7D1C" w:rsidRPr="00E4084F" w:rsidRDefault="00CE7D1C" w:rsidP="00CE7D1C">
      <w:pPr>
        <w:pStyle w:val="ListParagraph"/>
        <w:numPr>
          <w:ilvl w:val="3"/>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Self-Adhered Flashing:</w:t>
      </w:r>
    </w:p>
    <w:p w:rsidR="00CE7D1C" w:rsidRPr="00E4084F" w:rsidRDefault="00CE7D1C" w:rsidP="007A607F">
      <w:pPr>
        <w:pStyle w:val="ListParagraph"/>
        <w:numPr>
          <w:ilvl w:val="4"/>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Non-vapor permeable, self-adhered water resistive air and vapor barrier consisting of a synthetic butyl compound integrally laminated to a white engineered polypropylene film</w:t>
      </w:r>
      <w:r w:rsidR="00124B5D" w:rsidRPr="00E4084F">
        <w:rPr>
          <w:rFonts w:ascii="Times New Roman" w:hAnsi="Times New Roman" w:cs="Times New Roman"/>
          <w:sz w:val="20"/>
          <w:szCs w:val="20"/>
        </w:rPr>
        <w:t xml:space="preserve"> surface</w:t>
      </w:r>
      <w:r w:rsidRPr="00E4084F">
        <w:rPr>
          <w:rFonts w:ascii="Times New Roman" w:hAnsi="Times New Roman" w:cs="Times New Roman"/>
          <w:sz w:val="20"/>
          <w:szCs w:val="20"/>
        </w:rPr>
        <w:t xml:space="preserve">; having the following </w:t>
      </w:r>
      <w:r w:rsidR="000E41A2" w:rsidRPr="00E4084F">
        <w:rPr>
          <w:rFonts w:ascii="Times New Roman" w:hAnsi="Times New Roman" w:cs="Times New Roman"/>
          <w:sz w:val="20"/>
          <w:szCs w:val="20"/>
        </w:rPr>
        <w:t xml:space="preserve">typical physical </w:t>
      </w:r>
      <w:r w:rsidRPr="00E4084F">
        <w:rPr>
          <w:rFonts w:ascii="Times New Roman" w:hAnsi="Times New Roman" w:cs="Times New Roman"/>
          <w:sz w:val="20"/>
          <w:szCs w:val="20"/>
        </w:rPr>
        <w:t>properties:</w:t>
      </w:r>
    </w:p>
    <w:p w:rsidR="00CE7D1C" w:rsidRPr="00E4084F" w:rsidRDefault="00CE7D1C" w:rsidP="007A607F">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Blueskin</w:t>
      </w:r>
      <w:r w:rsidR="00124B5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Butyl Flash</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Color: White</w:t>
      </w:r>
    </w:p>
    <w:p w:rsidR="00CE7D1C" w:rsidRPr="00E4084F" w:rsidRDefault="002F666E"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bCs w:val="0"/>
          <w:sz w:val="20"/>
          <w:szCs w:val="20"/>
        </w:rPr>
        <w:t xml:space="preserve">Thickness: 14 mils (0.36 </w:t>
      </w:r>
      <w:r w:rsidR="00CE7D1C" w:rsidRPr="00E4084F">
        <w:rPr>
          <w:rFonts w:ascii="Times New Roman" w:hAnsi="Times New Roman"/>
          <w:b w:val="0"/>
          <w:bCs w:val="0"/>
          <w:sz w:val="20"/>
          <w:szCs w:val="20"/>
        </w:rPr>
        <w:t>mm)</w:t>
      </w:r>
    </w:p>
    <w:p w:rsidR="00E26A83" w:rsidRPr="00E4084F" w:rsidRDefault="00E26A83"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Water Vapor Permeance (ASTM E96): 0.14 perms</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Nail Sealability (ASTM D1970): Pass</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Elongation (ASTM D412): 825% minimum</w:t>
      </w:r>
    </w:p>
    <w:p w:rsidR="00367163" w:rsidRPr="00E4084F" w:rsidRDefault="00367163" w:rsidP="007A607F">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Application Temperature: 25 degrees F (-4 degrees C)</w:t>
      </w:r>
    </w:p>
    <w:p w:rsidR="00CE7D1C" w:rsidRPr="00E4084F" w:rsidRDefault="00CE7D1C" w:rsidP="007A607F">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 xml:space="preserve">Non-vapor permeable, self-adhered water resistive air and vapor barrier consisting of an SBS rubberized asphalt compound integrally laminated to a high strength polyethylene with surface layer of metallic aluminum film; having the following </w:t>
      </w:r>
      <w:r w:rsidR="000E41A2" w:rsidRPr="00E4084F">
        <w:rPr>
          <w:rFonts w:ascii="Times New Roman" w:hAnsi="Times New Roman" w:cs="Times New Roman"/>
          <w:sz w:val="20"/>
          <w:szCs w:val="20"/>
        </w:rPr>
        <w:t xml:space="preserve">typical physical </w:t>
      </w:r>
      <w:r w:rsidRPr="00E4084F">
        <w:rPr>
          <w:rFonts w:ascii="Times New Roman" w:hAnsi="Times New Roman" w:cs="Times New Roman"/>
          <w:sz w:val="20"/>
          <w:szCs w:val="20"/>
        </w:rPr>
        <w:t>properties:</w:t>
      </w:r>
    </w:p>
    <w:p w:rsidR="00CE7D1C" w:rsidRPr="00E4084F" w:rsidRDefault="00CE7D1C" w:rsidP="007A607F">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Metal Clad</w:t>
      </w:r>
      <w:r w:rsidR="00124B5D" w:rsidRPr="00E4084F">
        <w:rPr>
          <w:rFonts w:ascii="Times New Roman" w:hAnsi="Times New Roman" w:cs="Times New Roman"/>
          <w:sz w:val="20"/>
          <w:szCs w:val="20"/>
          <w:vertAlign w:val="superscript"/>
        </w:rPr>
        <w:t>®</w:t>
      </w:r>
      <w:r w:rsidR="00781473" w:rsidRPr="00E4084F">
        <w:rPr>
          <w:rFonts w:ascii="Times New Roman" w:hAnsi="Times New Roman" w:cs="Times New Roman"/>
          <w:sz w:val="20"/>
          <w:szCs w:val="20"/>
        </w:rPr>
        <w:t xml:space="preserve"> Self-Adhered Water Resistive Air Barrier</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 xml:space="preserve">Color: </w:t>
      </w:r>
      <w:r w:rsidR="00124B5D" w:rsidRPr="00E4084F">
        <w:rPr>
          <w:rFonts w:ascii="Times New Roman" w:hAnsi="Times New Roman"/>
          <w:b w:val="0"/>
          <w:sz w:val="20"/>
          <w:szCs w:val="20"/>
        </w:rPr>
        <w:t>Metallic</w:t>
      </w:r>
      <w:r w:rsidR="007E4D9A" w:rsidRPr="00E4084F">
        <w:rPr>
          <w:rFonts w:ascii="Times New Roman" w:hAnsi="Times New Roman"/>
          <w:b w:val="0"/>
          <w:sz w:val="20"/>
          <w:szCs w:val="20"/>
        </w:rPr>
        <w:t xml:space="preserve"> Aluminum</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bCs w:val="0"/>
          <w:sz w:val="20"/>
          <w:szCs w:val="20"/>
        </w:rPr>
        <w:t>Thickness: 45 mils (1.14 mm)</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Water Vapo</w:t>
      </w:r>
      <w:r w:rsidR="00D7283E" w:rsidRPr="00E4084F">
        <w:rPr>
          <w:rFonts w:ascii="Times New Roman" w:hAnsi="Times New Roman"/>
          <w:b w:val="0"/>
          <w:sz w:val="20"/>
          <w:szCs w:val="20"/>
        </w:rPr>
        <w:t>r Permeance (ASTM E96</w:t>
      </w:r>
      <w:r w:rsidRPr="00E4084F">
        <w:rPr>
          <w:rFonts w:ascii="Times New Roman" w:hAnsi="Times New Roman"/>
          <w:b w:val="0"/>
          <w:sz w:val="20"/>
          <w:szCs w:val="20"/>
        </w:rPr>
        <w:t>): 0.</w:t>
      </w:r>
      <w:r w:rsidR="007E4D9A" w:rsidRPr="00E4084F">
        <w:rPr>
          <w:rFonts w:ascii="Times New Roman" w:hAnsi="Times New Roman"/>
          <w:b w:val="0"/>
          <w:sz w:val="20"/>
          <w:szCs w:val="20"/>
        </w:rPr>
        <w:t>0</w:t>
      </w:r>
      <w:r w:rsidRPr="00E4084F">
        <w:rPr>
          <w:rFonts w:ascii="Times New Roman" w:hAnsi="Times New Roman"/>
          <w:b w:val="0"/>
          <w:sz w:val="20"/>
          <w:szCs w:val="20"/>
        </w:rPr>
        <w:t>14 perms</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Nail Sealability (ASTM D1970): Pass</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Elon</w:t>
      </w:r>
      <w:r w:rsidR="0040279F" w:rsidRPr="00E4084F">
        <w:rPr>
          <w:rFonts w:ascii="Times New Roman" w:hAnsi="Times New Roman"/>
          <w:b w:val="0"/>
          <w:sz w:val="20"/>
          <w:szCs w:val="20"/>
        </w:rPr>
        <w:t>gation (ASTM D412</w:t>
      </w:r>
      <w:r w:rsidRPr="00E4084F">
        <w:rPr>
          <w:rFonts w:ascii="Times New Roman" w:hAnsi="Times New Roman"/>
          <w:b w:val="0"/>
          <w:sz w:val="20"/>
          <w:szCs w:val="20"/>
        </w:rPr>
        <w:t xml:space="preserve">): 85% </w:t>
      </w:r>
    </w:p>
    <w:p w:rsidR="00E26A83" w:rsidRPr="00E4084F" w:rsidRDefault="00E26A83" w:rsidP="007A607F">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Application Temperature: 2</w:t>
      </w:r>
      <w:r w:rsidR="0040279F" w:rsidRPr="00E4084F">
        <w:rPr>
          <w:rFonts w:ascii="Times New Roman" w:hAnsi="Times New Roman" w:cs="Times New Roman"/>
          <w:sz w:val="20"/>
          <w:szCs w:val="20"/>
        </w:rPr>
        <w:t>0</w:t>
      </w:r>
      <w:r w:rsidRPr="00E4084F">
        <w:rPr>
          <w:rFonts w:ascii="Times New Roman" w:hAnsi="Times New Roman" w:cs="Times New Roman"/>
          <w:sz w:val="20"/>
          <w:szCs w:val="20"/>
        </w:rPr>
        <w:t xml:space="preserve"> degrees F (</w:t>
      </w:r>
      <w:r w:rsidR="0040279F" w:rsidRPr="00E4084F">
        <w:rPr>
          <w:rFonts w:ascii="Times New Roman" w:hAnsi="Times New Roman" w:cs="Times New Roman"/>
          <w:sz w:val="20"/>
          <w:szCs w:val="20"/>
        </w:rPr>
        <w:t>-7</w:t>
      </w:r>
      <w:r w:rsidRPr="00E4084F">
        <w:rPr>
          <w:rFonts w:ascii="Times New Roman" w:hAnsi="Times New Roman" w:cs="Times New Roman"/>
          <w:sz w:val="20"/>
          <w:szCs w:val="20"/>
        </w:rPr>
        <w:t xml:space="preserve"> degrees C)</w:t>
      </w:r>
    </w:p>
    <w:p w:rsidR="00CE7D1C" w:rsidRPr="00E4084F" w:rsidRDefault="00CE7D1C" w:rsidP="007A607F">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Non-vapor permeable, self-adhered water resistive air and vapor barrier consisting of an SBS rubberized asphalt compound integrally laminated to a blue engineered thermoplastic film</w:t>
      </w:r>
      <w:r w:rsidR="00124B5D" w:rsidRPr="00E4084F">
        <w:rPr>
          <w:rFonts w:ascii="Times New Roman" w:hAnsi="Times New Roman" w:cs="Times New Roman"/>
          <w:sz w:val="20"/>
          <w:szCs w:val="20"/>
        </w:rPr>
        <w:t xml:space="preserve"> surface</w:t>
      </w:r>
      <w:r w:rsidRPr="00E4084F">
        <w:rPr>
          <w:rFonts w:ascii="Times New Roman" w:hAnsi="Times New Roman" w:cs="Times New Roman"/>
          <w:sz w:val="20"/>
          <w:szCs w:val="20"/>
        </w:rPr>
        <w:t xml:space="preserve">; having the following </w:t>
      </w:r>
      <w:r w:rsidR="000E41A2" w:rsidRPr="00E4084F">
        <w:rPr>
          <w:rFonts w:ascii="Times New Roman" w:hAnsi="Times New Roman" w:cs="Times New Roman"/>
          <w:sz w:val="20"/>
          <w:szCs w:val="20"/>
        </w:rPr>
        <w:t xml:space="preserve">typical physical </w:t>
      </w:r>
      <w:r w:rsidRPr="00E4084F">
        <w:rPr>
          <w:rFonts w:ascii="Times New Roman" w:hAnsi="Times New Roman" w:cs="Times New Roman"/>
          <w:sz w:val="20"/>
          <w:szCs w:val="20"/>
        </w:rPr>
        <w:t>properties:</w:t>
      </w:r>
    </w:p>
    <w:p w:rsidR="00CE7D1C" w:rsidRPr="00E4084F" w:rsidRDefault="00CE7D1C" w:rsidP="007A607F">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Blueskin</w:t>
      </w:r>
      <w:r w:rsidR="00124B5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SA</w:t>
      </w:r>
      <w:r w:rsidR="00781473" w:rsidRPr="00E4084F">
        <w:rPr>
          <w:rFonts w:ascii="Times New Roman" w:hAnsi="Times New Roman" w:cs="Times New Roman"/>
          <w:sz w:val="20"/>
          <w:szCs w:val="20"/>
        </w:rPr>
        <w:t xml:space="preserve"> Self-Adhered Water Resistive Air Barrier</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Color: Blue</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bCs w:val="0"/>
          <w:sz w:val="20"/>
          <w:szCs w:val="20"/>
        </w:rPr>
        <w:t>Thickness: 40 mils (1</w:t>
      </w:r>
      <w:r w:rsidR="00124B5D" w:rsidRPr="00E4084F">
        <w:rPr>
          <w:rFonts w:ascii="Times New Roman" w:hAnsi="Times New Roman"/>
          <w:b w:val="0"/>
          <w:bCs w:val="0"/>
          <w:sz w:val="20"/>
          <w:szCs w:val="20"/>
        </w:rPr>
        <w:t xml:space="preserve"> </w:t>
      </w:r>
      <w:r w:rsidRPr="00E4084F">
        <w:rPr>
          <w:rFonts w:ascii="Times New Roman" w:hAnsi="Times New Roman"/>
          <w:b w:val="0"/>
          <w:bCs w:val="0"/>
          <w:sz w:val="20"/>
          <w:szCs w:val="20"/>
        </w:rPr>
        <w:t>mm)</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Water Vapo</w:t>
      </w:r>
      <w:r w:rsidR="005313B3" w:rsidRPr="00E4084F">
        <w:rPr>
          <w:rFonts w:ascii="Times New Roman" w:hAnsi="Times New Roman"/>
          <w:b w:val="0"/>
          <w:sz w:val="20"/>
          <w:szCs w:val="20"/>
        </w:rPr>
        <w:t>r Permeance (ASTM E96</w:t>
      </w:r>
      <w:r w:rsidRPr="00E4084F">
        <w:rPr>
          <w:rFonts w:ascii="Times New Roman" w:hAnsi="Times New Roman"/>
          <w:b w:val="0"/>
          <w:sz w:val="20"/>
          <w:szCs w:val="20"/>
        </w:rPr>
        <w:t>): 0.86 perms</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Nail Sealability (ASTM D1970): Pass</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Elongation (ASTM D412-modified): 200% minimum</w:t>
      </w:r>
    </w:p>
    <w:p w:rsidR="00E26A83" w:rsidRPr="00E4084F" w:rsidRDefault="00E26A83" w:rsidP="007A607F">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w:t>
      </w:r>
      <w:r w:rsidR="009B6263" w:rsidRPr="00E4084F">
        <w:rPr>
          <w:rFonts w:ascii="Times New Roman" w:hAnsi="Times New Roman" w:cs="Times New Roman"/>
          <w:sz w:val="20"/>
          <w:szCs w:val="20"/>
        </w:rPr>
        <w:t>plication Temperature: 41</w:t>
      </w:r>
      <w:r w:rsidRPr="00E4084F">
        <w:rPr>
          <w:rFonts w:ascii="Times New Roman" w:hAnsi="Times New Roman" w:cs="Times New Roman"/>
          <w:sz w:val="20"/>
          <w:szCs w:val="20"/>
        </w:rPr>
        <w:t xml:space="preserve"> degrees F (</w:t>
      </w:r>
      <w:r w:rsidR="009B6263" w:rsidRPr="00E4084F">
        <w:rPr>
          <w:rFonts w:ascii="Times New Roman" w:hAnsi="Times New Roman" w:cs="Times New Roman"/>
          <w:sz w:val="20"/>
          <w:szCs w:val="20"/>
        </w:rPr>
        <w:t>5</w:t>
      </w:r>
      <w:r w:rsidRPr="00E4084F">
        <w:rPr>
          <w:rFonts w:ascii="Times New Roman" w:hAnsi="Times New Roman" w:cs="Times New Roman"/>
          <w:sz w:val="20"/>
          <w:szCs w:val="20"/>
        </w:rPr>
        <w:t xml:space="preserve"> degrees C)</w:t>
      </w:r>
    </w:p>
    <w:p w:rsidR="007E2A21" w:rsidRPr="00E4084F" w:rsidRDefault="007E2A21" w:rsidP="007A607F">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 xml:space="preserve">Low temperature non-vapor permeable, self-adhered water resistive air and </w:t>
      </w:r>
      <w:r w:rsidR="00E4084F" w:rsidRPr="00E4084F">
        <w:rPr>
          <w:rFonts w:ascii="Times New Roman" w:hAnsi="Times New Roman" w:cs="Times New Roman"/>
          <w:sz w:val="20"/>
          <w:szCs w:val="20"/>
        </w:rPr>
        <w:t>vapor</w:t>
      </w:r>
      <w:r w:rsidRPr="00E4084F">
        <w:rPr>
          <w:rFonts w:ascii="Times New Roman" w:hAnsi="Times New Roman" w:cs="Times New Roman"/>
          <w:sz w:val="20"/>
          <w:szCs w:val="20"/>
        </w:rPr>
        <w:t xml:space="preserve"> barrier consisting of an SBS rubberized asphalt compound integrally laminated to a blue engineered thermoplastic film surface; having the following typical physical properties:</w:t>
      </w:r>
    </w:p>
    <w:p w:rsidR="007E2A21" w:rsidRPr="00E4084F" w:rsidRDefault="007E2A21" w:rsidP="007A607F">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lastRenderedPageBreak/>
        <w:t>Basis of Design: Henry</w:t>
      </w:r>
      <w:r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Blueskin</w:t>
      </w:r>
      <w:r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SA</w:t>
      </w:r>
      <w:ins w:id="8" w:author="Frey, Jennifer" w:date="2016-09-15T12:03:00Z">
        <w:r w:rsidR="00103DE2">
          <w:rPr>
            <w:rFonts w:ascii="Times New Roman" w:hAnsi="Times New Roman" w:cs="Times New Roman"/>
            <w:sz w:val="20"/>
            <w:szCs w:val="20"/>
          </w:rPr>
          <w:t xml:space="preserve"> </w:t>
        </w:r>
      </w:ins>
      <w:r w:rsidRPr="00E4084F">
        <w:rPr>
          <w:rFonts w:ascii="Times New Roman" w:hAnsi="Times New Roman" w:cs="Times New Roman"/>
          <w:sz w:val="20"/>
          <w:szCs w:val="20"/>
        </w:rPr>
        <w:t>LT  Low Temp Self-Adhered Water Resistive Air Barrier</w:t>
      </w:r>
    </w:p>
    <w:p w:rsidR="007E2A21" w:rsidRPr="00E4084F" w:rsidRDefault="007A607F"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Colo</w:t>
      </w:r>
      <w:r w:rsidR="007E2A21" w:rsidRPr="00E4084F">
        <w:rPr>
          <w:rFonts w:ascii="Times New Roman" w:hAnsi="Times New Roman"/>
          <w:b w:val="0"/>
          <w:sz w:val="20"/>
          <w:szCs w:val="20"/>
        </w:rPr>
        <w:t>r: Blue</w:t>
      </w:r>
    </w:p>
    <w:p w:rsidR="007E2A21" w:rsidRPr="00E4084F" w:rsidRDefault="007E2A21"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bCs w:val="0"/>
          <w:sz w:val="20"/>
          <w:szCs w:val="20"/>
        </w:rPr>
        <w:t>Thickness: 40 mils (1 mm)</w:t>
      </w:r>
    </w:p>
    <w:p w:rsidR="007E2A21" w:rsidRPr="00E4084F" w:rsidRDefault="007E2A21"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Water Vapor Permeance (ASTM E96): 0.86 perms</w:t>
      </w:r>
    </w:p>
    <w:p w:rsidR="007E2A21" w:rsidRPr="00E4084F" w:rsidRDefault="007E2A21"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Nail Sealability (ASTM D1970): Pass</w:t>
      </w:r>
    </w:p>
    <w:p w:rsidR="007E2A21" w:rsidRPr="00E4084F" w:rsidRDefault="007E2A21"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Elongation (ASTM D412-modified): 200% minimum</w:t>
      </w:r>
    </w:p>
    <w:p w:rsidR="007E2A21" w:rsidRPr="00E4084F" w:rsidRDefault="007E2A21" w:rsidP="007A607F">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Application Temperature: 10 degrees F (-12 degrees C)</w:t>
      </w:r>
    </w:p>
    <w:p w:rsidR="00CE7D1C" w:rsidRPr="00E4084F" w:rsidRDefault="00CE7D1C" w:rsidP="009D7EDA">
      <w:pPr>
        <w:pStyle w:val="ListParagraph"/>
        <w:numPr>
          <w:ilvl w:val="3"/>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Sealants:</w:t>
      </w:r>
    </w:p>
    <w:p w:rsidR="00CE7D1C" w:rsidRPr="00E4084F" w:rsidRDefault="00CE7D1C" w:rsidP="009D7EDA">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Building Envelope Sealant:</w:t>
      </w:r>
    </w:p>
    <w:p w:rsidR="00CE7D1C" w:rsidRPr="00E4084F" w:rsidRDefault="00CE7D1C" w:rsidP="009D7EDA">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Moisture cure, medium modulus polymer modified sealing compound; having the following</w:t>
      </w:r>
      <w:r w:rsidR="000E41A2" w:rsidRPr="00E4084F">
        <w:rPr>
          <w:rFonts w:ascii="Times New Roman" w:hAnsi="Times New Roman" w:cs="Times New Roman"/>
          <w:sz w:val="20"/>
          <w:szCs w:val="20"/>
        </w:rPr>
        <w:t xml:space="preserve"> typical physical</w:t>
      </w:r>
      <w:r w:rsidRPr="00E4084F">
        <w:rPr>
          <w:rFonts w:ascii="Times New Roman" w:hAnsi="Times New Roman" w:cs="Times New Roman"/>
          <w:sz w:val="20"/>
          <w:szCs w:val="20"/>
        </w:rPr>
        <w:t xml:space="preserve"> properties:</w:t>
      </w:r>
    </w:p>
    <w:p w:rsidR="00CE7D1C" w:rsidRPr="00E4084F" w:rsidRDefault="00CE7D1C" w:rsidP="009D7EDA">
      <w:pPr>
        <w:pStyle w:val="ListParagraph"/>
        <w:numPr>
          <w:ilvl w:val="6"/>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925 BES Sealant</w:t>
      </w:r>
    </w:p>
    <w:p w:rsidR="00CE7D1C" w:rsidRPr="00E4084F" w:rsidRDefault="00CE7D1C" w:rsidP="009D7EDA">
      <w:pPr>
        <w:pStyle w:val="ListParagraph"/>
        <w:numPr>
          <w:ilvl w:val="6"/>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Color:  Varies</w:t>
      </w:r>
    </w:p>
    <w:p w:rsidR="00CE7D1C" w:rsidRPr="00E4084F" w:rsidRDefault="00CE7D1C" w:rsidP="009D7EDA">
      <w:pPr>
        <w:pStyle w:val="Petroff2"/>
        <w:numPr>
          <w:ilvl w:val="6"/>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Elongation: 450 – 550%.</w:t>
      </w:r>
    </w:p>
    <w:p w:rsidR="00CE7D1C" w:rsidRPr="00633D04" w:rsidRDefault="00CE7D1C" w:rsidP="009D7EDA">
      <w:pPr>
        <w:pStyle w:val="ListParagraph"/>
        <w:numPr>
          <w:ilvl w:val="4"/>
          <w:numId w:val="5"/>
        </w:numPr>
        <w:spacing w:after="0" w:line="240" w:lineRule="auto"/>
        <w:rPr>
          <w:rFonts w:ascii="Times New Roman" w:hAnsi="Times New Roman" w:cs="Times New Roman"/>
          <w:b/>
          <w:sz w:val="20"/>
          <w:szCs w:val="20"/>
        </w:rPr>
      </w:pPr>
      <w:r w:rsidRPr="00633D04">
        <w:rPr>
          <w:rFonts w:ascii="Times New Roman" w:hAnsi="Times New Roman" w:cs="Times New Roman"/>
          <w:sz w:val="20"/>
          <w:szCs w:val="20"/>
        </w:rPr>
        <w:t>Termination Sealant:</w:t>
      </w:r>
    </w:p>
    <w:p w:rsidR="00633D04" w:rsidRPr="00633D04" w:rsidRDefault="00633D04" w:rsidP="00633D04">
      <w:pPr>
        <w:pStyle w:val="ListParagraph"/>
        <w:numPr>
          <w:ilvl w:val="5"/>
          <w:numId w:val="5"/>
        </w:numPr>
        <w:spacing w:after="0" w:line="240" w:lineRule="auto"/>
        <w:rPr>
          <w:rFonts w:ascii="Times New Roman" w:hAnsi="Times New Roman" w:cs="Times New Roman"/>
          <w:b/>
          <w:sz w:val="20"/>
          <w:szCs w:val="20"/>
        </w:rPr>
      </w:pPr>
      <w:r w:rsidRPr="00633D04">
        <w:rPr>
          <w:rFonts w:ascii="Times New Roman" w:hAnsi="Times New Roman" w:cs="Times New Roman"/>
          <w:sz w:val="20"/>
          <w:szCs w:val="20"/>
        </w:rPr>
        <w:t>Sealing compound; having the following typical physical properties:</w:t>
      </w:r>
    </w:p>
    <w:p w:rsidR="00633D04" w:rsidRPr="00633D04" w:rsidRDefault="00633D04" w:rsidP="00633D04">
      <w:pPr>
        <w:pStyle w:val="ListParagraph"/>
        <w:numPr>
          <w:ilvl w:val="6"/>
          <w:numId w:val="5"/>
        </w:numPr>
        <w:spacing w:after="0" w:line="240" w:lineRule="auto"/>
        <w:rPr>
          <w:rFonts w:ascii="Times New Roman" w:hAnsi="Times New Roman" w:cs="Times New Roman"/>
          <w:b/>
          <w:sz w:val="20"/>
          <w:szCs w:val="20"/>
        </w:rPr>
      </w:pPr>
      <w:r w:rsidRPr="00633D04">
        <w:rPr>
          <w:rFonts w:ascii="Times New Roman" w:hAnsi="Times New Roman" w:cs="Times New Roman"/>
          <w:sz w:val="20"/>
          <w:szCs w:val="20"/>
        </w:rPr>
        <w:t>Basis of Design: Henry</w:t>
      </w:r>
      <w:r w:rsidRPr="00633D04">
        <w:rPr>
          <w:rFonts w:ascii="Times New Roman" w:hAnsi="Times New Roman" w:cs="Times New Roman"/>
          <w:sz w:val="20"/>
          <w:szCs w:val="20"/>
          <w:vertAlign w:val="superscript"/>
        </w:rPr>
        <w:t>®</w:t>
      </w:r>
      <w:r w:rsidRPr="00633D04">
        <w:rPr>
          <w:rFonts w:ascii="Times New Roman" w:hAnsi="Times New Roman" w:cs="Times New Roman"/>
          <w:sz w:val="20"/>
          <w:szCs w:val="20"/>
        </w:rPr>
        <w:t xml:space="preserve"> </w:t>
      </w:r>
      <w:proofErr w:type="spellStart"/>
      <w:r w:rsidRPr="00633D04">
        <w:rPr>
          <w:rFonts w:ascii="Times New Roman" w:hAnsi="Times New Roman" w:cs="Times New Roman"/>
          <w:sz w:val="20"/>
          <w:szCs w:val="20"/>
        </w:rPr>
        <w:t>Polybitume</w:t>
      </w:r>
      <w:proofErr w:type="spellEnd"/>
      <w:r w:rsidRPr="00633D04">
        <w:rPr>
          <w:rFonts w:ascii="Times New Roman" w:hAnsi="Times New Roman" w:cs="Times New Roman"/>
          <w:sz w:val="20"/>
          <w:szCs w:val="20"/>
          <w:vertAlign w:val="superscript"/>
        </w:rPr>
        <w:t>®</w:t>
      </w:r>
      <w:r w:rsidR="00C261BD">
        <w:rPr>
          <w:rFonts w:ascii="Times New Roman" w:hAnsi="Times New Roman" w:cs="Times New Roman"/>
          <w:sz w:val="20"/>
          <w:szCs w:val="20"/>
          <w:vertAlign w:val="superscript"/>
        </w:rPr>
        <w:t xml:space="preserve"> </w:t>
      </w:r>
      <w:r w:rsidR="00C261BD" w:rsidRPr="00633D04">
        <w:rPr>
          <w:rFonts w:ascii="Times New Roman" w:hAnsi="Times New Roman" w:cs="Times New Roman"/>
          <w:sz w:val="20"/>
          <w:szCs w:val="20"/>
        </w:rPr>
        <w:t>570-05</w:t>
      </w:r>
    </w:p>
    <w:p w:rsidR="00633D04" w:rsidRPr="00342EDB" w:rsidRDefault="00633D04" w:rsidP="00633D04">
      <w:pPr>
        <w:pStyle w:val="ListParagraph"/>
        <w:numPr>
          <w:ilvl w:val="6"/>
          <w:numId w:val="5"/>
        </w:numPr>
        <w:spacing w:after="0" w:line="240" w:lineRule="auto"/>
        <w:rPr>
          <w:rFonts w:ascii="Times New Roman" w:hAnsi="Times New Roman" w:cs="Times New Roman"/>
          <w:b/>
          <w:sz w:val="20"/>
          <w:szCs w:val="20"/>
        </w:rPr>
      </w:pPr>
      <w:r w:rsidRPr="00633D04">
        <w:rPr>
          <w:rFonts w:ascii="Times New Roman" w:hAnsi="Times New Roman" w:cs="Times New Roman"/>
          <w:sz w:val="20"/>
          <w:szCs w:val="20"/>
        </w:rPr>
        <w:t>Color:  Black</w:t>
      </w:r>
    </w:p>
    <w:p w:rsidR="00342EDB" w:rsidRPr="00342EDB" w:rsidRDefault="00342EDB" w:rsidP="00342EDB">
      <w:pPr>
        <w:pStyle w:val="ListParagraph"/>
        <w:numPr>
          <w:ilvl w:val="3"/>
          <w:numId w:val="5"/>
        </w:numPr>
        <w:spacing w:after="0" w:line="240" w:lineRule="auto"/>
        <w:rPr>
          <w:rFonts w:ascii="Times New Roman" w:hAnsi="Times New Roman" w:cs="Times New Roman"/>
          <w:b/>
          <w:sz w:val="20"/>
          <w:szCs w:val="20"/>
        </w:rPr>
      </w:pPr>
      <w:r>
        <w:rPr>
          <w:rFonts w:ascii="Times New Roman" w:hAnsi="Times New Roman" w:cs="Times New Roman"/>
          <w:sz w:val="20"/>
          <w:szCs w:val="20"/>
        </w:rPr>
        <w:t>Joint Treatment Mesh:</w:t>
      </w:r>
    </w:p>
    <w:p w:rsidR="00342EDB" w:rsidRPr="00A87819" w:rsidRDefault="00342EDB" w:rsidP="00342EDB">
      <w:pPr>
        <w:pStyle w:val="ListParagraph"/>
        <w:numPr>
          <w:ilvl w:val="4"/>
          <w:numId w:val="5"/>
        </w:numPr>
        <w:spacing w:after="0" w:line="240" w:lineRule="auto"/>
        <w:rPr>
          <w:rFonts w:ascii="Times New Roman" w:hAnsi="Times New Roman" w:cs="Times New Roman"/>
          <w:b/>
          <w:sz w:val="20"/>
          <w:szCs w:val="20"/>
          <w:lang w:val="en-GB"/>
        </w:rPr>
      </w:pPr>
      <w:r>
        <w:rPr>
          <w:rFonts w:ascii="Times New Roman" w:hAnsi="Times New Roman" w:cs="Times New Roman"/>
          <w:sz w:val="20"/>
          <w:szCs w:val="20"/>
          <w:lang w:val="en-GB"/>
        </w:rPr>
        <w:t>Open weave glass fabric yarn saturated with synthetic resins, having the following typical physical properties:</w:t>
      </w:r>
    </w:p>
    <w:p w:rsidR="00342EDB" w:rsidRPr="00342EDB" w:rsidRDefault="00342EDB" w:rsidP="00342EDB">
      <w:pPr>
        <w:pStyle w:val="ListParagraph"/>
        <w:numPr>
          <w:ilvl w:val="5"/>
          <w:numId w:val="5"/>
        </w:numPr>
        <w:spacing w:after="0" w:line="240" w:lineRule="auto"/>
        <w:rPr>
          <w:rFonts w:ascii="Times New Roman" w:hAnsi="Times New Roman" w:cs="Times New Roman"/>
          <w:b/>
          <w:sz w:val="20"/>
          <w:szCs w:val="20"/>
          <w:lang w:val="en-GB"/>
        </w:rPr>
      </w:pPr>
      <w:r>
        <w:rPr>
          <w:rFonts w:ascii="Times New Roman" w:hAnsi="Times New Roman" w:cs="Times New Roman"/>
          <w:sz w:val="20"/>
          <w:szCs w:val="20"/>
          <w:lang w:val="en-GB"/>
        </w:rPr>
        <w:t xml:space="preserve">Basis of Design: </w:t>
      </w:r>
      <w:r w:rsidR="00103DE2">
        <w:rPr>
          <w:rFonts w:ascii="Times New Roman" w:hAnsi="Times New Roman" w:cs="Times New Roman"/>
          <w:sz w:val="20"/>
          <w:szCs w:val="20"/>
          <w:lang w:val="en-GB"/>
        </w:rPr>
        <w:t>Henry</w:t>
      </w:r>
      <w:r w:rsidR="00103DE2" w:rsidRPr="000819C9">
        <w:rPr>
          <w:rFonts w:ascii="Times New Roman" w:hAnsi="Times New Roman" w:cs="Times New Roman"/>
          <w:sz w:val="20"/>
          <w:szCs w:val="20"/>
          <w:vertAlign w:val="superscript"/>
          <w:lang w:val="en-GB"/>
        </w:rPr>
        <w:t>®</w:t>
      </w:r>
      <w:r w:rsidR="00103DE2">
        <w:rPr>
          <w:rFonts w:ascii="Times New Roman" w:hAnsi="Times New Roman" w:cs="Times New Roman"/>
          <w:sz w:val="20"/>
          <w:szCs w:val="20"/>
          <w:lang w:val="en-GB"/>
        </w:rPr>
        <w:t xml:space="preserve"> </w:t>
      </w:r>
      <w:r w:rsidRPr="00342EDB">
        <w:rPr>
          <w:rFonts w:ascii="Times New Roman" w:hAnsi="Times New Roman" w:cs="Times New Roman"/>
          <w:sz w:val="20"/>
          <w:szCs w:val="20"/>
          <w:lang w:val="en-GB"/>
        </w:rPr>
        <w:t xml:space="preserve">183 Repair Fabric Yellow Fiberglass  </w:t>
      </w:r>
    </w:p>
    <w:p w:rsidR="00CE7D1C" w:rsidRPr="00E4084F" w:rsidRDefault="00CE7D1C" w:rsidP="00CE7D1C">
      <w:pPr>
        <w:pStyle w:val="ListParagraph"/>
        <w:spacing w:after="0" w:line="240" w:lineRule="auto"/>
        <w:ind w:left="2880"/>
        <w:rPr>
          <w:rFonts w:ascii="Times New Roman" w:hAnsi="Times New Roman" w:cs="Times New Roman"/>
          <w:sz w:val="20"/>
          <w:szCs w:val="20"/>
        </w:rPr>
      </w:pPr>
    </w:p>
    <w:p w:rsidR="00CE7D1C" w:rsidRPr="00E4084F" w:rsidRDefault="00CE7D1C" w:rsidP="009D7EDA">
      <w:pPr>
        <w:pStyle w:val="ListParagraph"/>
        <w:numPr>
          <w:ilvl w:val="2"/>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Additional Materials:</w:t>
      </w:r>
    </w:p>
    <w:p w:rsidR="00CE7D1C" w:rsidRPr="00E4084F" w:rsidRDefault="00CE7D1C" w:rsidP="009D7EDA">
      <w:pPr>
        <w:pStyle w:val="ListParagraph"/>
        <w:numPr>
          <w:ilvl w:val="3"/>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Through</w:t>
      </w:r>
      <w:r w:rsidR="000F3DB3" w:rsidRPr="00E4084F">
        <w:rPr>
          <w:rFonts w:ascii="Times New Roman" w:hAnsi="Times New Roman" w:cs="Times New Roman"/>
          <w:sz w:val="20"/>
          <w:szCs w:val="20"/>
        </w:rPr>
        <w:t>-</w:t>
      </w:r>
      <w:r w:rsidRPr="00E4084F">
        <w:rPr>
          <w:rFonts w:ascii="Times New Roman" w:hAnsi="Times New Roman" w:cs="Times New Roman"/>
          <w:sz w:val="20"/>
          <w:szCs w:val="20"/>
        </w:rPr>
        <w:t>Wall Flashing:</w:t>
      </w:r>
    </w:p>
    <w:p w:rsidR="00CE7D1C" w:rsidRPr="00E4084F" w:rsidRDefault="00CE7D1C" w:rsidP="009D7EDA">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Non-vapor permeable self-adhered through-wall flashing consisting of an SBS rubberized asphalt compound integrally laminated to a yellow engineered thermoplastic film</w:t>
      </w:r>
      <w:r w:rsidR="000F3DB3" w:rsidRPr="00E4084F">
        <w:rPr>
          <w:rFonts w:ascii="Times New Roman" w:hAnsi="Times New Roman" w:cs="Times New Roman"/>
          <w:sz w:val="20"/>
          <w:szCs w:val="20"/>
        </w:rPr>
        <w:t xml:space="preserve"> surface</w:t>
      </w:r>
      <w:r w:rsidRPr="00E4084F">
        <w:rPr>
          <w:rFonts w:ascii="Times New Roman" w:hAnsi="Times New Roman" w:cs="Times New Roman"/>
          <w:sz w:val="20"/>
          <w:szCs w:val="20"/>
        </w:rPr>
        <w:t xml:space="preserve">; having the following </w:t>
      </w:r>
      <w:r w:rsidR="000E41A2" w:rsidRPr="00E4084F">
        <w:rPr>
          <w:rFonts w:ascii="Times New Roman" w:hAnsi="Times New Roman" w:cs="Times New Roman"/>
          <w:sz w:val="20"/>
          <w:szCs w:val="20"/>
        </w:rPr>
        <w:t xml:space="preserve">typical physical </w:t>
      </w:r>
      <w:r w:rsidRPr="00E4084F">
        <w:rPr>
          <w:rFonts w:ascii="Times New Roman" w:hAnsi="Times New Roman" w:cs="Times New Roman"/>
          <w:sz w:val="20"/>
          <w:szCs w:val="20"/>
        </w:rPr>
        <w:t>properties:</w:t>
      </w:r>
    </w:p>
    <w:p w:rsidR="00CE7D1C" w:rsidRPr="00E4084F" w:rsidRDefault="00CE7D1C" w:rsidP="009D7EDA">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w:t>
      </w:r>
      <w:r w:rsidR="000F3DB3" w:rsidRPr="00E4084F">
        <w:rPr>
          <w:rFonts w:ascii="Times New Roman" w:hAnsi="Times New Roman" w:cs="Times New Roman"/>
          <w:sz w:val="20"/>
          <w:szCs w:val="20"/>
        </w:rPr>
        <w:t>Blueskin</w:t>
      </w:r>
      <w:r w:rsidR="000F3DB3" w:rsidRPr="00E4084F">
        <w:rPr>
          <w:rFonts w:ascii="Times New Roman" w:hAnsi="Times New Roman" w:cs="Times New Roman"/>
          <w:sz w:val="20"/>
          <w:szCs w:val="20"/>
          <w:vertAlign w:val="superscript"/>
        </w:rPr>
        <w:t>®</w:t>
      </w:r>
      <w:r w:rsidR="000F3DB3" w:rsidRPr="00E4084F">
        <w:rPr>
          <w:rFonts w:ascii="Times New Roman" w:hAnsi="Times New Roman" w:cs="Times New Roman"/>
          <w:sz w:val="20"/>
          <w:szCs w:val="20"/>
        </w:rPr>
        <w:t xml:space="preserve"> </w:t>
      </w:r>
      <w:r w:rsidR="00036966" w:rsidRPr="00E4084F">
        <w:rPr>
          <w:rFonts w:ascii="Times New Roman" w:hAnsi="Times New Roman" w:cs="Times New Roman"/>
          <w:sz w:val="20"/>
          <w:szCs w:val="20"/>
        </w:rPr>
        <w:t xml:space="preserve">TWF </w:t>
      </w:r>
      <w:r w:rsidRPr="00E4084F">
        <w:rPr>
          <w:rFonts w:ascii="Times New Roman" w:hAnsi="Times New Roman" w:cs="Times New Roman"/>
          <w:sz w:val="20"/>
          <w:szCs w:val="20"/>
        </w:rPr>
        <w:t>Thru-Wall Flashing</w:t>
      </w:r>
    </w:p>
    <w:p w:rsidR="00CE7D1C" w:rsidRPr="00E4084F" w:rsidRDefault="00CE7D1C" w:rsidP="009D7EDA">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Color: Yellow</w:t>
      </w:r>
    </w:p>
    <w:p w:rsidR="007A374E" w:rsidRPr="00E4084F" w:rsidRDefault="007A374E" w:rsidP="007A374E">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 xml:space="preserve">Thickness: </w:t>
      </w:r>
      <w:r w:rsidR="0004326D" w:rsidRPr="00E4084F">
        <w:rPr>
          <w:rFonts w:ascii="Times New Roman" w:hAnsi="Times New Roman"/>
          <w:b w:val="0"/>
          <w:sz w:val="20"/>
          <w:szCs w:val="20"/>
        </w:rPr>
        <w:t>40 mils (1.0 mm)</w:t>
      </w:r>
    </w:p>
    <w:p w:rsidR="007A374E" w:rsidRPr="00E4084F" w:rsidRDefault="007A374E" w:rsidP="007A374E">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 xml:space="preserve">Water Vapor </w:t>
      </w:r>
      <w:proofErr w:type="spellStart"/>
      <w:r w:rsidRPr="00E4084F">
        <w:rPr>
          <w:rFonts w:ascii="Times New Roman" w:hAnsi="Times New Roman"/>
          <w:b w:val="0"/>
          <w:sz w:val="20"/>
          <w:szCs w:val="20"/>
        </w:rPr>
        <w:t>Permeance</w:t>
      </w:r>
      <w:proofErr w:type="spellEnd"/>
      <w:r w:rsidRPr="00E4084F">
        <w:rPr>
          <w:rFonts w:ascii="Times New Roman" w:hAnsi="Times New Roman"/>
          <w:b w:val="0"/>
          <w:sz w:val="20"/>
          <w:szCs w:val="20"/>
        </w:rPr>
        <w:t xml:space="preserve"> (ASTM E96): </w:t>
      </w:r>
      <w:r w:rsidR="000819C9">
        <w:rPr>
          <w:rFonts w:ascii="Times New Roman" w:hAnsi="Times New Roman"/>
          <w:b w:val="0"/>
          <w:sz w:val="20"/>
          <w:szCs w:val="20"/>
        </w:rPr>
        <w:t xml:space="preserve">0.03 </w:t>
      </w:r>
      <w:r w:rsidRPr="00E4084F">
        <w:rPr>
          <w:rFonts w:ascii="Times New Roman" w:hAnsi="Times New Roman"/>
          <w:b w:val="0"/>
          <w:sz w:val="20"/>
          <w:szCs w:val="20"/>
        </w:rPr>
        <w:t>perms</w:t>
      </w:r>
    </w:p>
    <w:p w:rsidR="008E0AF1" w:rsidRPr="00E4084F" w:rsidRDefault="008E0AF1" w:rsidP="008E0AF1">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 xml:space="preserve">High Temperature Stability - Flow Resistance (ASTM D5147): Pass </w:t>
      </w:r>
    </w:p>
    <w:p w:rsidR="007A374E" w:rsidRPr="00E4084F" w:rsidRDefault="007A374E" w:rsidP="007A374E">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Application Temperature: 20 degrees F (-7 degrees C)</w:t>
      </w:r>
    </w:p>
    <w:p w:rsidR="007A607F" w:rsidRPr="00E4084F" w:rsidRDefault="007A607F" w:rsidP="007A607F">
      <w:pPr>
        <w:pStyle w:val="ListParagraph"/>
        <w:numPr>
          <w:ilvl w:val="3"/>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Insulation Adhesive:</w:t>
      </w:r>
    </w:p>
    <w:p w:rsidR="007A607F" w:rsidRPr="00E4084F" w:rsidRDefault="007A607F" w:rsidP="007A607F">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Trowel grade solvent-type, synthetic rubber-based insulation contact adhesive; having the following typical physical properties:</w:t>
      </w:r>
    </w:p>
    <w:p w:rsidR="007A607F" w:rsidRPr="00E4084F" w:rsidRDefault="007A607F" w:rsidP="007A607F">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Air-Bloc</w:t>
      </w:r>
      <w:r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21 Air and Vapor Barrier &amp; Insulation Adhesive</w:t>
      </w:r>
    </w:p>
    <w:p w:rsidR="007A607F" w:rsidRPr="00E4084F" w:rsidRDefault="007A607F"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Color: Cream</w:t>
      </w:r>
    </w:p>
    <w:p w:rsidR="007A607F" w:rsidRPr="00E4084F" w:rsidRDefault="007A607F"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Water Vapor Permeance (ASTM E96): 0.03 perms</w:t>
      </w:r>
    </w:p>
    <w:p w:rsidR="007A607F" w:rsidRPr="00E4084F" w:rsidRDefault="007A607F" w:rsidP="007A607F">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Maximum VOC: &lt; 250 g/L</w:t>
      </w:r>
    </w:p>
    <w:p w:rsidR="00FE350B" w:rsidRPr="00E4084F" w:rsidRDefault="00FE350B" w:rsidP="007A374E">
      <w:pPr>
        <w:pStyle w:val="Petroff2"/>
        <w:numPr>
          <w:ilvl w:val="0"/>
          <w:numId w:val="0"/>
        </w:numPr>
        <w:tabs>
          <w:tab w:val="left" w:pos="-1440"/>
        </w:tabs>
        <w:ind w:left="720" w:hanging="720"/>
        <w:rPr>
          <w:rFonts w:ascii="Times New Roman" w:hAnsi="Times New Roman"/>
          <w:b w:val="0"/>
          <w:bCs w:val="0"/>
          <w:sz w:val="20"/>
          <w:szCs w:val="20"/>
        </w:rPr>
      </w:pPr>
    </w:p>
    <w:p w:rsidR="007F612F" w:rsidRPr="00E4084F" w:rsidRDefault="00BC3C3C" w:rsidP="009D7EDA">
      <w:pPr>
        <w:pStyle w:val="ListParagraph"/>
        <w:numPr>
          <w:ilvl w:val="0"/>
          <w:numId w:val="1"/>
        </w:numPr>
        <w:spacing w:after="0" w:line="240" w:lineRule="auto"/>
        <w:rPr>
          <w:rFonts w:ascii="Times New Roman" w:hAnsi="Times New Roman" w:cs="Times New Roman"/>
          <w:b/>
          <w:sz w:val="20"/>
          <w:szCs w:val="20"/>
        </w:rPr>
      </w:pPr>
      <w:r w:rsidRPr="00E4084F">
        <w:rPr>
          <w:rFonts w:ascii="Times New Roman" w:hAnsi="Times New Roman" w:cs="Times New Roman"/>
          <w:b/>
          <w:sz w:val="20"/>
          <w:szCs w:val="20"/>
        </w:rPr>
        <w:t>EXECUTION</w:t>
      </w:r>
    </w:p>
    <w:p w:rsidR="00681AB8" w:rsidRPr="00E4084F" w:rsidRDefault="00681AB8" w:rsidP="00681AB8">
      <w:pPr>
        <w:pStyle w:val="ListParagraph"/>
        <w:spacing w:after="0" w:line="240" w:lineRule="auto"/>
        <w:ind w:left="1800"/>
        <w:rPr>
          <w:rFonts w:ascii="Times New Roman" w:hAnsi="Times New Roman" w:cs="Times New Roman"/>
          <w:sz w:val="20"/>
          <w:szCs w:val="20"/>
        </w:rPr>
      </w:pPr>
    </w:p>
    <w:p w:rsidR="0070437C" w:rsidRPr="00E4084F" w:rsidRDefault="00681AB8" w:rsidP="009D7EDA">
      <w:pPr>
        <w:pStyle w:val="ListParagraph"/>
        <w:numPr>
          <w:ilvl w:val="1"/>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EXAMINATION</w:t>
      </w:r>
    </w:p>
    <w:p w:rsidR="00B446CB" w:rsidRPr="00E4084F" w:rsidRDefault="00B446CB" w:rsidP="009D7EDA">
      <w:pPr>
        <w:pStyle w:val="Petroff3"/>
        <w:numPr>
          <w:ilvl w:val="2"/>
          <w:numId w:val="8"/>
        </w:numPr>
        <w:tabs>
          <w:tab w:val="left" w:pos="-1440"/>
        </w:tabs>
        <w:spacing w:before="240"/>
        <w:rPr>
          <w:rFonts w:ascii="Times New Roman" w:hAnsi="Times New Roman"/>
          <w:sz w:val="20"/>
          <w:szCs w:val="20"/>
        </w:rPr>
      </w:pPr>
      <w:r w:rsidRPr="00E4084F">
        <w:rPr>
          <w:rFonts w:ascii="Times New Roman" w:hAnsi="Times New Roman"/>
          <w:sz w:val="20"/>
          <w:szCs w:val="20"/>
        </w:rPr>
        <w:t>Verification of Conditions:</w:t>
      </w:r>
    </w:p>
    <w:p w:rsidR="00B446CB" w:rsidRPr="00E4084F" w:rsidRDefault="00B446CB" w:rsidP="009D7EDA">
      <w:pPr>
        <w:pStyle w:val="ListParagraph"/>
        <w:numPr>
          <w:ilvl w:val="3"/>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Verify substrates to receive </w:t>
      </w:r>
      <w:r w:rsidR="002B37EE" w:rsidRPr="00E4084F">
        <w:rPr>
          <w:rFonts w:ascii="Times New Roman" w:hAnsi="Times New Roman" w:cs="Times New Roman"/>
          <w:sz w:val="20"/>
          <w:szCs w:val="20"/>
        </w:rPr>
        <w:t>W</w:t>
      </w:r>
      <w:r w:rsidRPr="00E4084F">
        <w:rPr>
          <w:rFonts w:ascii="Times New Roman" w:hAnsi="Times New Roman" w:cs="Times New Roman"/>
          <w:sz w:val="20"/>
          <w:szCs w:val="20"/>
        </w:rPr>
        <w:t xml:space="preserve">ork and surrounding adjacent surfaces are in accordance with </w:t>
      </w:r>
      <w:r w:rsidRPr="00E4084F">
        <w:rPr>
          <w:rFonts w:ascii="Times New Roman" w:hAnsi="Times New Roman"/>
          <w:sz w:val="20"/>
          <w:szCs w:val="20"/>
        </w:rPr>
        <w:t>Air Barrier Manufacturer</w:t>
      </w:r>
      <w:r w:rsidRPr="00E4084F">
        <w:rPr>
          <w:rFonts w:ascii="Times New Roman" w:hAnsi="Times New Roman" w:cs="Times New Roman"/>
          <w:sz w:val="20"/>
          <w:szCs w:val="20"/>
        </w:rPr>
        <w:t xml:space="preserve"> published literature prior to installation of </w:t>
      </w:r>
      <w:r w:rsidR="002B37EE" w:rsidRPr="00E4084F">
        <w:rPr>
          <w:rFonts w:ascii="Times New Roman" w:hAnsi="Times New Roman" w:cs="Times New Roman"/>
          <w:sz w:val="20"/>
          <w:szCs w:val="20"/>
        </w:rPr>
        <w:t>self-adhered</w:t>
      </w:r>
      <w:r w:rsidRPr="00E4084F">
        <w:rPr>
          <w:rFonts w:ascii="Times New Roman" w:hAnsi="Times New Roman" w:cs="Times New Roman"/>
          <w:sz w:val="20"/>
          <w:szCs w:val="20"/>
        </w:rPr>
        <w:t xml:space="preserve"> air barrier assembly.</w:t>
      </w:r>
    </w:p>
    <w:p w:rsidR="00B446CB" w:rsidRPr="00E4084F" w:rsidRDefault="00B446CB" w:rsidP="009D7EDA">
      <w:pPr>
        <w:pStyle w:val="ListParagraph"/>
        <w:numPr>
          <w:ilvl w:val="3"/>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Existing substrate must be continuous and secured prior to application of air barrier.</w:t>
      </w:r>
    </w:p>
    <w:p w:rsidR="00B446CB" w:rsidRPr="00E4084F" w:rsidRDefault="00B446CB" w:rsidP="009D7EDA">
      <w:pPr>
        <w:pStyle w:val="Petroff3"/>
        <w:numPr>
          <w:ilvl w:val="3"/>
          <w:numId w:val="8"/>
        </w:numPr>
        <w:tabs>
          <w:tab w:val="left" w:pos="-1440"/>
        </w:tabs>
        <w:rPr>
          <w:rFonts w:ascii="Times New Roman" w:hAnsi="Times New Roman"/>
          <w:sz w:val="20"/>
          <w:szCs w:val="20"/>
        </w:rPr>
      </w:pPr>
      <w:r w:rsidRPr="00E4084F">
        <w:rPr>
          <w:rFonts w:ascii="Times New Roman" w:hAnsi="Times New Roman"/>
          <w:sz w:val="20"/>
          <w:szCs w:val="20"/>
        </w:rPr>
        <w:t>Sheathing panels must be securely fastened and installed flush to ensure a continuous substrate in accordance with Air Barrier Manufacturer published literature.</w:t>
      </w:r>
    </w:p>
    <w:p w:rsidR="00B446CB" w:rsidRPr="00E4084F" w:rsidRDefault="00B446CB" w:rsidP="009D7EDA">
      <w:pPr>
        <w:pStyle w:val="Petroff3"/>
        <w:numPr>
          <w:ilvl w:val="3"/>
          <w:numId w:val="8"/>
        </w:numPr>
        <w:tabs>
          <w:tab w:val="left" w:pos="-1440"/>
        </w:tabs>
        <w:rPr>
          <w:rFonts w:ascii="Times New Roman" w:hAnsi="Times New Roman"/>
          <w:sz w:val="20"/>
          <w:szCs w:val="20"/>
        </w:rPr>
      </w:pPr>
      <w:r w:rsidRPr="00E4084F">
        <w:rPr>
          <w:rFonts w:ascii="Times New Roman" w:hAnsi="Times New Roman"/>
          <w:sz w:val="20"/>
          <w:szCs w:val="20"/>
        </w:rPr>
        <w:t>Fastener penetrations must be set flush with sheathing and fastened into solid backing.</w:t>
      </w:r>
    </w:p>
    <w:p w:rsidR="00B446CB" w:rsidRPr="00E4084F" w:rsidRDefault="00B446CB" w:rsidP="009D7EDA">
      <w:pPr>
        <w:pStyle w:val="Petroff3"/>
        <w:numPr>
          <w:ilvl w:val="3"/>
          <w:numId w:val="8"/>
        </w:numPr>
        <w:tabs>
          <w:tab w:val="left" w:pos="-1440"/>
        </w:tabs>
        <w:rPr>
          <w:rFonts w:ascii="Times New Roman" w:hAnsi="Times New Roman"/>
          <w:sz w:val="20"/>
          <w:szCs w:val="20"/>
        </w:rPr>
      </w:pPr>
      <w:r w:rsidRPr="00E4084F">
        <w:rPr>
          <w:rFonts w:ascii="Times New Roman" w:hAnsi="Times New Roman"/>
          <w:sz w:val="20"/>
          <w:szCs w:val="20"/>
        </w:rPr>
        <w:t xml:space="preserve">Strike masonry joints flush. </w:t>
      </w:r>
    </w:p>
    <w:p w:rsidR="00B446CB" w:rsidRPr="00E4084F" w:rsidRDefault="00B446CB" w:rsidP="009D7EDA">
      <w:pPr>
        <w:pStyle w:val="Petroff3"/>
        <w:numPr>
          <w:ilvl w:val="3"/>
          <w:numId w:val="8"/>
        </w:numPr>
        <w:tabs>
          <w:tab w:val="left" w:pos="-1440"/>
        </w:tabs>
        <w:rPr>
          <w:rFonts w:ascii="Times New Roman" w:hAnsi="Times New Roman"/>
          <w:sz w:val="20"/>
          <w:szCs w:val="20"/>
        </w:rPr>
      </w:pPr>
      <w:r w:rsidRPr="00E4084F">
        <w:rPr>
          <w:rFonts w:ascii="Times New Roman" w:hAnsi="Times New Roman"/>
          <w:sz w:val="20"/>
          <w:szCs w:val="20"/>
        </w:rPr>
        <w:t xml:space="preserve">Concrete surfaces shall be smooth and without large voids, spalled areas or sharp </w:t>
      </w:r>
      <w:r w:rsidRPr="00E4084F">
        <w:rPr>
          <w:rFonts w:ascii="Times New Roman" w:hAnsi="Times New Roman"/>
          <w:sz w:val="20"/>
          <w:szCs w:val="20"/>
        </w:rPr>
        <w:lastRenderedPageBreak/>
        <w:t>protrusions.</w:t>
      </w:r>
    </w:p>
    <w:p w:rsidR="00B446CB" w:rsidRPr="00E4084F" w:rsidRDefault="00B446CB" w:rsidP="009D7EDA">
      <w:pPr>
        <w:pStyle w:val="Petroff3"/>
        <w:numPr>
          <w:ilvl w:val="3"/>
          <w:numId w:val="8"/>
        </w:numPr>
        <w:tabs>
          <w:tab w:val="left" w:pos="-1440"/>
        </w:tabs>
        <w:rPr>
          <w:rFonts w:ascii="Times New Roman" w:hAnsi="Times New Roman"/>
          <w:sz w:val="20"/>
          <w:szCs w:val="20"/>
        </w:rPr>
      </w:pPr>
      <w:r w:rsidRPr="00E4084F">
        <w:rPr>
          <w:rFonts w:ascii="Times New Roman" w:hAnsi="Times New Roman"/>
          <w:sz w:val="20"/>
          <w:szCs w:val="20"/>
        </w:rPr>
        <w:t xml:space="preserve">New concrete should be cured for a minimum of </w:t>
      </w:r>
      <w:r w:rsidR="007A607F" w:rsidRPr="00E4084F">
        <w:rPr>
          <w:rFonts w:ascii="Times New Roman" w:hAnsi="Times New Roman"/>
          <w:sz w:val="20"/>
          <w:szCs w:val="20"/>
        </w:rPr>
        <w:t>sixteen (16) hours</w:t>
      </w:r>
      <w:r w:rsidRPr="00E4084F">
        <w:rPr>
          <w:rFonts w:ascii="Times New Roman" w:hAnsi="Times New Roman"/>
          <w:sz w:val="20"/>
          <w:szCs w:val="20"/>
        </w:rPr>
        <w:t xml:space="preserve"> days after forms are removed.</w:t>
      </w:r>
    </w:p>
    <w:p w:rsidR="00B446CB" w:rsidRPr="00E4084F" w:rsidRDefault="00B446CB" w:rsidP="009D7EDA">
      <w:pPr>
        <w:pStyle w:val="ListParagraph"/>
        <w:numPr>
          <w:ilvl w:val="3"/>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Curing compounds or release agents used in concrete construction must be resin based without oil, wax or pigments.</w:t>
      </w:r>
    </w:p>
    <w:p w:rsidR="00B446CB" w:rsidRPr="00E4084F" w:rsidRDefault="00B446CB" w:rsidP="009D7EDA">
      <w:pPr>
        <w:pStyle w:val="ListParagraph"/>
        <w:numPr>
          <w:ilvl w:val="3"/>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Do not install air barrier over saturated substrates. </w:t>
      </w:r>
    </w:p>
    <w:p w:rsidR="00B446CB" w:rsidRPr="00E4084F" w:rsidRDefault="00B446CB" w:rsidP="009D7EDA">
      <w:pPr>
        <w:pStyle w:val="Petroff3"/>
        <w:numPr>
          <w:ilvl w:val="2"/>
          <w:numId w:val="8"/>
        </w:numPr>
        <w:tabs>
          <w:tab w:val="left" w:pos="-1440"/>
        </w:tabs>
        <w:spacing w:before="240"/>
        <w:rPr>
          <w:rFonts w:ascii="Times New Roman" w:hAnsi="Times New Roman"/>
          <w:sz w:val="20"/>
          <w:szCs w:val="20"/>
        </w:rPr>
      </w:pPr>
      <w:r w:rsidRPr="00E4084F">
        <w:rPr>
          <w:rFonts w:ascii="Times New Roman" w:hAnsi="Times New Roman"/>
          <w:sz w:val="20"/>
          <w:szCs w:val="20"/>
        </w:rPr>
        <w:t>Notify Contractor in writing of any conditions that are not acceptable.</w:t>
      </w:r>
    </w:p>
    <w:p w:rsidR="00B446CB" w:rsidRPr="00E4084F" w:rsidRDefault="00B446CB" w:rsidP="009D7EDA">
      <w:pPr>
        <w:pStyle w:val="Petroff3"/>
        <w:numPr>
          <w:ilvl w:val="2"/>
          <w:numId w:val="8"/>
        </w:numPr>
        <w:tabs>
          <w:tab w:val="left" w:pos="-1440"/>
        </w:tabs>
        <w:spacing w:before="240"/>
        <w:rPr>
          <w:rFonts w:ascii="Times New Roman" w:hAnsi="Times New Roman"/>
          <w:sz w:val="20"/>
          <w:szCs w:val="20"/>
        </w:rPr>
      </w:pPr>
      <w:r w:rsidRPr="00E4084F">
        <w:rPr>
          <w:rFonts w:ascii="Times New Roman" w:hAnsi="Times New Roman"/>
          <w:sz w:val="20"/>
          <w:szCs w:val="20"/>
        </w:rPr>
        <w:t>The installing contractor shall examine and determine that surfaces and conditions are ready to accept the Work of this section in accordance with published literature. Commencement of Work or any parts thereof shall mean installer</w:t>
      </w:r>
      <w:r w:rsidR="008F3154" w:rsidRPr="00E4084F">
        <w:rPr>
          <w:rFonts w:ascii="Times New Roman" w:hAnsi="Times New Roman"/>
          <w:sz w:val="20"/>
          <w:szCs w:val="20"/>
        </w:rPr>
        <w:t>’</w:t>
      </w:r>
      <w:r w:rsidRPr="00E4084F">
        <w:rPr>
          <w:rFonts w:ascii="Times New Roman" w:hAnsi="Times New Roman"/>
          <w:sz w:val="20"/>
          <w:szCs w:val="20"/>
        </w:rPr>
        <w:t>s acceptance of the substrate.</w:t>
      </w:r>
    </w:p>
    <w:p w:rsidR="00880555" w:rsidRPr="00E4084F" w:rsidRDefault="00880555" w:rsidP="00880555">
      <w:pPr>
        <w:spacing w:after="0" w:line="240" w:lineRule="auto"/>
        <w:rPr>
          <w:rFonts w:ascii="Times New Roman" w:hAnsi="Times New Roman" w:cs="Times New Roman"/>
          <w:sz w:val="20"/>
          <w:szCs w:val="20"/>
        </w:rPr>
      </w:pPr>
    </w:p>
    <w:p w:rsidR="0070437C" w:rsidRPr="00E4084F" w:rsidRDefault="00966E75" w:rsidP="009D7EDA">
      <w:pPr>
        <w:pStyle w:val="ListParagraph"/>
        <w:numPr>
          <w:ilvl w:val="2"/>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Do not apply </w:t>
      </w:r>
      <w:r w:rsidR="00453CC5" w:rsidRPr="00E4084F">
        <w:rPr>
          <w:rFonts w:ascii="Times New Roman" w:hAnsi="Times New Roman" w:cs="Times New Roman"/>
          <w:sz w:val="20"/>
          <w:szCs w:val="20"/>
        </w:rPr>
        <w:t>air barrier</w:t>
      </w:r>
      <w:r w:rsidRPr="00E4084F">
        <w:rPr>
          <w:rFonts w:ascii="Times New Roman" w:hAnsi="Times New Roman" w:cs="Times New Roman"/>
          <w:sz w:val="20"/>
          <w:szCs w:val="20"/>
        </w:rPr>
        <w:t xml:space="preserve"> until substrate and environmental conditions are in accordance with </w:t>
      </w:r>
      <w:r w:rsidR="00453CC5"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00F23829" w:rsidRPr="00E4084F">
        <w:rPr>
          <w:rFonts w:ascii="Times New Roman" w:hAnsi="Times New Roman" w:cs="Times New Roman"/>
          <w:sz w:val="20"/>
          <w:szCs w:val="20"/>
        </w:rPr>
        <w:t>’s</w:t>
      </w:r>
      <w:r w:rsidRPr="00E4084F">
        <w:rPr>
          <w:rFonts w:ascii="Times New Roman" w:hAnsi="Times New Roman" w:cs="Times New Roman"/>
          <w:sz w:val="20"/>
          <w:szCs w:val="20"/>
        </w:rPr>
        <w:t xml:space="preserve"> published literature.</w:t>
      </w:r>
    </w:p>
    <w:p w:rsidR="00E47FDB" w:rsidRPr="00E4084F" w:rsidRDefault="00E47FDB" w:rsidP="00E47FDB">
      <w:pPr>
        <w:spacing w:after="0" w:line="240" w:lineRule="auto"/>
        <w:rPr>
          <w:rFonts w:ascii="Times New Roman" w:hAnsi="Times New Roman" w:cs="Times New Roman"/>
          <w:sz w:val="20"/>
          <w:szCs w:val="20"/>
        </w:rPr>
      </w:pPr>
    </w:p>
    <w:p w:rsidR="002A1350" w:rsidRPr="00E4084F" w:rsidRDefault="00966E75" w:rsidP="009D7EDA">
      <w:pPr>
        <w:pStyle w:val="ListParagraph"/>
        <w:numPr>
          <w:ilvl w:val="1"/>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PREPARATION</w:t>
      </w:r>
    </w:p>
    <w:p w:rsidR="00E47FDB" w:rsidRPr="00E4084F" w:rsidRDefault="00E47FDB" w:rsidP="00E47FDB">
      <w:pPr>
        <w:spacing w:after="0" w:line="240" w:lineRule="auto"/>
        <w:rPr>
          <w:rFonts w:ascii="Times New Roman" w:hAnsi="Times New Roman" w:cs="Times New Roman"/>
          <w:sz w:val="20"/>
          <w:szCs w:val="20"/>
        </w:rPr>
      </w:pPr>
    </w:p>
    <w:p w:rsidR="002A1350" w:rsidRPr="00E4084F" w:rsidRDefault="00966E75" w:rsidP="009D7EDA">
      <w:pPr>
        <w:pStyle w:val="ListParagraph"/>
        <w:numPr>
          <w:ilvl w:val="2"/>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153DAB" w:rsidRPr="00E4084F" w:rsidRDefault="00BC0D52" w:rsidP="009D7EDA">
      <w:pPr>
        <w:pStyle w:val="Petroff2"/>
        <w:numPr>
          <w:ilvl w:val="2"/>
          <w:numId w:val="8"/>
        </w:numPr>
        <w:tabs>
          <w:tab w:val="left" w:pos="-1440"/>
        </w:tabs>
        <w:spacing w:before="240"/>
        <w:rPr>
          <w:rFonts w:ascii="Times New Roman" w:hAnsi="Times New Roman"/>
          <w:b w:val="0"/>
          <w:bCs w:val="0"/>
          <w:sz w:val="20"/>
          <w:szCs w:val="20"/>
        </w:rPr>
      </w:pPr>
      <w:r w:rsidRPr="00E4084F">
        <w:rPr>
          <w:rFonts w:ascii="Times New Roman" w:hAnsi="Times New Roman"/>
          <w:b w:val="0"/>
          <w:sz w:val="20"/>
          <w:szCs w:val="20"/>
        </w:rPr>
        <w:t>Protect adjacent surfaces not included in scope of Work to prevent spillage and overspray.</w:t>
      </w:r>
    </w:p>
    <w:p w:rsidR="00153DAB" w:rsidRPr="00E4084F" w:rsidRDefault="00153DAB" w:rsidP="00153DAB">
      <w:pPr>
        <w:pStyle w:val="ListParagraph"/>
        <w:ind w:left="1440"/>
        <w:rPr>
          <w:rFonts w:ascii="Times New Roman" w:eastAsia="Times New Roman" w:hAnsi="Times New Roman" w:cs="Times New Roman"/>
          <w:sz w:val="20"/>
          <w:szCs w:val="20"/>
        </w:rPr>
      </w:pPr>
    </w:p>
    <w:p w:rsidR="002A1350" w:rsidRPr="00E4084F" w:rsidRDefault="00153DAB" w:rsidP="009D7EDA">
      <w:pPr>
        <w:pStyle w:val="ListParagraph"/>
        <w:numPr>
          <w:ilvl w:val="2"/>
          <w:numId w:val="8"/>
        </w:numPr>
        <w:rPr>
          <w:rFonts w:ascii="Times New Roman" w:eastAsia="Times New Roman" w:hAnsi="Times New Roman" w:cs="Times New Roman"/>
          <w:sz w:val="20"/>
          <w:szCs w:val="20"/>
        </w:rPr>
      </w:pPr>
      <w:r w:rsidRPr="00E4084F">
        <w:rPr>
          <w:rFonts w:ascii="Times New Roman" w:eastAsia="Times New Roman" w:hAnsi="Times New Roman" w:cs="Times New Roman"/>
          <w:sz w:val="20"/>
          <w:szCs w:val="20"/>
        </w:rPr>
        <w:t xml:space="preserve">Cap and protect exposed back-up walls against wet weather conditions during and after application of membrane. </w:t>
      </w:r>
    </w:p>
    <w:p w:rsidR="007A607F" w:rsidRPr="00E4084F" w:rsidRDefault="007A607F" w:rsidP="007A607F">
      <w:pPr>
        <w:pStyle w:val="ListParagraph"/>
        <w:rPr>
          <w:rFonts w:ascii="Times New Roman" w:eastAsia="Times New Roman" w:hAnsi="Times New Roman" w:cs="Times New Roman"/>
          <w:sz w:val="20"/>
          <w:szCs w:val="20"/>
        </w:rPr>
      </w:pPr>
    </w:p>
    <w:p w:rsidR="007A607F" w:rsidRPr="00E4084F" w:rsidRDefault="007A607F" w:rsidP="007A607F">
      <w:pPr>
        <w:pStyle w:val="ListParagraph"/>
        <w:numPr>
          <w:ilvl w:val="2"/>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Hot weather or direct-sun applications over porous substrates, such as concrete, promote rapid surface drying and can form blisters in the fluid applied membrane air barrier during curing. To aid in blister prevention prepare substrate in accordance with one of the following optional procedures:</w:t>
      </w:r>
    </w:p>
    <w:p w:rsidR="007A607F" w:rsidRPr="00E4084F" w:rsidRDefault="007A607F" w:rsidP="007A607F">
      <w:pPr>
        <w:pStyle w:val="ListParagraph"/>
        <w:numPr>
          <w:ilvl w:val="3"/>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Prime coat:</w:t>
      </w:r>
    </w:p>
    <w:p w:rsidR="007A607F" w:rsidRPr="00E4084F" w:rsidRDefault="007A607F" w:rsidP="007A607F">
      <w:pPr>
        <w:pStyle w:val="ListParagraph"/>
        <w:numPr>
          <w:ilvl w:val="4"/>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Apply a thin prime coat of air barrier to substrate.</w:t>
      </w:r>
    </w:p>
    <w:p w:rsidR="007A607F" w:rsidRPr="00E4084F" w:rsidRDefault="007A607F" w:rsidP="007A607F">
      <w:pPr>
        <w:pStyle w:val="ListParagraph"/>
        <w:numPr>
          <w:ilvl w:val="4"/>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Allow air barrier to fully cure prior to subsequent application.</w:t>
      </w:r>
    </w:p>
    <w:p w:rsidR="007A607F" w:rsidRPr="00E4084F" w:rsidRDefault="007A607F" w:rsidP="007A607F">
      <w:pPr>
        <w:pStyle w:val="ListParagraph"/>
        <w:numPr>
          <w:ilvl w:val="4"/>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Install air barrier to </w:t>
      </w:r>
      <w:r w:rsidRPr="00E4084F">
        <w:rPr>
          <w:rFonts w:ascii="Times New Roman" w:hAnsi="Times New Roman"/>
          <w:sz w:val="20"/>
          <w:szCs w:val="20"/>
        </w:rPr>
        <w:t>Air Barrier Manufacturer</w:t>
      </w:r>
      <w:r w:rsidRPr="00E4084F">
        <w:rPr>
          <w:rFonts w:ascii="Times New Roman" w:hAnsi="Times New Roman" w:cs="Times New Roman"/>
          <w:sz w:val="20"/>
          <w:szCs w:val="20"/>
        </w:rPr>
        <w:t xml:space="preserve"> minimum recommended mil thickness.</w:t>
      </w:r>
    </w:p>
    <w:p w:rsidR="007A607F" w:rsidRPr="00E4084F" w:rsidRDefault="007A607F" w:rsidP="007A607F">
      <w:pPr>
        <w:pStyle w:val="ListParagraph"/>
        <w:numPr>
          <w:ilvl w:val="3"/>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Two coat:</w:t>
      </w:r>
    </w:p>
    <w:p w:rsidR="007A607F" w:rsidRPr="00E4084F" w:rsidRDefault="007A607F" w:rsidP="007A607F">
      <w:pPr>
        <w:pStyle w:val="ListParagraph"/>
        <w:numPr>
          <w:ilvl w:val="4"/>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Apply air barrier to achieve one-half (1/2) of </w:t>
      </w:r>
      <w:r w:rsidRPr="00E4084F">
        <w:rPr>
          <w:rFonts w:ascii="Times New Roman" w:hAnsi="Times New Roman"/>
          <w:sz w:val="20"/>
          <w:szCs w:val="20"/>
        </w:rPr>
        <w:t>Air Barrier Manufacturer</w:t>
      </w:r>
      <w:r w:rsidRPr="00E4084F">
        <w:rPr>
          <w:rFonts w:ascii="Times New Roman" w:hAnsi="Times New Roman" w:cs="Times New Roman"/>
          <w:sz w:val="20"/>
          <w:szCs w:val="20"/>
        </w:rPr>
        <w:t xml:space="preserve"> minimum recommended mil thickness. </w:t>
      </w:r>
    </w:p>
    <w:p w:rsidR="007A607F" w:rsidRPr="00E4084F" w:rsidRDefault="007A607F" w:rsidP="007A607F">
      <w:pPr>
        <w:pStyle w:val="ListParagraph"/>
        <w:numPr>
          <w:ilvl w:val="4"/>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Allow air barrier to fully cure prior to subsequent application.</w:t>
      </w:r>
    </w:p>
    <w:p w:rsidR="007A607F" w:rsidRPr="00E4084F" w:rsidRDefault="007A607F" w:rsidP="007A607F">
      <w:pPr>
        <w:pStyle w:val="ListParagraph"/>
        <w:numPr>
          <w:ilvl w:val="4"/>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Apply air barrier to achieve one-half (1/2) of </w:t>
      </w:r>
      <w:r w:rsidRPr="00E4084F">
        <w:rPr>
          <w:rFonts w:ascii="Times New Roman" w:hAnsi="Times New Roman"/>
          <w:sz w:val="20"/>
          <w:szCs w:val="20"/>
        </w:rPr>
        <w:t>Air Barrier Manufacturer</w:t>
      </w:r>
      <w:r w:rsidRPr="00E4084F">
        <w:rPr>
          <w:rFonts w:ascii="Times New Roman" w:hAnsi="Times New Roman" w:cs="Times New Roman"/>
          <w:sz w:val="20"/>
          <w:szCs w:val="20"/>
        </w:rPr>
        <w:t xml:space="preserve"> minimum recommended mil thickness. </w:t>
      </w:r>
    </w:p>
    <w:p w:rsidR="007A607F" w:rsidRPr="00E4084F" w:rsidRDefault="007A607F" w:rsidP="007A607F">
      <w:pPr>
        <w:pStyle w:val="ListParagraph"/>
        <w:numPr>
          <w:ilvl w:val="4"/>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Overall dry mil thickness shall be in accordance with Air Barrier </w:t>
      </w:r>
      <w:r w:rsidRPr="00E4084F">
        <w:rPr>
          <w:rFonts w:ascii="Times New Roman" w:hAnsi="Times New Roman"/>
          <w:sz w:val="20"/>
          <w:szCs w:val="20"/>
        </w:rPr>
        <w:t>Air Barrier Manufacturer</w:t>
      </w:r>
      <w:r w:rsidRPr="00E4084F">
        <w:rPr>
          <w:rFonts w:ascii="Times New Roman" w:hAnsi="Times New Roman" w:cs="Times New Roman"/>
          <w:sz w:val="20"/>
          <w:szCs w:val="20"/>
        </w:rPr>
        <w:t xml:space="preserve"> published literature. </w:t>
      </w:r>
    </w:p>
    <w:p w:rsidR="00153DAB" w:rsidRPr="00E4084F" w:rsidRDefault="00153DAB" w:rsidP="00153DAB">
      <w:pPr>
        <w:pStyle w:val="ListParagraph"/>
        <w:spacing w:after="0" w:line="240" w:lineRule="auto"/>
        <w:ind w:left="0"/>
        <w:rPr>
          <w:rFonts w:ascii="Times New Roman" w:hAnsi="Times New Roman" w:cs="Times New Roman"/>
          <w:sz w:val="20"/>
          <w:szCs w:val="20"/>
        </w:rPr>
      </w:pPr>
    </w:p>
    <w:p w:rsidR="00E47FDB" w:rsidRPr="00E4084F" w:rsidRDefault="00966E75" w:rsidP="009D7EDA">
      <w:pPr>
        <w:pStyle w:val="ListParagraph"/>
        <w:numPr>
          <w:ilvl w:val="1"/>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INSTALLATION </w:t>
      </w:r>
    </w:p>
    <w:p w:rsidR="00966E75" w:rsidRPr="00E4084F" w:rsidRDefault="00966E75" w:rsidP="00966E75">
      <w:pPr>
        <w:pStyle w:val="ListParagraph"/>
        <w:spacing w:after="0" w:line="240" w:lineRule="auto"/>
        <w:ind w:left="0"/>
        <w:rPr>
          <w:rFonts w:ascii="Times New Roman" w:hAnsi="Times New Roman" w:cs="Times New Roman"/>
          <w:sz w:val="20"/>
          <w:szCs w:val="20"/>
        </w:rPr>
      </w:pPr>
    </w:p>
    <w:p w:rsidR="00966E75" w:rsidRPr="00E4084F" w:rsidRDefault="00966E75"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Ensure substrate is ready to receive </w:t>
      </w:r>
      <w:r w:rsidR="00546FDC" w:rsidRPr="00E4084F">
        <w:rPr>
          <w:rFonts w:ascii="Times New Roman" w:hAnsi="Times New Roman" w:cs="Times New Roman"/>
          <w:sz w:val="20"/>
          <w:szCs w:val="20"/>
        </w:rPr>
        <w:t>air barrier</w:t>
      </w:r>
      <w:r w:rsidR="00E47FDB" w:rsidRPr="00E4084F">
        <w:rPr>
          <w:rFonts w:ascii="Times New Roman" w:hAnsi="Times New Roman" w:cs="Times New Roman"/>
          <w:sz w:val="20"/>
          <w:szCs w:val="20"/>
        </w:rPr>
        <w:t xml:space="preserve"> </w:t>
      </w:r>
      <w:r w:rsidRPr="00E4084F">
        <w:rPr>
          <w:rFonts w:ascii="Times New Roman" w:hAnsi="Times New Roman" w:cs="Times New Roman"/>
          <w:sz w:val="20"/>
          <w:szCs w:val="20"/>
        </w:rPr>
        <w:t xml:space="preserve">in accordance with </w:t>
      </w:r>
      <w:r w:rsidR="00546FDC" w:rsidRPr="00E4084F">
        <w:rPr>
          <w:rFonts w:ascii="Times New Roman" w:hAnsi="Times New Roman" w:cs="Times New Roman"/>
          <w:sz w:val="20"/>
          <w:szCs w:val="20"/>
        </w:rPr>
        <w:t>Air Barrier</w:t>
      </w:r>
      <w:r w:rsidR="00E47FDB" w:rsidRPr="00E4084F">
        <w:rPr>
          <w:rFonts w:ascii="Times New Roman" w:hAnsi="Times New Roman" w:cs="Times New Roman"/>
          <w:sz w:val="20"/>
          <w:szCs w:val="20"/>
        </w:rPr>
        <w:t xml:space="preserve"> </w:t>
      </w:r>
      <w:r w:rsidR="007E4027" w:rsidRPr="00E4084F">
        <w:rPr>
          <w:rFonts w:ascii="Times New Roman" w:hAnsi="Times New Roman" w:cs="Times New Roman"/>
          <w:sz w:val="20"/>
          <w:szCs w:val="20"/>
        </w:rPr>
        <w:t>Manufacturer</w:t>
      </w:r>
      <w:r w:rsidR="002B758D" w:rsidRPr="00E4084F">
        <w:rPr>
          <w:rFonts w:ascii="Times New Roman" w:hAnsi="Times New Roman" w:cs="Times New Roman"/>
          <w:sz w:val="20"/>
          <w:szCs w:val="20"/>
        </w:rPr>
        <w:t xml:space="preserve">’s </w:t>
      </w:r>
      <w:r w:rsidRPr="00E4084F">
        <w:rPr>
          <w:rFonts w:ascii="Times New Roman" w:hAnsi="Times New Roman" w:cs="Times New Roman"/>
          <w:sz w:val="20"/>
          <w:szCs w:val="20"/>
        </w:rPr>
        <w:t>published literature.</w:t>
      </w:r>
    </w:p>
    <w:p w:rsidR="00966E75" w:rsidRPr="00E4084F" w:rsidRDefault="00966E75" w:rsidP="00966E75">
      <w:pPr>
        <w:pStyle w:val="ListParagraph"/>
        <w:spacing w:after="0" w:line="240" w:lineRule="auto"/>
        <w:ind w:left="1440"/>
        <w:rPr>
          <w:rFonts w:ascii="Times New Roman" w:hAnsi="Times New Roman" w:cs="Times New Roman"/>
          <w:sz w:val="20"/>
          <w:szCs w:val="20"/>
        </w:rPr>
      </w:pPr>
    </w:p>
    <w:p w:rsidR="001F720F" w:rsidRPr="00E4084F" w:rsidRDefault="001F720F" w:rsidP="009D7EDA">
      <w:pPr>
        <w:pStyle w:val="ListParagraph"/>
        <w:numPr>
          <w:ilvl w:val="2"/>
          <w:numId w:val="2"/>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Temperature limitation:</w:t>
      </w:r>
    </w:p>
    <w:p w:rsidR="00326316" w:rsidRPr="00E4084F" w:rsidRDefault="00326316" w:rsidP="009D7EDA">
      <w:pPr>
        <w:pStyle w:val="ListParagraph"/>
        <w:numPr>
          <w:ilvl w:val="3"/>
          <w:numId w:val="2"/>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Primary </w:t>
      </w:r>
      <w:r w:rsidR="000F3DB3" w:rsidRPr="00E4084F">
        <w:rPr>
          <w:rFonts w:ascii="Times New Roman" w:hAnsi="Times New Roman" w:cs="Times New Roman"/>
          <w:sz w:val="20"/>
          <w:szCs w:val="20"/>
        </w:rPr>
        <w:t>air barrier</w:t>
      </w:r>
      <w:r w:rsidRPr="00E4084F">
        <w:rPr>
          <w:rFonts w:ascii="Times New Roman" w:hAnsi="Times New Roman" w:cs="Times New Roman"/>
          <w:sz w:val="20"/>
          <w:szCs w:val="20"/>
        </w:rPr>
        <w:t>:</w:t>
      </w:r>
    </w:p>
    <w:p w:rsidR="00EB4847" w:rsidRPr="00E4084F" w:rsidRDefault="00EB4847" w:rsidP="009D7EDA">
      <w:pPr>
        <w:pStyle w:val="ListParagraph"/>
        <w:numPr>
          <w:ilvl w:val="4"/>
          <w:numId w:val="2"/>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Substrate temperature must be above </w:t>
      </w:r>
      <w:r w:rsidR="00D51F0B" w:rsidRPr="00E4084F">
        <w:rPr>
          <w:rFonts w:ascii="Times New Roman" w:hAnsi="Times New Roman" w:cs="Times New Roman"/>
          <w:sz w:val="20"/>
          <w:szCs w:val="20"/>
        </w:rPr>
        <w:t>20</w:t>
      </w:r>
      <w:r w:rsidR="00E47FDB" w:rsidRPr="00E4084F">
        <w:rPr>
          <w:rFonts w:ascii="Times New Roman" w:hAnsi="Times New Roman" w:cs="Times New Roman"/>
          <w:sz w:val="20"/>
          <w:szCs w:val="20"/>
        </w:rPr>
        <w:t xml:space="preserve"> </w:t>
      </w:r>
      <w:r w:rsidR="002C39AF" w:rsidRPr="00E4084F">
        <w:rPr>
          <w:rFonts w:ascii="Times New Roman" w:hAnsi="Times New Roman" w:cs="Times New Roman"/>
          <w:sz w:val="20"/>
          <w:szCs w:val="20"/>
        </w:rPr>
        <w:t>degrees F (</w:t>
      </w:r>
      <w:r w:rsidR="001E0A78" w:rsidRPr="00E4084F">
        <w:rPr>
          <w:rFonts w:ascii="Times New Roman" w:hAnsi="Times New Roman" w:cs="Times New Roman"/>
          <w:sz w:val="20"/>
          <w:szCs w:val="20"/>
        </w:rPr>
        <w:t>-6</w:t>
      </w:r>
      <w:r w:rsidR="00D51F0B" w:rsidRPr="00E4084F">
        <w:rPr>
          <w:rFonts w:ascii="Times New Roman" w:hAnsi="Times New Roman" w:cs="Times New Roman"/>
          <w:sz w:val="20"/>
          <w:szCs w:val="20"/>
        </w:rPr>
        <w:t xml:space="preserve"> degrees C) and rising.</w:t>
      </w:r>
    </w:p>
    <w:p w:rsidR="00326316" w:rsidRPr="00E4084F" w:rsidRDefault="00326316" w:rsidP="009D7EDA">
      <w:pPr>
        <w:pStyle w:val="ListParagraph"/>
        <w:numPr>
          <w:ilvl w:val="3"/>
          <w:numId w:val="2"/>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Auxiliary products:</w:t>
      </w:r>
    </w:p>
    <w:p w:rsidR="00326316" w:rsidRPr="00E4084F" w:rsidRDefault="00326316" w:rsidP="009D7EDA">
      <w:pPr>
        <w:pStyle w:val="ListParagraph"/>
        <w:numPr>
          <w:ilvl w:val="4"/>
          <w:numId w:val="2"/>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Temperature limitations may vary. Refer to Air Barrier Manufacturer published literature. </w:t>
      </w:r>
    </w:p>
    <w:p w:rsidR="005144A6" w:rsidRPr="00E4084F" w:rsidRDefault="005144A6" w:rsidP="003F4F75">
      <w:pPr>
        <w:spacing w:after="0" w:line="240" w:lineRule="auto"/>
        <w:rPr>
          <w:rFonts w:ascii="Times New Roman" w:hAnsi="Times New Roman" w:cs="Times New Roman"/>
          <w:sz w:val="20"/>
          <w:szCs w:val="20"/>
        </w:rPr>
      </w:pPr>
    </w:p>
    <w:p w:rsidR="00946A5F" w:rsidRPr="00E4084F" w:rsidRDefault="00E97FCB" w:rsidP="008C67E2">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Application of flashing:</w:t>
      </w:r>
    </w:p>
    <w:p w:rsidR="00511E3B" w:rsidRPr="00E4084F" w:rsidRDefault="00511E3B" w:rsidP="00B56EF3">
      <w:pPr>
        <w:pStyle w:val="ListParagraph"/>
        <w:spacing w:after="0" w:line="240" w:lineRule="auto"/>
        <w:ind w:left="1440"/>
        <w:rPr>
          <w:rFonts w:ascii="Times New Roman" w:hAnsi="Times New Roman" w:cs="Times New Roman"/>
          <w:sz w:val="20"/>
          <w:szCs w:val="20"/>
        </w:rPr>
      </w:pPr>
    </w:p>
    <w:p w:rsidR="002D6BB0" w:rsidRPr="00E4084F" w:rsidRDefault="002D6BB0" w:rsidP="002D6BB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lastRenderedPageBreak/>
        <w:t>*********************************************************************************************</w:t>
      </w:r>
    </w:p>
    <w:p w:rsidR="002D6BB0" w:rsidRPr="00E4084F" w:rsidRDefault="002D6BB0" w:rsidP="002D6BB0">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w:t>
      </w:r>
      <w:r w:rsidR="0020208F" w:rsidRPr="00E4084F">
        <w:rPr>
          <w:rFonts w:ascii="Times New Roman" w:hAnsi="Times New Roman" w:cs="Times New Roman"/>
          <w:color w:val="0070C0"/>
          <w:sz w:val="20"/>
          <w:szCs w:val="20"/>
        </w:rPr>
        <w:t xml:space="preserve">Installation of </w:t>
      </w:r>
      <w:r w:rsidR="001D324D" w:rsidRPr="00E4084F">
        <w:rPr>
          <w:rFonts w:ascii="Times New Roman" w:hAnsi="Times New Roman" w:cs="Times New Roman"/>
          <w:color w:val="0070C0"/>
          <w:sz w:val="20"/>
          <w:szCs w:val="20"/>
        </w:rPr>
        <w:t>Henry</w:t>
      </w:r>
      <w:r w:rsidR="008E079D" w:rsidRPr="00E4084F">
        <w:rPr>
          <w:rFonts w:ascii="Times New Roman" w:hAnsi="Times New Roman" w:cs="Times New Roman"/>
          <w:color w:val="0070C0"/>
          <w:sz w:val="20"/>
          <w:szCs w:val="20"/>
          <w:vertAlign w:val="superscript"/>
        </w:rPr>
        <w:t>®</w:t>
      </w:r>
      <w:r w:rsidR="001D324D" w:rsidRPr="00E4084F">
        <w:rPr>
          <w:rFonts w:ascii="Times New Roman" w:hAnsi="Times New Roman" w:cs="Times New Roman"/>
          <w:color w:val="0070C0"/>
          <w:sz w:val="20"/>
          <w:szCs w:val="20"/>
        </w:rPr>
        <w:t xml:space="preserve"> </w:t>
      </w:r>
      <w:r w:rsidRPr="00E4084F">
        <w:rPr>
          <w:rFonts w:ascii="Times New Roman" w:hAnsi="Times New Roman" w:cs="Times New Roman"/>
          <w:color w:val="0070C0"/>
          <w:sz w:val="20"/>
          <w:szCs w:val="20"/>
        </w:rPr>
        <w:t>Blueskin</w:t>
      </w:r>
      <w:r w:rsidR="000F3DB3"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Butyl Flash </w:t>
      </w:r>
      <w:r w:rsidR="00D12924" w:rsidRPr="00E4084F">
        <w:rPr>
          <w:rFonts w:ascii="Times New Roman" w:hAnsi="Times New Roman" w:cs="Times New Roman"/>
          <w:color w:val="0070C0"/>
          <w:sz w:val="20"/>
          <w:szCs w:val="20"/>
        </w:rPr>
        <w:t xml:space="preserve">typically does not require </w:t>
      </w:r>
      <w:r w:rsidR="0071256C" w:rsidRPr="00E4084F">
        <w:rPr>
          <w:rFonts w:ascii="Times New Roman" w:hAnsi="Times New Roman" w:cs="Times New Roman"/>
          <w:color w:val="0070C0"/>
          <w:sz w:val="20"/>
          <w:szCs w:val="20"/>
        </w:rPr>
        <w:t>adhesive/</w:t>
      </w:r>
      <w:r w:rsidR="00D12924" w:rsidRPr="00E4084F">
        <w:rPr>
          <w:rFonts w:ascii="Times New Roman" w:hAnsi="Times New Roman" w:cs="Times New Roman"/>
          <w:color w:val="0070C0"/>
          <w:sz w:val="20"/>
          <w:szCs w:val="20"/>
        </w:rPr>
        <w:t>primer when</w:t>
      </w:r>
      <w:r w:rsidRPr="00E4084F">
        <w:rPr>
          <w:rFonts w:ascii="Times New Roman" w:hAnsi="Times New Roman" w:cs="Times New Roman"/>
          <w:color w:val="0070C0"/>
          <w:sz w:val="20"/>
          <w:szCs w:val="20"/>
        </w:rPr>
        <w:t xml:space="preserve"> </w:t>
      </w:r>
      <w:r w:rsidR="00D12924" w:rsidRPr="00E4084F">
        <w:rPr>
          <w:rFonts w:ascii="Times New Roman" w:hAnsi="Times New Roman" w:cs="Times New Roman"/>
          <w:color w:val="0070C0"/>
          <w:sz w:val="20"/>
          <w:szCs w:val="20"/>
        </w:rPr>
        <w:t>installed</w:t>
      </w:r>
      <w:r w:rsidRPr="00E4084F">
        <w:rPr>
          <w:rFonts w:ascii="Times New Roman" w:hAnsi="Times New Roman" w:cs="Times New Roman"/>
          <w:color w:val="0070C0"/>
          <w:sz w:val="20"/>
          <w:szCs w:val="20"/>
        </w:rPr>
        <w:t xml:space="preserve"> on dry and clean, non-cementitious substrates </w:t>
      </w:r>
      <w:r w:rsidR="000E441B" w:rsidRPr="00E4084F">
        <w:rPr>
          <w:rFonts w:ascii="Times New Roman" w:hAnsi="Times New Roman" w:cs="Times New Roman"/>
          <w:color w:val="0070C0"/>
          <w:sz w:val="20"/>
          <w:szCs w:val="20"/>
        </w:rPr>
        <w:t>where</w:t>
      </w:r>
      <w:r w:rsidR="00D12924" w:rsidRPr="00E4084F">
        <w:rPr>
          <w:rFonts w:ascii="Times New Roman" w:hAnsi="Times New Roman" w:cs="Times New Roman"/>
          <w:color w:val="0070C0"/>
          <w:sz w:val="20"/>
          <w:szCs w:val="20"/>
        </w:rPr>
        <w:t xml:space="preserve"> </w:t>
      </w:r>
      <w:r w:rsidRPr="00E4084F">
        <w:rPr>
          <w:rFonts w:ascii="Times New Roman" w:hAnsi="Times New Roman" w:cs="Times New Roman"/>
          <w:color w:val="0070C0"/>
          <w:sz w:val="20"/>
          <w:szCs w:val="20"/>
        </w:rPr>
        <w:t>temperature</w:t>
      </w:r>
      <w:r w:rsidR="00D12924" w:rsidRPr="00E4084F">
        <w:rPr>
          <w:rFonts w:ascii="Times New Roman" w:hAnsi="Times New Roman" w:cs="Times New Roman"/>
          <w:color w:val="0070C0"/>
          <w:sz w:val="20"/>
          <w:szCs w:val="20"/>
        </w:rPr>
        <w:t xml:space="preserve"> applications</w:t>
      </w:r>
      <w:r w:rsidRPr="00E4084F">
        <w:rPr>
          <w:rFonts w:ascii="Times New Roman" w:hAnsi="Times New Roman" w:cs="Times New Roman"/>
          <w:color w:val="0070C0"/>
          <w:sz w:val="20"/>
          <w:szCs w:val="20"/>
        </w:rPr>
        <w:t xml:space="preserve"> </w:t>
      </w:r>
      <w:r w:rsidR="000E441B" w:rsidRPr="00E4084F">
        <w:rPr>
          <w:rFonts w:ascii="Times New Roman" w:hAnsi="Times New Roman" w:cs="Times New Roman"/>
          <w:color w:val="0070C0"/>
          <w:sz w:val="20"/>
          <w:szCs w:val="20"/>
        </w:rPr>
        <w:t xml:space="preserve">are </w:t>
      </w:r>
      <w:r w:rsidR="00D12924" w:rsidRPr="00E4084F">
        <w:rPr>
          <w:rFonts w:ascii="Times New Roman" w:hAnsi="Times New Roman" w:cs="Times New Roman"/>
          <w:color w:val="0070C0"/>
          <w:sz w:val="20"/>
          <w:szCs w:val="20"/>
        </w:rPr>
        <w:t>greater than</w:t>
      </w:r>
      <w:r w:rsidRPr="00E4084F">
        <w:rPr>
          <w:rFonts w:ascii="Times New Roman" w:hAnsi="Times New Roman" w:cs="Times New Roman"/>
          <w:color w:val="0070C0"/>
          <w:sz w:val="20"/>
          <w:szCs w:val="20"/>
        </w:rPr>
        <w:t xml:space="preserve"> 25</w:t>
      </w:r>
      <w:r w:rsidR="00A3145C" w:rsidRPr="00E4084F">
        <w:rPr>
          <w:rFonts w:ascii="Times New Roman" w:hAnsi="Times New Roman" w:cs="Times New Roman"/>
          <w:color w:val="0070C0"/>
          <w:sz w:val="20"/>
          <w:szCs w:val="20"/>
        </w:rPr>
        <w:t xml:space="preserve"> degrees </w:t>
      </w:r>
      <w:r w:rsidRPr="00E4084F">
        <w:rPr>
          <w:rFonts w:ascii="Times New Roman" w:hAnsi="Times New Roman" w:cs="Times New Roman"/>
          <w:color w:val="0070C0"/>
          <w:sz w:val="20"/>
          <w:szCs w:val="20"/>
        </w:rPr>
        <w:t>F (-4</w:t>
      </w:r>
      <w:r w:rsidR="00A3145C" w:rsidRPr="00E4084F">
        <w:rPr>
          <w:rFonts w:ascii="Times New Roman" w:hAnsi="Times New Roman" w:cs="Times New Roman"/>
          <w:color w:val="0070C0"/>
          <w:sz w:val="20"/>
          <w:szCs w:val="20"/>
        </w:rPr>
        <w:t xml:space="preserve"> degrees </w:t>
      </w:r>
      <w:r w:rsidRPr="00E4084F">
        <w:rPr>
          <w:rFonts w:ascii="Times New Roman" w:hAnsi="Times New Roman" w:cs="Times New Roman"/>
          <w:color w:val="0070C0"/>
          <w:sz w:val="20"/>
          <w:szCs w:val="20"/>
        </w:rPr>
        <w:t>C). For concrete and masonry substrate</w:t>
      </w:r>
      <w:r w:rsidR="00D12924" w:rsidRPr="00E4084F">
        <w:rPr>
          <w:rFonts w:ascii="Times New Roman" w:hAnsi="Times New Roman" w:cs="Times New Roman"/>
          <w:color w:val="0070C0"/>
          <w:sz w:val="20"/>
          <w:szCs w:val="20"/>
        </w:rPr>
        <w:t>s</w:t>
      </w:r>
      <w:r w:rsidRPr="00E4084F">
        <w:rPr>
          <w:rFonts w:ascii="Times New Roman" w:hAnsi="Times New Roman" w:cs="Times New Roman"/>
          <w:color w:val="0070C0"/>
          <w:sz w:val="20"/>
          <w:szCs w:val="20"/>
        </w:rPr>
        <w:t xml:space="preserve"> or where adhesion is less than desired use </w:t>
      </w:r>
      <w:r w:rsidR="001D324D" w:rsidRPr="00E4084F">
        <w:rPr>
          <w:rFonts w:ascii="Times New Roman" w:hAnsi="Times New Roman" w:cs="Times New Roman"/>
          <w:color w:val="0070C0"/>
          <w:sz w:val="20"/>
          <w:szCs w:val="20"/>
        </w:rPr>
        <w:t>Henry</w:t>
      </w:r>
      <w:r w:rsidR="008E079D" w:rsidRPr="00E4084F">
        <w:rPr>
          <w:rFonts w:ascii="Times New Roman" w:hAnsi="Times New Roman" w:cs="Times New Roman"/>
          <w:color w:val="0070C0"/>
          <w:sz w:val="20"/>
          <w:szCs w:val="20"/>
          <w:vertAlign w:val="superscript"/>
        </w:rPr>
        <w:t>®</w:t>
      </w:r>
      <w:r w:rsidR="001D324D" w:rsidRPr="00E4084F">
        <w:rPr>
          <w:rFonts w:ascii="Times New Roman" w:hAnsi="Times New Roman" w:cs="Times New Roman"/>
          <w:color w:val="0070C0"/>
          <w:sz w:val="20"/>
          <w:szCs w:val="20"/>
        </w:rPr>
        <w:t xml:space="preserve"> </w:t>
      </w:r>
      <w:r w:rsidRPr="00E4084F">
        <w:rPr>
          <w:rFonts w:ascii="Times New Roman" w:hAnsi="Times New Roman" w:cs="Times New Roman"/>
          <w:color w:val="0070C0"/>
          <w:sz w:val="20"/>
          <w:szCs w:val="20"/>
        </w:rPr>
        <w:t>Blueskin</w:t>
      </w:r>
      <w:r w:rsidR="001D324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Spray Prep</w:t>
      </w:r>
      <w:r w:rsidR="00103DE2">
        <w:rPr>
          <w:rFonts w:ascii="Times New Roman" w:hAnsi="Times New Roman" w:cs="Times New Roman"/>
          <w:color w:val="0070C0"/>
          <w:sz w:val="20"/>
          <w:szCs w:val="20"/>
        </w:rPr>
        <w:t xml:space="preserve"> Adhesive</w:t>
      </w:r>
      <w:r w:rsidRPr="00E4084F">
        <w:rPr>
          <w:rFonts w:ascii="Times New Roman" w:hAnsi="Times New Roman" w:cs="Times New Roman"/>
          <w:color w:val="0070C0"/>
          <w:sz w:val="20"/>
          <w:szCs w:val="20"/>
        </w:rPr>
        <w:t xml:space="preserve"> or </w:t>
      </w:r>
      <w:r w:rsidR="001D324D" w:rsidRPr="00E4084F">
        <w:rPr>
          <w:rFonts w:ascii="Times New Roman" w:hAnsi="Times New Roman" w:cs="Times New Roman"/>
          <w:color w:val="0070C0"/>
          <w:sz w:val="20"/>
          <w:szCs w:val="20"/>
        </w:rPr>
        <w:t>Henry</w:t>
      </w:r>
      <w:r w:rsidR="008E079D" w:rsidRPr="00E4084F">
        <w:rPr>
          <w:rFonts w:ascii="Times New Roman" w:hAnsi="Times New Roman" w:cs="Times New Roman"/>
          <w:color w:val="0070C0"/>
          <w:sz w:val="20"/>
          <w:szCs w:val="20"/>
          <w:vertAlign w:val="superscript"/>
        </w:rPr>
        <w:t>®</w:t>
      </w:r>
      <w:r w:rsidR="001D324D" w:rsidRPr="00E4084F">
        <w:rPr>
          <w:rFonts w:ascii="Times New Roman" w:hAnsi="Times New Roman" w:cs="Times New Roman"/>
          <w:color w:val="0070C0"/>
          <w:sz w:val="20"/>
          <w:szCs w:val="20"/>
        </w:rPr>
        <w:t xml:space="preserve"> </w:t>
      </w:r>
      <w:proofErr w:type="spellStart"/>
      <w:r w:rsidRPr="00E4084F">
        <w:rPr>
          <w:rFonts w:ascii="Times New Roman" w:hAnsi="Times New Roman" w:cs="Times New Roman"/>
          <w:color w:val="0070C0"/>
          <w:sz w:val="20"/>
          <w:szCs w:val="20"/>
        </w:rPr>
        <w:t>Aquatac</w:t>
      </w:r>
      <w:proofErr w:type="spellEnd"/>
      <w:r w:rsidR="001D324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Primer. </w:t>
      </w:r>
    </w:p>
    <w:p w:rsidR="00B20B17" w:rsidRPr="00E4084F" w:rsidRDefault="00B20B17" w:rsidP="002D6BB0">
      <w:pPr>
        <w:spacing w:after="0" w:line="240" w:lineRule="auto"/>
        <w:rPr>
          <w:rFonts w:ascii="Times New Roman" w:hAnsi="Times New Roman" w:cs="Times New Roman"/>
          <w:color w:val="0070C0"/>
          <w:sz w:val="20"/>
          <w:szCs w:val="20"/>
        </w:rPr>
      </w:pPr>
    </w:p>
    <w:p w:rsidR="00C7618D" w:rsidRPr="00E4084F" w:rsidRDefault="00C7618D" w:rsidP="00C7618D">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Installation of </w:t>
      </w:r>
      <w:r w:rsidR="001D324D" w:rsidRPr="00E4084F">
        <w:rPr>
          <w:rFonts w:ascii="Times New Roman" w:hAnsi="Times New Roman" w:cs="Times New Roman"/>
          <w:color w:val="0070C0"/>
          <w:sz w:val="20"/>
          <w:szCs w:val="20"/>
        </w:rPr>
        <w:t>Henry</w:t>
      </w:r>
      <w:r w:rsidR="008E079D" w:rsidRPr="00E4084F">
        <w:rPr>
          <w:rFonts w:ascii="Times New Roman" w:hAnsi="Times New Roman" w:cs="Times New Roman"/>
          <w:color w:val="0070C0"/>
          <w:sz w:val="20"/>
          <w:szCs w:val="20"/>
          <w:vertAlign w:val="superscript"/>
        </w:rPr>
        <w:t>®</w:t>
      </w:r>
      <w:r w:rsidR="001D324D" w:rsidRPr="00E4084F">
        <w:rPr>
          <w:rFonts w:ascii="Times New Roman" w:hAnsi="Times New Roman" w:cs="Times New Roman"/>
          <w:color w:val="0070C0"/>
          <w:sz w:val="20"/>
          <w:szCs w:val="20"/>
        </w:rPr>
        <w:t xml:space="preserve"> </w:t>
      </w:r>
      <w:r w:rsidR="0055697E" w:rsidRPr="00E4084F">
        <w:rPr>
          <w:rFonts w:ascii="Times New Roman" w:hAnsi="Times New Roman" w:cs="Times New Roman"/>
          <w:color w:val="0070C0"/>
          <w:sz w:val="20"/>
          <w:szCs w:val="20"/>
        </w:rPr>
        <w:t>self-a</w:t>
      </w:r>
      <w:r w:rsidR="004B4DA1" w:rsidRPr="00E4084F">
        <w:rPr>
          <w:rFonts w:ascii="Times New Roman" w:hAnsi="Times New Roman" w:cs="Times New Roman"/>
          <w:color w:val="0070C0"/>
          <w:sz w:val="20"/>
          <w:szCs w:val="20"/>
        </w:rPr>
        <w:t xml:space="preserve">dhered </w:t>
      </w:r>
      <w:r w:rsidR="0055697E" w:rsidRPr="00E4084F">
        <w:rPr>
          <w:rFonts w:ascii="Times New Roman" w:hAnsi="Times New Roman" w:cs="Times New Roman"/>
          <w:color w:val="0070C0"/>
          <w:sz w:val="20"/>
          <w:szCs w:val="20"/>
        </w:rPr>
        <w:t xml:space="preserve">membranes </w:t>
      </w:r>
      <w:r w:rsidRPr="00E4084F">
        <w:rPr>
          <w:rFonts w:ascii="Times New Roman" w:hAnsi="Times New Roman" w:cs="Times New Roman"/>
          <w:color w:val="0070C0"/>
          <w:sz w:val="20"/>
          <w:szCs w:val="20"/>
        </w:rPr>
        <w:t>typically do not require adhesive/primer when installed over wood substrates</w:t>
      </w:r>
      <w:r w:rsidR="004B4DA1" w:rsidRPr="00E4084F">
        <w:rPr>
          <w:rFonts w:ascii="Times New Roman" w:hAnsi="Times New Roman" w:cs="Times New Roman"/>
          <w:color w:val="0070C0"/>
          <w:sz w:val="20"/>
          <w:szCs w:val="20"/>
        </w:rPr>
        <w:t xml:space="preserve">. </w:t>
      </w:r>
    </w:p>
    <w:p w:rsidR="002D6BB0" w:rsidRPr="00E4084F" w:rsidRDefault="002D6BB0" w:rsidP="002D6BB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2D6BB0" w:rsidRPr="00E4084F" w:rsidRDefault="002D6BB0" w:rsidP="002D6BB0">
      <w:pPr>
        <w:pStyle w:val="Petroff3"/>
        <w:numPr>
          <w:ilvl w:val="0"/>
          <w:numId w:val="0"/>
        </w:numPr>
        <w:tabs>
          <w:tab w:val="left" w:pos="-1440"/>
        </w:tabs>
        <w:rPr>
          <w:rFonts w:ascii="Times New Roman" w:hAnsi="Times New Roman"/>
          <w:color w:val="0070C0"/>
          <w:sz w:val="20"/>
          <w:szCs w:val="20"/>
        </w:rPr>
      </w:pPr>
    </w:p>
    <w:p w:rsidR="00E97FCB" w:rsidRPr="00E4084F" w:rsidRDefault="00E97FCB" w:rsidP="009D7EDA">
      <w:pPr>
        <w:pStyle w:val="ListParagraph"/>
        <w:numPr>
          <w:ilvl w:val="3"/>
          <w:numId w:val="9"/>
        </w:numPr>
        <w:rPr>
          <w:rFonts w:ascii="Times New Roman" w:hAnsi="Times New Roman" w:cs="Times New Roman"/>
          <w:sz w:val="20"/>
          <w:szCs w:val="20"/>
        </w:rPr>
      </w:pPr>
      <w:r w:rsidRPr="00E4084F">
        <w:rPr>
          <w:rFonts w:ascii="Times New Roman" w:hAnsi="Times New Roman" w:cs="Times New Roman"/>
          <w:sz w:val="20"/>
          <w:szCs w:val="20"/>
        </w:rPr>
        <w:t xml:space="preserve">Self-adhered </w:t>
      </w:r>
      <w:r w:rsidR="00E311F3" w:rsidRPr="00E4084F">
        <w:rPr>
          <w:rFonts w:ascii="Times New Roman" w:hAnsi="Times New Roman" w:cs="Times New Roman"/>
          <w:sz w:val="20"/>
          <w:szCs w:val="20"/>
        </w:rPr>
        <w:t>flashing</w:t>
      </w:r>
      <w:r w:rsidRPr="00E4084F">
        <w:rPr>
          <w:rFonts w:ascii="Times New Roman" w:hAnsi="Times New Roman" w:cs="Times New Roman"/>
          <w:sz w:val="20"/>
          <w:szCs w:val="20"/>
        </w:rPr>
        <w:t>:</w:t>
      </w:r>
    </w:p>
    <w:p w:rsidR="004E316A" w:rsidRPr="00E4084F" w:rsidRDefault="004E316A"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Where required install </w:t>
      </w:r>
      <w:r w:rsidR="0071256C" w:rsidRPr="00E4084F">
        <w:rPr>
          <w:rFonts w:ascii="Times New Roman" w:hAnsi="Times New Roman" w:cs="Times New Roman"/>
          <w:sz w:val="20"/>
          <w:szCs w:val="20"/>
        </w:rPr>
        <w:t>adhesive/</w:t>
      </w:r>
      <w:r w:rsidRPr="00E4084F">
        <w:rPr>
          <w:rFonts w:ascii="Times New Roman" w:hAnsi="Times New Roman" w:cs="Times New Roman"/>
          <w:sz w:val="20"/>
          <w:szCs w:val="20"/>
        </w:rPr>
        <w:t xml:space="preserve">primer </w:t>
      </w:r>
      <w:r w:rsidR="00604196" w:rsidRPr="00E4084F">
        <w:rPr>
          <w:rFonts w:ascii="Times New Roman" w:hAnsi="Times New Roman" w:cs="Times New Roman"/>
          <w:sz w:val="20"/>
          <w:szCs w:val="20"/>
        </w:rPr>
        <w:t xml:space="preserve">recommended by Air Barrier Manufacturer </w:t>
      </w:r>
      <w:r w:rsidRPr="00E4084F">
        <w:rPr>
          <w:rFonts w:ascii="Times New Roman" w:hAnsi="Times New Roman" w:cs="Times New Roman"/>
          <w:sz w:val="20"/>
          <w:szCs w:val="20"/>
        </w:rPr>
        <w:t xml:space="preserve">continuously at rate recommended </w:t>
      </w:r>
      <w:r w:rsidR="003923EB" w:rsidRPr="00E4084F">
        <w:rPr>
          <w:rFonts w:ascii="Times New Roman" w:hAnsi="Times New Roman" w:cs="Times New Roman"/>
          <w:sz w:val="20"/>
          <w:szCs w:val="20"/>
        </w:rPr>
        <w:t>ensuring</w:t>
      </w:r>
      <w:r w:rsidRPr="00E4084F">
        <w:rPr>
          <w:rFonts w:ascii="Times New Roman" w:hAnsi="Times New Roman" w:cs="Times New Roman"/>
          <w:sz w:val="20"/>
          <w:szCs w:val="20"/>
        </w:rPr>
        <w:t xml:space="preserve"> complete </w:t>
      </w:r>
      <w:r w:rsidR="00552876" w:rsidRPr="00E4084F">
        <w:rPr>
          <w:rFonts w:ascii="Times New Roman" w:hAnsi="Times New Roman" w:cs="Times New Roman"/>
          <w:sz w:val="20"/>
          <w:szCs w:val="20"/>
        </w:rPr>
        <w:t xml:space="preserve">substrate </w:t>
      </w:r>
      <w:r w:rsidRPr="00E4084F">
        <w:rPr>
          <w:rFonts w:ascii="Times New Roman" w:hAnsi="Times New Roman" w:cs="Times New Roman"/>
          <w:sz w:val="20"/>
          <w:szCs w:val="20"/>
        </w:rPr>
        <w:t xml:space="preserve">coverage of anticipated </w:t>
      </w:r>
      <w:r w:rsidR="00A2176D" w:rsidRPr="00E4084F">
        <w:rPr>
          <w:rFonts w:ascii="Times New Roman" w:hAnsi="Times New Roman" w:cs="Times New Roman"/>
          <w:sz w:val="20"/>
          <w:szCs w:val="20"/>
        </w:rPr>
        <w:t>flashing</w:t>
      </w:r>
      <w:r w:rsidRPr="00E4084F">
        <w:rPr>
          <w:rFonts w:ascii="Times New Roman" w:hAnsi="Times New Roman" w:cs="Times New Roman"/>
          <w:sz w:val="20"/>
          <w:szCs w:val="20"/>
        </w:rPr>
        <w:t xml:space="preserve"> installation area.</w:t>
      </w:r>
    </w:p>
    <w:p w:rsidR="00AD3955" w:rsidRPr="00E4084F" w:rsidRDefault="00E311F3" w:rsidP="003923EB">
      <w:pPr>
        <w:pStyle w:val="ListParagraph"/>
        <w:numPr>
          <w:ilvl w:val="5"/>
          <w:numId w:val="9"/>
        </w:numPr>
        <w:rPr>
          <w:rFonts w:ascii="Times New Roman" w:hAnsi="Times New Roman" w:cs="Times New Roman"/>
          <w:sz w:val="20"/>
          <w:szCs w:val="20"/>
        </w:rPr>
      </w:pPr>
      <w:r w:rsidRPr="00E4084F">
        <w:rPr>
          <w:rFonts w:ascii="Times New Roman" w:hAnsi="Times New Roman" w:cs="Times New Roman"/>
          <w:sz w:val="20"/>
          <w:szCs w:val="20"/>
        </w:rPr>
        <w:t xml:space="preserve">Allow </w:t>
      </w:r>
      <w:r w:rsidR="0071256C" w:rsidRPr="00E4084F">
        <w:rPr>
          <w:rFonts w:ascii="Times New Roman" w:hAnsi="Times New Roman" w:cs="Times New Roman"/>
          <w:sz w:val="20"/>
          <w:szCs w:val="20"/>
        </w:rPr>
        <w:t>adhesive/</w:t>
      </w:r>
      <w:r w:rsidRPr="00E4084F">
        <w:rPr>
          <w:rFonts w:ascii="Times New Roman" w:hAnsi="Times New Roman" w:cs="Times New Roman"/>
          <w:sz w:val="20"/>
          <w:szCs w:val="20"/>
        </w:rPr>
        <w:t xml:space="preserve">primer to cure to a tacky film prior to application of </w:t>
      </w:r>
      <w:r w:rsidR="00A2176D" w:rsidRPr="00E4084F">
        <w:rPr>
          <w:rFonts w:ascii="Times New Roman" w:hAnsi="Times New Roman" w:cs="Times New Roman"/>
          <w:sz w:val="20"/>
          <w:szCs w:val="20"/>
        </w:rPr>
        <w:t>flashing</w:t>
      </w:r>
      <w:r w:rsidRPr="00E4084F">
        <w:rPr>
          <w:rFonts w:ascii="Times New Roman" w:hAnsi="Times New Roman" w:cs="Times New Roman"/>
          <w:sz w:val="20"/>
          <w:szCs w:val="20"/>
        </w:rPr>
        <w:t xml:space="preserve">. </w:t>
      </w:r>
    </w:p>
    <w:p w:rsidR="00B56EF3" w:rsidRPr="00E4084F" w:rsidRDefault="00B56EF3" w:rsidP="003923EB">
      <w:pPr>
        <w:pStyle w:val="ListParagraph"/>
        <w:numPr>
          <w:ilvl w:val="5"/>
          <w:numId w:val="9"/>
        </w:numPr>
        <w:rPr>
          <w:rFonts w:ascii="Times New Roman" w:hAnsi="Times New Roman" w:cs="Times New Roman"/>
          <w:sz w:val="20"/>
          <w:szCs w:val="20"/>
        </w:rPr>
      </w:pPr>
      <w:r w:rsidRPr="00E4084F">
        <w:rPr>
          <w:rFonts w:ascii="Times New Roman" w:hAnsi="Times New Roman" w:cs="Times New Roman"/>
          <w:sz w:val="20"/>
          <w:szCs w:val="20"/>
        </w:rPr>
        <w:t xml:space="preserve">Only apply </w:t>
      </w:r>
      <w:r w:rsidR="0071256C" w:rsidRPr="00E4084F">
        <w:rPr>
          <w:rFonts w:ascii="Times New Roman" w:hAnsi="Times New Roman" w:cs="Times New Roman"/>
          <w:sz w:val="20"/>
          <w:szCs w:val="20"/>
        </w:rPr>
        <w:t>adhesive/</w:t>
      </w:r>
      <w:r w:rsidRPr="00E4084F">
        <w:rPr>
          <w:rFonts w:ascii="Times New Roman" w:hAnsi="Times New Roman" w:cs="Times New Roman"/>
          <w:sz w:val="20"/>
          <w:szCs w:val="20"/>
        </w:rPr>
        <w:t xml:space="preserve">primer to surfaces which will be covered during the same working day. Primed areas not covered by end of day must be re-primed prior to installation of </w:t>
      </w:r>
      <w:r w:rsidR="00F94286" w:rsidRPr="00E4084F">
        <w:rPr>
          <w:rFonts w:ascii="Times New Roman" w:hAnsi="Times New Roman" w:cs="Times New Roman"/>
          <w:sz w:val="20"/>
          <w:szCs w:val="20"/>
        </w:rPr>
        <w:t>flashing</w:t>
      </w:r>
      <w:r w:rsidRPr="00E4084F">
        <w:rPr>
          <w:rFonts w:ascii="Times New Roman" w:hAnsi="Times New Roman" w:cs="Times New Roman"/>
          <w:sz w:val="20"/>
          <w:szCs w:val="20"/>
        </w:rPr>
        <w:t>.</w:t>
      </w:r>
    </w:p>
    <w:p w:rsidR="00B56EF3" w:rsidRPr="00E4084F" w:rsidRDefault="00B56EF3"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Measure and cut </w:t>
      </w:r>
      <w:r w:rsidR="001F4C8D" w:rsidRPr="00E4084F">
        <w:rPr>
          <w:rFonts w:ascii="Times New Roman" w:hAnsi="Times New Roman" w:cs="Times New Roman"/>
          <w:sz w:val="20"/>
          <w:szCs w:val="20"/>
        </w:rPr>
        <w:t xml:space="preserve">self-adhered </w:t>
      </w:r>
      <w:r w:rsidR="00F94286" w:rsidRPr="00E4084F">
        <w:rPr>
          <w:rFonts w:ascii="Times New Roman" w:hAnsi="Times New Roman" w:cs="Times New Roman"/>
          <w:sz w:val="20"/>
          <w:szCs w:val="20"/>
        </w:rPr>
        <w:t>flashing</w:t>
      </w:r>
      <w:r w:rsidRPr="00E4084F">
        <w:rPr>
          <w:rFonts w:ascii="Times New Roman" w:hAnsi="Times New Roman" w:cs="Times New Roman"/>
          <w:sz w:val="20"/>
          <w:szCs w:val="20"/>
        </w:rPr>
        <w:t xml:space="preserve"> to ensure adequate </w:t>
      </w:r>
      <w:r w:rsidR="00EA1298" w:rsidRPr="00E4084F">
        <w:rPr>
          <w:rFonts w:ascii="Times New Roman" w:hAnsi="Times New Roman" w:cs="Times New Roman"/>
          <w:sz w:val="20"/>
          <w:szCs w:val="20"/>
        </w:rPr>
        <w:t>length</w:t>
      </w:r>
      <w:r w:rsidRPr="00E4084F">
        <w:rPr>
          <w:rFonts w:ascii="Times New Roman" w:hAnsi="Times New Roman" w:cs="Times New Roman"/>
          <w:sz w:val="20"/>
          <w:szCs w:val="20"/>
        </w:rPr>
        <w:t xml:space="preserve"> to achieve continuous coverage of desired installation.</w:t>
      </w:r>
    </w:p>
    <w:p w:rsidR="00B56EF3" w:rsidRPr="00E4084F" w:rsidRDefault="00B56EF3"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Peel </w:t>
      </w:r>
      <w:r w:rsidR="009B43F8" w:rsidRPr="00E4084F">
        <w:rPr>
          <w:rFonts w:ascii="Times New Roman" w:hAnsi="Times New Roman" w:cs="Times New Roman"/>
          <w:sz w:val="20"/>
          <w:szCs w:val="20"/>
        </w:rPr>
        <w:t xml:space="preserve">protective </w:t>
      </w:r>
      <w:r w:rsidRPr="00E4084F">
        <w:rPr>
          <w:rFonts w:ascii="Times New Roman" w:hAnsi="Times New Roman" w:cs="Times New Roman"/>
          <w:sz w:val="20"/>
          <w:szCs w:val="20"/>
        </w:rPr>
        <w:t xml:space="preserve">film from leading edge of </w:t>
      </w:r>
      <w:r w:rsidR="001F4C8D" w:rsidRPr="00E4084F">
        <w:rPr>
          <w:rFonts w:ascii="Times New Roman" w:hAnsi="Times New Roman" w:cs="Times New Roman"/>
          <w:sz w:val="20"/>
          <w:szCs w:val="20"/>
        </w:rPr>
        <w:t xml:space="preserve">self-adhered </w:t>
      </w:r>
      <w:r w:rsidR="00F94286" w:rsidRPr="00E4084F">
        <w:rPr>
          <w:rFonts w:ascii="Times New Roman" w:hAnsi="Times New Roman" w:cs="Times New Roman"/>
          <w:sz w:val="20"/>
          <w:szCs w:val="20"/>
        </w:rPr>
        <w:t>flashing</w:t>
      </w:r>
      <w:r w:rsidRPr="00E4084F">
        <w:rPr>
          <w:rFonts w:ascii="Times New Roman" w:hAnsi="Times New Roman" w:cs="Times New Roman"/>
          <w:sz w:val="20"/>
          <w:szCs w:val="20"/>
        </w:rPr>
        <w:t xml:space="preserve"> and align </w:t>
      </w:r>
      <w:r w:rsidR="009B43F8" w:rsidRPr="00E4084F">
        <w:rPr>
          <w:rFonts w:ascii="Times New Roman" w:hAnsi="Times New Roman" w:cs="Times New Roman"/>
          <w:sz w:val="20"/>
          <w:szCs w:val="20"/>
        </w:rPr>
        <w:t xml:space="preserve">top of </w:t>
      </w:r>
      <w:r w:rsidRPr="00E4084F">
        <w:rPr>
          <w:rFonts w:ascii="Times New Roman" w:hAnsi="Times New Roman" w:cs="Times New Roman"/>
          <w:sz w:val="20"/>
          <w:szCs w:val="20"/>
        </w:rPr>
        <w:t xml:space="preserve">membrane </w:t>
      </w:r>
      <w:r w:rsidR="009B43F8" w:rsidRPr="00E4084F">
        <w:rPr>
          <w:rFonts w:ascii="Times New Roman" w:hAnsi="Times New Roman" w:cs="Times New Roman"/>
          <w:sz w:val="20"/>
          <w:szCs w:val="20"/>
        </w:rPr>
        <w:t xml:space="preserve">verifying proper positioning </w:t>
      </w:r>
      <w:r w:rsidRPr="00E4084F">
        <w:rPr>
          <w:rFonts w:ascii="Times New Roman" w:hAnsi="Times New Roman" w:cs="Times New Roman"/>
          <w:sz w:val="20"/>
          <w:szCs w:val="20"/>
        </w:rPr>
        <w:t xml:space="preserve">prior to </w:t>
      </w:r>
      <w:r w:rsidR="009B43F8" w:rsidRPr="00E4084F">
        <w:rPr>
          <w:rFonts w:ascii="Times New Roman" w:hAnsi="Times New Roman" w:cs="Times New Roman"/>
          <w:sz w:val="20"/>
          <w:szCs w:val="20"/>
        </w:rPr>
        <w:t xml:space="preserve">complete film removal </w:t>
      </w:r>
      <w:r w:rsidR="00087BA4" w:rsidRPr="00E4084F">
        <w:rPr>
          <w:rFonts w:ascii="Times New Roman" w:hAnsi="Times New Roman" w:cs="Times New Roman"/>
          <w:sz w:val="20"/>
          <w:szCs w:val="20"/>
        </w:rPr>
        <w:t xml:space="preserve">and </w:t>
      </w:r>
      <w:r w:rsidR="00F94286" w:rsidRPr="00E4084F">
        <w:rPr>
          <w:rFonts w:ascii="Times New Roman" w:hAnsi="Times New Roman" w:cs="Times New Roman"/>
          <w:sz w:val="20"/>
          <w:szCs w:val="20"/>
        </w:rPr>
        <w:t>flashing</w:t>
      </w:r>
      <w:r w:rsidR="00087BA4" w:rsidRPr="00E4084F">
        <w:rPr>
          <w:rFonts w:ascii="Times New Roman" w:hAnsi="Times New Roman" w:cs="Times New Roman"/>
          <w:sz w:val="20"/>
          <w:szCs w:val="20"/>
        </w:rPr>
        <w:t xml:space="preserve"> placement. </w:t>
      </w:r>
    </w:p>
    <w:p w:rsidR="00B7360B" w:rsidRPr="00E4084F" w:rsidRDefault="00087BA4"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Press </w:t>
      </w:r>
      <w:r w:rsidR="001F4C8D" w:rsidRPr="00E4084F">
        <w:rPr>
          <w:rFonts w:ascii="Times New Roman" w:hAnsi="Times New Roman" w:cs="Times New Roman"/>
          <w:sz w:val="20"/>
          <w:szCs w:val="20"/>
        </w:rPr>
        <w:t xml:space="preserve">self-adhered </w:t>
      </w:r>
      <w:r w:rsidR="00F94286" w:rsidRPr="00E4084F">
        <w:rPr>
          <w:rFonts w:ascii="Times New Roman" w:hAnsi="Times New Roman" w:cs="Times New Roman"/>
          <w:sz w:val="20"/>
          <w:szCs w:val="20"/>
        </w:rPr>
        <w:t>flashing</w:t>
      </w:r>
      <w:r w:rsidRPr="00E4084F">
        <w:rPr>
          <w:rFonts w:ascii="Times New Roman" w:hAnsi="Times New Roman" w:cs="Times New Roman"/>
          <w:sz w:val="20"/>
          <w:szCs w:val="20"/>
        </w:rPr>
        <w:t xml:space="preserve"> firmly into place by applying </w:t>
      </w:r>
      <w:r w:rsidR="001A41EA" w:rsidRPr="00E4084F">
        <w:rPr>
          <w:rFonts w:ascii="Times New Roman" w:hAnsi="Times New Roman" w:cs="Times New Roman"/>
          <w:sz w:val="20"/>
          <w:szCs w:val="20"/>
        </w:rPr>
        <w:t xml:space="preserve">hand </w:t>
      </w:r>
      <w:r w:rsidRPr="00E4084F">
        <w:rPr>
          <w:rFonts w:ascii="Times New Roman" w:hAnsi="Times New Roman" w:cs="Times New Roman"/>
          <w:sz w:val="20"/>
          <w:szCs w:val="20"/>
        </w:rPr>
        <w:t xml:space="preserve">pressure to the middle of the membrane </w:t>
      </w:r>
      <w:r w:rsidR="001F3561" w:rsidRPr="00E4084F">
        <w:rPr>
          <w:rFonts w:ascii="Times New Roman" w:hAnsi="Times New Roman" w:cs="Times New Roman"/>
          <w:sz w:val="20"/>
          <w:szCs w:val="20"/>
        </w:rPr>
        <w:t xml:space="preserve">and </w:t>
      </w:r>
      <w:r w:rsidRPr="00E4084F">
        <w:rPr>
          <w:rFonts w:ascii="Times New Roman" w:hAnsi="Times New Roman" w:cs="Times New Roman"/>
          <w:sz w:val="20"/>
          <w:szCs w:val="20"/>
        </w:rPr>
        <w:t>working the</w:t>
      </w:r>
      <w:r w:rsidR="001A41EA" w:rsidRPr="00E4084F">
        <w:rPr>
          <w:rFonts w:ascii="Times New Roman" w:hAnsi="Times New Roman" w:cs="Times New Roman"/>
          <w:sz w:val="20"/>
          <w:szCs w:val="20"/>
        </w:rPr>
        <w:t xml:space="preserve"> </w:t>
      </w:r>
      <w:r w:rsidR="00F94286" w:rsidRPr="00E4084F">
        <w:rPr>
          <w:rFonts w:ascii="Times New Roman" w:hAnsi="Times New Roman" w:cs="Times New Roman"/>
          <w:sz w:val="20"/>
          <w:szCs w:val="20"/>
        </w:rPr>
        <w:t>pressure to the</w:t>
      </w:r>
      <w:r w:rsidR="006963B3" w:rsidRPr="00E4084F">
        <w:rPr>
          <w:rFonts w:ascii="Times New Roman" w:hAnsi="Times New Roman" w:cs="Times New Roman"/>
          <w:sz w:val="20"/>
          <w:szCs w:val="20"/>
        </w:rPr>
        <w:t xml:space="preserve"> </w:t>
      </w:r>
      <w:r w:rsidR="001F3561" w:rsidRPr="00E4084F">
        <w:rPr>
          <w:rFonts w:ascii="Times New Roman" w:hAnsi="Times New Roman" w:cs="Times New Roman"/>
          <w:sz w:val="20"/>
          <w:szCs w:val="20"/>
        </w:rPr>
        <w:t>edges eliminating wrinkles and air bubbles.</w:t>
      </w:r>
    </w:p>
    <w:p w:rsidR="001C5B31" w:rsidRPr="00E4084F" w:rsidRDefault="001C5B31" w:rsidP="00465113">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Install </w:t>
      </w:r>
      <w:r w:rsidR="001F4C8D" w:rsidRPr="00E4084F">
        <w:rPr>
          <w:rFonts w:ascii="Times New Roman" w:hAnsi="Times New Roman" w:cs="Times New Roman"/>
          <w:sz w:val="20"/>
          <w:szCs w:val="20"/>
        </w:rPr>
        <w:t xml:space="preserve">self-adhered </w:t>
      </w:r>
      <w:r w:rsidR="00E40047" w:rsidRPr="00E4084F">
        <w:rPr>
          <w:rFonts w:ascii="Times New Roman" w:hAnsi="Times New Roman" w:cs="Times New Roman"/>
          <w:sz w:val="20"/>
          <w:szCs w:val="20"/>
        </w:rPr>
        <w:t>flashing</w:t>
      </w:r>
      <w:r w:rsidRPr="00E4084F">
        <w:rPr>
          <w:rFonts w:ascii="Times New Roman" w:hAnsi="Times New Roman" w:cs="Times New Roman"/>
          <w:sz w:val="20"/>
          <w:szCs w:val="20"/>
        </w:rPr>
        <w:t>s in shingle fashion to eliminate reverse laps.</w:t>
      </w:r>
    </w:p>
    <w:p w:rsidR="00465113" w:rsidRPr="00E4084F" w:rsidRDefault="00465113" w:rsidP="00465113">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Where required, prime laps at rate recommended by air barrier manufacture to ensure complete coverage of anticipated lap installation.</w:t>
      </w:r>
    </w:p>
    <w:p w:rsidR="001C5B31" w:rsidRPr="00E4084F" w:rsidRDefault="001C5B31" w:rsidP="00465113">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Lap </w:t>
      </w:r>
      <w:r w:rsidR="00E40047" w:rsidRPr="00E4084F">
        <w:rPr>
          <w:rFonts w:ascii="Times New Roman" w:hAnsi="Times New Roman" w:cs="Times New Roman"/>
          <w:sz w:val="20"/>
          <w:szCs w:val="20"/>
        </w:rPr>
        <w:t xml:space="preserve">adjoining edges </w:t>
      </w:r>
      <w:r w:rsidRPr="00E4084F">
        <w:rPr>
          <w:rFonts w:ascii="Times New Roman" w:hAnsi="Times New Roman" w:cs="Times New Roman"/>
          <w:sz w:val="20"/>
          <w:szCs w:val="20"/>
        </w:rPr>
        <w:t>a minimum of two (2) inches.</w:t>
      </w:r>
    </w:p>
    <w:p w:rsidR="00433660" w:rsidRPr="00E4084F" w:rsidRDefault="00E50F40" w:rsidP="00465113">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Roll </w:t>
      </w:r>
      <w:r w:rsidR="00796B75" w:rsidRPr="00E4084F">
        <w:rPr>
          <w:rFonts w:ascii="Times New Roman" w:hAnsi="Times New Roman" w:cs="Times New Roman"/>
          <w:sz w:val="20"/>
          <w:szCs w:val="20"/>
        </w:rPr>
        <w:t xml:space="preserve">flashing and </w:t>
      </w:r>
      <w:r w:rsidRPr="00E4084F">
        <w:rPr>
          <w:rFonts w:ascii="Times New Roman" w:hAnsi="Times New Roman" w:cs="Times New Roman"/>
          <w:sz w:val="20"/>
          <w:szCs w:val="20"/>
        </w:rPr>
        <w:t>laps with countertop roller to obtain thorough adhesion.</w:t>
      </w:r>
    </w:p>
    <w:p w:rsidR="00465113" w:rsidRPr="00E4084F" w:rsidRDefault="00465113" w:rsidP="00465113">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Seal end of day exposed leading edges of self-adhered flashing with building envelope sealant. </w:t>
      </w:r>
    </w:p>
    <w:p w:rsidR="00AD3955" w:rsidRPr="00E4084F" w:rsidRDefault="00AD3955" w:rsidP="00AD3955">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AD3955" w:rsidRPr="00E4084F" w:rsidRDefault="00AD3955" w:rsidP="00AD3955">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w:t>
      </w:r>
      <w:r w:rsidR="00E4485E" w:rsidRPr="00E4084F">
        <w:rPr>
          <w:rFonts w:ascii="Times New Roman" w:hAnsi="Times New Roman" w:cs="Times New Roman"/>
          <w:color w:val="0070C0"/>
          <w:sz w:val="20"/>
          <w:szCs w:val="20"/>
        </w:rPr>
        <w:t>Henry</w:t>
      </w:r>
      <w:r w:rsidR="008E079D" w:rsidRPr="00E4084F">
        <w:rPr>
          <w:rFonts w:ascii="Times New Roman" w:hAnsi="Times New Roman" w:cs="Times New Roman"/>
          <w:color w:val="0070C0"/>
          <w:sz w:val="20"/>
          <w:szCs w:val="20"/>
          <w:vertAlign w:val="superscript"/>
        </w:rPr>
        <w:t>®</w:t>
      </w:r>
      <w:r w:rsidR="00E4485E" w:rsidRPr="00E4084F">
        <w:rPr>
          <w:rFonts w:ascii="Times New Roman" w:hAnsi="Times New Roman" w:cs="Times New Roman"/>
          <w:color w:val="0070C0"/>
          <w:sz w:val="20"/>
          <w:szCs w:val="20"/>
        </w:rPr>
        <w:t xml:space="preserve"> Air-Bloc</w:t>
      </w:r>
      <w:r w:rsidR="000F3DB3" w:rsidRPr="00E4084F">
        <w:rPr>
          <w:rFonts w:ascii="Times New Roman" w:hAnsi="Times New Roman" w:cs="Times New Roman"/>
          <w:color w:val="0070C0"/>
          <w:sz w:val="20"/>
          <w:szCs w:val="20"/>
          <w:vertAlign w:val="superscript"/>
        </w:rPr>
        <w:t>®</w:t>
      </w:r>
      <w:r w:rsidR="00E4485E" w:rsidRPr="00E4084F">
        <w:rPr>
          <w:rFonts w:ascii="Times New Roman" w:hAnsi="Times New Roman" w:cs="Times New Roman"/>
          <w:color w:val="0070C0"/>
          <w:sz w:val="20"/>
          <w:szCs w:val="20"/>
        </w:rPr>
        <w:t xml:space="preserve"> LF Liquid</w:t>
      </w:r>
      <w:r w:rsidR="000F3DB3" w:rsidRPr="00E4084F">
        <w:rPr>
          <w:rFonts w:ascii="Times New Roman" w:hAnsi="Times New Roman" w:cs="Times New Roman"/>
          <w:color w:val="0070C0"/>
          <w:sz w:val="20"/>
          <w:szCs w:val="20"/>
        </w:rPr>
        <w:t>-Applied</w:t>
      </w:r>
      <w:r w:rsidR="00E4485E" w:rsidRPr="00E4084F">
        <w:rPr>
          <w:rFonts w:ascii="Times New Roman" w:hAnsi="Times New Roman" w:cs="Times New Roman"/>
          <w:color w:val="0070C0"/>
          <w:sz w:val="20"/>
          <w:szCs w:val="20"/>
        </w:rPr>
        <w:t xml:space="preserve"> Flashing</w:t>
      </w:r>
      <w:r w:rsidR="00FB6B06" w:rsidRPr="00E4084F">
        <w:rPr>
          <w:rFonts w:ascii="Times New Roman" w:hAnsi="Times New Roman" w:cs="Times New Roman"/>
          <w:color w:val="0070C0"/>
          <w:sz w:val="20"/>
          <w:szCs w:val="20"/>
        </w:rPr>
        <w:t xml:space="preserve"> </w:t>
      </w:r>
      <w:r w:rsidR="00BC48A0" w:rsidRPr="00E4084F">
        <w:rPr>
          <w:rFonts w:ascii="Times New Roman" w:hAnsi="Times New Roman" w:cs="Times New Roman"/>
          <w:color w:val="0070C0"/>
          <w:sz w:val="20"/>
          <w:szCs w:val="20"/>
        </w:rPr>
        <w:t>only require</w:t>
      </w:r>
      <w:r w:rsidR="00E4485E" w:rsidRPr="00E4084F">
        <w:rPr>
          <w:rFonts w:ascii="Times New Roman" w:hAnsi="Times New Roman" w:cs="Times New Roman"/>
          <w:color w:val="0070C0"/>
          <w:sz w:val="20"/>
          <w:szCs w:val="20"/>
        </w:rPr>
        <w:t>s</w:t>
      </w:r>
      <w:r w:rsidR="00BC48A0" w:rsidRPr="00E4084F">
        <w:rPr>
          <w:rFonts w:ascii="Times New Roman" w:hAnsi="Times New Roman" w:cs="Times New Roman"/>
          <w:color w:val="0070C0"/>
          <w:sz w:val="20"/>
          <w:szCs w:val="20"/>
        </w:rPr>
        <w:t xml:space="preserve"> </w:t>
      </w:r>
      <w:r w:rsidR="00A84F3C" w:rsidRPr="00E4084F">
        <w:rPr>
          <w:rFonts w:ascii="Times New Roman" w:hAnsi="Times New Roman" w:cs="Times New Roman"/>
          <w:color w:val="0070C0"/>
          <w:sz w:val="20"/>
          <w:szCs w:val="20"/>
        </w:rPr>
        <w:t xml:space="preserve">aerosol spray </w:t>
      </w:r>
      <w:r w:rsidR="009229EB" w:rsidRPr="00E4084F">
        <w:rPr>
          <w:rFonts w:ascii="Times New Roman" w:hAnsi="Times New Roman" w:cs="Times New Roman"/>
          <w:color w:val="0070C0"/>
          <w:sz w:val="20"/>
          <w:szCs w:val="20"/>
        </w:rPr>
        <w:t>adhesive</w:t>
      </w:r>
      <w:r w:rsidR="00BC48A0" w:rsidRPr="00E4084F">
        <w:rPr>
          <w:rFonts w:ascii="Times New Roman" w:hAnsi="Times New Roman" w:cs="Times New Roman"/>
          <w:color w:val="0070C0"/>
          <w:sz w:val="20"/>
          <w:szCs w:val="20"/>
        </w:rPr>
        <w:t xml:space="preserve"> at </w:t>
      </w:r>
      <w:r w:rsidRPr="00E4084F">
        <w:rPr>
          <w:rFonts w:ascii="Times New Roman" w:hAnsi="Times New Roman" w:cs="Times New Roman"/>
          <w:color w:val="0070C0"/>
          <w:sz w:val="20"/>
          <w:szCs w:val="20"/>
        </w:rPr>
        <w:t>raw gypsum sheathing edges. Projects not utilizing Henry</w:t>
      </w:r>
      <w:r w:rsidR="008E079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Air-Bloc</w:t>
      </w:r>
      <w:r w:rsidR="000F3DB3"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LF Liquid</w:t>
      </w:r>
      <w:r w:rsidR="000F3DB3" w:rsidRPr="00E4084F">
        <w:rPr>
          <w:rFonts w:ascii="Times New Roman" w:hAnsi="Times New Roman" w:cs="Times New Roman"/>
          <w:color w:val="0070C0"/>
          <w:sz w:val="20"/>
          <w:szCs w:val="20"/>
        </w:rPr>
        <w:t>-Applied</w:t>
      </w:r>
      <w:r w:rsidRPr="00E4084F">
        <w:rPr>
          <w:rFonts w:ascii="Times New Roman" w:hAnsi="Times New Roman" w:cs="Times New Roman"/>
          <w:color w:val="0070C0"/>
          <w:sz w:val="20"/>
          <w:szCs w:val="20"/>
        </w:rPr>
        <w:t xml:space="preserve"> Flashing or substrates other than gypsum sheathing </w:t>
      </w:r>
      <w:r w:rsidR="003138D2" w:rsidRPr="00E4084F">
        <w:rPr>
          <w:rFonts w:ascii="Times New Roman" w:hAnsi="Times New Roman" w:cs="Times New Roman"/>
          <w:color w:val="0070C0"/>
          <w:sz w:val="20"/>
          <w:szCs w:val="20"/>
        </w:rPr>
        <w:t xml:space="preserve">modify </w:t>
      </w:r>
      <w:r w:rsidRPr="00E4084F">
        <w:rPr>
          <w:rFonts w:ascii="Times New Roman" w:hAnsi="Times New Roman" w:cs="Times New Roman"/>
          <w:color w:val="0070C0"/>
          <w:sz w:val="20"/>
          <w:szCs w:val="20"/>
        </w:rPr>
        <w:t xml:space="preserve">Section “3.03.C Application of flashing” </w:t>
      </w:r>
      <w:r w:rsidR="003138D2" w:rsidRPr="00E4084F">
        <w:rPr>
          <w:rFonts w:ascii="Times New Roman" w:hAnsi="Times New Roman" w:cs="Times New Roman"/>
          <w:color w:val="0070C0"/>
          <w:sz w:val="20"/>
          <w:szCs w:val="20"/>
        </w:rPr>
        <w:t xml:space="preserve">and </w:t>
      </w:r>
      <w:r w:rsidR="00581D55" w:rsidRPr="00E4084F">
        <w:rPr>
          <w:rFonts w:ascii="Times New Roman" w:hAnsi="Times New Roman" w:cs="Times New Roman"/>
          <w:color w:val="0070C0"/>
          <w:sz w:val="20"/>
          <w:szCs w:val="20"/>
        </w:rPr>
        <w:t>coordinate</w:t>
      </w:r>
      <w:r w:rsidR="003138D2" w:rsidRPr="00E4084F">
        <w:rPr>
          <w:rFonts w:ascii="Times New Roman" w:hAnsi="Times New Roman" w:cs="Times New Roman"/>
          <w:color w:val="0070C0"/>
          <w:sz w:val="20"/>
          <w:szCs w:val="20"/>
        </w:rPr>
        <w:t xml:space="preserve"> </w:t>
      </w:r>
      <w:r w:rsidRPr="00E4084F">
        <w:rPr>
          <w:rFonts w:ascii="Times New Roman" w:hAnsi="Times New Roman" w:cs="Times New Roman"/>
          <w:color w:val="0070C0"/>
          <w:sz w:val="20"/>
          <w:szCs w:val="20"/>
        </w:rPr>
        <w:t xml:space="preserve">with Section </w:t>
      </w:r>
      <w:r w:rsidR="000E441B" w:rsidRPr="00E4084F">
        <w:rPr>
          <w:rFonts w:ascii="Times New Roman" w:hAnsi="Times New Roman" w:cs="Times New Roman"/>
          <w:color w:val="0070C0"/>
          <w:sz w:val="20"/>
          <w:szCs w:val="20"/>
        </w:rPr>
        <w:t>“</w:t>
      </w:r>
      <w:r w:rsidRPr="00E4084F">
        <w:rPr>
          <w:rFonts w:ascii="Times New Roman" w:hAnsi="Times New Roman" w:cs="Times New Roman"/>
          <w:color w:val="0070C0"/>
          <w:sz w:val="20"/>
          <w:szCs w:val="20"/>
        </w:rPr>
        <w:t>2.02 Materials”.</w:t>
      </w:r>
    </w:p>
    <w:p w:rsidR="00433660" w:rsidRPr="00E4084F" w:rsidRDefault="00AD3955" w:rsidP="0043366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433660" w:rsidRPr="00E4084F" w:rsidRDefault="00433660" w:rsidP="00433660">
      <w:pPr>
        <w:pStyle w:val="ListParagraph"/>
        <w:ind w:left="1944"/>
        <w:rPr>
          <w:rFonts w:ascii="Times New Roman" w:hAnsi="Times New Roman" w:cs="Times New Roman"/>
          <w:sz w:val="20"/>
          <w:szCs w:val="20"/>
        </w:rPr>
      </w:pPr>
    </w:p>
    <w:p w:rsidR="00E97FCB" w:rsidRPr="00E4084F" w:rsidRDefault="00E97FCB" w:rsidP="009D7EDA">
      <w:pPr>
        <w:pStyle w:val="ListParagraph"/>
        <w:numPr>
          <w:ilvl w:val="3"/>
          <w:numId w:val="9"/>
        </w:numPr>
        <w:rPr>
          <w:rFonts w:ascii="Times New Roman" w:hAnsi="Times New Roman" w:cs="Times New Roman"/>
          <w:sz w:val="20"/>
          <w:szCs w:val="20"/>
        </w:rPr>
      </w:pPr>
      <w:r w:rsidRPr="00E4084F">
        <w:rPr>
          <w:rFonts w:ascii="Times New Roman" w:hAnsi="Times New Roman" w:cs="Times New Roman"/>
          <w:sz w:val="20"/>
          <w:szCs w:val="20"/>
        </w:rPr>
        <w:t>Liquid</w:t>
      </w:r>
      <w:r w:rsidR="000F3DB3" w:rsidRPr="00E4084F">
        <w:rPr>
          <w:rFonts w:ascii="Times New Roman" w:hAnsi="Times New Roman" w:cs="Times New Roman"/>
          <w:sz w:val="20"/>
          <w:szCs w:val="20"/>
        </w:rPr>
        <w:t>-</w:t>
      </w:r>
      <w:r w:rsidRPr="00E4084F">
        <w:rPr>
          <w:rFonts w:ascii="Times New Roman" w:hAnsi="Times New Roman" w:cs="Times New Roman"/>
          <w:sz w:val="20"/>
          <w:szCs w:val="20"/>
        </w:rPr>
        <w:t xml:space="preserve">applied </w:t>
      </w:r>
      <w:r w:rsidR="00E311F3" w:rsidRPr="00E4084F">
        <w:rPr>
          <w:rFonts w:ascii="Times New Roman" w:hAnsi="Times New Roman" w:cs="Times New Roman"/>
          <w:sz w:val="20"/>
          <w:szCs w:val="20"/>
        </w:rPr>
        <w:t>flashing</w:t>
      </w:r>
      <w:r w:rsidRPr="00E4084F">
        <w:rPr>
          <w:rFonts w:ascii="Times New Roman" w:hAnsi="Times New Roman" w:cs="Times New Roman"/>
          <w:sz w:val="20"/>
          <w:szCs w:val="20"/>
        </w:rPr>
        <w:t>:</w:t>
      </w:r>
    </w:p>
    <w:p w:rsidR="00E311F3" w:rsidRPr="00E4084F" w:rsidRDefault="00E311F3"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Apply a uniform film </w:t>
      </w:r>
      <w:r w:rsidR="009A338F" w:rsidRPr="00E4084F">
        <w:rPr>
          <w:rFonts w:ascii="Times New Roman" w:hAnsi="Times New Roman" w:cs="Times New Roman"/>
          <w:sz w:val="20"/>
          <w:szCs w:val="20"/>
        </w:rPr>
        <w:t xml:space="preserve">of </w:t>
      </w:r>
      <w:r w:rsidR="00A84F3C" w:rsidRPr="00E4084F">
        <w:rPr>
          <w:rFonts w:ascii="Times New Roman" w:hAnsi="Times New Roman" w:cs="Times New Roman"/>
          <w:sz w:val="20"/>
          <w:szCs w:val="20"/>
        </w:rPr>
        <w:t xml:space="preserve">aerosol spray </w:t>
      </w:r>
      <w:r w:rsidR="009229EB" w:rsidRPr="00E4084F">
        <w:rPr>
          <w:rFonts w:ascii="Times New Roman" w:hAnsi="Times New Roman" w:cs="Times New Roman"/>
          <w:sz w:val="20"/>
          <w:szCs w:val="20"/>
        </w:rPr>
        <w:t xml:space="preserve">adhesive </w:t>
      </w:r>
      <w:r w:rsidRPr="00E4084F">
        <w:rPr>
          <w:rFonts w:ascii="Times New Roman" w:hAnsi="Times New Roman" w:cs="Times New Roman"/>
          <w:sz w:val="20"/>
          <w:szCs w:val="20"/>
        </w:rPr>
        <w:t>to raw edges of gypsum sheathing at rate recommended by air barrier manufacturer to completely encapsulate cut edge of gypsum sheathing.</w:t>
      </w:r>
    </w:p>
    <w:p w:rsidR="0047373B" w:rsidRPr="00E4084F" w:rsidRDefault="00E311F3"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Allow </w:t>
      </w:r>
      <w:r w:rsidR="009229EB" w:rsidRPr="00E4084F">
        <w:rPr>
          <w:rFonts w:ascii="Times New Roman" w:hAnsi="Times New Roman" w:cs="Times New Roman"/>
          <w:sz w:val="20"/>
          <w:szCs w:val="20"/>
        </w:rPr>
        <w:t>adhesive</w:t>
      </w:r>
      <w:r w:rsidRPr="00E4084F">
        <w:rPr>
          <w:rFonts w:ascii="Times New Roman" w:hAnsi="Times New Roman" w:cs="Times New Roman"/>
          <w:sz w:val="20"/>
          <w:szCs w:val="20"/>
        </w:rPr>
        <w:t xml:space="preserve"> to cure to a tacky film prior to application of liquid</w:t>
      </w:r>
      <w:r w:rsidR="00E040C9" w:rsidRPr="00E4084F">
        <w:rPr>
          <w:rFonts w:ascii="Times New Roman" w:hAnsi="Times New Roman" w:cs="Times New Roman"/>
          <w:sz w:val="20"/>
          <w:szCs w:val="20"/>
        </w:rPr>
        <w:t>-</w:t>
      </w:r>
      <w:r w:rsidRPr="00E4084F">
        <w:rPr>
          <w:rFonts w:ascii="Times New Roman" w:hAnsi="Times New Roman" w:cs="Times New Roman"/>
          <w:sz w:val="20"/>
          <w:szCs w:val="20"/>
        </w:rPr>
        <w:t xml:space="preserve">applied flashing. </w:t>
      </w:r>
    </w:p>
    <w:p w:rsidR="002C2D97" w:rsidRPr="00E4084F" w:rsidRDefault="00A2176D"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Apply </w:t>
      </w:r>
      <w:r w:rsidR="000104F8" w:rsidRPr="00E4084F">
        <w:rPr>
          <w:rFonts w:ascii="Times New Roman" w:hAnsi="Times New Roman" w:cs="Times New Roman"/>
          <w:sz w:val="20"/>
          <w:szCs w:val="20"/>
        </w:rPr>
        <w:t xml:space="preserve">flashing </w:t>
      </w:r>
      <w:r w:rsidRPr="00E4084F">
        <w:rPr>
          <w:rFonts w:ascii="Times New Roman" w:hAnsi="Times New Roman" w:cs="Times New Roman"/>
          <w:sz w:val="20"/>
          <w:szCs w:val="20"/>
        </w:rPr>
        <w:t xml:space="preserve">in accordance with and at rate recommended by air barrier manufacturer. </w:t>
      </w:r>
    </w:p>
    <w:p w:rsidR="00A2176D" w:rsidRPr="00E4084F" w:rsidRDefault="00A2176D"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Spread flashing to achieve a monolithic membrane over substrate requiring flashing. </w:t>
      </w:r>
    </w:p>
    <w:p w:rsidR="00B56EF3" w:rsidRPr="00E4084F" w:rsidRDefault="000104F8"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Allow flashing to cure prior to subsequent installations. </w:t>
      </w:r>
    </w:p>
    <w:p w:rsidR="001E0A78" w:rsidRPr="00E4084F" w:rsidRDefault="001E0A78" w:rsidP="00285D92">
      <w:pPr>
        <w:pStyle w:val="Petroff3"/>
        <w:numPr>
          <w:ilvl w:val="0"/>
          <w:numId w:val="0"/>
        </w:numPr>
        <w:tabs>
          <w:tab w:val="left" w:pos="-1440"/>
        </w:tabs>
        <w:rPr>
          <w:rFonts w:ascii="Times New Roman" w:hAnsi="Times New Roman"/>
          <w:color w:val="0070C0"/>
          <w:sz w:val="20"/>
          <w:szCs w:val="20"/>
        </w:rPr>
      </w:pPr>
    </w:p>
    <w:p w:rsidR="001E0A78" w:rsidRPr="00E4084F" w:rsidRDefault="001E0A78" w:rsidP="00285D92">
      <w:pPr>
        <w:pStyle w:val="Petroff3"/>
        <w:numPr>
          <w:ilvl w:val="0"/>
          <w:numId w:val="0"/>
        </w:numPr>
        <w:tabs>
          <w:tab w:val="left" w:pos="-1440"/>
        </w:tabs>
        <w:rPr>
          <w:rFonts w:ascii="Times New Roman" w:hAnsi="Times New Roman"/>
          <w:color w:val="0070C0"/>
          <w:sz w:val="20"/>
          <w:szCs w:val="20"/>
        </w:rPr>
      </w:pPr>
    </w:p>
    <w:p w:rsidR="001E0A78" w:rsidRPr="00E4084F" w:rsidRDefault="001E0A78" w:rsidP="00285D92">
      <w:pPr>
        <w:pStyle w:val="Petroff3"/>
        <w:numPr>
          <w:ilvl w:val="0"/>
          <w:numId w:val="0"/>
        </w:numPr>
        <w:tabs>
          <w:tab w:val="left" w:pos="-1440"/>
        </w:tabs>
        <w:rPr>
          <w:rFonts w:ascii="Times New Roman" w:hAnsi="Times New Roman"/>
          <w:color w:val="0070C0"/>
          <w:sz w:val="20"/>
          <w:szCs w:val="20"/>
        </w:rPr>
      </w:pPr>
    </w:p>
    <w:p w:rsidR="00285D92" w:rsidRPr="00E4084F" w:rsidRDefault="00285D92" w:rsidP="00285D92">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lastRenderedPageBreak/>
        <w:t>*********************************************************************************************</w:t>
      </w:r>
    </w:p>
    <w:p w:rsidR="00285D92" w:rsidRPr="00E4084F" w:rsidRDefault="00285D92" w:rsidP="00285D92">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w:t>
      </w:r>
      <w:r w:rsidR="00A12453" w:rsidRPr="00E4084F">
        <w:rPr>
          <w:rFonts w:ascii="Times New Roman" w:hAnsi="Times New Roman" w:cs="Times New Roman"/>
          <w:color w:val="0070C0"/>
          <w:sz w:val="20"/>
          <w:szCs w:val="20"/>
        </w:rPr>
        <w:t>All assembly detailing</w:t>
      </w:r>
      <w:r w:rsidRPr="00E4084F">
        <w:rPr>
          <w:rFonts w:ascii="Times New Roman" w:hAnsi="Times New Roman" w:cs="Times New Roman"/>
          <w:color w:val="0070C0"/>
          <w:sz w:val="20"/>
          <w:szCs w:val="20"/>
        </w:rPr>
        <w:t xml:space="preserve"> </w:t>
      </w:r>
      <w:r w:rsidR="00A12453" w:rsidRPr="00E4084F">
        <w:rPr>
          <w:rFonts w:ascii="Times New Roman" w:hAnsi="Times New Roman" w:cs="Times New Roman"/>
          <w:color w:val="0070C0"/>
          <w:sz w:val="20"/>
          <w:szCs w:val="20"/>
        </w:rPr>
        <w:t>is to be</w:t>
      </w:r>
      <w:r w:rsidRPr="00E4084F">
        <w:rPr>
          <w:rFonts w:ascii="Times New Roman" w:hAnsi="Times New Roman" w:cs="Times New Roman"/>
          <w:color w:val="0070C0"/>
          <w:sz w:val="20"/>
          <w:szCs w:val="20"/>
        </w:rPr>
        <w:t xml:space="preserve"> </w:t>
      </w:r>
      <w:r w:rsidR="00A12453" w:rsidRPr="00E4084F">
        <w:rPr>
          <w:rFonts w:ascii="Times New Roman" w:hAnsi="Times New Roman" w:cs="Times New Roman"/>
          <w:color w:val="0070C0"/>
          <w:sz w:val="20"/>
          <w:szCs w:val="20"/>
        </w:rPr>
        <w:t>completed</w:t>
      </w:r>
      <w:r w:rsidRPr="00E4084F">
        <w:rPr>
          <w:rFonts w:ascii="Times New Roman" w:hAnsi="Times New Roman" w:cs="Times New Roman"/>
          <w:color w:val="0070C0"/>
          <w:sz w:val="20"/>
          <w:szCs w:val="20"/>
        </w:rPr>
        <w:t xml:space="preserve"> prior to the placement of </w:t>
      </w:r>
      <w:r w:rsidR="001E0A78" w:rsidRPr="00E4084F">
        <w:rPr>
          <w:rFonts w:ascii="Times New Roman" w:hAnsi="Times New Roman" w:cs="Times New Roman"/>
          <w:color w:val="0070C0"/>
          <w:sz w:val="20"/>
          <w:szCs w:val="20"/>
        </w:rPr>
        <w:t>Henry</w:t>
      </w:r>
      <w:r w:rsidR="001E0A78" w:rsidRPr="00E4084F">
        <w:rPr>
          <w:rFonts w:ascii="Times New Roman" w:hAnsi="Times New Roman" w:cs="Times New Roman"/>
          <w:color w:val="0070C0"/>
          <w:sz w:val="20"/>
          <w:szCs w:val="20"/>
          <w:vertAlign w:val="superscript"/>
        </w:rPr>
        <w:t>®</w:t>
      </w:r>
      <w:r w:rsidR="001E0A78" w:rsidRPr="00E4084F">
        <w:rPr>
          <w:rFonts w:ascii="Times New Roman" w:hAnsi="Times New Roman" w:cs="Times New Roman"/>
          <w:color w:val="0070C0"/>
          <w:sz w:val="20"/>
          <w:szCs w:val="20"/>
        </w:rPr>
        <w:t xml:space="preserve"> Air-Bloc</w:t>
      </w:r>
      <w:r w:rsidR="001E0A78" w:rsidRPr="00E4084F">
        <w:rPr>
          <w:rFonts w:ascii="Times New Roman" w:hAnsi="Times New Roman" w:cs="Times New Roman"/>
          <w:color w:val="0070C0"/>
          <w:sz w:val="20"/>
          <w:szCs w:val="20"/>
          <w:vertAlign w:val="superscript"/>
        </w:rPr>
        <w:t>®</w:t>
      </w:r>
      <w:r w:rsidR="001E0A78" w:rsidRPr="00E4084F">
        <w:rPr>
          <w:rFonts w:ascii="Times New Roman" w:hAnsi="Times New Roman" w:cs="Times New Roman"/>
          <w:color w:val="0070C0"/>
          <w:sz w:val="20"/>
          <w:szCs w:val="20"/>
        </w:rPr>
        <w:t xml:space="preserve"> 16MR Air and Vapor Barrier</w:t>
      </w:r>
      <w:r w:rsidR="00036966" w:rsidRPr="00E4084F">
        <w:rPr>
          <w:rFonts w:ascii="Times New Roman" w:hAnsi="Times New Roman" w:cs="Times New Roman"/>
          <w:color w:val="0070C0"/>
          <w:sz w:val="20"/>
          <w:szCs w:val="20"/>
        </w:rPr>
        <w:t xml:space="preserve"> </w:t>
      </w:r>
      <w:r w:rsidRPr="00E4084F">
        <w:rPr>
          <w:rFonts w:ascii="Times New Roman" w:hAnsi="Times New Roman" w:cs="Times New Roman"/>
          <w:color w:val="0070C0"/>
          <w:sz w:val="20"/>
          <w:szCs w:val="20"/>
        </w:rPr>
        <w:t>unless noted otherwise and as deemed appropriate by Henry</w:t>
      </w:r>
      <w:r w:rsidR="008E079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w:t>
      </w:r>
      <w:r w:rsidR="00EF1A8C" w:rsidRPr="00E4084F">
        <w:rPr>
          <w:rFonts w:ascii="Times New Roman" w:hAnsi="Times New Roman" w:cs="Times New Roman"/>
          <w:color w:val="0070C0"/>
          <w:sz w:val="20"/>
          <w:szCs w:val="20"/>
        </w:rPr>
        <w:t>published literature</w:t>
      </w:r>
      <w:r w:rsidRPr="00E4084F">
        <w:rPr>
          <w:rFonts w:ascii="Times New Roman" w:hAnsi="Times New Roman" w:cs="Times New Roman"/>
          <w:color w:val="0070C0"/>
          <w:sz w:val="20"/>
          <w:szCs w:val="20"/>
        </w:rPr>
        <w:t xml:space="preserve">. </w:t>
      </w:r>
      <w:r w:rsidR="00862B92" w:rsidRPr="00E4084F">
        <w:rPr>
          <w:rFonts w:ascii="Times New Roman" w:hAnsi="Times New Roman" w:cs="Times New Roman"/>
          <w:color w:val="0070C0"/>
          <w:sz w:val="20"/>
          <w:szCs w:val="20"/>
        </w:rPr>
        <w:t>Refer to Henry</w:t>
      </w:r>
      <w:r w:rsidR="008E079D" w:rsidRPr="00E4084F">
        <w:rPr>
          <w:rFonts w:ascii="Times New Roman" w:hAnsi="Times New Roman" w:cs="Times New Roman"/>
          <w:color w:val="0070C0"/>
          <w:sz w:val="20"/>
          <w:szCs w:val="20"/>
          <w:vertAlign w:val="superscript"/>
        </w:rPr>
        <w:t>®</w:t>
      </w:r>
      <w:r w:rsidR="00862B92" w:rsidRPr="00E4084F">
        <w:rPr>
          <w:rFonts w:ascii="Times New Roman" w:hAnsi="Times New Roman" w:cs="Times New Roman"/>
          <w:color w:val="0070C0"/>
          <w:sz w:val="20"/>
          <w:szCs w:val="20"/>
        </w:rPr>
        <w:t xml:space="preserve"> details</w:t>
      </w:r>
      <w:r w:rsidRPr="00E4084F">
        <w:rPr>
          <w:rFonts w:ascii="Times New Roman" w:hAnsi="Times New Roman" w:cs="Times New Roman"/>
          <w:color w:val="0070C0"/>
          <w:sz w:val="20"/>
          <w:szCs w:val="20"/>
        </w:rPr>
        <w:t xml:space="preserve"> to verify sequence of construction.  </w:t>
      </w:r>
    </w:p>
    <w:p w:rsidR="00285D92" w:rsidRPr="00E4084F" w:rsidRDefault="00285D92" w:rsidP="00285D92">
      <w:pPr>
        <w:spacing w:after="0" w:line="240" w:lineRule="auto"/>
        <w:rPr>
          <w:rFonts w:ascii="Times New Roman" w:hAnsi="Times New Roman" w:cs="Times New Roman"/>
          <w:color w:val="0070C0"/>
          <w:sz w:val="20"/>
          <w:szCs w:val="20"/>
        </w:rPr>
      </w:pPr>
    </w:p>
    <w:p w:rsidR="00285D92" w:rsidRPr="00E4084F" w:rsidRDefault="00285D92" w:rsidP="00285D92">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Review and coordinat</w:t>
      </w:r>
      <w:r w:rsidR="008F3154" w:rsidRPr="00E4084F">
        <w:rPr>
          <w:rFonts w:ascii="Times New Roman" w:hAnsi="Times New Roman" w:cs="Times New Roman"/>
          <w:color w:val="0070C0"/>
          <w:sz w:val="20"/>
          <w:szCs w:val="20"/>
        </w:rPr>
        <w:t>e</w:t>
      </w:r>
      <w:r w:rsidRPr="00E4084F">
        <w:rPr>
          <w:rFonts w:ascii="Times New Roman" w:hAnsi="Times New Roman" w:cs="Times New Roman"/>
          <w:color w:val="0070C0"/>
          <w:sz w:val="20"/>
          <w:szCs w:val="20"/>
        </w:rPr>
        <w:t xml:space="preserve"> with specific window manufacturer’s instructions prior to waterproofing window openings.  Resolve any conflicts in the specifications, local codes, sequencing, materials or techniques between window manufacturer’s instructions and this Section prior to construction.</w:t>
      </w:r>
    </w:p>
    <w:p w:rsidR="00285D92" w:rsidRPr="00E4084F" w:rsidRDefault="00285D92" w:rsidP="00285D92">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C24599" w:rsidRPr="00E4084F" w:rsidRDefault="00C24599" w:rsidP="00C24599">
      <w:pPr>
        <w:pStyle w:val="ListParagraph"/>
        <w:spacing w:after="0" w:line="240" w:lineRule="auto"/>
        <w:ind w:left="1440"/>
        <w:rPr>
          <w:rFonts w:ascii="Times New Roman" w:hAnsi="Times New Roman" w:cs="Times New Roman"/>
          <w:sz w:val="20"/>
          <w:szCs w:val="20"/>
        </w:rPr>
      </w:pPr>
    </w:p>
    <w:p w:rsidR="00966E75" w:rsidRPr="00E4084F" w:rsidRDefault="00966E75"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Detailing/Flashing:</w:t>
      </w:r>
    </w:p>
    <w:p w:rsidR="001F7672" w:rsidRPr="00E4084F" w:rsidRDefault="00CF3B96"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Complete detailing and flashing installations</w:t>
      </w:r>
      <w:r w:rsidR="00966E75" w:rsidRPr="00E4084F">
        <w:rPr>
          <w:rFonts w:ascii="Times New Roman" w:hAnsi="Times New Roman" w:cs="Times New Roman"/>
          <w:sz w:val="20"/>
          <w:szCs w:val="20"/>
        </w:rPr>
        <w:t xml:space="preserve"> per </w:t>
      </w:r>
      <w:r w:rsidR="00F96B7A" w:rsidRPr="00E4084F">
        <w:rPr>
          <w:rFonts w:ascii="Times New Roman" w:hAnsi="Times New Roman" w:cs="Times New Roman"/>
          <w:sz w:val="20"/>
          <w:szCs w:val="20"/>
        </w:rPr>
        <w:t>Air Barrier M</w:t>
      </w:r>
      <w:r w:rsidR="007E4027" w:rsidRPr="00E4084F">
        <w:rPr>
          <w:rFonts w:ascii="Times New Roman" w:hAnsi="Times New Roman" w:cs="Times New Roman"/>
          <w:sz w:val="20"/>
          <w:szCs w:val="20"/>
        </w:rPr>
        <w:t>anufacturer</w:t>
      </w:r>
      <w:r w:rsidR="002B758D" w:rsidRPr="00E4084F">
        <w:rPr>
          <w:rFonts w:ascii="Times New Roman" w:hAnsi="Times New Roman" w:cs="Times New Roman"/>
          <w:sz w:val="20"/>
          <w:szCs w:val="20"/>
        </w:rPr>
        <w:t>’s</w:t>
      </w:r>
      <w:r w:rsidR="00966E75" w:rsidRPr="00E4084F">
        <w:rPr>
          <w:rFonts w:ascii="Times New Roman" w:hAnsi="Times New Roman" w:cs="Times New Roman"/>
          <w:sz w:val="20"/>
          <w:szCs w:val="20"/>
        </w:rPr>
        <w:t xml:space="preserve"> published literature. </w:t>
      </w:r>
    </w:p>
    <w:p w:rsidR="008C67E2" w:rsidRPr="00E4084F" w:rsidRDefault="00946A5F" w:rsidP="008C67E2">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Refer to Air Barrier Manufacturer </w:t>
      </w:r>
      <w:r w:rsidR="00862B92" w:rsidRPr="00E4084F">
        <w:rPr>
          <w:rFonts w:ascii="Times New Roman" w:hAnsi="Times New Roman" w:cs="Times New Roman"/>
          <w:sz w:val="20"/>
          <w:szCs w:val="20"/>
        </w:rPr>
        <w:t xml:space="preserve">guide </w:t>
      </w:r>
      <w:r w:rsidRPr="00E4084F">
        <w:rPr>
          <w:rFonts w:ascii="Times New Roman" w:hAnsi="Times New Roman" w:cs="Times New Roman"/>
          <w:sz w:val="20"/>
          <w:szCs w:val="20"/>
        </w:rPr>
        <w:t>detail</w:t>
      </w:r>
      <w:r w:rsidR="00233810" w:rsidRPr="00E4084F">
        <w:rPr>
          <w:rFonts w:ascii="Times New Roman" w:hAnsi="Times New Roman" w:cs="Times New Roman"/>
          <w:sz w:val="20"/>
          <w:szCs w:val="20"/>
        </w:rPr>
        <w:t>s</w:t>
      </w:r>
      <w:r w:rsidRPr="00E4084F">
        <w:rPr>
          <w:rFonts w:ascii="Times New Roman" w:hAnsi="Times New Roman" w:cs="Times New Roman"/>
          <w:sz w:val="20"/>
          <w:szCs w:val="20"/>
        </w:rPr>
        <w:t xml:space="preserve"> for </w:t>
      </w:r>
      <w:r w:rsidR="00EC38B4" w:rsidRPr="00E4084F">
        <w:rPr>
          <w:rFonts w:ascii="Times New Roman" w:hAnsi="Times New Roman" w:cs="Times New Roman"/>
          <w:sz w:val="20"/>
          <w:szCs w:val="20"/>
        </w:rPr>
        <w:t xml:space="preserve">further clarification and </w:t>
      </w:r>
      <w:r w:rsidRPr="00E4084F">
        <w:rPr>
          <w:rFonts w:ascii="Times New Roman" w:hAnsi="Times New Roman" w:cs="Times New Roman"/>
          <w:sz w:val="20"/>
          <w:szCs w:val="20"/>
        </w:rPr>
        <w:t xml:space="preserve">installation procedures </w:t>
      </w:r>
      <w:r w:rsidR="008C67E2" w:rsidRPr="00E4084F">
        <w:rPr>
          <w:rFonts w:ascii="Times New Roman" w:hAnsi="Times New Roman" w:cs="Times New Roman"/>
          <w:sz w:val="20"/>
          <w:szCs w:val="20"/>
        </w:rPr>
        <w:t>including, but not limited to, the following:</w:t>
      </w:r>
    </w:p>
    <w:p w:rsidR="008C67E2" w:rsidRPr="00E4084F" w:rsidRDefault="008C67E2" w:rsidP="008C67E2">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Inside corners</w:t>
      </w:r>
    </w:p>
    <w:p w:rsidR="008C67E2" w:rsidRPr="00E4084F" w:rsidRDefault="008C67E2" w:rsidP="008C67E2">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Outside corners</w:t>
      </w:r>
    </w:p>
    <w:p w:rsidR="008C67E2" w:rsidRPr="00E4084F" w:rsidRDefault="008C67E2" w:rsidP="008C67E2">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Pipe penetrations</w:t>
      </w:r>
    </w:p>
    <w:p w:rsidR="008C67E2" w:rsidRPr="00E4084F" w:rsidRDefault="008C67E2" w:rsidP="008C67E2">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Shelf angles</w:t>
      </w:r>
    </w:p>
    <w:p w:rsidR="00946A5F" w:rsidRPr="00E4084F" w:rsidRDefault="008C67E2" w:rsidP="008C67E2">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Wall to foundation transitions</w:t>
      </w:r>
    </w:p>
    <w:p w:rsidR="00460534" w:rsidRPr="00E4084F" w:rsidRDefault="00946A5F" w:rsidP="00460534">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Rough openings</w:t>
      </w:r>
      <w:r w:rsidR="002F1EF3" w:rsidRPr="00E4084F">
        <w:rPr>
          <w:rFonts w:ascii="Times New Roman" w:hAnsi="Times New Roman" w:cs="Times New Roman"/>
          <w:sz w:val="20"/>
          <w:szCs w:val="20"/>
        </w:rPr>
        <w:t>:</w:t>
      </w:r>
    </w:p>
    <w:p w:rsidR="001452DB" w:rsidRPr="00E4084F" w:rsidRDefault="001452DB" w:rsidP="00460534">
      <w:pPr>
        <w:pStyle w:val="ListParagraph"/>
        <w:numPr>
          <w:ilvl w:val="5"/>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Install rough opening details per Window Manufacturer’s published literature and in accordance with ASTM E2112.</w:t>
      </w:r>
    </w:p>
    <w:p w:rsidR="003E3439" w:rsidRPr="00E4084F" w:rsidRDefault="003E3439" w:rsidP="008C67E2">
      <w:pPr>
        <w:pStyle w:val="ListParagraph"/>
        <w:numPr>
          <w:ilvl w:val="5"/>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Wall assemblies containing a vapor retarder on the interior wall assembly:</w:t>
      </w:r>
    </w:p>
    <w:p w:rsidR="003E3439" w:rsidRPr="00E4084F" w:rsidRDefault="003E3439" w:rsidP="008C67E2">
      <w:pPr>
        <w:pStyle w:val="ListParagraph"/>
        <w:numPr>
          <w:ilvl w:val="6"/>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Extend flashing into rough opening to ensure sufficient membrane for connection with vapor </w:t>
      </w:r>
      <w:r w:rsidR="004A6329" w:rsidRPr="00E4084F">
        <w:rPr>
          <w:rFonts w:ascii="Times New Roman" w:hAnsi="Times New Roman" w:cs="Times New Roman"/>
          <w:sz w:val="20"/>
          <w:szCs w:val="20"/>
        </w:rPr>
        <w:t>retarder and</w:t>
      </w:r>
      <w:r w:rsidRPr="00E4084F">
        <w:rPr>
          <w:rFonts w:ascii="Times New Roman" w:hAnsi="Times New Roman" w:cs="Times New Roman"/>
          <w:sz w:val="20"/>
          <w:szCs w:val="20"/>
        </w:rPr>
        <w:t xml:space="preserve"> provide a continuous air barrier assembly.</w:t>
      </w:r>
    </w:p>
    <w:p w:rsidR="00233810" w:rsidRPr="00E4084F" w:rsidRDefault="00233810" w:rsidP="009D7EDA">
      <w:pPr>
        <w:pStyle w:val="ListParagraph"/>
        <w:numPr>
          <w:ilvl w:val="3"/>
          <w:numId w:val="9"/>
        </w:numPr>
        <w:rPr>
          <w:rFonts w:ascii="Times New Roman" w:hAnsi="Times New Roman" w:cs="Times New Roman"/>
          <w:sz w:val="20"/>
          <w:szCs w:val="20"/>
        </w:rPr>
      </w:pPr>
      <w:r w:rsidRPr="00E4084F">
        <w:rPr>
          <w:rFonts w:ascii="Times New Roman" w:hAnsi="Times New Roman" w:cs="Times New Roman"/>
          <w:sz w:val="20"/>
          <w:szCs w:val="20"/>
        </w:rPr>
        <w:t>Rever</w:t>
      </w:r>
      <w:r w:rsidR="00FA0131" w:rsidRPr="00E4084F">
        <w:rPr>
          <w:rFonts w:ascii="Times New Roman" w:hAnsi="Times New Roman" w:cs="Times New Roman"/>
          <w:sz w:val="20"/>
          <w:szCs w:val="20"/>
        </w:rPr>
        <w:t>se l</w:t>
      </w:r>
      <w:r w:rsidRPr="00E4084F">
        <w:rPr>
          <w:rFonts w:ascii="Times New Roman" w:hAnsi="Times New Roman" w:cs="Times New Roman"/>
          <w:sz w:val="20"/>
          <w:szCs w:val="20"/>
        </w:rPr>
        <w:t>aps:</w:t>
      </w:r>
    </w:p>
    <w:p w:rsidR="001E0A78" w:rsidRPr="00E4084F" w:rsidRDefault="00FA0131" w:rsidP="001E0A78">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Seal permanently exposed leading edges with sealant</w:t>
      </w:r>
      <w:r w:rsidR="007A0C7A" w:rsidRPr="00E4084F">
        <w:rPr>
          <w:rFonts w:ascii="Times New Roman" w:hAnsi="Times New Roman" w:cs="Times New Roman"/>
          <w:sz w:val="20"/>
          <w:szCs w:val="20"/>
        </w:rPr>
        <w:t>:</w:t>
      </w:r>
      <w:r w:rsidRPr="00E4084F">
        <w:rPr>
          <w:rFonts w:ascii="Times New Roman" w:hAnsi="Times New Roman" w:cs="Times New Roman"/>
          <w:sz w:val="20"/>
          <w:szCs w:val="20"/>
        </w:rPr>
        <w:t xml:space="preserve"> </w:t>
      </w:r>
    </w:p>
    <w:p w:rsidR="001E0A78" w:rsidRPr="00E4084F" w:rsidRDefault="00CF2E89" w:rsidP="001E0A78">
      <w:pPr>
        <w:pStyle w:val="ListParagraph"/>
        <w:numPr>
          <w:ilvl w:val="5"/>
          <w:numId w:val="9"/>
        </w:numPr>
        <w:rPr>
          <w:rFonts w:ascii="Times New Roman" w:hAnsi="Times New Roman" w:cs="Times New Roman"/>
          <w:sz w:val="20"/>
          <w:szCs w:val="20"/>
        </w:rPr>
      </w:pPr>
      <w:r w:rsidRPr="00E4084F">
        <w:rPr>
          <w:rFonts w:ascii="Times New Roman" w:hAnsi="Times New Roman" w:cs="Times New Roman"/>
          <w:sz w:val="20"/>
          <w:szCs w:val="20"/>
        </w:rPr>
        <w:t xml:space="preserve">Building envelope sealant  </w:t>
      </w:r>
    </w:p>
    <w:p w:rsidR="00515962" w:rsidRPr="00E4084F" w:rsidRDefault="00515962" w:rsidP="001E0A78">
      <w:pPr>
        <w:pStyle w:val="ListParagraph"/>
        <w:numPr>
          <w:ilvl w:val="5"/>
          <w:numId w:val="9"/>
        </w:numPr>
        <w:rPr>
          <w:rFonts w:ascii="Times New Roman" w:hAnsi="Times New Roman" w:cs="Times New Roman"/>
          <w:sz w:val="20"/>
          <w:szCs w:val="20"/>
        </w:rPr>
      </w:pPr>
      <w:r w:rsidRPr="00E4084F">
        <w:rPr>
          <w:rFonts w:ascii="Times New Roman" w:hAnsi="Times New Roman" w:cs="Times New Roman"/>
          <w:sz w:val="20"/>
          <w:szCs w:val="20"/>
        </w:rPr>
        <w:t>Termination sealant</w:t>
      </w:r>
    </w:p>
    <w:p w:rsidR="001E0A78" w:rsidRPr="00E4084F" w:rsidRDefault="001E0A78" w:rsidP="001E0A78">
      <w:pPr>
        <w:pStyle w:val="ListParagraph"/>
        <w:numPr>
          <w:ilvl w:val="5"/>
          <w:numId w:val="9"/>
        </w:numPr>
        <w:rPr>
          <w:rFonts w:ascii="Times New Roman" w:hAnsi="Times New Roman" w:cs="Times New Roman"/>
          <w:sz w:val="20"/>
          <w:szCs w:val="20"/>
        </w:rPr>
      </w:pPr>
      <w:r w:rsidRPr="00E4084F">
        <w:rPr>
          <w:rFonts w:ascii="Times New Roman" w:hAnsi="Times New Roman" w:cs="Times New Roman"/>
          <w:sz w:val="20"/>
          <w:szCs w:val="20"/>
        </w:rPr>
        <w:t xml:space="preserve">Liquid </w:t>
      </w:r>
      <w:r w:rsidR="00BF5CDC">
        <w:rPr>
          <w:rFonts w:ascii="Times New Roman" w:hAnsi="Times New Roman" w:cs="Times New Roman"/>
          <w:sz w:val="20"/>
          <w:szCs w:val="20"/>
        </w:rPr>
        <w:t>f</w:t>
      </w:r>
      <w:r w:rsidRPr="00E4084F">
        <w:rPr>
          <w:rFonts w:ascii="Times New Roman" w:hAnsi="Times New Roman" w:cs="Times New Roman"/>
          <w:sz w:val="20"/>
          <w:szCs w:val="20"/>
        </w:rPr>
        <w:t>lashing</w:t>
      </w:r>
    </w:p>
    <w:p w:rsidR="00E869B7" w:rsidRPr="00E4084F" w:rsidRDefault="00E869B7"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Moving Joints:</w:t>
      </w:r>
    </w:p>
    <w:p w:rsidR="00E869B7" w:rsidRPr="00E4084F" w:rsidRDefault="00E869B7"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Contact Air Barrier Manufacturer.</w:t>
      </w:r>
    </w:p>
    <w:p w:rsidR="006C5F2D" w:rsidRPr="00E4084F" w:rsidRDefault="006C5F2D"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Transitions</w:t>
      </w:r>
      <w:r w:rsidR="00E869B7" w:rsidRPr="00E4084F">
        <w:rPr>
          <w:rFonts w:ascii="Times New Roman" w:hAnsi="Times New Roman" w:cs="Times New Roman"/>
          <w:sz w:val="20"/>
          <w:szCs w:val="20"/>
        </w:rPr>
        <w:t>:</w:t>
      </w:r>
      <w:r w:rsidRPr="00E4084F">
        <w:rPr>
          <w:rFonts w:ascii="Times New Roman" w:hAnsi="Times New Roman" w:cs="Times New Roman"/>
          <w:sz w:val="20"/>
          <w:szCs w:val="20"/>
        </w:rPr>
        <w:t xml:space="preserve"> </w:t>
      </w:r>
    </w:p>
    <w:p w:rsidR="00946A5F" w:rsidRPr="00E4084F" w:rsidRDefault="00946A5F"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Contact Air Barrier Manufacturer to coordinate transition</w:t>
      </w:r>
      <w:r w:rsidR="00E823DC" w:rsidRPr="00E4084F">
        <w:rPr>
          <w:rFonts w:ascii="Times New Roman" w:hAnsi="Times New Roman" w:cs="Times New Roman"/>
          <w:sz w:val="20"/>
          <w:szCs w:val="20"/>
        </w:rPr>
        <w:t xml:space="preserve"> of self-adhered</w:t>
      </w:r>
      <w:r w:rsidRPr="00E4084F">
        <w:rPr>
          <w:rFonts w:ascii="Times New Roman" w:hAnsi="Times New Roman" w:cs="Times New Roman"/>
          <w:sz w:val="20"/>
          <w:szCs w:val="20"/>
        </w:rPr>
        <w:t xml:space="preserve"> air barrier to adjacent areas including, but not limited to, the following:</w:t>
      </w:r>
    </w:p>
    <w:p w:rsidR="00946A5F" w:rsidRPr="00E4084F" w:rsidRDefault="00946A5F" w:rsidP="009D7EDA">
      <w:pPr>
        <w:pStyle w:val="ListParagraph"/>
        <w:numPr>
          <w:ilvl w:val="5"/>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Roof to air barrier</w:t>
      </w:r>
    </w:p>
    <w:p w:rsidR="00946A5F" w:rsidRPr="00E4084F" w:rsidRDefault="00946A5F" w:rsidP="009D7EDA">
      <w:pPr>
        <w:pStyle w:val="ListParagraph"/>
        <w:numPr>
          <w:ilvl w:val="5"/>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 to waterproofing</w:t>
      </w:r>
    </w:p>
    <w:p w:rsidR="00946A5F" w:rsidRPr="00E4084F" w:rsidRDefault="00946A5F" w:rsidP="009D7EDA">
      <w:pPr>
        <w:pStyle w:val="ListParagraph"/>
        <w:numPr>
          <w:ilvl w:val="5"/>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Fastener penetrations</w:t>
      </w:r>
    </w:p>
    <w:p w:rsidR="00946A5F" w:rsidRPr="00E4084F" w:rsidRDefault="00946A5F" w:rsidP="00946A5F">
      <w:pPr>
        <w:pStyle w:val="ListParagraph"/>
        <w:spacing w:after="0" w:line="240" w:lineRule="auto"/>
        <w:ind w:left="1944"/>
        <w:rPr>
          <w:rFonts w:ascii="Times New Roman" w:hAnsi="Times New Roman" w:cs="Times New Roman"/>
          <w:sz w:val="20"/>
          <w:szCs w:val="20"/>
        </w:rPr>
      </w:pPr>
    </w:p>
    <w:p w:rsidR="00946A5F" w:rsidRPr="00E4084F" w:rsidRDefault="00946A5F"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Thru-Wall Flashing:</w:t>
      </w:r>
    </w:p>
    <w:p w:rsidR="00704AAB" w:rsidRPr="00E4084F" w:rsidRDefault="00946A5F" w:rsidP="001E0A78">
      <w:pPr>
        <w:pStyle w:val="ListParagraph"/>
        <w:numPr>
          <w:ilvl w:val="3"/>
          <w:numId w:val="9"/>
        </w:numPr>
        <w:rPr>
          <w:rFonts w:ascii="Times New Roman" w:hAnsi="Times New Roman" w:cs="Times New Roman"/>
          <w:sz w:val="20"/>
          <w:szCs w:val="20"/>
        </w:rPr>
      </w:pPr>
      <w:r w:rsidRPr="00E4084F">
        <w:rPr>
          <w:rFonts w:ascii="Times New Roman" w:hAnsi="Times New Roman" w:cs="Times New Roman"/>
          <w:sz w:val="20"/>
          <w:szCs w:val="20"/>
        </w:rPr>
        <w:t xml:space="preserve">Coordinate with Section </w:t>
      </w:r>
      <w:r w:rsidR="00A126CB" w:rsidRPr="00E4084F">
        <w:rPr>
          <w:rFonts w:ascii="Times New Roman" w:hAnsi="Times New Roman" w:cs="Times New Roman"/>
          <w:sz w:val="20"/>
          <w:szCs w:val="20"/>
        </w:rPr>
        <w:fldChar w:fldCharType="begin">
          <w:ffData>
            <w:name w:val="Text38"/>
            <w:enabled/>
            <w:calcOnExit w:val="0"/>
            <w:textInput>
              <w:default w:val="[project specific]"/>
            </w:textInput>
          </w:ffData>
        </w:fldChar>
      </w:r>
      <w:r w:rsidRPr="00E4084F">
        <w:rPr>
          <w:rFonts w:ascii="Times New Roman" w:hAnsi="Times New Roman" w:cs="Times New Roman"/>
          <w:sz w:val="20"/>
          <w:szCs w:val="20"/>
        </w:rPr>
        <w:instrText xml:space="preserve"> FORMTEXT </w:instrText>
      </w:r>
      <w:r w:rsidR="00A126CB" w:rsidRPr="00E4084F">
        <w:rPr>
          <w:rFonts w:ascii="Times New Roman" w:hAnsi="Times New Roman" w:cs="Times New Roman"/>
          <w:sz w:val="20"/>
          <w:szCs w:val="20"/>
        </w:rPr>
      </w:r>
      <w:r w:rsidR="00A126CB" w:rsidRPr="00E4084F">
        <w:rPr>
          <w:rFonts w:ascii="Times New Roman" w:hAnsi="Times New Roman" w:cs="Times New Roman"/>
          <w:sz w:val="20"/>
          <w:szCs w:val="20"/>
        </w:rPr>
        <w:fldChar w:fldCharType="separate"/>
      </w:r>
      <w:r w:rsidRPr="00E4084F">
        <w:rPr>
          <w:rFonts w:ascii="Times New Roman" w:hAnsi="Times New Roman" w:cs="Times New Roman"/>
          <w:noProof/>
          <w:sz w:val="20"/>
          <w:szCs w:val="20"/>
        </w:rPr>
        <w:t>[project specific]</w:t>
      </w:r>
      <w:r w:rsidR="00A126CB" w:rsidRPr="00E4084F">
        <w:rPr>
          <w:rFonts w:ascii="Times New Roman" w:hAnsi="Times New Roman" w:cs="Times New Roman"/>
          <w:sz w:val="20"/>
          <w:szCs w:val="20"/>
        </w:rPr>
        <w:fldChar w:fldCharType="end"/>
      </w:r>
      <w:r w:rsidRPr="00E4084F">
        <w:rPr>
          <w:rFonts w:ascii="Times New Roman" w:hAnsi="Times New Roman" w:cs="Times New Roman"/>
          <w:sz w:val="20"/>
          <w:szCs w:val="20"/>
        </w:rPr>
        <w:t>.</w:t>
      </w:r>
    </w:p>
    <w:p w:rsidR="001E0A78" w:rsidRPr="00E4084F" w:rsidRDefault="001E0A78" w:rsidP="001E0A78">
      <w:pPr>
        <w:pStyle w:val="ListParagraph"/>
        <w:ind w:left="1944"/>
        <w:rPr>
          <w:rFonts w:ascii="Times New Roman" w:hAnsi="Times New Roman" w:cs="Times New Roman"/>
          <w:sz w:val="20"/>
          <w:szCs w:val="20"/>
        </w:rPr>
      </w:pPr>
    </w:p>
    <w:p w:rsidR="00F45621" w:rsidRPr="00E4084F" w:rsidRDefault="00966E75"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Application </w:t>
      </w:r>
      <w:r w:rsidR="001E0A78" w:rsidRPr="00E4084F">
        <w:rPr>
          <w:rFonts w:ascii="Times New Roman" w:hAnsi="Times New Roman" w:cs="Times New Roman"/>
          <w:sz w:val="20"/>
          <w:szCs w:val="20"/>
        </w:rPr>
        <w:t>of Primary Fluid-Applied, Air and Vapor Barrier</w:t>
      </w:r>
      <w:r w:rsidRPr="00E4084F">
        <w:rPr>
          <w:rFonts w:ascii="Times New Roman" w:hAnsi="Times New Roman" w:cs="Times New Roman"/>
          <w:sz w:val="20"/>
          <w:szCs w:val="20"/>
        </w:rPr>
        <w:t>:</w:t>
      </w:r>
    </w:p>
    <w:p w:rsidR="001E0A78" w:rsidRPr="00E4084F" w:rsidRDefault="001E0A78" w:rsidP="001E0A78">
      <w:pPr>
        <w:pStyle w:val="Petroff3"/>
        <w:numPr>
          <w:ilvl w:val="3"/>
          <w:numId w:val="9"/>
        </w:numPr>
        <w:tabs>
          <w:tab w:val="left" w:pos="-1440"/>
        </w:tabs>
        <w:rPr>
          <w:rFonts w:ascii="Times New Roman" w:hAnsi="Times New Roman"/>
          <w:sz w:val="20"/>
          <w:szCs w:val="20"/>
        </w:rPr>
      </w:pPr>
      <w:r w:rsidRPr="00E4084F">
        <w:rPr>
          <w:rFonts w:ascii="Times New Roman" w:hAnsi="Times New Roman"/>
          <w:sz w:val="20"/>
          <w:szCs w:val="20"/>
        </w:rPr>
        <w:t>Apply air barrier in continuous, monolithic application without sags, runs, or voids, transitioning onto flashing membrane and overlapping one (1) inch, to create uniform drainage plane and air barrier.</w:t>
      </w:r>
    </w:p>
    <w:p w:rsidR="001E0A78" w:rsidRPr="00E4084F" w:rsidRDefault="001E0A78" w:rsidP="001E0A78">
      <w:pPr>
        <w:pStyle w:val="Petroff3"/>
        <w:numPr>
          <w:ilvl w:val="3"/>
          <w:numId w:val="9"/>
        </w:numPr>
        <w:tabs>
          <w:tab w:val="left" w:pos="-1440"/>
        </w:tabs>
        <w:rPr>
          <w:rFonts w:ascii="Times New Roman" w:hAnsi="Times New Roman"/>
          <w:sz w:val="20"/>
          <w:szCs w:val="20"/>
        </w:rPr>
      </w:pPr>
      <w:r w:rsidRPr="00E4084F">
        <w:rPr>
          <w:rFonts w:ascii="Times New Roman" w:hAnsi="Times New Roman"/>
          <w:sz w:val="20"/>
          <w:szCs w:val="20"/>
        </w:rPr>
        <w:t xml:space="preserve">Install air barrier so that subsequent membrane installation laps one (1) inch onto flashing ensuring an air and air barrier assembly. </w:t>
      </w:r>
    </w:p>
    <w:p w:rsidR="001E0A78" w:rsidRPr="00E4084F" w:rsidRDefault="001E0A78" w:rsidP="001E0A78">
      <w:pPr>
        <w:pStyle w:val="Petroff3"/>
        <w:numPr>
          <w:ilvl w:val="3"/>
          <w:numId w:val="9"/>
        </w:numPr>
        <w:tabs>
          <w:tab w:val="left" w:pos="-1440"/>
        </w:tabs>
        <w:rPr>
          <w:rFonts w:ascii="Times New Roman" w:hAnsi="Times New Roman"/>
          <w:sz w:val="20"/>
          <w:szCs w:val="20"/>
        </w:rPr>
      </w:pPr>
      <w:r w:rsidRPr="00E4084F">
        <w:rPr>
          <w:rFonts w:ascii="Times New Roman" w:hAnsi="Times New Roman"/>
          <w:sz w:val="20"/>
          <w:szCs w:val="20"/>
        </w:rPr>
        <w:t>Allow air barrier to fully cure prior to placement of insulation.</w:t>
      </w:r>
    </w:p>
    <w:p w:rsidR="001E0A78" w:rsidRPr="00E4084F" w:rsidRDefault="001E0A78" w:rsidP="001E0A78">
      <w:pPr>
        <w:pStyle w:val="Petroff3"/>
        <w:numPr>
          <w:ilvl w:val="3"/>
          <w:numId w:val="9"/>
        </w:numPr>
        <w:tabs>
          <w:tab w:val="left" w:pos="-1440"/>
        </w:tabs>
        <w:rPr>
          <w:rFonts w:ascii="Times New Roman" w:hAnsi="Times New Roman"/>
          <w:sz w:val="20"/>
          <w:szCs w:val="20"/>
        </w:rPr>
      </w:pPr>
      <w:r w:rsidRPr="00E4084F">
        <w:rPr>
          <w:rFonts w:ascii="Times New Roman" w:hAnsi="Times New Roman"/>
          <w:sz w:val="20"/>
          <w:szCs w:val="20"/>
        </w:rPr>
        <w:t>Total dry film thickness (DFT):</w:t>
      </w:r>
    </w:p>
    <w:p w:rsidR="001E0A78" w:rsidRPr="00E4084F" w:rsidRDefault="001E0A78" w:rsidP="001E0A78">
      <w:pPr>
        <w:pStyle w:val="Petroff3"/>
        <w:numPr>
          <w:ilvl w:val="4"/>
          <w:numId w:val="9"/>
        </w:numPr>
        <w:tabs>
          <w:tab w:val="left" w:pos="-1440"/>
        </w:tabs>
        <w:rPr>
          <w:rFonts w:ascii="Times New Roman" w:hAnsi="Times New Roman"/>
          <w:sz w:val="20"/>
          <w:szCs w:val="20"/>
        </w:rPr>
      </w:pPr>
      <w:r w:rsidRPr="00E4084F">
        <w:rPr>
          <w:rFonts w:ascii="Times New Roman" w:hAnsi="Times New Roman"/>
          <w:sz w:val="20"/>
          <w:szCs w:val="20"/>
        </w:rPr>
        <w:t>Coverage rates may vary due to surface texture or porosity. Refer to Air Barrier Manufacturer Technical Data Sheet for recommended coverage rates.</w:t>
      </w:r>
    </w:p>
    <w:p w:rsidR="00326316" w:rsidRPr="00E4084F" w:rsidRDefault="00326316" w:rsidP="001E0A78">
      <w:pPr>
        <w:spacing w:after="0" w:line="240" w:lineRule="auto"/>
        <w:rPr>
          <w:rFonts w:ascii="Times New Roman" w:hAnsi="Times New Roman" w:cs="Times New Roman"/>
          <w:sz w:val="20"/>
          <w:szCs w:val="20"/>
        </w:rPr>
      </w:pPr>
    </w:p>
    <w:p w:rsidR="001E0A78" w:rsidRPr="00E4084F" w:rsidRDefault="001E0A78" w:rsidP="001E0A78">
      <w:pPr>
        <w:spacing w:after="0" w:line="240" w:lineRule="auto"/>
        <w:rPr>
          <w:rFonts w:ascii="Times New Roman" w:hAnsi="Times New Roman" w:cs="Times New Roman"/>
          <w:sz w:val="20"/>
          <w:szCs w:val="20"/>
        </w:rPr>
      </w:pPr>
    </w:p>
    <w:p w:rsidR="001E0A78" w:rsidRPr="00E4084F" w:rsidRDefault="001E0A78" w:rsidP="001E0A78">
      <w:pPr>
        <w:spacing w:after="0" w:line="240" w:lineRule="auto"/>
        <w:rPr>
          <w:rFonts w:ascii="Times New Roman" w:hAnsi="Times New Roman" w:cs="Times New Roman"/>
          <w:sz w:val="20"/>
          <w:szCs w:val="20"/>
        </w:rPr>
      </w:pPr>
    </w:p>
    <w:p w:rsidR="001E0A78" w:rsidRPr="00E4084F" w:rsidRDefault="001E0A78" w:rsidP="001E0A78">
      <w:pPr>
        <w:pStyle w:val="Petroff2"/>
        <w:numPr>
          <w:ilvl w:val="0"/>
          <w:numId w:val="0"/>
        </w:numPr>
        <w:tabs>
          <w:tab w:val="left" w:pos="-1440"/>
        </w:tabs>
        <w:rPr>
          <w:rFonts w:ascii="Times New Roman" w:hAnsi="Times New Roman"/>
          <w:b w:val="0"/>
          <w:bCs w:val="0"/>
          <w:color w:val="0070C0"/>
          <w:sz w:val="20"/>
          <w:szCs w:val="20"/>
        </w:rPr>
      </w:pPr>
      <w:r w:rsidRPr="00E4084F">
        <w:rPr>
          <w:rFonts w:ascii="Times New Roman" w:hAnsi="Times New Roman"/>
          <w:b w:val="0"/>
          <w:bCs w:val="0"/>
          <w:color w:val="0070C0"/>
          <w:sz w:val="20"/>
          <w:szCs w:val="20"/>
        </w:rPr>
        <w:lastRenderedPageBreak/>
        <w:t>*********************************************************************************************</w:t>
      </w:r>
    </w:p>
    <w:p w:rsidR="001E0A78" w:rsidRPr="00E4084F" w:rsidRDefault="001E0A78" w:rsidP="001E0A78">
      <w:pPr>
        <w:pStyle w:val="Petroff2"/>
        <w:numPr>
          <w:ilvl w:val="0"/>
          <w:numId w:val="0"/>
        </w:numPr>
        <w:tabs>
          <w:tab w:val="left" w:pos="-1440"/>
        </w:tabs>
        <w:rPr>
          <w:rFonts w:ascii="Times New Roman" w:hAnsi="Times New Roman"/>
          <w:b w:val="0"/>
          <w:bCs w:val="0"/>
          <w:color w:val="0070C0"/>
          <w:sz w:val="20"/>
          <w:szCs w:val="20"/>
        </w:rPr>
      </w:pPr>
      <w:r w:rsidRPr="00E4084F">
        <w:rPr>
          <w:rFonts w:ascii="Times New Roman" w:hAnsi="Times New Roman"/>
          <w:b w:val="0"/>
          <w:bCs w:val="0"/>
          <w:color w:val="0070C0"/>
          <w:sz w:val="20"/>
          <w:szCs w:val="20"/>
          <w:u w:val="single"/>
        </w:rPr>
        <w:t>SPEC NOTE</w:t>
      </w:r>
      <w:r w:rsidRPr="00E4084F">
        <w:rPr>
          <w:rFonts w:ascii="Times New Roman" w:hAnsi="Times New Roman"/>
          <w:b w:val="0"/>
          <w:bCs w:val="0"/>
          <w:color w:val="0070C0"/>
          <w:sz w:val="20"/>
          <w:szCs w:val="20"/>
        </w:rPr>
        <w:t xml:space="preserve">: THERMAL SHORT CIRCUITING - To reduce heat loss and restrict air convection between the air barrier and insulating materials, secure the insulation in place with an insulation adhesive applied in a serpentine pattern and butter the joints of the insulation panels.  Coordinate this specification with the Cavity Wall Insulation Section.  </w:t>
      </w:r>
    </w:p>
    <w:p w:rsidR="001E0A78" w:rsidRPr="00E4084F" w:rsidRDefault="001E0A78" w:rsidP="001E0A78">
      <w:pPr>
        <w:pStyle w:val="Petroff2"/>
        <w:numPr>
          <w:ilvl w:val="0"/>
          <w:numId w:val="0"/>
        </w:numPr>
        <w:tabs>
          <w:tab w:val="left" w:pos="-1440"/>
        </w:tabs>
        <w:ind w:left="720" w:hanging="720"/>
        <w:rPr>
          <w:rFonts w:ascii="Times New Roman" w:hAnsi="Times New Roman"/>
          <w:b w:val="0"/>
          <w:bCs w:val="0"/>
          <w:color w:val="0070C0"/>
          <w:sz w:val="20"/>
          <w:szCs w:val="20"/>
        </w:rPr>
      </w:pPr>
      <w:r w:rsidRPr="00E4084F">
        <w:rPr>
          <w:rFonts w:ascii="Times New Roman" w:hAnsi="Times New Roman"/>
          <w:b w:val="0"/>
          <w:bCs w:val="0"/>
          <w:color w:val="0070C0"/>
          <w:sz w:val="20"/>
          <w:szCs w:val="20"/>
        </w:rPr>
        <w:t>*********************************************************************************************</w:t>
      </w:r>
    </w:p>
    <w:p w:rsidR="001E0A78" w:rsidRPr="00E4084F" w:rsidRDefault="001E0A78" w:rsidP="001E0A78">
      <w:pPr>
        <w:spacing w:after="0" w:line="240" w:lineRule="auto"/>
        <w:rPr>
          <w:rFonts w:ascii="Times New Roman" w:hAnsi="Times New Roman" w:cs="Times New Roman"/>
          <w:sz w:val="20"/>
          <w:szCs w:val="20"/>
        </w:rPr>
      </w:pPr>
    </w:p>
    <w:p w:rsidR="001E0A78" w:rsidRPr="00E4084F" w:rsidRDefault="001E0A78" w:rsidP="001E0A78">
      <w:pPr>
        <w:pStyle w:val="ListParagraph"/>
        <w:numPr>
          <w:ilvl w:val="2"/>
          <w:numId w:val="9"/>
        </w:numPr>
        <w:rPr>
          <w:rFonts w:ascii="Times New Roman" w:hAnsi="Times New Roman" w:cs="Times New Roman"/>
          <w:sz w:val="20"/>
          <w:szCs w:val="20"/>
        </w:rPr>
      </w:pPr>
      <w:r w:rsidRPr="00E4084F">
        <w:rPr>
          <w:rFonts w:ascii="Times New Roman" w:hAnsi="Times New Roman" w:cs="Times New Roman"/>
          <w:sz w:val="20"/>
          <w:szCs w:val="20"/>
        </w:rPr>
        <w:t>Insulation Adhesive (Optional):</w:t>
      </w:r>
    </w:p>
    <w:p w:rsidR="001E0A78" w:rsidRPr="00E4084F" w:rsidRDefault="001E0A78" w:rsidP="001E0A78">
      <w:pPr>
        <w:pStyle w:val="ListParagraph"/>
        <w:numPr>
          <w:ilvl w:val="3"/>
          <w:numId w:val="9"/>
        </w:numPr>
        <w:rPr>
          <w:rFonts w:ascii="Times New Roman" w:hAnsi="Times New Roman" w:cs="Times New Roman"/>
          <w:sz w:val="20"/>
          <w:szCs w:val="20"/>
        </w:rPr>
      </w:pPr>
      <w:r w:rsidRPr="00E4084F">
        <w:rPr>
          <w:rFonts w:ascii="Times New Roman" w:hAnsi="Times New Roman" w:cs="Times New Roman"/>
          <w:sz w:val="20"/>
          <w:szCs w:val="20"/>
        </w:rPr>
        <w:t xml:space="preserve">Coordinate with Section </w:t>
      </w:r>
      <w:r w:rsidRPr="00E4084F">
        <w:rPr>
          <w:rFonts w:ascii="Times New Roman" w:hAnsi="Times New Roman" w:cs="Times New Roman"/>
          <w:sz w:val="20"/>
          <w:szCs w:val="20"/>
        </w:rPr>
        <w:fldChar w:fldCharType="begin">
          <w:ffData>
            <w:name w:val="Text38"/>
            <w:enabled/>
            <w:calcOnExit w:val="0"/>
            <w:textInput>
              <w:default w:val="[project specific]"/>
            </w:textInput>
          </w:ffData>
        </w:fldChar>
      </w:r>
      <w:bookmarkStart w:id="9" w:name="Text38"/>
      <w:r w:rsidRPr="00E4084F">
        <w:rPr>
          <w:rFonts w:ascii="Times New Roman" w:hAnsi="Times New Roman" w:cs="Times New Roman"/>
          <w:sz w:val="20"/>
          <w:szCs w:val="20"/>
        </w:rPr>
        <w:instrText xml:space="preserve"> FORMTEXT </w:instrText>
      </w:r>
      <w:r w:rsidRPr="00E4084F">
        <w:rPr>
          <w:rFonts w:ascii="Times New Roman" w:hAnsi="Times New Roman" w:cs="Times New Roman"/>
          <w:sz w:val="20"/>
          <w:szCs w:val="20"/>
        </w:rPr>
      </w:r>
      <w:r w:rsidRPr="00E4084F">
        <w:rPr>
          <w:rFonts w:ascii="Times New Roman" w:hAnsi="Times New Roman" w:cs="Times New Roman"/>
          <w:sz w:val="20"/>
          <w:szCs w:val="20"/>
        </w:rPr>
        <w:fldChar w:fldCharType="separate"/>
      </w:r>
      <w:r w:rsidRPr="00E4084F">
        <w:rPr>
          <w:rFonts w:ascii="Times New Roman" w:hAnsi="Times New Roman" w:cs="Times New Roman"/>
          <w:noProof/>
          <w:sz w:val="20"/>
          <w:szCs w:val="20"/>
        </w:rPr>
        <w:t>[project specific]</w:t>
      </w:r>
      <w:r w:rsidRPr="00E4084F">
        <w:rPr>
          <w:rFonts w:ascii="Times New Roman" w:hAnsi="Times New Roman" w:cs="Times New Roman"/>
          <w:sz w:val="20"/>
          <w:szCs w:val="20"/>
        </w:rPr>
        <w:fldChar w:fldCharType="end"/>
      </w:r>
      <w:bookmarkEnd w:id="9"/>
      <w:r w:rsidRPr="00E4084F">
        <w:rPr>
          <w:rFonts w:ascii="Times New Roman" w:hAnsi="Times New Roman" w:cs="Times New Roman"/>
          <w:sz w:val="20"/>
          <w:szCs w:val="20"/>
        </w:rPr>
        <w:t xml:space="preserve"> for insulating materials.</w:t>
      </w:r>
    </w:p>
    <w:p w:rsidR="001E0A78" w:rsidRPr="00E4084F" w:rsidRDefault="001E0A78" w:rsidP="001E0A78">
      <w:pPr>
        <w:pStyle w:val="ListParagraph"/>
        <w:numPr>
          <w:ilvl w:val="3"/>
          <w:numId w:val="9"/>
        </w:numPr>
        <w:rPr>
          <w:rFonts w:ascii="Times New Roman" w:hAnsi="Times New Roman" w:cs="Times New Roman"/>
          <w:sz w:val="20"/>
          <w:szCs w:val="20"/>
        </w:rPr>
      </w:pPr>
      <w:r w:rsidRPr="00E4084F">
        <w:rPr>
          <w:rFonts w:ascii="Times New Roman" w:hAnsi="Times New Roman" w:cs="Times New Roman"/>
          <w:sz w:val="20"/>
          <w:szCs w:val="20"/>
        </w:rPr>
        <w:t>Upon curing of the air barrier apply insulation adhesive in a serpentine pattern.</w:t>
      </w:r>
    </w:p>
    <w:p w:rsidR="001E0A78" w:rsidRPr="00E4084F" w:rsidRDefault="001E0A78" w:rsidP="001E0A78">
      <w:pPr>
        <w:pStyle w:val="ListParagraph"/>
        <w:numPr>
          <w:ilvl w:val="3"/>
          <w:numId w:val="9"/>
        </w:numPr>
        <w:rPr>
          <w:rFonts w:ascii="Times New Roman" w:hAnsi="Times New Roman" w:cs="Times New Roman"/>
          <w:sz w:val="20"/>
          <w:szCs w:val="20"/>
        </w:rPr>
      </w:pPr>
      <w:r w:rsidRPr="00E4084F">
        <w:rPr>
          <w:rFonts w:ascii="Times New Roman" w:hAnsi="Times New Roman" w:cs="Times New Roman"/>
          <w:sz w:val="20"/>
          <w:szCs w:val="20"/>
        </w:rPr>
        <w:t>Immediately embed insulation into the adhesive and press firmly into place to ensure full contact. Apply additional adhesive if allowed to skin over.</w:t>
      </w:r>
    </w:p>
    <w:p w:rsidR="001E0A78" w:rsidRPr="00E4084F" w:rsidRDefault="001E0A78" w:rsidP="001E0A78">
      <w:pPr>
        <w:pStyle w:val="ListParagraph"/>
        <w:numPr>
          <w:ilvl w:val="3"/>
          <w:numId w:val="9"/>
        </w:numPr>
        <w:spacing w:after="0"/>
        <w:rPr>
          <w:rFonts w:ascii="Times New Roman" w:hAnsi="Times New Roman" w:cs="Times New Roman"/>
          <w:sz w:val="20"/>
          <w:szCs w:val="20"/>
        </w:rPr>
      </w:pPr>
      <w:r w:rsidRPr="00E4084F">
        <w:rPr>
          <w:rFonts w:ascii="Times New Roman" w:hAnsi="Times New Roman" w:cs="Times New Roman"/>
          <w:sz w:val="20"/>
          <w:szCs w:val="20"/>
        </w:rPr>
        <w:t>Fully butter all joints of insulation panels with adhesive during installation, with the exception of expansion joints.</w:t>
      </w:r>
    </w:p>
    <w:p w:rsidR="001E0A78" w:rsidRPr="00E4084F" w:rsidRDefault="001E0A78" w:rsidP="001E0A78">
      <w:pPr>
        <w:pStyle w:val="ListParagraph"/>
        <w:spacing w:after="0"/>
        <w:ind w:left="1944"/>
        <w:rPr>
          <w:rFonts w:ascii="Times New Roman" w:hAnsi="Times New Roman" w:cs="Times New Roman"/>
          <w:sz w:val="20"/>
          <w:szCs w:val="20"/>
        </w:rPr>
      </w:pPr>
    </w:p>
    <w:p w:rsidR="00A40F7A" w:rsidRPr="00E4084F" w:rsidRDefault="00313962"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Fastener Penetrations Through Primary Air Barrier</w:t>
      </w:r>
      <w:r w:rsidR="00326316" w:rsidRPr="00E4084F">
        <w:rPr>
          <w:rFonts w:ascii="Times New Roman" w:hAnsi="Times New Roman" w:cs="Times New Roman"/>
          <w:sz w:val="20"/>
          <w:szCs w:val="20"/>
        </w:rPr>
        <w:t>:</w:t>
      </w:r>
    </w:p>
    <w:p w:rsidR="00640191" w:rsidRPr="00E4084F" w:rsidRDefault="00640191"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It is the responsibility of the installer penetrating the air barrier assembly to properly install fasteners and components in accordance with the Air Barrier Manufacturer</w:t>
      </w:r>
      <w:r w:rsidR="002306C5" w:rsidRPr="00E4084F">
        <w:rPr>
          <w:rFonts w:ascii="Times New Roman" w:hAnsi="Times New Roman" w:cs="Times New Roman"/>
          <w:sz w:val="20"/>
          <w:szCs w:val="20"/>
        </w:rPr>
        <w:t>’s</w:t>
      </w:r>
      <w:r w:rsidRPr="00E4084F">
        <w:rPr>
          <w:rFonts w:ascii="Times New Roman" w:hAnsi="Times New Roman" w:cs="Times New Roman"/>
          <w:sz w:val="20"/>
          <w:szCs w:val="20"/>
        </w:rPr>
        <w:t xml:space="preserve"> published literature.</w:t>
      </w:r>
    </w:p>
    <w:p w:rsidR="00EC24EA" w:rsidRPr="00E4084F" w:rsidRDefault="00EC24EA"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Installation requirements:</w:t>
      </w:r>
    </w:p>
    <w:p w:rsidR="00EC24EA" w:rsidRPr="00E4084F" w:rsidRDefault="00640191"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Drill fasteners and components </w:t>
      </w:r>
      <w:r w:rsidR="00EC24EA" w:rsidRPr="00E4084F">
        <w:rPr>
          <w:rFonts w:ascii="Times New Roman" w:hAnsi="Times New Roman" w:cs="Times New Roman"/>
          <w:sz w:val="20"/>
          <w:szCs w:val="20"/>
        </w:rPr>
        <w:t>with sufficient compression to maintain continuity in the air barrier assembly.</w:t>
      </w:r>
    </w:p>
    <w:p w:rsidR="00580D6B" w:rsidRPr="00E4084F" w:rsidRDefault="00580D6B"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Refer to “Self-tapping fasteners” and/or “Pre-drilled fasteners”.</w:t>
      </w:r>
    </w:p>
    <w:p w:rsidR="00EC24EA" w:rsidRPr="00E4084F" w:rsidRDefault="00EC24EA"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Supplemental sealant:</w:t>
      </w:r>
    </w:p>
    <w:p w:rsidR="00EC24EA" w:rsidRPr="00E4084F" w:rsidRDefault="00640191"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Penetrations that do not meet installation requirements require the </w:t>
      </w:r>
      <w:r w:rsidR="00596650" w:rsidRPr="00E4084F">
        <w:rPr>
          <w:rFonts w:ascii="Times New Roman" w:hAnsi="Times New Roman" w:cs="Times New Roman"/>
          <w:sz w:val="20"/>
          <w:szCs w:val="20"/>
        </w:rPr>
        <w:t>addition</w:t>
      </w:r>
      <w:r w:rsidRPr="00E4084F">
        <w:rPr>
          <w:rFonts w:ascii="Times New Roman" w:hAnsi="Times New Roman" w:cs="Times New Roman"/>
          <w:sz w:val="20"/>
          <w:szCs w:val="20"/>
        </w:rPr>
        <w:t xml:space="preserve"> of </w:t>
      </w:r>
      <w:r w:rsidR="00EC24EA" w:rsidRPr="00E4084F">
        <w:rPr>
          <w:rFonts w:ascii="Times New Roman" w:hAnsi="Times New Roman" w:cs="Times New Roman"/>
          <w:sz w:val="20"/>
          <w:szCs w:val="20"/>
        </w:rPr>
        <w:t>sealant at point of insertion through the air barrier membrane</w:t>
      </w:r>
      <w:r w:rsidR="0033097D" w:rsidRPr="00E4084F">
        <w:rPr>
          <w:rFonts w:ascii="Times New Roman" w:hAnsi="Times New Roman" w:cs="Times New Roman"/>
          <w:sz w:val="20"/>
          <w:szCs w:val="20"/>
        </w:rPr>
        <w:t xml:space="preserve"> to maintain continuity in the air barrier assembly.</w:t>
      </w:r>
    </w:p>
    <w:p w:rsidR="006D39B0" w:rsidRPr="00E4084F" w:rsidRDefault="002306C5"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Self-tapping fasteners:</w:t>
      </w:r>
    </w:p>
    <w:p w:rsidR="00313962" w:rsidRPr="00E4084F" w:rsidRDefault="002306C5"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Fastener </w:t>
      </w:r>
      <w:r w:rsidR="00313962" w:rsidRPr="00E4084F">
        <w:rPr>
          <w:rFonts w:ascii="Times New Roman" w:hAnsi="Times New Roman" w:cs="Times New Roman"/>
          <w:sz w:val="20"/>
          <w:szCs w:val="20"/>
        </w:rPr>
        <w:t>head must be larger in diameter than the shank.</w:t>
      </w:r>
    </w:p>
    <w:p w:rsidR="00313962" w:rsidRPr="00E4084F" w:rsidRDefault="00313962"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Drill fasteners perpendicular to the substrate until flush with the air barrier.</w:t>
      </w:r>
    </w:p>
    <w:p w:rsidR="00313962" w:rsidRPr="00E4084F" w:rsidRDefault="002306C5"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Drill fasteners</w:t>
      </w:r>
      <w:r w:rsidR="00A3429E" w:rsidRPr="00E4084F">
        <w:rPr>
          <w:rFonts w:ascii="Times New Roman" w:hAnsi="Times New Roman" w:cs="Times New Roman"/>
          <w:sz w:val="20"/>
          <w:szCs w:val="20"/>
        </w:rPr>
        <w:t xml:space="preserve"> to</w:t>
      </w:r>
      <w:r w:rsidR="00313962" w:rsidRPr="00E4084F">
        <w:rPr>
          <w:rFonts w:ascii="Times New Roman" w:hAnsi="Times New Roman" w:cs="Times New Roman"/>
          <w:sz w:val="20"/>
          <w:szCs w:val="20"/>
        </w:rPr>
        <w:t xml:space="preserve"> </w:t>
      </w:r>
      <w:r w:rsidR="00A3429E" w:rsidRPr="00E4084F">
        <w:rPr>
          <w:rFonts w:ascii="Times New Roman" w:hAnsi="Times New Roman" w:cs="Times New Roman"/>
          <w:sz w:val="20"/>
          <w:szCs w:val="20"/>
        </w:rPr>
        <w:t>provide</w:t>
      </w:r>
      <w:r w:rsidR="00E05E13" w:rsidRPr="00E4084F">
        <w:rPr>
          <w:rFonts w:ascii="Times New Roman" w:hAnsi="Times New Roman" w:cs="Times New Roman"/>
          <w:sz w:val="20"/>
          <w:szCs w:val="20"/>
        </w:rPr>
        <w:t xml:space="preserve"> a</w:t>
      </w:r>
      <w:r w:rsidR="00A3429E" w:rsidRPr="00E4084F">
        <w:rPr>
          <w:rFonts w:ascii="Times New Roman" w:hAnsi="Times New Roman" w:cs="Times New Roman"/>
          <w:sz w:val="20"/>
          <w:szCs w:val="20"/>
        </w:rPr>
        <w:t xml:space="preserve"> continuous compression </w:t>
      </w:r>
      <w:r w:rsidR="00313962" w:rsidRPr="00E4084F">
        <w:rPr>
          <w:rFonts w:ascii="Times New Roman" w:hAnsi="Times New Roman" w:cs="Times New Roman"/>
          <w:sz w:val="20"/>
          <w:szCs w:val="20"/>
        </w:rPr>
        <w:t>firmly against the air barrier membrane creating a gasketing seal without damaging the membrane.</w:t>
      </w:r>
    </w:p>
    <w:p w:rsidR="00313962" w:rsidRPr="00E4084F" w:rsidRDefault="00313962"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Do not install fasteners through air barrier over unsupported areas of the substrate such as sheathing joints.</w:t>
      </w:r>
    </w:p>
    <w:p w:rsidR="00313962" w:rsidRPr="00E4084F" w:rsidRDefault="00313962"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Overdriven fasteners, improperly installed fasteners, </w:t>
      </w:r>
      <w:r w:rsidR="00704602" w:rsidRPr="00E4084F">
        <w:rPr>
          <w:rFonts w:ascii="Times New Roman" w:hAnsi="Times New Roman" w:cs="Times New Roman"/>
          <w:sz w:val="20"/>
          <w:szCs w:val="20"/>
        </w:rPr>
        <w:t>defective/</w:t>
      </w:r>
      <w:r w:rsidRPr="00E4084F">
        <w:rPr>
          <w:rFonts w:ascii="Times New Roman" w:hAnsi="Times New Roman" w:cs="Times New Roman"/>
          <w:sz w:val="20"/>
          <w:szCs w:val="20"/>
        </w:rPr>
        <w:t>broken fasteners</w:t>
      </w:r>
      <w:r w:rsidR="00704602" w:rsidRPr="00E4084F">
        <w:rPr>
          <w:rFonts w:ascii="Times New Roman" w:hAnsi="Times New Roman" w:cs="Times New Roman"/>
          <w:sz w:val="20"/>
          <w:szCs w:val="20"/>
        </w:rPr>
        <w:t>,</w:t>
      </w:r>
      <w:r w:rsidRPr="00E4084F">
        <w:rPr>
          <w:rFonts w:ascii="Times New Roman" w:hAnsi="Times New Roman" w:cs="Times New Roman"/>
          <w:sz w:val="20"/>
          <w:szCs w:val="20"/>
        </w:rPr>
        <w:t xml:space="preserve"> or fasteners not properly fastened into the building structure beyond the air barrier membrane should be removed and the vacated </w:t>
      </w:r>
      <w:r w:rsidR="001E0A78" w:rsidRPr="00E4084F">
        <w:rPr>
          <w:rFonts w:ascii="Times New Roman" w:hAnsi="Times New Roman" w:cs="Times New Roman"/>
          <w:sz w:val="20"/>
          <w:szCs w:val="20"/>
        </w:rPr>
        <w:t>hole sealed with</w:t>
      </w:r>
      <w:r w:rsidRPr="00E4084F">
        <w:rPr>
          <w:rFonts w:ascii="Times New Roman" w:hAnsi="Times New Roman" w:cs="Times New Roman"/>
          <w:sz w:val="20"/>
          <w:szCs w:val="20"/>
        </w:rPr>
        <w:t xml:space="preserve"> sealant prior to the installation of the cladding or veneer system.</w:t>
      </w:r>
    </w:p>
    <w:p w:rsidR="00A22371" w:rsidRPr="00E4084F" w:rsidRDefault="00A22371"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Pre-drilled </w:t>
      </w:r>
      <w:r w:rsidR="004B19F3" w:rsidRPr="00E4084F">
        <w:rPr>
          <w:rFonts w:ascii="Times New Roman" w:hAnsi="Times New Roman" w:cs="Times New Roman"/>
          <w:sz w:val="20"/>
          <w:szCs w:val="20"/>
        </w:rPr>
        <w:t>fastening assemblies</w:t>
      </w:r>
      <w:r w:rsidRPr="00E4084F">
        <w:rPr>
          <w:rFonts w:ascii="Times New Roman" w:hAnsi="Times New Roman" w:cs="Times New Roman"/>
          <w:sz w:val="20"/>
          <w:szCs w:val="20"/>
        </w:rPr>
        <w:t>:</w:t>
      </w:r>
    </w:p>
    <w:p w:rsidR="00C56597" w:rsidRPr="00E4084F" w:rsidRDefault="00C56597"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F</w:t>
      </w:r>
      <w:r w:rsidR="00A81F53" w:rsidRPr="00E4084F">
        <w:rPr>
          <w:rFonts w:ascii="Times New Roman" w:hAnsi="Times New Roman" w:cs="Times New Roman"/>
          <w:sz w:val="20"/>
          <w:szCs w:val="20"/>
        </w:rPr>
        <w:t xml:space="preserve">astening </w:t>
      </w:r>
      <w:r w:rsidRPr="00E4084F">
        <w:rPr>
          <w:rFonts w:ascii="Times New Roman" w:hAnsi="Times New Roman" w:cs="Times New Roman"/>
          <w:sz w:val="20"/>
          <w:szCs w:val="20"/>
        </w:rPr>
        <w:t xml:space="preserve">head </w:t>
      </w:r>
      <w:r w:rsidR="00A81F53" w:rsidRPr="00E4084F">
        <w:rPr>
          <w:rFonts w:ascii="Times New Roman" w:hAnsi="Times New Roman" w:cs="Times New Roman"/>
          <w:sz w:val="20"/>
          <w:szCs w:val="20"/>
        </w:rPr>
        <w:t xml:space="preserve">or assembly component </w:t>
      </w:r>
      <w:r w:rsidRPr="00E4084F">
        <w:rPr>
          <w:rFonts w:ascii="Times New Roman" w:hAnsi="Times New Roman" w:cs="Times New Roman"/>
          <w:sz w:val="20"/>
          <w:szCs w:val="20"/>
        </w:rPr>
        <w:t xml:space="preserve">must be larger in diameter than </w:t>
      </w:r>
      <w:r w:rsidR="00A81F53" w:rsidRPr="00E4084F">
        <w:rPr>
          <w:rFonts w:ascii="Times New Roman" w:hAnsi="Times New Roman" w:cs="Times New Roman"/>
          <w:sz w:val="20"/>
          <w:szCs w:val="20"/>
        </w:rPr>
        <w:t>predrilled hole</w:t>
      </w:r>
      <w:r w:rsidRPr="00E4084F">
        <w:rPr>
          <w:rFonts w:ascii="Times New Roman" w:hAnsi="Times New Roman" w:cs="Times New Roman"/>
          <w:sz w:val="20"/>
          <w:szCs w:val="20"/>
        </w:rPr>
        <w:t>.</w:t>
      </w:r>
    </w:p>
    <w:p w:rsidR="00C56597" w:rsidRPr="00E4084F" w:rsidRDefault="00A81F53"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Fastening head or assembly component must be mounted </w:t>
      </w:r>
      <w:r w:rsidR="00C56597" w:rsidRPr="00E4084F">
        <w:rPr>
          <w:rFonts w:ascii="Times New Roman" w:hAnsi="Times New Roman" w:cs="Times New Roman"/>
          <w:sz w:val="20"/>
          <w:szCs w:val="20"/>
        </w:rPr>
        <w:t>flush with the air barrier.</w:t>
      </w:r>
    </w:p>
    <w:p w:rsidR="00C56597" w:rsidRPr="00E4084F" w:rsidRDefault="00A81F53"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Fastening head or assembly component must </w:t>
      </w:r>
      <w:r w:rsidR="00C56597" w:rsidRPr="00E4084F">
        <w:rPr>
          <w:rFonts w:ascii="Times New Roman" w:hAnsi="Times New Roman" w:cs="Times New Roman"/>
          <w:sz w:val="20"/>
          <w:szCs w:val="20"/>
        </w:rPr>
        <w:t xml:space="preserve">provide a continuous compression firmly against the air barrier creating a gasketing seal without damaging the </w:t>
      </w:r>
      <w:r w:rsidR="0073436E" w:rsidRPr="00E4084F">
        <w:rPr>
          <w:rFonts w:ascii="Times New Roman" w:hAnsi="Times New Roman" w:cs="Times New Roman"/>
          <w:sz w:val="20"/>
          <w:szCs w:val="20"/>
        </w:rPr>
        <w:t>integrity of the air barrier</w:t>
      </w:r>
      <w:r w:rsidR="00C56597" w:rsidRPr="00E4084F">
        <w:rPr>
          <w:rFonts w:ascii="Times New Roman" w:hAnsi="Times New Roman" w:cs="Times New Roman"/>
          <w:sz w:val="20"/>
          <w:szCs w:val="20"/>
        </w:rPr>
        <w:t>.</w:t>
      </w:r>
    </w:p>
    <w:p w:rsidR="00C56597" w:rsidRPr="00E4084F" w:rsidRDefault="00C56597"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Do not install </w:t>
      </w:r>
      <w:r w:rsidR="00A81F53" w:rsidRPr="00E4084F">
        <w:rPr>
          <w:rFonts w:ascii="Times New Roman" w:hAnsi="Times New Roman" w:cs="Times New Roman"/>
          <w:sz w:val="20"/>
          <w:szCs w:val="20"/>
        </w:rPr>
        <w:t>fastening components</w:t>
      </w:r>
      <w:r w:rsidRPr="00E4084F">
        <w:rPr>
          <w:rFonts w:ascii="Times New Roman" w:hAnsi="Times New Roman" w:cs="Times New Roman"/>
          <w:sz w:val="20"/>
          <w:szCs w:val="20"/>
        </w:rPr>
        <w:t xml:space="preserve"> through air barrier over unsupported areas of the substrate such as sheathing joints.</w:t>
      </w:r>
    </w:p>
    <w:p w:rsidR="00DE6331" w:rsidRPr="00E4084F" w:rsidRDefault="00637D05"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Seal i</w:t>
      </w:r>
      <w:r w:rsidR="00C56597" w:rsidRPr="00E4084F">
        <w:rPr>
          <w:rFonts w:ascii="Times New Roman" w:hAnsi="Times New Roman" w:cs="Times New Roman"/>
          <w:sz w:val="20"/>
          <w:szCs w:val="20"/>
        </w:rPr>
        <w:t xml:space="preserve">mproperly </w:t>
      </w:r>
      <w:r w:rsidRPr="00E4084F">
        <w:rPr>
          <w:rFonts w:ascii="Times New Roman" w:hAnsi="Times New Roman" w:cs="Times New Roman"/>
          <w:sz w:val="20"/>
          <w:szCs w:val="20"/>
        </w:rPr>
        <w:t>dr</w:t>
      </w:r>
      <w:r w:rsidR="001E0A78" w:rsidRPr="00E4084F">
        <w:rPr>
          <w:rFonts w:ascii="Times New Roman" w:hAnsi="Times New Roman" w:cs="Times New Roman"/>
          <w:sz w:val="20"/>
          <w:szCs w:val="20"/>
        </w:rPr>
        <w:t>illed and/or vacated holes with</w:t>
      </w:r>
      <w:r w:rsidR="00C56597" w:rsidRPr="00E4084F">
        <w:rPr>
          <w:rFonts w:ascii="Times New Roman" w:hAnsi="Times New Roman" w:cs="Times New Roman"/>
          <w:sz w:val="20"/>
          <w:szCs w:val="20"/>
        </w:rPr>
        <w:t xml:space="preserve"> sealant prior to the installation of the cladding or veneer system.</w:t>
      </w:r>
    </w:p>
    <w:p w:rsidR="00A40F7A" w:rsidRPr="00E4084F" w:rsidRDefault="00A40F7A" w:rsidP="00A40F7A">
      <w:pPr>
        <w:pStyle w:val="ListParagraph"/>
        <w:spacing w:after="0" w:line="240" w:lineRule="auto"/>
        <w:ind w:left="0"/>
        <w:rPr>
          <w:rFonts w:ascii="Times New Roman" w:hAnsi="Times New Roman" w:cs="Times New Roman"/>
          <w:sz w:val="20"/>
          <w:szCs w:val="20"/>
        </w:rPr>
      </w:pPr>
    </w:p>
    <w:p w:rsidR="002A1350" w:rsidRPr="00E4084F" w:rsidRDefault="00BC3C3C" w:rsidP="009D7EDA">
      <w:pPr>
        <w:pStyle w:val="ListParagraph"/>
        <w:numPr>
          <w:ilvl w:val="1"/>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FIELD QUALITY CONTROL</w:t>
      </w:r>
    </w:p>
    <w:p w:rsidR="002A1350" w:rsidRPr="00E4084F" w:rsidRDefault="002A1350" w:rsidP="002A1350">
      <w:pPr>
        <w:pStyle w:val="ListParagraph"/>
        <w:spacing w:after="0" w:line="240" w:lineRule="auto"/>
        <w:ind w:left="0"/>
        <w:rPr>
          <w:rFonts w:ascii="Times New Roman" w:hAnsi="Times New Roman" w:cs="Times New Roman"/>
          <w:sz w:val="20"/>
          <w:szCs w:val="20"/>
        </w:rPr>
      </w:pPr>
    </w:p>
    <w:p w:rsidR="002A1350" w:rsidRPr="00E4084F" w:rsidRDefault="00966E75"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Damage to surface by other trades shall not be the responsibility of the installing </w:t>
      </w:r>
      <w:r w:rsidR="00792CFA" w:rsidRPr="00E4084F">
        <w:rPr>
          <w:rFonts w:ascii="Times New Roman" w:hAnsi="Times New Roman" w:cs="Times New Roman"/>
          <w:sz w:val="20"/>
          <w:szCs w:val="20"/>
        </w:rPr>
        <w:t>Sub</w:t>
      </w:r>
      <w:r w:rsidRPr="00E4084F">
        <w:rPr>
          <w:rFonts w:ascii="Times New Roman" w:hAnsi="Times New Roman" w:cs="Times New Roman"/>
          <w:sz w:val="20"/>
          <w:szCs w:val="20"/>
        </w:rPr>
        <w:t>contractor.</w:t>
      </w:r>
    </w:p>
    <w:p w:rsidR="002A1350" w:rsidRPr="00E4084F" w:rsidRDefault="002A1350" w:rsidP="002A1350">
      <w:pPr>
        <w:pStyle w:val="ListParagraph"/>
        <w:spacing w:after="0" w:line="240" w:lineRule="auto"/>
        <w:ind w:left="1440"/>
        <w:rPr>
          <w:rFonts w:ascii="Times New Roman" w:hAnsi="Times New Roman" w:cs="Times New Roman"/>
          <w:sz w:val="20"/>
          <w:szCs w:val="20"/>
        </w:rPr>
      </w:pPr>
    </w:p>
    <w:p w:rsidR="002A1350" w:rsidRPr="00E4084F" w:rsidRDefault="00882AEC"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Final Observation and Verification</w:t>
      </w:r>
      <w:r w:rsidR="00E10EE7" w:rsidRPr="00E4084F">
        <w:rPr>
          <w:rFonts w:ascii="Times New Roman" w:hAnsi="Times New Roman" w:cs="Times New Roman"/>
          <w:sz w:val="20"/>
          <w:szCs w:val="20"/>
        </w:rPr>
        <w:t>:</w:t>
      </w:r>
    </w:p>
    <w:p w:rsidR="002A1350" w:rsidRPr="00E4084F" w:rsidRDefault="00882AEC"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lastRenderedPageBreak/>
        <w:t xml:space="preserve">Final inspection of </w:t>
      </w:r>
      <w:r w:rsidR="00DF705B" w:rsidRPr="00E4084F">
        <w:rPr>
          <w:rFonts w:ascii="Times New Roman" w:hAnsi="Times New Roman" w:cs="Times New Roman"/>
          <w:sz w:val="20"/>
          <w:szCs w:val="20"/>
        </w:rPr>
        <w:t xml:space="preserve">air barrier </w:t>
      </w:r>
      <w:r w:rsidR="00312CC0" w:rsidRPr="00E4084F">
        <w:rPr>
          <w:rFonts w:ascii="Times New Roman" w:hAnsi="Times New Roman" w:cs="Times New Roman"/>
          <w:sz w:val="20"/>
          <w:szCs w:val="20"/>
        </w:rPr>
        <w:t xml:space="preserve">assembly </w:t>
      </w:r>
      <w:r w:rsidR="0014296B" w:rsidRPr="00E4084F">
        <w:rPr>
          <w:rFonts w:ascii="Times New Roman" w:hAnsi="Times New Roman" w:cs="Times New Roman"/>
          <w:sz w:val="20"/>
          <w:szCs w:val="20"/>
        </w:rPr>
        <w:t xml:space="preserve">shall be carried out by the </w:t>
      </w:r>
      <w:r w:rsidR="00DF705B" w:rsidRPr="00E4084F">
        <w:rPr>
          <w:rFonts w:ascii="Times New Roman" w:hAnsi="Times New Roman" w:cs="Times New Roman"/>
          <w:sz w:val="20"/>
          <w:szCs w:val="20"/>
        </w:rPr>
        <w:t>Owner’s representative, the contractor, or Air Barrier Manufacturer</w:t>
      </w:r>
      <w:r w:rsidR="00B018A1" w:rsidRPr="00E4084F">
        <w:rPr>
          <w:rFonts w:ascii="Times New Roman" w:hAnsi="Times New Roman" w:cs="Times New Roman"/>
          <w:sz w:val="20"/>
          <w:szCs w:val="20"/>
        </w:rPr>
        <w:t xml:space="preserve"> </w:t>
      </w:r>
      <w:r w:rsidRPr="00E4084F">
        <w:rPr>
          <w:rFonts w:ascii="Times New Roman" w:hAnsi="Times New Roman" w:cs="Times New Roman"/>
          <w:sz w:val="20"/>
          <w:szCs w:val="20"/>
        </w:rPr>
        <w:t xml:space="preserve">as required by warranty. </w:t>
      </w:r>
    </w:p>
    <w:p w:rsidR="002A1350" w:rsidRPr="00E4084F" w:rsidRDefault="00281A09"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Contact </w:t>
      </w:r>
      <w:r w:rsidR="00DF705B" w:rsidRPr="00E4084F">
        <w:rPr>
          <w:rFonts w:ascii="Times New Roman" w:hAnsi="Times New Roman" w:cs="Times New Roman"/>
          <w:sz w:val="20"/>
          <w:szCs w:val="20"/>
        </w:rPr>
        <w:t>Air Barrier</w:t>
      </w:r>
      <w:r w:rsidR="00B018A1" w:rsidRPr="00E4084F">
        <w:rPr>
          <w:rFonts w:ascii="Times New Roman" w:hAnsi="Times New Roman" w:cs="Times New Roman"/>
          <w:sz w:val="20"/>
          <w:szCs w:val="20"/>
        </w:rPr>
        <w:t xml:space="preserve"> </w:t>
      </w:r>
      <w:r w:rsidR="007E4027" w:rsidRPr="00E4084F">
        <w:rPr>
          <w:rFonts w:ascii="Times New Roman" w:hAnsi="Times New Roman" w:cs="Times New Roman"/>
          <w:sz w:val="20"/>
          <w:szCs w:val="20"/>
        </w:rPr>
        <w:t>Manufacturer</w:t>
      </w:r>
      <w:r w:rsidR="00882AEC" w:rsidRPr="00E4084F">
        <w:rPr>
          <w:rFonts w:ascii="Times New Roman" w:hAnsi="Times New Roman" w:cs="Times New Roman"/>
          <w:sz w:val="20"/>
          <w:szCs w:val="20"/>
        </w:rPr>
        <w:t xml:space="preserve"> for warranty</w:t>
      </w:r>
      <w:r w:rsidR="00367BB3" w:rsidRPr="00E4084F">
        <w:rPr>
          <w:rFonts w:ascii="Times New Roman" w:hAnsi="Times New Roman" w:cs="Times New Roman"/>
          <w:sz w:val="20"/>
          <w:szCs w:val="20"/>
        </w:rPr>
        <w:t xml:space="preserve"> issuance</w:t>
      </w:r>
      <w:r w:rsidR="00882AEC" w:rsidRPr="00E4084F">
        <w:rPr>
          <w:rFonts w:ascii="Times New Roman" w:hAnsi="Times New Roman" w:cs="Times New Roman"/>
          <w:sz w:val="20"/>
          <w:szCs w:val="20"/>
        </w:rPr>
        <w:t xml:space="preserve"> requirements.</w:t>
      </w:r>
    </w:p>
    <w:p w:rsidR="00DF705B" w:rsidRPr="00E4084F" w:rsidRDefault="00DF705B" w:rsidP="00DF705B">
      <w:pPr>
        <w:pStyle w:val="ListParagraph"/>
        <w:spacing w:after="0" w:line="240" w:lineRule="auto"/>
        <w:ind w:left="1944"/>
        <w:rPr>
          <w:rFonts w:ascii="Times New Roman" w:hAnsi="Times New Roman" w:cs="Times New Roman"/>
          <w:sz w:val="20"/>
          <w:szCs w:val="20"/>
        </w:rPr>
      </w:pPr>
    </w:p>
    <w:p w:rsidR="00DF705B" w:rsidRPr="00E4084F" w:rsidRDefault="001E0A78" w:rsidP="009D7EDA">
      <w:pPr>
        <w:pStyle w:val="Petroff3"/>
        <w:numPr>
          <w:ilvl w:val="2"/>
          <w:numId w:val="9"/>
        </w:numPr>
        <w:tabs>
          <w:tab w:val="left" w:pos="-1440"/>
        </w:tabs>
        <w:rPr>
          <w:rFonts w:ascii="Times New Roman" w:hAnsi="Times New Roman"/>
          <w:sz w:val="20"/>
          <w:szCs w:val="20"/>
        </w:rPr>
      </w:pPr>
      <w:r w:rsidRPr="00E4084F">
        <w:rPr>
          <w:rFonts w:ascii="Times New Roman" w:hAnsi="Times New Roman"/>
          <w:sz w:val="20"/>
          <w:szCs w:val="20"/>
        </w:rPr>
        <w:t>A</w:t>
      </w:r>
      <w:r w:rsidR="00DF705B" w:rsidRPr="00E4084F">
        <w:rPr>
          <w:rFonts w:ascii="Times New Roman" w:hAnsi="Times New Roman"/>
          <w:sz w:val="20"/>
          <w:szCs w:val="20"/>
        </w:rPr>
        <w:t>ir barrier assembly is not designed for permanent UV exposure. Refer to Air Barrier Manufacturer published literature for product limitations.</w:t>
      </w:r>
    </w:p>
    <w:p w:rsidR="002A1350" w:rsidRPr="00E4084F" w:rsidRDefault="002A1350" w:rsidP="002A1350">
      <w:pPr>
        <w:pStyle w:val="ListParagraph"/>
        <w:spacing w:after="0" w:line="240" w:lineRule="auto"/>
        <w:ind w:left="1944"/>
        <w:rPr>
          <w:rFonts w:ascii="Times New Roman" w:hAnsi="Times New Roman" w:cs="Times New Roman"/>
          <w:sz w:val="20"/>
          <w:szCs w:val="20"/>
        </w:rPr>
      </w:pPr>
    </w:p>
    <w:p w:rsidR="002A1350" w:rsidRPr="00E4084F" w:rsidRDefault="00AD5203" w:rsidP="009D7EDA">
      <w:pPr>
        <w:pStyle w:val="ListParagraph"/>
        <w:numPr>
          <w:ilvl w:val="1"/>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CLEANING</w:t>
      </w:r>
    </w:p>
    <w:p w:rsidR="002A1350" w:rsidRPr="00E4084F" w:rsidRDefault="002A1350" w:rsidP="002A1350">
      <w:pPr>
        <w:pStyle w:val="ListParagraph"/>
        <w:spacing w:after="0" w:line="240" w:lineRule="auto"/>
        <w:ind w:left="0"/>
        <w:rPr>
          <w:rFonts w:ascii="Times New Roman" w:hAnsi="Times New Roman" w:cs="Times New Roman"/>
          <w:sz w:val="20"/>
          <w:szCs w:val="20"/>
        </w:rPr>
      </w:pPr>
    </w:p>
    <w:p w:rsidR="002A1350" w:rsidRPr="00E4084F" w:rsidRDefault="00882AEC"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Promptly as the </w:t>
      </w:r>
      <w:r w:rsidR="003B6900" w:rsidRPr="00E4084F">
        <w:rPr>
          <w:rFonts w:ascii="Times New Roman" w:hAnsi="Times New Roman" w:cs="Times New Roman"/>
          <w:sz w:val="20"/>
          <w:szCs w:val="20"/>
        </w:rPr>
        <w:t>W</w:t>
      </w:r>
      <w:r w:rsidRPr="00E4084F">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E4084F">
        <w:rPr>
          <w:rFonts w:ascii="Times New Roman" w:hAnsi="Times New Roman" w:cs="Times New Roman"/>
          <w:sz w:val="20"/>
          <w:szCs w:val="20"/>
        </w:rPr>
        <w:t>W</w:t>
      </w:r>
      <w:r w:rsidRPr="00E4084F">
        <w:rPr>
          <w:rFonts w:ascii="Times New Roman" w:hAnsi="Times New Roman" w:cs="Times New Roman"/>
          <w:sz w:val="20"/>
          <w:szCs w:val="20"/>
        </w:rPr>
        <w:t>ork.</w:t>
      </w:r>
    </w:p>
    <w:p w:rsidR="002A1350" w:rsidRPr="00E4084F" w:rsidRDefault="002A1350" w:rsidP="002A1350">
      <w:pPr>
        <w:pStyle w:val="ListParagraph"/>
        <w:spacing w:after="0" w:line="240" w:lineRule="auto"/>
        <w:ind w:left="1440"/>
        <w:rPr>
          <w:rFonts w:ascii="Times New Roman" w:hAnsi="Times New Roman" w:cs="Times New Roman"/>
          <w:sz w:val="20"/>
          <w:szCs w:val="20"/>
        </w:rPr>
      </w:pPr>
    </w:p>
    <w:p w:rsidR="002A1350" w:rsidRPr="00E4084F" w:rsidRDefault="00882AEC"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Clean soiled surfaces, spatters, and damage caused by </w:t>
      </w:r>
      <w:r w:rsidR="003B6900" w:rsidRPr="00E4084F">
        <w:rPr>
          <w:rFonts w:ascii="Times New Roman" w:hAnsi="Times New Roman" w:cs="Times New Roman"/>
          <w:sz w:val="20"/>
          <w:szCs w:val="20"/>
        </w:rPr>
        <w:t>W</w:t>
      </w:r>
      <w:r w:rsidRPr="00E4084F">
        <w:rPr>
          <w:rFonts w:ascii="Times New Roman" w:hAnsi="Times New Roman" w:cs="Times New Roman"/>
          <w:sz w:val="20"/>
          <w:szCs w:val="20"/>
        </w:rPr>
        <w:t>ork of this Section.</w:t>
      </w:r>
    </w:p>
    <w:p w:rsidR="002A1350" w:rsidRPr="00E4084F" w:rsidRDefault="002A1350" w:rsidP="002A1350">
      <w:pPr>
        <w:pStyle w:val="ListParagraph"/>
        <w:rPr>
          <w:rFonts w:ascii="Times New Roman" w:hAnsi="Times New Roman" w:cs="Times New Roman"/>
          <w:sz w:val="20"/>
          <w:szCs w:val="20"/>
        </w:rPr>
      </w:pPr>
    </w:p>
    <w:p w:rsidR="00BC3C3C" w:rsidRPr="00E4084F" w:rsidRDefault="000D6F7E"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Check area</w:t>
      </w:r>
      <w:r w:rsidR="00882AEC" w:rsidRPr="00E4084F">
        <w:rPr>
          <w:rFonts w:ascii="Times New Roman" w:hAnsi="Times New Roman" w:cs="Times New Roman"/>
          <w:sz w:val="20"/>
          <w:szCs w:val="20"/>
        </w:rPr>
        <w:t xml:space="preserve"> to ensure cleanliness and remove debris,</w:t>
      </w:r>
      <w:r w:rsidR="008C6C3E" w:rsidRPr="00E4084F">
        <w:rPr>
          <w:rFonts w:ascii="Times New Roman" w:hAnsi="Times New Roman" w:cs="Times New Roman"/>
          <w:sz w:val="20"/>
          <w:szCs w:val="20"/>
        </w:rPr>
        <w:t xml:space="preserve"> equipment</w:t>
      </w:r>
      <w:r w:rsidRPr="00E4084F">
        <w:rPr>
          <w:rFonts w:ascii="Times New Roman" w:hAnsi="Times New Roman" w:cs="Times New Roman"/>
          <w:sz w:val="20"/>
          <w:szCs w:val="20"/>
        </w:rPr>
        <w:t>,</w:t>
      </w:r>
      <w:r w:rsidR="008C6C3E" w:rsidRPr="00E4084F">
        <w:rPr>
          <w:rFonts w:ascii="Times New Roman" w:hAnsi="Times New Roman" w:cs="Times New Roman"/>
          <w:sz w:val="20"/>
          <w:szCs w:val="20"/>
        </w:rPr>
        <w:t xml:space="preserve"> </w:t>
      </w:r>
      <w:r w:rsidR="00882AEC" w:rsidRPr="00E4084F">
        <w:rPr>
          <w:rFonts w:ascii="Times New Roman" w:hAnsi="Times New Roman" w:cs="Times New Roman"/>
          <w:sz w:val="20"/>
          <w:szCs w:val="20"/>
        </w:rPr>
        <w:t xml:space="preserve">and excess material from the site. </w:t>
      </w:r>
    </w:p>
    <w:p w:rsidR="00F20C48" w:rsidRPr="00E4084F" w:rsidRDefault="00F20C48" w:rsidP="00F20C48">
      <w:pPr>
        <w:widowControl w:val="0"/>
        <w:spacing w:after="0" w:line="240" w:lineRule="auto"/>
        <w:rPr>
          <w:rFonts w:ascii="Times New Roman" w:hAnsi="Times New Roman" w:cs="Times New Roman"/>
          <w:sz w:val="20"/>
          <w:szCs w:val="20"/>
        </w:rPr>
      </w:pPr>
    </w:p>
    <w:p w:rsidR="00F20C48" w:rsidRPr="00E4084F" w:rsidRDefault="00AF5597" w:rsidP="00BC3C3C">
      <w:p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END OF </w:t>
      </w:r>
      <w:r w:rsidR="00BC3C3C" w:rsidRPr="00E4084F">
        <w:rPr>
          <w:rFonts w:ascii="Times New Roman" w:hAnsi="Times New Roman" w:cs="Times New Roman"/>
          <w:sz w:val="20"/>
          <w:szCs w:val="20"/>
        </w:rPr>
        <w:t>SECTION</w:t>
      </w:r>
    </w:p>
    <w:sectPr w:rsidR="00F20C48" w:rsidRPr="00E4084F" w:rsidSect="006C4289">
      <w:headerReference w:type="default" r:id="rId10"/>
      <w:footerReference w:type="default" r:id="rId11"/>
      <w:headerReference w:type="first" r:id="rId12"/>
      <w:footerReference w:type="first" r:id="rId13"/>
      <w:pgSz w:w="12240" w:h="15840"/>
      <w:pgMar w:top="-126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645" w:rsidRDefault="00000645" w:rsidP="00906B32">
      <w:pPr>
        <w:spacing w:after="0" w:line="240" w:lineRule="auto"/>
      </w:pPr>
      <w:r>
        <w:separator/>
      </w:r>
    </w:p>
  </w:endnote>
  <w:endnote w:type="continuationSeparator" w:id="0">
    <w:p w:rsidR="00000645" w:rsidRDefault="00000645"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C9" w:rsidRPr="00F30094" w:rsidRDefault="000819C9"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819C9" w:rsidRDefault="000819C9">
    <w:pPr>
      <w:pStyle w:val="Footer"/>
      <w:jc w:val="center"/>
    </w:pPr>
    <w:r>
      <w:rPr>
        <w:rFonts w:ascii="Times New Roman" w:hAnsi="Times New Roman" w:cs="Times New Roman"/>
        <w:sz w:val="20"/>
        <w:szCs w:val="20"/>
      </w:rPr>
      <w:t>PROJECT NAME/NUMBER/DATE</w:t>
    </w:r>
    <w:r>
      <w:t xml:space="preserve"> </w:t>
    </w:r>
    <w:r>
      <w:tab/>
      <w:t xml:space="preserve">PAGE </w:t>
    </w:r>
    <w:sdt>
      <w:sdtPr>
        <w:id w:val="7080741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2DA5">
          <w:rPr>
            <w:noProof/>
          </w:rPr>
          <w:t>14</w:t>
        </w:r>
        <w:r>
          <w:rPr>
            <w:noProof/>
          </w:rPr>
          <w:fldChar w:fldCharType="end"/>
        </w:r>
        <w:r>
          <w:rPr>
            <w:noProof/>
          </w:rPr>
          <w:tab/>
        </w:r>
        <w:r>
          <w:rPr>
            <w:rFonts w:ascii="Times New Roman" w:hAnsi="Times New Roman" w:cs="Times New Roman"/>
            <w:sz w:val="20"/>
            <w:szCs w:val="20"/>
          </w:rPr>
          <w:t xml:space="preserve">SECTION 07 27 00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C9" w:rsidRPr="00F30094" w:rsidRDefault="000819C9" w:rsidP="00D0476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819C9" w:rsidRDefault="000819C9" w:rsidP="00D04765">
    <w:pPr>
      <w:pStyle w:val="Footer"/>
      <w:jc w:val="center"/>
    </w:pPr>
    <w:r>
      <w:rPr>
        <w:rFonts w:ascii="Times New Roman" w:hAnsi="Times New Roman" w:cs="Times New Roman"/>
        <w:sz w:val="20"/>
        <w:szCs w:val="20"/>
      </w:rPr>
      <w:t>PROJECT NAME/NUMBER/DATE</w:t>
    </w:r>
    <w:r>
      <w:t xml:space="preserve"> </w:t>
    </w:r>
    <w:r>
      <w:tab/>
      <w:t xml:space="preserve">PAGE </w:t>
    </w:r>
    <w:sdt>
      <w:sdtPr>
        <w:id w:val="-12991447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2DA5">
          <w:rPr>
            <w:noProof/>
          </w:rPr>
          <w:t>1</w:t>
        </w:r>
        <w:r>
          <w:rPr>
            <w:noProof/>
          </w:rPr>
          <w:fldChar w:fldCharType="end"/>
        </w:r>
        <w:r>
          <w:rPr>
            <w:noProof/>
          </w:rPr>
          <w:tab/>
        </w:r>
        <w:r>
          <w:rPr>
            <w:rFonts w:ascii="Times New Roman" w:hAnsi="Times New Roman" w:cs="Times New Roman"/>
            <w:sz w:val="20"/>
            <w:szCs w:val="20"/>
          </w:rPr>
          <w:t xml:space="preserve">SECTION 07 27 00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645" w:rsidRDefault="00000645" w:rsidP="00906B32">
      <w:pPr>
        <w:spacing w:after="0" w:line="240" w:lineRule="auto"/>
      </w:pPr>
      <w:r>
        <w:separator/>
      </w:r>
    </w:p>
  </w:footnote>
  <w:footnote w:type="continuationSeparator" w:id="0">
    <w:p w:rsidR="00000645" w:rsidRDefault="00000645"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C9" w:rsidRPr="00B05C7D" w:rsidRDefault="000819C9"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C9" w:rsidRDefault="000819C9" w:rsidP="006C4289">
    <w:pPr>
      <w:spacing w:after="0" w:line="240" w:lineRule="auto"/>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 SEPTEMBER 1, 2016</w:t>
    </w:r>
    <w:r w:rsidRPr="00EE23F7">
      <w:rPr>
        <w:rFonts w:ascii="Times New Roman" w:hAnsi="Times New Roman" w:cs="Times New Roman"/>
        <w:b/>
        <w:color w:val="0070C0"/>
        <w:sz w:val="20"/>
        <w:u w:val="single"/>
      </w:rPr>
      <w:t xml:space="preserve"> AND SUPERSEDES ALL PREVIOUS VERSIONS.</w:t>
    </w:r>
  </w:p>
  <w:p w:rsidR="000819C9" w:rsidRPr="00FB5874" w:rsidRDefault="000819C9" w:rsidP="006C4289">
    <w:pPr>
      <w:pStyle w:val="Header"/>
      <w:rPr>
        <w:rFonts w:ascii="Times New Roman" w:hAnsi="Times New Roman" w:cs="Times New Roman"/>
        <w:b/>
        <w:color w:val="0070C0"/>
        <w:sz w:val="20"/>
        <w:u w:val="single"/>
      </w:rPr>
    </w:pPr>
  </w:p>
  <w:p w:rsidR="000819C9" w:rsidRDefault="000819C9" w:rsidP="0093233D">
    <w:pPr>
      <w:pStyle w:val="Header"/>
    </w:pPr>
  </w:p>
  <w:p w:rsidR="000819C9" w:rsidRDefault="00081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679262B"/>
    <w:multiLevelType w:val="hybridMultilevel"/>
    <w:tmpl w:val="CFD8216C"/>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
    <w:nsid w:val="7D143AA0"/>
    <w:multiLevelType w:val="multilevel"/>
    <w:tmpl w:val="5FF4A10C"/>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3"/>
  </w:num>
  <w:num w:numId="2">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 w:numId="5">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3240" w:hanging="360"/>
        </w:pPr>
        <w:rPr>
          <w:rFonts w:hint="default"/>
        </w:rPr>
      </w:lvl>
    </w:lvlOverride>
  </w:num>
  <w:num w:numId="6">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8">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9">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10">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1">
    <w:abstractNumId w:val="3"/>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2">
    <w:abstractNumId w:val="2"/>
  </w:num>
  <w:num w:numId="13">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3240" w:hanging="360"/>
        </w:pPr>
        <w:rPr>
          <w:rFonts w:hint="default"/>
        </w:rPr>
      </w:lvl>
    </w:lvlOverride>
  </w:num>
  <w:num w:numId="14">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5">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0645"/>
    <w:rsid w:val="00000DC7"/>
    <w:rsid w:val="00001E88"/>
    <w:rsid w:val="00002F89"/>
    <w:rsid w:val="000049C8"/>
    <w:rsid w:val="00005F35"/>
    <w:rsid w:val="000065AE"/>
    <w:rsid w:val="00006AA4"/>
    <w:rsid w:val="00006DC8"/>
    <w:rsid w:val="00007166"/>
    <w:rsid w:val="000073A5"/>
    <w:rsid w:val="00010401"/>
    <w:rsid w:val="000104F8"/>
    <w:rsid w:val="000106CF"/>
    <w:rsid w:val="00010BCE"/>
    <w:rsid w:val="000126E0"/>
    <w:rsid w:val="00014B63"/>
    <w:rsid w:val="00015B14"/>
    <w:rsid w:val="00017100"/>
    <w:rsid w:val="00020A9C"/>
    <w:rsid w:val="000214E5"/>
    <w:rsid w:val="0002280D"/>
    <w:rsid w:val="00022F90"/>
    <w:rsid w:val="0002315F"/>
    <w:rsid w:val="00023409"/>
    <w:rsid w:val="00023D6C"/>
    <w:rsid w:val="00024885"/>
    <w:rsid w:val="0002557B"/>
    <w:rsid w:val="00025E4C"/>
    <w:rsid w:val="00026406"/>
    <w:rsid w:val="00027A8C"/>
    <w:rsid w:val="0003389F"/>
    <w:rsid w:val="00033AF9"/>
    <w:rsid w:val="00033ED3"/>
    <w:rsid w:val="00034A44"/>
    <w:rsid w:val="0003519E"/>
    <w:rsid w:val="00035E57"/>
    <w:rsid w:val="00036966"/>
    <w:rsid w:val="00036E44"/>
    <w:rsid w:val="00037569"/>
    <w:rsid w:val="000375E2"/>
    <w:rsid w:val="00040C19"/>
    <w:rsid w:val="00040C92"/>
    <w:rsid w:val="00042225"/>
    <w:rsid w:val="0004326D"/>
    <w:rsid w:val="00043645"/>
    <w:rsid w:val="00043735"/>
    <w:rsid w:val="00043B5A"/>
    <w:rsid w:val="00043FAD"/>
    <w:rsid w:val="0004418E"/>
    <w:rsid w:val="00045DB2"/>
    <w:rsid w:val="00045DE1"/>
    <w:rsid w:val="0004692E"/>
    <w:rsid w:val="00046A84"/>
    <w:rsid w:val="00050F3E"/>
    <w:rsid w:val="00051AA2"/>
    <w:rsid w:val="00051EFC"/>
    <w:rsid w:val="000549FC"/>
    <w:rsid w:val="00054B29"/>
    <w:rsid w:val="000551AD"/>
    <w:rsid w:val="00056633"/>
    <w:rsid w:val="00057402"/>
    <w:rsid w:val="000577AE"/>
    <w:rsid w:val="00057BAD"/>
    <w:rsid w:val="000604CF"/>
    <w:rsid w:val="00060503"/>
    <w:rsid w:val="0006058A"/>
    <w:rsid w:val="00062AD3"/>
    <w:rsid w:val="00064C85"/>
    <w:rsid w:val="00065BC4"/>
    <w:rsid w:val="00067439"/>
    <w:rsid w:val="00075FBC"/>
    <w:rsid w:val="000763E2"/>
    <w:rsid w:val="000764DA"/>
    <w:rsid w:val="00076A40"/>
    <w:rsid w:val="00076B8A"/>
    <w:rsid w:val="000771E2"/>
    <w:rsid w:val="000772EE"/>
    <w:rsid w:val="000775B7"/>
    <w:rsid w:val="00077D97"/>
    <w:rsid w:val="000819C9"/>
    <w:rsid w:val="0008259B"/>
    <w:rsid w:val="00082D2A"/>
    <w:rsid w:val="00082DAB"/>
    <w:rsid w:val="000833D9"/>
    <w:rsid w:val="0008401E"/>
    <w:rsid w:val="00084E68"/>
    <w:rsid w:val="000850D4"/>
    <w:rsid w:val="0008696D"/>
    <w:rsid w:val="000875E0"/>
    <w:rsid w:val="00087BA4"/>
    <w:rsid w:val="00094235"/>
    <w:rsid w:val="00095A16"/>
    <w:rsid w:val="000A28BE"/>
    <w:rsid w:val="000A4742"/>
    <w:rsid w:val="000A6298"/>
    <w:rsid w:val="000B0039"/>
    <w:rsid w:val="000B030B"/>
    <w:rsid w:val="000B0B2F"/>
    <w:rsid w:val="000B1A19"/>
    <w:rsid w:val="000B2431"/>
    <w:rsid w:val="000B2A2F"/>
    <w:rsid w:val="000B2B03"/>
    <w:rsid w:val="000B3106"/>
    <w:rsid w:val="000B3A6F"/>
    <w:rsid w:val="000B3D2C"/>
    <w:rsid w:val="000B5DD6"/>
    <w:rsid w:val="000B69EB"/>
    <w:rsid w:val="000B7229"/>
    <w:rsid w:val="000C1EEE"/>
    <w:rsid w:val="000C6BBA"/>
    <w:rsid w:val="000D1B4F"/>
    <w:rsid w:val="000D6F7E"/>
    <w:rsid w:val="000D754C"/>
    <w:rsid w:val="000D7795"/>
    <w:rsid w:val="000E0839"/>
    <w:rsid w:val="000E3D0B"/>
    <w:rsid w:val="000E41A2"/>
    <w:rsid w:val="000E441B"/>
    <w:rsid w:val="000E56DB"/>
    <w:rsid w:val="000E60AD"/>
    <w:rsid w:val="000E6566"/>
    <w:rsid w:val="000E7343"/>
    <w:rsid w:val="000F0E93"/>
    <w:rsid w:val="000F12E1"/>
    <w:rsid w:val="000F3DB3"/>
    <w:rsid w:val="000F4FB5"/>
    <w:rsid w:val="000F5700"/>
    <w:rsid w:val="000F5B5D"/>
    <w:rsid w:val="000F6637"/>
    <w:rsid w:val="000F6C24"/>
    <w:rsid w:val="000F7682"/>
    <w:rsid w:val="001007B5"/>
    <w:rsid w:val="00101432"/>
    <w:rsid w:val="001017BF"/>
    <w:rsid w:val="00101D3F"/>
    <w:rsid w:val="00101DE8"/>
    <w:rsid w:val="00103CD9"/>
    <w:rsid w:val="00103DE2"/>
    <w:rsid w:val="0010582D"/>
    <w:rsid w:val="00105C3B"/>
    <w:rsid w:val="0010619D"/>
    <w:rsid w:val="00107F5C"/>
    <w:rsid w:val="00110FAC"/>
    <w:rsid w:val="001114C8"/>
    <w:rsid w:val="00111752"/>
    <w:rsid w:val="00111D36"/>
    <w:rsid w:val="00112E70"/>
    <w:rsid w:val="00115245"/>
    <w:rsid w:val="001158D2"/>
    <w:rsid w:val="0011611F"/>
    <w:rsid w:val="0011631D"/>
    <w:rsid w:val="00117857"/>
    <w:rsid w:val="001218A1"/>
    <w:rsid w:val="00122C85"/>
    <w:rsid w:val="00124B5D"/>
    <w:rsid w:val="00125E8A"/>
    <w:rsid w:val="00125FF8"/>
    <w:rsid w:val="00126929"/>
    <w:rsid w:val="00130124"/>
    <w:rsid w:val="001301D5"/>
    <w:rsid w:val="001305B6"/>
    <w:rsid w:val="001314F1"/>
    <w:rsid w:val="00131E6C"/>
    <w:rsid w:val="00136109"/>
    <w:rsid w:val="00136432"/>
    <w:rsid w:val="0013683D"/>
    <w:rsid w:val="00136D3B"/>
    <w:rsid w:val="00137044"/>
    <w:rsid w:val="00137E59"/>
    <w:rsid w:val="00140F30"/>
    <w:rsid w:val="00141DA2"/>
    <w:rsid w:val="0014296B"/>
    <w:rsid w:val="001431C5"/>
    <w:rsid w:val="001432EC"/>
    <w:rsid w:val="00144AFF"/>
    <w:rsid w:val="001452DB"/>
    <w:rsid w:val="00145C3E"/>
    <w:rsid w:val="00145EC5"/>
    <w:rsid w:val="0014622A"/>
    <w:rsid w:val="00146CCF"/>
    <w:rsid w:val="00146CEB"/>
    <w:rsid w:val="00147B5F"/>
    <w:rsid w:val="001519DA"/>
    <w:rsid w:val="001523B3"/>
    <w:rsid w:val="00153DAB"/>
    <w:rsid w:val="00154034"/>
    <w:rsid w:val="001544CF"/>
    <w:rsid w:val="001548C0"/>
    <w:rsid w:val="0015501C"/>
    <w:rsid w:val="00155D9F"/>
    <w:rsid w:val="00157A5D"/>
    <w:rsid w:val="00160A76"/>
    <w:rsid w:val="0016148D"/>
    <w:rsid w:val="00161B6E"/>
    <w:rsid w:val="00165975"/>
    <w:rsid w:val="00165BCA"/>
    <w:rsid w:val="0016653A"/>
    <w:rsid w:val="0016667A"/>
    <w:rsid w:val="00171689"/>
    <w:rsid w:val="00172928"/>
    <w:rsid w:val="00173215"/>
    <w:rsid w:val="00173FF6"/>
    <w:rsid w:val="001740B2"/>
    <w:rsid w:val="001744AE"/>
    <w:rsid w:val="001767F5"/>
    <w:rsid w:val="001768EC"/>
    <w:rsid w:val="0017785F"/>
    <w:rsid w:val="001803BE"/>
    <w:rsid w:val="001803E8"/>
    <w:rsid w:val="0018475F"/>
    <w:rsid w:val="00184F80"/>
    <w:rsid w:val="00185B84"/>
    <w:rsid w:val="00185F16"/>
    <w:rsid w:val="0019151C"/>
    <w:rsid w:val="00191D4A"/>
    <w:rsid w:val="0019349D"/>
    <w:rsid w:val="00195DA1"/>
    <w:rsid w:val="001967C7"/>
    <w:rsid w:val="00197DF5"/>
    <w:rsid w:val="001A41EA"/>
    <w:rsid w:val="001A5004"/>
    <w:rsid w:val="001A5628"/>
    <w:rsid w:val="001A5672"/>
    <w:rsid w:val="001A579A"/>
    <w:rsid w:val="001A670F"/>
    <w:rsid w:val="001A7364"/>
    <w:rsid w:val="001A7A6D"/>
    <w:rsid w:val="001B0F07"/>
    <w:rsid w:val="001B1A38"/>
    <w:rsid w:val="001B1B19"/>
    <w:rsid w:val="001B2C1C"/>
    <w:rsid w:val="001B3DBE"/>
    <w:rsid w:val="001B4C6D"/>
    <w:rsid w:val="001B5183"/>
    <w:rsid w:val="001B525B"/>
    <w:rsid w:val="001B54F9"/>
    <w:rsid w:val="001B6DBC"/>
    <w:rsid w:val="001B6F8E"/>
    <w:rsid w:val="001C0A77"/>
    <w:rsid w:val="001C0C70"/>
    <w:rsid w:val="001C23FD"/>
    <w:rsid w:val="001C4B26"/>
    <w:rsid w:val="001C4F2A"/>
    <w:rsid w:val="001C4F52"/>
    <w:rsid w:val="001C5B31"/>
    <w:rsid w:val="001C5E1F"/>
    <w:rsid w:val="001C5F62"/>
    <w:rsid w:val="001C7684"/>
    <w:rsid w:val="001C7D91"/>
    <w:rsid w:val="001D30B9"/>
    <w:rsid w:val="001D30FF"/>
    <w:rsid w:val="001D324D"/>
    <w:rsid w:val="001D4E3A"/>
    <w:rsid w:val="001D551D"/>
    <w:rsid w:val="001D5785"/>
    <w:rsid w:val="001D737A"/>
    <w:rsid w:val="001D7B7D"/>
    <w:rsid w:val="001E005C"/>
    <w:rsid w:val="001E0A78"/>
    <w:rsid w:val="001E3074"/>
    <w:rsid w:val="001E30E0"/>
    <w:rsid w:val="001E33EC"/>
    <w:rsid w:val="001E4878"/>
    <w:rsid w:val="001E4DEF"/>
    <w:rsid w:val="001E4E02"/>
    <w:rsid w:val="001E5EA2"/>
    <w:rsid w:val="001E6C3C"/>
    <w:rsid w:val="001F02A0"/>
    <w:rsid w:val="001F1DC7"/>
    <w:rsid w:val="001F3561"/>
    <w:rsid w:val="001F3E65"/>
    <w:rsid w:val="001F488E"/>
    <w:rsid w:val="001F4BAF"/>
    <w:rsid w:val="001F4C8D"/>
    <w:rsid w:val="001F55AB"/>
    <w:rsid w:val="001F6A63"/>
    <w:rsid w:val="001F720F"/>
    <w:rsid w:val="001F7672"/>
    <w:rsid w:val="001F7E47"/>
    <w:rsid w:val="0020194A"/>
    <w:rsid w:val="0020208F"/>
    <w:rsid w:val="0020302C"/>
    <w:rsid w:val="00203563"/>
    <w:rsid w:val="00203CF1"/>
    <w:rsid w:val="00204FC8"/>
    <w:rsid w:val="00205724"/>
    <w:rsid w:val="002063C1"/>
    <w:rsid w:val="00207B5B"/>
    <w:rsid w:val="002108BB"/>
    <w:rsid w:val="00211D36"/>
    <w:rsid w:val="00211ED9"/>
    <w:rsid w:val="00213DBE"/>
    <w:rsid w:val="00214F05"/>
    <w:rsid w:val="00216144"/>
    <w:rsid w:val="0021784E"/>
    <w:rsid w:val="00217CC5"/>
    <w:rsid w:val="00221F29"/>
    <w:rsid w:val="0022222C"/>
    <w:rsid w:val="00222444"/>
    <w:rsid w:val="00222C15"/>
    <w:rsid w:val="00223761"/>
    <w:rsid w:val="002248B8"/>
    <w:rsid w:val="00224F9B"/>
    <w:rsid w:val="00224FA9"/>
    <w:rsid w:val="00225FA2"/>
    <w:rsid w:val="00227956"/>
    <w:rsid w:val="00227E07"/>
    <w:rsid w:val="002306C5"/>
    <w:rsid w:val="00231959"/>
    <w:rsid w:val="002326A6"/>
    <w:rsid w:val="00232823"/>
    <w:rsid w:val="00233810"/>
    <w:rsid w:val="0023589D"/>
    <w:rsid w:val="00236B2D"/>
    <w:rsid w:val="00236DC2"/>
    <w:rsid w:val="00237C1E"/>
    <w:rsid w:val="00243103"/>
    <w:rsid w:val="00244319"/>
    <w:rsid w:val="00246C78"/>
    <w:rsid w:val="00250E32"/>
    <w:rsid w:val="00254B57"/>
    <w:rsid w:val="00254F17"/>
    <w:rsid w:val="00255E2B"/>
    <w:rsid w:val="00256670"/>
    <w:rsid w:val="0025682B"/>
    <w:rsid w:val="00256BE6"/>
    <w:rsid w:val="00261187"/>
    <w:rsid w:val="00262A89"/>
    <w:rsid w:val="002630D8"/>
    <w:rsid w:val="00263208"/>
    <w:rsid w:val="00264097"/>
    <w:rsid w:val="00266765"/>
    <w:rsid w:val="00266E1C"/>
    <w:rsid w:val="00267B46"/>
    <w:rsid w:val="00270227"/>
    <w:rsid w:val="00272C1E"/>
    <w:rsid w:val="00274157"/>
    <w:rsid w:val="0027588B"/>
    <w:rsid w:val="00275E34"/>
    <w:rsid w:val="00276210"/>
    <w:rsid w:val="00276432"/>
    <w:rsid w:val="0027676E"/>
    <w:rsid w:val="0027787A"/>
    <w:rsid w:val="00277A07"/>
    <w:rsid w:val="00277D59"/>
    <w:rsid w:val="00281754"/>
    <w:rsid w:val="00281A09"/>
    <w:rsid w:val="002823E2"/>
    <w:rsid w:val="002838C0"/>
    <w:rsid w:val="00285D92"/>
    <w:rsid w:val="002868E3"/>
    <w:rsid w:val="00287DB0"/>
    <w:rsid w:val="00293B99"/>
    <w:rsid w:val="00293D66"/>
    <w:rsid w:val="002A0768"/>
    <w:rsid w:val="002A1350"/>
    <w:rsid w:val="002A312C"/>
    <w:rsid w:val="002A36D5"/>
    <w:rsid w:val="002A50C9"/>
    <w:rsid w:val="002A598C"/>
    <w:rsid w:val="002B05C4"/>
    <w:rsid w:val="002B0B61"/>
    <w:rsid w:val="002B1EF6"/>
    <w:rsid w:val="002B3450"/>
    <w:rsid w:val="002B37EE"/>
    <w:rsid w:val="002B6FFE"/>
    <w:rsid w:val="002B758D"/>
    <w:rsid w:val="002B76E6"/>
    <w:rsid w:val="002B7F75"/>
    <w:rsid w:val="002C16E6"/>
    <w:rsid w:val="002C2D97"/>
    <w:rsid w:val="002C39AF"/>
    <w:rsid w:val="002C3E39"/>
    <w:rsid w:val="002C7DA6"/>
    <w:rsid w:val="002C7F05"/>
    <w:rsid w:val="002D090A"/>
    <w:rsid w:val="002D1AD6"/>
    <w:rsid w:val="002D218F"/>
    <w:rsid w:val="002D26DD"/>
    <w:rsid w:val="002D330E"/>
    <w:rsid w:val="002D37D2"/>
    <w:rsid w:val="002D580F"/>
    <w:rsid w:val="002D6BB0"/>
    <w:rsid w:val="002D72E4"/>
    <w:rsid w:val="002D7568"/>
    <w:rsid w:val="002E0C4C"/>
    <w:rsid w:val="002E1E0B"/>
    <w:rsid w:val="002E3ECE"/>
    <w:rsid w:val="002E5EE2"/>
    <w:rsid w:val="002E6437"/>
    <w:rsid w:val="002E69BE"/>
    <w:rsid w:val="002E6F0D"/>
    <w:rsid w:val="002E7553"/>
    <w:rsid w:val="002F07DA"/>
    <w:rsid w:val="002F105F"/>
    <w:rsid w:val="002F1EF3"/>
    <w:rsid w:val="002F254D"/>
    <w:rsid w:val="002F2B98"/>
    <w:rsid w:val="002F58F8"/>
    <w:rsid w:val="002F666E"/>
    <w:rsid w:val="002F6955"/>
    <w:rsid w:val="003005DE"/>
    <w:rsid w:val="00302538"/>
    <w:rsid w:val="003025D5"/>
    <w:rsid w:val="00302BD9"/>
    <w:rsid w:val="00303BD3"/>
    <w:rsid w:val="003105F5"/>
    <w:rsid w:val="0031144A"/>
    <w:rsid w:val="00311D6B"/>
    <w:rsid w:val="00312B69"/>
    <w:rsid w:val="00312CC0"/>
    <w:rsid w:val="003138D2"/>
    <w:rsid w:val="00313962"/>
    <w:rsid w:val="00315013"/>
    <w:rsid w:val="00317029"/>
    <w:rsid w:val="00317566"/>
    <w:rsid w:val="003202E2"/>
    <w:rsid w:val="00321B54"/>
    <w:rsid w:val="00322689"/>
    <w:rsid w:val="00322EEB"/>
    <w:rsid w:val="00323446"/>
    <w:rsid w:val="0032454B"/>
    <w:rsid w:val="00324559"/>
    <w:rsid w:val="00325DA1"/>
    <w:rsid w:val="00326316"/>
    <w:rsid w:val="003263B1"/>
    <w:rsid w:val="0033097D"/>
    <w:rsid w:val="0033453D"/>
    <w:rsid w:val="00334739"/>
    <w:rsid w:val="00335D45"/>
    <w:rsid w:val="003366E8"/>
    <w:rsid w:val="003402B0"/>
    <w:rsid w:val="003415F0"/>
    <w:rsid w:val="00342EDB"/>
    <w:rsid w:val="0034460B"/>
    <w:rsid w:val="0034524F"/>
    <w:rsid w:val="00345284"/>
    <w:rsid w:val="00347792"/>
    <w:rsid w:val="00350E87"/>
    <w:rsid w:val="00351652"/>
    <w:rsid w:val="003520C6"/>
    <w:rsid w:val="00352CCF"/>
    <w:rsid w:val="0035546A"/>
    <w:rsid w:val="00357298"/>
    <w:rsid w:val="0035788B"/>
    <w:rsid w:val="003627FB"/>
    <w:rsid w:val="00363D50"/>
    <w:rsid w:val="00364010"/>
    <w:rsid w:val="0036462A"/>
    <w:rsid w:val="003654EE"/>
    <w:rsid w:val="00367163"/>
    <w:rsid w:val="0036756F"/>
    <w:rsid w:val="00367BB3"/>
    <w:rsid w:val="0037064B"/>
    <w:rsid w:val="00370738"/>
    <w:rsid w:val="003709B7"/>
    <w:rsid w:val="003710E0"/>
    <w:rsid w:val="003724C3"/>
    <w:rsid w:val="0037345B"/>
    <w:rsid w:val="0037426C"/>
    <w:rsid w:val="003748F7"/>
    <w:rsid w:val="00374A82"/>
    <w:rsid w:val="00376F75"/>
    <w:rsid w:val="00377956"/>
    <w:rsid w:val="00380577"/>
    <w:rsid w:val="00381396"/>
    <w:rsid w:val="00384E32"/>
    <w:rsid w:val="00386ADD"/>
    <w:rsid w:val="00386BA2"/>
    <w:rsid w:val="003903A1"/>
    <w:rsid w:val="00391EDD"/>
    <w:rsid w:val="00392386"/>
    <w:rsid w:val="003923EB"/>
    <w:rsid w:val="0039242E"/>
    <w:rsid w:val="00394E7F"/>
    <w:rsid w:val="00396115"/>
    <w:rsid w:val="00397CBD"/>
    <w:rsid w:val="003A3221"/>
    <w:rsid w:val="003A3851"/>
    <w:rsid w:val="003A41DD"/>
    <w:rsid w:val="003A49DA"/>
    <w:rsid w:val="003A4A8D"/>
    <w:rsid w:val="003A7C1B"/>
    <w:rsid w:val="003B0764"/>
    <w:rsid w:val="003B096B"/>
    <w:rsid w:val="003B0A11"/>
    <w:rsid w:val="003B0A29"/>
    <w:rsid w:val="003B2225"/>
    <w:rsid w:val="003B32B4"/>
    <w:rsid w:val="003B44AF"/>
    <w:rsid w:val="003B63D3"/>
    <w:rsid w:val="003B6900"/>
    <w:rsid w:val="003C005F"/>
    <w:rsid w:val="003C1F17"/>
    <w:rsid w:val="003C2972"/>
    <w:rsid w:val="003C34BE"/>
    <w:rsid w:val="003C39BE"/>
    <w:rsid w:val="003C5FAC"/>
    <w:rsid w:val="003C67CA"/>
    <w:rsid w:val="003C7C02"/>
    <w:rsid w:val="003D0DC2"/>
    <w:rsid w:val="003D1D8F"/>
    <w:rsid w:val="003D20BF"/>
    <w:rsid w:val="003D4398"/>
    <w:rsid w:val="003D5669"/>
    <w:rsid w:val="003D6A35"/>
    <w:rsid w:val="003D7DF0"/>
    <w:rsid w:val="003E0C4F"/>
    <w:rsid w:val="003E184F"/>
    <w:rsid w:val="003E2579"/>
    <w:rsid w:val="003E3439"/>
    <w:rsid w:val="003E54AD"/>
    <w:rsid w:val="003E5F3F"/>
    <w:rsid w:val="003E6A4A"/>
    <w:rsid w:val="003E6B85"/>
    <w:rsid w:val="003F09E2"/>
    <w:rsid w:val="003F0DDD"/>
    <w:rsid w:val="003F365A"/>
    <w:rsid w:val="003F40F6"/>
    <w:rsid w:val="003F4F75"/>
    <w:rsid w:val="003F5351"/>
    <w:rsid w:val="003F5D63"/>
    <w:rsid w:val="003F682D"/>
    <w:rsid w:val="0040279F"/>
    <w:rsid w:val="00404AB1"/>
    <w:rsid w:val="00404C38"/>
    <w:rsid w:val="004050B2"/>
    <w:rsid w:val="004055D2"/>
    <w:rsid w:val="00407244"/>
    <w:rsid w:val="0041021E"/>
    <w:rsid w:val="0041135B"/>
    <w:rsid w:val="004117A9"/>
    <w:rsid w:val="0041354E"/>
    <w:rsid w:val="00413F17"/>
    <w:rsid w:val="00414906"/>
    <w:rsid w:val="00415381"/>
    <w:rsid w:val="00415FF2"/>
    <w:rsid w:val="0041707C"/>
    <w:rsid w:val="00417A47"/>
    <w:rsid w:val="00420FCA"/>
    <w:rsid w:val="004215F7"/>
    <w:rsid w:val="00421C23"/>
    <w:rsid w:val="00422D14"/>
    <w:rsid w:val="00422FC9"/>
    <w:rsid w:val="004232EC"/>
    <w:rsid w:val="00425044"/>
    <w:rsid w:val="00425A74"/>
    <w:rsid w:val="00425D32"/>
    <w:rsid w:val="004264D8"/>
    <w:rsid w:val="00426CC7"/>
    <w:rsid w:val="00427833"/>
    <w:rsid w:val="00427FC1"/>
    <w:rsid w:val="00430797"/>
    <w:rsid w:val="00430C8A"/>
    <w:rsid w:val="004312E5"/>
    <w:rsid w:val="004315B1"/>
    <w:rsid w:val="00431A4C"/>
    <w:rsid w:val="00432B4F"/>
    <w:rsid w:val="00433660"/>
    <w:rsid w:val="00433A76"/>
    <w:rsid w:val="00434CB5"/>
    <w:rsid w:val="00434F34"/>
    <w:rsid w:val="004352A9"/>
    <w:rsid w:val="00435389"/>
    <w:rsid w:val="00437EC6"/>
    <w:rsid w:val="004412DE"/>
    <w:rsid w:val="004428ED"/>
    <w:rsid w:val="00442A23"/>
    <w:rsid w:val="00445100"/>
    <w:rsid w:val="004461C7"/>
    <w:rsid w:val="004465ED"/>
    <w:rsid w:val="00452363"/>
    <w:rsid w:val="00452592"/>
    <w:rsid w:val="0045355E"/>
    <w:rsid w:val="00453CC5"/>
    <w:rsid w:val="00454C45"/>
    <w:rsid w:val="00454D87"/>
    <w:rsid w:val="00455DB5"/>
    <w:rsid w:val="00456DBC"/>
    <w:rsid w:val="00460534"/>
    <w:rsid w:val="004607B8"/>
    <w:rsid w:val="00462423"/>
    <w:rsid w:val="00462C29"/>
    <w:rsid w:val="00465113"/>
    <w:rsid w:val="0046574B"/>
    <w:rsid w:val="00465F8E"/>
    <w:rsid w:val="00466B44"/>
    <w:rsid w:val="00467F28"/>
    <w:rsid w:val="00471CC7"/>
    <w:rsid w:val="004726AA"/>
    <w:rsid w:val="004726E2"/>
    <w:rsid w:val="00472C7A"/>
    <w:rsid w:val="0047310A"/>
    <w:rsid w:val="00473268"/>
    <w:rsid w:val="0047373B"/>
    <w:rsid w:val="004738F5"/>
    <w:rsid w:val="00475A2A"/>
    <w:rsid w:val="00475E36"/>
    <w:rsid w:val="00477060"/>
    <w:rsid w:val="004779B3"/>
    <w:rsid w:val="00480326"/>
    <w:rsid w:val="00481299"/>
    <w:rsid w:val="00481E53"/>
    <w:rsid w:val="00483FE0"/>
    <w:rsid w:val="00484152"/>
    <w:rsid w:val="0048516C"/>
    <w:rsid w:val="00485964"/>
    <w:rsid w:val="00487F38"/>
    <w:rsid w:val="0049555E"/>
    <w:rsid w:val="00495893"/>
    <w:rsid w:val="004A0616"/>
    <w:rsid w:val="004A0E6C"/>
    <w:rsid w:val="004A3BB9"/>
    <w:rsid w:val="004A3BBD"/>
    <w:rsid w:val="004A3CD4"/>
    <w:rsid w:val="004A3D1D"/>
    <w:rsid w:val="004A607B"/>
    <w:rsid w:val="004A62C8"/>
    <w:rsid w:val="004A6329"/>
    <w:rsid w:val="004A7952"/>
    <w:rsid w:val="004B005F"/>
    <w:rsid w:val="004B01FF"/>
    <w:rsid w:val="004B13F0"/>
    <w:rsid w:val="004B16C6"/>
    <w:rsid w:val="004B19F3"/>
    <w:rsid w:val="004B1B1F"/>
    <w:rsid w:val="004B25CC"/>
    <w:rsid w:val="004B262A"/>
    <w:rsid w:val="004B2A26"/>
    <w:rsid w:val="004B3358"/>
    <w:rsid w:val="004B450E"/>
    <w:rsid w:val="004B4DA1"/>
    <w:rsid w:val="004B6162"/>
    <w:rsid w:val="004B626E"/>
    <w:rsid w:val="004B636A"/>
    <w:rsid w:val="004B63B6"/>
    <w:rsid w:val="004B6B1C"/>
    <w:rsid w:val="004C1AFB"/>
    <w:rsid w:val="004C59B7"/>
    <w:rsid w:val="004C62FC"/>
    <w:rsid w:val="004C7F45"/>
    <w:rsid w:val="004D18BE"/>
    <w:rsid w:val="004D2A2A"/>
    <w:rsid w:val="004D5599"/>
    <w:rsid w:val="004D5EFD"/>
    <w:rsid w:val="004D6A0A"/>
    <w:rsid w:val="004D7997"/>
    <w:rsid w:val="004E03E8"/>
    <w:rsid w:val="004E12EC"/>
    <w:rsid w:val="004E256C"/>
    <w:rsid w:val="004E2D45"/>
    <w:rsid w:val="004E316A"/>
    <w:rsid w:val="004E436E"/>
    <w:rsid w:val="004E4679"/>
    <w:rsid w:val="004E4687"/>
    <w:rsid w:val="004E684C"/>
    <w:rsid w:val="004E767E"/>
    <w:rsid w:val="004E7BA4"/>
    <w:rsid w:val="004F18EF"/>
    <w:rsid w:val="004F3DF8"/>
    <w:rsid w:val="004F4FDE"/>
    <w:rsid w:val="004F59BF"/>
    <w:rsid w:val="004F5C0C"/>
    <w:rsid w:val="004F614C"/>
    <w:rsid w:val="004F71BA"/>
    <w:rsid w:val="004F7F0E"/>
    <w:rsid w:val="00506A3E"/>
    <w:rsid w:val="00507747"/>
    <w:rsid w:val="00507D2E"/>
    <w:rsid w:val="00510235"/>
    <w:rsid w:val="005106BE"/>
    <w:rsid w:val="00511C43"/>
    <w:rsid w:val="00511E3B"/>
    <w:rsid w:val="00512936"/>
    <w:rsid w:val="005144A6"/>
    <w:rsid w:val="00514715"/>
    <w:rsid w:val="00515962"/>
    <w:rsid w:val="00516296"/>
    <w:rsid w:val="005164C0"/>
    <w:rsid w:val="00516DD9"/>
    <w:rsid w:val="0051761A"/>
    <w:rsid w:val="00517BD0"/>
    <w:rsid w:val="0052058C"/>
    <w:rsid w:val="00524087"/>
    <w:rsid w:val="00524946"/>
    <w:rsid w:val="00524E85"/>
    <w:rsid w:val="00526CD9"/>
    <w:rsid w:val="00530DCE"/>
    <w:rsid w:val="005313B3"/>
    <w:rsid w:val="005316FA"/>
    <w:rsid w:val="005343BB"/>
    <w:rsid w:val="00535182"/>
    <w:rsid w:val="005360B1"/>
    <w:rsid w:val="00536C8F"/>
    <w:rsid w:val="00536E41"/>
    <w:rsid w:val="0053768A"/>
    <w:rsid w:val="00542A33"/>
    <w:rsid w:val="00543708"/>
    <w:rsid w:val="0054395E"/>
    <w:rsid w:val="00543C0E"/>
    <w:rsid w:val="00544B7B"/>
    <w:rsid w:val="00544CA4"/>
    <w:rsid w:val="00545F77"/>
    <w:rsid w:val="00546569"/>
    <w:rsid w:val="00546C6A"/>
    <w:rsid w:val="00546FDC"/>
    <w:rsid w:val="0055038A"/>
    <w:rsid w:val="005508D6"/>
    <w:rsid w:val="00550B45"/>
    <w:rsid w:val="00550DA3"/>
    <w:rsid w:val="00550E04"/>
    <w:rsid w:val="005524DC"/>
    <w:rsid w:val="00552876"/>
    <w:rsid w:val="00552FBB"/>
    <w:rsid w:val="00556090"/>
    <w:rsid w:val="00556330"/>
    <w:rsid w:val="0055697E"/>
    <w:rsid w:val="00556B99"/>
    <w:rsid w:val="00557DC5"/>
    <w:rsid w:val="00557F09"/>
    <w:rsid w:val="0056018E"/>
    <w:rsid w:val="00560DF1"/>
    <w:rsid w:val="00561750"/>
    <w:rsid w:val="00561C31"/>
    <w:rsid w:val="00562579"/>
    <w:rsid w:val="00562CC5"/>
    <w:rsid w:val="00563985"/>
    <w:rsid w:val="005640A5"/>
    <w:rsid w:val="0056465E"/>
    <w:rsid w:val="005647DF"/>
    <w:rsid w:val="00564CC6"/>
    <w:rsid w:val="00564DCB"/>
    <w:rsid w:val="00564FED"/>
    <w:rsid w:val="0056547E"/>
    <w:rsid w:val="0056720B"/>
    <w:rsid w:val="00567BBC"/>
    <w:rsid w:val="00570B48"/>
    <w:rsid w:val="005712CA"/>
    <w:rsid w:val="005726D2"/>
    <w:rsid w:val="00573393"/>
    <w:rsid w:val="0057395B"/>
    <w:rsid w:val="00573B9F"/>
    <w:rsid w:val="00575323"/>
    <w:rsid w:val="00576EA6"/>
    <w:rsid w:val="0057753B"/>
    <w:rsid w:val="00580D6B"/>
    <w:rsid w:val="0058116C"/>
    <w:rsid w:val="00581D55"/>
    <w:rsid w:val="005822E0"/>
    <w:rsid w:val="005836F8"/>
    <w:rsid w:val="00584DD4"/>
    <w:rsid w:val="00585F34"/>
    <w:rsid w:val="005873A2"/>
    <w:rsid w:val="005948CE"/>
    <w:rsid w:val="00594B3A"/>
    <w:rsid w:val="00596650"/>
    <w:rsid w:val="0059775C"/>
    <w:rsid w:val="005A0231"/>
    <w:rsid w:val="005A1991"/>
    <w:rsid w:val="005A3A0B"/>
    <w:rsid w:val="005A3AC8"/>
    <w:rsid w:val="005A55F2"/>
    <w:rsid w:val="005B0D67"/>
    <w:rsid w:val="005B293F"/>
    <w:rsid w:val="005B3788"/>
    <w:rsid w:val="005B4926"/>
    <w:rsid w:val="005B4A3A"/>
    <w:rsid w:val="005B5481"/>
    <w:rsid w:val="005C276E"/>
    <w:rsid w:val="005C2D75"/>
    <w:rsid w:val="005C391D"/>
    <w:rsid w:val="005C4075"/>
    <w:rsid w:val="005C4B45"/>
    <w:rsid w:val="005C55B6"/>
    <w:rsid w:val="005C5929"/>
    <w:rsid w:val="005C7C91"/>
    <w:rsid w:val="005D231A"/>
    <w:rsid w:val="005D3644"/>
    <w:rsid w:val="005D429A"/>
    <w:rsid w:val="005D5758"/>
    <w:rsid w:val="005D64BC"/>
    <w:rsid w:val="005D6C79"/>
    <w:rsid w:val="005D7CE0"/>
    <w:rsid w:val="005D7E6E"/>
    <w:rsid w:val="005E0D20"/>
    <w:rsid w:val="005E0D39"/>
    <w:rsid w:val="005E1834"/>
    <w:rsid w:val="005F015C"/>
    <w:rsid w:val="005F09E6"/>
    <w:rsid w:val="005F0F98"/>
    <w:rsid w:val="005F3612"/>
    <w:rsid w:val="005F65A2"/>
    <w:rsid w:val="005F7BD0"/>
    <w:rsid w:val="005F7FE6"/>
    <w:rsid w:val="006024C2"/>
    <w:rsid w:val="00602708"/>
    <w:rsid w:val="00603148"/>
    <w:rsid w:val="00604196"/>
    <w:rsid w:val="00604718"/>
    <w:rsid w:val="00605957"/>
    <w:rsid w:val="006062A0"/>
    <w:rsid w:val="006063AD"/>
    <w:rsid w:val="00610038"/>
    <w:rsid w:val="006102D6"/>
    <w:rsid w:val="0061475D"/>
    <w:rsid w:val="006171CB"/>
    <w:rsid w:val="00617474"/>
    <w:rsid w:val="00620343"/>
    <w:rsid w:val="006211DB"/>
    <w:rsid w:val="006214D1"/>
    <w:rsid w:val="00621666"/>
    <w:rsid w:val="00623528"/>
    <w:rsid w:val="00623FC5"/>
    <w:rsid w:val="006241EB"/>
    <w:rsid w:val="00624D56"/>
    <w:rsid w:val="0062572D"/>
    <w:rsid w:val="006272C1"/>
    <w:rsid w:val="00630A83"/>
    <w:rsid w:val="00630D82"/>
    <w:rsid w:val="00631356"/>
    <w:rsid w:val="00633D04"/>
    <w:rsid w:val="006341E9"/>
    <w:rsid w:val="006345BC"/>
    <w:rsid w:val="0063543F"/>
    <w:rsid w:val="006357D3"/>
    <w:rsid w:val="006358B2"/>
    <w:rsid w:val="00635D81"/>
    <w:rsid w:val="00635E27"/>
    <w:rsid w:val="00637D05"/>
    <w:rsid w:val="00640191"/>
    <w:rsid w:val="0064034B"/>
    <w:rsid w:val="006404DC"/>
    <w:rsid w:val="0064257D"/>
    <w:rsid w:val="006432B3"/>
    <w:rsid w:val="00643D48"/>
    <w:rsid w:val="006466E1"/>
    <w:rsid w:val="00650159"/>
    <w:rsid w:val="00651E23"/>
    <w:rsid w:val="00652A40"/>
    <w:rsid w:val="00652DC1"/>
    <w:rsid w:val="00652F8D"/>
    <w:rsid w:val="0065481B"/>
    <w:rsid w:val="00656FB8"/>
    <w:rsid w:val="0065728B"/>
    <w:rsid w:val="00661695"/>
    <w:rsid w:val="00661F83"/>
    <w:rsid w:val="00666FA5"/>
    <w:rsid w:val="00672A2A"/>
    <w:rsid w:val="0067336F"/>
    <w:rsid w:val="0067578A"/>
    <w:rsid w:val="006759C0"/>
    <w:rsid w:val="00676257"/>
    <w:rsid w:val="006766D6"/>
    <w:rsid w:val="006803ED"/>
    <w:rsid w:val="00681AB8"/>
    <w:rsid w:val="00681CFF"/>
    <w:rsid w:val="006832F2"/>
    <w:rsid w:val="00685375"/>
    <w:rsid w:val="0068632C"/>
    <w:rsid w:val="00687360"/>
    <w:rsid w:val="0069015A"/>
    <w:rsid w:val="00690638"/>
    <w:rsid w:val="00691071"/>
    <w:rsid w:val="00691E57"/>
    <w:rsid w:val="006923BF"/>
    <w:rsid w:val="00692EEE"/>
    <w:rsid w:val="006963B3"/>
    <w:rsid w:val="00696BBD"/>
    <w:rsid w:val="006A3493"/>
    <w:rsid w:val="006A34F6"/>
    <w:rsid w:val="006A4D84"/>
    <w:rsid w:val="006A5204"/>
    <w:rsid w:val="006A5DB2"/>
    <w:rsid w:val="006A5F1F"/>
    <w:rsid w:val="006A6155"/>
    <w:rsid w:val="006B15E8"/>
    <w:rsid w:val="006B2C1C"/>
    <w:rsid w:val="006B38CC"/>
    <w:rsid w:val="006B71B4"/>
    <w:rsid w:val="006B722A"/>
    <w:rsid w:val="006C0C7A"/>
    <w:rsid w:val="006C13A1"/>
    <w:rsid w:val="006C2B0B"/>
    <w:rsid w:val="006C3C10"/>
    <w:rsid w:val="006C4289"/>
    <w:rsid w:val="006C4B3A"/>
    <w:rsid w:val="006C5F2D"/>
    <w:rsid w:val="006D0A72"/>
    <w:rsid w:val="006D14B2"/>
    <w:rsid w:val="006D18B8"/>
    <w:rsid w:val="006D2A4C"/>
    <w:rsid w:val="006D2DD2"/>
    <w:rsid w:val="006D2FC5"/>
    <w:rsid w:val="006D39B0"/>
    <w:rsid w:val="006E1962"/>
    <w:rsid w:val="006E3164"/>
    <w:rsid w:val="006E3D20"/>
    <w:rsid w:val="006E62FB"/>
    <w:rsid w:val="006E7B2A"/>
    <w:rsid w:val="006F10E3"/>
    <w:rsid w:val="006F13B4"/>
    <w:rsid w:val="006F1634"/>
    <w:rsid w:val="006F187B"/>
    <w:rsid w:val="006F3551"/>
    <w:rsid w:val="006F36AA"/>
    <w:rsid w:val="006F37A7"/>
    <w:rsid w:val="006F3BCE"/>
    <w:rsid w:val="006F41B6"/>
    <w:rsid w:val="006F5FE8"/>
    <w:rsid w:val="00700CD6"/>
    <w:rsid w:val="00701330"/>
    <w:rsid w:val="00702082"/>
    <w:rsid w:val="00702417"/>
    <w:rsid w:val="00702C9D"/>
    <w:rsid w:val="007037C1"/>
    <w:rsid w:val="0070437C"/>
    <w:rsid w:val="007044F1"/>
    <w:rsid w:val="00704602"/>
    <w:rsid w:val="00704AAB"/>
    <w:rsid w:val="00704B3C"/>
    <w:rsid w:val="007054B7"/>
    <w:rsid w:val="007060E2"/>
    <w:rsid w:val="00707B9A"/>
    <w:rsid w:val="00707BB3"/>
    <w:rsid w:val="007121F2"/>
    <w:rsid w:val="0071256C"/>
    <w:rsid w:val="007157D8"/>
    <w:rsid w:val="007166D6"/>
    <w:rsid w:val="00721FE3"/>
    <w:rsid w:val="00722973"/>
    <w:rsid w:val="00723C2B"/>
    <w:rsid w:val="0072578C"/>
    <w:rsid w:val="00725B99"/>
    <w:rsid w:val="007268B8"/>
    <w:rsid w:val="0072764B"/>
    <w:rsid w:val="007312EB"/>
    <w:rsid w:val="00731564"/>
    <w:rsid w:val="0073209C"/>
    <w:rsid w:val="00732DCC"/>
    <w:rsid w:val="0073436E"/>
    <w:rsid w:val="00734470"/>
    <w:rsid w:val="00734B19"/>
    <w:rsid w:val="00734CDB"/>
    <w:rsid w:val="00735AF9"/>
    <w:rsid w:val="00743221"/>
    <w:rsid w:val="00743630"/>
    <w:rsid w:val="00743EB6"/>
    <w:rsid w:val="007459DD"/>
    <w:rsid w:val="00746692"/>
    <w:rsid w:val="00746F57"/>
    <w:rsid w:val="007508E8"/>
    <w:rsid w:val="007510EA"/>
    <w:rsid w:val="00751728"/>
    <w:rsid w:val="0075309F"/>
    <w:rsid w:val="007537E3"/>
    <w:rsid w:val="00755BE9"/>
    <w:rsid w:val="00756540"/>
    <w:rsid w:val="007566AC"/>
    <w:rsid w:val="00757077"/>
    <w:rsid w:val="00757B05"/>
    <w:rsid w:val="007614B0"/>
    <w:rsid w:val="007630B7"/>
    <w:rsid w:val="00771455"/>
    <w:rsid w:val="00771AFB"/>
    <w:rsid w:val="00772DB5"/>
    <w:rsid w:val="00773F68"/>
    <w:rsid w:val="00774978"/>
    <w:rsid w:val="007753AB"/>
    <w:rsid w:val="007766A9"/>
    <w:rsid w:val="00777071"/>
    <w:rsid w:val="00777FE5"/>
    <w:rsid w:val="00781473"/>
    <w:rsid w:val="0078163B"/>
    <w:rsid w:val="0078215B"/>
    <w:rsid w:val="007824A1"/>
    <w:rsid w:val="00782BF9"/>
    <w:rsid w:val="00782C5B"/>
    <w:rsid w:val="0078350F"/>
    <w:rsid w:val="00787618"/>
    <w:rsid w:val="0079079A"/>
    <w:rsid w:val="007910E9"/>
    <w:rsid w:val="007912EA"/>
    <w:rsid w:val="0079242B"/>
    <w:rsid w:val="00792CFA"/>
    <w:rsid w:val="00793D7A"/>
    <w:rsid w:val="00793EC3"/>
    <w:rsid w:val="007944C3"/>
    <w:rsid w:val="00794C04"/>
    <w:rsid w:val="00795209"/>
    <w:rsid w:val="00796B75"/>
    <w:rsid w:val="00796F3C"/>
    <w:rsid w:val="007A0C7A"/>
    <w:rsid w:val="007A18DE"/>
    <w:rsid w:val="007A30BB"/>
    <w:rsid w:val="007A374E"/>
    <w:rsid w:val="007A46D5"/>
    <w:rsid w:val="007A4F0A"/>
    <w:rsid w:val="007A4F5D"/>
    <w:rsid w:val="007A533E"/>
    <w:rsid w:val="007A607F"/>
    <w:rsid w:val="007A655C"/>
    <w:rsid w:val="007A6CC5"/>
    <w:rsid w:val="007A72C6"/>
    <w:rsid w:val="007A7557"/>
    <w:rsid w:val="007A7A97"/>
    <w:rsid w:val="007A7E7F"/>
    <w:rsid w:val="007B2B92"/>
    <w:rsid w:val="007B3F18"/>
    <w:rsid w:val="007B54F6"/>
    <w:rsid w:val="007B57D2"/>
    <w:rsid w:val="007B63B6"/>
    <w:rsid w:val="007B695D"/>
    <w:rsid w:val="007B7024"/>
    <w:rsid w:val="007B78A4"/>
    <w:rsid w:val="007C0F90"/>
    <w:rsid w:val="007C1015"/>
    <w:rsid w:val="007C21BB"/>
    <w:rsid w:val="007C2F1A"/>
    <w:rsid w:val="007C37CA"/>
    <w:rsid w:val="007C49ED"/>
    <w:rsid w:val="007C575F"/>
    <w:rsid w:val="007C5BD0"/>
    <w:rsid w:val="007D0324"/>
    <w:rsid w:val="007D0453"/>
    <w:rsid w:val="007D19F5"/>
    <w:rsid w:val="007D2E12"/>
    <w:rsid w:val="007D2E1D"/>
    <w:rsid w:val="007D4902"/>
    <w:rsid w:val="007D55E8"/>
    <w:rsid w:val="007E0377"/>
    <w:rsid w:val="007E0A31"/>
    <w:rsid w:val="007E10C6"/>
    <w:rsid w:val="007E10C9"/>
    <w:rsid w:val="007E1D6D"/>
    <w:rsid w:val="007E2A21"/>
    <w:rsid w:val="007E3308"/>
    <w:rsid w:val="007E3E2D"/>
    <w:rsid w:val="007E3EE0"/>
    <w:rsid w:val="007E3F0F"/>
    <w:rsid w:val="007E4027"/>
    <w:rsid w:val="007E4D9A"/>
    <w:rsid w:val="007E5566"/>
    <w:rsid w:val="007E61AA"/>
    <w:rsid w:val="007E632F"/>
    <w:rsid w:val="007E7323"/>
    <w:rsid w:val="007E7F80"/>
    <w:rsid w:val="007F12B3"/>
    <w:rsid w:val="007F2AE5"/>
    <w:rsid w:val="007F387B"/>
    <w:rsid w:val="007F3C49"/>
    <w:rsid w:val="007F487D"/>
    <w:rsid w:val="007F490A"/>
    <w:rsid w:val="007F4B72"/>
    <w:rsid w:val="007F612F"/>
    <w:rsid w:val="007F65F4"/>
    <w:rsid w:val="00800006"/>
    <w:rsid w:val="008005C0"/>
    <w:rsid w:val="008019CC"/>
    <w:rsid w:val="008020C3"/>
    <w:rsid w:val="00802A0A"/>
    <w:rsid w:val="00802B86"/>
    <w:rsid w:val="00805491"/>
    <w:rsid w:val="0080605E"/>
    <w:rsid w:val="00806926"/>
    <w:rsid w:val="00806C3C"/>
    <w:rsid w:val="00806C65"/>
    <w:rsid w:val="00806CF0"/>
    <w:rsid w:val="00806FB6"/>
    <w:rsid w:val="0081277F"/>
    <w:rsid w:val="00813EA1"/>
    <w:rsid w:val="008158EB"/>
    <w:rsid w:val="008160D3"/>
    <w:rsid w:val="00816648"/>
    <w:rsid w:val="0081683C"/>
    <w:rsid w:val="00816D79"/>
    <w:rsid w:val="0081790B"/>
    <w:rsid w:val="00820F7A"/>
    <w:rsid w:val="00821B47"/>
    <w:rsid w:val="008222A7"/>
    <w:rsid w:val="00822364"/>
    <w:rsid w:val="0082306F"/>
    <w:rsid w:val="008236C6"/>
    <w:rsid w:val="00823C77"/>
    <w:rsid w:val="0082468D"/>
    <w:rsid w:val="008246E4"/>
    <w:rsid w:val="0082592C"/>
    <w:rsid w:val="00826B50"/>
    <w:rsid w:val="00826C23"/>
    <w:rsid w:val="00827866"/>
    <w:rsid w:val="00827AE6"/>
    <w:rsid w:val="00830159"/>
    <w:rsid w:val="00830F21"/>
    <w:rsid w:val="0083342A"/>
    <w:rsid w:val="00834AAE"/>
    <w:rsid w:val="00836735"/>
    <w:rsid w:val="00836947"/>
    <w:rsid w:val="00842AFD"/>
    <w:rsid w:val="008444ED"/>
    <w:rsid w:val="008446FC"/>
    <w:rsid w:val="008458AE"/>
    <w:rsid w:val="00847360"/>
    <w:rsid w:val="00852087"/>
    <w:rsid w:val="008532D9"/>
    <w:rsid w:val="008536BF"/>
    <w:rsid w:val="0085420E"/>
    <w:rsid w:val="008544C7"/>
    <w:rsid w:val="00855C9E"/>
    <w:rsid w:val="0085637E"/>
    <w:rsid w:val="00857413"/>
    <w:rsid w:val="00857D94"/>
    <w:rsid w:val="00861109"/>
    <w:rsid w:val="00862B92"/>
    <w:rsid w:val="00863730"/>
    <w:rsid w:val="00863D88"/>
    <w:rsid w:val="00863E8A"/>
    <w:rsid w:val="008642CD"/>
    <w:rsid w:val="0086512E"/>
    <w:rsid w:val="0086595D"/>
    <w:rsid w:val="00866676"/>
    <w:rsid w:val="008704CA"/>
    <w:rsid w:val="00870E0C"/>
    <w:rsid w:val="00870ED2"/>
    <w:rsid w:val="008715EA"/>
    <w:rsid w:val="008718DB"/>
    <w:rsid w:val="00872B31"/>
    <w:rsid w:val="00875407"/>
    <w:rsid w:val="0087555F"/>
    <w:rsid w:val="00876CC4"/>
    <w:rsid w:val="008773E8"/>
    <w:rsid w:val="00877E6C"/>
    <w:rsid w:val="00880555"/>
    <w:rsid w:val="00881527"/>
    <w:rsid w:val="00882AEC"/>
    <w:rsid w:val="00886872"/>
    <w:rsid w:val="00886E82"/>
    <w:rsid w:val="00887211"/>
    <w:rsid w:val="008878F0"/>
    <w:rsid w:val="0089098A"/>
    <w:rsid w:val="00893836"/>
    <w:rsid w:val="00894846"/>
    <w:rsid w:val="008953DC"/>
    <w:rsid w:val="0089550A"/>
    <w:rsid w:val="008A0A49"/>
    <w:rsid w:val="008A1B6C"/>
    <w:rsid w:val="008A1C3F"/>
    <w:rsid w:val="008A2641"/>
    <w:rsid w:val="008A2BCB"/>
    <w:rsid w:val="008A5350"/>
    <w:rsid w:val="008B076D"/>
    <w:rsid w:val="008B0981"/>
    <w:rsid w:val="008B0EAD"/>
    <w:rsid w:val="008B10E9"/>
    <w:rsid w:val="008B3652"/>
    <w:rsid w:val="008B3DFE"/>
    <w:rsid w:val="008B437F"/>
    <w:rsid w:val="008B499D"/>
    <w:rsid w:val="008B524F"/>
    <w:rsid w:val="008B535B"/>
    <w:rsid w:val="008B565E"/>
    <w:rsid w:val="008B607D"/>
    <w:rsid w:val="008B63FC"/>
    <w:rsid w:val="008B6A2A"/>
    <w:rsid w:val="008B700E"/>
    <w:rsid w:val="008B7E47"/>
    <w:rsid w:val="008C0E9A"/>
    <w:rsid w:val="008C1086"/>
    <w:rsid w:val="008C1F30"/>
    <w:rsid w:val="008C2C32"/>
    <w:rsid w:val="008C2DA5"/>
    <w:rsid w:val="008C65C1"/>
    <w:rsid w:val="008C67E2"/>
    <w:rsid w:val="008C6C3E"/>
    <w:rsid w:val="008C7A8F"/>
    <w:rsid w:val="008D2F42"/>
    <w:rsid w:val="008D3CAD"/>
    <w:rsid w:val="008D5E42"/>
    <w:rsid w:val="008E079D"/>
    <w:rsid w:val="008E0AF1"/>
    <w:rsid w:val="008E13F2"/>
    <w:rsid w:val="008E249F"/>
    <w:rsid w:val="008E4209"/>
    <w:rsid w:val="008E51FF"/>
    <w:rsid w:val="008E594B"/>
    <w:rsid w:val="008E7076"/>
    <w:rsid w:val="008E7296"/>
    <w:rsid w:val="008E7565"/>
    <w:rsid w:val="008E7693"/>
    <w:rsid w:val="008E7AC4"/>
    <w:rsid w:val="008E7EB6"/>
    <w:rsid w:val="008F17D4"/>
    <w:rsid w:val="008F1BFA"/>
    <w:rsid w:val="008F2225"/>
    <w:rsid w:val="008F2ADB"/>
    <w:rsid w:val="008F3154"/>
    <w:rsid w:val="008F5B31"/>
    <w:rsid w:val="008F5D9D"/>
    <w:rsid w:val="008F5FF5"/>
    <w:rsid w:val="008F6213"/>
    <w:rsid w:val="008F677D"/>
    <w:rsid w:val="008F7D80"/>
    <w:rsid w:val="008F7EEA"/>
    <w:rsid w:val="00900EB3"/>
    <w:rsid w:val="009024F4"/>
    <w:rsid w:val="009044BC"/>
    <w:rsid w:val="009062A8"/>
    <w:rsid w:val="00906B32"/>
    <w:rsid w:val="00906DB8"/>
    <w:rsid w:val="00907B1D"/>
    <w:rsid w:val="00907EDB"/>
    <w:rsid w:val="00907FFA"/>
    <w:rsid w:val="00911C56"/>
    <w:rsid w:val="00912197"/>
    <w:rsid w:val="00913A4A"/>
    <w:rsid w:val="00913B09"/>
    <w:rsid w:val="0091450C"/>
    <w:rsid w:val="009158F7"/>
    <w:rsid w:val="009168F2"/>
    <w:rsid w:val="00917F3A"/>
    <w:rsid w:val="009210E9"/>
    <w:rsid w:val="00921947"/>
    <w:rsid w:val="009229EB"/>
    <w:rsid w:val="009232CA"/>
    <w:rsid w:val="00923512"/>
    <w:rsid w:val="00923529"/>
    <w:rsid w:val="00923652"/>
    <w:rsid w:val="00923F40"/>
    <w:rsid w:val="00924AE6"/>
    <w:rsid w:val="00927B2E"/>
    <w:rsid w:val="0093233D"/>
    <w:rsid w:val="00932C8D"/>
    <w:rsid w:val="00933865"/>
    <w:rsid w:val="00936A5E"/>
    <w:rsid w:val="009370DD"/>
    <w:rsid w:val="00937A7D"/>
    <w:rsid w:val="00940593"/>
    <w:rsid w:val="00940E6A"/>
    <w:rsid w:val="00942BD8"/>
    <w:rsid w:val="00942C26"/>
    <w:rsid w:val="009431EE"/>
    <w:rsid w:val="00943FF3"/>
    <w:rsid w:val="009442CF"/>
    <w:rsid w:val="0094664B"/>
    <w:rsid w:val="00946A5F"/>
    <w:rsid w:val="00946AB9"/>
    <w:rsid w:val="00946BB0"/>
    <w:rsid w:val="00946E1A"/>
    <w:rsid w:val="00946E71"/>
    <w:rsid w:val="009500AE"/>
    <w:rsid w:val="00950582"/>
    <w:rsid w:val="00950AAD"/>
    <w:rsid w:val="00951124"/>
    <w:rsid w:val="00952086"/>
    <w:rsid w:val="00953432"/>
    <w:rsid w:val="009546AE"/>
    <w:rsid w:val="00954736"/>
    <w:rsid w:val="00955154"/>
    <w:rsid w:val="0095580B"/>
    <w:rsid w:val="009618C1"/>
    <w:rsid w:val="00962FBE"/>
    <w:rsid w:val="009643CA"/>
    <w:rsid w:val="009662BC"/>
    <w:rsid w:val="00966B02"/>
    <w:rsid w:val="00966E75"/>
    <w:rsid w:val="0096769D"/>
    <w:rsid w:val="009702FB"/>
    <w:rsid w:val="00972473"/>
    <w:rsid w:val="009757FE"/>
    <w:rsid w:val="009759CD"/>
    <w:rsid w:val="00976D84"/>
    <w:rsid w:val="00981DE2"/>
    <w:rsid w:val="0098396D"/>
    <w:rsid w:val="0098416C"/>
    <w:rsid w:val="0098491A"/>
    <w:rsid w:val="00984BAA"/>
    <w:rsid w:val="00985ED9"/>
    <w:rsid w:val="00986B2C"/>
    <w:rsid w:val="00987D7F"/>
    <w:rsid w:val="00990243"/>
    <w:rsid w:val="00990761"/>
    <w:rsid w:val="00990A4B"/>
    <w:rsid w:val="00990DDC"/>
    <w:rsid w:val="00993529"/>
    <w:rsid w:val="009937E0"/>
    <w:rsid w:val="00993A13"/>
    <w:rsid w:val="00995117"/>
    <w:rsid w:val="0099511C"/>
    <w:rsid w:val="00995317"/>
    <w:rsid w:val="00996F8C"/>
    <w:rsid w:val="009A07BB"/>
    <w:rsid w:val="009A0BDD"/>
    <w:rsid w:val="009A0FBC"/>
    <w:rsid w:val="009A2340"/>
    <w:rsid w:val="009A3133"/>
    <w:rsid w:val="009A338F"/>
    <w:rsid w:val="009A4318"/>
    <w:rsid w:val="009A49F7"/>
    <w:rsid w:val="009A63E5"/>
    <w:rsid w:val="009A6ADB"/>
    <w:rsid w:val="009B0824"/>
    <w:rsid w:val="009B0D96"/>
    <w:rsid w:val="009B3E41"/>
    <w:rsid w:val="009B4115"/>
    <w:rsid w:val="009B43F8"/>
    <w:rsid w:val="009B5DE3"/>
    <w:rsid w:val="009B6263"/>
    <w:rsid w:val="009B6708"/>
    <w:rsid w:val="009C6464"/>
    <w:rsid w:val="009C7301"/>
    <w:rsid w:val="009D07E1"/>
    <w:rsid w:val="009D1B86"/>
    <w:rsid w:val="009D2EF4"/>
    <w:rsid w:val="009D36C7"/>
    <w:rsid w:val="009D7EDA"/>
    <w:rsid w:val="009E013B"/>
    <w:rsid w:val="009E090A"/>
    <w:rsid w:val="009E1513"/>
    <w:rsid w:val="009E186D"/>
    <w:rsid w:val="009E20E4"/>
    <w:rsid w:val="009E44CC"/>
    <w:rsid w:val="009E5AC8"/>
    <w:rsid w:val="009E5B0D"/>
    <w:rsid w:val="009E67A0"/>
    <w:rsid w:val="009E788F"/>
    <w:rsid w:val="009F0BEE"/>
    <w:rsid w:val="009F2AC9"/>
    <w:rsid w:val="009F4ABA"/>
    <w:rsid w:val="009F54BD"/>
    <w:rsid w:val="009F55F0"/>
    <w:rsid w:val="009F5C47"/>
    <w:rsid w:val="009F7D1F"/>
    <w:rsid w:val="00A03FE3"/>
    <w:rsid w:val="00A06C13"/>
    <w:rsid w:val="00A07BC8"/>
    <w:rsid w:val="00A117FC"/>
    <w:rsid w:val="00A12453"/>
    <w:rsid w:val="00A126CB"/>
    <w:rsid w:val="00A12934"/>
    <w:rsid w:val="00A1781B"/>
    <w:rsid w:val="00A20671"/>
    <w:rsid w:val="00A2149D"/>
    <w:rsid w:val="00A2176D"/>
    <w:rsid w:val="00A22371"/>
    <w:rsid w:val="00A2558D"/>
    <w:rsid w:val="00A25A47"/>
    <w:rsid w:val="00A27F1F"/>
    <w:rsid w:val="00A3145C"/>
    <w:rsid w:val="00A3429E"/>
    <w:rsid w:val="00A359D5"/>
    <w:rsid w:val="00A40066"/>
    <w:rsid w:val="00A40F7A"/>
    <w:rsid w:val="00A41954"/>
    <w:rsid w:val="00A42694"/>
    <w:rsid w:val="00A42B44"/>
    <w:rsid w:val="00A42E1D"/>
    <w:rsid w:val="00A43027"/>
    <w:rsid w:val="00A43708"/>
    <w:rsid w:val="00A43C16"/>
    <w:rsid w:val="00A46EE9"/>
    <w:rsid w:val="00A50EEF"/>
    <w:rsid w:val="00A52D3C"/>
    <w:rsid w:val="00A530A3"/>
    <w:rsid w:val="00A53C14"/>
    <w:rsid w:val="00A54D82"/>
    <w:rsid w:val="00A5646D"/>
    <w:rsid w:val="00A6082D"/>
    <w:rsid w:val="00A61C25"/>
    <w:rsid w:val="00A62EF7"/>
    <w:rsid w:val="00A642F6"/>
    <w:rsid w:val="00A64835"/>
    <w:rsid w:val="00A648F4"/>
    <w:rsid w:val="00A6499E"/>
    <w:rsid w:val="00A649DC"/>
    <w:rsid w:val="00A64DFE"/>
    <w:rsid w:val="00A65BFD"/>
    <w:rsid w:val="00A661E4"/>
    <w:rsid w:val="00A66B0C"/>
    <w:rsid w:val="00A67029"/>
    <w:rsid w:val="00A71749"/>
    <w:rsid w:val="00A72593"/>
    <w:rsid w:val="00A74F3E"/>
    <w:rsid w:val="00A7634E"/>
    <w:rsid w:val="00A76493"/>
    <w:rsid w:val="00A810AC"/>
    <w:rsid w:val="00A8124B"/>
    <w:rsid w:val="00A81B2D"/>
    <w:rsid w:val="00A81F53"/>
    <w:rsid w:val="00A839AF"/>
    <w:rsid w:val="00A84AA9"/>
    <w:rsid w:val="00A84F3C"/>
    <w:rsid w:val="00A85701"/>
    <w:rsid w:val="00A85FB9"/>
    <w:rsid w:val="00A87978"/>
    <w:rsid w:val="00A90F01"/>
    <w:rsid w:val="00A9132E"/>
    <w:rsid w:val="00A931DC"/>
    <w:rsid w:val="00A9397C"/>
    <w:rsid w:val="00A93B48"/>
    <w:rsid w:val="00A971F5"/>
    <w:rsid w:val="00A97932"/>
    <w:rsid w:val="00AA11DD"/>
    <w:rsid w:val="00AA1D37"/>
    <w:rsid w:val="00AA34B8"/>
    <w:rsid w:val="00AA3AD0"/>
    <w:rsid w:val="00AA4375"/>
    <w:rsid w:val="00AB23E8"/>
    <w:rsid w:val="00AB23FD"/>
    <w:rsid w:val="00AB37B2"/>
    <w:rsid w:val="00AB3E2C"/>
    <w:rsid w:val="00AB4185"/>
    <w:rsid w:val="00AB50E2"/>
    <w:rsid w:val="00AB51CE"/>
    <w:rsid w:val="00AB6E07"/>
    <w:rsid w:val="00AC05D1"/>
    <w:rsid w:val="00AC0993"/>
    <w:rsid w:val="00AC0B74"/>
    <w:rsid w:val="00AC2002"/>
    <w:rsid w:val="00AC23B6"/>
    <w:rsid w:val="00AC3635"/>
    <w:rsid w:val="00AC5F8E"/>
    <w:rsid w:val="00AC641B"/>
    <w:rsid w:val="00AC78B7"/>
    <w:rsid w:val="00AC78E7"/>
    <w:rsid w:val="00AC7B36"/>
    <w:rsid w:val="00AC7DFB"/>
    <w:rsid w:val="00AD134B"/>
    <w:rsid w:val="00AD15B7"/>
    <w:rsid w:val="00AD3955"/>
    <w:rsid w:val="00AD5203"/>
    <w:rsid w:val="00AD5A09"/>
    <w:rsid w:val="00AD63A3"/>
    <w:rsid w:val="00AD658C"/>
    <w:rsid w:val="00AD7510"/>
    <w:rsid w:val="00AE12D0"/>
    <w:rsid w:val="00AE16CD"/>
    <w:rsid w:val="00AE239C"/>
    <w:rsid w:val="00AE3854"/>
    <w:rsid w:val="00AE38CB"/>
    <w:rsid w:val="00AE4610"/>
    <w:rsid w:val="00AE6FF5"/>
    <w:rsid w:val="00AE794F"/>
    <w:rsid w:val="00AF063F"/>
    <w:rsid w:val="00AF0677"/>
    <w:rsid w:val="00AF1823"/>
    <w:rsid w:val="00AF2A65"/>
    <w:rsid w:val="00AF5597"/>
    <w:rsid w:val="00AF6059"/>
    <w:rsid w:val="00AF6BCE"/>
    <w:rsid w:val="00AF7185"/>
    <w:rsid w:val="00AF735A"/>
    <w:rsid w:val="00AF7D0A"/>
    <w:rsid w:val="00B00226"/>
    <w:rsid w:val="00B01739"/>
    <w:rsid w:val="00B018A1"/>
    <w:rsid w:val="00B0403E"/>
    <w:rsid w:val="00B05C7D"/>
    <w:rsid w:val="00B07521"/>
    <w:rsid w:val="00B07E84"/>
    <w:rsid w:val="00B106C8"/>
    <w:rsid w:val="00B11DDC"/>
    <w:rsid w:val="00B11F48"/>
    <w:rsid w:val="00B151B1"/>
    <w:rsid w:val="00B15E48"/>
    <w:rsid w:val="00B1783E"/>
    <w:rsid w:val="00B20B17"/>
    <w:rsid w:val="00B2113A"/>
    <w:rsid w:val="00B22EAB"/>
    <w:rsid w:val="00B2513A"/>
    <w:rsid w:val="00B251E3"/>
    <w:rsid w:val="00B3034E"/>
    <w:rsid w:val="00B32903"/>
    <w:rsid w:val="00B34876"/>
    <w:rsid w:val="00B353A9"/>
    <w:rsid w:val="00B3575A"/>
    <w:rsid w:val="00B3717E"/>
    <w:rsid w:val="00B37246"/>
    <w:rsid w:val="00B372E2"/>
    <w:rsid w:val="00B37B1A"/>
    <w:rsid w:val="00B42E62"/>
    <w:rsid w:val="00B4314D"/>
    <w:rsid w:val="00B4333B"/>
    <w:rsid w:val="00B43A73"/>
    <w:rsid w:val="00B44573"/>
    <w:rsid w:val="00B446CB"/>
    <w:rsid w:val="00B4511D"/>
    <w:rsid w:val="00B464DE"/>
    <w:rsid w:val="00B5095C"/>
    <w:rsid w:val="00B522C6"/>
    <w:rsid w:val="00B52B49"/>
    <w:rsid w:val="00B53A64"/>
    <w:rsid w:val="00B53D99"/>
    <w:rsid w:val="00B54F7A"/>
    <w:rsid w:val="00B553B0"/>
    <w:rsid w:val="00B55678"/>
    <w:rsid w:val="00B56EF3"/>
    <w:rsid w:val="00B57EEE"/>
    <w:rsid w:val="00B57F1F"/>
    <w:rsid w:val="00B625AA"/>
    <w:rsid w:val="00B6273E"/>
    <w:rsid w:val="00B647BA"/>
    <w:rsid w:val="00B64E18"/>
    <w:rsid w:val="00B66119"/>
    <w:rsid w:val="00B672B2"/>
    <w:rsid w:val="00B67704"/>
    <w:rsid w:val="00B67F82"/>
    <w:rsid w:val="00B7067F"/>
    <w:rsid w:val="00B70F9F"/>
    <w:rsid w:val="00B71FA0"/>
    <w:rsid w:val="00B7360B"/>
    <w:rsid w:val="00B73BED"/>
    <w:rsid w:val="00B7586A"/>
    <w:rsid w:val="00B763BD"/>
    <w:rsid w:val="00B77A5D"/>
    <w:rsid w:val="00B8095B"/>
    <w:rsid w:val="00B82FCB"/>
    <w:rsid w:val="00B83CDF"/>
    <w:rsid w:val="00B845F2"/>
    <w:rsid w:val="00B84D8D"/>
    <w:rsid w:val="00B84EA6"/>
    <w:rsid w:val="00B90D95"/>
    <w:rsid w:val="00B90DCB"/>
    <w:rsid w:val="00B914D3"/>
    <w:rsid w:val="00B91E5B"/>
    <w:rsid w:val="00B949CE"/>
    <w:rsid w:val="00B967CB"/>
    <w:rsid w:val="00BA2547"/>
    <w:rsid w:val="00BA2D72"/>
    <w:rsid w:val="00BA368F"/>
    <w:rsid w:val="00BA4E57"/>
    <w:rsid w:val="00BA6378"/>
    <w:rsid w:val="00BA6A4F"/>
    <w:rsid w:val="00BA7056"/>
    <w:rsid w:val="00BA7B4C"/>
    <w:rsid w:val="00BA7D1C"/>
    <w:rsid w:val="00BB083B"/>
    <w:rsid w:val="00BB0A49"/>
    <w:rsid w:val="00BB0FC1"/>
    <w:rsid w:val="00BB1642"/>
    <w:rsid w:val="00BB2BB0"/>
    <w:rsid w:val="00BB311F"/>
    <w:rsid w:val="00BB379F"/>
    <w:rsid w:val="00BB465B"/>
    <w:rsid w:val="00BB5B7B"/>
    <w:rsid w:val="00BB6247"/>
    <w:rsid w:val="00BB6479"/>
    <w:rsid w:val="00BB6CA5"/>
    <w:rsid w:val="00BB71D8"/>
    <w:rsid w:val="00BC0970"/>
    <w:rsid w:val="00BC0D52"/>
    <w:rsid w:val="00BC10A7"/>
    <w:rsid w:val="00BC2672"/>
    <w:rsid w:val="00BC268A"/>
    <w:rsid w:val="00BC2956"/>
    <w:rsid w:val="00BC2EAA"/>
    <w:rsid w:val="00BC3C3C"/>
    <w:rsid w:val="00BC3F0D"/>
    <w:rsid w:val="00BC48A0"/>
    <w:rsid w:val="00BC53C5"/>
    <w:rsid w:val="00BC5806"/>
    <w:rsid w:val="00BD0128"/>
    <w:rsid w:val="00BD1431"/>
    <w:rsid w:val="00BD4952"/>
    <w:rsid w:val="00BD4DDE"/>
    <w:rsid w:val="00BD5C48"/>
    <w:rsid w:val="00BD7287"/>
    <w:rsid w:val="00BD7E76"/>
    <w:rsid w:val="00BE4155"/>
    <w:rsid w:val="00BE50B1"/>
    <w:rsid w:val="00BE51CD"/>
    <w:rsid w:val="00BE524C"/>
    <w:rsid w:val="00BE64B1"/>
    <w:rsid w:val="00BE68FC"/>
    <w:rsid w:val="00BE76D6"/>
    <w:rsid w:val="00BE7C3B"/>
    <w:rsid w:val="00BF0603"/>
    <w:rsid w:val="00BF0FCF"/>
    <w:rsid w:val="00BF2396"/>
    <w:rsid w:val="00BF2506"/>
    <w:rsid w:val="00BF40B6"/>
    <w:rsid w:val="00BF4713"/>
    <w:rsid w:val="00BF4C18"/>
    <w:rsid w:val="00BF55D8"/>
    <w:rsid w:val="00BF5CDC"/>
    <w:rsid w:val="00BF7657"/>
    <w:rsid w:val="00BF78B2"/>
    <w:rsid w:val="00C00FB4"/>
    <w:rsid w:val="00C01071"/>
    <w:rsid w:val="00C011BD"/>
    <w:rsid w:val="00C0354F"/>
    <w:rsid w:val="00C03B70"/>
    <w:rsid w:val="00C03F57"/>
    <w:rsid w:val="00C0497B"/>
    <w:rsid w:val="00C0497C"/>
    <w:rsid w:val="00C04B54"/>
    <w:rsid w:val="00C05FE6"/>
    <w:rsid w:val="00C076EB"/>
    <w:rsid w:val="00C1023D"/>
    <w:rsid w:val="00C109EB"/>
    <w:rsid w:val="00C12157"/>
    <w:rsid w:val="00C12F1E"/>
    <w:rsid w:val="00C13676"/>
    <w:rsid w:val="00C139C2"/>
    <w:rsid w:val="00C14DE8"/>
    <w:rsid w:val="00C15518"/>
    <w:rsid w:val="00C155B5"/>
    <w:rsid w:val="00C155E6"/>
    <w:rsid w:val="00C167BF"/>
    <w:rsid w:val="00C16DBD"/>
    <w:rsid w:val="00C20E9A"/>
    <w:rsid w:val="00C24599"/>
    <w:rsid w:val="00C24E6E"/>
    <w:rsid w:val="00C25152"/>
    <w:rsid w:val="00C261BD"/>
    <w:rsid w:val="00C267CD"/>
    <w:rsid w:val="00C301CA"/>
    <w:rsid w:val="00C301E0"/>
    <w:rsid w:val="00C324B3"/>
    <w:rsid w:val="00C32BEE"/>
    <w:rsid w:val="00C3349F"/>
    <w:rsid w:val="00C3395F"/>
    <w:rsid w:val="00C3502C"/>
    <w:rsid w:val="00C352A0"/>
    <w:rsid w:val="00C4085D"/>
    <w:rsid w:val="00C4432F"/>
    <w:rsid w:val="00C46ADD"/>
    <w:rsid w:val="00C50B83"/>
    <w:rsid w:val="00C534FA"/>
    <w:rsid w:val="00C53517"/>
    <w:rsid w:val="00C54303"/>
    <w:rsid w:val="00C55273"/>
    <w:rsid w:val="00C559BF"/>
    <w:rsid w:val="00C56597"/>
    <w:rsid w:val="00C56C09"/>
    <w:rsid w:val="00C572EC"/>
    <w:rsid w:val="00C6022C"/>
    <w:rsid w:val="00C6079A"/>
    <w:rsid w:val="00C616D0"/>
    <w:rsid w:val="00C61CA0"/>
    <w:rsid w:val="00C62EF0"/>
    <w:rsid w:val="00C63C43"/>
    <w:rsid w:val="00C64F88"/>
    <w:rsid w:val="00C652EC"/>
    <w:rsid w:val="00C66687"/>
    <w:rsid w:val="00C674F8"/>
    <w:rsid w:val="00C67AA6"/>
    <w:rsid w:val="00C70582"/>
    <w:rsid w:val="00C71B11"/>
    <w:rsid w:val="00C72015"/>
    <w:rsid w:val="00C7328F"/>
    <w:rsid w:val="00C7351B"/>
    <w:rsid w:val="00C73D49"/>
    <w:rsid w:val="00C74010"/>
    <w:rsid w:val="00C74C07"/>
    <w:rsid w:val="00C7618D"/>
    <w:rsid w:val="00C7645C"/>
    <w:rsid w:val="00C76659"/>
    <w:rsid w:val="00C76698"/>
    <w:rsid w:val="00C7680A"/>
    <w:rsid w:val="00C77210"/>
    <w:rsid w:val="00C77CEF"/>
    <w:rsid w:val="00C8052D"/>
    <w:rsid w:val="00C8075D"/>
    <w:rsid w:val="00C80868"/>
    <w:rsid w:val="00C81C9E"/>
    <w:rsid w:val="00C81F1B"/>
    <w:rsid w:val="00C8325F"/>
    <w:rsid w:val="00C83A72"/>
    <w:rsid w:val="00C862F7"/>
    <w:rsid w:val="00C86843"/>
    <w:rsid w:val="00C874D3"/>
    <w:rsid w:val="00C906A2"/>
    <w:rsid w:val="00C90D91"/>
    <w:rsid w:val="00C91CEC"/>
    <w:rsid w:val="00C92A21"/>
    <w:rsid w:val="00C93A34"/>
    <w:rsid w:val="00C93A4C"/>
    <w:rsid w:val="00C93F31"/>
    <w:rsid w:val="00C944F9"/>
    <w:rsid w:val="00C94BC0"/>
    <w:rsid w:val="00C96144"/>
    <w:rsid w:val="00C97AB7"/>
    <w:rsid w:val="00CA01BD"/>
    <w:rsid w:val="00CA0653"/>
    <w:rsid w:val="00CA188B"/>
    <w:rsid w:val="00CA4C31"/>
    <w:rsid w:val="00CA5BA9"/>
    <w:rsid w:val="00CA62FA"/>
    <w:rsid w:val="00CA7296"/>
    <w:rsid w:val="00CB0893"/>
    <w:rsid w:val="00CB11B2"/>
    <w:rsid w:val="00CB126B"/>
    <w:rsid w:val="00CB1F9F"/>
    <w:rsid w:val="00CB2322"/>
    <w:rsid w:val="00CB25AA"/>
    <w:rsid w:val="00CB291A"/>
    <w:rsid w:val="00CB2C16"/>
    <w:rsid w:val="00CB5540"/>
    <w:rsid w:val="00CB55B6"/>
    <w:rsid w:val="00CB7B31"/>
    <w:rsid w:val="00CC31F4"/>
    <w:rsid w:val="00CC3649"/>
    <w:rsid w:val="00CC638F"/>
    <w:rsid w:val="00CD08CC"/>
    <w:rsid w:val="00CD2562"/>
    <w:rsid w:val="00CD2901"/>
    <w:rsid w:val="00CD3784"/>
    <w:rsid w:val="00CD4401"/>
    <w:rsid w:val="00CE1388"/>
    <w:rsid w:val="00CE1795"/>
    <w:rsid w:val="00CE182D"/>
    <w:rsid w:val="00CE1E08"/>
    <w:rsid w:val="00CE3635"/>
    <w:rsid w:val="00CE5EFE"/>
    <w:rsid w:val="00CE6261"/>
    <w:rsid w:val="00CE64BD"/>
    <w:rsid w:val="00CE6518"/>
    <w:rsid w:val="00CE6F04"/>
    <w:rsid w:val="00CE7D1C"/>
    <w:rsid w:val="00CF0A6E"/>
    <w:rsid w:val="00CF2639"/>
    <w:rsid w:val="00CF2DF3"/>
    <w:rsid w:val="00CF2E89"/>
    <w:rsid w:val="00CF319C"/>
    <w:rsid w:val="00CF34D3"/>
    <w:rsid w:val="00CF3A1D"/>
    <w:rsid w:val="00CF3B96"/>
    <w:rsid w:val="00CF3E7F"/>
    <w:rsid w:val="00CF4CA3"/>
    <w:rsid w:val="00CF5136"/>
    <w:rsid w:val="00CF7874"/>
    <w:rsid w:val="00D00331"/>
    <w:rsid w:val="00D01373"/>
    <w:rsid w:val="00D02DED"/>
    <w:rsid w:val="00D03570"/>
    <w:rsid w:val="00D04728"/>
    <w:rsid w:val="00D04765"/>
    <w:rsid w:val="00D04C4D"/>
    <w:rsid w:val="00D06E3B"/>
    <w:rsid w:val="00D06FC8"/>
    <w:rsid w:val="00D07B06"/>
    <w:rsid w:val="00D10E81"/>
    <w:rsid w:val="00D10FC9"/>
    <w:rsid w:val="00D1139D"/>
    <w:rsid w:val="00D1174D"/>
    <w:rsid w:val="00D12924"/>
    <w:rsid w:val="00D154BE"/>
    <w:rsid w:val="00D15740"/>
    <w:rsid w:val="00D15C2E"/>
    <w:rsid w:val="00D1627E"/>
    <w:rsid w:val="00D22665"/>
    <w:rsid w:val="00D23E9E"/>
    <w:rsid w:val="00D24944"/>
    <w:rsid w:val="00D24E14"/>
    <w:rsid w:val="00D260E8"/>
    <w:rsid w:val="00D26C62"/>
    <w:rsid w:val="00D31C1A"/>
    <w:rsid w:val="00D31E93"/>
    <w:rsid w:val="00D320B0"/>
    <w:rsid w:val="00D33A39"/>
    <w:rsid w:val="00D353A6"/>
    <w:rsid w:val="00D3607A"/>
    <w:rsid w:val="00D3626D"/>
    <w:rsid w:val="00D36B86"/>
    <w:rsid w:val="00D37457"/>
    <w:rsid w:val="00D4060A"/>
    <w:rsid w:val="00D40772"/>
    <w:rsid w:val="00D41D19"/>
    <w:rsid w:val="00D43A3E"/>
    <w:rsid w:val="00D44A03"/>
    <w:rsid w:val="00D45385"/>
    <w:rsid w:val="00D45B9B"/>
    <w:rsid w:val="00D477B4"/>
    <w:rsid w:val="00D5061A"/>
    <w:rsid w:val="00D51192"/>
    <w:rsid w:val="00D5181E"/>
    <w:rsid w:val="00D51F0B"/>
    <w:rsid w:val="00D52AA8"/>
    <w:rsid w:val="00D52EA1"/>
    <w:rsid w:val="00D53DC5"/>
    <w:rsid w:val="00D54927"/>
    <w:rsid w:val="00D55A60"/>
    <w:rsid w:val="00D57127"/>
    <w:rsid w:val="00D60A5A"/>
    <w:rsid w:val="00D60B11"/>
    <w:rsid w:val="00D61447"/>
    <w:rsid w:val="00D6205A"/>
    <w:rsid w:val="00D64270"/>
    <w:rsid w:val="00D70518"/>
    <w:rsid w:val="00D7068B"/>
    <w:rsid w:val="00D71251"/>
    <w:rsid w:val="00D7283E"/>
    <w:rsid w:val="00D729E4"/>
    <w:rsid w:val="00D72D08"/>
    <w:rsid w:val="00D7461F"/>
    <w:rsid w:val="00D750C5"/>
    <w:rsid w:val="00D820D4"/>
    <w:rsid w:val="00D82EB0"/>
    <w:rsid w:val="00D834C4"/>
    <w:rsid w:val="00D86680"/>
    <w:rsid w:val="00D87C33"/>
    <w:rsid w:val="00D90E53"/>
    <w:rsid w:val="00D90EE5"/>
    <w:rsid w:val="00D932A3"/>
    <w:rsid w:val="00D93621"/>
    <w:rsid w:val="00D9391A"/>
    <w:rsid w:val="00D940F1"/>
    <w:rsid w:val="00D94B72"/>
    <w:rsid w:val="00D95862"/>
    <w:rsid w:val="00D9659F"/>
    <w:rsid w:val="00D97DAE"/>
    <w:rsid w:val="00DA12CD"/>
    <w:rsid w:val="00DA4262"/>
    <w:rsid w:val="00DA592F"/>
    <w:rsid w:val="00DA5B46"/>
    <w:rsid w:val="00DA6A16"/>
    <w:rsid w:val="00DB1D08"/>
    <w:rsid w:val="00DB5589"/>
    <w:rsid w:val="00DB6854"/>
    <w:rsid w:val="00DB6AD7"/>
    <w:rsid w:val="00DB7D26"/>
    <w:rsid w:val="00DC0024"/>
    <w:rsid w:val="00DC17D0"/>
    <w:rsid w:val="00DC2597"/>
    <w:rsid w:val="00DC2A9A"/>
    <w:rsid w:val="00DC2F2A"/>
    <w:rsid w:val="00DC3CBF"/>
    <w:rsid w:val="00DC529A"/>
    <w:rsid w:val="00DC52A4"/>
    <w:rsid w:val="00DC55C2"/>
    <w:rsid w:val="00DC5E9C"/>
    <w:rsid w:val="00DD0774"/>
    <w:rsid w:val="00DD3632"/>
    <w:rsid w:val="00DD4635"/>
    <w:rsid w:val="00DD7135"/>
    <w:rsid w:val="00DD71ED"/>
    <w:rsid w:val="00DE20B3"/>
    <w:rsid w:val="00DE3843"/>
    <w:rsid w:val="00DE3CBE"/>
    <w:rsid w:val="00DE586B"/>
    <w:rsid w:val="00DE6331"/>
    <w:rsid w:val="00DF1F6C"/>
    <w:rsid w:val="00DF3E45"/>
    <w:rsid w:val="00DF41D4"/>
    <w:rsid w:val="00DF430B"/>
    <w:rsid w:val="00DF4FFC"/>
    <w:rsid w:val="00DF55A8"/>
    <w:rsid w:val="00DF599E"/>
    <w:rsid w:val="00DF705B"/>
    <w:rsid w:val="00DF7098"/>
    <w:rsid w:val="00DF7D33"/>
    <w:rsid w:val="00E00DA1"/>
    <w:rsid w:val="00E00DC5"/>
    <w:rsid w:val="00E01A84"/>
    <w:rsid w:val="00E024A6"/>
    <w:rsid w:val="00E03C90"/>
    <w:rsid w:val="00E040C9"/>
    <w:rsid w:val="00E05D2C"/>
    <w:rsid w:val="00E05D9F"/>
    <w:rsid w:val="00E05E13"/>
    <w:rsid w:val="00E10EE7"/>
    <w:rsid w:val="00E11E80"/>
    <w:rsid w:val="00E12CBF"/>
    <w:rsid w:val="00E14147"/>
    <w:rsid w:val="00E162FE"/>
    <w:rsid w:val="00E21346"/>
    <w:rsid w:val="00E21A5A"/>
    <w:rsid w:val="00E221F4"/>
    <w:rsid w:val="00E23E0A"/>
    <w:rsid w:val="00E247A7"/>
    <w:rsid w:val="00E26528"/>
    <w:rsid w:val="00E26A83"/>
    <w:rsid w:val="00E26D2D"/>
    <w:rsid w:val="00E311F3"/>
    <w:rsid w:val="00E3135D"/>
    <w:rsid w:val="00E31624"/>
    <w:rsid w:val="00E31C0D"/>
    <w:rsid w:val="00E3271B"/>
    <w:rsid w:val="00E32EB2"/>
    <w:rsid w:val="00E35EF4"/>
    <w:rsid w:val="00E36263"/>
    <w:rsid w:val="00E40047"/>
    <w:rsid w:val="00E4084F"/>
    <w:rsid w:val="00E42C4F"/>
    <w:rsid w:val="00E42CF2"/>
    <w:rsid w:val="00E43B57"/>
    <w:rsid w:val="00E4485E"/>
    <w:rsid w:val="00E44EC4"/>
    <w:rsid w:val="00E474E0"/>
    <w:rsid w:val="00E47FDB"/>
    <w:rsid w:val="00E50F40"/>
    <w:rsid w:val="00E51AE7"/>
    <w:rsid w:val="00E525B1"/>
    <w:rsid w:val="00E52BE4"/>
    <w:rsid w:val="00E53B0F"/>
    <w:rsid w:val="00E54071"/>
    <w:rsid w:val="00E55B26"/>
    <w:rsid w:val="00E57A61"/>
    <w:rsid w:val="00E57F27"/>
    <w:rsid w:val="00E60598"/>
    <w:rsid w:val="00E6123C"/>
    <w:rsid w:val="00E61F8A"/>
    <w:rsid w:val="00E65025"/>
    <w:rsid w:val="00E65669"/>
    <w:rsid w:val="00E67D0D"/>
    <w:rsid w:val="00E7041E"/>
    <w:rsid w:val="00E70A7E"/>
    <w:rsid w:val="00E70DCB"/>
    <w:rsid w:val="00E719E7"/>
    <w:rsid w:val="00E75F53"/>
    <w:rsid w:val="00E76786"/>
    <w:rsid w:val="00E76BB4"/>
    <w:rsid w:val="00E76D64"/>
    <w:rsid w:val="00E77A84"/>
    <w:rsid w:val="00E8107E"/>
    <w:rsid w:val="00E823DC"/>
    <w:rsid w:val="00E84EB8"/>
    <w:rsid w:val="00E850EF"/>
    <w:rsid w:val="00E85721"/>
    <w:rsid w:val="00E869B7"/>
    <w:rsid w:val="00E8780F"/>
    <w:rsid w:val="00E87B67"/>
    <w:rsid w:val="00E90803"/>
    <w:rsid w:val="00E95607"/>
    <w:rsid w:val="00E97C25"/>
    <w:rsid w:val="00E97FCB"/>
    <w:rsid w:val="00EA018B"/>
    <w:rsid w:val="00EA0589"/>
    <w:rsid w:val="00EA1298"/>
    <w:rsid w:val="00EA180B"/>
    <w:rsid w:val="00EA2179"/>
    <w:rsid w:val="00EA3B06"/>
    <w:rsid w:val="00EA3D1D"/>
    <w:rsid w:val="00EA41AA"/>
    <w:rsid w:val="00EA59CA"/>
    <w:rsid w:val="00EA6916"/>
    <w:rsid w:val="00EA700C"/>
    <w:rsid w:val="00EB07E2"/>
    <w:rsid w:val="00EB0D9A"/>
    <w:rsid w:val="00EB2298"/>
    <w:rsid w:val="00EB2C44"/>
    <w:rsid w:val="00EB32CD"/>
    <w:rsid w:val="00EB3AAB"/>
    <w:rsid w:val="00EB4847"/>
    <w:rsid w:val="00EB6182"/>
    <w:rsid w:val="00EB62D1"/>
    <w:rsid w:val="00EB67E5"/>
    <w:rsid w:val="00EC00FC"/>
    <w:rsid w:val="00EC0417"/>
    <w:rsid w:val="00EC24EA"/>
    <w:rsid w:val="00EC2813"/>
    <w:rsid w:val="00EC38B4"/>
    <w:rsid w:val="00EC3C6C"/>
    <w:rsid w:val="00EC5B78"/>
    <w:rsid w:val="00EC5E59"/>
    <w:rsid w:val="00EC70B1"/>
    <w:rsid w:val="00EC7678"/>
    <w:rsid w:val="00ED1B9A"/>
    <w:rsid w:val="00ED4674"/>
    <w:rsid w:val="00ED5A08"/>
    <w:rsid w:val="00ED5F9B"/>
    <w:rsid w:val="00ED7C75"/>
    <w:rsid w:val="00ED7D95"/>
    <w:rsid w:val="00EE02B4"/>
    <w:rsid w:val="00EE04F2"/>
    <w:rsid w:val="00EE0D2C"/>
    <w:rsid w:val="00EE20CD"/>
    <w:rsid w:val="00EE3619"/>
    <w:rsid w:val="00EE36C7"/>
    <w:rsid w:val="00EE47C0"/>
    <w:rsid w:val="00EE58E2"/>
    <w:rsid w:val="00EE69E6"/>
    <w:rsid w:val="00EE7678"/>
    <w:rsid w:val="00EE76C6"/>
    <w:rsid w:val="00EF01D0"/>
    <w:rsid w:val="00EF1A8C"/>
    <w:rsid w:val="00EF1B11"/>
    <w:rsid w:val="00EF41F3"/>
    <w:rsid w:val="00EF7F05"/>
    <w:rsid w:val="00EF7FE9"/>
    <w:rsid w:val="00F0399B"/>
    <w:rsid w:val="00F039EF"/>
    <w:rsid w:val="00F0614F"/>
    <w:rsid w:val="00F07148"/>
    <w:rsid w:val="00F07806"/>
    <w:rsid w:val="00F07C8B"/>
    <w:rsid w:val="00F209EC"/>
    <w:rsid w:val="00F20C48"/>
    <w:rsid w:val="00F222D6"/>
    <w:rsid w:val="00F22718"/>
    <w:rsid w:val="00F23829"/>
    <w:rsid w:val="00F24DAC"/>
    <w:rsid w:val="00F24DF3"/>
    <w:rsid w:val="00F250B3"/>
    <w:rsid w:val="00F26FE9"/>
    <w:rsid w:val="00F27342"/>
    <w:rsid w:val="00F27438"/>
    <w:rsid w:val="00F30094"/>
    <w:rsid w:val="00F30DFB"/>
    <w:rsid w:val="00F313E8"/>
    <w:rsid w:val="00F31F00"/>
    <w:rsid w:val="00F32A21"/>
    <w:rsid w:val="00F3339E"/>
    <w:rsid w:val="00F3490B"/>
    <w:rsid w:val="00F41BB3"/>
    <w:rsid w:val="00F41E69"/>
    <w:rsid w:val="00F42148"/>
    <w:rsid w:val="00F4392C"/>
    <w:rsid w:val="00F44EC4"/>
    <w:rsid w:val="00F45621"/>
    <w:rsid w:val="00F47CA0"/>
    <w:rsid w:val="00F50255"/>
    <w:rsid w:val="00F50A95"/>
    <w:rsid w:val="00F51696"/>
    <w:rsid w:val="00F51E2F"/>
    <w:rsid w:val="00F54560"/>
    <w:rsid w:val="00F560F3"/>
    <w:rsid w:val="00F57D09"/>
    <w:rsid w:val="00F57E29"/>
    <w:rsid w:val="00F61728"/>
    <w:rsid w:val="00F61798"/>
    <w:rsid w:val="00F62545"/>
    <w:rsid w:val="00F65278"/>
    <w:rsid w:val="00F6549B"/>
    <w:rsid w:val="00F658F7"/>
    <w:rsid w:val="00F71BA7"/>
    <w:rsid w:val="00F7372D"/>
    <w:rsid w:val="00F7375D"/>
    <w:rsid w:val="00F7500F"/>
    <w:rsid w:val="00F757F1"/>
    <w:rsid w:val="00F759C7"/>
    <w:rsid w:val="00F75C79"/>
    <w:rsid w:val="00F75DAC"/>
    <w:rsid w:val="00F7713D"/>
    <w:rsid w:val="00F7794B"/>
    <w:rsid w:val="00F77AC8"/>
    <w:rsid w:val="00F800A5"/>
    <w:rsid w:val="00F80D47"/>
    <w:rsid w:val="00F8354E"/>
    <w:rsid w:val="00F83D1B"/>
    <w:rsid w:val="00F83D67"/>
    <w:rsid w:val="00F849AA"/>
    <w:rsid w:val="00F85E2B"/>
    <w:rsid w:val="00F86E46"/>
    <w:rsid w:val="00F901FB"/>
    <w:rsid w:val="00F9051D"/>
    <w:rsid w:val="00F91780"/>
    <w:rsid w:val="00F918CC"/>
    <w:rsid w:val="00F91D6D"/>
    <w:rsid w:val="00F92850"/>
    <w:rsid w:val="00F94286"/>
    <w:rsid w:val="00F942B7"/>
    <w:rsid w:val="00F94D44"/>
    <w:rsid w:val="00F95078"/>
    <w:rsid w:val="00F96B7A"/>
    <w:rsid w:val="00FA0131"/>
    <w:rsid w:val="00FA2732"/>
    <w:rsid w:val="00FA2F0D"/>
    <w:rsid w:val="00FA36AF"/>
    <w:rsid w:val="00FA48A5"/>
    <w:rsid w:val="00FA6650"/>
    <w:rsid w:val="00FA7372"/>
    <w:rsid w:val="00FA7DB0"/>
    <w:rsid w:val="00FB0554"/>
    <w:rsid w:val="00FB40CA"/>
    <w:rsid w:val="00FB4255"/>
    <w:rsid w:val="00FB4FB3"/>
    <w:rsid w:val="00FB5014"/>
    <w:rsid w:val="00FB5874"/>
    <w:rsid w:val="00FB6B06"/>
    <w:rsid w:val="00FB77F3"/>
    <w:rsid w:val="00FC033D"/>
    <w:rsid w:val="00FC109D"/>
    <w:rsid w:val="00FC29D4"/>
    <w:rsid w:val="00FC2F73"/>
    <w:rsid w:val="00FC2FE1"/>
    <w:rsid w:val="00FC3D1F"/>
    <w:rsid w:val="00FC5F0F"/>
    <w:rsid w:val="00FC69C3"/>
    <w:rsid w:val="00FC6F69"/>
    <w:rsid w:val="00FC70A9"/>
    <w:rsid w:val="00FD15BC"/>
    <w:rsid w:val="00FD36CB"/>
    <w:rsid w:val="00FD5C58"/>
    <w:rsid w:val="00FD607D"/>
    <w:rsid w:val="00FD6639"/>
    <w:rsid w:val="00FD70B7"/>
    <w:rsid w:val="00FD7482"/>
    <w:rsid w:val="00FE11DF"/>
    <w:rsid w:val="00FE1473"/>
    <w:rsid w:val="00FE24F2"/>
    <w:rsid w:val="00FE350B"/>
    <w:rsid w:val="00FE517B"/>
    <w:rsid w:val="00FE55F8"/>
    <w:rsid w:val="00FE6059"/>
    <w:rsid w:val="00FE663E"/>
    <w:rsid w:val="00FE745E"/>
    <w:rsid w:val="00FF40B6"/>
    <w:rsid w:val="00FF46B3"/>
    <w:rsid w:val="00FF5777"/>
    <w:rsid w:val="00FF6004"/>
    <w:rsid w:val="00FF6549"/>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 w:type="paragraph" w:styleId="BodyTextIndent3">
    <w:name w:val="Body Text Indent 3"/>
    <w:basedOn w:val="Normal"/>
    <w:link w:val="BodyTextIndent3Char"/>
    <w:uiPriority w:val="99"/>
    <w:semiHidden/>
    <w:unhideWhenUsed/>
    <w:rsid w:val="00911C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11C5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 w:type="paragraph" w:styleId="BodyTextIndent3">
    <w:name w:val="Body Text Indent 3"/>
    <w:basedOn w:val="Normal"/>
    <w:link w:val="BodyTextIndent3Char"/>
    <w:uiPriority w:val="99"/>
    <w:semiHidden/>
    <w:unhideWhenUsed/>
    <w:rsid w:val="00911C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11C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370616055">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49232624">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n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62BF-D01B-41C5-B37D-9DC80280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5494</Words>
  <Characters>31321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Kevin</cp:lastModifiedBy>
  <cp:revision>2</cp:revision>
  <cp:lastPrinted>2015-10-01T13:42:00Z</cp:lastPrinted>
  <dcterms:created xsi:type="dcterms:W3CDTF">2017-02-09T17:28:00Z</dcterms:created>
  <dcterms:modified xsi:type="dcterms:W3CDTF">2017-02-09T17:28:00Z</dcterms:modified>
</cp:coreProperties>
</file>