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E" w:rsidRDefault="00436BDE" w:rsidP="0022722F">
      <w:pPr>
        <w:spacing w:after="0" w:line="240" w:lineRule="auto"/>
        <w:jc w:val="center"/>
        <w:rPr>
          <w:rFonts w:ascii="Verdana" w:hAnsi="Verdana"/>
          <w:b/>
          <w:sz w:val="28"/>
          <w:szCs w:val="28"/>
          <w:u w:val="single"/>
        </w:rPr>
      </w:pPr>
      <w:r w:rsidRPr="0022722F">
        <w:rPr>
          <w:rFonts w:ascii="Verdana" w:hAnsi="Verdana"/>
          <w:b/>
          <w:sz w:val="28"/>
          <w:szCs w:val="28"/>
          <w:u w:val="single"/>
        </w:rPr>
        <w:t>PROTIEN INTAKE for Athletes</w:t>
      </w:r>
    </w:p>
    <w:p w:rsidR="00436BDE" w:rsidRPr="0022722F" w:rsidRDefault="00436BDE" w:rsidP="0022722F">
      <w:pPr>
        <w:spacing w:after="0" w:line="240" w:lineRule="auto"/>
        <w:jc w:val="center"/>
        <w:rPr>
          <w:rFonts w:ascii="Verdana" w:hAnsi="Verdana"/>
          <w:b/>
          <w:sz w:val="28"/>
          <w:szCs w:val="28"/>
          <w:u w:val="single"/>
        </w:rPr>
      </w:pPr>
    </w:p>
    <w:p w:rsidR="00436BDE" w:rsidRDefault="00436BDE" w:rsidP="00CE0AC5">
      <w:pPr>
        <w:spacing w:after="0" w:line="240" w:lineRule="auto"/>
        <w:rPr>
          <w:rFonts w:ascii="Verdana" w:hAnsi="Verdana"/>
          <w:sz w:val="18"/>
          <w:szCs w:val="18"/>
        </w:rPr>
      </w:pPr>
      <w:r>
        <w:rPr>
          <w:rFonts w:ascii="Verdana" w:hAnsi="Verdana"/>
          <w:sz w:val="18"/>
          <w:szCs w:val="18"/>
        </w:rPr>
        <w:t xml:space="preserve">Protein is a very important nutrient that the body needs while you trying to gain muscle. Apart from athletes and body builders who need more protein for performance, we all need protein as it is in every part of our bodies, organs, cells, eyes, muscle hair, skin, nails, blood and tissue, and we need to replace it on a regular basis. </w:t>
      </w:r>
    </w:p>
    <w:p w:rsidR="00436BDE" w:rsidRDefault="00436BDE" w:rsidP="00CE0AC5">
      <w:pPr>
        <w:rPr>
          <w:rFonts w:ascii="Verdana" w:hAnsi="Verdana"/>
          <w:sz w:val="18"/>
          <w:szCs w:val="18"/>
        </w:rPr>
      </w:pPr>
      <w:r>
        <w:rPr>
          <w:rFonts w:ascii="Verdana" w:hAnsi="Verdana"/>
          <w:sz w:val="18"/>
          <w:szCs w:val="18"/>
        </w:rPr>
        <w:t xml:space="preserve">The best way to gain healthy muscle is by eating a steady amount of protein with each meal. The amounts of meals eaten per day needs to also increase, to at least five but preferred is six meals per day. The following chart was created as a guide to help you gain healthy muscle mass. The weight that is at the top of the chart would be considered your goal weight. </w:t>
      </w:r>
    </w:p>
    <w:p w:rsidR="00436BDE" w:rsidRPr="0022722F" w:rsidRDefault="00436BDE" w:rsidP="008379B5">
      <w:pPr>
        <w:jc w:val="center"/>
        <w:rPr>
          <w:rFonts w:ascii="Verdana" w:hAnsi="Verdana"/>
          <w:b/>
          <w:sz w:val="18"/>
          <w:szCs w:val="18"/>
          <w:u w:val="single"/>
        </w:rPr>
      </w:pPr>
      <w:r w:rsidRPr="008379B5">
        <w:rPr>
          <w:rFonts w:ascii="Verdana" w:hAnsi="Verdana"/>
          <w:b/>
          <w:sz w:val="18"/>
          <w:szCs w:val="18"/>
        </w:rPr>
        <w:t xml:space="preserve">                </w:t>
      </w:r>
      <w:r>
        <w:rPr>
          <w:rFonts w:ascii="Verdana" w:hAnsi="Verdana"/>
          <w:b/>
          <w:sz w:val="18"/>
          <w:szCs w:val="18"/>
          <w:u w:val="single"/>
        </w:rPr>
        <w:t>Goal Weight</w:t>
      </w:r>
      <w:r w:rsidRPr="008379B5">
        <w:rPr>
          <w:rFonts w:ascii="Verdana" w:hAnsi="Verdana"/>
          <w:b/>
          <w:sz w:val="18"/>
          <w:szCs w:val="18"/>
        </w:rPr>
        <w:tab/>
      </w:r>
      <w:r>
        <w:rPr>
          <w:rFonts w:ascii="Verdana" w:hAnsi="Verdana"/>
          <w:b/>
          <w:sz w:val="18"/>
          <w:szCs w:val="18"/>
          <w:u w:val="single"/>
        </w:rPr>
        <w:t xml:space="preserve"> Grams of Protein Per Day</w:t>
      </w:r>
      <w:r w:rsidRPr="008379B5">
        <w:rPr>
          <w:rFonts w:ascii="Verdana" w:hAnsi="Verdana"/>
          <w:b/>
          <w:sz w:val="18"/>
          <w:szCs w:val="18"/>
        </w:rPr>
        <w:t xml:space="preserve">       </w:t>
      </w:r>
      <w:r w:rsidRPr="0022722F">
        <w:rPr>
          <w:rFonts w:ascii="Verdana" w:hAnsi="Verdana"/>
          <w:b/>
          <w:sz w:val="18"/>
          <w:szCs w:val="18"/>
          <w:u w:val="single"/>
        </w:rPr>
        <w:t>Grams of Protein Per Meal</w:t>
      </w:r>
    </w:p>
    <w:p w:rsidR="00436BDE" w:rsidRDefault="00436BDE" w:rsidP="008379B5">
      <w:pPr>
        <w:jc w:val="center"/>
        <w:rPr>
          <w:rFonts w:ascii="Verdana" w:hAnsi="Verdana"/>
          <w:sz w:val="18"/>
          <w:szCs w:val="18"/>
        </w:rPr>
      </w:pPr>
      <w:r>
        <w:rPr>
          <w:rFonts w:ascii="Verdana" w:hAnsi="Verdana"/>
          <w:sz w:val="18"/>
          <w:szCs w:val="18"/>
        </w:rPr>
        <w:t>150</w:t>
      </w:r>
      <w:r>
        <w:rPr>
          <w:rFonts w:ascii="Verdana" w:hAnsi="Verdana"/>
          <w:sz w:val="18"/>
          <w:szCs w:val="18"/>
        </w:rPr>
        <w:tab/>
      </w:r>
      <w:r>
        <w:rPr>
          <w:rFonts w:ascii="Verdana" w:hAnsi="Verdana"/>
          <w:sz w:val="18"/>
          <w:szCs w:val="18"/>
        </w:rPr>
        <w:tab/>
      </w:r>
      <w:r>
        <w:rPr>
          <w:rFonts w:ascii="Verdana" w:hAnsi="Verdana"/>
          <w:sz w:val="18"/>
          <w:szCs w:val="18"/>
        </w:rPr>
        <w:tab/>
        <w:t>180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25-30</w:t>
      </w:r>
    </w:p>
    <w:p w:rsidR="00436BDE" w:rsidRDefault="00436BDE" w:rsidP="008379B5">
      <w:pPr>
        <w:jc w:val="center"/>
        <w:rPr>
          <w:rFonts w:ascii="Verdana" w:hAnsi="Verdana"/>
          <w:sz w:val="18"/>
          <w:szCs w:val="18"/>
        </w:rPr>
      </w:pPr>
      <w:r>
        <w:rPr>
          <w:noProof/>
        </w:rPr>
        <w:pict>
          <v:line id="_x0000_s1026" style="position:absolute;left:0;text-align:left;z-index:251658240" from="81pt,14.75pt" to="387pt,14.75pt"/>
        </w:pict>
      </w:r>
      <w:r>
        <w:rPr>
          <w:rFonts w:ascii="Verdana" w:hAnsi="Verdana"/>
          <w:sz w:val="18"/>
          <w:szCs w:val="18"/>
        </w:rPr>
        <w:t>160</w:t>
      </w:r>
      <w:r>
        <w:rPr>
          <w:rFonts w:ascii="Verdana" w:hAnsi="Verdana"/>
          <w:sz w:val="18"/>
          <w:szCs w:val="18"/>
        </w:rPr>
        <w:tab/>
      </w:r>
      <w:r>
        <w:rPr>
          <w:rFonts w:ascii="Verdana" w:hAnsi="Verdana"/>
          <w:sz w:val="18"/>
          <w:szCs w:val="18"/>
        </w:rPr>
        <w:tab/>
      </w:r>
      <w:r>
        <w:rPr>
          <w:rFonts w:ascii="Verdana" w:hAnsi="Verdana"/>
          <w:sz w:val="18"/>
          <w:szCs w:val="18"/>
        </w:rPr>
        <w:tab/>
        <w:t>192</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27-32</w:t>
      </w:r>
    </w:p>
    <w:p w:rsidR="00436BDE" w:rsidRDefault="00436BDE" w:rsidP="008379B5">
      <w:pPr>
        <w:jc w:val="center"/>
        <w:rPr>
          <w:rFonts w:ascii="Verdana" w:hAnsi="Verdana"/>
          <w:sz w:val="18"/>
          <w:szCs w:val="18"/>
        </w:rPr>
      </w:pPr>
      <w:r>
        <w:rPr>
          <w:rFonts w:ascii="Verdana" w:hAnsi="Verdana"/>
          <w:sz w:val="18"/>
          <w:szCs w:val="18"/>
        </w:rPr>
        <w:t>170</w:t>
      </w:r>
      <w:r>
        <w:rPr>
          <w:rFonts w:ascii="Verdana" w:hAnsi="Verdana"/>
          <w:sz w:val="18"/>
          <w:szCs w:val="18"/>
        </w:rPr>
        <w:tab/>
      </w:r>
      <w:r>
        <w:rPr>
          <w:rFonts w:ascii="Verdana" w:hAnsi="Verdana"/>
          <w:sz w:val="18"/>
          <w:szCs w:val="18"/>
        </w:rPr>
        <w:tab/>
      </w:r>
      <w:r>
        <w:rPr>
          <w:rFonts w:ascii="Verdana" w:hAnsi="Verdana"/>
          <w:sz w:val="18"/>
          <w:szCs w:val="18"/>
        </w:rPr>
        <w:tab/>
        <w:t>204</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28-34</w:t>
      </w:r>
    </w:p>
    <w:p w:rsidR="00436BDE" w:rsidRDefault="00436BDE" w:rsidP="008379B5">
      <w:pPr>
        <w:jc w:val="center"/>
        <w:rPr>
          <w:rFonts w:ascii="Verdana" w:hAnsi="Verdana"/>
          <w:sz w:val="18"/>
          <w:szCs w:val="18"/>
        </w:rPr>
      </w:pPr>
      <w:r>
        <w:rPr>
          <w:noProof/>
        </w:rPr>
        <w:pict>
          <v:line id="_x0000_s1027" style="position:absolute;left:0;text-align:left;z-index:251659264" from="81pt,14.6pt" to="387pt,14.6pt"/>
        </w:pict>
      </w:r>
      <w:r>
        <w:rPr>
          <w:rFonts w:ascii="Verdana" w:hAnsi="Verdana"/>
          <w:sz w:val="18"/>
          <w:szCs w:val="18"/>
        </w:rPr>
        <w:t>180</w:t>
      </w:r>
      <w:r>
        <w:rPr>
          <w:rFonts w:ascii="Verdana" w:hAnsi="Verdana"/>
          <w:sz w:val="18"/>
          <w:szCs w:val="18"/>
        </w:rPr>
        <w:tab/>
      </w:r>
      <w:r>
        <w:rPr>
          <w:rFonts w:ascii="Verdana" w:hAnsi="Verdana"/>
          <w:sz w:val="18"/>
          <w:szCs w:val="18"/>
        </w:rPr>
        <w:tab/>
      </w:r>
      <w:r>
        <w:rPr>
          <w:rFonts w:ascii="Verdana" w:hAnsi="Verdana"/>
          <w:sz w:val="18"/>
          <w:szCs w:val="18"/>
        </w:rPr>
        <w:tab/>
        <w:t>216</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30-36</w:t>
      </w:r>
    </w:p>
    <w:p w:rsidR="00436BDE" w:rsidRDefault="00436BDE" w:rsidP="008379B5">
      <w:pPr>
        <w:jc w:val="center"/>
        <w:rPr>
          <w:rFonts w:ascii="Verdana" w:hAnsi="Verdana"/>
          <w:sz w:val="18"/>
          <w:szCs w:val="18"/>
        </w:rPr>
      </w:pPr>
      <w:r>
        <w:rPr>
          <w:rFonts w:ascii="Verdana" w:hAnsi="Verdana"/>
          <w:sz w:val="18"/>
          <w:szCs w:val="18"/>
        </w:rPr>
        <w:t>190</w:t>
      </w:r>
      <w:r>
        <w:rPr>
          <w:rFonts w:ascii="Verdana" w:hAnsi="Verdana"/>
          <w:sz w:val="18"/>
          <w:szCs w:val="18"/>
        </w:rPr>
        <w:tab/>
      </w:r>
      <w:r>
        <w:rPr>
          <w:rFonts w:ascii="Verdana" w:hAnsi="Verdana"/>
          <w:sz w:val="18"/>
          <w:szCs w:val="18"/>
        </w:rPr>
        <w:tab/>
      </w:r>
      <w:r>
        <w:rPr>
          <w:rFonts w:ascii="Verdana" w:hAnsi="Verdana"/>
          <w:sz w:val="18"/>
          <w:szCs w:val="18"/>
        </w:rPr>
        <w:tab/>
        <w:t>228</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32-38</w:t>
      </w:r>
    </w:p>
    <w:p w:rsidR="00436BDE" w:rsidRDefault="00436BDE" w:rsidP="008379B5">
      <w:pPr>
        <w:jc w:val="center"/>
        <w:rPr>
          <w:rFonts w:ascii="Verdana" w:hAnsi="Verdana"/>
          <w:sz w:val="18"/>
          <w:szCs w:val="18"/>
        </w:rPr>
      </w:pPr>
      <w:r>
        <w:rPr>
          <w:noProof/>
        </w:rPr>
        <w:pict>
          <v:line id="_x0000_s1028" style="position:absolute;left:0;text-align:left;z-index:251660288" from="81pt,14.45pt" to="387pt,14.45pt"/>
        </w:pict>
      </w:r>
      <w:r>
        <w:rPr>
          <w:rFonts w:ascii="Verdana" w:hAnsi="Verdana"/>
          <w:sz w:val="18"/>
          <w:szCs w:val="18"/>
        </w:rPr>
        <w:t>200</w:t>
      </w:r>
      <w:r>
        <w:rPr>
          <w:rFonts w:ascii="Verdana" w:hAnsi="Verdana"/>
          <w:sz w:val="18"/>
          <w:szCs w:val="18"/>
        </w:rPr>
        <w:tab/>
      </w:r>
      <w:r>
        <w:rPr>
          <w:rFonts w:ascii="Verdana" w:hAnsi="Verdana"/>
          <w:sz w:val="18"/>
          <w:szCs w:val="18"/>
        </w:rPr>
        <w:tab/>
      </w:r>
      <w:r>
        <w:rPr>
          <w:rFonts w:ascii="Verdana" w:hAnsi="Verdana"/>
          <w:sz w:val="18"/>
          <w:szCs w:val="18"/>
        </w:rPr>
        <w:tab/>
        <w:t>240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33-40</w:t>
      </w:r>
    </w:p>
    <w:p w:rsidR="00436BDE" w:rsidRDefault="00436BDE" w:rsidP="008379B5">
      <w:pPr>
        <w:jc w:val="center"/>
        <w:rPr>
          <w:rFonts w:ascii="Verdana" w:hAnsi="Verdana"/>
          <w:sz w:val="18"/>
          <w:szCs w:val="18"/>
        </w:rPr>
      </w:pPr>
      <w:r>
        <w:rPr>
          <w:rFonts w:ascii="Verdana" w:hAnsi="Verdana"/>
          <w:sz w:val="18"/>
          <w:szCs w:val="18"/>
        </w:rPr>
        <w:t>210</w:t>
      </w:r>
      <w:r>
        <w:rPr>
          <w:rFonts w:ascii="Verdana" w:hAnsi="Verdana"/>
          <w:sz w:val="18"/>
          <w:szCs w:val="18"/>
        </w:rPr>
        <w:tab/>
      </w:r>
      <w:r>
        <w:rPr>
          <w:rFonts w:ascii="Verdana" w:hAnsi="Verdana"/>
          <w:sz w:val="18"/>
          <w:szCs w:val="18"/>
        </w:rPr>
        <w:tab/>
      </w:r>
      <w:r>
        <w:rPr>
          <w:rFonts w:ascii="Verdana" w:hAnsi="Verdana"/>
          <w:sz w:val="18"/>
          <w:szCs w:val="18"/>
        </w:rPr>
        <w:tab/>
        <w:t>252</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35-42</w:t>
      </w:r>
    </w:p>
    <w:p w:rsidR="00436BDE" w:rsidRDefault="00436BDE" w:rsidP="008379B5">
      <w:pPr>
        <w:jc w:val="center"/>
        <w:rPr>
          <w:rFonts w:ascii="Verdana" w:hAnsi="Verdana"/>
          <w:sz w:val="18"/>
          <w:szCs w:val="18"/>
        </w:rPr>
      </w:pPr>
      <w:r>
        <w:rPr>
          <w:noProof/>
        </w:rPr>
        <w:pict>
          <v:line id="_x0000_s1029" style="position:absolute;left:0;text-align:left;z-index:251661312" from="81pt,14.3pt" to="387pt,14.3pt"/>
        </w:pict>
      </w:r>
      <w:r>
        <w:rPr>
          <w:rFonts w:ascii="Verdana" w:hAnsi="Verdana"/>
          <w:sz w:val="18"/>
          <w:szCs w:val="18"/>
        </w:rPr>
        <w:t>220</w:t>
      </w:r>
      <w:r>
        <w:rPr>
          <w:rFonts w:ascii="Verdana" w:hAnsi="Verdana"/>
          <w:sz w:val="18"/>
          <w:szCs w:val="18"/>
        </w:rPr>
        <w:tab/>
      </w:r>
      <w:r>
        <w:rPr>
          <w:rFonts w:ascii="Verdana" w:hAnsi="Verdana"/>
          <w:sz w:val="18"/>
          <w:szCs w:val="18"/>
        </w:rPr>
        <w:tab/>
      </w:r>
      <w:r>
        <w:rPr>
          <w:rFonts w:ascii="Verdana" w:hAnsi="Verdana"/>
          <w:sz w:val="18"/>
          <w:szCs w:val="18"/>
        </w:rPr>
        <w:tab/>
        <w:t>264</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37-44</w:t>
      </w:r>
    </w:p>
    <w:p w:rsidR="00436BDE" w:rsidRDefault="00436BDE" w:rsidP="008379B5">
      <w:pPr>
        <w:jc w:val="center"/>
        <w:rPr>
          <w:rFonts w:ascii="Verdana" w:hAnsi="Verdana"/>
          <w:sz w:val="18"/>
          <w:szCs w:val="18"/>
        </w:rPr>
      </w:pPr>
      <w:r>
        <w:rPr>
          <w:rFonts w:ascii="Verdana" w:hAnsi="Verdana"/>
          <w:sz w:val="18"/>
          <w:szCs w:val="18"/>
        </w:rPr>
        <w:t>230</w:t>
      </w:r>
      <w:r>
        <w:rPr>
          <w:rFonts w:ascii="Verdana" w:hAnsi="Verdana"/>
          <w:sz w:val="18"/>
          <w:szCs w:val="18"/>
        </w:rPr>
        <w:tab/>
      </w:r>
      <w:r>
        <w:rPr>
          <w:rFonts w:ascii="Verdana" w:hAnsi="Verdana"/>
          <w:sz w:val="18"/>
          <w:szCs w:val="18"/>
        </w:rPr>
        <w:tab/>
      </w:r>
      <w:r>
        <w:rPr>
          <w:rFonts w:ascii="Verdana" w:hAnsi="Verdana"/>
          <w:sz w:val="18"/>
          <w:szCs w:val="18"/>
        </w:rPr>
        <w:tab/>
        <w:t>276</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38-46</w:t>
      </w:r>
    </w:p>
    <w:p w:rsidR="00436BDE" w:rsidRDefault="00436BDE" w:rsidP="008379B5">
      <w:pPr>
        <w:jc w:val="center"/>
        <w:rPr>
          <w:rFonts w:ascii="Verdana" w:hAnsi="Verdana"/>
          <w:sz w:val="18"/>
          <w:szCs w:val="18"/>
        </w:rPr>
      </w:pPr>
      <w:r>
        <w:rPr>
          <w:noProof/>
        </w:rPr>
        <w:pict>
          <v:line id="_x0000_s1030" style="position:absolute;left:0;text-align:left;z-index:251662336" from="81pt,14.1pt" to="387pt,14.1pt"/>
        </w:pict>
      </w:r>
      <w:r>
        <w:rPr>
          <w:rFonts w:ascii="Verdana" w:hAnsi="Verdana"/>
          <w:sz w:val="18"/>
          <w:szCs w:val="18"/>
        </w:rPr>
        <w:t>240</w:t>
      </w:r>
      <w:r>
        <w:rPr>
          <w:rFonts w:ascii="Verdana" w:hAnsi="Verdana"/>
          <w:sz w:val="18"/>
          <w:szCs w:val="18"/>
        </w:rPr>
        <w:tab/>
      </w:r>
      <w:r>
        <w:rPr>
          <w:rFonts w:ascii="Verdana" w:hAnsi="Verdana"/>
          <w:sz w:val="18"/>
          <w:szCs w:val="18"/>
        </w:rPr>
        <w:tab/>
      </w:r>
      <w:r>
        <w:rPr>
          <w:rFonts w:ascii="Verdana" w:hAnsi="Verdana"/>
          <w:sz w:val="18"/>
          <w:szCs w:val="18"/>
        </w:rPr>
        <w:tab/>
        <w:t>288</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40-48</w:t>
      </w:r>
    </w:p>
    <w:p w:rsidR="00436BDE" w:rsidRDefault="00436BDE" w:rsidP="008379B5">
      <w:pPr>
        <w:jc w:val="center"/>
        <w:rPr>
          <w:rFonts w:ascii="Verdana" w:hAnsi="Verdana"/>
          <w:sz w:val="18"/>
          <w:szCs w:val="18"/>
        </w:rPr>
      </w:pPr>
      <w:r>
        <w:rPr>
          <w:rFonts w:ascii="Verdana" w:hAnsi="Verdana"/>
          <w:sz w:val="18"/>
          <w:szCs w:val="18"/>
        </w:rPr>
        <w:t>250</w:t>
      </w:r>
      <w:r>
        <w:rPr>
          <w:rFonts w:ascii="Verdana" w:hAnsi="Verdana"/>
          <w:sz w:val="18"/>
          <w:szCs w:val="18"/>
        </w:rPr>
        <w:tab/>
      </w:r>
      <w:r>
        <w:rPr>
          <w:rFonts w:ascii="Verdana" w:hAnsi="Verdana"/>
          <w:sz w:val="18"/>
          <w:szCs w:val="18"/>
        </w:rPr>
        <w:tab/>
      </w:r>
      <w:r>
        <w:rPr>
          <w:rFonts w:ascii="Verdana" w:hAnsi="Verdana"/>
          <w:sz w:val="18"/>
          <w:szCs w:val="18"/>
        </w:rPr>
        <w:tab/>
        <w:t>300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42-50</w:t>
      </w:r>
    </w:p>
    <w:p w:rsidR="00436BDE" w:rsidRDefault="00436BDE" w:rsidP="008379B5">
      <w:pPr>
        <w:jc w:val="center"/>
        <w:rPr>
          <w:rFonts w:ascii="Verdana" w:hAnsi="Verdana"/>
          <w:sz w:val="18"/>
          <w:szCs w:val="18"/>
        </w:rPr>
      </w:pPr>
      <w:r>
        <w:rPr>
          <w:noProof/>
        </w:rPr>
        <w:pict>
          <v:line id="_x0000_s1031" style="position:absolute;left:0;text-align:left;z-index:251663360" from="81pt,13.95pt" to="387pt,13.95pt"/>
        </w:pict>
      </w:r>
      <w:r>
        <w:rPr>
          <w:rFonts w:ascii="Verdana" w:hAnsi="Verdana"/>
          <w:sz w:val="18"/>
          <w:szCs w:val="18"/>
        </w:rPr>
        <w:t>260</w:t>
      </w:r>
      <w:r>
        <w:rPr>
          <w:rFonts w:ascii="Verdana" w:hAnsi="Verdana"/>
          <w:sz w:val="18"/>
          <w:szCs w:val="18"/>
        </w:rPr>
        <w:tab/>
      </w:r>
      <w:r>
        <w:rPr>
          <w:rFonts w:ascii="Verdana" w:hAnsi="Verdana"/>
          <w:sz w:val="18"/>
          <w:szCs w:val="18"/>
        </w:rPr>
        <w:tab/>
      </w:r>
      <w:r>
        <w:rPr>
          <w:rFonts w:ascii="Verdana" w:hAnsi="Verdana"/>
          <w:sz w:val="18"/>
          <w:szCs w:val="18"/>
        </w:rPr>
        <w:tab/>
        <w:t>312</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43-52</w:t>
      </w:r>
    </w:p>
    <w:p w:rsidR="00436BDE" w:rsidRDefault="00436BDE" w:rsidP="008379B5">
      <w:pPr>
        <w:jc w:val="center"/>
        <w:rPr>
          <w:rFonts w:ascii="Verdana" w:hAnsi="Verdana"/>
          <w:sz w:val="18"/>
          <w:szCs w:val="18"/>
        </w:rPr>
      </w:pPr>
      <w:r>
        <w:rPr>
          <w:rFonts w:ascii="Verdana" w:hAnsi="Verdana"/>
          <w:sz w:val="18"/>
          <w:szCs w:val="18"/>
        </w:rPr>
        <w:t>270</w:t>
      </w:r>
      <w:r>
        <w:rPr>
          <w:rFonts w:ascii="Verdana" w:hAnsi="Verdana"/>
          <w:sz w:val="18"/>
          <w:szCs w:val="18"/>
        </w:rPr>
        <w:tab/>
      </w:r>
      <w:r>
        <w:rPr>
          <w:rFonts w:ascii="Verdana" w:hAnsi="Verdana"/>
          <w:sz w:val="18"/>
          <w:szCs w:val="18"/>
        </w:rPr>
        <w:tab/>
      </w:r>
      <w:r>
        <w:rPr>
          <w:rFonts w:ascii="Verdana" w:hAnsi="Verdana"/>
          <w:sz w:val="18"/>
          <w:szCs w:val="18"/>
        </w:rPr>
        <w:tab/>
        <w:t>324</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45-54</w:t>
      </w:r>
    </w:p>
    <w:p w:rsidR="00436BDE" w:rsidRDefault="00436BDE" w:rsidP="00CE0AC5">
      <w:pPr>
        <w:rPr>
          <w:rFonts w:ascii="Verdana" w:hAnsi="Verdana"/>
          <w:sz w:val="18"/>
          <w:szCs w:val="18"/>
        </w:rPr>
      </w:pPr>
    </w:p>
    <w:p w:rsidR="00436BDE" w:rsidRDefault="00436BDE" w:rsidP="00CE0AC5">
      <w:pPr>
        <w:rPr>
          <w:rFonts w:ascii="Verdana" w:hAnsi="Verdana"/>
          <w:sz w:val="18"/>
          <w:szCs w:val="18"/>
        </w:rPr>
      </w:pPr>
    </w:p>
    <w:p w:rsidR="00436BDE" w:rsidRDefault="00436BDE" w:rsidP="00EB74A7">
      <w:pPr>
        <w:shd w:val="clear" w:color="auto" w:fill="FFFFFF"/>
        <w:spacing w:before="30" w:after="100" w:afterAutospacing="1"/>
        <w:rPr>
          <w:rFonts w:ascii="Verdana" w:hAnsi="Verdana"/>
          <w:sz w:val="18"/>
          <w:szCs w:val="18"/>
        </w:rPr>
      </w:pPr>
      <w:r>
        <w:rPr>
          <w:rFonts w:ascii="Verdana" w:hAnsi="Verdana"/>
          <w:sz w:val="18"/>
          <w:szCs w:val="18"/>
        </w:rPr>
        <w:t>The grams of protein per day will only be beneficial for gaining healthy muscle mass if you continue with weight training overseen by your coaches as well as cardiovascular conditioning.</w:t>
      </w:r>
      <w:r w:rsidRPr="00EB74A7">
        <w:rPr>
          <w:rFonts w:ascii="Verdana" w:hAnsi="Verdana"/>
          <w:sz w:val="18"/>
          <w:szCs w:val="18"/>
        </w:rPr>
        <w:t xml:space="preserve"> Also protein won't make muscles grow unfortunately, only exercise will do that! Protein is needed also for muscle growth, tissue repair, and fatigue after exercise. This is why athletes do need more</w:t>
      </w:r>
      <w:r>
        <w:rPr>
          <w:rFonts w:ascii="Verdana" w:hAnsi="Verdana"/>
          <w:sz w:val="18"/>
          <w:szCs w:val="18"/>
        </w:rPr>
        <w:t xml:space="preserve"> protein</w:t>
      </w:r>
      <w:r w:rsidRPr="00EB74A7">
        <w:rPr>
          <w:rFonts w:ascii="Verdana" w:hAnsi="Verdana"/>
          <w:sz w:val="18"/>
          <w:szCs w:val="18"/>
        </w:rPr>
        <w:t xml:space="preserve"> due to the extra stress on their bodies. </w:t>
      </w:r>
      <w:ins w:id="0" w:author="Unknown">
        <w:r w:rsidRPr="00EB74A7">
          <w:rPr>
            <w:rFonts w:ascii="Verdana" w:hAnsi="Verdana"/>
            <w:sz w:val="18"/>
            <w:szCs w:val="18"/>
          </w:rPr>
          <w:br w:type="textWrapping" w:clear="all"/>
        </w:r>
      </w:ins>
      <w:r>
        <w:rPr>
          <w:rFonts w:ascii="Verdana" w:hAnsi="Verdana"/>
          <w:sz w:val="18"/>
          <w:szCs w:val="18"/>
        </w:rPr>
        <w:t>Due to your increase of protein you need to be drinking water constantly throughout the day and to quote an NFL athletic trainer, “peeing clear anytime you go to the bathroom.” Carbonated sodas need to be removed from your diet as much as possible and you will need to continue to eat carbohydrates as well.</w:t>
      </w:r>
    </w:p>
    <w:p w:rsidR="00436BDE" w:rsidRDefault="00436BDE" w:rsidP="00EB74A7">
      <w:pPr>
        <w:shd w:val="clear" w:color="auto" w:fill="FFFFFF"/>
        <w:spacing w:before="30" w:after="100" w:afterAutospacing="1"/>
        <w:rPr>
          <w:rFonts w:ascii="Verdana" w:hAnsi="Verdana"/>
          <w:sz w:val="18"/>
          <w:szCs w:val="18"/>
        </w:rPr>
      </w:pPr>
    </w:p>
    <w:p w:rsidR="00436BDE" w:rsidRDefault="00436BDE" w:rsidP="00EB74A7">
      <w:pPr>
        <w:shd w:val="clear" w:color="auto" w:fill="FFFFFF"/>
        <w:spacing w:before="30" w:after="100" w:afterAutospacing="1"/>
        <w:rPr>
          <w:rFonts w:ascii="Verdana" w:hAnsi="Verdana"/>
          <w:sz w:val="18"/>
          <w:szCs w:val="18"/>
        </w:rPr>
      </w:pPr>
    </w:p>
    <w:p w:rsidR="00436BDE" w:rsidRDefault="00436BDE" w:rsidP="00EB74A7">
      <w:pPr>
        <w:shd w:val="clear" w:color="auto" w:fill="FFFFFF"/>
        <w:spacing w:before="30" w:after="100" w:afterAutospacing="1"/>
        <w:rPr>
          <w:rFonts w:ascii="Verdana" w:hAnsi="Verdana"/>
          <w:sz w:val="18"/>
          <w:szCs w:val="18"/>
        </w:rPr>
      </w:pPr>
    </w:p>
    <w:p w:rsidR="00436BDE" w:rsidRDefault="00436BDE" w:rsidP="00EB74A7">
      <w:pPr>
        <w:shd w:val="clear" w:color="auto" w:fill="FFFFFF"/>
        <w:spacing w:before="30" w:after="100" w:afterAutospacing="1"/>
        <w:rPr>
          <w:rFonts w:ascii="Verdana" w:hAnsi="Verdana"/>
          <w:sz w:val="18"/>
          <w:szCs w:val="18"/>
        </w:rPr>
      </w:pPr>
      <w:r>
        <w:rPr>
          <w:rFonts w:ascii="Verdana" w:hAnsi="Verdana"/>
          <w:sz w:val="18"/>
          <w:szCs w:val="18"/>
        </w:rPr>
        <w:t xml:space="preserve">The list below of rich protein foods also lists the carbohydrates, fats and calories. Much sure that you are continuing to eat a balanced diet of all food groups just be sure to hit your grams per day of protein for your goal weight. This list is a reference point for you and you will still need to be eating foods not on the list as well to ensure you diet is balanced. </w:t>
      </w:r>
    </w:p>
    <w:p w:rsidR="00436BDE" w:rsidRPr="00EB74A7" w:rsidRDefault="00436BDE" w:rsidP="00EB74A7">
      <w:pPr>
        <w:shd w:val="clear" w:color="auto" w:fill="FFFFFF"/>
        <w:spacing w:before="30" w:after="100" w:afterAutospacing="1"/>
        <w:rPr>
          <w:rFonts w:ascii="Verdana" w:hAnsi="Verdana"/>
          <w:sz w:val="18"/>
          <w:szCs w:val="18"/>
        </w:rPr>
      </w:pPr>
    </w:p>
    <w:tbl>
      <w:tblPr>
        <w:tblW w:w="5000" w:type="pct"/>
        <w:tblCellSpacing w:w="0" w:type="dxa"/>
        <w:tblCellMar>
          <w:left w:w="0" w:type="dxa"/>
          <w:right w:w="0" w:type="dxa"/>
        </w:tblCellMar>
        <w:tblLook w:val="00A0"/>
      </w:tblPr>
      <w:tblGrid>
        <w:gridCol w:w="9360"/>
      </w:tblGrid>
      <w:tr w:rsidR="00436BDE" w:rsidRPr="003851A0" w:rsidTr="00EB74A7">
        <w:trPr>
          <w:tblCellSpacing w:w="0" w:type="dxa"/>
        </w:trPr>
        <w:tc>
          <w:tcPr>
            <w:tcW w:w="0" w:type="auto"/>
            <w:vAlign w:val="center"/>
          </w:tcPr>
          <w:tbl>
            <w:tblPr>
              <w:tblW w:w="5000" w:type="pct"/>
              <w:jc w:val="center"/>
              <w:tblCellSpacing w:w="15" w:type="dxa"/>
              <w:tblBorders>
                <w:top w:val="single" w:sz="2" w:space="0" w:color="CCCCCC"/>
                <w:left w:val="single" w:sz="2" w:space="0" w:color="CCCCCC"/>
                <w:bottom w:val="single" w:sz="2" w:space="0" w:color="CCCCCC"/>
                <w:right w:val="single" w:sz="6" w:space="0" w:color="CCCCCC"/>
              </w:tblBorders>
              <w:tblCellMar>
                <w:top w:w="15" w:type="dxa"/>
                <w:left w:w="15" w:type="dxa"/>
                <w:bottom w:w="15" w:type="dxa"/>
                <w:right w:w="15" w:type="dxa"/>
              </w:tblCellMar>
              <w:tblLook w:val="00A0"/>
            </w:tblPr>
            <w:tblGrid>
              <w:gridCol w:w="3773"/>
              <w:gridCol w:w="1060"/>
              <w:gridCol w:w="1031"/>
              <w:gridCol w:w="1031"/>
              <w:gridCol w:w="2454"/>
            </w:tblGrid>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r w:rsidRPr="00EB74A7">
                    <w:rPr>
                      <w:rFonts w:ascii="Arial" w:hAnsi="Arial" w:cs="Arial"/>
                    </w:rPr>
                    <w:t>Food (Per 100g)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r w:rsidRPr="00EB74A7">
                    <w:rPr>
                      <w:rFonts w:ascii="Arial" w:hAnsi="Arial" w:cs="Arial"/>
                    </w:rPr>
                    <w:t>Protein</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r w:rsidRPr="00EB74A7">
                    <w:rPr>
                      <w:rFonts w:ascii="Arial" w:hAnsi="Arial" w:cs="Arial"/>
                    </w:rPr>
                    <w:t>Carbs</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r w:rsidRPr="00EB74A7">
                    <w:rPr>
                      <w:rFonts w:ascii="Arial" w:hAnsi="Arial" w:cs="Arial"/>
                    </w:rPr>
                    <w:t>Fat</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r w:rsidRPr="00EB74A7">
                    <w:rPr>
                      <w:rFonts w:ascii="Arial" w:hAnsi="Arial" w:cs="Arial"/>
                    </w:rPr>
                    <w:t>Calories</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 w:history="1">
                    <w:r w:rsidRPr="00EB74A7">
                      <w:rPr>
                        <w:rFonts w:ascii="Arial" w:hAnsi="Arial" w:cs="Arial"/>
                      </w:rPr>
                      <w:t>Almond Nuts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21.1g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55.8g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2541kJ (614kcal)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 w:history="1">
                    <w:r w:rsidRPr="00EB74A7">
                      <w:rPr>
                        <w:rFonts w:ascii="Arial" w:hAnsi="Arial" w:cs="Arial"/>
                      </w:rPr>
                      <w:t>Anchovies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14.5g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355kJ (85kcal)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6" w:history="1">
                    <w:r w:rsidRPr="00EB74A7">
                      <w:rPr>
                        <w:rFonts w:ascii="Arial" w:hAnsi="Arial" w:cs="Arial"/>
                      </w:rPr>
                      <w:t>Asparagus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106kJ (25kcal)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7" w:history="1">
                    <w:r w:rsidRPr="00EB74A7">
                      <w:rPr>
                        <w:rFonts w:ascii="Arial" w:hAnsi="Arial" w:cs="Arial"/>
                      </w:rPr>
                      <w:t>Avocado</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790kJ (195kcal)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8" w:history="1">
                    <w:r w:rsidRPr="00EB74A7">
                      <w:rPr>
                        <w:rFonts w:ascii="Arial" w:hAnsi="Arial" w:cs="Arial"/>
                      </w:rPr>
                      <w:t>Bacon</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1005kJ (245kcal)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9" w:history="1">
                    <w:r w:rsidRPr="00EB74A7">
                      <w:rPr>
                        <w:rFonts w:ascii="Arial" w:hAnsi="Arial" w:cs="Arial"/>
                      </w:rPr>
                      <w:t>Baked Beans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9.5g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22.1g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130kcal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0" w:history="1">
                    <w:r w:rsidRPr="00EB74A7">
                      <w:rPr>
                        <w:rFonts w:ascii="Arial" w:hAnsi="Arial" w:cs="Arial"/>
                      </w:rPr>
                      <w:t>Bananas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23.2g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426kJ (100kcal)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1" w:history="1">
                    <w:r w:rsidRPr="00EB74A7">
                      <w:rPr>
                        <w:rFonts w:ascii="Arial" w:hAnsi="Arial" w:cs="Arial"/>
                      </w:rPr>
                      <w:t>Beef Fillet Steak</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20.9g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648kJ (155kcal)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2" w:history="1">
                    <w:r w:rsidRPr="00EB74A7">
                      <w:rPr>
                        <w:rFonts w:ascii="Arial" w:hAnsi="Arial" w:cs="Arial"/>
                      </w:rPr>
                      <w:t>Bread (wholemeal)</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39.1g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935kJ (220kcal)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3" w:history="1">
                    <w:r w:rsidRPr="00EB74A7">
                      <w:rPr>
                        <w:rFonts w:ascii="Arial" w:hAnsi="Arial" w:cs="Arial"/>
                      </w:rPr>
                      <w:t>Broccoli</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133kJ (31kcal)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4" w:history="1">
                    <w:r w:rsidRPr="00EB74A7">
                      <w:rPr>
                        <w:rFonts w:ascii="Arial" w:hAnsi="Arial" w:cs="Arial"/>
                      </w:rPr>
                      <w:t>Carrots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156kJ (37kcal)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5" w:history="1">
                    <w:r w:rsidRPr="00EB74A7">
                      <w:rPr>
                        <w:rFonts w:ascii="Arial" w:hAnsi="Arial" w:cs="Arial"/>
                      </w:rPr>
                      <w:t>Cheese</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30.9g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1085kJ (260kcal)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6" w:history="1">
                    <w:r w:rsidRPr="00EB74A7">
                      <w:rPr>
                        <w:rFonts w:ascii="Arial" w:hAnsi="Arial" w:cs="Arial"/>
                      </w:rPr>
                      <w:t>Chicken Breast (Skinless)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23.5g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1.7g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462kJ (109kcal)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7" w:history="1">
                    <w:r w:rsidRPr="00EB74A7">
                      <w:rPr>
                        <w:rFonts w:ascii="Arial" w:hAnsi="Arial" w:cs="Arial"/>
                      </w:rPr>
                      <w:t>Coconut</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15.23g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33.49g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354</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8" w:history="1">
                    <w:r w:rsidRPr="00EB74A7">
                      <w:rPr>
                        <w:rFonts w:ascii="Arial" w:hAnsi="Arial" w:cs="Arial"/>
                      </w:rPr>
                      <w:t>Cod fish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17.9g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340kJ (80kcal)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19" w:history="1">
                    <w:r w:rsidRPr="00EB74A7">
                      <w:rPr>
                        <w:rFonts w:ascii="Arial" w:hAnsi="Arial" w:cs="Arial"/>
                      </w:rPr>
                      <w:t>Cottage Cheese</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340kJ (80kcal)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0" w:history="1">
                    <w:r w:rsidRPr="00EB74A7">
                      <w:rPr>
                        <w:rFonts w:ascii="Arial" w:hAnsi="Arial" w:cs="Arial"/>
                      </w:rPr>
                      <w:t>Couscous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73.1g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1545kJ (365kcal)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1" w:history="1">
                    <w:r w:rsidRPr="00EB74A7">
                      <w:rPr>
                        <w:rFonts w:ascii="Arial" w:hAnsi="Arial" w:cs="Arial"/>
                      </w:rPr>
                      <w:t>Crab meat</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18.1g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trace</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330kJ (80kcal)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2" w:history="1">
                    <w:r w:rsidRPr="00EB74A7">
                      <w:rPr>
                        <w:rFonts w:ascii="Arial" w:hAnsi="Arial" w:cs="Arial"/>
                      </w:rPr>
                      <w:t>eggs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Trace</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627kJ (151kcal)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3" w:history="1">
                    <w:r w:rsidRPr="00EB74A7">
                      <w:rPr>
                        <w:rFonts w:ascii="Arial" w:hAnsi="Arial" w:cs="Arial"/>
                      </w:rPr>
                      <w:t>Goji Berries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57.7g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1205kJ (285kcal)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4" w:history="1">
                    <w:r w:rsidRPr="00EB74A7">
                      <w:rPr>
                        <w:rFonts w:ascii="Arial" w:hAnsi="Arial" w:cs="Arial"/>
                      </w:rPr>
                      <w:t>Haddock Fish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16.4g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325kJ (80kcal)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5" w:history="1">
                    <w:r w:rsidRPr="00EB74A7">
                      <w:rPr>
                        <w:rFonts w:ascii="Arial" w:hAnsi="Arial" w:cs="Arial"/>
                      </w:rPr>
                      <w:t>Hummus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9.8g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26.8g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1285kJ (310kcal)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6" w:history="1">
                    <w:r w:rsidRPr="00EB74A7">
                      <w:rPr>
                        <w:rFonts w:ascii="Arial" w:hAnsi="Arial" w:cs="Arial"/>
                      </w:rPr>
                      <w:t>Lamb (Steak)</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 xml:space="preserve">475kJ (115kcal) </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7" w:history="1">
                    <w:r w:rsidRPr="00EB74A7">
                      <w:rPr>
                        <w:rFonts w:ascii="Arial" w:hAnsi="Arial" w:cs="Arial"/>
                      </w:rPr>
                      <w:t>Lobster</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26.41</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 xml:space="preserve">3.12 </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1.94</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143</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8" w:history="1">
                    <w:r w:rsidRPr="00EB74A7">
                      <w:rPr>
                        <w:rFonts w:ascii="Arial" w:hAnsi="Arial" w:cs="Arial"/>
                      </w:rPr>
                      <w:t>Milk (Semi Skimmed)</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209kJ (50kcal)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29" w:history="1">
                    <w:r w:rsidRPr="00EB74A7">
                      <w:rPr>
                        <w:rFonts w:ascii="Arial" w:hAnsi="Arial" w:cs="Arial"/>
                      </w:rPr>
                      <w:t>Milk (Whole)</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4.7g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268kJ (64kcal)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0" w:history="1">
                    <w:r w:rsidRPr="00EB74A7">
                      <w:rPr>
                        <w:rFonts w:ascii="Arial" w:hAnsi="Arial" w:cs="Arial"/>
                      </w:rPr>
                      <w:t>Monkfish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1.7g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1" w:history="1">
                    <w:r w:rsidRPr="00EB74A7">
                      <w:rPr>
                        <w:rFonts w:ascii="Arial" w:hAnsi="Arial" w:cs="Arial"/>
                      </w:rPr>
                      <w:t>Orange</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8.5g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167kJ (39kcal)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2" w:history="1">
                    <w:r w:rsidRPr="00EB74A7">
                      <w:rPr>
                        <w:rFonts w:ascii="Arial" w:hAnsi="Arial" w:cs="Arial"/>
                      </w:rPr>
                      <w:t>Orange Roughy Fish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 xml:space="preserve">22.64g </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0.034g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105</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3" w:history="1">
                    <w:r w:rsidRPr="00EB74A7">
                      <w:rPr>
                        <w:rFonts w:ascii="Arial" w:hAnsi="Arial" w:cs="Arial"/>
                      </w:rPr>
                      <w:t>Pasta</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73.0g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1505kJ (355kcal)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4" w:history="1">
                    <w:r w:rsidRPr="00EB74A7">
                      <w:rPr>
                        <w:rFonts w:ascii="Arial" w:hAnsi="Arial" w:cs="Arial"/>
                      </w:rPr>
                      <w:t>Peanut Butter (Crunchy)</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24.9g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50.2g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2452kJ</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5" w:history="1">
                    <w:r w:rsidRPr="00EB74A7">
                      <w:rPr>
                        <w:rFonts w:ascii="Arial" w:hAnsi="Arial" w:cs="Arial"/>
                      </w:rPr>
                      <w:t>Peas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5.9g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9.0g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290kJ (70kcal)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6" w:history="1">
                    <w:r w:rsidRPr="00EB74A7">
                      <w:rPr>
                        <w:rFonts w:ascii="Arial" w:hAnsi="Arial" w:cs="Arial"/>
                      </w:rPr>
                      <w:t>Pizza (Pepperoni)</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28.0g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1085kJ (260kcal)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7" w:history="1">
                    <w:r w:rsidRPr="00EB74A7">
                      <w:rPr>
                        <w:rFonts w:ascii="Arial" w:hAnsi="Arial" w:cs="Arial"/>
                      </w:rPr>
                      <w:t>Pork Chops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19.3g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20.3g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1080kJ (260kcal)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8" w:history="1">
                    <w:r w:rsidRPr="00EB74A7">
                      <w:rPr>
                        <w:rFonts w:ascii="Arial" w:hAnsi="Arial" w:cs="Arial"/>
                      </w:rPr>
                      <w:t>Porridge oats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8.0g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1500 kJ/ (356 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39" w:history="1">
                    <w:r w:rsidRPr="00EB74A7">
                      <w:rPr>
                        <w:rFonts w:ascii="Arial" w:hAnsi="Arial" w:cs="Arial"/>
                      </w:rPr>
                      <w:t>Potatoes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17.2g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335kJ (80kcal)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0" w:history="1">
                    <w:r w:rsidRPr="00EB74A7">
                      <w:rPr>
                        <w:rFonts w:ascii="Arial" w:hAnsi="Arial" w:cs="Arial"/>
                      </w:rPr>
                      <w:t>Prawns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17.0g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330kJ (80kcal)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1" w:history="1">
                    <w:r w:rsidRPr="00EB74A7">
                      <w:rPr>
                        <w:rFonts w:ascii="Arial" w:hAnsi="Arial" w:cs="Arial"/>
                      </w:rPr>
                      <w:t>Pumpkin Seeds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28.8g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45.6g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2435kJ/586kcal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2" w:history="1">
                    <w:r w:rsidRPr="00EB74A7">
                      <w:rPr>
                        <w:rFonts w:ascii="Arial" w:hAnsi="Arial" w:cs="Arial"/>
                      </w:rPr>
                      <w:t>Rice (brown)</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74.0g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1480kJ (350kcal)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3" w:history="1">
                    <w:r w:rsidRPr="00EB74A7">
                      <w:rPr>
                        <w:rFonts w:ascii="Arial" w:hAnsi="Arial" w:cs="Arial"/>
                      </w:rPr>
                      <w:t>Salmon Fish Fillets (Boneless)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21.6g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14.0g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885kJ (215kcal)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4" w:history="1">
                    <w:r w:rsidRPr="00EB74A7">
                      <w:rPr>
                        <w:rFonts w:ascii="Arial" w:hAnsi="Arial" w:cs="Arial"/>
                      </w:rPr>
                      <w:t>Sardines (Fish)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21.5g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trace</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9.6g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721kJ (172kcal)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5" w:history="1">
                    <w:r w:rsidRPr="00EB74A7">
                      <w:rPr>
                        <w:rFonts w:ascii="Arial" w:hAnsi="Arial" w:cs="Arial"/>
                      </w:rPr>
                      <w:t>Sausages (pork)</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13.9g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17.0g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 xml:space="preserve">1069kJ </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6" w:history="1">
                    <w:r w:rsidRPr="00EB74A7">
                      <w:rPr>
                        <w:rFonts w:ascii="Arial" w:hAnsi="Arial" w:cs="Arial"/>
                      </w:rPr>
                      <w:t>soya beans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35.9g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14.8g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18.6g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1555kJ (375kcal)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7" w:history="1">
                    <w:r w:rsidRPr="00EB74A7">
                      <w:rPr>
                        <w:rFonts w:ascii="Arial" w:hAnsi="Arial" w:cs="Arial"/>
                      </w:rPr>
                      <w:t>Spaghetti</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5.1g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33.0g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700kJ (165kcal)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8" w:history="1">
                    <w:r w:rsidRPr="00EB74A7">
                      <w:rPr>
                        <w:rFonts w:ascii="Arial" w:hAnsi="Arial" w:cs="Arial"/>
                      </w:rPr>
                      <w:t>Spinach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0.8g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103kJ (24kcal)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49" w:history="1">
                    <w:r w:rsidRPr="00EB74A7">
                      <w:rPr>
                        <w:rFonts w:ascii="Arial" w:hAnsi="Arial" w:cs="Arial"/>
                      </w:rPr>
                      <w:t>Sunflower Seeds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23.4g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18.6g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47.5g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2475kJ (600kcal)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0" w:history="1">
                    <w:r w:rsidRPr="00EB74A7">
                      <w:rPr>
                        <w:rFonts w:ascii="Arial" w:hAnsi="Arial" w:cs="Arial"/>
                      </w:rPr>
                      <w:t>Sushi</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1" w:history="1">
                    <w:r w:rsidRPr="00EB74A7">
                      <w:rPr>
                        <w:rFonts w:ascii="Arial" w:hAnsi="Arial" w:cs="Arial"/>
                      </w:rPr>
                      <w:t>Tilapia Fish</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105</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2" w:history="1">
                    <w:r w:rsidRPr="00EB74A7">
                      <w:rPr>
                        <w:rFonts w:ascii="Arial" w:hAnsi="Arial" w:cs="Arial"/>
                      </w:rPr>
                      <w:t>Tofu</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12.1g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438/105</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3" w:history="1">
                    <w:r w:rsidRPr="00EB74A7">
                      <w:rPr>
                        <w:rFonts w:ascii="Arial" w:hAnsi="Arial" w:cs="Arial"/>
                      </w:rPr>
                      <w:t>Tuna Fish (Steak)</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25.6g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455kJ (110kcal)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4" w:history="1">
                    <w:r w:rsidRPr="00EB74A7">
                      <w:rPr>
                        <w:rFonts w:ascii="Arial" w:hAnsi="Arial" w:cs="Arial"/>
                      </w:rPr>
                      <w:t>Tuna Fish (Tinned)</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26.3g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10.7g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843kJ / 202kcal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5" w:history="1">
                    <w:r w:rsidRPr="00EB74A7">
                      <w:rPr>
                        <w:rFonts w:ascii="Arial" w:hAnsi="Arial" w:cs="Arial"/>
                      </w:rPr>
                      <w:t>Turkey Breast (Skinless)</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22.3g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1.2g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425kJ (100kcal)</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6" w:history="1">
                    <w:r w:rsidRPr="00EB74A7">
                      <w:rPr>
                        <w:rFonts w:ascii="Arial" w:hAnsi="Arial" w:cs="Arial"/>
                      </w:rPr>
                      <w:t>Venison (Deer meat)</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 xml:space="preserve">30.21 </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3.19</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 xml:space="preserve">158 </w:t>
                  </w:r>
                </w:p>
              </w:tc>
            </w:tr>
            <w:tr w:rsidR="00436BDE" w:rsidRPr="003851A0">
              <w:trPr>
                <w:tblCellSpacing w:w="15" w:type="dxa"/>
                <w:jc w:val="center"/>
              </w:trPr>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rPr>
                      <w:rFonts w:ascii="Arial" w:hAnsi="Arial" w:cs="Arial"/>
                    </w:rPr>
                  </w:pPr>
                  <w:hyperlink r:id="rId57" w:history="1">
                    <w:r w:rsidRPr="00EB74A7">
                      <w:rPr>
                        <w:rFonts w:ascii="Arial" w:hAnsi="Arial" w:cs="Arial"/>
                      </w:rPr>
                      <w:t>Yogurt</w:t>
                    </w:r>
                  </w:hyperlink>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4.5g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6.6g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11.0g</w:t>
                  </w:r>
                </w:p>
              </w:tc>
              <w:tc>
                <w:tcPr>
                  <w:tcW w:w="0" w:type="auto"/>
                  <w:tcBorders>
                    <w:top w:val="single" w:sz="2" w:space="0" w:color="CCCCCC"/>
                    <w:left w:val="single" w:sz="6" w:space="0" w:color="CCCCCC"/>
                    <w:bottom w:val="single" w:sz="6" w:space="0" w:color="CCCCCC"/>
                    <w:right w:val="single" w:sz="2" w:space="0" w:color="CCCCCC"/>
                  </w:tcBorders>
                  <w:tcMar>
                    <w:top w:w="75" w:type="dxa"/>
                    <w:left w:w="75" w:type="dxa"/>
                    <w:bottom w:w="75" w:type="dxa"/>
                    <w:right w:w="75" w:type="dxa"/>
                  </w:tcMar>
                  <w:vAlign w:val="center"/>
                </w:tcPr>
                <w:p w:rsidR="00436BDE" w:rsidRPr="00EB74A7" w:rsidRDefault="00436BDE" w:rsidP="00EB74A7">
                  <w:pPr>
                    <w:spacing w:after="0" w:line="240" w:lineRule="auto"/>
                    <w:jc w:val="center"/>
                    <w:rPr>
                      <w:rFonts w:ascii="Arial" w:hAnsi="Arial" w:cs="Arial"/>
                    </w:rPr>
                  </w:pPr>
                  <w:r w:rsidRPr="00EB74A7">
                    <w:rPr>
                      <w:rFonts w:ascii="Arial" w:hAnsi="Arial" w:cs="Arial"/>
                    </w:rPr>
                    <w:t>600kJ (145kcal)</w:t>
                  </w:r>
                </w:p>
              </w:tc>
            </w:tr>
          </w:tbl>
          <w:p w:rsidR="00436BDE" w:rsidRPr="00EB74A7" w:rsidRDefault="00436BDE" w:rsidP="00EB74A7">
            <w:pPr>
              <w:spacing w:after="0" w:line="240" w:lineRule="auto"/>
              <w:jc w:val="center"/>
              <w:rPr>
                <w:rFonts w:ascii="Arial" w:hAnsi="Arial" w:cs="Arial"/>
                <w:sz w:val="24"/>
                <w:szCs w:val="24"/>
              </w:rPr>
            </w:pPr>
          </w:p>
        </w:tc>
      </w:tr>
    </w:tbl>
    <w:p w:rsidR="00436BDE" w:rsidRDefault="00436BDE" w:rsidP="00CE0AC5">
      <w:ins w:id="1" w:author="Unknown">
        <w:r w:rsidRPr="00EB74A7">
          <w:rPr>
            <w:rFonts w:ascii="Verdana" w:hAnsi="Verdana"/>
            <w:sz w:val="18"/>
            <w:szCs w:val="18"/>
          </w:rPr>
          <w:br w:type="textWrapping" w:clear="all"/>
        </w:r>
      </w:ins>
    </w:p>
    <w:sectPr w:rsidR="00436BDE" w:rsidSect="00387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AC5"/>
    <w:rsid w:val="00175E73"/>
    <w:rsid w:val="0022722F"/>
    <w:rsid w:val="003851A0"/>
    <w:rsid w:val="00387EBD"/>
    <w:rsid w:val="00436BDE"/>
    <w:rsid w:val="00526528"/>
    <w:rsid w:val="00585406"/>
    <w:rsid w:val="006C3747"/>
    <w:rsid w:val="00756F3F"/>
    <w:rsid w:val="008379B5"/>
    <w:rsid w:val="00930325"/>
    <w:rsid w:val="00B425F8"/>
    <w:rsid w:val="00CE0AC5"/>
    <w:rsid w:val="00EB74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74A7"/>
    <w:rPr>
      <w:rFonts w:cs="Times New Roman"/>
      <w:color w:val="00539D"/>
      <w:u w:val="none"/>
      <w:effect w:val="none"/>
    </w:rPr>
  </w:style>
</w:styles>
</file>

<file path=word/webSettings.xml><?xml version="1.0" encoding="utf-8"?>
<w:webSettings xmlns:r="http://schemas.openxmlformats.org/officeDocument/2006/relationships" xmlns:w="http://schemas.openxmlformats.org/wordprocessingml/2006/main">
  <w:divs>
    <w:div w:id="1763337678">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single" w:sz="6" w:space="8" w:color="CCCCCC"/>
            <w:bottom w:val="none" w:sz="0" w:space="0" w:color="auto"/>
            <w:right w:val="single" w:sz="6" w:space="8" w:color="CCCCCC"/>
          </w:divBdr>
          <w:divsChild>
            <w:div w:id="1763337686">
              <w:marLeft w:val="150"/>
              <w:marRight w:val="150"/>
              <w:marTop w:val="0"/>
              <w:marBottom w:val="0"/>
              <w:divBdr>
                <w:top w:val="none" w:sz="0" w:space="0" w:color="auto"/>
                <w:left w:val="none" w:sz="0" w:space="0" w:color="auto"/>
                <w:bottom w:val="none" w:sz="0" w:space="0" w:color="auto"/>
                <w:right w:val="none" w:sz="0" w:space="0" w:color="auto"/>
              </w:divBdr>
              <w:divsChild>
                <w:div w:id="17633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7682">
      <w:marLeft w:val="0"/>
      <w:marRight w:val="0"/>
      <w:marTop w:val="0"/>
      <w:marBottom w:val="0"/>
      <w:divBdr>
        <w:top w:val="none" w:sz="0" w:space="0" w:color="auto"/>
        <w:left w:val="none" w:sz="0" w:space="0" w:color="auto"/>
        <w:bottom w:val="none" w:sz="0" w:space="0" w:color="auto"/>
        <w:right w:val="none" w:sz="0" w:space="0" w:color="auto"/>
      </w:divBdr>
      <w:divsChild>
        <w:div w:id="1763337677">
          <w:marLeft w:val="0"/>
          <w:marRight w:val="0"/>
          <w:marTop w:val="0"/>
          <w:marBottom w:val="0"/>
          <w:divBdr>
            <w:top w:val="none" w:sz="0" w:space="0" w:color="auto"/>
            <w:left w:val="single" w:sz="6" w:space="8" w:color="CCCCCC"/>
            <w:bottom w:val="none" w:sz="0" w:space="0" w:color="auto"/>
            <w:right w:val="single" w:sz="6" w:space="8" w:color="CCCCCC"/>
          </w:divBdr>
          <w:divsChild>
            <w:div w:id="1763337679">
              <w:marLeft w:val="150"/>
              <w:marRight w:val="150"/>
              <w:marTop w:val="0"/>
              <w:marBottom w:val="0"/>
              <w:divBdr>
                <w:top w:val="none" w:sz="0" w:space="0" w:color="auto"/>
                <w:left w:val="none" w:sz="0" w:space="0" w:color="auto"/>
                <w:bottom w:val="none" w:sz="0" w:space="0" w:color="auto"/>
                <w:right w:val="none" w:sz="0" w:space="0" w:color="auto"/>
              </w:divBdr>
              <w:divsChild>
                <w:div w:id="17633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7683">
      <w:marLeft w:val="0"/>
      <w:marRight w:val="0"/>
      <w:marTop w:val="0"/>
      <w:marBottom w:val="0"/>
      <w:divBdr>
        <w:top w:val="none" w:sz="0" w:space="0" w:color="auto"/>
        <w:left w:val="none" w:sz="0" w:space="0" w:color="auto"/>
        <w:bottom w:val="none" w:sz="0" w:space="0" w:color="auto"/>
        <w:right w:val="none" w:sz="0" w:space="0" w:color="auto"/>
      </w:divBdr>
    </w:div>
    <w:div w:id="1763337687">
      <w:marLeft w:val="0"/>
      <w:marRight w:val="0"/>
      <w:marTop w:val="0"/>
      <w:marBottom w:val="0"/>
      <w:divBdr>
        <w:top w:val="none" w:sz="0" w:space="0" w:color="auto"/>
        <w:left w:val="none" w:sz="0" w:space="0" w:color="auto"/>
        <w:bottom w:val="none" w:sz="0" w:space="0" w:color="auto"/>
        <w:right w:val="none" w:sz="0" w:space="0" w:color="auto"/>
      </w:divBdr>
      <w:divsChild>
        <w:div w:id="1763337681">
          <w:marLeft w:val="0"/>
          <w:marRight w:val="0"/>
          <w:marTop w:val="0"/>
          <w:marBottom w:val="0"/>
          <w:divBdr>
            <w:top w:val="none" w:sz="0" w:space="0" w:color="auto"/>
            <w:left w:val="single" w:sz="6" w:space="8" w:color="CCCCCC"/>
            <w:bottom w:val="none" w:sz="0" w:space="0" w:color="auto"/>
            <w:right w:val="single" w:sz="6" w:space="8" w:color="CCCCCC"/>
          </w:divBdr>
          <w:divsChild>
            <w:div w:id="1763337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wmuchprotein.com/foods/broccoli/" TargetMode="External"/><Relationship Id="rId18" Type="http://schemas.openxmlformats.org/officeDocument/2006/relationships/hyperlink" Target="http://www.howmuchprotein.com/foods/cod-fish/" TargetMode="External"/><Relationship Id="rId26" Type="http://schemas.openxmlformats.org/officeDocument/2006/relationships/hyperlink" Target="http://www.howmuchprotein.com/foods/lamb/" TargetMode="External"/><Relationship Id="rId39" Type="http://schemas.openxmlformats.org/officeDocument/2006/relationships/hyperlink" Target="http://www.howmuchprotein.com/foods/potato/" TargetMode="External"/><Relationship Id="rId21" Type="http://schemas.openxmlformats.org/officeDocument/2006/relationships/hyperlink" Target="http://www.howmuchprotein.com/foods/crab-meat/" TargetMode="External"/><Relationship Id="rId34" Type="http://schemas.openxmlformats.org/officeDocument/2006/relationships/hyperlink" Target="http://www.howmuchprotein.com/foods/peanut-butter/" TargetMode="External"/><Relationship Id="rId42" Type="http://schemas.openxmlformats.org/officeDocument/2006/relationships/hyperlink" Target="http://www.howmuchprotein.com/foods/rice/" TargetMode="External"/><Relationship Id="rId47" Type="http://schemas.openxmlformats.org/officeDocument/2006/relationships/hyperlink" Target="http://www.howmuchprotein.com/foods/spaghetti/" TargetMode="External"/><Relationship Id="rId50" Type="http://schemas.openxmlformats.org/officeDocument/2006/relationships/hyperlink" Target="http://www.howmuchprotein.com/foods/sushi/" TargetMode="External"/><Relationship Id="rId55" Type="http://schemas.openxmlformats.org/officeDocument/2006/relationships/hyperlink" Target="http://www.howmuchprotein.com/foods/turkey/" TargetMode="External"/><Relationship Id="rId7" Type="http://schemas.openxmlformats.org/officeDocument/2006/relationships/hyperlink" Target="http://www.howmuchprotein.com/foods/avocado/" TargetMode="External"/><Relationship Id="rId12" Type="http://schemas.openxmlformats.org/officeDocument/2006/relationships/hyperlink" Target="http://www.howmuchprotein.com/foods/bread/" TargetMode="External"/><Relationship Id="rId17" Type="http://schemas.openxmlformats.org/officeDocument/2006/relationships/hyperlink" Target="http://www.howmuchprotein.com/foods/coconut/" TargetMode="External"/><Relationship Id="rId25" Type="http://schemas.openxmlformats.org/officeDocument/2006/relationships/hyperlink" Target="http://www.howmuchprotein.com/foods/humus/" TargetMode="External"/><Relationship Id="rId33" Type="http://schemas.openxmlformats.org/officeDocument/2006/relationships/hyperlink" Target="http://www.howmuchprotein.com/foods/pasta/" TargetMode="External"/><Relationship Id="rId38" Type="http://schemas.openxmlformats.org/officeDocument/2006/relationships/hyperlink" Target="http://www.howmuchprotein.com/foods/porridge-oats/" TargetMode="External"/><Relationship Id="rId46" Type="http://schemas.openxmlformats.org/officeDocument/2006/relationships/hyperlink" Target="http://www.howmuchprotein.com/foods/soya-beans/"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owmuchprotein.com/foods/chicken/" TargetMode="External"/><Relationship Id="rId20" Type="http://schemas.openxmlformats.org/officeDocument/2006/relationships/hyperlink" Target="http://www.howmuchprotein.com/foods/couscous/" TargetMode="External"/><Relationship Id="rId29" Type="http://schemas.openxmlformats.org/officeDocument/2006/relationships/hyperlink" Target="http://www.howmuchprotein.com/foods/whole-milk/" TargetMode="External"/><Relationship Id="rId41" Type="http://schemas.openxmlformats.org/officeDocument/2006/relationships/hyperlink" Target="http://www.howmuchprotein.com/foods/pumpkinseeds/" TargetMode="External"/><Relationship Id="rId54" Type="http://schemas.openxmlformats.org/officeDocument/2006/relationships/hyperlink" Target="http://www.howmuchprotein.com/foods/tuna/" TargetMode="External"/><Relationship Id="rId1" Type="http://schemas.openxmlformats.org/officeDocument/2006/relationships/styles" Target="styles.xml"/><Relationship Id="rId6" Type="http://schemas.openxmlformats.org/officeDocument/2006/relationships/hyperlink" Target="http://www.howmuchprotein.com/foods/asparagus/" TargetMode="External"/><Relationship Id="rId11" Type="http://schemas.openxmlformats.org/officeDocument/2006/relationships/hyperlink" Target="http://www.howmuchprotein.com/foods/steak/" TargetMode="External"/><Relationship Id="rId24" Type="http://schemas.openxmlformats.org/officeDocument/2006/relationships/hyperlink" Target="http://www.howmuchprotein.com/foods/haddock/" TargetMode="External"/><Relationship Id="rId32" Type="http://schemas.openxmlformats.org/officeDocument/2006/relationships/hyperlink" Target="http://www.howmuchprotein.com/foods/orange-roughy/" TargetMode="External"/><Relationship Id="rId37" Type="http://schemas.openxmlformats.org/officeDocument/2006/relationships/hyperlink" Target="http://www.howmuchprotein.com/foods/pork/" TargetMode="External"/><Relationship Id="rId40" Type="http://schemas.openxmlformats.org/officeDocument/2006/relationships/hyperlink" Target="http://www.howmuchprotein.com/foods/prawns/" TargetMode="External"/><Relationship Id="rId45" Type="http://schemas.openxmlformats.org/officeDocument/2006/relationships/hyperlink" Target="http://www.howmuchprotein.com/foods/sausages/" TargetMode="External"/><Relationship Id="rId53" Type="http://schemas.openxmlformats.org/officeDocument/2006/relationships/hyperlink" Target="http://www.howmuchprotein.com/foods/tuna-steaks/" TargetMode="External"/><Relationship Id="rId58" Type="http://schemas.openxmlformats.org/officeDocument/2006/relationships/fontTable" Target="fontTable.xml"/><Relationship Id="rId5" Type="http://schemas.openxmlformats.org/officeDocument/2006/relationships/hyperlink" Target="http://www.howmuchprotein.com/foods/anchovies/" TargetMode="External"/><Relationship Id="rId15" Type="http://schemas.openxmlformats.org/officeDocument/2006/relationships/hyperlink" Target="http://www.howmuchprotein.com/foods/cheese/" TargetMode="External"/><Relationship Id="rId23" Type="http://schemas.openxmlformats.org/officeDocument/2006/relationships/hyperlink" Target="http://www.howmuchprotein.com/foods/goji-berries/" TargetMode="External"/><Relationship Id="rId28" Type="http://schemas.openxmlformats.org/officeDocument/2006/relationships/hyperlink" Target="http://www.howmuchprotein.com/foods/milk/" TargetMode="External"/><Relationship Id="rId36" Type="http://schemas.openxmlformats.org/officeDocument/2006/relationships/hyperlink" Target="http://www.howmuchprotein.com/foods/pizza/" TargetMode="External"/><Relationship Id="rId49" Type="http://schemas.openxmlformats.org/officeDocument/2006/relationships/hyperlink" Target="http://www.howmuchprotein.com/foods/sunflowerseeds/" TargetMode="External"/><Relationship Id="rId57" Type="http://schemas.openxmlformats.org/officeDocument/2006/relationships/hyperlink" Target="http://www.howmuchprotein.com/foods/yogurt/" TargetMode="External"/><Relationship Id="rId10" Type="http://schemas.openxmlformats.org/officeDocument/2006/relationships/hyperlink" Target="http://www.howmuchprotein.com/foods/bananas/" TargetMode="External"/><Relationship Id="rId19" Type="http://schemas.openxmlformats.org/officeDocument/2006/relationships/hyperlink" Target="http://www.howmuchprotein.com/foods/cottage-cheese/" TargetMode="External"/><Relationship Id="rId31" Type="http://schemas.openxmlformats.org/officeDocument/2006/relationships/hyperlink" Target="http://www.howmuchprotein.com/foods/orange/" TargetMode="External"/><Relationship Id="rId44" Type="http://schemas.openxmlformats.org/officeDocument/2006/relationships/hyperlink" Target="http://www.howmuchprotein.com/foods/sardines/" TargetMode="External"/><Relationship Id="rId52" Type="http://schemas.openxmlformats.org/officeDocument/2006/relationships/hyperlink" Target="http://www.howmuchprotein.com/foods/tofu/" TargetMode="External"/><Relationship Id="rId4" Type="http://schemas.openxmlformats.org/officeDocument/2006/relationships/hyperlink" Target="http://www.howmuchprotein.com/foods/almonds/" TargetMode="External"/><Relationship Id="rId9" Type="http://schemas.openxmlformats.org/officeDocument/2006/relationships/hyperlink" Target="http://www.howmuchprotein.com/foods/baked-beans/" TargetMode="External"/><Relationship Id="rId14" Type="http://schemas.openxmlformats.org/officeDocument/2006/relationships/hyperlink" Target="http://www.howmuchprotein.com/foods/carrots/" TargetMode="External"/><Relationship Id="rId22" Type="http://schemas.openxmlformats.org/officeDocument/2006/relationships/hyperlink" Target="http://www.howmuchprotein.com/foods/eggs/" TargetMode="External"/><Relationship Id="rId27" Type="http://schemas.openxmlformats.org/officeDocument/2006/relationships/hyperlink" Target="http://www.howmuchprotein.com/foods/lobster/" TargetMode="External"/><Relationship Id="rId30" Type="http://schemas.openxmlformats.org/officeDocument/2006/relationships/hyperlink" Target="http://www.howmuchprotein.com/foods/monkfish/" TargetMode="External"/><Relationship Id="rId35" Type="http://schemas.openxmlformats.org/officeDocument/2006/relationships/hyperlink" Target="http://www.howmuchprotein.com/foods/peas/" TargetMode="External"/><Relationship Id="rId43" Type="http://schemas.openxmlformats.org/officeDocument/2006/relationships/hyperlink" Target="http://www.howmuchprotein.com/foods/salmon/" TargetMode="External"/><Relationship Id="rId48" Type="http://schemas.openxmlformats.org/officeDocument/2006/relationships/hyperlink" Target="http://www.howmuchprotein.com/foods/spinach/" TargetMode="External"/><Relationship Id="rId56" Type="http://schemas.openxmlformats.org/officeDocument/2006/relationships/hyperlink" Target="http://www.howmuchprotein.com/foods/venison-deer-meat/" TargetMode="External"/><Relationship Id="rId8" Type="http://schemas.openxmlformats.org/officeDocument/2006/relationships/hyperlink" Target="http://www.howmuchprotein.com/foods/bacon/" TargetMode="External"/><Relationship Id="rId51" Type="http://schemas.openxmlformats.org/officeDocument/2006/relationships/hyperlink" Target="http://www.howmuchprotein.com/foods/tilapi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1167</Words>
  <Characters>6656</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jpiekarski</dc:creator>
  <cp:keywords/>
  <dc:description/>
  <cp:lastModifiedBy>dmertz</cp:lastModifiedBy>
  <cp:revision>6</cp:revision>
  <cp:lastPrinted>2012-05-07T20:58:00Z</cp:lastPrinted>
  <dcterms:created xsi:type="dcterms:W3CDTF">2012-04-26T16:27:00Z</dcterms:created>
  <dcterms:modified xsi:type="dcterms:W3CDTF">2012-05-07T21:01:00Z</dcterms:modified>
</cp:coreProperties>
</file>