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60A0" w14:textId="523535F6" w:rsidR="00513748" w:rsidRPr="008F56A7" w:rsidRDefault="00DF3A62" w:rsidP="00DF3A62">
      <w:pPr>
        <w:rPr>
          <w:b/>
          <w:sz w:val="26"/>
          <w:szCs w:val="26"/>
        </w:rPr>
      </w:pPr>
      <w:r w:rsidRPr="008F56A7">
        <w:rPr>
          <w:b/>
          <w:sz w:val="26"/>
          <w:szCs w:val="26"/>
        </w:rPr>
        <w:t>WINSLOW RESIDENTIAL HALL, INC.</w:t>
      </w:r>
      <w:r w:rsidRPr="008F56A7">
        <w:rPr>
          <w:b/>
          <w:sz w:val="26"/>
          <w:szCs w:val="26"/>
        </w:rPr>
        <w:tab/>
      </w:r>
      <w:r w:rsidRPr="008F56A7">
        <w:rPr>
          <w:b/>
          <w:sz w:val="26"/>
          <w:szCs w:val="26"/>
        </w:rPr>
        <w:tab/>
      </w:r>
      <w:r w:rsidRPr="008F56A7">
        <w:rPr>
          <w:b/>
          <w:sz w:val="26"/>
          <w:szCs w:val="26"/>
        </w:rPr>
        <w:tab/>
        <w:t>P</w:t>
      </w:r>
      <w:r w:rsidR="00513748" w:rsidRPr="008F56A7">
        <w:rPr>
          <w:b/>
          <w:sz w:val="26"/>
          <w:szCs w:val="26"/>
        </w:rPr>
        <w:t>OSITION DESCRIPTION</w:t>
      </w:r>
    </w:p>
    <w:p w14:paraId="55B770A2" w14:textId="77777777" w:rsidR="00513748" w:rsidRPr="00DF3A62" w:rsidRDefault="00513748" w:rsidP="00513748">
      <w:pPr>
        <w:jc w:val="both"/>
        <w:rPr>
          <w:sz w:val="22"/>
          <w:szCs w:val="22"/>
        </w:rPr>
      </w:pPr>
    </w:p>
    <w:p w14:paraId="7968D8DB" w14:textId="5921D2D4" w:rsidR="00513748" w:rsidRPr="00DF3A62" w:rsidRDefault="00DF3A62" w:rsidP="00513748">
      <w:pPr>
        <w:jc w:val="both"/>
        <w:rPr>
          <w:b/>
          <w:sz w:val="22"/>
          <w:szCs w:val="22"/>
        </w:rPr>
      </w:pPr>
      <w:r w:rsidRPr="00DF3A62">
        <w:rPr>
          <w:b/>
          <w:sz w:val="22"/>
          <w:szCs w:val="22"/>
        </w:rPr>
        <w:t>Title:</w:t>
      </w:r>
      <w:r w:rsidR="00513748" w:rsidRPr="00DF3A62">
        <w:rPr>
          <w:b/>
          <w:sz w:val="22"/>
          <w:szCs w:val="22"/>
        </w:rPr>
        <w:tab/>
      </w:r>
      <w:r w:rsidR="00513748" w:rsidRPr="00DF3A62">
        <w:rPr>
          <w:b/>
          <w:sz w:val="22"/>
          <w:szCs w:val="22"/>
        </w:rPr>
        <w:tab/>
      </w:r>
      <w:r w:rsidR="00513748" w:rsidRPr="00DF3A62">
        <w:rPr>
          <w:b/>
          <w:sz w:val="22"/>
          <w:szCs w:val="22"/>
        </w:rPr>
        <w:tab/>
      </w:r>
      <w:r w:rsidR="00513748" w:rsidRPr="00DF3A62">
        <w:rPr>
          <w:b/>
          <w:i/>
          <w:iCs/>
          <w:sz w:val="22"/>
          <w:szCs w:val="22"/>
        </w:rPr>
        <w:t>Residential Advisor</w:t>
      </w:r>
    </w:p>
    <w:p w14:paraId="465439E0" w14:textId="01A1E26A" w:rsidR="00513748" w:rsidRPr="00DF3A62" w:rsidRDefault="00513748" w:rsidP="00513748">
      <w:pPr>
        <w:pStyle w:val="Heading1"/>
        <w:jc w:val="both"/>
        <w:rPr>
          <w:sz w:val="22"/>
          <w:szCs w:val="22"/>
        </w:rPr>
      </w:pPr>
      <w:r w:rsidRPr="00DF3A62">
        <w:rPr>
          <w:sz w:val="22"/>
          <w:szCs w:val="22"/>
        </w:rPr>
        <w:t>Schedule Terms:</w:t>
      </w:r>
      <w:r w:rsidRPr="00DF3A62">
        <w:rPr>
          <w:sz w:val="22"/>
          <w:szCs w:val="22"/>
        </w:rPr>
        <w:tab/>
        <w:t>10 months</w:t>
      </w:r>
    </w:p>
    <w:p w14:paraId="283D2B01" w14:textId="77777777" w:rsidR="00513748" w:rsidRPr="00DF3A62" w:rsidRDefault="00513748" w:rsidP="00513748">
      <w:pPr>
        <w:jc w:val="both"/>
        <w:rPr>
          <w:b/>
          <w:sz w:val="22"/>
          <w:szCs w:val="22"/>
        </w:rPr>
      </w:pPr>
      <w:r w:rsidRPr="00DF3A62">
        <w:rPr>
          <w:b/>
          <w:sz w:val="22"/>
          <w:szCs w:val="22"/>
        </w:rPr>
        <w:t>Salary Classification:</w:t>
      </w:r>
      <w:r w:rsidRPr="00DF3A62">
        <w:rPr>
          <w:b/>
          <w:sz w:val="22"/>
          <w:szCs w:val="22"/>
        </w:rPr>
        <w:tab/>
        <w:t>Non-Exempt</w:t>
      </w:r>
    </w:p>
    <w:p w14:paraId="4DA79D07" w14:textId="77777777" w:rsidR="00513748" w:rsidRPr="00DF3A62" w:rsidRDefault="00513748" w:rsidP="00513748">
      <w:pPr>
        <w:jc w:val="both"/>
        <w:rPr>
          <w:b/>
          <w:sz w:val="22"/>
          <w:szCs w:val="22"/>
        </w:rPr>
      </w:pPr>
    </w:p>
    <w:p w14:paraId="36AC399D" w14:textId="77777777" w:rsidR="000278AB" w:rsidRDefault="000278AB" w:rsidP="000278AB">
      <w:pPr>
        <w:jc w:val="both"/>
        <w:rPr>
          <w:b/>
          <w:color w:val="000000"/>
          <w:sz w:val="22"/>
          <w:szCs w:val="22"/>
        </w:rPr>
      </w:pPr>
      <w:r>
        <w:rPr>
          <w:b/>
          <w:color w:val="000000"/>
          <w:sz w:val="22"/>
          <w:szCs w:val="22"/>
        </w:rPr>
        <w:t xml:space="preserve">Winslow Residential Hall, Inc., complies with the Navajo Preference in Employment Act (NPEA).  </w:t>
      </w:r>
    </w:p>
    <w:p w14:paraId="3B0C4210" w14:textId="77777777" w:rsidR="000278AB" w:rsidRDefault="000278AB" w:rsidP="00513748">
      <w:pPr>
        <w:jc w:val="both"/>
        <w:rPr>
          <w:b/>
          <w:sz w:val="22"/>
          <w:szCs w:val="22"/>
        </w:rPr>
      </w:pPr>
    </w:p>
    <w:p w14:paraId="170AE1BD" w14:textId="13DA5C1B" w:rsidR="00513748" w:rsidRPr="00DF3A62" w:rsidRDefault="00513748" w:rsidP="00513748">
      <w:pPr>
        <w:jc w:val="both"/>
        <w:rPr>
          <w:sz w:val="22"/>
          <w:szCs w:val="22"/>
        </w:rPr>
      </w:pPr>
      <w:r w:rsidRPr="00DF3A62">
        <w:rPr>
          <w:b/>
          <w:sz w:val="22"/>
          <w:szCs w:val="22"/>
        </w:rPr>
        <w:t xml:space="preserve">GENERAL STATEMENT OF RESPONSIBILITIES:  </w:t>
      </w:r>
      <w:r w:rsidR="00DF3A62" w:rsidRPr="00DF3A62">
        <w:rPr>
          <w:sz w:val="22"/>
          <w:szCs w:val="22"/>
          <w:rPrChange w:id="0" w:author="ehernandez wrhinc.org" w:date="2019-03-26T11:32:00Z">
            <w:rPr>
              <w:b/>
              <w:sz w:val="22"/>
              <w:szCs w:val="22"/>
            </w:rPr>
          </w:rPrChange>
        </w:rPr>
        <w:t>Under the supervision of the Homeliving Manager</w:t>
      </w:r>
      <w:r w:rsidR="00DF3A62">
        <w:rPr>
          <w:b/>
          <w:sz w:val="22"/>
          <w:szCs w:val="22"/>
        </w:rPr>
        <w:t xml:space="preserve"> </w:t>
      </w:r>
      <w:ins w:id="1" w:author="ehernandez wrhinc.org" w:date="2019-03-26T11:32:00Z">
        <w:r w:rsidR="00DF3A62">
          <w:rPr>
            <w:b/>
            <w:sz w:val="22"/>
            <w:szCs w:val="22"/>
          </w:rPr>
          <w:t xml:space="preserve"> </w:t>
        </w:r>
      </w:ins>
      <w:r w:rsidR="00DF3A62" w:rsidRPr="00DF3A62">
        <w:rPr>
          <w:sz w:val="22"/>
          <w:szCs w:val="22"/>
          <w:rPrChange w:id="2" w:author="ehernandez wrhinc.org" w:date="2019-03-26T11:32:00Z">
            <w:rPr>
              <w:b/>
              <w:sz w:val="22"/>
              <w:szCs w:val="22"/>
            </w:rPr>
          </w:rPrChange>
        </w:rPr>
        <w:t>m</w:t>
      </w:r>
      <w:r w:rsidRPr="00DF3A62">
        <w:rPr>
          <w:sz w:val="22"/>
          <w:szCs w:val="22"/>
        </w:rPr>
        <w:t>onitors students and performs student care related duties in a residential environment, which assures the functioning of a well-balanced homeliving program.  Demonstrates a caring and understanding relationship with students</w:t>
      </w:r>
      <w:r w:rsidR="004E7A4D">
        <w:rPr>
          <w:sz w:val="22"/>
          <w:szCs w:val="22"/>
        </w:rPr>
        <w:t xml:space="preserve">, </w:t>
      </w:r>
      <w:r w:rsidRPr="00DF3A62">
        <w:rPr>
          <w:sz w:val="22"/>
          <w:szCs w:val="22"/>
        </w:rPr>
        <w:t xml:space="preserve">parents, and staff. </w:t>
      </w:r>
    </w:p>
    <w:p w14:paraId="1782CE74" w14:textId="77777777" w:rsidR="00513748" w:rsidRPr="00DF3A62" w:rsidRDefault="00513748" w:rsidP="00513748">
      <w:pPr>
        <w:jc w:val="both"/>
        <w:rPr>
          <w:sz w:val="22"/>
          <w:szCs w:val="22"/>
        </w:rPr>
      </w:pPr>
    </w:p>
    <w:p w14:paraId="1F87CED1" w14:textId="1A08826D" w:rsidR="00DF3A62" w:rsidRPr="00DF3A62" w:rsidRDefault="00DF3A62" w:rsidP="00DF3A62">
      <w:pPr>
        <w:jc w:val="both"/>
        <w:rPr>
          <w:b/>
          <w:sz w:val="22"/>
          <w:szCs w:val="22"/>
        </w:rPr>
      </w:pPr>
      <w:r w:rsidRPr="00DF3A62">
        <w:rPr>
          <w:b/>
          <w:sz w:val="22"/>
          <w:szCs w:val="22"/>
        </w:rPr>
        <w:t>QUALIFICATIONS</w:t>
      </w:r>
    </w:p>
    <w:p w14:paraId="3815EE49" w14:textId="42DB64A2" w:rsidR="00DF3A62" w:rsidRPr="00DF3A62" w:rsidRDefault="00DF3A62" w:rsidP="00DF3A62">
      <w:pPr>
        <w:jc w:val="both"/>
        <w:rPr>
          <w:b/>
          <w:bCs/>
          <w:sz w:val="22"/>
          <w:szCs w:val="22"/>
        </w:rPr>
      </w:pPr>
      <w:r w:rsidRPr="00DF3A62">
        <w:rPr>
          <w:b/>
          <w:bCs/>
          <w:sz w:val="22"/>
          <w:szCs w:val="22"/>
        </w:rPr>
        <w:t>EDUCATION, TRAINING &amp; EXPERIENCE:</w:t>
      </w:r>
    </w:p>
    <w:p w14:paraId="44221831" w14:textId="5F348468" w:rsidR="00DF3A62" w:rsidRPr="00DF3A62" w:rsidRDefault="00DF3A62" w:rsidP="00DF3A62">
      <w:pPr>
        <w:numPr>
          <w:ilvl w:val="0"/>
          <w:numId w:val="2"/>
        </w:numPr>
        <w:jc w:val="both"/>
        <w:rPr>
          <w:sz w:val="22"/>
          <w:szCs w:val="22"/>
        </w:rPr>
      </w:pPr>
      <w:r w:rsidRPr="00DF3A62">
        <w:rPr>
          <w:b/>
          <w:sz w:val="22"/>
          <w:szCs w:val="22"/>
        </w:rPr>
        <w:t xml:space="preserve">32 post-secondary semester credit hours in an applicable academic discipline, including fields </w:t>
      </w:r>
      <w:r w:rsidR="004E7A4D" w:rsidRPr="00DF3A62">
        <w:rPr>
          <w:b/>
          <w:sz w:val="22"/>
          <w:szCs w:val="22"/>
        </w:rPr>
        <w:t>related to</w:t>
      </w:r>
      <w:r w:rsidRPr="00DF3A62">
        <w:rPr>
          <w:b/>
          <w:sz w:val="22"/>
          <w:szCs w:val="22"/>
        </w:rPr>
        <w:t xml:space="preserve"> working with children, such as, child development, education, behavioral sciences and cultural studies</w:t>
      </w:r>
      <w:r w:rsidRPr="00DF3A62">
        <w:rPr>
          <w:sz w:val="22"/>
          <w:szCs w:val="22"/>
        </w:rPr>
        <w:t>;</w:t>
      </w:r>
    </w:p>
    <w:p w14:paraId="6B06EFB5" w14:textId="11F8AF6E" w:rsidR="00DF3A62" w:rsidRPr="00DF3A62" w:rsidRDefault="00DF3A62" w:rsidP="00DF3A62">
      <w:pPr>
        <w:numPr>
          <w:ilvl w:val="0"/>
          <w:numId w:val="2"/>
        </w:numPr>
        <w:jc w:val="both"/>
        <w:rPr>
          <w:sz w:val="22"/>
          <w:szCs w:val="22"/>
        </w:rPr>
      </w:pPr>
      <w:r w:rsidRPr="00DF3A62">
        <w:rPr>
          <w:sz w:val="22"/>
          <w:szCs w:val="22"/>
        </w:rPr>
        <w:t xml:space="preserve">Minimum 2 years work related experience with students in </w:t>
      </w:r>
      <w:ins w:id="3" w:author="ehernandez wrhinc.org" w:date="2019-03-26T11:37:00Z">
        <w:r>
          <w:rPr>
            <w:sz w:val="22"/>
            <w:szCs w:val="22"/>
          </w:rPr>
          <w:t xml:space="preserve">school and </w:t>
        </w:r>
      </w:ins>
      <w:r w:rsidRPr="00DF3A62">
        <w:rPr>
          <w:sz w:val="22"/>
          <w:szCs w:val="22"/>
        </w:rPr>
        <w:t>residential</w:t>
      </w:r>
      <w:ins w:id="4" w:author="ehernandez wrhinc.org" w:date="2019-03-26T11:37:00Z">
        <w:r>
          <w:rPr>
            <w:sz w:val="22"/>
            <w:szCs w:val="22"/>
          </w:rPr>
          <w:t xml:space="preserve"> setting</w:t>
        </w:r>
      </w:ins>
      <w:del w:id="5" w:author="ehernandez wrhinc.org" w:date="2019-03-26T11:37:00Z">
        <w:r w:rsidRPr="00DF3A62" w:rsidDel="00DF3A62">
          <w:rPr>
            <w:sz w:val="22"/>
            <w:szCs w:val="22"/>
          </w:rPr>
          <w:delText xml:space="preserve"> living area</w:delText>
        </w:r>
      </w:del>
      <w:r w:rsidRPr="00DF3A62">
        <w:rPr>
          <w:sz w:val="22"/>
          <w:szCs w:val="22"/>
        </w:rPr>
        <w:t>;</w:t>
      </w:r>
    </w:p>
    <w:p w14:paraId="0426DFC7" w14:textId="77777777" w:rsidR="00DF3A62" w:rsidRPr="00DF3A62" w:rsidRDefault="00DF3A62" w:rsidP="00DF3A62">
      <w:pPr>
        <w:numPr>
          <w:ilvl w:val="0"/>
          <w:numId w:val="2"/>
        </w:numPr>
        <w:jc w:val="both"/>
        <w:rPr>
          <w:sz w:val="22"/>
          <w:szCs w:val="22"/>
        </w:rPr>
      </w:pPr>
      <w:r w:rsidRPr="00DF3A62">
        <w:rPr>
          <w:sz w:val="22"/>
          <w:szCs w:val="22"/>
        </w:rPr>
        <w:t>Knowledge of native cultures;</w:t>
      </w:r>
    </w:p>
    <w:p w14:paraId="626393DB" w14:textId="78453256" w:rsidR="00DF3A62" w:rsidRPr="00DF3A62" w:rsidDel="004E7A4D" w:rsidRDefault="00DF3A62" w:rsidP="00DF3A62">
      <w:pPr>
        <w:numPr>
          <w:ilvl w:val="0"/>
          <w:numId w:val="2"/>
        </w:numPr>
        <w:jc w:val="both"/>
        <w:rPr>
          <w:del w:id="6" w:author="ehernandez wrhinc.org" w:date="2019-03-26T15:54:00Z"/>
          <w:sz w:val="22"/>
          <w:szCs w:val="22"/>
        </w:rPr>
      </w:pPr>
      <w:del w:id="7" w:author="ehernandez wrhinc.org" w:date="2019-03-26T15:54:00Z">
        <w:r w:rsidRPr="00DF3A62" w:rsidDel="004E7A4D">
          <w:rPr>
            <w:sz w:val="22"/>
            <w:szCs w:val="22"/>
          </w:rPr>
          <w:delText xml:space="preserve">Knowledge of </w:delText>
        </w:r>
      </w:del>
      <w:del w:id="8" w:author="ehernandez wrhinc.org" w:date="2019-03-26T11:37:00Z">
        <w:r w:rsidRPr="00DF3A62" w:rsidDel="00DF3A62">
          <w:rPr>
            <w:sz w:val="22"/>
            <w:szCs w:val="22"/>
          </w:rPr>
          <w:delText xml:space="preserve">public </w:delText>
        </w:r>
      </w:del>
      <w:del w:id="9" w:author="ehernandez wrhinc.org" w:date="2019-03-26T15:54:00Z">
        <w:r w:rsidRPr="00DF3A62" w:rsidDel="004E7A4D">
          <w:rPr>
            <w:sz w:val="22"/>
            <w:szCs w:val="22"/>
          </w:rPr>
          <w:delText>school and residential programs and operations</w:delText>
        </w:r>
      </w:del>
      <w:del w:id="10" w:author="ehernandez wrhinc.org" w:date="2019-03-26T11:37:00Z">
        <w:r w:rsidRPr="00DF3A62" w:rsidDel="00DF3A62">
          <w:rPr>
            <w:sz w:val="22"/>
            <w:szCs w:val="22"/>
          </w:rPr>
          <w:delText xml:space="preserve"> preferred</w:delText>
        </w:r>
      </w:del>
      <w:del w:id="11" w:author="ehernandez wrhinc.org" w:date="2019-03-26T15:54:00Z">
        <w:r w:rsidRPr="00DF3A62" w:rsidDel="004E7A4D">
          <w:rPr>
            <w:sz w:val="22"/>
            <w:szCs w:val="22"/>
          </w:rPr>
          <w:delText>;</w:delText>
        </w:r>
      </w:del>
    </w:p>
    <w:p w14:paraId="004EF90D" w14:textId="6826BE61" w:rsidR="00AE340D" w:rsidRPr="00B031FC" w:rsidRDefault="00AE340D">
      <w:pPr>
        <w:pStyle w:val="ListParagraph"/>
        <w:numPr>
          <w:ilvl w:val="0"/>
          <w:numId w:val="2"/>
        </w:numPr>
        <w:jc w:val="both"/>
        <w:rPr>
          <w:rFonts w:ascii="Times New Roman" w:hAnsi="Times New Roman"/>
          <w:color w:val="000000"/>
        </w:rPr>
      </w:pPr>
      <w:ins w:id="12" w:author="ehernandez wrhinc.org" w:date="2019-03-26T11:40:00Z">
        <w:r w:rsidRPr="00AE340D">
          <w:rPr>
            <w:color w:val="000000"/>
          </w:rPr>
          <w:t xml:space="preserve">Must </w:t>
        </w:r>
      </w:ins>
      <w:r w:rsidR="00891CD2">
        <w:rPr>
          <w:color w:val="000000"/>
        </w:rPr>
        <w:t>have</w:t>
      </w:r>
      <w:ins w:id="13" w:author="ehernandez wrhinc.org" w:date="2019-03-26T11:40:00Z">
        <w:r w:rsidRPr="00AE340D">
          <w:rPr>
            <w:color w:val="000000"/>
          </w:rPr>
          <w:t xml:space="preserve"> verbal and written communications skills;</w:t>
        </w:r>
      </w:ins>
    </w:p>
    <w:p w14:paraId="3162706C" w14:textId="77777777" w:rsidR="00B031FC" w:rsidRPr="00DF3A62" w:rsidDel="00AE340D" w:rsidRDefault="00B031FC" w:rsidP="00B031FC">
      <w:pPr>
        <w:pStyle w:val="ListParagraph"/>
        <w:numPr>
          <w:ilvl w:val="0"/>
          <w:numId w:val="2"/>
        </w:numPr>
        <w:jc w:val="both"/>
        <w:rPr>
          <w:ins w:id="14" w:author="ehernandez wrhinc.org" w:date="2019-03-26T11:40:00Z"/>
          <w:del w:id="15" w:author="ehernandez wrhinc.org" w:date="2019-03-26T11:40:00Z"/>
          <w:rFonts w:ascii="Times New Roman" w:hAnsi="Times New Roman"/>
          <w:color w:val="000000"/>
        </w:rPr>
      </w:pPr>
    </w:p>
    <w:p w14:paraId="212C2C1A" w14:textId="287FA944" w:rsidR="00DF3A62" w:rsidRDefault="00DF3A62">
      <w:pPr>
        <w:pStyle w:val="ListParagraph"/>
        <w:numPr>
          <w:ilvl w:val="0"/>
          <w:numId w:val="2"/>
        </w:numPr>
        <w:jc w:val="both"/>
      </w:pPr>
      <w:r w:rsidRPr="00AE340D">
        <w:t>Ability to perform good housekeeping practices;</w:t>
      </w:r>
    </w:p>
    <w:p w14:paraId="448D5ADD" w14:textId="77777777" w:rsidR="00B031FC" w:rsidRPr="00AE340D" w:rsidDel="00AE340D" w:rsidRDefault="00B031FC" w:rsidP="00B031FC">
      <w:pPr>
        <w:pStyle w:val="ListParagraph"/>
        <w:numPr>
          <w:ilvl w:val="0"/>
          <w:numId w:val="2"/>
        </w:numPr>
        <w:jc w:val="both"/>
        <w:rPr>
          <w:del w:id="16" w:author="ehernandez wrhinc.org" w:date="2019-03-26T11:40:00Z"/>
        </w:rPr>
      </w:pPr>
    </w:p>
    <w:p w14:paraId="36A4985E" w14:textId="7DE39CDC" w:rsidR="00DF3A62" w:rsidRDefault="00DF3A62">
      <w:pPr>
        <w:pStyle w:val="ListParagraph"/>
        <w:numPr>
          <w:ilvl w:val="0"/>
          <w:numId w:val="2"/>
        </w:numPr>
        <w:jc w:val="both"/>
      </w:pPr>
      <w:r w:rsidRPr="00AE340D">
        <w:t>Ability to relate effectively with students and their problems in a tactful, courteous and patient manner;</w:t>
      </w:r>
    </w:p>
    <w:p w14:paraId="20059631" w14:textId="77777777" w:rsidR="00B031FC" w:rsidRPr="00AE340D" w:rsidDel="00AE340D" w:rsidRDefault="00B031FC" w:rsidP="00B031FC">
      <w:pPr>
        <w:pStyle w:val="ListParagraph"/>
        <w:numPr>
          <w:ilvl w:val="0"/>
          <w:numId w:val="2"/>
        </w:numPr>
        <w:jc w:val="both"/>
        <w:rPr>
          <w:del w:id="17" w:author="ehernandez wrhinc.org" w:date="2019-03-26T11:40:00Z"/>
        </w:rPr>
      </w:pPr>
    </w:p>
    <w:p w14:paraId="63762D75" w14:textId="77777777" w:rsidR="00DF3A62" w:rsidRPr="00AE340D" w:rsidRDefault="00DF3A62">
      <w:pPr>
        <w:pStyle w:val="ListParagraph"/>
        <w:numPr>
          <w:ilvl w:val="0"/>
          <w:numId w:val="2"/>
        </w:numPr>
        <w:jc w:val="both"/>
        <w:rPr>
          <w:rPrChange w:id="18" w:author="ehernandez wrhinc.org" w:date="2019-03-26T11:40:00Z">
            <w:rPr>
              <w:sz w:val="22"/>
              <w:szCs w:val="22"/>
            </w:rPr>
          </w:rPrChange>
        </w:rPr>
        <w:pPrChange w:id="19" w:author="ehernandez wrhinc.org" w:date="2019-03-26T11:40:00Z">
          <w:pPr>
            <w:numPr>
              <w:numId w:val="2"/>
            </w:numPr>
            <w:tabs>
              <w:tab w:val="num" w:pos="720"/>
            </w:tabs>
            <w:ind w:left="720" w:hanging="360"/>
            <w:jc w:val="both"/>
          </w:pPr>
        </w:pPrChange>
      </w:pPr>
      <w:r w:rsidRPr="00AE340D">
        <w:rPr>
          <w:rFonts w:ascii="Times New Roman" w:hAnsi="Times New Roman"/>
          <w:rPrChange w:id="20" w:author="ehernandez wrhinc.org" w:date="2019-03-26T11:40:00Z">
            <w:rPr/>
          </w:rPrChange>
        </w:rPr>
        <w:t>Ability to relate effectively with staff;</w:t>
      </w:r>
    </w:p>
    <w:p w14:paraId="61F6ED89" w14:textId="5AEF8342" w:rsidR="00DF3A62" w:rsidRPr="00DF3A62" w:rsidRDefault="00DF3A62" w:rsidP="00DF3A62">
      <w:pPr>
        <w:pStyle w:val="ListParagraph"/>
        <w:numPr>
          <w:ilvl w:val="0"/>
          <w:numId w:val="2"/>
        </w:numPr>
        <w:jc w:val="both"/>
        <w:rPr>
          <w:rFonts w:ascii="Times New Roman" w:hAnsi="Times New Roman"/>
          <w:iCs/>
          <w:color w:val="000000"/>
        </w:rPr>
      </w:pPr>
      <w:r w:rsidRPr="00DF3A62">
        <w:rPr>
          <w:rFonts w:ascii="Times New Roman" w:hAnsi="Times New Roman"/>
          <w:iCs/>
          <w:color w:val="000000"/>
        </w:rPr>
        <w:t>Successful completion of all background checks (</w:t>
      </w:r>
      <w:r w:rsidR="001425D6">
        <w:rPr>
          <w:rFonts w:ascii="Times New Roman" w:hAnsi="Times New Roman"/>
          <w:iCs/>
          <w:color w:val="000000"/>
        </w:rPr>
        <w:t xml:space="preserve">Federal, State, </w:t>
      </w:r>
      <w:r w:rsidRPr="00DF3A62">
        <w:rPr>
          <w:rFonts w:ascii="Times New Roman" w:hAnsi="Times New Roman"/>
          <w:iCs/>
          <w:color w:val="000000"/>
        </w:rPr>
        <w:t>and Navajo Nation</w:t>
      </w:r>
      <w:ins w:id="21" w:author="ehernandez wrhinc.org" w:date="2019-03-26T11:38:00Z">
        <w:r>
          <w:rPr>
            <w:rFonts w:ascii="Times New Roman" w:hAnsi="Times New Roman"/>
            <w:iCs/>
            <w:color w:val="000000"/>
          </w:rPr>
          <w:t>/Local</w:t>
        </w:r>
      </w:ins>
      <w:r w:rsidRPr="00DF3A62">
        <w:rPr>
          <w:rFonts w:ascii="Times New Roman" w:hAnsi="Times New Roman"/>
          <w:iCs/>
          <w:color w:val="000000"/>
        </w:rPr>
        <w:t>)</w:t>
      </w:r>
      <w:del w:id="22" w:author="ehernandez wrhinc.org" w:date="2019-03-26T11:38:00Z">
        <w:r w:rsidRPr="00DF3A62" w:rsidDel="00DF3A62">
          <w:rPr>
            <w:rFonts w:ascii="Times New Roman" w:hAnsi="Times New Roman"/>
            <w:iCs/>
            <w:color w:val="000000"/>
          </w:rPr>
          <w:delText>,</w:delText>
        </w:r>
      </w:del>
    </w:p>
    <w:p w14:paraId="04EDCF28" w14:textId="77777777" w:rsidR="004E7A4D" w:rsidRPr="00DF3A62" w:rsidRDefault="004E7A4D" w:rsidP="004E7A4D">
      <w:pPr>
        <w:pStyle w:val="ListParagraph"/>
        <w:numPr>
          <w:ilvl w:val="0"/>
          <w:numId w:val="2"/>
        </w:numPr>
        <w:spacing w:before="100" w:beforeAutospacing="1" w:after="100" w:afterAutospacing="1"/>
        <w:jc w:val="both"/>
        <w:rPr>
          <w:rFonts w:ascii="Times New Roman" w:hAnsi="Times New Roman"/>
          <w:i/>
        </w:rPr>
      </w:pPr>
      <w:ins w:id="23" w:author="ehernandez wrhinc.org" w:date="2019-03-26T11:37:00Z">
        <w:r>
          <w:rPr>
            <w:rStyle w:val="Emphasis"/>
            <w:rFonts w:ascii="Times New Roman" w:hAnsi="Times New Roman"/>
            <w:i w:val="0"/>
            <w:color w:val="000000"/>
          </w:rPr>
          <w:t>Must</w:t>
        </w:r>
      </w:ins>
      <w:ins w:id="24" w:author="ehernandez wrhinc.org" w:date="2019-03-26T11:38:00Z">
        <w:r>
          <w:rPr>
            <w:rStyle w:val="Emphasis"/>
            <w:rFonts w:ascii="Times New Roman" w:hAnsi="Times New Roman"/>
            <w:i w:val="0"/>
            <w:color w:val="000000"/>
          </w:rPr>
          <w:t xml:space="preserve"> be knowledgeable and familiar with </w:t>
        </w:r>
      </w:ins>
      <w:del w:id="25" w:author="ehernandez wrhinc.org" w:date="2019-03-26T11:38:00Z">
        <w:r w:rsidRPr="00DF3A62" w:rsidDel="00DF3A62">
          <w:rPr>
            <w:rStyle w:val="Emphasis"/>
            <w:rFonts w:ascii="Times New Roman" w:hAnsi="Times New Roman"/>
            <w:i w:val="0"/>
            <w:color w:val="000000"/>
          </w:rPr>
          <w:delText xml:space="preserve">Ability to speak and/or understand </w:delText>
        </w:r>
      </w:del>
      <w:r w:rsidRPr="00DF3A62">
        <w:rPr>
          <w:rStyle w:val="Emphasis"/>
          <w:rFonts w:ascii="Times New Roman" w:hAnsi="Times New Roman"/>
          <w:i w:val="0"/>
          <w:color w:val="000000"/>
        </w:rPr>
        <w:t xml:space="preserve">the Navajo language and </w:t>
      </w:r>
      <w:del w:id="26" w:author="ehernandez wrhinc.org" w:date="2019-03-26T11:38:00Z">
        <w:r w:rsidRPr="00DF3A62" w:rsidDel="00DF3A62">
          <w:rPr>
            <w:rStyle w:val="Emphasis"/>
            <w:rFonts w:ascii="Times New Roman" w:hAnsi="Times New Roman"/>
            <w:i w:val="0"/>
            <w:color w:val="000000"/>
          </w:rPr>
          <w:delText xml:space="preserve">familiarity with Navajo </w:delText>
        </w:r>
      </w:del>
      <w:r w:rsidRPr="00DF3A62">
        <w:rPr>
          <w:rStyle w:val="Emphasis"/>
          <w:rFonts w:ascii="Times New Roman" w:hAnsi="Times New Roman"/>
          <w:i w:val="0"/>
          <w:color w:val="000000"/>
        </w:rPr>
        <w:t>culture, customs and traditions;</w:t>
      </w:r>
    </w:p>
    <w:p w14:paraId="218544FC" w14:textId="31AD9963" w:rsidR="00DF3A62" w:rsidRPr="00DF3A62" w:rsidRDefault="00DF3A62" w:rsidP="004E7A4D">
      <w:pPr>
        <w:pStyle w:val="ListParagraph"/>
        <w:numPr>
          <w:ilvl w:val="0"/>
          <w:numId w:val="2"/>
        </w:numPr>
        <w:jc w:val="both"/>
        <w:rPr>
          <w:rFonts w:ascii="Times New Roman" w:hAnsi="Times New Roman"/>
          <w:color w:val="000000"/>
        </w:rPr>
      </w:pPr>
      <w:r w:rsidRPr="008F56A7">
        <w:rPr>
          <w:rFonts w:ascii="Times New Roman" w:hAnsi="Times New Roman"/>
          <w:color w:val="000000"/>
        </w:rPr>
        <w:t>Valid Arizona driver’s license</w:t>
      </w:r>
      <w:r w:rsidR="008F56A7" w:rsidRPr="008F56A7">
        <w:rPr>
          <w:rFonts w:ascii="Times New Roman" w:hAnsi="Times New Roman"/>
          <w:color w:val="000000"/>
        </w:rPr>
        <w:t>.</w:t>
      </w:r>
    </w:p>
    <w:p w14:paraId="1036F3DD" w14:textId="61CFAD57" w:rsidR="00513748" w:rsidRPr="00DF3A62" w:rsidRDefault="00513748" w:rsidP="00513748">
      <w:pPr>
        <w:jc w:val="both"/>
        <w:rPr>
          <w:b/>
          <w:sz w:val="22"/>
          <w:szCs w:val="22"/>
        </w:rPr>
      </w:pPr>
      <w:del w:id="27" w:author="ehernandez wrhinc.org" w:date="2019-03-26T14:11:00Z">
        <w:r w:rsidRPr="00DF3A62" w:rsidDel="008F56A7">
          <w:rPr>
            <w:b/>
            <w:sz w:val="22"/>
            <w:szCs w:val="22"/>
          </w:rPr>
          <w:delText xml:space="preserve">PRINCIPAL </w:delText>
        </w:r>
      </w:del>
      <w:r w:rsidRPr="00DF3A62">
        <w:rPr>
          <w:b/>
          <w:sz w:val="22"/>
          <w:szCs w:val="22"/>
        </w:rPr>
        <w:t>DUTIES</w:t>
      </w:r>
      <w:ins w:id="28" w:author="ehernandez wrhinc.org" w:date="2019-03-26T14:11:00Z">
        <w:r w:rsidR="008F56A7">
          <w:rPr>
            <w:b/>
            <w:sz w:val="22"/>
            <w:szCs w:val="22"/>
          </w:rPr>
          <w:t xml:space="preserve"> AND RESPONSBILITIES</w:t>
        </w:r>
      </w:ins>
      <w:r w:rsidRPr="00DF3A62">
        <w:rPr>
          <w:b/>
          <w:sz w:val="22"/>
          <w:szCs w:val="22"/>
        </w:rPr>
        <w:t>:</w:t>
      </w:r>
    </w:p>
    <w:p w14:paraId="27360FD9" w14:textId="0650F337" w:rsidR="00513748" w:rsidRPr="00DF3A62" w:rsidRDefault="00513748" w:rsidP="00513748">
      <w:pPr>
        <w:pStyle w:val="ListParagraph"/>
        <w:numPr>
          <w:ilvl w:val="0"/>
          <w:numId w:val="1"/>
        </w:numPr>
        <w:jc w:val="both"/>
        <w:rPr>
          <w:rFonts w:ascii="Times New Roman" w:hAnsi="Times New Roman"/>
          <w:iCs/>
          <w:color w:val="000000"/>
        </w:rPr>
      </w:pPr>
      <w:r w:rsidRPr="00DF3A62">
        <w:rPr>
          <w:rFonts w:ascii="Times New Roman" w:hAnsi="Times New Roman"/>
          <w:iCs/>
          <w:color w:val="000000"/>
        </w:rPr>
        <w:t xml:space="preserve">Understand and fully comply with (1) all WRHI policies, procedures, and regulations, (2) supervisor’s directives, guidance, and performance plans, and (3) this </w:t>
      </w:r>
      <w:r w:rsidR="00C65B2B">
        <w:rPr>
          <w:rFonts w:ascii="Times New Roman" w:hAnsi="Times New Roman"/>
          <w:iCs/>
          <w:color w:val="000000"/>
        </w:rPr>
        <w:t>p</w:t>
      </w:r>
      <w:r w:rsidRPr="00DF3A62">
        <w:rPr>
          <w:rFonts w:ascii="Times New Roman" w:hAnsi="Times New Roman"/>
          <w:iCs/>
          <w:color w:val="000000"/>
        </w:rPr>
        <w:t xml:space="preserve">osition </w:t>
      </w:r>
      <w:r w:rsidR="00C65B2B">
        <w:rPr>
          <w:rFonts w:ascii="Times New Roman" w:hAnsi="Times New Roman"/>
          <w:iCs/>
          <w:color w:val="000000"/>
        </w:rPr>
        <w:t>d</w:t>
      </w:r>
      <w:r w:rsidRPr="00DF3A62">
        <w:rPr>
          <w:rFonts w:ascii="Times New Roman" w:hAnsi="Times New Roman"/>
          <w:iCs/>
          <w:color w:val="000000"/>
        </w:rPr>
        <w:t>escription;</w:t>
      </w:r>
    </w:p>
    <w:p w14:paraId="600AB1E6" w14:textId="77777777" w:rsidR="00513748" w:rsidRPr="00DF3A62" w:rsidRDefault="00513748" w:rsidP="00513748">
      <w:pPr>
        <w:pStyle w:val="ListParagraph"/>
        <w:numPr>
          <w:ilvl w:val="0"/>
          <w:numId w:val="1"/>
        </w:numPr>
        <w:spacing w:before="120"/>
        <w:jc w:val="both"/>
        <w:rPr>
          <w:rFonts w:ascii="Times New Roman" w:hAnsi="Times New Roman"/>
          <w:iCs/>
          <w:color w:val="000000"/>
        </w:rPr>
      </w:pPr>
      <w:r w:rsidRPr="00DF3A62">
        <w:rPr>
          <w:rFonts w:ascii="Times New Roman" w:hAnsi="Times New Roman"/>
          <w:iCs/>
          <w:color w:val="000000"/>
        </w:rPr>
        <w:t>Maintain good and timely attendance;</w:t>
      </w:r>
    </w:p>
    <w:p w14:paraId="4BE72E24" w14:textId="606FC32E" w:rsidR="004E7A4D" w:rsidRDefault="00513748" w:rsidP="00513748">
      <w:pPr>
        <w:pStyle w:val="ListParagraph"/>
        <w:numPr>
          <w:ilvl w:val="0"/>
          <w:numId w:val="1"/>
        </w:numPr>
        <w:spacing w:before="120" w:after="0"/>
        <w:jc w:val="both"/>
        <w:rPr>
          <w:rFonts w:ascii="Times New Roman" w:hAnsi="Times New Roman"/>
          <w:iCs/>
          <w:color w:val="000000"/>
        </w:rPr>
      </w:pPr>
      <w:r w:rsidRPr="004E7A4D">
        <w:rPr>
          <w:rFonts w:ascii="Times New Roman" w:hAnsi="Times New Roman"/>
          <w:iCs/>
          <w:color w:val="000000"/>
        </w:rPr>
        <w:t>Take ultimate responsibility and exercise accountability for all aspects of the activities and operations</w:t>
      </w:r>
      <w:r w:rsidR="00C65B2B">
        <w:rPr>
          <w:rFonts w:ascii="Times New Roman" w:hAnsi="Times New Roman"/>
          <w:iCs/>
          <w:color w:val="000000"/>
        </w:rPr>
        <w:t>;</w:t>
      </w:r>
    </w:p>
    <w:p w14:paraId="1490DDFD" w14:textId="3288F9E2" w:rsidR="00513748" w:rsidRPr="004E7A4D" w:rsidRDefault="00513748" w:rsidP="00513748">
      <w:pPr>
        <w:pStyle w:val="ListParagraph"/>
        <w:numPr>
          <w:ilvl w:val="0"/>
          <w:numId w:val="1"/>
        </w:numPr>
        <w:spacing w:before="120" w:after="0"/>
        <w:jc w:val="both"/>
        <w:rPr>
          <w:rFonts w:ascii="Times New Roman" w:hAnsi="Times New Roman"/>
          <w:iCs/>
          <w:color w:val="000000"/>
        </w:rPr>
      </w:pPr>
      <w:r w:rsidRPr="004E7A4D">
        <w:rPr>
          <w:rFonts w:ascii="Times New Roman" w:hAnsi="Times New Roman"/>
          <w:iCs/>
          <w:color w:val="000000"/>
        </w:rPr>
        <w:t xml:space="preserve">Communicate openly, effectively, professionally, and respectfully with co-workers and others; </w:t>
      </w:r>
    </w:p>
    <w:p w14:paraId="14A0FBAB" w14:textId="77777777" w:rsidR="00513748" w:rsidRPr="00DF3A62" w:rsidRDefault="00513748" w:rsidP="00513748">
      <w:pPr>
        <w:numPr>
          <w:ilvl w:val="0"/>
          <w:numId w:val="1"/>
        </w:numPr>
        <w:jc w:val="both"/>
        <w:rPr>
          <w:sz w:val="22"/>
          <w:szCs w:val="22"/>
        </w:rPr>
      </w:pPr>
      <w:r w:rsidRPr="00DF3A62">
        <w:rPr>
          <w:sz w:val="22"/>
          <w:szCs w:val="22"/>
        </w:rPr>
        <w:t>Responsible for monitoring students at all times;</w:t>
      </w:r>
    </w:p>
    <w:p w14:paraId="7EE390E8" w14:textId="77777777" w:rsidR="00513748" w:rsidRPr="00DF3A62" w:rsidRDefault="00513748" w:rsidP="00513748">
      <w:pPr>
        <w:numPr>
          <w:ilvl w:val="0"/>
          <w:numId w:val="1"/>
        </w:numPr>
        <w:jc w:val="both"/>
        <w:rPr>
          <w:sz w:val="22"/>
          <w:szCs w:val="22"/>
        </w:rPr>
      </w:pPr>
      <w:r w:rsidRPr="00DF3A62">
        <w:rPr>
          <w:sz w:val="22"/>
          <w:szCs w:val="22"/>
        </w:rPr>
        <w:t>Assist in providing practical, day-to-day guidance to students on an individual and group basis;</w:t>
      </w:r>
    </w:p>
    <w:p w14:paraId="7B3B008D" w14:textId="77777777" w:rsidR="00513748" w:rsidRPr="00DF3A62" w:rsidRDefault="00513748" w:rsidP="00513748">
      <w:pPr>
        <w:numPr>
          <w:ilvl w:val="0"/>
          <w:numId w:val="1"/>
        </w:numPr>
        <w:jc w:val="both"/>
        <w:rPr>
          <w:sz w:val="22"/>
          <w:szCs w:val="22"/>
        </w:rPr>
      </w:pPr>
      <w:r w:rsidRPr="00DF3A62">
        <w:rPr>
          <w:sz w:val="22"/>
          <w:szCs w:val="22"/>
        </w:rPr>
        <w:t>Counsel students with personal problems of a minor nature; recommend to Homeliving Manager or Counselor if more in-depth counseling is needed;</w:t>
      </w:r>
    </w:p>
    <w:p w14:paraId="21910D32" w14:textId="77777777" w:rsidR="00513748" w:rsidRPr="00DF3A62" w:rsidRDefault="00513748" w:rsidP="00513748">
      <w:pPr>
        <w:numPr>
          <w:ilvl w:val="0"/>
          <w:numId w:val="1"/>
        </w:numPr>
        <w:jc w:val="both"/>
        <w:rPr>
          <w:sz w:val="22"/>
          <w:szCs w:val="22"/>
        </w:rPr>
      </w:pPr>
      <w:r w:rsidRPr="00DF3A62">
        <w:rPr>
          <w:sz w:val="22"/>
          <w:szCs w:val="22"/>
        </w:rPr>
        <w:t>Responsible for developing ways to relate to students the contents of academic programs and everyday living in the residential situation; modify residential activities to meet the needs and interests of students;</w:t>
      </w:r>
    </w:p>
    <w:p w14:paraId="54B40743" w14:textId="77777777" w:rsidR="00513748" w:rsidRPr="00DF3A62" w:rsidRDefault="00513748" w:rsidP="00513748">
      <w:pPr>
        <w:numPr>
          <w:ilvl w:val="0"/>
          <w:numId w:val="1"/>
        </w:numPr>
        <w:jc w:val="both"/>
        <w:rPr>
          <w:sz w:val="22"/>
          <w:szCs w:val="22"/>
        </w:rPr>
      </w:pPr>
      <w:r w:rsidRPr="00DF3A62">
        <w:rPr>
          <w:sz w:val="22"/>
          <w:szCs w:val="22"/>
        </w:rPr>
        <w:lastRenderedPageBreak/>
        <w:t xml:space="preserve">Ensure good safety practices and that proper rules and regulations are followed in recreational activities; </w:t>
      </w:r>
    </w:p>
    <w:p w14:paraId="198775DA" w14:textId="77777777" w:rsidR="00513748" w:rsidRPr="00DF3A62" w:rsidRDefault="00513748" w:rsidP="00513748">
      <w:pPr>
        <w:numPr>
          <w:ilvl w:val="0"/>
          <w:numId w:val="1"/>
        </w:numPr>
        <w:jc w:val="both"/>
        <w:rPr>
          <w:sz w:val="22"/>
          <w:szCs w:val="22"/>
        </w:rPr>
      </w:pPr>
      <w:r w:rsidRPr="00DF3A62">
        <w:rPr>
          <w:sz w:val="22"/>
          <w:szCs w:val="22"/>
        </w:rPr>
        <w:t>Assist in maintaining student participation records and progress reports;</w:t>
      </w:r>
    </w:p>
    <w:p w14:paraId="7CC0DDDF" w14:textId="77777777" w:rsidR="00513748" w:rsidRPr="00DF3A62" w:rsidRDefault="00513748" w:rsidP="00513748">
      <w:pPr>
        <w:numPr>
          <w:ilvl w:val="0"/>
          <w:numId w:val="1"/>
        </w:numPr>
        <w:jc w:val="both"/>
        <w:rPr>
          <w:sz w:val="22"/>
          <w:szCs w:val="22"/>
        </w:rPr>
      </w:pPr>
      <w:r w:rsidRPr="00DF3A62">
        <w:rPr>
          <w:sz w:val="22"/>
          <w:szCs w:val="22"/>
        </w:rPr>
        <w:t xml:space="preserve">Supervise and assist students in maintaining the residential halls in a clean, orderly, and safe condition; </w:t>
      </w:r>
    </w:p>
    <w:p w14:paraId="152039B3" w14:textId="77777777" w:rsidR="00513748" w:rsidRPr="00DF3A62" w:rsidRDefault="00513748" w:rsidP="00513748">
      <w:pPr>
        <w:numPr>
          <w:ilvl w:val="0"/>
          <w:numId w:val="1"/>
        </w:numPr>
        <w:jc w:val="both"/>
        <w:rPr>
          <w:sz w:val="22"/>
          <w:szCs w:val="22"/>
        </w:rPr>
      </w:pPr>
      <w:r w:rsidRPr="00DF3A62">
        <w:rPr>
          <w:sz w:val="22"/>
          <w:szCs w:val="22"/>
        </w:rPr>
        <w:t>May be required to assist with general school activities;</w:t>
      </w:r>
    </w:p>
    <w:p w14:paraId="105234D6" w14:textId="77777777" w:rsidR="00513748" w:rsidRPr="00DF3A62" w:rsidRDefault="00513748" w:rsidP="00513748">
      <w:pPr>
        <w:numPr>
          <w:ilvl w:val="0"/>
          <w:numId w:val="1"/>
        </w:numPr>
        <w:jc w:val="both"/>
        <w:rPr>
          <w:sz w:val="22"/>
          <w:szCs w:val="22"/>
        </w:rPr>
      </w:pPr>
      <w:r w:rsidRPr="00DF3A62">
        <w:rPr>
          <w:sz w:val="22"/>
          <w:szCs w:val="22"/>
        </w:rPr>
        <w:t>Assist in monitoring students during fire drills and any other drills required;</w:t>
      </w:r>
    </w:p>
    <w:p w14:paraId="3CC1C10C" w14:textId="7EE1E926" w:rsidR="00513748" w:rsidRPr="00AE340D" w:rsidRDefault="00513748">
      <w:pPr>
        <w:numPr>
          <w:ilvl w:val="0"/>
          <w:numId w:val="1"/>
        </w:numPr>
        <w:jc w:val="both"/>
        <w:rPr>
          <w:sz w:val="22"/>
          <w:szCs w:val="22"/>
        </w:rPr>
      </w:pPr>
      <w:r w:rsidRPr="00DF3A62">
        <w:rPr>
          <w:sz w:val="22"/>
          <w:szCs w:val="22"/>
        </w:rPr>
        <w:t xml:space="preserve">Utilize </w:t>
      </w:r>
      <w:ins w:id="29" w:author="ehernandez wrhinc.org" w:date="2019-03-26T11:42:00Z">
        <w:r w:rsidR="00AE340D" w:rsidRPr="00AE340D">
          <w:rPr>
            <w:sz w:val="22"/>
            <w:szCs w:val="22"/>
          </w:rPr>
          <w:t xml:space="preserve">seven </w:t>
        </w:r>
      </w:ins>
      <w:r w:rsidRPr="00AE340D">
        <w:rPr>
          <w:sz w:val="22"/>
          <w:szCs w:val="22"/>
        </w:rPr>
        <w:t>pillars of character;</w:t>
      </w:r>
    </w:p>
    <w:p w14:paraId="7017B1E3" w14:textId="77777777" w:rsidR="00513748" w:rsidRPr="00DF3A62" w:rsidRDefault="00513748" w:rsidP="00513748">
      <w:pPr>
        <w:numPr>
          <w:ilvl w:val="0"/>
          <w:numId w:val="1"/>
        </w:numPr>
        <w:jc w:val="both"/>
        <w:rPr>
          <w:sz w:val="22"/>
          <w:szCs w:val="22"/>
        </w:rPr>
      </w:pPr>
      <w:r w:rsidRPr="00DF3A62">
        <w:rPr>
          <w:sz w:val="22"/>
          <w:szCs w:val="22"/>
        </w:rPr>
        <w:t>Assist in mandatory study hall;</w:t>
      </w:r>
    </w:p>
    <w:p w14:paraId="58104B13" w14:textId="77777777" w:rsidR="00513748" w:rsidRPr="00DF3A62" w:rsidRDefault="00513748" w:rsidP="00513748">
      <w:pPr>
        <w:numPr>
          <w:ilvl w:val="0"/>
          <w:numId w:val="1"/>
        </w:numPr>
        <w:jc w:val="both"/>
        <w:rPr>
          <w:sz w:val="22"/>
          <w:szCs w:val="22"/>
        </w:rPr>
      </w:pPr>
      <w:r w:rsidRPr="00DF3A62">
        <w:rPr>
          <w:sz w:val="22"/>
          <w:szCs w:val="22"/>
        </w:rPr>
        <w:t>Promote Navajo and other native cultures;</w:t>
      </w:r>
    </w:p>
    <w:p w14:paraId="041CEA41" w14:textId="1758B27A" w:rsidR="00513748" w:rsidRPr="00DF3A62" w:rsidRDefault="00513748" w:rsidP="00513748">
      <w:pPr>
        <w:pStyle w:val="ListParagraph"/>
        <w:numPr>
          <w:ilvl w:val="0"/>
          <w:numId w:val="1"/>
        </w:numPr>
        <w:spacing w:after="0"/>
        <w:jc w:val="both"/>
        <w:rPr>
          <w:rFonts w:ascii="Times New Roman" w:hAnsi="Times New Roman"/>
          <w:color w:val="000000"/>
        </w:rPr>
      </w:pPr>
      <w:r w:rsidRPr="00DF3A62">
        <w:rPr>
          <w:rFonts w:ascii="Times New Roman" w:hAnsi="Times New Roman"/>
          <w:color w:val="000000"/>
        </w:rPr>
        <w:t>Have knowledge of the Continuity of Operations (COOP), Standard Operating Procedures (SOP), Hazard Communications, and the Emergency Response Guide</w:t>
      </w:r>
      <w:r w:rsidR="00C65B2B">
        <w:rPr>
          <w:rFonts w:ascii="Times New Roman" w:hAnsi="Times New Roman"/>
          <w:color w:val="000000"/>
        </w:rPr>
        <w:t>;</w:t>
      </w:r>
      <w:bookmarkStart w:id="30" w:name="_GoBack"/>
      <w:bookmarkEnd w:id="30"/>
    </w:p>
    <w:p w14:paraId="6E4843FC" w14:textId="77777777" w:rsidR="00513748" w:rsidRPr="00DF3A62" w:rsidRDefault="00513748" w:rsidP="00513748">
      <w:pPr>
        <w:pStyle w:val="ListParagraph"/>
        <w:numPr>
          <w:ilvl w:val="0"/>
          <w:numId w:val="1"/>
        </w:numPr>
        <w:spacing w:after="0"/>
        <w:jc w:val="both"/>
        <w:rPr>
          <w:rFonts w:ascii="Times New Roman" w:hAnsi="Times New Roman"/>
          <w:iCs/>
          <w:color w:val="000000"/>
        </w:rPr>
      </w:pPr>
      <w:r w:rsidRPr="00DF3A62">
        <w:rPr>
          <w:rFonts w:ascii="Times New Roman" w:hAnsi="Times New Roman"/>
          <w:iCs/>
          <w:color w:val="000000"/>
        </w:rPr>
        <w:t>Other duties as assigned and/or other duties which are necessary or appropriate for the duties and responsibilities of this position.</w:t>
      </w:r>
    </w:p>
    <w:p w14:paraId="65651008" w14:textId="77777777" w:rsidR="00513748" w:rsidRPr="00DF3A62" w:rsidRDefault="00513748" w:rsidP="00513748">
      <w:pPr>
        <w:ind w:left="720"/>
        <w:jc w:val="both"/>
        <w:rPr>
          <w:sz w:val="22"/>
          <w:szCs w:val="22"/>
        </w:rPr>
      </w:pPr>
    </w:p>
    <w:p w14:paraId="23DCAFBE" w14:textId="51BE83B7" w:rsidR="00513748" w:rsidRPr="00DF3A62" w:rsidRDefault="00513748" w:rsidP="00513748">
      <w:pPr>
        <w:jc w:val="both"/>
        <w:rPr>
          <w:sz w:val="22"/>
          <w:szCs w:val="22"/>
        </w:rPr>
      </w:pPr>
      <w:r w:rsidRPr="00DF3A62">
        <w:rPr>
          <w:b/>
          <w:sz w:val="22"/>
          <w:szCs w:val="22"/>
        </w:rPr>
        <w:t xml:space="preserve">PHYSICAL REQUIREMENTS:  </w:t>
      </w:r>
      <w:r w:rsidRPr="00DF3A62">
        <w:rPr>
          <w:sz w:val="22"/>
          <w:szCs w:val="22"/>
        </w:rPr>
        <w:t>Must submit to a physical examination from a licensed physician for each contract year. Be able to reach,</w:t>
      </w:r>
      <w:r w:rsidR="00EF58AC" w:rsidRPr="00DF3A62">
        <w:rPr>
          <w:sz w:val="22"/>
          <w:szCs w:val="22"/>
        </w:rPr>
        <w:t xml:space="preserve"> bend, stoop and frequently lift</w:t>
      </w:r>
      <w:r w:rsidRPr="00DF3A62">
        <w:rPr>
          <w:sz w:val="22"/>
          <w:szCs w:val="22"/>
        </w:rPr>
        <w:t xml:space="preserve"> up to 50 pounds.</w:t>
      </w:r>
    </w:p>
    <w:p w14:paraId="3DD272EA" w14:textId="1A85A227" w:rsidR="00513748" w:rsidRPr="00DF3A62" w:rsidRDefault="00513748" w:rsidP="00513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F3A62">
        <w:rPr>
          <w:b/>
          <w:sz w:val="22"/>
          <w:szCs w:val="22"/>
        </w:rPr>
        <w:t xml:space="preserve">EVALUATION PROCEDURE:  </w:t>
      </w:r>
      <w:r w:rsidRPr="00DF3A62">
        <w:rPr>
          <w:sz w:val="22"/>
          <w:szCs w:val="22"/>
        </w:rPr>
        <w:t xml:space="preserve">In accordance with provisions specified in </w:t>
      </w:r>
      <w:r w:rsidR="00DF3A62">
        <w:rPr>
          <w:sz w:val="22"/>
          <w:szCs w:val="22"/>
        </w:rPr>
        <w:t>p</w:t>
      </w:r>
      <w:r w:rsidRPr="00DF3A62">
        <w:rPr>
          <w:sz w:val="22"/>
          <w:szCs w:val="22"/>
        </w:rPr>
        <w:t xml:space="preserve">ersonnel </w:t>
      </w:r>
      <w:r w:rsidR="00DF3A62">
        <w:rPr>
          <w:sz w:val="22"/>
          <w:szCs w:val="22"/>
        </w:rPr>
        <w:t>p</w:t>
      </w:r>
      <w:r w:rsidRPr="00DF3A62">
        <w:rPr>
          <w:sz w:val="22"/>
          <w:szCs w:val="22"/>
        </w:rPr>
        <w:t xml:space="preserve">olicy and </w:t>
      </w:r>
      <w:r w:rsidR="00DF3A62">
        <w:rPr>
          <w:sz w:val="22"/>
          <w:szCs w:val="22"/>
        </w:rPr>
        <w:t>p</w:t>
      </w:r>
      <w:r w:rsidRPr="00DF3A62">
        <w:rPr>
          <w:sz w:val="22"/>
          <w:szCs w:val="22"/>
        </w:rPr>
        <w:t>rocedure.</w:t>
      </w:r>
    </w:p>
    <w:p w14:paraId="4D8F40C4" w14:textId="16BC48FB" w:rsidR="00513748" w:rsidRPr="00DF3A62" w:rsidRDefault="00513748" w:rsidP="00513748">
      <w:pPr>
        <w:jc w:val="both"/>
        <w:rPr>
          <w:sz w:val="22"/>
          <w:szCs w:val="22"/>
        </w:rPr>
      </w:pPr>
      <w:r w:rsidRPr="00DF3A62">
        <w:rPr>
          <w:b/>
          <w:sz w:val="22"/>
          <w:szCs w:val="22"/>
        </w:rPr>
        <w:t xml:space="preserve">SUPERVISION RECEIVED:  </w:t>
      </w:r>
      <w:r w:rsidR="00DF3A62">
        <w:rPr>
          <w:sz w:val="22"/>
          <w:szCs w:val="22"/>
        </w:rPr>
        <w:t>Homeliving Manager</w:t>
      </w:r>
      <w:r w:rsidRPr="00DF3A62">
        <w:rPr>
          <w:sz w:val="22"/>
          <w:szCs w:val="22"/>
        </w:rPr>
        <w:t>.</w:t>
      </w:r>
    </w:p>
    <w:p w14:paraId="0BB47D2B" w14:textId="77777777" w:rsidR="00513748" w:rsidRPr="00DF3A62" w:rsidRDefault="00513748" w:rsidP="00513748">
      <w:pPr>
        <w:jc w:val="both"/>
        <w:rPr>
          <w:sz w:val="22"/>
          <w:szCs w:val="22"/>
        </w:rPr>
      </w:pPr>
      <w:r w:rsidRPr="00DF3A62">
        <w:rPr>
          <w:b/>
          <w:sz w:val="22"/>
          <w:szCs w:val="22"/>
        </w:rPr>
        <w:t xml:space="preserve">SUPERVISION GIVEN:  </w:t>
      </w:r>
      <w:r w:rsidRPr="00DF3A62">
        <w:rPr>
          <w:sz w:val="22"/>
          <w:szCs w:val="22"/>
        </w:rPr>
        <w:t xml:space="preserve">Students. </w:t>
      </w:r>
    </w:p>
    <w:p w14:paraId="2632858F" w14:textId="77777777" w:rsidR="00513748" w:rsidRPr="00DF3A62" w:rsidRDefault="00513748" w:rsidP="00513748">
      <w:pPr>
        <w:jc w:val="both"/>
        <w:rPr>
          <w:sz w:val="22"/>
          <w:szCs w:val="22"/>
        </w:rPr>
      </w:pPr>
    </w:p>
    <w:p w14:paraId="7B3A757E" w14:textId="77777777" w:rsidR="00513748" w:rsidRPr="00DF3A62" w:rsidRDefault="00513748" w:rsidP="00513748">
      <w:pPr>
        <w:pStyle w:val="Heading1"/>
        <w:jc w:val="center"/>
        <w:rPr>
          <w:sz w:val="22"/>
          <w:szCs w:val="22"/>
        </w:rPr>
      </w:pPr>
      <w:r w:rsidRPr="00DF3A62">
        <w:rPr>
          <w:sz w:val="22"/>
          <w:szCs w:val="22"/>
        </w:rPr>
        <w:t>CERTIFICATION</w:t>
      </w:r>
    </w:p>
    <w:p w14:paraId="0CBA6BF8" w14:textId="77777777" w:rsidR="00513748" w:rsidRPr="00DF3A62" w:rsidRDefault="00513748" w:rsidP="00513748">
      <w:pPr>
        <w:rPr>
          <w:sz w:val="22"/>
          <w:szCs w:val="22"/>
        </w:rPr>
      </w:pPr>
    </w:p>
    <w:p w14:paraId="5AC957E9" w14:textId="2C1409B1" w:rsidR="00513748" w:rsidRPr="00DF3A62" w:rsidRDefault="00DF3A62" w:rsidP="00513748">
      <w:pPr>
        <w:rPr>
          <w:sz w:val="22"/>
          <w:szCs w:val="22"/>
        </w:rPr>
      </w:pPr>
      <w:r w:rsidRPr="00DF3A62">
        <w:rPr>
          <w:color w:val="000000" w:themeColor="text1"/>
          <w:sz w:val="22"/>
          <w:szCs w:val="22"/>
        </w:rPr>
        <w:t xml:space="preserve">I have read and understand the foregoing position description.  I had an opportunity to ask questions with regard to any and all statements contained in the position description.  I represent that I meet the qualifications for the position and will diligently perform the duties and responsibilities set forth in the position description.  This certification is made with the acknowledgment that this information is to be used for statutory purposes relating to the appointment and payment of public/federal funds, and that any false or misleading statements may constitute violations of such statutes and their implementing regulations or </w:t>
      </w:r>
      <w:del w:id="31" w:author="ehernandez wrhinc.org" w:date="2019-03-26T12:21:00Z">
        <w:r w:rsidRPr="00DF3A62" w:rsidDel="0045182D">
          <w:rPr>
            <w:color w:val="000000" w:themeColor="text1"/>
            <w:sz w:val="22"/>
            <w:szCs w:val="22"/>
          </w:rPr>
          <w:delText xml:space="preserve">WRHI </w:delText>
        </w:r>
      </w:del>
      <w:ins w:id="32" w:author="ehernandez wrhinc.org" w:date="2019-03-26T12:21:00Z">
        <w:r w:rsidR="0045182D">
          <w:rPr>
            <w:color w:val="000000" w:themeColor="text1"/>
            <w:sz w:val="22"/>
            <w:szCs w:val="22"/>
          </w:rPr>
          <w:t>Winslow Residential Hall, Inc.,</w:t>
        </w:r>
        <w:r w:rsidR="0045182D" w:rsidRPr="00DF3A62">
          <w:rPr>
            <w:color w:val="000000" w:themeColor="text1"/>
            <w:sz w:val="22"/>
            <w:szCs w:val="22"/>
          </w:rPr>
          <w:t xml:space="preserve"> </w:t>
        </w:r>
      </w:ins>
      <w:r w:rsidRPr="00DF3A62">
        <w:rPr>
          <w:color w:val="000000" w:themeColor="text1"/>
          <w:sz w:val="22"/>
          <w:szCs w:val="22"/>
        </w:rPr>
        <w:t>policies, and may result in non-hiring and/or termination.</w:t>
      </w:r>
    </w:p>
    <w:p w14:paraId="793E7CB4" w14:textId="77777777" w:rsidR="00513748" w:rsidRPr="00DF3A62" w:rsidRDefault="00513748" w:rsidP="00513748">
      <w:pPr>
        <w:rPr>
          <w:sz w:val="22"/>
          <w:szCs w:val="22"/>
        </w:rPr>
      </w:pPr>
    </w:p>
    <w:p w14:paraId="6B09CD81" w14:textId="77777777" w:rsidR="00AD54BA" w:rsidRDefault="00AD54BA" w:rsidP="00AD54BA">
      <w:pPr>
        <w:tabs>
          <w:tab w:val="left" w:pos="2160"/>
          <w:tab w:val="left" w:pos="2520"/>
          <w:tab w:val="left" w:pos="6480"/>
          <w:tab w:val="left" w:pos="7200"/>
        </w:tabs>
        <w:rPr>
          <w:sz w:val="22"/>
          <w:szCs w:val="22"/>
        </w:rPr>
      </w:pPr>
      <w:r>
        <w:rPr>
          <w:b/>
          <w:bCs/>
          <w:sz w:val="22"/>
          <w:szCs w:val="22"/>
        </w:rPr>
        <w:t>REVIEWED BY:</w:t>
      </w:r>
      <w:r>
        <w:rPr>
          <w:sz w:val="22"/>
          <w:szCs w:val="22"/>
        </w:rPr>
        <w:t xml:space="preserve"> _________________________________ </w:t>
      </w:r>
      <w:r>
        <w:rPr>
          <w:sz w:val="22"/>
          <w:szCs w:val="22"/>
        </w:rPr>
        <w:tab/>
      </w:r>
      <w:r>
        <w:rPr>
          <w:b/>
          <w:bCs/>
          <w:sz w:val="22"/>
          <w:szCs w:val="22"/>
        </w:rPr>
        <w:t>DATE: ___</w:t>
      </w:r>
      <w:r>
        <w:rPr>
          <w:sz w:val="22"/>
          <w:szCs w:val="22"/>
        </w:rPr>
        <w:t>__________</w:t>
      </w:r>
    </w:p>
    <w:p w14:paraId="3D156298" w14:textId="4B8D223C" w:rsidR="00513748" w:rsidRPr="00DF3A62" w:rsidRDefault="00513748" w:rsidP="00513748">
      <w:pPr>
        <w:tabs>
          <w:tab w:val="left" w:pos="2520"/>
          <w:tab w:val="left" w:pos="6480"/>
          <w:tab w:val="left" w:pos="7200"/>
        </w:tabs>
        <w:rPr>
          <w:sz w:val="22"/>
          <w:szCs w:val="22"/>
        </w:rPr>
      </w:pPr>
      <w:r w:rsidRPr="00DF3A62">
        <w:rPr>
          <w:sz w:val="22"/>
          <w:szCs w:val="22"/>
        </w:rPr>
        <w:t xml:space="preserve">                               </w:t>
      </w:r>
      <w:r w:rsidRPr="00DF3A62">
        <w:rPr>
          <w:sz w:val="22"/>
          <w:szCs w:val="22"/>
        </w:rPr>
        <w:tab/>
      </w:r>
      <w:r w:rsidR="0073310E" w:rsidRPr="00DF3A62">
        <w:rPr>
          <w:sz w:val="22"/>
          <w:szCs w:val="22"/>
        </w:rPr>
        <w:t xml:space="preserve">   </w:t>
      </w:r>
      <w:r w:rsidRPr="00DF3A62">
        <w:rPr>
          <w:sz w:val="22"/>
          <w:szCs w:val="22"/>
        </w:rPr>
        <w:t>Residential Advisor</w:t>
      </w:r>
    </w:p>
    <w:p w14:paraId="7874282C" w14:textId="77777777" w:rsidR="00513748" w:rsidRPr="00DF3A62" w:rsidRDefault="00513748" w:rsidP="00513748">
      <w:pPr>
        <w:tabs>
          <w:tab w:val="left" w:pos="2520"/>
          <w:tab w:val="left" w:pos="6480"/>
          <w:tab w:val="left" w:pos="7200"/>
        </w:tabs>
        <w:rPr>
          <w:b/>
          <w:bCs/>
          <w:sz w:val="22"/>
          <w:szCs w:val="22"/>
        </w:rPr>
      </w:pPr>
    </w:p>
    <w:p w14:paraId="1B3620B7" w14:textId="77777777" w:rsidR="00513748" w:rsidRPr="00DF3A62" w:rsidRDefault="00513748" w:rsidP="00513748">
      <w:pPr>
        <w:tabs>
          <w:tab w:val="left" w:pos="2160"/>
          <w:tab w:val="left" w:pos="2520"/>
          <w:tab w:val="left" w:pos="6480"/>
          <w:tab w:val="left" w:pos="7200"/>
        </w:tabs>
        <w:rPr>
          <w:b/>
          <w:bCs/>
          <w:sz w:val="22"/>
          <w:szCs w:val="22"/>
        </w:rPr>
      </w:pPr>
    </w:p>
    <w:p w14:paraId="0A463AFE" w14:textId="77777777" w:rsidR="00AD54BA" w:rsidRDefault="00AD54BA" w:rsidP="00AD54BA">
      <w:pPr>
        <w:tabs>
          <w:tab w:val="left" w:pos="2160"/>
          <w:tab w:val="left" w:pos="2520"/>
          <w:tab w:val="left" w:pos="6480"/>
          <w:tab w:val="left" w:pos="7200"/>
        </w:tabs>
        <w:rPr>
          <w:sz w:val="22"/>
          <w:szCs w:val="22"/>
        </w:rPr>
      </w:pPr>
      <w:r>
        <w:rPr>
          <w:b/>
          <w:bCs/>
          <w:sz w:val="22"/>
          <w:szCs w:val="22"/>
        </w:rPr>
        <w:t>REVIEWED BY:</w:t>
      </w:r>
      <w:r>
        <w:rPr>
          <w:sz w:val="22"/>
          <w:szCs w:val="22"/>
        </w:rPr>
        <w:t xml:space="preserve"> _________________________________ </w:t>
      </w:r>
      <w:r>
        <w:rPr>
          <w:sz w:val="22"/>
          <w:szCs w:val="22"/>
        </w:rPr>
        <w:tab/>
      </w:r>
      <w:r>
        <w:rPr>
          <w:b/>
          <w:bCs/>
          <w:sz w:val="22"/>
          <w:szCs w:val="22"/>
        </w:rPr>
        <w:t>DATE: ___</w:t>
      </w:r>
      <w:r>
        <w:rPr>
          <w:sz w:val="22"/>
          <w:szCs w:val="22"/>
        </w:rPr>
        <w:t>__________</w:t>
      </w:r>
    </w:p>
    <w:p w14:paraId="20D9E78A" w14:textId="3201D64F" w:rsidR="00513748" w:rsidRPr="00DF3A62" w:rsidRDefault="00513748" w:rsidP="00513748">
      <w:pPr>
        <w:tabs>
          <w:tab w:val="left" w:pos="2520"/>
          <w:tab w:val="left" w:pos="6480"/>
          <w:tab w:val="left" w:pos="7200"/>
        </w:tabs>
        <w:rPr>
          <w:sz w:val="22"/>
          <w:szCs w:val="22"/>
        </w:rPr>
      </w:pPr>
      <w:r w:rsidRPr="00DF3A62">
        <w:rPr>
          <w:sz w:val="22"/>
          <w:szCs w:val="22"/>
        </w:rPr>
        <w:t xml:space="preserve">                                </w:t>
      </w:r>
      <w:r w:rsidRPr="00DF3A62">
        <w:rPr>
          <w:sz w:val="22"/>
          <w:szCs w:val="22"/>
        </w:rPr>
        <w:tab/>
      </w:r>
      <w:r w:rsidR="001312BB" w:rsidRPr="00DF3A62">
        <w:rPr>
          <w:sz w:val="22"/>
          <w:szCs w:val="22"/>
        </w:rPr>
        <w:t xml:space="preserve">  Homeliving Manager</w:t>
      </w:r>
    </w:p>
    <w:p w14:paraId="629461BD" w14:textId="77777777" w:rsidR="00513748" w:rsidRPr="00DF3A62" w:rsidRDefault="00513748" w:rsidP="00513748">
      <w:pPr>
        <w:tabs>
          <w:tab w:val="left" w:pos="2520"/>
          <w:tab w:val="left" w:pos="6480"/>
          <w:tab w:val="left" w:pos="7200"/>
        </w:tabs>
        <w:rPr>
          <w:sz w:val="22"/>
          <w:szCs w:val="22"/>
        </w:rPr>
      </w:pPr>
    </w:p>
    <w:p w14:paraId="717669DF" w14:textId="77777777" w:rsidR="00513748" w:rsidRPr="00DF3A62" w:rsidRDefault="00513748" w:rsidP="00513748">
      <w:pPr>
        <w:tabs>
          <w:tab w:val="left" w:pos="2160"/>
          <w:tab w:val="left" w:pos="2520"/>
          <w:tab w:val="left" w:pos="6480"/>
          <w:tab w:val="left" w:pos="7200"/>
        </w:tabs>
        <w:rPr>
          <w:b/>
          <w:sz w:val="22"/>
          <w:szCs w:val="22"/>
        </w:rPr>
      </w:pPr>
    </w:p>
    <w:p w14:paraId="063226BD" w14:textId="77777777" w:rsidR="00AD54BA" w:rsidRDefault="00AD54BA" w:rsidP="00AD54BA">
      <w:pPr>
        <w:tabs>
          <w:tab w:val="left" w:pos="2160"/>
          <w:tab w:val="left" w:pos="2520"/>
          <w:tab w:val="left" w:pos="6480"/>
          <w:tab w:val="left" w:pos="7200"/>
        </w:tabs>
        <w:rPr>
          <w:sz w:val="22"/>
          <w:szCs w:val="22"/>
        </w:rPr>
      </w:pPr>
      <w:r>
        <w:rPr>
          <w:b/>
          <w:bCs/>
          <w:sz w:val="22"/>
          <w:szCs w:val="22"/>
        </w:rPr>
        <w:t>REVIEWED BY:</w:t>
      </w:r>
      <w:r>
        <w:rPr>
          <w:sz w:val="22"/>
          <w:szCs w:val="22"/>
        </w:rPr>
        <w:t xml:space="preserve"> _________________________________ </w:t>
      </w:r>
      <w:r>
        <w:rPr>
          <w:sz w:val="22"/>
          <w:szCs w:val="22"/>
        </w:rPr>
        <w:tab/>
      </w:r>
      <w:r>
        <w:rPr>
          <w:b/>
          <w:bCs/>
          <w:sz w:val="22"/>
          <w:szCs w:val="22"/>
        </w:rPr>
        <w:t>DATE: ___</w:t>
      </w:r>
      <w:r>
        <w:rPr>
          <w:sz w:val="22"/>
          <w:szCs w:val="22"/>
        </w:rPr>
        <w:t>__________</w:t>
      </w:r>
    </w:p>
    <w:p w14:paraId="33A3EDE3" w14:textId="557DD249" w:rsidR="008C2180" w:rsidRPr="00DF3A62" w:rsidRDefault="00513748" w:rsidP="00DF3A62">
      <w:pPr>
        <w:tabs>
          <w:tab w:val="left" w:pos="2520"/>
          <w:tab w:val="left" w:pos="6480"/>
          <w:tab w:val="left" w:pos="7200"/>
        </w:tabs>
        <w:rPr>
          <w:sz w:val="22"/>
          <w:szCs w:val="22"/>
        </w:rPr>
      </w:pPr>
      <w:r w:rsidRPr="00DF3A62">
        <w:rPr>
          <w:sz w:val="22"/>
          <w:szCs w:val="22"/>
        </w:rPr>
        <w:t xml:space="preserve">                       </w:t>
      </w:r>
      <w:r w:rsidRPr="00DF3A62">
        <w:rPr>
          <w:sz w:val="22"/>
          <w:szCs w:val="22"/>
        </w:rPr>
        <w:tab/>
      </w:r>
      <w:r w:rsidR="0073310E" w:rsidRPr="00DF3A62">
        <w:rPr>
          <w:sz w:val="22"/>
          <w:szCs w:val="22"/>
        </w:rPr>
        <w:t xml:space="preserve">  </w:t>
      </w:r>
      <w:proofErr w:type="spellStart"/>
      <w:r w:rsidRPr="00DF3A62">
        <w:rPr>
          <w:sz w:val="22"/>
          <w:szCs w:val="22"/>
        </w:rPr>
        <w:t>Homeliving</w:t>
      </w:r>
      <w:proofErr w:type="spellEnd"/>
      <w:r w:rsidRPr="00DF3A62">
        <w:rPr>
          <w:sz w:val="22"/>
          <w:szCs w:val="22"/>
        </w:rPr>
        <w:t xml:space="preserve"> Supervisor </w:t>
      </w:r>
    </w:p>
    <w:sectPr w:rsidR="008C2180" w:rsidRPr="00DF3A62" w:rsidSect="0062051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0D49" w14:textId="77777777" w:rsidR="00536172" w:rsidRDefault="00536172">
      <w:r>
        <w:separator/>
      </w:r>
    </w:p>
  </w:endnote>
  <w:endnote w:type="continuationSeparator" w:id="0">
    <w:p w14:paraId="126D9156" w14:textId="77777777" w:rsidR="00536172" w:rsidRDefault="0053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088F" w14:textId="77777777" w:rsidR="00726142" w:rsidRDefault="00513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311">
      <w:rPr>
        <w:rStyle w:val="PageNumber"/>
        <w:noProof/>
      </w:rPr>
      <w:t>3</w:t>
    </w:r>
    <w:r>
      <w:rPr>
        <w:rStyle w:val="PageNumber"/>
      </w:rPr>
      <w:fldChar w:fldCharType="end"/>
    </w:r>
  </w:p>
  <w:p w14:paraId="44970E38" w14:textId="77777777" w:rsidR="00726142" w:rsidRDefault="00C65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0EB" w14:textId="77777777" w:rsidR="00726142" w:rsidRDefault="00C65B2B">
    <w:pPr>
      <w:pStyle w:val="Footer"/>
      <w:framePr w:wrap="around" w:vAnchor="text" w:hAnchor="margin" w:xAlign="right" w:y="1"/>
      <w:rPr>
        <w:rStyle w:val="PageNumber"/>
      </w:rPr>
    </w:pPr>
  </w:p>
  <w:p w14:paraId="62206C11" w14:textId="77777777" w:rsidR="00726142" w:rsidRDefault="00C65B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CD0D" w14:textId="77777777" w:rsidR="00A00311" w:rsidRDefault="00A0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F881" w14:textId="77777777" w:rsidR="00536172" w:rsidRDefault="00536172">
      <w:r>
        <w:separator/>
      </w:r>
    </w:p>
  </w:footnote>
  <w:footnote w:type="continuationSeparator" w:id="0">
    <w:p w14:paraId="78B4ED5D" w14:textId="77777777" w:rsidR="00536172" w:rsidRDefault="0053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793E" w14:textId="77777777" w:rsidR="00A00311" w:rsidRDefault="00A0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53ED" w14:textId="77777777" w:rsidR="00A00311" w:rsidRPr="00A00311" w:rsidRDefault="00A00311" w:rsidP="00A0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179A" w14:textId="77777777" w:rsidR="00A00311" w:rsidRDefault="00A0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60093"/>
    <w:multiLevelType w:val="hybridMultilevel"/>
    <w:tmpl w:val="677EE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4365"/>
    <w:multiLevelType w:val="hybridMultilevel"/>
    <w:tmpl w:val="7FD0D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hernandez wrhinc.org">
    <w15:presenceInfo w15:providerId="AD" w15:userId="S::ehernandez@wrhinc.org::e9d84aee-3c6f-412f-a81b-9d7c09c1ce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48"/>
    <w:rsid w:val="000278AB"/>
    <w:rsid w:val="001312BB"/>
    <w:rsid w:val="001425D6"/>
    <w:rsid w:val="001C3645"/>
    <w:rsid w:val="00200119"/>
    <w:rsid w:val="00257BE1"/>
    <w:rsid w:val="0045182D"/>
    <w:rsid w:val="004E7A4D"/>
    <w:rsid w:val="00513748"/>
    <w:rsid w:val="00536172"/>
    <w:rsid w:val="00687157"/>
    <w:rsid w:val="0073310E"/>
    <w:rsid w:val="00801819"/>
    <w:rsid w:val="00891CD2"/>
    <w:rsid w:val="008C5350"/>
    <w:rsid w:val="008F56A7"/>
    <w:rsid w:val="00A00311"/>
    <w:rsid w:val="00AD54BA"/>
    <w:rsid w:val="00AE340D"/>
    <w:rsid w:val="00AF1B03"/>
    <w:rsid w:val="00B031FC"/>
    <w:rsid w:val="00BC53A4"/>
    <w:rsid w:val="00C65B2B"/>
    <w:rsid w:val="00C84F7D"/>
    <w:rsid w:val="00D901E7"/>
    <w:rsid w:val="00DF3A62"/>
    <w:rsid w:val="00EE2321"/>
    <w:rsid w:val="00EF1C33"/>
    <w:rsid w:val="00E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78AA"/>
  <w15:chartTrackingRefBased/>
  <w15:docId w15:val="{0F765720-EBF1-4046-A394-49E35729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48"/>
    <w:pPr>
      <w:spacing w:after="0" w:line="240" w:lineRule="auto"/>
    </w:pPr>
    <w:rPr>
      <w:rFonts w:eastAsia="Times New Roman" w:cs="Times New Roman"/>
      <w:szCs w:val="24"/>
    </w:rPr>
  </w:style>
  <w:style w:type="paragraph" w:styleId="Heading1">
    <w:name w:val="heading 1"/>
    <w:basedOn w:val="Normal"/>
    <w:next w:val="Normal"/>
    <w:link w:val="Heading1Char"/>
    <w:qFormat/>
    <w:rsid w:val="0051374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748"/>
    <w:rPr>
      <w:rFonts w:eastAsia="Times New Roman" w:cs="Times New Roman"/>
      <w:b/>
      <w:sz w:val="20"/>
      <w:szCs w:val="20"/>
    </w:rPr>
  </w:style>
  <w:style w:type="paragraph" w:styleId="Footer">
    <w:name w:val="footer"/>
    <w:basedOn w:val="Normal"/>
    <w:link w:val="FooterChar"/>
    <w:semiHidden/>
    <w:rsid w:val="00513748"/>
    <w:pPr>
      <w:tabs>
        <w:tab w:val="center" w:pos="4320"/>
        <w:tab w:val="right" w:pos="8640"/>
      </w:tabs>
    </w:pPr>
  </w:style>
  <w:style w:type="character" w:customStyle="1" w:styleId="FooterChar">
    <w:name w:val="Footer Char"/>
    <w:basedOn w:val="DefaultParagraphFont"/>
    <w:link w:val="Footer"/>
    <w:semiHidden/>
    <w:rsid w:val="00513748"/>
    <w:rPr>
      <w:rFonts w:eastAsia="Times New Roman" w:cs="Times New Roman"/>
      <w:szCs w:val="24"/>
    </w:rPr>
  </w:style>
  <w:style w:type="character" w:styleId="PageNumber">
    <w:name w:val="page number"/>
    <w:basedOn w:val="DefaultParagraphFont"/>
    <w:semiHidden/>
    <w:rsid w:val="00513748"/>
  </w:style>
  <w:style w:type="paragraph" w:styleId="ListParagraph">
    <w:name w:val="List Paragraph"/>
    <w:basedOn w:val="Normal"/>
    <w:uiPriority w:val="34"/>
    <w:qFormat/>
    <w:rsid w:val="00513748"/>
    <w:pPr>
      <w:spacing w:after="160" w:line="259" w:lineRule="auto"/>
      <w:ind w:left="720"/>
      <w:contextualSpacing/>
    </w:pPr>
    <w:rPr>
      <w:rFonts w:ascii="Calibri" w:eastAsia="Calibri" w:hAnsi="Calibri"/>
      <w:sz w:val="22"/>
      <w:szCs w:val="22"/>
    </w:rPr>
  </w:style>
  <w:style w:type="character" w:styleId="Emphasis">
    <w:name w:val="Emphasis"/>
    <w:uiPriority w:val="20"/>
    <w:qFormat/>
    <w:rsid w:val="00513748"/>
    <w:rPr>
      <w:i/>
      <w:iCs/>
    </w:rPr>
  </w:style>
  <w:style w:type="paragraph" w:styleId="BalloonText">
    <w:name w:val="Balloon Text"/>
    <w:basedOn w:val="Normal"/>
    <w:link w:val="BalloonTextChar"/>
    <w:uiPriority w:val="99"/>
    <w:semiHidden/>
    <w:unhideWhenUsed/>
    <w:rsid w:val="00C84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7D"/>
    <w:rPr>
      <w:rFonts w:ascii="Segoe UI" w:eastAsia="Times New Roman" w:hAnsi="Segoe UI" w:cs="Segoe UI"/>
      <w:sz w:val="18"/>
      <w:szCs w:val="18"/>
    </w:rPr>
  </w:style>
  <w:style w:type="paragraph" w:styleId="Header">
    <w:name w:val="header"/>
    <w:basedOn w:val="Normal"/>
    <w:link w:val="HeaderChar"/>
    <w:uiPriority w:val="99"/>
    <w:unhideWhenUsed/>
    <w:rsid w:val="00257BE1"/>
    <w:pPr>
      <w:tabs>
        <w:tab w:val="center" w:pos="4680"/>
        <w:tab w:val="right" w:pos="9360"/>
      </w:tabs>
    </w:pPr>
  </w:style>
  <w:style w:type="character" w:customStyle="1" w:styleId="HeaderChar">
    <w:name w:val="Header Char"/>
    <w:basedOn w:val="DefaultParagraphFont"/>
    <w:link w:val="Header"/>
    <w:uiPriority w:val="99"/>
    <w:rsid w:val="00257BE1"/>
    <w:rPr>
      <w:rFonts w:eastAsia="Times New Roman" w:cs="Times New Roman"/>
      <w:szCs w:val="24"/>
    </w:rPr>
  </w:style>
  <w:style w:type="paragraph" w:styleId="NoSpacing">
    <w:name w:val="No Spacing"/>
    <w:uiPriority w:val="1"/>
    <w:qFormat/>
    <w:rsid w:val="00257BE1"/>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23240">
      <w:bodyDiv w:val="1"/>
      <w:marLeft w:val="0"/>
      <w:marRight w:val="0"/>
      <w:marTop w:val="0"/>
      <w:marBottom w:val="0"/>
      <w:divBdr>
        <w:top w:val="none" w:sz="0" w:space="0" w:color="auto"/>
        <w:left w:val="none" w:sz="0" w:space="0" w:color="auto"/>
        <w:bottom w:val="none" w:sz="0" w:space="0" w:color="auto"/>
        <w:right w:val="none" w:sz="0" w:space="0" w:color="auto"/>
      </w:divBdr>
    </w:div>
    <w:div w:id="1636833564">
      <w:bodyDiv w:val="1"/>
      <w:marLeft w:val="0"/>
      <w:marRight w:val="0"/>
      <w:marTop w:val="0"/>
      <w:marBottom w:val="0"/>
      <w:divBdr>
        <w:top w:val="none" w:sz="0" w:space="0" w:color="auto"/>
        <w:left w:val="none" w:sz="0" w:space="0" w:color="auto"/>
        <w:bottom w:val="none" w:sz="0" w:space="0" w:color="auto"/>
        <w:right w:val="none" w:sz="0" w:space="0" w:color="auto"/>
      </w:divBdr>
    </w:div>
    <w:div w:id="1717848914">
      <w:bodyDiv w:val="1"/>
      <w:marLeft w:val="0"/>
      <w:marRight w:val="0"/>
      <w:marTop w:val="0"/>
      <w:marBottom w:val="0"/>
      <w:divBdr>
        <w:top w:val="none" w:sz="0" w:space="0" w:color="auto"/>
        <w:left w:val="none" w:sz="0" w:space="0" w:color="auto"/>
        <w:bottom w:val="none" w:sz="0" w:space="0" w:color="auto"/>
        <w:right w:val="none" w:sz="0" w:space="0" w:color="auto"/>
      </w:divBdr>
    </w:div>
    <w:div w:id="1966426396">
      <w:bodyDiv w:val="1"/>
      <w:marLeft w:val="0"/>
      <w:marRight w:val="0"/>
      <w:marTop w:val="0"/>
      <w:marBottom w:val="0"/>
      <w:divBdr>
        <w:top w:val="none" w:sz="0" w:space="0" w:color="auto"/>
        <w:left w:val="none" w:sz="0" w:space="0" w:color="auto"/>
        <w:bottom w:val="none" w:sz="0" w:space="0" w:color="auto"/>
        <w:right w:val="none" w:sz="0" w:space="0" w:color="auto"/>
      </w:divBdr>
    </w:div>
    <w:div w:id="21381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Draper</dc:creator>
  <cp:keywords/>
  <dc:description/>
  <cp:lastModifiedBy>ehernandez wrhinc.org</cp:lastModifiedBy>
  <cp:revision>12</cp:revision>
  <cp:lastPrinted>2019-04-25T16:19:00Z</cp:lastPrinted>
  <dcterms:created xsi:type="dcterms:W3CDTF">2019-03-26T18:43:00Z</dcterms:created>
  <dcterms:modified xsi:type="dcterms:W3CDTF">2019-04-25T16:19:00Z</dcterms:modified>
</cp:coreProperties>
</file>