
<file path=[Content_Types].xml><?xml version="1.0" encoding="utf-8"?>
<Types xmlns="http://schemas.openxmlformats.org/package/2006/content-types">
  <Override PartName="/word/charts/chart1.xml" ContentType="application/vnd.openxmlformats-officedocument.drawingml.chart+xml"/>
  <Default Extension="rels" ContentType="application/vnd.openxmlformats-package.relationships+xml"/>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emf" ContentType="image/x-emf"/>
  <Override PartName="/word/charts/chart8.xml" ContentType="application/vnd.openxmlformats-officedocument.drawingml.chart+xml"/>
  <Override PartName="/word/charts/chart18.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charts/chart16.xml" ContentType="application/vnd.openxmlformats-officedocument.drawingml.chart+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charts/chart14.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header1.xml" ContentType="application/vnd.openxmlformats-officedocument.wordprocessingml.header+xml"/>
  <Default Extension="xlsx" ContentType="application/vnd.openxmlformats-officedocument.spreadsheetml.sheet"/>
  <Override PartName="/word/endnotes.xml" ContentType="application/vnd.openxmlformats-officedocument.wordprocessingml.endnotes+xml"/>
  <Override PartName="/word/charts/chart12.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charts/chart10.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7.xml" ContentType="application/vnd.openxmlformats-officedocument.drawingml.chart+xml"/>
  <Override PartName="/word/charts/chart20.xml" ContentType="application/vnd.openxmlformats-officedocument.drawingml.chart+xml"/>
  <Override PartName="/word/charts/chart17.xml" ContentType="application/vnd.openxmlformats-officedocument.drawingml.chart+xml"/>
  <Override PartName="/word/numbering.xml" ContentType="application/vnd.openxmlformats-officedocument.wordprocessingml.numbering+xml"/>
  <Override PartName="/word/footer4.xml" ContentType="application/vnd.openxmlformats-officedocument.wordprocessingml.footer+xml"/>
  <Override PartName="/word/charts/chart5.xml" ContentType="application/vnd.openxmlformats-officedocument.drawingml.chart+xml"/>
  <Override PartName="/word/footer2.xml" ContentType="application/vnd.openxmlformats-officedocument.wordprocessingml.footer+xml"/>
  <Override PartName="/word/charts/chart15.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13.xml" ContentType="application/vnd.openxmlformats-officedocument.drawingml.chart+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5E" w:rsidRPr="00E26CF0" w:rsidRDefault="005C635E" w:rsidP="00CA49EA">
      <w:pPr>
        <w:pStyle w:val="Title"/>
        <w:jc w:val="center"/>
        <w:rPr>
          <w:b/>
          <w:i/>
        </w:rPr>
      </w:pPr>
      <w:r w:rsidRPr="00E26CF0">
        <w:rPr>
          <w:i/>
        </w:rPr>
        <w:t>IHANKTONWAN COMMUNITY COLLEGE</w:t>
      </w:r>
    </w:p>
    <w:p w:rsidR="005C635E" w:rsidRDefault="005C635E" w:rsidP="00CA49EA">
      <w:pPr>
        <w:jc w:val="center"/>
        <w:rPr>
          <w:b/>
          <w:sz w:val="32"/>
        </w:rPr>
      </w:pPr>
      <w:r>
        <w:rPr>
          <w:b/>
          <w:sz w:val="32"/>
        </w:rPr>
        <w:t>“WOKSAPE OWAKIDE”</w:t>
      </w:r>
    </w:p>
    <w:p w:rsidR="005C635E" w:rsidRDefault="005C635E" w:rsidP="00CA49EA">
      <w:pPr>
        <w:jc w:val="center"/>
        <w:rPr>
          <w:b/>
          <w:sz w:val="32"/>
        </w:rPr>
      </w:pPr>
      <w:r>
        <w:rPr>
          <w:b/>
          <w:sz w:val="32"/>
        </w:rPr>
        <w:t>(Seeking to Learn)</w:t>
      </w:r>
    </w:p>
    <w:p w:rsidR="005C635E" w:rsidRDefault="005C635E" w:rsidP="00CA49EA">
      <w:pPr>
        <w:jc w:val="center"/>
        <w:rPr>
          <w:b/>
          <w:sz w:val="32"/>
        </w:rPr>
      </w:pPr>
    </w:p>
    <w:p w:rsidR="005C635E" w:rsidRDefault="005C635E" w:rsidP="00CA49EA">
      <w:r>
        <w:rPr>
          <w:noProof/>
        </w:rPr>
        <w:drawing>
          <wp:inline distT="0" distB="0" distL="0" distR="0">
            <wp:extent cx="5994400" cy="5842000"/>
            <wp:effectExtent l="0" t="0" r="0" b="0"/>
            <wp:docPr id="15" name="Picture 15" descr="Macintosh HD:Dr. Garcia/ICC:ICC Forms:Ihanktonwan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r. Garcia/ICC:ICC Forms:Ihanktonwan Logo.pdf"/>
                    <pic:cNvPicPr>
                      <a:picLocks noChangeAspect="1" noChangeArrowheads="1"/>
                    </pic:cNvPicPr>
                  </pic:nvPicPr>
                  <pic:blipFill>
                    <a:blip r:embed="rId7"/>
                    <a:srcRect/>
                    <a:stretch>
                      <a:fillRect/>
                    </a:stretch>
                  </pic:blipFill>
                  <pic:spPr bwMode="auto">
                    <a:xfrm>
                      <a:off x="0" y="0"/>
                      <a:ext cx="6004223" cy="5851573"/>
                    </a:xfrm>
                    <a:prstGeom prst="rect">
                      <a:avLst/>
                    </a:prstGeom>
                    <a:noFill/>
                    <a:ln w="9525">
                      <a:noFill/>
                      <a:miter lim="800000"/>
                      <a:headEnd/>
                      <a:tailEnd/>
                    </a:ln>
                  </pic:spPr>
                </pic:pic>
              </a:graphicData>
            </a:graphic>
          </wp:inline>
        </w:drawing>
      </w:r>
    </w:p>
    <w:p w:rsidR="005C635E" w:rsidRDefault="005C635E" w:rsidP="00CA49EA">
      <w:pPr>
        <w:pStyle w:val="BodyText"/>
        <w:jc w:val="center"/>
        <w:rPr>
          <w:sz w:val="36"/>
        </w:rPr>
      </w:pPr>
    </w:p>
    <w:p w:rsidR="003A59BD" w:rsidRPr="00F6398C" w:rsidRDefault="003A59BD" w:rsidP="00F6398C">
      <w:pPr>
        <w:pStyle w:val="BodyText"/>
        <w:spacing w:after="0"/>
        <w:ind w:left="0"/>
        <w:jc w:val="center"/>
        <w:rPr>
          <w:sz w:val="36"/>
        </w:rPr>
      </w:pPr>
      <w:r>
        <w:rPr>
          <w:sz w:val="36"/>
        </w:rPr>
        <w:t>201</w:t>
      </w:r>
      <w:r w:rsidR="000E705C">
        <w:rPr>
          <w:sz w:val="36"/>
        </w:rPr>
        <w:t>7</w:t>
      </w:r>
      <w:r w:rsidR="0007139D">
        <w:rPr>
          <w:sz w:val="36"/>
        </w:rPr>
        <w:t>-1</w:t>
      </w:r>
      <w:r w:rsidR="000E705C">
        <w:rPr>
          <w:sz w:val="36"/>
        </w:rPr>
        <w:t>8</w:t>
      </w:r>
      <w:r>
        <w:rPr>
          <w:sz w:val="36"/>
        </w:rPr>
        <w:t xml:space="preserve"> </w:t>
      </w:r>
      <w:r w:rsidR="00985E56">
        <w:rPr>
          <w:sz w:val="36"/>
        </w:rPr>
        <w:t>Annual Report</w:t>
      </w:r>
    </w:p>
    <w:p w:rsidR="003A59BD" w:rsidRDefault="003A59BD" w:rsidP="003A59BD">
      <w:pPr>
        <w:jc w:val="center"/>
      </w:pPr>
    </w:p>
    <w:p w:rsidR="003A59BD" w:rsidRDefault="003A59BD" w:rsidP="003A59BD">
      <w:pPr>
        <w:jc w:val="center"/>
      </w:pPr>
    </w:p>
    <w:p w:rsidR="005C635E" w:rsidRDefault="005C635E">
      <w:pPr>
        <w:pStyle w:val="TOC1"/>
        <w:tabs>
          <w:tab w:val="right" w:leader="dot" w:pos="9350"/>
        </w:tabs>
        <w:rPr>
          <w:rFonts w:eastAsia="Times"/>
        </w:rPr>
        <w:sectPr w:rsidR="005C635E">
          <w:headerReference w:type="default" r:id="rId8"/>
          <w:footerReference w:type="even" r:id="rId9"/>
          <w:footerReference w:type="default" r:id="rId10"/>
          <w:pgSz w:w="12240" w:h="15840"/>
          <w:pgMar w:top="1440" w:right="1440" w:bottom="1440" w:left="1440" w:footer="1080" w:gutter="0"/>
          <w:noEndnote/>
          <w:titlePg/>
        </w:sectPr>
      </w:pPr>
    </w:p>
    <w:p w:rsidR="00FE298D" w:rsidRDefault="00FE298D">
      <w:pPr>
        <w:pStyle w:val="TOC1"/>
        <w:tabs>
          <w:tab w:val="right" w:leader="dot" w:pos="9350"/>
        </w:tabs>
        <w:rPr>
          <w:rFonts w:eastAsia="Times"/>
        </w:rPr>
      </w:pPr>
      <w:r>
        <w:rPr>
          <w:rFonts w:eastAsia="Times"/>
        </w:rPr>
        <w:t xml:space="preserve">TABLE OF CONTENTS </w:t>
      </w:r>
    </w:p>
    <w:p w:rsidR="00E00606" w:rsidRDefault="00E00606" w:rsidP="005C635E"/>
    <w:bookmarkStart w:id="0" w:name="_Toc207084360"/>
    <w:bookmarkStart w:id="1" w:name="_Toc301087849"/>
    <w:bookmarkStart w:id="2" w:name="_Toc332955020"/>
    <w:p w:rsidR="001E5699" w:rsidRDefault="006C62AB">
      <w:pPr>
        <w:pStyle w:val="TOC1"/>
        <w:tabs>
          <w:tab w:val="right" w:leader="dot" w:pos="9350"/>
        </w:tabs>
        <w:rPr>
          <w:rFonts w:eastAsiaTheme="minorEastAsia"/>
          <w:b w:val="0"/>
          <w:noProof/>
          <w:lang w:eastAsia="ja-JP"/>
        </w:rPr>
      </w:pPr>
      <w:r w:rsidRPr="006C62AB">
        <w:rPr>
          <w:rFonts w:eastAsia="Times"/>
        </w:rPr>
        <w:fldChar w:fldCharType="begin"/>
      </w:r>
      <w:r w:rsidR="001E5699">
        <w:rPr>
          <w:rFonts w:eastAsia="Times"/>
        </w:rPr>
        <w:instrText xml:space="preserve"> TOC \o "1-3" </w:instrText>
      </w:r>
      <w:r w:rsidRPr="006C62AB">
        <w:rPr>
          <w:rFonts w:eastAsia="Times"/>
        </w:rPr>
        <w:fldChar w:fldCharType="separate"/>
      </w:r>
      <w:r w:rsidR="001E5699" w:rsidRPr="002A1159">
        <w:rPr>
          <w:rFonts w:eastAsia="Times"/>
          <w:noProof/>
        </w:rPr>
        <w:t>PART 1</w:t>
      </w:r>
      <w:r w:rsidR="001E5699">
        <w:rPr>
          <w:noProof/>
        </w:rPr>
        <w:tab/>
      </w:r>
      <w:r>
        <w:rPr>
          <w:noProof/>
        </w:rPr>
        <w:fldChar w:fldCharType="begin"/>
      </w:r>
      <w:r w:rsidR="001E5699">
        <w:rPr>
          <w:noProof/>
        </w:rPr>
        <w:instrText xml:space="preserve"> PAGEREF _Toc396728836 \h </w:instrText>
      </w:r>
      <w:r w:rsidR="00AE38A7">
        <w:rPr>
          <w:noProof/>
        </w:rPr>
      </w:r>
      <w:r>
        <w:rPr>
          <w:noProof/>
        </w:rPr>
        <w:fldChar w:fldCharType="separate"/>
      </w:r>
      <w:r w:rsidR="00AE38A7">
        <w:rPr>
          <w:noProof/>
        </w:rPr>
        <w:t>4</w:t>
      </w:r>
      <w:r>
        <w:rPr>
          <w:noProof/>
        </w:rPr>
        <w:fldChar w:fldCharType="end"/>
      </w:r>
    </w:p>
    <w:p w:rsidR="001E5699" w:rsidRDefault="001E5699">
      <w:pPr>
        <w:pStyle w:val="TOC1"/>
        <w:tabs>
          <w:tab w:val="right" w:leader="dot" w:pos="9350"/>
        </w:tabs>
        <w:rPr>
          <w:rFonts w:eastAsiaTheme="minorEastAsia"/>
          <w:b w:val="0"/>
          <w:noProof/>
          <w:lang w:eastAsia="ja-JP"/>
        </w:rPr>
      </w:pPr>
      <w:r>
        <w:rPr>
          <w:noProof/>
        </w:rPr>
        <w:t>ORGANIZATIONAL &amp; GOVERNANCE STRUCTURE</w:t>
      </w:r>
      <w:r>
        <w:rPr>
          <w:noProof/>
        </w:rPr>
        <w:tab/>
      </w:r>
      <w:r w:rsidR="006C62AB">
        <w:rPr>
          <w:noProof/>
        </w:rPr>
        <w:fldChar w:fldCharType="begin"/>
      </w:r>
      <w:r>
        <w:rPr>
          <w:noProof/>
        </w:rPr>
        <w:instrText xml:space="preserve"> PAGEREF _Toc396728837 \h </w:instrText>
      </w:r>
      <w:r w:rsidR="00AE38A7">
        <w:rPr>
          <w:noProof/>
        </w:rPr>
      </w:r>
      <w:r w:rsidR="006C62AB">
        <w:rPr>
          <w:noProof/>
        </w:rPr>
        <w:fldChar w:fldCharType="separate"/>
      </w:r>
      <w:r w:rsidR="00AE38A7">
        <w:rPr>
          <w:noProof/>
        </w:rPr>
        <w:t>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ESTABLISHMENT</w:t>
      </w:r>
      <w:r>
        <w:rPr>
          <w:noProof/>
        </w:rPr>
        <w:tab/>
      </w:r>
      <w:r w:rsidR="006C62AB">
        <w:rPr>
          <w:noProof/>
        </w:rPr>
        <w:fldChar w:fldCharType="begin"/>
      </w:r>
      <w:r>
        <w:rPr>
          <w:noProof/>
        </w:rPr>
        <w:instrText xml:space="preserve"> PAGEREF _Toc396728838 \h </w:instrText>
      </w:r>
      <w:r w:rsidR="00AE38A7">
        <w:rPr>
          <w:noProof/>
        </w:rPr>
      </w:r>
      <w:r w:rsidR="006C62AB">
        <w:rPr>
          <w:noProof/>
        </w:rPr>
        <w:fldChar w:fldCharType="separate"/>
      </w:r>
      <w:r w:rsidR="00AE38A7">
        <w:rPr>
          <w:noProof/>
        </w:rPr>
        <w:t>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PURPOSE</w:t>
      </w:r>
      <w:r>
        <w:rPr>
          <w:noProof/>
        </w:rPr>
        <w:tab/>
      </w:r>
      <w:r w:rsidR="006C62AB">
        <w:rPr>
          <w:noProof/>
        </w:rPr>
        <w:fldChar w:fldCharType="begin"/>
      </w:r>
      <w:r>
        <w:rPr>
          <w:noProof/>
        </w:rPr>
        <w:instrText xml:space="preserve"> PAGEREF _Toc396728839 \h </w:instrText>
      </w:r>
      <w:r w:rsidR="00AE38A7">
        <w:rPr>
          <w:noProof/>
        </w:rPr>
      </w:r>
      <w:r w:rsidR="006C62AB">
        <w:rPr>
          <w:noProof/>
        </w:rPr>
        <w:fldChar w:fldCharType="separate"/>
      </w:r>
      <w:r w:rsidR="00AE38A7">
        <w:rPr>
          <w:noProof/>
        </w:rPr>
        <w:t>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Mission Statement</w:t>
      </w:r>
      <w:r>
        <w:rPr>
          <w:noProof/>
        </w:rPr>
        <w:tab/>
      </w:r>
      <w:r w:rsidR="006C62AB">
        <w:rPr>
          <w:noProof/>
        </w:rPr>
        <w:fldChar w:fldCharType="begin"/>
      </w:r>
      <w:r>
        <w:rPr>
          <w:noProof/>
        </w:rPr>
        <w:instrText xml:space="preserve"> PAGEREF _Toc396728840 \h </w:instrText>
      </w:r>
      <w:r w:rsidR="00AE38A7">
        <w:rPr>
          <w:noProof/>
        </w:rPr>
      </w:r>
      <w:r w:rsidR="006C62AB">
        <w:rPr>
          <w:noProof/>
        </w:rPr>
        <w:fldChar w:fldCharType="separate"/>
      </w:r>
      <w:r w:rsidR="00AE38A7">
        <w:rPr>
          <w:noProof/>
        </w:rPr>
        <w:t>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ANCILLARY</w:t>
      </w:r>
      <w:r>
        <w:rPr>
          <w:noProof/>
        </w:rPr>
        <w:tab/>
      </w:r>
      <w:r w:rsidR="006C62AB">
        <w:rPr>
          <w:noProof/>
        </w:rPr>
        <w:fldChar w:fldCharType="begin"/>
      </w:r>
      <w:r>
        <w:rPr>
          <w:noProof/>
        </w:rPr>
        <w:instrText xml:space="preserve"> PAGEREF _Toc396728841 \h </w:instrText>
      </w:r>
      <w:r w:rsidR="00AE38A7">
        <w:rPr>
          <w:noProof/>
        </w:rPr>
      </w:r>
      <w:r w:rsidR="006C62AB">
        <w:rPr>
          <w:noProof/>
        </w:rPr>
        <w:fldChar w:fldCharType="separate"/>
      </w:r>
      <w:r w:rsidR="00AE38A7">
        <w:rPr>
          <w:noProof/>
        </w:rPr>
        <w:t>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BOARD OF DIRECTORS</w:t>
      </w:r>
      <w:r>
        <w:rPr>
          <w:noProof/>
        </w:rPr>
        <w:tab/>
      </w:r>
      <w:r w:rsidR="006C62AB">
        <w:rPr>
          <w:noProof/>
        </w:rPr>
        <w:fldChar w:fldCharType="begin"/>
      </w:r>
      <w:r>
        <w:rPr>
          <w:noProof/>
        </w:rPr>
        <w:instrText xml:space="preserve"> PAGEREF _Toc396728842 \h </w:instrText>
      </w:r>
      <w:r w:rsidR="00AE38A7">
        <w:rPr>
          <w:noProof/>
        </w:rPr>
      </w:r>
      <w:r w:rsidR="006C62AB">
        <w:rPr>
          <w:noProof/>
        </w:rPr>
        <w:fldChar w:fldCharType="separate"/>
      </w:r>
      <w:r w:rsidR="00AE38A7">
        <w:rPr>
          <w:noProof/>
        </w:rPr>
        <w:t>5</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 xml:space="preserve">Current </w:t>
      </w:r>
      <w:r w:rsidR="009E52FF">
        <w:rPr>
          <w:noProof/>
        </w:rPr>
        <w:t>Board</w:t>
      </w:r>
      <w:r>
        <w:rPr>
          <w:noProof/>
        </w:rPr>
        <w:t xml:space="preserve"> Members</w:t>
      </w:r>
      <w:r>
        <w:rPr>
          <w:noProof/>
        </w:rPr>
        <w:tab/>
      </w:r>
      <w:r w:rsidR="006C62AB">
        <w:rPr>
          <w:noProof/>
        </w:rPr>
        <w:fldChar w:fldCharType="begin"/>
      </w:r>
      <w:r>
        <w:rPr>
          <w:noProof/>
        </w:rPr>
        <w:instrText xml:space="preserve"> PAGEREF _Toc396728843 \h </w:instrText>
      </w:r>
      <w:r w:rsidR="00AE38A7">
        <w:rPr>
          <w:noProof/>
        </w:rPr>
      </w:r>
      <w:r w:rsidR="006C62AB">
        <w:rPr>
          <w:noProof/>
        </w:rPr>
        <w:fldChar w:fldCharType="separate"/>
      </w:r>
      <w:r w:rsidR="00AE38A7">
        <w:rPr>
          <w:noProof/>
        </w:rPr>
        <w:t>5</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Annual Report</w:t>
      </w:r>
      <w:r>
        <w:rPr>
          <w:noProof/>
        </w:rPr>
        <w:tab/>
      </w:r>
      <w:r w:rsidR="006C62AB">
        <w:rPr>
          <w:noProof/>
        </w:rPr>
        <w:fldChar w:fldCharType="begin"/>
      </w:r>
      <w:r>
        <w:rPr>
          <w:noProof/>
        </w:rPr>
        <w:instrText xml:space="preserve"> PAGEREF _Toc396728844 \h </w:instrText>
      </w:r>
      <w:r w:rsidR="00AE38A7">
        <w:rPr>
          <w:noProof/>
        </w:rPr>
      </w:r>
      <w:r w:rsidR="006C62AB">
        <w:rPr>
          <w:noProof/>
        </w:rPr>
        <w:fldChar w:fldCharType="separate"/>
      </w:r>
      <w:r w:rsidR="00AE38A7">
        <w:rPr>
          <w:noProof/>
        </w:rPr>
        <w:t>5</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PART 2</w:t>
      </w:r>
      <w:r>
        <w:rPr>
          <w:noProof/>
        </w:rPr>
        <w:tab/>
      </w:r>
      <w:r w:rsidR="006C62AB">
        <w:rPr>
          <w:noProof/>
        </w:rPr>
        <w:fldChar w:fldCharType="begin"/>
      </w:r>
      <w:r>
        <w:rPr>
          <w:noProof/>
        </w:rPr>
        <w:instrText xml:space="preserve"> PAGEREF _Toc396728845 \h </w:instrText>
      </w:r>
      <w:r w:rsidR="00AE38A7">
        <w:rPr>
          <w:noProof/>
        </w:rPr>
      </w:r>
      <w:r w:rsidR="006C62AB">
        <w:rPr>
          <w:noProof/>
        </w:rPr>
        <w:fldChar w:fldCharType="separate"/>
      </w:r>
      <w:r w:rsidR="00AE38A7">
        <w:rPr>
          <w:noProof/>
        </w:rPr>
        <w:t>6</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ACCREDITATION</w:t>
      </w:r>
      <w:r>
        <w:rPr>
          <w:noProof/>
        </w:rPr>
        <w:tab/>
      </w:r>
      <w:r w:rsidR="006C62AB">
        <w:rPr>
          <w:noProof/>
        </w:rPr>
        <w:fldChar w:fldCharType="begin"/>
      </w:r>
      <w:r>
        <w:rPr>
          <w:noProof/>
        </w:rPr>
        <w:instrText xml:space="preserve"> PAGEREF _Toc396728846 \h </w:instrText>
      </w:r>
      <w:r w:rsidR="00AE38A7">
        <w:rPr>
          <w:noProof/>
        </w:rPr>
      </w:r>
      <w:r w:rsidR="006C62AB">
        <w:rPr>
          <w:noProof/>
        </w:rPr>
        <w:fldChar w:fldCharType="separate"/>
      </w:r>
      <w:r w:rsidR="00AE38A7">
        <w:rPr>
          <w:noProof/>
        </w:rPr>
        <w:t>6</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SINTE GLESKA UNIVERSITY-HIGHER LEARNING COMMISSION-ADDITIONAL LOCATION</w:t>
      </w:r>
      <w:r>
        <w:rPr>
          <w:noProof/>
        </w:rPr>
        <w:tab/>
      </w:r>
      <w:r w:rsidR="006C62AB">
        <w:rPr>
          <w:noProof/>
        </w:rPr>
        <w:fldChar w:fldCharType="begin"/>
      </w:r>
      <w:r>
        <w:rPr>
          <w:noProof/>
        </w:rPr>
        <w:instrText xml:space="preserve"> PAGEREF _Toc396728847 \h </w:instrText>
      </w:r>
      <w:r w:rsidR="00AE38A7">
        <w:rPr>
          <w:noProof/>
        </w:rPr>
      </w:r>
      <w:r w:rsidR="006C62AB">
        <w:rPr>
          <w:noProof/>
        </w:rPr>
        <w:fldChar w:fldCharType="separate"/>
      </w:r>
      <w:r w:rsidR="00AE38A7">
        <w:rPr>
          <w:noProof/>
        </w:rPr>
        <w:t>6</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2017-18 Developments and Concerns</w:t>
      </w:r>
      <w:r>
        <w:rPr>
          <w:noProof/>
        </w:rPr>
        <w:tab/>
      </w:r>
      <w:r w:rsidR="006C62AB">
        <w:rPr>
          <w:noProof/>
        </w:rPr>
        <w:fldChar w:fldCharType="begin"/>
      </w:r>
      <w:r>
        <w:rPr>
          <w:noProof/>
        </w:rPr>
        <w:instrText xml:space="preserve"> PAGEREF _Toc396728848 \h </w:instrText>
      </w:r>
      <w:r w:rsidR="00AE38A7">
        <w:rPr>
          <w:noProof/>
        </w:rPr>
      </w:r>
      <w:r w:rsidR="006C62AB">
        <w:rPr>
          <w:noProof/>
        </w:rPr>
        <w:fldChar w:fldCharType="separate"/>
      </w:r>
      <w:r w:rsidR="00AE38A7">
        <w:rPr>
          <w:noProof/>
        </w:rPr>
        <w:t>6</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PART 3</w:t>
      </w:r>
      <w:r>
        <w:rPr>
          <w:noProof/>
        </w:rPr>
        <w:tab/>
      </w:r>
      <w:r w:rsidR="006C62AB">
        <w:rPr>
          <w:noProof/>
        </w:rPr>
        <w:fldChar w:fldCharType="begin"/>
      </w:r>
      <w:r>
        <w:rPr>
          <w:noProof/>
        </w:rPr>
        <w:instrText xml:space="preserve"> PAGEREF _Toc396728849 \h </w:instrText>
      </w:r>
      <w:r w:rsidR="00AE38A7">
        <w:rPr>
          <w:noProof/>
        </w:rPr>
      </w:r>
      <w:r w:rsidR="006C62AB">
        <w:rPr>
          <w:noProof/>
        </w:rPr>
        <w:fldChar w:fldCharType="separate"/>
      </w:r>
      <w:r w:rsidR="00AE38A7">
        <w:rPr>
          <w:noProof/>
        </w:rPr>
        <w:t>8</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INSTITUTIONAL INFORMATION</w:t>
      </w:r>
      <w:r>
        <w:rPr>
          <w:noProof/>
        </w:rPr>
        <w:tab/>
      </w:r>
      <w:r w:rsidR="006C62AB">
        <w:rPr>
          <w:noProof/>
        </w:rPr>
        <w:fldChar w:fldCharType="begin"/>
      </w:r>
      <w:r>
        <w:rPr>
          <w:noProof/>
        </w:rPr>
        <w:instrText xml:space="preserve"> PAGEREF _Toc396728850 \h </w:instrText>
      </w:r>
      <w:r w:rsidR="00AE38A7">
        <w:rPr>
          <w:noProof/>
        </w:rPr>
      </w:r>
      <w:r w:rsidR="006C62AB">
        <w:rPr>
          <w:noProof/>
        </w:rPr>
        <w:fldChar w:fldCharType="separate"/>
      </w:r>
      <w:r w:rsidR="00AE38A7">
        <w:rPr>
          <w:noProof/>
        </w:rPr>
        <w:t>8</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Degrees</w:t>
      </w:r>
      <w:r>
        <w:rPr>
          <w:noProof/>
        </w:rPr>
        <w:tab/>
      </w:r>
      <w:r w:rsidR="006C62AB">
        <w:rPr>
          <w:noProof/>
        </w:rPr>
        <w:fldChar w:fldCharType="begin"/>
      </w:r>
      <w:r>
        <w:rPr>
          <w:noProof/>
        </w:rPr>
        <w:instrText xml:space="preserve"> PAGEREF _Toc396728851 \h </w:instrText>
      </w:r>
      <w:r w:rsidR="00AE38A7">
        <w:rPr>
          <w:noProof/>
        </w:rPr>
      </w:r>
      <w:r w:rsidR="006C62AB">
        <w:rPr>
          <w:noProof/>
        </w:rPr>
        <w:fldChar w:fldCharType="separate"/>
      </w:r>
      <w:r w:rsidR="00AE38A7">
        <w:rPr>
          <w:noProof/>
        </w:rPr>
        <w:t>8</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Programs &amp; Departments</w:t>
      </w:r>
      <w:r>
        <w:rPr>
          <w:noProof/>
        </w:rPr>
        <w:tab/>
      </w:r>
      <w:r w:rsidR="006C62AB">
        <w:rPr>
          <w:noProof/>
        </w:rPr>
        <w:fldChar w:fldCharType="begin"/>
      </w:r>
      <w:r>
        <w:rPr>
          <w:noProof/>
        </w:rPr>
        <w:instrText xml:space="preserve"> PAGEREF _Toc396728852 \h </w:instrText>
      </w:r>
      <w:r w:rsidR="00AE38A7">
        <w:rPr>
          <w:noProof/>
        </w:rPr>
      </w:r>
      <w:r w:rsidR="006C62AB">
        <w:rPr>
          <w:noProof/>
        </w:rPr>
        <w:fldChar w:fldCharType="separate"/>
      </w:r>
      <w:r w:rsidR="00AE38A7">
        <w:rPr>
          <w:noProof/>
        </w:rPr>
        <w:t>8</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Arts &amp; Science</w:t>
      </w:r>
      <w:r>
        <w:rPr>
          <w:noProof/>
        </w:rPr>
        <w:tab/>
      </w:r>
      <w:r w:rsidR="006C62AB">
        <w:rPr>
          <w:noProof/>
        </w:rPr>
        <w:fldChar w:fldCharType="begin"/>
      </w:r>
      <w:r>
        <w:rPr>
          <w:noProof/>
        </w:rPr>
        <w:instrText xml:space="preserve"> PAGEREF _Toc396728853 \h </w:instrText>
      </w:r>
      <w:r w:rsidR="00AE38A7">
        <w:rPr>
          <w:noProof/>
        </w:rPr>
      </w:r>
      <w:r w:rsidR="006C62AB">
        <w:rPr>
          <w:noProof/>
        </w:rPr>
        <w:fldChar w:fldCharType="separate"/>
      </w:r>
      <w:r w:rsidR="00AE38A7">
        <w:rPr>
          <w:noProof/>
        </w:rPr>
        <w:t>9</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Business Administration Management</w:t>
      </w:r>
      <w:r>
        <w:rPr>
          <w:noProof/>
        </w:rPr>
        <w:tab/>
      </w:r>
      <w:r w:rsidR="006C62AB">
        <w:rPr>
          <w:noProof/>
        </w:rPr>
        <w:fldChar w:fldCharType="begin"/>
      </w:r>
      <w:r>
        <w:rPr>
          <w:noProof/>
        </w:rPr>
        <w:instrText xml:space="preserve"> PAGEREF _Toc396728854 \h </w:instrText>
      </w:r>
      <w:r w:rsidR="00AE38A7">
        <w:rPr>
          <w:noProof/>
        </w:rPr>
      </w:r>
      <w:r w:rsidR="006C62AB">
        <w:rPr>
          <w:noProof/>
        </w:rPr>
        <w:fldChar w:fldCharType="separate"/>
      </w:r>
      <w:r w:rsidR="00AE38A7">
        <w:rPr>
          <w:noProof/>
        </w:rPr>
        <w:t>9</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Education</w:t>
      </w:r>
      <w:r>
        <w:rPr>
          <w:noProof/>
        </w:rPr>
        <w:tab/>
      </w:r>
      <w:r w:rsidR="006C62AB">
        <w:rPr>
          <w:noProof/>
        </w:rPr>
        <w:fldChar w:fldCharType="begin"/>
      </w:r>
      <w:r>
        <w:rPr>
          <w:noProof/>
        </w:rPr>
        <w:instrText xml:space="preserve"> PAGEREF _Toc396728855 \h </w:instrText>
      </w:r>
      <w:r w:rsidR="00AE38A7">
        <w:rPr>
          <w:noProof/>
        </w:rPr>
      </w:r>
      <w:r w:rsidR="006C62AB">
        <w:rPr>
          <w:noProof/>
        </w:rPr>
        <w:fldChar w:fldCharType="separate"/>
      </w:r>
      <w:r w:rsidR="00AE38A7">
        <w:rPr>
          <w:noProof/>
        </w:rPr>
        <w:t>9</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Human Services</w:t>
      </w:r>
      <w:r>
        <w:rPr>
          <w:noProof/>
        </w:rPr>
        <w:tab/>
      </w:r>
      <w:r w:rsidR="006C62AB">
        <w:rPr>
          <w:noProof/>
        </w:rPr>
        <w:fldChar w:fldCharType="begin"/>
      </w:r>
      <w:r>
        <w:rPr>
          <w:noProof/>
        </w:rPr>
        <w:instrText xml:space="preserve"> PAGEREF _Toc396728856 \h </w:instrText>
      </w:r>
      <w:r w:rsidR="00AE38A7">
        <w:rPr>
          <w:noProof/>
        </w:rPr>
      </w:r>
      <w:r w:rsidR="006C62AB">
        <w:rPr>
          <w:noProof/>
        </w:rPr>
        <w:fldChar w:fldCharType="separate"/>
      </w:r>
      <w:r w:rsidR="00AE38A7">
        <w:rPr>
          <w:noProof/>
        </w:rPr>
        <w:t>10</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General Studies</w:t>
      </w:r>
      <w:r>
        <w:rPr>
          <w:noProof/>
        </w:rPr>
        <w:tab/>
      </w:r>
      <w:r w:rsidR="006C62AB">
        <w:rPr>
          <w:noProof/>
        </w:rPr>
        <w:fldChar w:fldCharType="begin"/>
      </w:r>
      <w:r>
        <w:rPr>
          <w:noProof/>
        </w:rPr>
        <w:instrText xml:space="preserve"> PAGEREF _Toc396728857 \h </w:instrText>
      </w:r>
      <w:r w:rsidR="00AE38A7">
        <w:rPr>
          <w:noProof/>
        </w:rPr>
      </w:r>
      <w:r w:rsidR="006C62AB">
        <w:rPr>
          <w:noProof/>
        </w:rPr>
        <w:fldChar w:fldCharType="separate"/>
      </w:r>
      <w:r w:rsidR="00AE38A7">
        <w:rPr>
          <w:noProof/>
        </w:rPr>
        <w:t>10</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PART 4</w:t>
      </w:r>
      <w:r>
        <w:rPr>
          <w:noProof/>
        </w:rPr>
        <w:tab/>
      </w:r>
      <w:r w:rsidR="006C62AB">
        <w:rPr>
          <w:noProof/>
        </w:rPr>
        <w:fldChar w:fldCharType="begin"/>
      </w:r>
      <w:r>
        <w:rPr>
          <w:noProof/>
        </w:rPr>
        <w:instrText xml:space="preserve"> PAGEREF _Toc396728858 \h </w:instrText>
      </w:r>
      <w:r w:rsidR="00AE38A7">
        <w:rPr>
          <w:noProof/>
        </w:rPr>
      </w:r>
      <w:r w:rsidR="006C62AB">
        <w:rPr>
          <w:noProof/>
        </w:rPr>
        <w:fldChar w:fldCharType="separate"/>
      </w:r>
      <w:r w:rsidR="00AE38A7">
        <w:rPr>
          <w:noProof/>
        </w:rPr>
        <w:t>11</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INSTITUTIONAL DATA</w:t>
      </w:r>
      <w:r>
        <w:rPr>
          <w:noProof/>
        </w:rPr>
        <w:tab/>
      </w:r>
      <w:r w:rsidR="006C62AB">
        <w:rPr>
          <w:noProof/>
        </w:rPr>
        <w:fldChar w:fldCharType="begin"/>
      </w:r>
      <w:r>
        <w:rPr>
          <w:noProof/>
        </w:rPr>
        <w:instrText xml:space="preserve"> PAGEREF _Toc396728859 \h </w:instrText>
      </w:r>
      <w:r w:rsidR="00AE38A7">
        <w:rPr>
          <w:noProof/>
        </w:rPr>
      </w:r>
      <w:r w:rsidR="006C62AB">
        <w:rPr>
          <w:noProof/>
        </w:rPr>
        <w:fldChar w:fldCharType="separate"/>
      </w:r>
      <w:r w:rsidR="00AE38A7">
        <w:rPr>
          <w:noProof/>
        </w:rPr>
        <w:t>11</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Demographic data/diversity of student body</w:t>
      </w:r>
      <w:r>
        <w:rPr>
          <w:noProof/>
        </w:rPr>
        <w:tab/>
      </w:r>
      <w:r w:rsidR="006C62AB">
        <w:rPr>
          <w:noProof/>
        </w:rPr>
        <w:fldChar w:fldCharType="begin"/>
      </w:r>
      <w:r>
        <w:rPr>
          <w:noProof/>
        </w:rPr>
        <w:instrText xml:space="preserve"> PAGEREF _Toc396728860 \h </w:instrText>
      </w:r>
      <w:r w:rsidR="00AE38A7">
        <w:rPr>
          <w:noProof/>
        </w:rPr>
      </w:r>
      <w:r w:rsidR="006C62AB">
        <w:rPr>
          <w:noProof/>
        </w:rPr>
        <w:fldChar w:fldCharType="separate"/>
      </w:r>
      <w:r w:rsidR="00AE38A7">
        <w:rPr>
          <w:noProof/>
        </w:rPr>
        <w:t>11</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Enrollment</w:t>
      </w:r>
      <w:r>
        <w:rPr>
          <w:noProof/>
        </w:rPr>
        <w:tab/>
      </w:r>
      <w:r w:rsidR="006C62AB">
        <w:rPr>
          <w:noProof/>
        </w:rPr>
        <w:fldChar w:fldCharType="begin"/>
      </w:r>
      <w:r>
        <w:rPr>
          <w:noProof/>
        </w:rPr>
        <w:instrText xml:space="preserve"> PAGEREF _Toc396728861 \h </w:instrText>
      </w:r>
      <w:r w:rsidR="00AE38A7">
        <w:rPr>
          <w:noProof/>
        </w:rPr>
      </w:r>
      <w:r w:rsidR="006C62AB">
        <w:rPr>
          <w:noProof/>
        </w:rPr>
        <w:fldChar w:fldCharType="separate"/>
      </w:r>
      <w:r w:rsidR="00AE38A7">
        <w:rPr>
          <w:noProof/>
        </w:rPr>
        <w:t>11</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Official Enrollment Definition</w:t>
      </w:r>
      <w:r>
        <w:rPr>
          <w:noProof/>
        </w:rPr>
        <w:tab/>
      </w:r>
      <w:r w:rsidR="006C62AB">
        <w:rPr>
          <w:noProof/>
        </w:rPr>
        <w:fldChar w:fldCharType="begin"/>
      </w:r>
      <w:r>
        <w:rPr>
          <w:noProof/>
        </w:rPr>
        <w:instrText xml:space="preserve"> PAGEREF _Toc396728862 \h </w:instrText>
      </w:r>
      <w:r w:rsidR="00AE38A7">
        <w:rPr>
          <w:noProof/>
        </w:rPr>
      </w:r>
      <w:r w:rsidR="006C62AB">
        <w:rPr>
          <w:noProof/>
        </w:rPr>
        <w:fldChar w:fldCharType="separate"/>
      </w:r>
      <w:r w:rsidR="00AE38A7">
        <w:rPr>
          <w:noProof/>
        </w:rPr>
        <w:t>11</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Graduation Report</w:t>
      </w:r>
      <w:r>
        <w:rPr>
          <w:noProof/>
        </w:rPr>
        <w:tab/>
      </w:r>
      <w:r w:rsidR="006C62AB">
        <w:rPr>
          <w:noProof/>
        </w:rPr>
        <w:fldChar w:fldCharType="begin"/>
      </w:r>
      <w:r>
        <w:rPr>
          <w:noProof/>
        </w:rPr>
        <w:instrText xml:space="preserve"> PAGEREF _Toc396728863 \h </w:instrText>
      </w:r>
      <w:r w:rsidR="00AE38A7">
        <w:rPr>
          <w:noProof/>
        </w:rPr>
      </w:r>
      <w:r w:rsidR="006C62AB">
        <w:rPr>
          <w:noProof/>
        </w:rPr>
        <w:fldChar w:fldCharType="separate"/>
      </w:r>
      <w:r w:rsidR="00AE38A7">
        <w:rPr>
          <w:noProof/>
        </w:rPr>
        <w:t>12</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Graduate and Program Degree Completion Numbers</w:t>
      </w:r>
      <w:r>
        <w:rPr>
          <w:noProof/>
        </w:rPr>
        <w:tab/>
      </w:r>
      <w:r w:rsidR="006C62AB">
        <w:rPr>
          <w:noProof/>
        </w:rPr>
        <w:fldChar w:fldCharType="begin"/>
      </w:r>
      <w:r>
        <w:rPr>
          <w:noProof/>
        </w:rPr>
        <w:instrText xml:space="preserve"> PAGEREF _Toc396728864 \h </w:instrText>
      </w:r>
      <w:r w:rsidR="00AE38A7">
        <w:rPr>
          <w:noProof/>
        </w:rPr>
      </w:r>
      <w:r w:rsidR="006C62AB">
        <w:rPr>
          <w:noProof/>
        </w:rPr>
        <w:fldChar w:fldCharType="separate"/>
      </w:r>
      <w:r w:rsidR="00AE38A7">
        <w:rPr>
          <w:noProof/>
        </w:rPr>
        <w:t>13</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Program Enrollment Numbers</w:t>
      </w:r>
      <w:r>
        <w:rPr>
          <w:noProof/>
        </w:rPr>
        <w:tab/>
      </w:r>
      <w:r w:rsidR="006C62AB">
        <w:rPr>
          <w:noProof/>
        </w:rPr>
        <w:fldChar w:fldCharType="begin"/>
      </w:r>
      <w:r>
        <w:rPr>
          <w:noProof/>
        </w:rPr>
        <w:instrText xml:space="preserve"> PAGEREF _Toc396728865 \h </w:instrText>
      </w:r>
      <w:r w:rsidR="00AE38A7">
        <w:rPr>
          <w:noProof/>
        </w:rPr>
      </w:r>
      <w:r w:rsidR="006C62AB">
        <w:rPr>
          <w:noProof/>
        </w:rPr>
        <w:fldChar w:fldCharType="separate"/>
      </w:r>
      <w:r w:rsidR="00AE38A7">
        <w:rPr>
          <w:noProof/>
        </w:rPr>
        <w:t>14</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Aggregate Total Student Enrollment-Fall 2017-Spring 2018</w:t>
      </w:r>
      <w:r>
        <w:rPr>
          <w:noProof/>
        </w:rPr>
        <w:tab/>
      </w:r>
      <w:r w:rsidR="006C62AB">
        <w:rPr>
          <w:noProof/>
        </w:rPr>
        <w:fldChar w:fldCharType="begin"/>
      </w:r>
      <w:r>
        <w:rPr>
          <w:noProof/>
        </w:rPr>
        <w:instrText xml:space="preserve"> PAGEREF _Toc396728866 \h </w:instrText>
      </w:r>
      <w:r w:rsidR="00AE38A7">
        <w:rPr>
          <w:noProof/>
        </w:rPr>
      </w:r>
      <w:r w:rsidR="006C62AB">
        <w:rPr>
          <w:noProof/>
        </w:rPr>
        <w:fldChar w:fldCharType="separate"/>
      </w:r>
      <w:r w:rsidR="00AE38A7">
        <w:rPr>
          <w:noProof/>
        </w:rPr>
        <w:t>14</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Fall 2017-Chart D</w:t>
      </w:r>
      <w:r>
        <w:rPr>
          <w:noProof/>
        </w:rPr>
        <w:tab/>
      </w:r>
      <w:r w:rsidR="006C62AB">
        <w:rPr>
          <w:noProof/>
        </w:rPr>
        <w:fldChar w:fldCharType="begin"/>
      </w:r>
      <w:r>
        <w:rPr>
          <w:noProof/>
        </w:rPr>
        <w:instrText xml:space="preserve"> PAGEREF _Toc396728867 \h </w:instrText>
      </w:r>
      <w:r w:rsidR="00AE38A7">
        <w:rPr>
          <w:noProof/>
        </w:rPr>
      </w:r>
      <w:r w:rsidR="006C62AB">
        <w:rPr>
          <w:noProof/>
        </w:rPr>
        <w:fldChar w:fldCharType="separate"/>
      </w:r>
      <w:r w:rsidR="00AE38A7">
        <w:rPr>
          <w:noProof/>
        </w:rPr>
        <w:t>14</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Spring 2018-Chart E</w:t>
      </w:r>
      <w:r>
        <w:rPr>
          <w:noProof/>
        </w:rPr>
        <w:tab/>
      </w:r>
      <w:r w:rsidR="006C62AB">
        <w:rPr>
          <w:noProof/>
        </w:rPr>
        <w:fldChar w:fldCharType="begin"/>
      </w:r>
      <w:r>
        <w:rPr>
          <w:noProof/>
        </w:rPr>
        <w:instrText xml:space="preserve"> PAGEREF _Toc396728868 \h </w:instrText>
      </w:r>
      <w:r w:rsidR="00AE38A7">
        <w:rPr>
          <w:noProof/>
        </w:rPr>
      </w:r>
      <w:r w:rsidR="006C62AB">
        <w:rPr>
          <w:noProof/>
        </w:rPr>
        <w:fldChar w:fldCharType="separate"/>
      </w:r>
      <w:r w:rsidR="00AE38A7">
        <w:rPr>
          <w:noProof/>
        </w:rPr>
        <w:t>14</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Comparison of Totals From the Fall 2017 Semester and the Spring 2018 Semester</w:t>
      </w:r>
      <w:r>
        <w:rPr>
          <w:noProof/>
        </w:rPr>
        <w:tab/>
      </w:r>
      <w:r w:rsidR="006C62AB">
        <w:rPr>
          <w:noProof/>
        </w:rPr>
        <w:fldChar w:fldCharType="begin"/>
      </w:r>
      <w:r>
        <w:rPr>
          <w:noProof/>
        </w:rPr>
        <w:instrText xml:space="preserve"> PAGEREF _Toc396728869 \h </w:instrText>
      </w:r>
      <w:r w:rsidR="00AE38A7">
        <w:rPr>
          <w:noProof/>
        </w:rPr>
      </w:r>
      <w:r w:rsidR="006C62AB">
        <w:rPr>
          <w:noProof/>
        </w:rPr>
        <w:fldChar w:fldCharType="separate"/>
      </w:r>
      <w:r w:rsidR="00AE38A7">
        <w:rPr>
          <w:noProof/>
        </w:rPr>
        <w:t>15</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Comparison of Enrollment Numbers this School Year (Fall 2017-Spring 2018) to Last School Year [Fall 2016-Spring 2017]</w:t>
      </w:r>
      <w:r>
        <w:rPr>
          <w:noProof/>
        </w:rPr>
        <w:tab/>
      </w:r>
      <w:r w:rsidR="006C62AB">
        <w:rPr>
          <w:noProof/>
        </w:rPr>
        <w:fldChar w:fldCharType="begin"/>
      </w:r>
      <w:r>
        <w:rPr>
          <w:noProof/>
        </w:rPr>
        <w:instrText xml:space="preserve"> PAGEREF _Toc396728870 \h </w:instrText>
      </w:r>
      <w:r w:rsidR="00AE38A7">
        <w:rPr>
          <w:noProof/>
        </w:rPr>
      </w:r>
      <w:r w:rsidR="006C62AB">
        <w:rPr>
          <w:noProof/>
        </w:rPr>
        <w:fldChar w:fldCharType="separate"/>
      </w:r>
      <w:r w:rsidR="00AE38A7">
        <w:rPr>
          <w:noProof/>
        </w:rPr>
        <w:t>15</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Enrollment Report by Gender</w:t>
      </w:r>
      <w:r>
        <w:rPr>
          <w:noProof/>
        </w:rPr>
        <w:tab/>
      </w:r>
      <w:r w:rsidR="006C62AB">
        <w:rPr>
          <w:noProof/>
        </w:rPr>
        <w:fldChar w:fldCharType="begin"/>
      </w:r>
      <w:r>
        <w:rPr>
          <w:noProof/>
        </w:rPr>
        <w:instrText xml:space="preserve"> PAGEREF _Toc396728871 \h </w:instrText>
      </w:r>
      <w:r w:rsidR="00AE38A7">
        <w:rPr>
          <w:noProof/>
        </w:rPr>
      </w:r>
      <w:r w:rsidR="006C62AB">
        <w:rPr>
          <w:noProof/>
        </w:rPr>
        <w:fldChar w:fldCharType="separate"/>
      </w:r>
      <w:r w:rsidR="00AE38A7">
        <w:rPr>
          <w:noProof/>
        </w:rPr>
        <w:t>15</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Aggregate Totals by Male/Female</w:t>
      </w:r>
      <w:r>
        <w:rPr>
          <w:noProof/>
        </w:rPr>
        <w:tab/>
      </w:r>
      <w:r w:rsidR="006C62AB">
        <w:rPr>
          <w:noProof/>
        </w:rPr>
        <w:fldChar w:fldCharType="begin"/>
      </w:r>
      <w:r>
        <w:rPr>
          <w:noProof/>
        </w:rPr>
        <w:instrText xml:space="preserve"> PAGEREF _Toc396728872 \h </w:instrText>
      </w:r>
      <w:r w:rsidR="00AE38A7">
        <w:rPr>
          <w:noProof/>
        </w:rPr>
      </w:r>
      <w:r w:rsidR="006C62AB">
        <w:rPr>
          <w:noProof/>
        </w:rPr>
        <w:fldChar w:fldCharType="separate"/>
      </w:r>
      <w:r w:rsidR="00AE38A7">
        <w:rPr>
          <w:noProof/>
        </w:rPr>
        <w:t>15</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Enrollment by Gender-Fall 2017-Chart F</w:t>
      </w:r>
      <w:r>
        <w:rPr>
          <w:noProof/>
        </w:rPr>
        <w:tab/>
      </w:r>
      <w:r w:rsidR="006C62AB">
        <w:rPr>
          <w:noProof/>
        </w:rPr>
        <w:fldChar w:fldCharType="begin"/>
      </w:r>
      <w:r>
        <w:rPr>
          <w:noProof/>
        </w:rPr>
        <w:instrText xml:space="preserve"> PAGEREF _Toc396728873 \h </w:instrText>
      </w:r>
      <w:r w:rsidR="00AE38A7">
        <w:rPr>
          <w:noProof/>
        </w:rPr>
      </w:r>
      <w:r w:rsidR="006C62AB">
        <w:rPr>
          <w:noProof/>
        </w:rPr>
        <w:fldChar w:fldCharType="separate"/>
      </w:r>
      <w:r w:rsidR="00AE38A7">
        <w:rPr>
          <w:noProof/>
        </w:rPr>
        <w:t>16</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Fall 2017-Chart F</w:t>
      </w:r>
      <w:r>
        <w:rPr>
          <w:noProof/>
        </w:rPr>
        <w:tab/>
      </w:r>
      <w:r w:rsidR="006C62AB">
        <w:rPr>
          <w:noProof/>
        </w:rPr>
        <w:fldChar w:fldCharType="begin"/>
      </w:r>
      <w:r>
        <w:rPr>
          <w:noProof/>
        </w:rPr>
        <w:instrText xml:space="preserve"> PAGEREF _Toc396728874 \h </w:instrText>
      </w:r>
      <w:r w:rsidR="00AE38A7">
        <w:rPr>
          <w:noProof/>
        </w:rPr>
      </w:r>
      <w:r w:rsidR="006C62AB">
        <w:rPr>
          <w:noProof/>
        </w:rPr>
        <w:fldChar w:fldCharType="separate"/>
      </w:r>
      <w:r w:rsidR="00AE38A7">
        <w:rPr>
          <w:noProof/>
        </w:rPr>
        <w:t>16</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Spring 2018</w:t>
      </w:r>
      <w:r>
        <w:rPr>
          <w:noProof/>
        </w:rPr>
        <w:tab/>
      </w:r>
      <w:r w:rsidR="006C62AB">
        <w:rPr>
          <w:noProof/>
        </w:rPr>
        <w:fldChar w:fldCharType="begin"/>
      </w:r>
      <w:r>
        <w:rPr>
          <w:noProof/>
        </w:rPr>
        <w:instrText xml:space="preserve"> PAGEREF _Toc396728875 \h </w:instrText>
      </w:r>
      <w:r w:rsidR="00AE38A7">
        <w:rPr>
          <w:noProof/>
        </w:rPr>
      </w:r>
      <w:r w:rsidR="006C62AB">
        <w:rPr>
          <w:noProof/>
        </w:rPr>
        <w:fldChar w:fldCharType="separate"/>
      </w:r>
      <w:r w:rsidR="00AE38A7">
        <w:rPr>
          <w:noProof/>
        </w:rPr>
        <w:t>17</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Aggregate Totals by Male/Female</w:t>
      </w:r>
      <w:r>
        <w:rPr>
          <w:noProof/>
        </w:rPr>
        <w:tab/>
      </w:r>
      <w:r w:rsidR="006C62AB">
        <w:rPr>
          <w:noProof/>
        </w:rPr>
        <w:fldChar w:fldCharType="begin"/>
      </w:r>
      <w:r>
        <w:rPr>
          <w:noProof/>
        </w:rPr>
        <w:instrText xml:space="preserve"> PAGEREF _Toc396728876 \h </w:instrText>
      </w:r>
      <w:r w:rsidR="00AE38A7">
        <w:rPr>
          <w:noProof/>
        </w:rPr>
      </w:r>
      <w:r w:rsidR="006C62AB">
        <w:rPr>
          <w:noProof/>
        </w:rPr>
        <w:fldChar w:fldCharType="separate"/>
      </w:r>
      <w:r w:rsidR="00AE38A7">
        <w:rPr>
          <w:noProof/>
        </w:rPr>
        <w:t>17</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Enrollment Report by Race</w:t>
      </w:r>
      <w:r>
        <w:rPr>
          <w:noProof/>
        </w:rPr>
        <w:tab/>
      </w:r>
      <w:r w:rsidR="006C62AB">
        <w:rPr>
          <w:noProof/>
        </w:rPr>
        <w:fldChar w:fldCharType="begin"/>
      </w:r>
      <w:r>
        <w:rPr>
          <w:noProof/>
        </w:rPr>
        <w:instrText xml:space="preserve"> PAGEREF _Toc396728877 \h </w:instrText>
      </w:r>
      <w:r w:rsidR="00AE38A7">
        <w:rPr>
          <w:noProof/>
        </w:rPr>
      </w:r>
      <w:r w:rsidR="006C62AB">
        <w:rPr>
          <w:noProof/>
        </w:rPr>
        <w:fldChar w:fldCharType="separate"/>
      </w:r>
      <w:r w:rsidR="00AE38A7">
        <w:rPr>
          <w:noProof/>
        </w:rPr>
        <w:t>17</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Retention Rates</w:t>
      </w:r>
      <w:r>
        <w:rPr>
          <w:noProof/>
        </w:rPr>
        <w:tab/>
      </w:r>
      <w:r w:rsidR="006C62AB">
        <w:rPr>
          <w:noProof/>
        </w:rPr>
        <w:fldChar w:fldCharType="begin"/>
      </w:r>
      <w:r>
        <w:rPr>
          <w:noProof/>
        </w:rPr>
        <w:instrText xml:space="preserve"> PAGEREF _Toc396728878 \h </w:instrText>
      </w:r>
      <w:r w:rsidR="00AE38A7">
        <w:rPr>
          <w:noProof/>
        </w:rPr>
      </w:r>
      <w:r w:rsidR="006C62AB">
        <w:rPr>
          <w:noProof/>
        </w:rPr>
        <w:fldChar w:fldCharType="separate"/>
      </w:r>
      <w:r w:rsidR="00AE38A7">
        <w:rPr>
          <w:noProof/>
        </w:rPr>
        <w:t>18</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Retention Rate for Fall 2017 and Spring 2018</w:t>
      </w:r>
      <w:r>
        <w:rPr>
          <w:noProof/>
        </w:rPr>
        <w:tab/>
      </w:r>
      <w:r w:rsidR="006C62AB">
        <w:rPr>
          <w:noProof/>
        </w:rPr>
        <w:fldChar w:fldCharType="begin"/>
      </w:r>
      <w:r>
        <w:rPr>
          <w:noProof/>
        </w:rPr>
        <w:instrText xml:space="preserve"> PAGEREF _Toc396728879 \h </w:instrText>
      </w:r>
      <w:r w:rsidR="00AE38A7">
        <w:rPr>
          <w:noProof/>
        </w:rPr>
      </w:r>
      <w:r w:rsidR="006C62AB">
        <w:rPr>
          <w:noProof/>
        </w:rPr>
        <w:fldChar w:fldCharType="separate"/>
      </w:r>
      <w:r w:rsidR="00AE38A7">
        <w:rPr>
          <w:noProof/>
        </w:rPr>
        <w:t>18</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Retention Rate from Fall 2017 to Spring 2018</w:t>
      </w:r>
      <w:r>
        <w:rPr>
          <w:noProof/>
        </w:rPr>
        <w:tab/>
      </w:r>
      <w:r w:rsidR="006C62AB">
        <w:rPr>
          <w:noProof/>
        </w:rPr>
        <w:fldChar w:fldCharType="begin"/>
      </w:r>
      <w:r>
        <w:rPr>
          <w:noProof/>
        </w:rPr>
        <w:instrText xml:space="preserve"> PAGEREF _Toc396728880 \h </w:instrText>
      </w:r>
      <w:r w:rsidR="00AE38A7">
        <w:rPr>
          <w:noProof/>
        </w:rPr>
      </w:r>
      <w:r w:rsidR="006C62AB">
        <w:rPr>
          <w:noProof/>
        </w:rPr>
        <w:fldChar w:fldCharType="separate"/>
      </w:r>
      <w:r w:rsidR="00AE38A7">
        <w:rPr>
          <w:noProof/>
        </w:rPr>
        <w:t>19</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Student Withdrawal/Drops Fall 2017 and Spring 2018 (timeline)</w:t>
      </w:r>
      <w:r>
        <w:rPr>
          <w:noProof/>
        </w:rPr>
        <w:tab/>
      </w:r>
      <w:r w:rsidR="006C62AB">
        <w:rPr>
          <w:noProof/>
        </w:rPr>
        <w:fldChar w:fldCharType="begin"/>
      </w:r>
      <w:r>
        <w:rPr>
          <w:noProof/>
        </w:rPr>
        <w:instrText xml:space="preserve"> PAGEREF _Toc396728881 \h </w:instrText>
      </w:r>
      <w:r w:rsidR="00AE38A7">
        <w:rPr>
          <w:noProof/>
        </w:rPr>
      </w:r>
      <w:r w:rsidR="006C62AB">
        <w:rPr>
          <w:noProof/>
        </w:rPr>
        <w:fldChar w:fldCharType="separate"/>
      </w:r>
      <w:r w:rsidR="00AE38A7">
        <w:rPr>
          <w:noProof/>
        </w:rPr>
        <w:t>19</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Students Withdrawals/Drops by Classification for Fall 2017 and Spring 2018</w:t>
      </w:r>
      <w:r>
        <w:rPr>
          <w:noProof/>
        </w:rPr>
        <w:tab/>
      </w:r>
      <w:r w:rsidR="006C62AB">
        <w:rPr>
          <w:noProof/>
        </w:rPr>
        <w:fldChar w:fldCharType="begin"/>
      </w:r>
      <w:r>
        <w:rPr>
          <w:noProof/>
        </w:rPr>
        <w:instrText xml:space="preserve"> PAGEREF _Toc396728882 \h </w:instrText>
      </w:r>
      <w:r w:rsidR="00AE38A7">
        <w:rPr>
          <w:noProof/>
        </w:rPr>
      </w:r>
      <w:r w:rsidR="006C62AB">
        <w:rPr>
          <w:noProof/>
        </w:rPr>
        <w:fldChar w:fldCharType="separate"/>
      </w:r>
      <w:r w:rsidR="00AE38A7">
        <w:rPr>
          <w:noProof/>
        </w:rPr>
        <w:t>20</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Returning vs. New Students Withdrew/Dropped Fall 2017 and Spring 2018</w:t>
      </w:r>
      <w:r>
        <w:rPr>
          <w:noProof/>
        </w:rPr>
        <w:tab/>
      </w:r>
      <w:r w:rsidR="006C62AB">
        <w:rPr>
          <w:noProof/>
        </w:rPr>
        <w:fldChar w:fldCharType="begin"/>
      </w:r>
      <w:r>
        <w:rPr>
          <w:noProof/>
        </w:rPr>
        <w:instrText xml:space="preserve"> PAGEREF _Toc396728883 \h </w:instrText>
      </w:r>
      <w:r w:rsidR="00AE38A7">
        <w:rPr>
          <w:noProof/>
        </w:rPr>
      </w:r>
      <w:r w:rsidR="006C62AB">
        <w:rPr>
          <w:noProof/>
        </w:rPr>
        <w:fldChar w:fldCharType="separate"/>
      </w:r>
      <w:r w:rsidR="00AE38A7">
        <w:rPr>
          <w:noProof/>
        </w:rPr>
        <w:t>21</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Students Withdrew/Dropped by Gender Fall 2017 &amp; Spring 2018</w:t>
      </w:r>
      <w:r>
        <w:rPr>
          <w:noProof/>
        </w:rPr>
        <w:tab/>
      </w:r>
      <w:r w:rsidR="006C62AB">
        <w:rPr>
          <w:noProof/>
        </w:rPr>
        <w:fldChar w:fldCharType="begin"/>
      </w:r>
      <w:r>
        <w:rPr>
          <w:noProof/>
        </w:rPr>
        <w:instrText xml:space="preserve"> PAGEREF _Toc396728884 \h </w:instrText>
      </w:r>
      <w:r w:rsidR="00AE38A7">
        <w:rPr>
          <w:noProof/>
        </w:rPr>
      </w:r>
      <w:r w:rsidR="006C62AB">
        <w:rPr>
          <w:noProof/>
        </w:rPr>
        <w:fldChar w:fldCharType="separate"/>
      </w:r>
      <w:r w:rsidR="00AE38A7">
        <w:rPr>
          <w:noProof/>
        </w:rPr>
        <w:t>22</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Students Withdrew/Dropped by Program Fall 2017 and Spring 2018</w:t>
      </w:r>
      <w:r>
        <w:rPr>
          <w:noProof/>
        </w:rPr>
        <w:tab/>
      </w:r>
      <w:r w:rsidR="006C62AB">
        <w:rPr>
          <w:noProof/>
        </w:rPr>
        <w:fldChar w:fldCharType="begin"/>
      </w:r>
      <w:r>
        <w:rPr>
          <w:noProof/>
        </w:rPr>
        <w:instrText xml:space="preserve"> PAGEREF _Toc396728885 \h </w:instrText>
      </w:r>
      <w:r w:rsidR="00AE38A7">
        <w:rPr>
          <w:noProof/>
        </w:rPr>
      </w:r>
      <w:r w:rsidR="006C62AB">
        <w:rPr>
          <w:noProof/>
        </w:rPr>
        <w:fldChar w:fldCharType="separate"/>
      </w:r>
      <w:r w:rsidR="00AE38A7">
        <w:rPr>
          <w:noProof/>
        </w:rPr>
        <w:t>22</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Retention Summary</w:t>
      </w:r>
      <w:r>
        <w:rPr>
          <w:noProof/>
        </w:rPr>
        <w:tab/>
      </w:r>
      <w:r w:rsidR="006C62AB">
        <w:rPr>
          <w:noProof/>
        </w:rPr>
        <w:fldChar w:fldCharType="begin"/>
      </w:r>
      <w:r>
        <w:rPr>
          <w:noProof/>
        </w:rPr>
        <w:instrText xml:space="preserve"> PAGEREF _Toc396728886 \h </w:instrText>
      </w:r>
      <w:r w:rsidR="00AE38A7">
        <w:rPr>
          <w:noProof/>
        </w:rPr>
      </w:r>
      <w:r w:rsidR="006C62AB">
        <w:rPr>
          <w:noProof/>
        </w:rPr>
        <w:fldChar w:fldCharType="separate"/>
      </w:r>
      <w:r w:rsidR="00AE38A7">
        <w:rPr>
          <w:noProof/>
        </w:rPr>
        <w:t>24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Number of Classes Held-Aggregate Enrollment-Aggregate Credit Hours</w:t>
      </w:r>
      <w:r>
        <w:rPr>
          <w:noProof/>
        </w:rPr>
        <w:tab/>
      </w:r>
      <w:r w:rsidR="006C62AB">
        <w:rPr>
          <w:noProof/>
        </w:rPr>
        <w:fldChar w:fldCharType="begin"/>
      </w:r>
      <w:r>
        <w:rPr>
          <w:noProof/>
        </w:rPr>
        <w:instrText xml:space="preserve"> PAGEREF _Toc396728887 \h </w:instrText>
      </w:r>
      <w:r w:rsidR="00AE38A7">
        <w:rPr>
          <w:noProof/>
        </w:rPr>
      </w:r>
      <w:r w:rsidR="006C62AB">
        <w:rPr>
          <w:noProof/>
        </w:rPr>
        <w:fldChar w:fldCharType="separate"/>
      </w:r>
      <w:r w:rsidR="00AE38A7">
        <w:rPr>
          <w:noProof/>
        </w:rPr>
        <w:t>24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Number Classes Held by Department</w:t>
      </w:r>
      <w:r>
        <w:rPr>
          <w:noProof/>
        </w:rPr>
        <w:tab/>
      </w:r>
      <w:r w:rsidR="006C62AB">
        <w:rPr>
          <w:noProof/>
        </w:rPr>
        <w:fldChar w:fldCharType="begin"/>
      </w:r>
      <w:r>
        <w:rPr>
          <w:noProof/>
        </w:rPr>
        <w:instrText xml:space="preserve"> PAGEREF _Toc396728888 \h </w:instrText>
      </w:r>
      <w:r w:rsidR="00AE38A7">
        <w:rPr>
          <w:noProof/>
        </w:rPr>
      </w:r>
      <w:r w:rsidR="006C62AB">
        <w:rPr>
          <w:noProof/>
        </w:rPr>
        <w:fldChar w:fldCharType="separate"/>
      </w:r>
      <w:r w:rsidR="00AE38A7">
        <w:rPr>
          <w:noProof/>
        </w:rPr>
        <w:t>24</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Class Size</w:t>
      </w:r>
      <w:r>
        <w:rPr>
          <w:noProof/>
        </w:rPr>
        <w:tab/>
      </w:r>
      <w:r w:rsidR="006C62AB">
        <w:rPr>
          <w:noProof/>
        </w:rPr>
        <w:fldChar w:fldCharType="begin"/>
      </w:r>
      <w:r>
        <w:rPr>
          <w:noProof/>
        </w:rPr>
        <w:instrText xml:space="preserve"> PAGEREF _Toc396728889 \h </w:instrText>
      </w:r>
      <w:r w:rsidR="00AE38A7">
        <w:rPr>
          <w:noProof/>
        </w:rPr>
      </w:r>
      <w:r w:rsidR="006C62AB">
        <w:rPr>
          <w:noProof/>
        </w:rPr>
        <w:fldChar w:fldCharType="separate"/>
      </w:r>
      <w:r w:rsidR="00AE38A7">
        <w:rPr>
          <w:noProof/>
        </w:rPr>
        <w:t>25</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Program GPA Report</w:t>
      </w:r>
      <w:r>
        <w:rPr>
          <w:noProof/>
        </w:rPr>
        <w:tab/>
      </w:r>
      <w:r w:rsidR="006C62AB">
        <w:rPr>
          <w:noProof/>
        </w:rPr>
        <w:fldChar w:fldCharType="begin"/>
      </w:r>
      <w:r>
        <w:rPr>
          <w:noProof/>
        </w:rPr>
        <w:instrText xml:space="preserve"> PAGEREF _Toc396728890 \h </w:instrText>
      </w:r>
      <w:r w:rsidR="00AE38A7">
        <w:rPr>
          <w:noProof/>
        </w:rPr>
      </w:r>
      <w:r w:rsidR="006C62AB">
        <w:rPr>
          <w:noProof/>
        </w:rPr>
        <w:fldChar w:fldCharType="separate"/>
      </w:r>
      <w:r w:rsidR="00AE38A7">
        <w:rPr>
          <w:noProof/>
        </w:rPr>
        <w:t>26</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Fall 2017 Semester GPA Achievement Rates</w:t>
      </w:r>
      <w:r>
        <w:rPr>
          <w:noProof/>
        </w:rPr>
        <w:tab/>
      </w:r>
      <w:r w:rsidR="006C62AB">
        <w:rPr>
          <w:noProof/>
        </w:rPr>
        <w:fldChar w:fldCharType="begin"/>
      </w:r>
      <w:r>
        <w:rPr>
          <w:noProof/>
        </w:rPr>
        <w:instrText xml:space="preserve"> PAGEREF _Toc396728891 \h </w:instrText>
      </w:r>
      <w:r w:rsidR="00AE38A7">
        <w:rPr>
          <w:noProof/>
        </w:rPr>
      </w:r>
      <w:r w:rsidR="006C62AB">
        <w:rPr>
          <w:noProof/>
        </w:rPr>
        <w:fldChar w:fldCharType="separate"/>
      </w:r>
      <w:r w:rsidR="00AE38A7">
        <w:rPr>
          <w:noProof/>
        </w:rPr>
        <w:t>26</w:t>
      </w:r>
      <w:r w:rsidR="006C62AB">
        <w:rPr>
          <w:noProof/>
        </w:rPr>
        <w:fldChar w:fldCharType="end"/>
      </w:r>
    </w:p>
    <w:p w:rsidR="001E5699" w:rsidRDefault="001E5699">
      <w:pPr>
        <w:pStyle w:val="TOC3"/>
        <w:tabs>
          <w:tab w:val="right" w:leader="dot" w:pos="9350"/>
        </w:tabs>
        <w:rPr>
          <w:rFonts w:eastAsiaTheme="minorEastAsia"/>
          <w:noProof/>
          <w:sz w:val="24"/>
          <w:szCs w:val="24"/>
          <w:lang w:eastAsia="ja-JP"/>
        </w:rPr>
      </w:pPr>
      <w:r>
        <w:rPr>
          <w:noProof/>
        </w:rPr>
        <w:t>Spring 2018 Semester GPA Achievement Rates</w:t>
      </w:r>
      <w:r>
        <w:rPr>
          <w:noProof/>
        </w:rPr>
        <w:tab/>
      </w:r>
      <w:r w:rsidR="006C62AB">
        <w:rPr>
          <w:noProof/>
        </w:rPr>
        <w:fldChar w:fldCharType="begin"/>
      </w:r>
      <w:r>
        <w:rPr>
          <w:noProof/>
        </w:rPr>
        <w:instrText xml:space="preserve"> PAGEREF _Toc396728892 \h </w:instrText>
      </w:r>
      <w:r w:rsidR="00AE38A7">
        <w:rPr>
          <w:noProof/>
        </w:rPr>
      </w:r>
      <w:r w:rsidR="006C62AB">
        <w:rPr>
          <w:noProof/>
        </w:rPr>
        <w:fldChar w:fldCharType="separate"/>
      </w:r>
      <w:r w:rsidR="00AE38A7">
        <w:rPr>
          <w:noProof/>
        </w:rPr>
        <w:t>27</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PART 5</w:t>
      </w:r>
      <w:r>
        <w:rPr>
          <w:noProof/>
        </w:rPr>
        <w:tab/>
      </w:r>
      <w:r w:rsidR="006C62AB">
        <w:rPr>
          <w:noProof/>
        </w:rPr>
        <w:fldChar w:fldCharType="begin"/>
      </w:r>
      <w:r>
        <w:rPr>
          <w:noProof/>
        </w:rPr>
        <w:instrText xml:space="preserve"> PAGEREF _Toc396728893 \h </w:instrText>
      </w:r>
      <w:r w:rsidR="00AE38A7">
        <w:rPr>
          <w:noProof/>
        </w:rPr>
      </w:r>
      <w:r w:rsidR="006C62AB">
        <w:rPr>
          <w:noProof/>
        </w:rPr>
        <w:fldChar w:fldCharType="separate"/>
      </w:r>
      <w:r w:rsidR="00AE38A7">
        <w:rPr>
          <w:noProof/>
        </w:rPr>
        <w:t>28</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EDUCATIONAL OUTCOMES</w:t>
      </w:r>
      <w:r>
        <w:rPr>
          <w:noProof/>
        </w:rPr>
        <w:tab/>
      </w:r>
      <w:r w:rsidR="006C62AB">
        <w:rPr>
          <w:noProof/>
        </w:rPr>
        <w:fldChar w:fldCharType="begin"/>
      </w:r>
      <w:r>
        <w:rPr>
          <w:noProof/>
        </w:rPr>
        <w:instrText xml:space="preserve"> PAGEREF _Toc396728894 \h </w:instrText>
      </w:r>
      <w:r w:rsidR="00AE38A7">
        <w:rPr>
          <w:noProof/>
        </w:rPr>
      </w:r>
      <w:r w:rsidR="006C62AB">
        <w:rPr>
          <w:noProof/>
        </w:rPr>
        <w:fldChar w:fldCharType="separate"/>
      </w:r>
      <w:r w:rsidR="00AE38A7">
        <w:rPr>
          <w:noProof/>
        </w:rPr>
        <w:t>28</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Employment Rates</w:t>
      </w:r>
      <w:r>
        <w:rPr>
          <w:noProof/>
        </w:rPr>
        <w:tab/>
      </w:r>
      <w:r w:rsidR="006C62AB">
        <w:rPr>
          <w:noProof/>
        </w:rPr>
        <w:fldChar w:fldCharType="begin"/>
      </w:r>
      <w:r>
        <w:rPr>
          <w:noProof/>
        </w:rPr>
        <w:instrText xml:space="preserve"> PAGEREF _Toc396728895 \h </w:instrText>
      </w:r>
      <w:r w:rsidR="00AE38A7">
        <w:rPr>
          <w:noProof/>
        </w:rPr>
      </w:r>
      <w:r w:rsidR="006C62AB">
        <w:rPr>
          <w:noProof/>
        </w:rPr>
        <w:fldChar w:fldCharType="separate"/>
      </w:r>
      <w:r w:rsidR="00AE38A7">
        <w:rPr>
          <w:noProof/>
        </w:rPr>
        <w:t>28</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Comparative Tuition &amp; Fees</w:t>
      </w:r>
      <w:r>
        <w:rPr>
          <w:noProof/>
        </w:rPr>
        <w:tab/>
      </w:r>
      <w:r w:rsidR="006C62AB">
        <w:rPr>
          <w:noProof/>
        </w:rPr>
        <w:fldChar w:fldCharType="begin"/>
      </w:r>
      <w:r>
        <w:rPr>
          <w:noProof/>
        </w:rPr>
        <w:instrText xml:space="preserve"> PAGEREF _Toc396728896 \h </w:instrText>
      </w:r>
      <w:r w:rsidR="00AE38A7">
        <w:rPr>
          <w:noProof/>
        </w:rPr>
      </w:r>
      <w:r w:rsidR="006C62AB">
        <w:rPr>
          <w:noProof/>
        </w:rPr>
        <w:fldChar w:fldCharType="separate"/>
      </w:r>
      <w:r w:rsidR="00AE38A7">
        <w:rPr>
          <w:noProof/>
        </w:rPr>
        <w:t>28</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PART 6</w:t>
      </w:r>
      <w:r>
        <w:rPr>
          <w:noProof/>
        </w:rPr>
        <w:tab/>
      </w:r>
      <w:r w:rsidR="006C62AB">
        <w:rPr>
          <w:noProof/>
        </w:rPr>
        <w:fldChar w:fldCharType="begin"/>
      </w:r>
      <w:r>
        <w:rPr>
          <w:noProof/>
        </w:rPr>
        <w:instrText xml:space="preserve"> PAGEREF _Toc396728897 \h </w:instrText>
      </w:r>
      <w:r w:rsidR="00AE38A7">
        <w:rPr>
          <w:noProof/>
        </w:rPr>
      </w:r>
      <w:r w:rsidR="006C62AB">
        <w:rPr>
          <w:noProof/>
        </w:rPr>
        <w:fldChar w:fldCharType="separate"/>
      </w:r>
      <w:r w:rsidR="00AE38A7">
        <w:rPr>
          <w:noProof/>
        </w:rPr>
        <w:t>30</w:t>
      </w:r>
      <w:r w:rsidR="006C62AB">
        <w:rPr>
          <w:noProof/>
        </w:rPr>
        <w:fldChar w:fldCharType="end"/>
      </w:r>
    </w:p>
    <w:p w:rsidR="001E5699" w:rsidRDefault="001E5699">
      <w:pPr>
        <w:pStyle w:val="TOC1"/>
        <w:tabs>
          <w:tab w:val="right" w:leader="dot" w:pos="9350"/>
        </w:tabs>
        <w:rPr>
          <w:rFonts w:eastAsiaTheme="minorEastAsia"/>
          <w:b w:val="0"/>
          <w:noProof/>
          <w:lang w:eastAsia="ja-JP"/>
        </w:rPr>
      </w:pPr>
      <w:r>
        <w:rPr>
          <w:noProof/>
        </w:rPr>
        <w:t>GENERAL INSTITUTIONAL INFORMATION</w:t>
      </w:r>
      <w:r>
        <w:rPr>
          <w:noProof/>
        </w:rPr>
        <w:tab/>
      </w:r>
      <w:r w:rsidR="006C62AB">
        <w:rPr>
          <w:noProof/>
        </w:rPr>
        <w:fldChar w:fldCharType="begin"/>
      </w:r>
      <w:r>
        <w:rPr>
          <w:noProof/>
        </w:rPr>
        <w:instrText xml:space="preserve"> PAGEREF _Toc396728898 \h </w:instrText>
      </w:r>
      <w:r w:rsidR="00AE38A7">
        <w:rPr>
          <w:noProof/>
        </w:rPr>
      </w:r>
      <w:r w:rsidR="006C62AB">
        <w:rPr>
          <w:noProof/>
        </w:rPr>
        <w:fldChar w:fldCharType="separate"/>
      </w:r>
      <w:r w:rsidR="00AE38A7">
        <w:rPr>
          <w:noProof/>
        </w:rPr>
        <w:t>30</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Tuition Cost</w:t>
      </w:r>
      <w:r>
        <w:rPr>
          <w:noProof/>
        </w:rPr>
        <w:tab/>
      </w:r>
      <w:r w:rsidR="006C62AB">
        <w:rPr>
          <w:noProof/>
        </w:rPr>
        <w:fldChar w:fldCharType="begin"/>
      </w:r>
      <w:r>
        <w:rPr>
          <w:noProof/>
        </w:rPr>
        <w:instrText xml:space="preserve"> PAGEREF _Toc396728899 \h </w:instrText>
      </w:r>
      <w:r w:rsidR="00AE38A7">
        <w:rPr>
          <w:noProof/>
        </w:rPr>
      </w:r>
      <w:r w:rsidR="006C62AB">
        <w:rPr>
          <w:noProof/>
        </w:rPr>
        <w:fldChar w:fldCharType="separate"/>
      </w:r>
      <w:r w:rsidR="00AE38A7">
        <w:rPr>
          <w:noProof/>
        </w:rPr>
        <w:t>30</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Financial Aid</w:t>
      </w:r>
      <w:r>
        <w:rPr>
          <w:noProof/>
        </w:rPr>
        <w:tab/>
      </w:r>
      <w:r w:rsidR="006C62AB">
        <w:rPr>
          <w:noProof/>
        </w:rPr>
        <w:fldChar w:fldCharType="begin"/>
      </w:r>
      <w:r>
        <w:rPr>
          <w:noProof/>
        </w:rPr>
        <w:instrText xml:space="preserve"> PAGEREF _Toc396728900 \h </w:instrText>
      </w:r>
      <w:r w:rsidR="00AE38A7">
        <w:rPr>
          <w:noProof/>
        </w:rPr>
      </w:r>
      <w:r w:rsidR="006C62AB">
        <w:rPr>
          <w:noProof/>
        </w:rPr>
        <w:fldChar w:fldCharType="separate"/>
      </w:r>
      <w:r w:rsidR="00AE38A7">
        <w:rPr>
          <w:noProof/>
        </w:rPr>
        <w:t>30</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Administration</w:t>
      </w:r>
      <w:r>
        <w:rPr>
          <w:noProof/>
        </w:rPr>
        <w:tab/>
      </w:r>
      <w:r w:rsidR="006C62AB">
        <w:rPr>
          <w:noProof/>
        </w:rPr>
        <w:fldChar w:fldCharType="begin"/>
      </w:r>
      <w:r>
        <w:rPr>
          <w:noProof/>
        </w:rPr>
        <w:instrText xml:space="preserve"> PAGEREF _Toc396728901 \h </w:instrText>
      </w:r>
      <w:r w:rsidR="00AE38A7">
        <w:rPr>
          <w:noProof/>
        </w:rPr>
      </w:r>
      <w:r w:rsidR="006C62AB">
        <w:rPr>
          <w:noProof/>
        </w:rPr>
        <w:fldChar w:fldCharType="separate"/>
      </w:r>
      <w:r w:rsidR="00AE38A7">
        <w:rPr>
          <w:noProof/>
        </w:rPr>
        <w:t>31</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Personnel</w:t>
      </w:r>
      <w:r>
        <w:rPr>
          <w:noProof/>
        </w:rPr>
        <w:tab/>
      </w:r>
      <w:r w:rsidR="006C62AB">
        <w:rPr>
          <w:noProof/>
        </w:rPr>
        <w:fldChar w:fldCharType="begin"/>
      </w:r>
      <w:r>
        <w:rPr>
          <w:noProof/>
        </w:rPr>
        <w:instrText xml:space="preserve"> PAGEREF _Toc396728902 \h </w:instrText>
      </w:r>
      <w:r w:rsidR="00AE38A7">
        <w:rPr>
          <w:noProof/>
        </w:rPr>
      </w:r>
      <w:r w:rsidR="006C62AB">
        <w:rPr>
          <w:noProof/>
        </w:rPr>
        <w:fldChar w:fldCharType="separate"/>
      </w:r>
      <w:r w:rsidR="00AE38A7">
        <w:rPr>
          <w:noProof/>
        </w:rPr>
        <w:t>31</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Faculty Composition</w:t>
      </w:r>
      <w:r>
        <w:rPr>
          <w:noProof/>
        </w:rPr>
        <w:tab/>
      </w:r>
      <w:r w:rsidR="006C62AB">
        <w:rPr>
          <w:noProof/>
        </w:rPr>
        <w:fldChar w:fldCharType="begin"/>
      </w:r>
      <w:r>
        <w:rPr>
          <w:noProof/>
        </w:rPr>
        <w:instrText xml:space="preserve"> PAGEREF _Toc396728903 \h </w:instrText>
      </w:r>
      <w:r w:rsidR="00AE38A7">
        <w:rPr>
          <w:noProof/>
        </w:rPr>
      </w:r>
      <w:r w:rsidR="006C62AB">
        <w:rPr>
          <w:noProof/>
        </w:rPr>
        <w:fldChar w:fldCharType="separate"/>
      </w:r>
      <w:r w:rsidR="00AE38A7">
        <w:rPr>
          <w:noProof/>
        </w:rPr>
        <w:t>31</w:t>
      </w:r>
      <w:r w:rsidR="006C62AB">
        <w:rPr>
          <w:noProof/>
        </w:rPr>
        <w:fldChar w:fldCharType="end"/>
      </w:r>
    </w:p>
    <w:p w:rsidR="001E5699" w:rsidRDefault="001E5699">
      <w:pPr>
        <w:pStyle w:val="TOC2"/>
        <w:tabs>
          <w:tab w:val="right" w:leader="dot" w:pos="9350"/>
        </w:tabs>
        <w:rPr>
          <w:rFonts w:eastAsiaTheme="minorEastAsia"/>
          <w:b w:val="0"/>
          <w:noProof/>
          <w:sz w:val="24"/>
          <w:szCs w:val="24"/>
          <w:lang w:eastAsia="ja-JP"/>
        </w:rPr>
      </w:pPr>
      <w:r>
        <w:rPr>
          <w:noProof/>
        </w:rPr>
        <w:t>Budget</w:t>
      </w:r>
      <w:r>
        <w:rPr>
          <w:noProof/>
        </w:rPr>
        <w:tab/>
      </w:r>
      <w:r w:rsidR="006C62AB">
        <w:rPr>
          <w:noProof/>
        </w:rPr>
        <w:fldChar w:fldCharType="begin"/>
      </w:r>
      <w:r>
        <w:rPr>
          <w:noProof/>
        </w:rPr>
        <w:instrText xml:space="preserve"> PAGEREF _Toc396728904 \h </w:instrText>
      </w:r>
      <w:r w:rsidR="00AE38A7">
        <w:rPr>
          <w:noProof/>
        </w:rPr>
      </w:r>
      <w:r w:rsidR="006C62AB">
        <w:rPr>
          <w:noProof/>
        </w:rPr>
        <w:fldChar w:fldCharType="separate"/>
      </w:r>
      <w:r w:rsidR="00AE38A7">
        <w:rPr>
          <w:noProof/>
        </w:rPr>
        <w:t>32</w:t>
      </w:r>
      <w:r w:rsidR="006C62AB">
        <w:rPr>
          <w:noProof/>
        </w:rPr>
        <w:fldChar w:fldCharType="end"/>
      </w:r>
    </w:p>
    <w:p w:rsidR="00EC0216" w:rsidRDefault="006C62AB">
      <w:pPr>
        <w:rPr>
          <w:rFonts w:asciiTheme="majorHAnsi" w:eastAsia="Times" w:hAnsiTheme="majorHAnsi" w:cstheme="majorBidi"/>
          <w:b/>
          <w:bCs/>
          <w:color w:val="345A8A" w:themeColor="accent1" w:themeShade="B5"/>
          <w:sz w:val="32"/>
          <w:szCs w:val="32"/>
        </w:rPr>
      </w:pPr>
      <w:r>
        <w:rPr>
          <w:rFonts w:asciiTheme="minorHAnsi" w:eastAsia="Times" w:hAnsiTheme="minorHAnsi"/>
        </w:rPr>
        <w:fldChar w:fldCharType="end"/>
      </w:r>
      <w:r w:rsidR="00EC0216">
        <w:rPr>
          <w:rFonts w:eastAsia="Times"/>
        </w:rPr>
        <w:br w:type="page"/>
      </w:r>
    </w:p>
    <w:p w:rsidR="004063BE" w:rsidRPr="000D4F57" w:rsidRDefault="004063BE" w:rsidP="00E00606">
      <w:pPr>
        <w:pStyle w:val="Heading1"/>
        <w:rPr>
          <w:rFonts w:eastAsia="Times"/>
        </w:rPr>
      </w:pPr>
      <w:bookmarkStart w:id="3" w:name="_Toc332955201"/>
      <w:bookmarkStart w:id="4" w:name="_Toc364084430"/>
      <w:bookmarkStart w:id="5" w:name="_Toc396631383"/>
      <w:bookmarkStart w:id="6" w:name="_Toc396631724"/>
      <w:bookmarkStart w:id="7" w:name="_Toc396641238"/>
      <w:bookmarkStart w:id="8" w:name="_Toc396728046"/>
      <w:bookmarkStart w:id="9" w:name="_Toc396728836"/>
      <w:r w:rsidRPr="000D4F57">
        <w:rPr>
          <w:rFonts w:eastAsia="Times"/>
        </w:rPr>
        <w:t>PART 1</w:t>
      </w:r>
      <w:bookmarkEnd w:id="0"/>
      <w:bookmarkEnd w:id="1"/>
      <w:bookmarkEnd w:id="2"/>
      <w:bookmarkEnd w:id="3"/>
      <w:bookmarkEnd w:id="4"/>
      <w:bookmarkEnd w:id="5"/>
      <w:bookmarkEnd w:id="6"/>
      <w:bookmarkEnd w:id="7"/>
      <w:bookmarkEnd w:id="8"/>
      <w:bookmarkEnd w:id="9"/>
    </w:p>
    <w:p w:rsidR="00F41C7E" w:rsidRDefault="00F41C7E" w:rsidP="00E00606">
      <w:pPr>
        <w:pStyle w:val="Heading1"/>
      </w:pPr>
      <w:bookmarkStart w:id="10" w:name="_Toc207084361"/>
      <w:bookmarkStart w:id="11" w:name="_Toc301087850"/>
      <w:bookmarkStart w:id="12" w:name="_Toc332955021"/>
      <w:bookmarkStart w:id="13" w:name="_Toc332955202"/>
      <w:bookmarkStart w:id="14" w:name="_Toc364084431"/>
      <w:bookmarkStart w:id="15" w:name="_Toc396631384"/>
      <w:bookmarkStart w:id="16" w:name="_Toc396631725"/>
      <w:bookmarkStart w:id="17" w:name="_Toc396641239"/>
      <w:bookmarkStart w:id="18" w:name="_Toc396728047"/>
      <w:bookmarkStart w:id="19" w:name="_Toc396728837"/>
      <w:bookmarkStart w:id="20" w:name="_Toc529261816"/>
      <w:bookmarkStart w:id="21" w:name="_Toc176918824"/>
      <w:bookmarkStart w:id="22" w:name="_Toc176922168"/>
      <w:bookmarkStart w:id="23" w:name="_Toc176925891"/>
      <w:bookmarkStart w:id="24" w:name="_Toc176927307"/>
      <w:bookmarkStart w:id="25" w:name="_Toc176927597"/>
      <w:r>
        <w:t xml:space="preserve">ORGANIZATIONAL </w:t>
      </w:r>
      <w:r w:rsidR="00C21071">
        <w:t xml:space="preserve">&amp; GOVERNANCE </w:t>
      </w:r>
      <w:r>
        <w:t>STRUCTURE</w:t>
      </w:r>
      <w:bookmarkEnd w:id="10"/>
      <w:bookmarkEnd w:id="11"/>
      <w:bookmarkEnd w:id="12"/>
      <w:bookmarkEnd w:id="13"/>
      <w:bookmarkEnd w:id="14"/>
      <w:bookmarkEnd w:id="15"/>
      <w:bookmarkEnd w:id="16"/>
      <w:bookmarkEnd w:id="17"/>
      <w:bookmarkEnd w:id="18"/>
      <w:bookmarkEnd w:id="19"/>
    </w:p>
    <w:p w:rsidR="00F41C7E" w:rsidRDefault="00F41C7E" w:rsidP="00D11FAA">
      <w:pPr>
        <w:rPr>
          <w:b/>
        </w:rPr>
      </w:pPr>
    </w:p>
    <w:p w:rsidR="008F0BEA" w:rsidRPr="000D4F57" w:rsidRDefault="008F0BEA" w:rsidP="00E00606">
      <w:pPr>
        <w:pStyle w:val="Heading2"/>
        <w:numPr>
          <w:numberingChange w:id="26" w:author="Microsoft Office User" w:date="2005-07-29T12:22:00Z" w:original="%2:2:3:."/>
        </w:numPr>
        <w:rPr>
          <w:ins w:id="27" w:author="Tony Garcia, Ed.D." w:date="2005-10-31T13:15:00Z"/>
        </w:rPr>
      </w:pPr>
      <w:bookmarkStart w:id="28" w:name="_Toc207084362"/>
      <w:bookmarkStart w:id="29" w:name="_Toc301087851"/>
      <w:bookmarkStart w:id="30" w:name="_Toc332955022"/>
      <w:bookmarkStart w:id="31" w:name="_Toc332955203"/>
      <w:bookmarkStart w:id="32" w:name="_Toc364084432"/>
      <w:bookmarkStart w:id="33" w:name="_Toc396631385"/>
      <w:bookmarkStart w:id="34" w:name="_Toc396631726"/>
      <w:bookmarkStart w:id="35" w:name="_Toc396641240"/>
      <w:bookmarkStart w:id="36" w:name="_Toc396728048"/>
      <w:bookmarkStart w:id="37" w:name="_Toc396728838"/>
      <w:r w:rsidRPr="000D4F57">
        <w:t>ESTABLISHMENT</w:t>
      </w:r>
      <w:bookmarkEnd w:id="20"/>
      <w:bookmarkEnd w:id="21"/>
      <w:bookmarkEnd w:id="22"/>
      <w:bookmarkEnd w:id="23"/>
      <w:bookmarkEnd w:id="24"/>
      <w:bookmarkEnd w:id="25"/>
      <w:bookmarkEnd w:id="28"/>
      <w:bookmarkEnd w:id="29"/>
      <w:bookmarkEnd w:id="30"/>
      <w:bookmarkEnd w:id="31"/>
      <w:bookmarkEnd w:id="32"/>
      <w:bookmarkEnd w:id="33"/>
      <w:bookmarkEnd w:id="34"/>
      <w:bookmarkEnd w:id="35"/>
      <w:bookmarkEnd w:id="36"/>
      <w:bookmarkEnd w:id="37"/>
      <w:del w:id="38" w:author="Tony Garcia, Ed.D." w:date="2005-10-31T15:32:00Z">
        <w:r w:rsidRPr="000D4F57">
          <w:tab/>
        </w:r>
      </w:del>
    </w:p>
    <w:p w:rsidR="008C6E5B" w:rsidRDefault="008C6E5B" w:rsidP="008C6E5B">
      <w:r>
        <w:t>The Ihanktonwan Community College is herein established by the Yankton Sioux Tribe (hereafter referred to as the Ihanktonwan YST) pursuant to the Constitution and By-Laws in its inherent sovereign right of self-government to establish, fund, and to provide for the education and general welfare of the Ihanktonwan YST and its members.  The Ihanktonwan Community College is established by YST Resolution No. 97-20 as a higher education institution of the Ihanktonwan YST and shall have and may exercise all those powers set forth herein.  The Ihanktonwan Community College shall have the same tax status and immunities as the YST as education is an essential governmental function of the Tribe.  The Ihanktonwan community College is an “Indian Tribe or Tribal Organization” for the purposes of federal law and regulation.</w:t>
      </w:r>
    </w:p>
    <w:p w:rsidR="000C6636" w:rsidRPr="000D4F57" w:rsidRDefault="000C6636" w:rsidP="00D11FAA">
      <w:pPr>
        <w:rPr>
          <w:b/>
        </w:rPr>
      </w:pPr>
    </w:p>
    <w:p w:rsidR="008F0BEA" w:rsidRPr="000D4F57" w:rsidRDefault="008F0BEA" w:rsidP="00E00606">
      <w:pPr>
        <w:pStyle w:val="Heading2"/>
        <w:rPr>
          <w:del w:id="39" w:author="Unknown"/>
        </w:rPr>
      </w:pPr>
      <w:del w:id="40" w:author="Unknown">
        <w:r w:rsidRPr="000D4F57">
          <w:tab/>
        </w:r>
        <w:r w:rsidRPr="000D4F57">
          <w:tab/>
        </w:r>
      </w:del>
    </w:p>
    <w:p w:rsidR="008F0BEA" w:rsidRPr="000D4F57" w:rsidRDefault="008F0BEA" w:rsidP="00E00606">
      <w:pPr>
        <w:pStyle w:val="Heading2"/>
        <w:numPr>
          <w:numberingChange w:id="41" w:author="Microsoft Office User" w:date="2005-07-29T12:22:00Z" w:original="%2:3:3:."/>
        </w:numPr>
        <w:rPr>
          <w:ins w:id="42" w:author="Tony Garcia, Ed.D." w:date="2005-10-31T13:15:00Z"/>
        </w:rPr>
      </w:pPr>
      <w:bookmarkStart w:id="43" w:name="_Toc529261817"/>
      <w:bookmarkStart w:id="44" w:name="_Toc176918825"/>
      <w:bookmarkStart w:id="45" w:name="_Toc176922169"/>
      <w:bookmarkStart w:id="46" w:name="_Toc176925892"/>
      <w:bookmarkStart w:id="47" w:name="_Toc176927308"/>
      <w:bookmarkStart w:id="48" w:name="_Toc176927598"/>
      <w:bookmarkStart w:id="49" w:name="_Toc207084363"/>
      <w:bookmarkStart w:id="50" w:name="_Toc301087852"/>
      <w:bookmarkStart w:id="51" w:name="_Toc332955023"/>
      <w:bookmarkStart w:id="52" w:name="_Toc332955204"/>
      <w:bookmarkStart w:id="53" w:name="_Toc364084433"/>
      <w:bookmarkStart w:id="54" w:name="_Toc396631386"/>
      <w:bookmarkStart w:id="55" w:name="_Toc396631727"/>
      <w:bookmarkStart w:id="56" w:name="_Toc396641241"/>
      <w:bookmarkStart w:id="57" w:name="_Toc396728049"/>
      <w:bookmarkStart w:id="58" w:name="_Toc396728839"/>
      <w:r w:rsidRPr="000D4F57">
        <w:t>PURPOSE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C6E5B" w:rsidRDefault="008C6E5B" w:rsidP="008C6E5B">
      <w:pPr>
        <w:widowControl w:val="0"/>
        <w:autoSpaceDE w:val="0"/>
        <w:autoSpaceDN w:val="0"/>
        <w:adjustRightInd w:val="0"/>
        <w:rPr>
          <w:b/>
          <w:u w:val="single"/>
        </w:rPr>
      </w:pPr>
      <w:r>
        <w:t>The Ihanktonwan Community College is established for the purpose of conducting any and all lawful affairs relating to the operation of a successful educational institution that will serve as the Ihanktonwan center for higher education, research, culture and tradition.  ICC is independent of the main campus, is permanent in nature, offers courses for credit and programs leading to an associate degree, and is autonomous to the extent that it has its own faculty and administrative or supervisory organization and its own budgetary and hiring authority.</w:t>
      </w:r>
      <w:r>
        <w:rPr>
          <w:b/>
          <w:u w:val="single"/>
        </w:rPr>
        <w:t xml:space="preserve"> </w:t>
      </w:r>
    </w:p>
    <w:p w:rsidR="00D11FAA" w:rsidRPr="000D4F57" w:rsidRDefault="00D11FAA" w:rsidP="00D11FAA">
      <w:pPr>
        <w:rPr>
          <w:b/>
        </w:rPr>
      </w:pPr>
    </w:p>
    <w:p w:rsidR="000E705C" w:rsidRPr="00D47B8B" w:rsidRDefault="000E705C" w:rsidP="009464A8">
      <w:pPr>
        <w:pStyle w:val="Heading2"/>
      </w:pPr>
      <w:bookmarkStart w:id="59" w:name="_Toc396631387"/>
      <w:bookmarkStart w:id="60" w:name="_Toc396631728"/>
      <w:bookmarkStart w:id="61" w:name="_Toc396641242"/>
      <w:bookmarkStart w:id="62" w:name="_Toc396728050"/>
      <w:bookmarkStart w:id="63" w:name="_Toc396728840"/>
      <w:r w:rsidRPr="00D47B8B">
        <w:t>Mission Statement</w:t>
      </w:r>
      <w:bookmarkEnd w:id="59"/>
      <w:bookmarkEnd w:id="60"/>
      <w:bookmarkEnd w:id="61"/>
      <w:bookmarkEnd w:id="62"/>
      <w:bookmarkEnd w:id="63"/>
    </w:p>
    <w:p w:rsidR="000E705C" w:rsidRDefault="000E705C" w:rsidP="000E705C">
      <w:r>
        <w:rPr>
          <w:rFonts w:eastAsia="Cambria" w:cs="Times New Roman"/>
        </w:rPr>
        <w:t>The mission of ICC is to establish and operate a college that will serve as the Yankton Sioux Tribe center for higher education, research, culture and tradition with authority to grant post-secondary degrees and certificates, especially that of the Associate Degree, to enter into agreements with public or private agencies to offer higher education on the lands of the Ihanktonwan YST, and to generally coordinate and regulate all higher education within the lands of the Ihanktonwan YST.</w:t>
      </w:r>
      <w:r>
        <w:t xml:space="preserve"> The mission shall include nurturing the core Ihanktonwan values of relationships, spirituality, respect, honor, and wisdom, which are core to the Ihanktonwan way of life.  </w:t>
      </w:r>
    </w:p>
    <w:p w:rsidR="00D11FAA" w:rsidRPr="000D4F57" w:rsidRDefault="00D11FAA" w:rsidP="00D11FAA">
      <w:pPr>
        <w:rPr>
          <w:b/>
        </w:rPr>
      </w:pPr>
    </w:p>
    <w:p w:rsidR="00D325DF" w:rsidRPr="000D4F57" w:rsidRDefault="00D325DF" w:rsidP="00E00606">
      <w:pPr>
        <w:pStyle w:val="Heading2"/>
      </w:pPr>
      <w:bookmarkStart w:id="64" w:name="_Toc207084365"/>
      <w:bookmarkStart w:id="65" w:name="_Toc301087854"/>
      <w:bookmarkStart w:id="66" w:name="_Toc332955025"/>
      <w:bookmarkStart w:id="67" w:name="_Toc332955206"/>
      <w:bookmarkStart w:id="68" w:name="_Toc364084435"/>
      <w:bookmarkStart w:id="69" w:name="_Toc396631388"/>
      <w:bookmarkStart w:id="70" w:name="_Toc396631729"/>
      <w:bookmarkStart w:id="71" w:name="_Toc396641243"/>
      <w:bookmarkStart w:id="72" w:name="_Toc396728051"/>
      <w:bookmarkStart w:id="73" w:name="_Toc396728841"/>
      <w:r w:rsidRPr="000D4F57">
        <w:t>ANCILLARY</w:t>
      </w:r>
      <w:bookmarkEnd w:id="64"/>
      <w:bookmarkEnd w:id="65"/>
      <w:bookmarkEnd w:id="66"/>
      <w:bookmarkEnd w:id="67"/>
      <w:bookmarkEnd w:id="68"/>
      <w:bookmarkEnd w:id="69"/>
      <w:bookmarkEnd w:id="70"/>
      <w:bookmarkEnd w:id="71"/>
      <w:bookmarkEnd w:id="72"/>
      <w:bookmarkEnd w:id="73"/>
    </w:p>
    <w:p w:rsidR="00D325DF" w:rsidRPr="000D4F57" w:rsidRDefault="00D325DF" w:rsidP="00D11FAA">
      <w:r w:rsidRPr="000D4F57">
        <w:t>To do everything necessary, proper, advisable, or convenient for the accomplishment of the purposes set forth in this Article, and to do all things incidental thereto or connected therewith, which are not forbidden by law, this Charter, the Constitution, or by the Business &amp; Claims Committee or General Council.</w:t>
      </w:r>
    </w:p>
    <w:p w:rsidR="002E748E" w:rsidRPr="00221A9F" w:rsidRDefault="002E748E" w:rsidP="00221A9F">
      <w:bookmarkStart w:id="74" w:name="_Toc207084367"/>
      <w:bookmarkStart w:id="75" w:name="_Toc301087856"/>
      <w:bookmarkStart w:id="76" w:name="_Toc332955027"/>
      <w:bookmarkStart w:id="77" w:name="_Toc332955208"/>
      <w:bookmarkStart w:id="78" w:name="_Toc364084437"/>
    </w:p>
    <w:p w:rsidR="002E748E" w:rsidRPr="000D4F57" w:rsidRDefault="002E748E" w:rsidP="002E748E">
      <w:pPr>
        <w:pStyle w:val="Heading2"/>
      </w:pPr>
      <w:bookmarkStart w:id="79" w:name="_Toc396631389"/>
      <w:bookmarkStart w:id="80" w:name="_Toc396631730"/>
      <w:bookmarkStart w:id="81" w:name="_Toc396641244"/>
      <w:bookmarkStart w:id="82" w:name="_Toc396728052"/>
      <w:bookmarkStart w:id="83" w:name="_Toc396728842"/>
      <w:r>
        <w:t>BOARD</w:t>
      </w:r>
      <w:r w:rsidRPr="000D4F57">
        <w:t xml:space="preserve"> OF DIRECTORS</w:t>
      </w:r>
      <w:bookmarkEnd w:id="74"/>
      <w:bookmarkEnd w:id="75"/>
      <w:bookmarkEnd w:id="76"/>
      <w:bookmarkEnd w:id="77"/>
      <w:bookmarkEnd w:id="78"/>
      <w:bookmarkEnd w:id="79"/>
      <w:bookmarkEnd w:id="80"/>
      <w:bookmarkEnd w:id="81"/>
      <w:bookmarkEnd w:id="82"/>
      <w:bookmarkEnd w:id="83"/>
      <w:r w:rsidRPr="000D4F57">
        <w:t xml:space="preserve"> </w:t>
      </w:r>
    </w:p>
    <w:p w:rsidR="002E748E" w:rsidRPr="008C6E5B" w:rsidRDefault="009E52FF" w:rsidP="002E748E">
      <w:pPr>
        <w:pStyle w:val="BodyText3"/>
        <w:rPr>
          <w:rFonts w:cs="Times New Roman"/>
        </w:rPr>
      </w:pPr>
      <w:r>
        <w:rPr>
          <w:rFonts w:cs="Times New Roman"/>
          <w:sz w:val="24"/>
          <w:szCs w:val="24"/>
        </w:rPr>
        <w:t>The Board</w:t>
      </w:r>
      <w:r w:rsidRPr="008C6E5B">
        <w:rPr>
          <w:rFonts w:cs="Times New Roman"/>
          <w:sz w:val="24"/>
          <w:szCs w:val="24"/>
        </w:rPr>
        <w:t xml:space="preserve"> of </w:t>
      </w:r>
      <w:r>
        <w:rPr>
          <w:rFonts w:cs="Times New Roman"/>
          <w:sz w:val="24"/>
          <w:szCs w:val="24"/>
        </w:rPr>
        <w:t xml:space="preserve">Directors (Board) governs the </w:t>
      </w:r>
      <w:r w:rsidRPr="009E52FF">
        <w:rPr>
          <w:rFonts w:cs="Times New Roman"/>
          <w:sz w:val="24"/>
          <w:szCs w:val="24"/>
        </w:rPr>
        <w:t>Ihanktonwan Community College</w:t>
      </w:r>
      <w:r>
        <w:rPr>
          <w:rFonts w:cs="Times New Roman"/>
          <w:sz w:val="24"/>
          <w:szCs w:val="24"/>
        </w:rPr>
        <w:t xml:space="preserve">. </w:t>
      </w:r>
      <w:r w:rsidR="002E748E" w:rsidRPr="008C6E5B">
        <w:rPr>
          <w:rFonts w:cs="Times New Roman"/>
          <w:sz w:val="24"/>
          <w:szCs w:val="24"/>
        </w:rPr>
        <w:t xml:space="preserve">The </w:t>
      </w:r>
      <w:r>
        <w:rPr>
          <w:rFonts w:cs="Times New Roman"/>
          <w:sz w:val="24"/>
          <w:szCs w:val="24"/>
        </w:rPr>
        <w:t>Board</w:t>
      </w:r>
      <w:r w:rsidR="002E748E" w:rsidRPr="008C6E5B">
        <w:rPr>
          <w:rFonts w:cs="Times New Roman"/>
          <w:sz w:val="24"/>
          <w:szCs w:val="24"/>
        </w:rPr>
        <w:t xml:space="preserve"> act</w:t>
      </w:r>
      <w:r w:rsidR="002E748E">
        <w:rPr>
          <w:rFonts w:cs="Times New Roman"/>
          <w:sz w:val="24"/>
          <w:szCs w:val="24"/>
        </w:rPr>
        <w:t>s</w:t>
      </w:r>
      <w:r w:rsidR="002E748E" w:rsidRPr="008C6E5B">
        <w:rPr>
          <w:rFonts w:cs="Times New Roman"/>
          <w:sz w:val="24"/>
          <w:szCs w:val="24"/>
        </w:rPr>
        <w:t xml:space="preserve"> only as a </w:t>
      </w:r>
      <w:r w:rsidR="002E748E">
        <w:rPr>
          <w:rFonts w:cs="Times New Roman"/>
          <w:sz w:val="24"/>
          <w:szCs w:val="24"/>
        </w:rPr>
        <w:t>Board</w:t>
      </w:r>
      <w:r w:rsidR="002E748E" w:rsidRPr="008C6E5B">
        <w:rPr>
          <w:rFonts w:cs="Times New Roman"/>
          <w:sz w:val="24"/>
          <w:szCs w:val="24"/>
        </w:rPr>
        <w:t xml:space="preserve"> and the individual Directors have no power as such except at a duly called meeting of the </w:t>
      </w:r>
      <w:r>
        <w:rPr>
          <w:rFonts w:cs="Times New Roman"/>
          <w:sz w:val="24"/>
          <w:szCs w:val="24"/>
        </w:rPr>
        <w:t>Board</w:t>
      </w:r>
      <w:r w:rsidR="002E748E" w:rsidRPr="008C6E5B">
        <w:rPr>
          <w:rFonts w:cs="Times New Roman"/>
          <w:sz w:val="24"/>
          <w:szCs w:val="24"/>
        </w:rPr>
        <w:t xml:space="preserve">.  The </w:t>
      </w:r>
      <w:r>
        <w:rPr>
          <w:rFonts w:cs="Times New Roman"/>
          <w:sz w:val="24"/>
          <w:szCs w:val="24"/>
        </w:rPr>
        <w:t>Board</w:t>
      </w:r>
      <w:r w:rsidR="002E748E" w:rsidRPr="008C6E5B">
        <w:rPr>
          <w:rFonts w:cs="Times New Roman"/>
          <w:sz w:val="24"/>
          <w:szCs w:val="24"/>
        </w:rPr>
        <w:t xml:space="preserve"> exercise all powers and responsibilities in accordance with applicable law, consistent with the best interests of the College and its students, and within the limits of responsible business judgment.  </w:t>
      </w:r>
      <w:r w:rsidR="002E748E">
        <w:rPr>
          <w:rFonts w:cs="Times New Roman"/>
          <w:sz w:val="24"/>
          <w:szCs w:val="24"/>
        </w:rPr>
        <w:t>All powers and duties can be found in detail in the charter for ICC.</w:t>
      </w:r>
    </w:p>
    <w:p w:rsidR="009464A8" w:rsidRPr="009464A8" w:rsidRDefault="009464A8" w:rsidP="009464A8">
      <w:pPr>
        <w:pStyle w:val="Heading3"/>
      </w:pPr>
      <w:bookmarkStart w:id="84" w:name="_Toc396631390"/>
      <w:bookmarkStart w:id="85" w:name="_Toc396631731"/>
      <w:bookmarkStart w:id="86" w:name="_Toc396641245"/>
      <w:bookmarkStart w:id="87" w:name="_Toc396728053"/>
      <w:bookmarkStart w:id="88" w:name="_Toc396728843"/>
      <w:r>
        <w:t xml:space="preserve">Current </w:t>
      </w:r>
      <w:r w:rsidR="009E52FF">
        <w:t>Board</w:t>
      </w:r>
      <w:r>
        <w:t xml:space="preserve"> Members</w:t>
      </w:r>
      <w:bookmarkEnd w:id="84"/>
      <w:bookmarkEnd w:id="85"/>
      <w:bookmarkEnd w:id="86"/>
      <w:bookmarkEnd w:id="87"/>
      <w:bookmarkEnd w:id="88"/>
    </w:p>
    <w:p w:rsidR="002E748E" w:rsidRPr="000D4F57" w:rsidRDefault="002E748E" w:rsidP="002E748E">
      <w:r w:rsidRPr="000D4F57">
        <w:t xml:space="preserve">There are five members on the </w:t>
      </w:r>
      <w:r w:rsidR="009E52FF">
        <w:t>Board</w:t>
      </w:r>
      <w:r w:rsidRPr="000D4F57">
        <w:t xml:space="preserve"> for the college who serve staggered terms. Serving staggered terms benefits the college because it provides better control, consistency, and continuity of maintenance and operations of the college. In addition, the standard of the </w:t>
      </w:r>
      <w:r>
        <w:t>Higher Learning Commission (HLC)</w:t>
      </w:r>
      <w:r w:rsidRPr="000D4F57">
        <w:t xml:space="preserve"> </w:t>
      </w:r>
      <w:r>
        <w:t>requires</w:t>
      </w:r>
      <w:r w:rsidRPr="000D4F57">
        <w:t xml:space="preserve"> colleges </w:t>
      </w:r>
      <w:r>
        <w:t xml:space="preserve">to </w:t>
      </w:r>
      <w:r w:rsidRPr="000D4F57">
        <w:t>operate independently of any other entity.</w:t>
      </w:r>
    </w:p>
    <w:p w:rsidR="002E748E" w:rsidRDefault="002E748E" w:rsidP="002E748E"/>
    <w:p w:rsidR="002E748E" w:rsidRDefault="002E748E" w:rsidP="002E748E">
      <w:r>
        <w:t xml:space="preserve">The following is a record of </w:t>
      </w:r>
      <w:r w:rsidR="009E52FF">
        <w:t>Board</w:t>
      </w:r>
      <w:r>
        <w:t xml:space="preserve"> members terms.</w:t>
      </w:r>
    </w:p>
    <w:p w:rsidR="002E748E" w:rsidRPr="000D4F57" w:rsidRDefault="002E748E" w:rsidP="002E748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2225"/>
        <w:gridCol w:w="5102"/>
      </w:tblGrid>
      <w:tr w:rsidR="002E748E" w:rsidRPr="00C86A40">
        <w:trPr>
          <w:jc w:val="center"/>
        </w:trPr>
        <w:tc>
          <w:tcPr>
            <w:tcW w:w="1174" w:type="pct"/>
            <w:shd w:val="clear" w:color="auto" w:fill="auto"/>
          </w:tcPr>
          <w:p w:rsidR="002E748E" w:rsidRPr="00C86A40" w:rsidRDefault="002E748E" w:rsidP="002E748E">
            <w:r>
              <w:t>Name</w:t>
            </w:r>
          </w:p>
        </w:tc>
        <w:tc>
          <w:tcPr>
            <w:tcW w:w="1162" w:type="pct"/>
            <w:shd w:val="clear" w:color="auto" w:fill="auto"/>
          </w:tcPr>
          <w:p w:rsidR="002E748E" w:rsidRPr="00C86A40" w:rsidRDefault="002E748E" w:rsidP="002E748E">
            <w:r>
              <w:t>Date Appointed</w:t>
            </w:r>
          </w:p>
        </w:tc>
        <w:tc>
          <w:tcPr>
            <w:tcW w:w="2664" w:type="pct"/>
            <w:shd w:val="clear" w:color="auto" w:fill="auto"/>
          </w:tcPr>
          <w:p w:rsidR="002E748E" w:rsidRPr="00C86A40" w:rsidRDefault="002E748E" w:rsidP="002E748E">
            <w:r>
              <w:t>Term Ending Date</w:t>
            </w:r>
          </w:p>
        </w:tc>
      </w:tr>
      <w:tr w:rsidR="002E748E" w:rsidRPr="00C86A40">
        <w:trPr>
          <w:jc w:val="center"/>
        </w:trPr>
        <w:tc>
          <w:tcPr>
            <w:tcW w:w="1174" w:type="pct"/>
            <w:shd w:val="clear" w:color="auto" w:fill="auto"/>
          </w:tcPr>
          <w:p w:rsidR="002E748E" w:rsidRPr="00C86A40" w:rsidRDefault="002E748E" w:rsidP="002E748E">
            <w:r w:rsidRPr="00C86A40">
              <w:t>Ida Ashes</w:t>
            </w:r>
          </w:p>
        </w:tc>
        <w:tc>
          <w:tcPr>
            <w:tcW w:w="1162" w:type="pct"/>
            <w:shd w:val="clear" w:color="auto" w:fill="auto"/>
          </w:tcPr>
          <w:p w:rsidR="002E748E" w:rsidRPr="00C86A40" w:rsidRDefault="002E748E" w:rsidP="002E748E">
            <w:r>
              <w:t>6/19/18</w:t>
            </w:r>
          </w:p>
        </w:tc>
        <w:tc>
          <w:tcPr>
            <w:tcW w:w="2664" w:type="pct"/>
            <w:shd w:val="clear" w:color="auto" w:fill="auto"/>
          </w:tcPr>
          <w:p w:rsidR="002E748E" w:rsidRPr="00C86A40" w:rsidRDefault="002E748E" w:rsidP="002E748E">
            <w:r w:rsidRPr="00C86A40">
              <w:t>4 year term will expire on June 30, 2019</w:t>
            </w:r>
          </w:p>
        </w:tc>
      </w:tr>
      <w:tr w:rsidR="002E748E" w:rsidRPr="00C86A40">
        <w:trPr>
          <w:jc w:val="center"/>
        </w:trPr>
        <w:tc>
          <w:tcPr>
            <w:tcW w:w="1174" w:type="pct"/>
            <w:shd w:val="clear" w:color="auto" w:fill="auto"/>
          </w:tcPr>
          <w:p w:rsidR="002E748E" w:rsidRPr="00C86A40" w:rsidRDefault="002E748E" w:rsidP="002E748E">
            <w:r w:rsidRPr="00C86A40">
              <w:t xml:space="preserve">Ella Ray Stone  </w:t>
            </w:r>
          </w:p>
        </w:tc>
        <w:tc>
          <w:tcPr>
            <w:tcW w:w="1162" w:type="pct"/>
            <w:shd w:val="clear" w:color="auto" w:fill="auto"/>
          </w:tcPr>
          <w:p w:rsidR="002E748E" w:rsidRPr="00C86A40" w:rsidRDefault="002E748E" w:rsidP="002E748E">
            <w:r>
              <w:t>9/15/15</w:t>
            </w:r>
          </w:p>
        </w:tc>
        <w:tc>
          <w:tcPr>
            <w:tcW w:w="2664" w:type="pct"/>
            <w:shd w:val="clear" w:color="auto" w:fill="auto"/>
          </w:tcPr>
          <w:p w:rsidR="002E748E" w:rsidRPr="00C86A40" w:rsidRDefault="002E748E" w:rsidP="002E748E">
            <w:r w:rsidRPr="00C86A40">
              <w:t xml:space="preserve">4 year term will expire on June 30, 2019 </w:t>
            </w:r>
          </w:p>
        </w:tc>
      </w:tr>
      <w:tr w:rsidR="002E748E" w:rsidRPr="00C86A40">
        <w:trPr>
          <w:jc w:val="center"/>
        </w:trPr>
        <w:tc>
          <w:tcPr>
            <w:tcW w:w="1174" w:type="pct"/>
            <w:shd w:val="clear" w:color="auto" w:fill="auto"/>
          </w:tcPr>
          <w:p w:rsidR="002E748E" w:rsidRPr="00C86A40" w:rsidRDefault="002E748E" w:rsidP="002E748E">
            <w:r>
              <w:t>Shelly Saunsoci</w:t>
            </w:r>
          </w:p>
        </w:tc>
        <w:tc>
          <w:tcPr>
            <w:tcW w:w="1162" w:type="pct"/>
            <w:shd w:val="clear" w:color="auto" w:fill="auto"/>
          </w:tcPr>
          <w:p w:rsidR="002E748E" w:rsidRDefault="002E748E" w:rsidP="002E748E">
            <w:r>
              <w:t>8/23/17</w:t>
            </w:r>
          </w:p>
        </w:tc>
        <w:tc>
          <w:tcPr>
            <w:tcW w:w="2664" w:type="pct"/>
            <w:shd w:val="clear" w:color="auto" w:fill="auto"/>
          </w:tcPr>
          <w:p w:rsidR="002E748E" w:rsidRPr="00C86A40" w:rsidRDefault="002E748E" w:rsidP="002E748E">
            <w:r w:rsidRPr="00C86A40">
              <w:t>4 year term will expire on June 30, 2020</w:t>
            </w:r>
          </w:p>
        </w:tc>
      </w:tr>
      <w:tr w:rsidR="002E748E" w:rsidRPr="00C86A40">
        <w:trPr>
          <w:jc w:val="center"/>
        </w:trPr>
        <w:tc>
          <w:tcPr>
            <w:tcW w:w="1174" w:type="pct"/>
            <w:shd w:val="clear" w:color="auto" w:fill="auto"/>
          </w:tcPr>
          <w:p w:rsidR="002E748E" w:rsidRPr="00C86A40" w:rsidRDefault="002E748E" w:rsidP="002E748E">
            <w:r>
              <w:t>Kip Spotted Eagle</w:t>
            </w:r>
          </w:p>
        </w:tc>
        <w:tc>
          <w:tcPr>
            <w:tcW w:w="1162" w:type="pct"/>
            <w:shd w:val="clear" w:color="auto" w:fill="auto"/>
          </w:tcPr>
          <w:p w:rsidR="002E748E" w:rsidRPr="00C86A40" w:rsidRDefault="002E748E" w:rsidP="002E748E">
            <w:r>
              <w:t>7/23/18</w:t>
            </w:r>
          </w:p>
        </w:tc>
        <w:tc>
          <w:tcPr>
            <w:tcW w:w="2664" w:type="pct"/>
            <w:shd w:val="clear" w:color="auto" w:fill="auto"/>
          </w:tcPr>
          <w:p w:rsidR="002E748E" w:rsidRPr="00C86A40" w:rsidRDefault="002E748E" w:rsidP="002E748E">
            <w:r w:rsidRPr="00C86A40">
              <w:t>4 year te</w:t>
            </w:r>
            <w:r>
              <w:t>rm will expire on June 30, 2022</w:t>
            </w:r>
          </w:p>
        </w:tc>
      </w:tr>
      <w:tr w:rsidR="002E748E" w:rsidRPr="00C86A40">
        <w:trPr>
          <w:jc w:val="center"/>
        </w:trPr>
        <w:tc>
          <w:tcPr>
            <w:tcW w:w="1174" w:type="pct"/>
            <w:shd w:val="clear" w:color="auto" w:fill="auto"/>
          </w:tcPr>
          <w:p w:rsidR="002E748E" w:rsidRPr="00C86A40" w:rsidRDefault="002E748E" w:rsidP="002E748E">
            <w:r>
              <w:t>Andrea Fischer</w:t>
            </w:r>
          </w:p>
        </w:tc>
        <w:tc>
          <w:tcPr>
            <w:tcW w:w="1162" w:type="pct"/>
            <w:shd w:val="clear" w:color="auto" w:fill="auto"/>
          </w:tcPr>
          <w:p w:rsidR="002E748E" w:rsidRPr="00C86A40" w:rsidRDefault="002E748E" w:rsidP="002E748E">
            <w:r>
              <w:t>7/23/18</w:t>
            </w:r>
          </w:p>
        </w:tc>
        <w:tc>
          <w:tcPr>
            <w:tcW w:w="2664" w:type="pct"/>
            <w:shd w:val="clear" w:color="auto" w:fill="auto"/>
          </w:tcPr>
          <w:p w:rsidR="002E748E" w:rsidRPr="00C86A40" w:rsidRDefault="002E748E" w:rsidP="002E748E">
            <w:r w:rsidRPr="00C86A40">
              <w:t>4 year te</w:t>
            </w:r>
            <w:r>
              <w:t>rm will expire on June 30, 2022</w:t>
            </w:r>
          </w:p>
        </w:tc>
      </w:tr>
    </w:tbl>
    <w:p w:rsidR="00911545" w:rsidRDefault="004A087E" w:rsidP="002E748E">
      <w:pPr>
        <w:pStyle w:val="Heading1"/>
      </w:pPr>
      <w:bookmarkStart w:id="89" w:name="_Toc396641246"/>
      <w:bookmarkStart w:id="90" w:name="_Toc396728054"/>
      <w:bookmarkStart w:id="91" w:name="_Toc396728844"/>
      <w:r>
        <w:t>Annual Report</w:t>
      </w:r>
      <w:bookmarkEnd w:id="89"/>
      <w:bookmarkEnd w:id="90"/>
      <w:bookmarkEnd w:id="91"/>
    </w:p>
    <w:p w:rsidR="003C49AA" w:rsidRDefault="009E52FF" w:rsidP="003C49AA">
      <w:r>
        <w:t xml:space="preserve">The ICC Annual Report serves two purposes. One purpose </w:t>
      </w:r>
      <w:r w:rsidR="00C71B2A">
        <w:t>for</w:t>
      </w:r>
      <w:r w:rsidR="00C71B2A" w:rsidRPr="00C71B2A">
        <w:t xml:space="preserve"> the report </w:t>
      </w:r>
      <w:r>
        <w:t>is to</w:t>
      </w:r>
      <w:r w:rsidR="00C71B2A">
        <w:t xml:space="preserve"> </w:t>
      </w:r>
      <w:r>
        <w:t>fulfill</w:t>
      </w:r>
      <w:r w:rsidR="00C71B2A" w:rsidRPr="00C71B2A">
        <w:t xml:space="preserve"> </w:t>
      </w:r>
      <w:r w:rsidR="00C71B2A">
        <w:t xml:space="preserve">the college’s charter provision </w:t>
      </w:r>
      <w:r>
        <w:t>requiring an annual meeting (</w:t>
      </w:r>
      <w:r w:rsidR="003C49AA" w:rsidRPr="00C71B2A">
        <w:t>Article VII.</w:t>
      </w:r>
      <w:bookmarkStart w:id="92" w:name="_Toc529261846"/>
      <w:bookmarkStart w:id="93" w:name="_Toc176918854"/>
      <w:bookmarkStart w:id="94" w:name="_Toc176922198"/>
      <w:bookmarkStart w:id="95" w:name="_Toc176925921"/>
      <w:bookmarkStart w:id="96" w:name="_Toc176927337"/>
      <w:bookmarkStart w:id="97" w:name="_Toc176927627"/>
      <w:r w:rsidR="00C71B2A" w:rsidRPr="00C71B2A">
        <w:t xml:space="preserve"> Meetings</w:t>
      </w:r>
      <w:r w:rsidR="003C49AA" w:rsidRPr="00C71B2A">
        <w:t>,</w:t>
      </w:r>
      <w:bookmarkEnd w:id="92"/>
      <w:bookmarkEnd w:id="93"/>
      <w:bookmarkEnd w:id="94"/>
      <w:bookmarkEnd w:id="95"/>
      <w:bookmarkEnd w:id="96"/>
      <w:bookmarkEnd w:id="97"/>
      <w:r w:rsidR="00C71B2A" w:rsidRPr="00C71B2A">
        <w:t xml:space="preserve"> </w:t>
      </w:r>
      <w:ins w:id="98" w:author="Tony Garcia, Ed.D." w:date="2005-10-31T13:48:00Z">
        <w:r w:rsidR="00C71B2A" w:rsidRPr="00C71B2A">
          <w:t xml:space="preserve">A. </w:t>
        </w:r>
      </w:ins>
      <w:bookmarkStart w:id="99" w:name="_Toc529261847"/>
      <w:bookmarkStart w:id="100" w:name="_Toc176918855"/>
      <w:bookmarkStart w:id="101" w:name="_Toc176922199"/>
      <w:bookmarkStart w:id="102" w:name="_Toc176925922"/>
      <w:bookmarkStart w:id="103" w:name="_Toc176927338"/>
      <w:bookmarkStart w:id="104" w:name="_Toc176927628"/>
      <w:r w:rsidR="00C71B2A" w:rsidRPr="00C71B2A">
        <w:t>Annual Meeting</w:t>
      </w:r>
      <w:bookmarkEnd w:id="99"/>
      <w:bookmarkEnd w:id="100"/>
      <w:bookmarkEnd w:id="101"/>
      <w:bookmarkEnd w:id="102"/>
      <w:bookmarkEnd w:id="103"/>
      <w:bookmarkEnd w:id="104"/>
      <w:r>
        <w:t>)</w:t>
      </w:r>
      <w:r w:rsidR="00C71B2A">
        <w:t xml:space="preserve">. This provisions requires the college to hold an annual meeting where the Yankton Sioux Tribe B&amp;CC and the general public can attend. </w:t>
      </w:r>
    </w:p>
    <w:p w:rsidR="00C71B2A" w:rsidRDefault="00C71B2A" w:rsidP="003C49AA"/>
    <w:p w:rsidR="00C71B2A" w:rsidRDefault="00B8212C" w:rsidP="003C49AA">
      <w:r>
        <w:t>Another purpose is it fulfills t</w:t>
      </w:r>
      <w:r w:rsidR="009E52FF">
        <w:t xml:space="preserve">he Yankton Sioux Tribe’s call for </w:t>
      </w:r>
      <w:r w:rsidR="00C71B2A">
        <w:t>annual meeting where all tribal entities and programs are required to provide a report</w:t>
      </w:r>
      <w:r w:rsidR="009E52FF">
        <w:t>,</w:t>
      </w:r>
      <w:r w:rsidR="00C71B2A">
        <w:t xml:space="preserve"> including budgetary information for </w:t>
      </w:r>
      <w:r>
        <w:t xml:space="preserve">the General Council. Present at this meeting includes the YST B&amp;CCC and General Council (any and all Tribal members interested in attending). </w:t>
      </w:r>
    </w:p>
    <w:p w:rsidR="00B8212C" w:rsidRDefault="00B8212C" w:rsidP="003C49AA"/>
    <w:p w:rsidR="00B8212C" w:rsidRPr="00C71B2A" w:rsidRDefault="00B8212C" w:rsidP="003C49AA">
      <w:r>
        <w:t xml:space="preserve">According to the ICC Charter the annual meeting is to take place in the spring (March) of the year and the YST annual meeting takes place in the fall (August) of the year. </w:t>
      </w:r>
      <w:r w:rsidR="009E52FF">
        <w:t xml:space="preserve">Therefore </w:t>
      </w:r>
      <w:r>
        <w:t>ICC uses the August meeting to fulfill the annual meeting. At the meeting a report regarding the college</w:t>
      </w:r>
      <w:r w:rsidR="009E52FF">
        <w:t>s</w:t>
      </w:r>
      <w:r>
        <w:t xml:space="preserve"> </w:t>
      </w:r>
      <w:r w:rsidR="009E52FF">
        <w:t>previous year activities and information</w:t>
      </w:r>
      <w:bookmarkStart w:id="105" w:name="_GoBack"/>
      <w:bookmarkEnd w:id="105"/>
      <w:r w:rsidR="009E52FF">
        <w:t xml:space="preserve"> </w:t>
      </w:r>
      <w:r>
        <w:t>is provided and made available.</w:t>
      </w:r>
    </w:p>
    <w:p w:rsidR="004A087E" w:rsidRDefault="004A087E" w:rsidP="004A087E"/>
    <w:p w:rsidR="004A087E" w:rsidRPr="004A087E" w:rsidRDefault="004A087E" w:rsidP="004A087E">
      <w:pPr>
        <w:sectPr w:rsidR="004A087E" w:rsidRPr="004A087E">
          <w:pgSz w:w="12240" w:h="15840"/>
          <w:pgMar w:top="1440" w:right="1440" w:bottom="1440" w:left="1440" w:footer="1080" w:gutter="0"/>
          <w:noEndnote/>
        </w:sectPr>
      </w:pPr>
    </w:p>
    <w:p w:rsidR="002E748E" w:rsidRPr="000D4F57" w:rsidRDefault="002E748E" w:rsidP="002E748E">
      <w:pPr>
        <w:pStyle w:val="Heading1"/>
      </w:pPr>
      <w:bookmarkStart w:id="106" w:name="_Toc396631391"/>
      <w:bookmarkStart w:id="107" w:name="_Toc396631732"/>
      <w:bookmarkStart w:id="108" w:name="_Toc396641247"/>
      <w:bookmarkStart w:id="109" w:name="_Toc396728055"/>
      <w:bookmarkStart w:id="110" w:name="_Toc396728845"/>
      <w:r w:rsidRPr="000D4F57">
        <w:t>PART 2</w:t>
      </w:r>
      <w:bookmarkEnd w:id="106"/>
      <w:bookmarkEnd w:id="107"/>
      <w:bookmarkEnd w:id="108"/>
      <w:bookmarkEnd w:id="109"/>
      <w:bookmarkEnd w:id="110"/>
    </w:p>
    <w:p w:rsidR="002E748E" w:rsidRPr="000D4F57" w:rsidRDefault="002E748E" w:rsidP="002E748E">
      <w:pPr>
        <w:pStyle w:val="Heading1"/>
      </w:pPr>
      <w:bookmarkStart w:id="111" w:name="_Toc396631392"/>
      <w:bookmarkStart w:id="112" w:name="_Toc396631733"/>
      <w:bookmarkStart w:id="113" w:name="_Toc396641248"/>
      <w:bookmarkStart w:id="114" w:name="_Toc396728056"/>
      <w:bookmarkStart w:id="115" w:name="_Toc396728846"/>
      <w:r>
        <w:t>ACCREDITATION</w:t>
      </w:r>
      <w:bookmarkEnd w:id="111"/>
      <w:bookmarkEnd w:id="112"/>
      <w:bookmarkEnd w:id="113"/>
      <w:bookmarkEnd w:id="114"/>
      <w:bookmarkEnd w:id="115"/>
    </w:p>
    <w:p w:rsidR="002E748E" w:rsidRPr="00221A9F" w:rsidRDefault="002E748E" w:rsidP="00221A9F"/>
    <w:p w:rsidR="008E3DCD" w:rsidRPr="000D4F57" w:rsidRDefault="00147948" w:rsidP="00E00606">
      <w:pPr>
        <w:pStyle w:val="Heading2"/>
      </w:pPr>
      <w:bookmarkStart w:id="116" w:name="_Toc396631393"/>
      <w:bookmarkStart w:id="117" w:name="_Toc396631734"/>
      <w:bookmarkStart w:id="118" w:name="_Toc396641249"/>
      <w:bookmarkStart w:id="119" w:name="_Toc396728057"/>
      <w:bookmarkStart w:id="120" w:name="_Toc396728847"/>
      <w:r>
        <w:t>SINTE GLESKA UNIVERSITY-</w:t>
      </w:r>
      <w:r w:rsidR="002E748E">
        <w:t>HIGHER LEARNING COMMISSION</w:t>
      </w:r>
      <w:r>
        <w:t>-ADDITIONAL LOCATION</w:t>
      </w:r>
      <w:bookmarkEnd w:id="116"/>
      <w:bookmarkEnd w:id="117"/>
      <w:bookmarkEnd w:id="118"/>
      <w:bookmarkEnd w:id="119"/>
      <w:bookmarkEnd w:id="120"/>
      <w:r w:rsidR="002E748E">
        <w:t xml:space="preserve"> </w:t>
      </w:r>
    </w:p>
    <w:p w:rsidR="002E748E" w:rsidRPr="005B6210" w:rsidRDefault="00147948" w:rsidP="00D11FAA">
      <w:pPr>
        <w:rPr>
          <w:del w:id="121" w:author="Tony Garcia, Ed.D." w:date="2005-10-31T15:12:00Z"/>
        </w:rPr>
      </w:pPr>
      <w:r>
        <w:t xml:space="preserve">ICC does not have its own affiliation/accreditation status with the Higher Learning Commission, which is the higher learning accrediting institute for the north central region. </w:t>
      </w:r>
      <w:r w:rsidR="00877D81">
        <w:t>In order to provide</w:t>
      </w:r>
      <w:r>
        <w:t xml:space="preserve"> </w:t>
      </w:r>
      <w:r w:rsidR="00877D81">
        <w:t xml:space="preserve">accredited </w:t>
      </w:r>
      <w:r>
        <w:t>course</w:t>
      </w:r>
      <w:r w:rsidR="00877D81">
        <w:t>s</w:t>
      </w:r>
      <w:r>
        <w:t xml:space="preserve"> leading to </w:t>
      </w:r>
      <w:r w:rsidR="00877D81">
        <w:t xml:space="preserve">Bachelor of Arts, </w:t>
      </w:r>
      <w:r>
        <w:t>Associate of Arts</w:t>
      </w:r>
      <w:r w:rsidR="00877D81">
        <w:t>,</w:t>
      </w:r>
      <w:r>
        <w:t xml:space="preserve"> or </w:t>
      </w:r>
      <w:r w:rsidR="00877D81">
        <w:t>certificates</w:t>
      </w:r>
      <w:r>
        <w:t xml:space="preserve"> it was necessary to enter into </w:t>
      </w:r>
      <w:r w:rsidR="00877D81">
        <w:t xml:space="preserve">an affiliation </w:t>
      </w:r>
      <w:r>
        <w:t xml:space="preserve">arrangement with another accredited </w:t>
      </w:r>
      <w:r w:rsidR="00877D81">
        <w:t>college or university.</w:t>
      </w:r>
      <w:r w:rsidR="005B6210">
        <w:t xml:space="preserve"> </w:t>
      </w:r>
    </w:p>
    <w:p w:rsidR="00C21071" w:rsidRPr="00C21071" w:rsidRDefault="00501D33" w:rsidP="00C21071">
      <w:r w:rsidRPr="000D4F57">
        <w:t xml:space="preserve">On November 4, 1998, the college was given authority by the YST Business and Claims Committee Resolution No. 98-315 to enter into </w:t>
      </w:r>
      <w:r w:rsidR="00C21071">
        <w:t>a contract</w:t>
      </w:r>
      <w:r w:rsidR="00C201AD" w:rsidRPr="000D4F57">
        <w:t xml:space="preserve"> </w:t>
      </w:r>
      <w:r w:rsidRPr="000D4F57">
        <w:t>with the Sinte Gleska Univer</w:t>
      </w:r>
      <w:r w:rsidR="005B6210">
        <w:t>sity of the Rosebud Sioux Tribe</w:t>
      </w:r>
      <w:r w:rsidR="00C21071" w:rsidRPr="00C21071">
        <w:t>.</w:t>
      </w:r>
    </w:p>
    <w:p w:rsidR="00C21071" w:rsidRDefault="00C21071" w:rsidP="00C21071"/>
    <w:p w:rsidR="00EE4CF0" w:rsidRPr="00912C2A" w:rsidRDefault="00EE4CF0" w:rsidP="00DB4380">
      <w:pPr>
        <w:pStyle w:val="Heading2"/>
      </w:pPr>
      <w:bookmarkStart w:id="122" w:name="_Toc396631735"/>
      <w:bookmarkStart w:id="123" w:name="_Toc396641250"/>
      <w:bookmarkStart w:id="124" w:name="_Toc396728058"/>
      <w:bookmarkStart w:id="125" w:name="_Toc396728848"/>
      <w:r>
        <w:t>2017-18 Developments and Concerns</w:t>
      </w:r>
      <w:bookmarkEnd w:id="122"/>
      <w:bookmarkEnd w:id="123"/>
      <w:bookmarkEnd w:id="124"/>
      <w:bookmarkEnd w:id="125"/>
    </w:p>
    <w:p w:rsidR="00EE4CF0" w:rsidRDefault="00EE4CF0" w:rsidP="00EE4CF0">
      <w:pPr>
        <w:rPr>
          <w:rFonts w:cs="Times New Roman"/>
        </w:rPr>
      </w:pPr>
      <w:r>
        <w:rPr>
          <w:rFonts w:cs="Times New Roman"/>
        </w:rPr>
        <w:t>Sinte Gleska University is affiliated with the Higher Learning Commission</w:t>
      </w:r>
      <w:r w:rsidR="005B6210">
        <w:rPr>
          <w:rFonts w:cs="Times New Roman"/>
        </w:rPr>
        <w:t>.</w:t>
      </w:r>
      <w:r>
        <w:rPr>
          <w:rFonts w:cs="Times New Roman"/>
        </w:rPr>
        <w:t xml:space="preserve"> </w:t>
      </w:r>
      <w:r w:rsidR="005B6210">
        <w:rPr>
          <w:rFonts w:cs="Times New Roman"/>
        </w:rPr>
        <w:t xml:space="preserve">The Higher Learning Commission </w:t>
      </w:r>
      <w:r>
        <w:rPr>
          <w:rFonts w:cs="Times New Roman"/>
        </w:rPr>
        <w:t xml:space="preserve">(herein after called Commission), approves and monitors </w:t>
      </w:r>
      <w:r w:rsidR="005B6210">
        <w:rPr>
          <w:rFonts w:cs="Times New Roman"/>
        </w:rPr>
        <w:t>SGU</w:t>
      </w:r>
      <w:r>
        <w:rPr>
          <w:rFonts w:cs="Times New Roman"/>
        </w:rPr>
        <w:t xml:space="preserve"> operation as an accredited university. One major concern for SGU </w:t>
      </w:r>
      <w:r w:rsidR="005B6210">
        <w:rPr>
          <w:rFonts w:cs="Times New Roman"/>
        </w:rPr>
        <w:t>occurred</w:t>
      </w:r>
      <w:r>
        <w:rPr>
          <w:rFonts w:cs="Times New Roman"/>
        </w:rPr>
        <w:t xml:space="preserve"> on October 31, 2013 </w:t>
      </w:r>
      <w:r w:rsidR="005B6210">
        <w:rPr>
          <w:rFonts w:cs="Times New Roman"/>
        </w:rPr>
        <w:t xml:space="preserve">when </w:t>
      </w:r>
      <w:r>
        <w:rPr>
          <w:rFonts w:cs="Times New Roman"/>
        </w:rPr>
        <w:t xml:space="preserve">the Commission placed SGU on probation for failing to maintain HLC criteria. SGU had two years to correct the findings and on November 5, 2015 SGU failed in this action. The commission then placed SGU on notice and was given two more years to correct. Failure would mean SGU would loose its affiliation status or accreditation. </w:t>
      </w:r>
    </w:p>
    <w:p w:rsidR="00EE4CF0" w:rsidRDefault="00EE4CF0" w:rsidP="00EE4CF0">
      <w:pPr>
        <w:rPr>
          <w:rFonts w:cs="Times New Roman"/>
        </w:rPr>
      </w:pPr>
    </w:p>
    <w:p w:rsidR="00EE4CF0" w:rsidRDefault="00EE4CF0" w:rsidP="00EE4CF0">
      <w:pPr>
        <w:rPr>
          <w:rFonts w:cs="Times New Roman"/>
        </w:rPr>
      </w:pPr>
      <w:r>
        <w:rPr>
          <w:rFonts w:cs="Times New Roman"/>
        </w:rPr>
        <w:t xml:space="preserve">On November 11, 2017 SGU </w:t>
      </w:r>
      <w:r w:rsidRPr="006264D3">
        <w:rPr>
          <w:rFonts w:cs="Times New Roman"/>
        </w:rPr>
        <w:t>successfully completed the HLC findings and was remo</w:t>
      </w:r>
      <w:r>
        <w:rPr>
          <w:rFonts w:cs="Times New Roman"/>
        </w:rPr>
        <w:t xml:space="preserve">ved from </w:t>
      </w:r>
      <w:r w:rsidRPr="006264D3">
        <w:rPr>
          <w:rFonts w:cs="Times New Roman"/>
        </w:rPr>
        <w:t>notice.</w:t>
      </w:r>
      <w:r>
        <w:rPr>
          <w:rFonts w:cs="Times New Roman"/>
        </w:rPr>
        <w:t xml:space="preserve"> Now the Commission requires an Interim Report from SGU, which must be submitted on November 1, 2018. It must include a report on the areas of Assessment, Faculty Issues, Finances/Audit, </w:t>
      </w:r>
      <w:r w:rsidR="005B6210">
        <w:rPr>
          <w:rFonts w:cs="Times New Roman"/>
        </w:rPr>
        <w:t>General Education, and Program R</w:t>
      </w:r>
      <w:r>
        <w:rPr>
          <w:rFonts w:cs="Times New Roman"/>
        </w:rPr>
        <w:t>eview.</w:t>
      </w:r>
    </w:p>
    <w:p w:rsidR="00EE4CF0" w:rsidRDefault="00EE4CF0" w:rsidP="00EE4CF0">
      <w:pPr>
        <w:rPr>
          <w:rFonts w:cs="Times New Roman"/>
        </w:rPr>
      </w:pPr>
    </w:p>
    <w:p w:rsidR="00EE4CF0" w:rsidRDefault="00EE4CF0" w:rsidP="00EE4CF0">
      <w:pPr>
        <w:rPr>
          <w:rFonts w:cs="Times New Roman"/>
        </w:rPr>
      </w:pPr>
      <w:r>
        <w:rPr>
          <w:rFonts w:cs="Times New Roman"/>
        </w:rPr>
        <w:t xml:space="preserve">SGU’s </w:t>
      </w:r>
      <w:r w:rsidRPr="001469DA">
        <w:rPr>
          <w:rFonts w:cs="Times New Roman"/>
        </w:rPr>
        <w:t xml:space="preserve">accreditation </w:t>
      </w:r>
      <w:r>
        <w:rPr>
          <w:rFonts w:cs="Times New Roman"/>
        </w:rPr>
        <w:t xml:space="preserve">includes the Commission’s approval of courses and programs to be offered and held at LBC and ICC. This Commission last updated this fact </w:t>
      </w:r>
      <w:r w:rsidRPr="001469DA">
        <w:rPr>
          <w:rFonts w:cs="Times New Roman"/>
        </w:rPr>
        <w:t>08/27/2013</w:t>
      </w:r>
      <w:r>
        <w:rPr>
          <w:rFonts w:cs="Times New Roman"/>
        </w:rPr>
        <w:t>. There was one significant change stemming from the Commission review of SGU accreditation status. Both colleges LBC and ICC are</w:t>
      </w:r>
      <w:r w:rsidR="005B6210">
        <w:rPr>
          <w:rFonts w:cs="Times New Roman"/>
        </w:rPr>
        <w:t xml:space="preserve"> no longer considered to be a </w:t>
      </w:r>
      <w:r w:rsidR="005B6210" w:rsidRPr="005B6210">
        <w:rPr>
          <w:rFonts w:cs="Times New Roman"/>
          <w:u w:val="single"/>
        </w:rPr>
        <w:t>branch campus</w:t>
      </w:r>
      <w:r w:rsidR="005B6210">
        <w:rPr>
          <w:rFonts w:cs="Times New Roman"/>
        </w:rPr>
        <w:t xml:space="preserve"> of SGU, but rather a </w:t>
      </w:r>
      <w:r w:rsidR="005B6210" w:rsidRPr="005B6210">
        <w:rPr>
          <w:rFonts w:cs="Times New Roman"/>
          <w:u w:val="single"/>
        </w:rPr>
        <w:t>distant location</w:t>
      </w:r>
      <w:r w:rsidRPr="006264D3">
        <w:rPr>
          <w:rFonts w:cs="Times New Roman"/>
        </w:rPr>
        <w:t>.</w:t>
      </w:r>
      <w:r>
        <w:rPr>
          <w:rFonts w:cs="Times New Roman"/>
        </w:rPr>
        <w:t xml:space="preserve"> Although, we have not received any official notification</w:t>
      </w:r>
      <w:r w:rsidR="005B6210">
        <w:rPr>
          <w:rFonts w:cs="Times New Roman"/>
        </w:rPr>
        <w:t>,</w:t>
      </w:r>
      <w:r>
        <w:rPr>
          <w:rFonts w:cs="Times New Roman"/>
        </w:rPr>
        <w:t xml:space="preserve"> either from SGU or the Higher L</w:t>
      </w:r>
      <w:r w:rsidR="005B6210">
        <w:rPr>
          <w:rFonts w:cs="Times New Roman"/>
        </w:rPr>
        <w:t>earning Commission regarding the</w:t>
      </w:r>
      <w:r>
        <w:rPr>
          <w:rFonts w:cs="Times New Roman"/>
        </w:rPr>
        <w:t xml:space="preserve"> change </w:t>
      </w:r>
      <w:r w:rsidR="005B6210">
        <w:rPr>
          <w:rFonts w:cs="Times New Roman"/>
        </w:rPr>
        <w:t>SGU officials verbally informed ICC</w:t>
      </w:r>
      <w:r>
        <w:rPr>
          <w:rFonts w:cs="Times New Roman"/>
        </w:rPr>
        <w:t xml:space="preserve">. The change was made in this past year’s 2017-18 contract agreement with SGU. </w:t>
      </w:r>
    </w:p>
    <w:p w:rsidR="00EE4CF0" w:rsidRDefault="00EE4CF0" w:rsidP="00EE4CF0">
      <w:pPr>
        <w:rPr>
          <w:rFonts w:cs="Times New Roman"/>
        </w:rPr>
      </w:pPr>
    </w:p>
    <w:p w:rsidR="00F03D75" w:rsidRDefault="00F03D75" w:rsidP="00F03D75">
      <w:r>
        <w:t>The following information is taken from the contract:</w:t>
      </w:r>
    </w:p>
    <w:p w:rsidR="00F03D75" w:rsidRDefault="00F03D75" w:rsidP="00F03D75"/>
    <w:p w:rsidR="00F03D75" w:rsidRPr="00F03D75" w:rsidRDefault="00F03D75" w:rsidP="00F03D75">
      <w:pPr>
        <w:ind w:left="720"/>
        <w:jc w:val="both"/>
        <w:rPr>
          <w:rFonts w:eastAsia="MS Mincho" w:cs="Times New Roman"/>
          <w:b/>
        </w:rPr>
      </w:pPr>
      <w:r w:rsidRPr="00F03D75">
        <w:rPr>
          <w:rFonts w:eastAsia="MS Mincho" w:cs="Times New Roman"/>
          <w:b/>
        </w:rPr>
        <w:t>CONTRACT TERM:  2017 – 2018 ACADEMIC YEAR</w:t>
      </w:r>
    </w:p>
    <w:p w:rsidR="00F03D75" w:rsidRPr="00F03D75" w:rsidRDefault="00F03D75" w:rsidP="00F03D75">
      <w:pPr>
        <w:ind w:left="720"/>
        <w:jc w:val="both"/>
        <w:rPr>
          <w:rFonts w:eastAsia="MS Mincho" w:cs="Times New Roman"/>
          <w:b/>
        </w:rPr>
      </w:pPr>
    </w:p>
    <w:p w:rsidR="00F03D75" w:rsidRPr="00F03D75" w:rsidRDefault="00F03D75" w:rsidP="00F03D75">
      <w:pPr>
        <w:ind w:left="720"/>
        <w:jc w:val="both"/>
        <w:rPr>
          <w:rFonts w:eastAsia="MS Mincho" w:cs="Times New Roman"/>
        </w:rPr>
      </w:pPr>
      <w:r w:rsidRPr="00F03D75">
        <w:rPr>
          <w:rFonts w:eastAsia="MS Mincho" w:cs="Times New Roman"/>
        </w:rPr>
        <w:t>Sinte Gleska University (hereafter SGU), a tribal institution of the Rosebud Sioux Tribe operating under the authority and jurisdiction of its Board of Regents, as authorized by the Tribal Charter and Ihanktonwan Community College (hereafter ICC), a public institution of the Yankton Sioux Tribe and its Board of Directors (as authorized by Tribal Charter) set forth this contract for the delivery of educational services on the Yankton Sioux Reservation (hereafter YSR).</w:t>
      </w:r>
    </w:p>
    <w:p w:rsidR="00F03D75" w:rsidRPr="00F03D75" w:rsidRDefault="00F03D75" w:rsidP="00F03D75">
      <w:pPr>
        <w:ind w:left="720"/>
        <w:jc w:val="both"/>
        <w:rPr>
          <w:rFonts w:eastAsia="MS Mincho" w:cs="Times New Roman"/>
        </w:rPr>
      </w:pPr>
    </w:p>
    <w:p w:rsidR="00F03D75" w:rsidRPr="00F03D75" w:rsidRDefault="00F03D75" w:rsidP="00F03D75">
      <w:pPr>
        <w:ind w:left="720"/>
        <w:jc w:val="both"/>
        <w:rPr>
          <w:rFonts w:eastAsia="MS Mincho" w:cs="Times New Roman"/>
        </w:rPr>
      </w:pPr>
      <w:r w:rsidRPr="00F03D75">
        <w:rPr>
          <w:rFonts w:eastAsia="MS Mincho" w:cs="Times New Roman"/>
        </w:rPr>
        <w:t xml:space="preserve">The intent of this contract is to assist students on the YSR who may not otherwise have the opportunity for such educational services and to outline the general operating terms and the consideration to be paid by YSR for services of SGU.  </w:t>
      </w:r>
      <w:r w:rsidRPr="005B6210">
        <w:rPr>
          <w:rFonts w:eastAsia="MS Mincho" w:cs="Times New Roman"/>
          <w:u w:val="single"/>
        </w:rPr>
        <w:t>ICC is herein considered an additional location of Sinte Gleska University</w:t>
      </w:r>
      <w:r w:rsidRPr="00F03D75">
        <w:rPr>
          <w:rFonts w:eastAsia="MS Mincho" w:cs="Times New Roman"/>
        </w:rPr>
        <w:t>.</w:t>
      </w:r>
    </w:p>
    <w:p w:rsidR="00F03D75" w:rsidRPr="00F03D75" w:rsidRDefault="00F03D75" w:rsidP="00F03D75">
      <w:pPr>
        <w:ind w:left="720"/>
        <w:jc w:val="both"/>
        <w:rPr>
          <w:rFonts w:eastAsia="MS Mincho" w:cs="Times New Roman"/>
        </w:rPr>
      </w:pPr>
    </w:p>
    <w:p w:rsidR="00F03D75" w:rsidRPr="00F03D75" w:rsidRDefault="00F03D75" w:rsidP="00F03D75">
      <w:pPr>
        <w:ind w:left="720"/>
        <w:jc w:val="both"/>
        <w:rPr>
          <w:rFonts w:eastAsia="MS Mincho" w:cs="Times New Roman"/>
          <w:b/>
        </w:rPr>
      </w:pPr>
      <w:r w:rsidRPr="00F03D75">
        <w:rPr>
          <w:rFonts w:eastAsia="MS Mincho" w:cs="Times New Roman"/>
          <w:b/>
        </w:rPr>
        <w:t>GENERAL STATEMENTS:</w:t>
      </w:r>
    </w:p>
    <w:p w:rsidR="00F03D75" w:rsidRPr="00F03D75" w:rsidRDefault="00F03D75" w:rsidP="00F03D75">
      <w:pPr>
        <w:ind w:left="720"/>
        <w:jc w:val="both"/>
        <w:rPr>
          <w:rFonts w:eastAsia="MS Mincho" w:cs="Times New Roman"/>
          <w:b/>
        </w:rPr>
      </w:pPr>
    </w:p>
    <w:p w:rsidR="00F03D75" w:rsidRPr="00F03D75" w:rsidRDefault="00F03D75" w:rsidP="00F03D75">
      <w:pPr>
        <w:ind w:left="720"/>
        <w:jc w:val="both"/>
        <w:rPr>
          <w:rFonts w:eastAsia="MS Mincho" w:cs="Times New Roman"/>
        </w:rPr>
      </w:pPr>
      <w:r w:rsidRPr="00F03D75">
        <w:rPr>
          <w:rFonts w:eastAsia="MS Mincho" w:cs="Times New Roman"/>
        </w:rPr>
        <w:t>The intent of this contract between SGU and ICC is to facilitate ICC pursuing its candidacy for accreditation under the guidelines of the Higher Learning Commission (hereafter HLC).  SGU will be available upon reasonable request to offer technical assistance relative to the efforts of ICC to achieve candidacy status.</w:t>
      </w:r>
    </w:p>
    <w:p w:rsidR="00F03D75" w:rsidRDefault="00F03D75" w:rsidP="00EE4CF0">
      <w:pPr>
        <w:rPr>
          <w:rFonts w:cs="Times New Roman"/>
        </w:rPr>
      </w:pPr>
    </w:p>
    <w:p w:rsidR="00B942C1" w:rsidRDefault="005B6210" w:rsidP="00EE4CF0">
      <w:pPr>
        <w:rPr>
          <w:rFonts w:cs="Times New Roman"/>
        </w:rPr>
      </w:pPr>
      <w:r>
        <w:rPr>
          <w:rFonts w:cs="Times New Roman"/>
        </w:rPr>
        <w:t>The</w:t>
      </w:r>
      <w:r w:rsidR="00EE4CF0">
        <w:rPr>
          <w:rFonts w:cs="Times New Roman"/>
        </w:rPr>
        <w:t xml:space="preserve"> change in status will require changes in our working relationship to include r</w:t>
      </w:r>
      <w:r>
        <w:rPr>
          <w:rFonts w:cs="Times New Roman"/>
        </w:rPr>
        <w:t xml:space="preserve">eporting and compliance matters. However, at this point </w:t>
      </w:r>
      <w:r w:rsidR="00EE4CF0">
        <w:rPr>
          <w:rFonts w:cs="Times New Roman"/>
        </w:rPr>
        <w:t xml:space="preserve">we do not know </w:t>
      </w:r>
      <w:r w:rsidR="00B942C1">
        <w:rPr>
          <w:rFonts w:cs="Times New Roman"/>
        </w:rPr>
        <w:t>what the definition of a D</w:t>
      </w:r>
      <w:r w:rsidR="00EE4CF0">
        <w:rPr>
          <w:rFonts w:cs="Times New Roman"/>
        </w:rPr>
        <w:t xml:space="preserve">istant Location is and what type of work will be required to maintain it. </w:t>
      </w:r>
      <w:r w:rsidR="00B942C1">
        <w:rPr>
          <w:rFonts w:cs="Times New Roman"/>
        </w:rPr>
        <w:t>This is</w:t>
      </w:r>
      <w:r>
        <w:rPr>
          <w:rFonts w:cs="Times New Roman"/>
        </w:rPr>
        <w:t xml:space="preserve"> being developed and clarified as we </w:t>
      </w:r>
      <w:r w:rsidR="00B942C1">
        <w:rPr>
          <w:rFonts w:cs="Times New Roman"/>
        </w:rPr>
        <w:t>move forward</w:t>
      </w:r>
      <w:r>
        <w:rPr>
          <w:rFonts w:cs="Times New Roman"/>
        </w:rPr>
        <w:t xml:space="preserve">. </w:t>
      </w:r>
    </w:p>
    <w:p w:rsidR="00B942C1" w:rsidRDefault="00B942C1" w:rsidP="00EE4CF0">
      <w:pPr>
        <w:rPr>
          <w:rFonts w:cs="Times New Roman"/>
        </w:rPr>
      </w:pPr>
    </w:p>
    <w:p w:rsidR="00EE4CF0" w:rsidRPr="00832447" w:rsidRDefault="00B942C1" w:rsidP="00EE4CF0">
      <w:r>
        <w:rPr>
          <w:rFonts w:cs="Times New Roman"/>
        </w:rPr>
        <w:t>T</w:t>
      </w:r>
      <w:r w:rsidRPr="006264D3">
        <w:rPr>
          <w:rFonts w:cs="Times New Roman"/>
        </w:rPr>
        <w:t xml:space="preserve">here </w:t>
      </w:r>
      <w:r>
        <w:rPr>
          <w:rFonts w:cs="Times New Roman"/>
        </w:rPr>
        <w:t>are</w:t>
      </w:r>
      <w:r w:rsidRPr="006264D3">
        <w:rPr>
          <w:rFonts w:cs="Times New Roman"/>
        </w:rPr>
        <w:t xml:space="preserve"> new </w:t>
      </w:r>
      <w:r>
        <w:rPr>
          <w:rFonts w:cs="Times New Roman"/>
        </w:rPr>
        <w:t>compliance issues</w:t>
      </w:r>
      <w:r w:rsidR="00A80277">
        <w:rPr>
          <w:rFonts w:cs="Times New Roman"/>
        </w:rPr>
        <w:t>,</w:t>
      </w:r>
      <w:r w:rsidRPr="006264D3">
        <w:rPr>
          <w:rFonts w:cs="Times New Roman"/>
        </w:rPr>
        <w:t xml:space="preserve"> </w:t>
      </w:r>
      <w:r>
        <w:rPr>
          <w:rFonts w:cs="Times New Roman"/>
        </w:rPr>
        <w:t xml:space="preserve">which have been </w:t>
      </w:r>
      <w:r w:rsidRPr="006264D3">
        <w:rPr>
          <w:rFonts w:cs="Times New Roman"/>
        </w:rPr>
        <w:t>placed on the college</w:t>
      </w:r>
      <w:r>
        <w:rPr>
          <w:rFonts w:cs="Times New Roman"/>
        </w:rPr>
        <w:t xml:space="preserve"> this past year. One major compliance issue placed on the college at the start of the 2017-18 contract year included financial matters. </w:t>
      </w:r>
      <w:r w:rsidR="00832447">
        <w:rPr>
          <w:rFonts w:cs="Times New Roman"/>
        </w:rPr>
        <w:t>We are asked to provide more information regarding our operation, which means more work and accountability. When we do not have adequate resources this can be difficult.</w:t>
      </w:r>
      <w:r w:rsidR="00832447">
        <w:t xml:space="preserve"> </w:t>
      </w:r>
      <w:r w:rsidR="00832447">
        <w:rPr>
          <w:rFonts w:cs="Times New Roman"/>
        </w:rPr>
        <w:t>Another example is</w:t>
      </w:r>
      <w:r w:rsidR="00EE4CF0">
        <w:rPr>
          <w:rFonts w:cs="Times New Roman"/>
        </w:rPr>
        <w:t xml:space="preserve"> SGU is requiring ICC to undergo an internal monitoring exercise to be completed prior to the end of this academic year 2018-19. </w:t>
      </w:r>
    </w:p>
    <w:p w:rsidR="00EE4CF0" w:rsidRDefault="00EE4CF0" w:rsidP="00EE4CF0">
      <w:pPr>
        <w:rPr>
          <w:rFonts w:cs="Times New Roman"/>
        </w:rPr>
      </w:pPr>
    </w:p>
    <w:p w:rsidR="00EE4CF0" w:rsidRDefault="00EE4CF0" w:rsidP="00EE4CF0">
      <w:pPr>
        <w:rPr>
          <w:rFonts w:cs="Times New Roman"/>
        </w:rPr>
      </w:pPr>
      <w:r>
        <w:rPr>
          <w:rFonts w:cs="Times New Roman"/>
        </w:rPr>
        <w:t>Our work now includes</w:t>
      </w:r>
      <w:r w:rsidRPr="006264D3">
        <w:rPr>
          <w:rFonts w:cs="Times New Roman"/>
        </w:rPr>
        <w:t xml:space="preserve"> </w:t>
      </w:r>
      <w:r>
        <w:rPr>
          <w:rFonts w:cs="Times New Roman"/>
        </w:rPr>
        <w:t>preparing</w:t>
      </w:r>
      <w:r w:rsidRPr="006264D3">
        <w:rPr>
          <w:rFonts w:cs="Times New Roman"/>
        </w:rPr>
        <w:t xml:space="preserve"> for a new </w:t>
      </w:r>
      <w:r>
        <w:rPr>
          <w:rFonts w:cs="Times New Roman"/>
        </w:rPr>
        <w:t xml:space="preserve">and </w:t>
      </w:r>
      <w:r w:rsidRPr="006264D3">
        <w:rPr>
          <w:rFonts w:cs="Times New Roman"/>
        </w:rPr>
        <w:t>higher level of accountability. We know that ICC will more than likely lose more control of its operation</w:t>
      </w:r>
      <w:r>
        <w:rPr>
          <w:rFonts w:cs="Times New Roman"/>
        </w:rPr>
        <w:t>,</w:t>
      </w:r>
      <w:r w:rsidRPr="0092691A">
        <w:rPr>
          <w:rFonts w:cs="Times New Roman"/>
        </w:rPr>
        <w:t xml:space="preserve"> </w:t>
      </w:r>
      <w:r>
        <w:rPr>
          <w:rFonts w:cs="Times New Roman"/>
        </w:rPr>
        <w:t xml:space="preserve">but </w:t>
      </w:r>
      <w:r w:rsidR="00832447">
        <w:rPr>
          <w:rFonts w:cs="Times New Roman"/>
        </w:rPr>
        <w:t>we must</w:t>
      </w:r>
      <w:r>
        <w:rPr>
          <w:rFonts w:cs="Times New Roman"/>
        </w:rPr>
        <w:t xml:space="preserve"> make those necessary adjustments</w:t>
      </w:r>
      <w:r w:rsidR="00832447">
        <w:rPr>
          <w:rFonts w:cs="Times New Roman"/>
        </w:rPr>
        <w:t xml:space="preserve"> if we still want our college here on the reservation.</w:t>
      </w:r>
    </w:p>
    <w:p w:rsidR="00EE4CF0" w:rsidRDefault="00EE4CF0" w:rsidP="00EE4CF0">
      <w:pPr>
        <w:rPr>
          <w:rFonts w:cs="Times New Roman"/>
        </w:rPr>
      </w:pPr>
    </w:p>
    <w:p w:rsidR="003A3A85" w:rsidRPr="00C96AE2" w:rsidRDefault="00EE4CF0" w:rsidP="00D11FAA">
      <w:pPr>
        <w:rPr>
          <w:rFonts w:cs="Times New Roman"/>
        </w:rPr>
      </w:pPr>
      <w:r>
        <w:rPr>
          <w:rFonts w:cs="Times New Roman"/>
        </w:rPr>
        <w:t>As a note federal law requires that all colleges be accredited by a federally recognized accrediting agency of which there are six in the country. The Higher Learning Commission located in Chicago and serving the Northern region is one of the six. Without accreditation all federally funding would be lost and students would not be able to attend college here. In short, it is imperative that our current relationship with SGU is maintained if we want to continue to offer courses for credit.</w:t>
      </w:r>
      <w:bookmarkStart w:id="126" w:name="_Toc486049217"/>
      <w:bookmarkStart w:id="127" w:name="_Toc487255668"/>
    </w:p>
    <w:p w:rsidR="00622921" w:rsidRDefault="00622921">
      <w:pPr>
        <w:rPr>
          <w:rFonts w:asciiTheme="majorHAnsi" w:eastAsiaTheme="majorEastAsia" w:hAnsiTheme="majorHAnsi" w:cstheme="majorBidi"/>
          <w:b/>
          <w:bCs/>
          <w:color w:val="345A8A" w:themeColor="accent1" w:themeShade="B5"/>
          <w:sz w:val="32"/>
          <w:szCs w:val="32"/>
        </w:rPr>
      </w:pPr>
      <w:bookmarkStart w:id="128" w:name="_Toc207084370"/>
      <w:bookmarkStart w:id="129" w:name="_Toc301087859"/>
      <w:bookmarkStart w:id="130" w:name="_Toc332955030"/>
      <w:bookmarkStart w:id="131" w:name="_Toc332955211"/>
      <w:bookmarkEnd w:id="126"/>
      <w:bookmarkEnd w:id="127"/>
      <w:r>
        <w:br w:type="page"/>
      </w:r>
    </w:p>
    <w:p w:rsidR="004063BE" w:rsidRPr="000D4F57" w:rsidRDefault="004063BE" w:rsidP="00E00606">
      <w:pPr>
        <w:pStyle w:val="Heading1"/>
      </w:pPr>
      <w:bookmarkStart w:id="132" w:name="_Toc364084439"/>
      <w:bookmarkStart w:id="133" w:name="_Toc396631394"/>
      <w:bookmarkStart w:id="134" w:name="_Toc396631736"/>
      <w:bookmarkStart w:id="135" w:name="_Toc396641251"/>
      <w:bookmarkStart w:id="136" w:name="_Toc396728059"/>
      <w:bookmarkStart w:id="137" w:name="_Toc396728849"/>
      <w:r w:rsidRPr="000D4F57">
        <w:t xml:space="preserve">PART </w:t>
      </w:r>
      <w:bookmarkEnd w:id="128"/>
      <w:bookmarkEnd w:id="129"/>
      <w:bookmarkEnd w:id="130"/>
      <w:bookmarkEnd w:id="131"/>
      <w:bookmarkEnd w:id="132"/>
      <w:r w:rsidR="00877D81">
        <w:t>3</w:t>
      </w:r>
      <w:bookmarkEnd w:id="133"/>
      <w:bookmarkEnd w:id="134"/>
      <w:bookmarkEnd w:id="135"/>
      <w:bookmarkEnd w:id="136"/>
      <w:bookmarkEnd w:id="137"/>
    </w:p>
    <w:p w:rsidR="00385266" w:rsidRPr="000D4F57" w:rsidRDefault="00385266" w:rsidP="00E00606">
      <w:pPr>
        <w:pStyle w:val="Heading1"/>
      </w:pPr>
      <w:bookmarkStart w:id="138" w:name="_Toc207084371"/>
      <w:bookmarkStart w:id="139" w:name="_Toc301087860"/>
      <w:bookmarkStart w:id="140" w:name="_Toc332955031"/>
      <w:bookmarkStart w:id="141" w:name="_Toc332955212"/>
      <w:bookmarkStart w:id="142" w:name="_Toc364084440"/>
      <w:bookmarkStart w:id="143" w:name="_Toc396631395"/>
      <w:bookmarkStart w:id="144" w:name="_Toc396631737"/>
      <w:bookmarkStart w:id="145" w:name="_Toc396641252"/>
      <w:bookmarkStart w:id="146" w:name="_Toc396728060"/>
      <w:bookmarkStart w:id="147" w:name="_Toc396728850"/>
      <w:r w:rsidRPr="000D4F57">
        <w:t xml:space="preserve">INSTITUTIONAL </w:t>
      </w:r>
      <w:r w:rsidR="00CD14D1" w:rsidRPr="000D4F57">
        <w:t>INFORMATION</w:t>
      </w:r>
      <w:bookmarkEnd w:id="138"/>
      <w:bookmarkEnd w:id="139"/>
      <w:bookmarkEnd w:id="140"/>
      <w:bookmarkEnd w:id="141"/>
      <w:bookmarkEnd w:id="142"/>
      <w:bookmarkEnd w:id="143"/>
      <w:bookmarkEnd w:id="144"/>
      <w:bookmarkEnd w:id="145"/>
      <w:bookmarkEnd w:id="146"/>
      <w:bookmarkEnd w:id="147"/>
      <w:r w:rsidR="00CD14D1" w:rsidRPr="000D4F57">
        <w:t xml:space="preserve"> </w:t>
      </w:r>
    </w:p>
    <w:p w:rsidR="00F03D75" w:rsidRDefault="00F03D75" w:rsidP="00F03D75">
      <w:pPr>
        <w:rPr>
          <w:rFonts w:eastAsia="MS Mincho" w:cs="Times New Roman"/>
          <w:b/>
        </w:rPr>
      </w:pPr>
    </w:p>
    <w:p w:rsidR="00864FF6" w:rsidRPr="00787F75" w:rsidRDefault="00864FF6" w:rsidP="00864FF6">
      <w:pPr>
        <w:pStyle w:val="Heading2"/>
      </w:pPr>
      <w:bookmarkStart w:id="148" w:name="_Toc396631396"/>
      <w:bookmarkStart w:id="149" w:name="_Toc396631738"/>
      <w:bookmarkStart w:id="150" w:name="_Toc396641253"/>
      <w:bookmarkStart w:id="151" w:name="_Toc396728061"/>
      <w:bookmarkStart w:id="152" w:name="_Toc396728851"/>
      <w:r>
        <w:t>Degrees</w:t>
      </w:r>
      <w:bookmarkEnd w:id="148"/>
      <w:bookmarkEnd w:id="149"/>
      <w:bookmarkEnd w:id="150"/>
      <w:bookmarkEnd w:id="151"/>
      <w:bookmarkEnd w:id="152"/>
    </w:p>
    <w:p w:rsidR="00787F75" w:rsidRDefault="00787F75" w:rsidP="00787F75">
      <w:pPr>
        <w:rPr>
          <w:rFonts w:eastAsia="MS Mincho" w:cs="Times New Roman"/>
        </w:rPr>
      </w:pPr>
      <w:r>
        <w:rPr>
          <w:rFonts w:eastAsia="MS Mincho" w:cs="Times New Roman"/>
        </w:rPr>
        <w:t>Under the</w:t>
      </w:r>
      <w:r w:rsidRPr="00787F75">
        <w:rPr>
          <w:rFonts w:eastAsia="MS Mincho" w:cs="Times New Roman"/>
        </w:rPr>
        <w:t xml:space="preserve"> contract</w:t>
      </w:r>
      <w:r w:rsidR="00877D81">
        <w:rPr>
          <w:rFonts w:eastAsia="MS Mincho" w:cs="Times New Roman"/>
        </w:rPr>
        <w:t xml:space="preserve"> with SGU</w:t>
      </w:r>
      <w:r w:rsidRPr="00787F75">
        <w:rPr>
          <w:rFonts w:eastAsia="MS Mincho" w:cs="Times New Roman"/>
        </w:rPr>
        <w:t>, the students of ICC will be eligible to pursue the following degree programs that will lead to a degree/certificate granted by SGU:</w:t>
      </w:r>
    </w:p>
    <w:p w:rsidR="00787F75" w:rsidRPr="00787F75" w:rsidRDefault="00787F75" w:rsidP="00787F75">
      <w:pPr>
        <w:rPr>
          <w:rFonts w:eastAsia="MS Mincho" w:cs="Times New Roman"/>
        </w:rPr>
      </w:pPr>
    </w:p>
    <w:p w:rsidR="00787F75" w:rsidRPr="00787F75" w:rsidRDefault="00787F75" w:rsidP="0093746C">
      <w:pPr>
        <w:numPr>
          <w:ilvl w:val="0"/>
          <w:numId w:val="2"/>
        </w:numPr>
        <w:rPr>
          <w:rFonts w:eastAsia="MS Mincho" w:cs="Times New Roman"/>
        </w:rPr>
      </w:pPr>
      <w:r w:rsidRPr="00787F75">
        <w:rPr>
          <w:rFonts w:eastAsia="MS Mincho" w:cs="Times New Roman"/>
        </w:rPr>
        <w:t>Bachelor of Science</w:t>
      </w:r>
    </w:p>
    <w:p w:rsidR="00787F75" w:rsidRPr="00787F75" w:rsidRDefault="00787F75" w:rsidP="0093746C">
      <w:pPr>
        <w:numPr>
          <w:ilvl w:val="1"/>
          <w:numId w:val="2"/>
        </w:numPr>
        <w:rPr>
          <w:rFonts w:eastAsia="MS Mincho" w:cs="Times New Roman"/>
        </w:rPr>
      </w:pPr>
      <w:r w:rsidRPr="00787F75">
        <w:rPr>
          <w:rFonts w:eastAsia="MS Mincho" w:cs="Times New Roman"/>
        </w:rPr>
        <w:t>Education</w:t>
      </w:r>
    </w:p>
    <w:p w:rsidR="00787F75" w:rsidRPr="00787F75" w:rsidRDefault="00787F75" w:rsidP="0093746C">
      <w:pPr>
        <w:numPr>
          <w:ilvl w:val="0"/>
          <w:numId w:val="2"/>
        </w:numPr>
        <w:rPr>
          <w:rFonts w:eastAsia="MS Mincho" w:cs="Times New Roman"/>
        </w:rPr>
      </w:pPr>
      <w:r w:rsidRPr="00787F75">
        <w:rPr>
          <w:rFonts w:eastAsia="MS Mincho" w:cs="Times New Roman"/>
        </w:rPr>
        <w:t>Bachelor of Arts</w:t>
      </w:r>
    </w:p>
    <w:p w:rsidR="00787F75" w:rsidRPr="00787F75" w:rsidRDefault="00787F75" w:rsidP="0093746C">
      <w:pPr>
        <w:numPr>
          <w:ilvl w:val="1"/>
          <w:numId w:val="2"/>
        </w:numPr>
        <w:rPr>
          <w:rFonts w:eastAsia="MS Mincho" w:cs="Times New Roman"/>
        </w:rPr>
      </w:pPr>
      <w:r w:rsidRPr="00787F75">
        <w:rPr>
          <w:rFonts w:eastAsia="MS Mincho" w:cs="Times New Roman"/>
        </w:rPr>
        <w:t>Business Management</w:t>
      </w:r>
    </w:p>
    <w:p w:rsidR="00787F75" w:rsidRPr="00787F75" w:rsidRDefault="00787F75" w:rsidP="0093746C">
      <w:pPr>
        <w:numPr>
          <w:ilvl w:val="1"/>
          <w:numId w:val="2"/>
        </w:numPr>
        <w:rPr>
          <w:rFonts w:eastAsia="MS Mincho" w:cs="Times New Roman"/>
        </w:rPr>
      </w:pPr>
      <w:r w:rsidRPr="00787F75">
        <w:rPr>
          <w:rFonts w:eastAsia="MS Mincho" w:cs="Times New Roman"/>
        </w:rPr>
        <w:t>Human Services</w:t>
      </w:r>
    </w:p>
    <w:p w:rsidR="00787F75" w:rsidRPr="00787F75" w:rsidRDefault="00787F75" w:rsidP="0093746C">
      <w:pPr>
        <w:numPr>
          <w:ilvl w:val="0"/>
          <w:numId w:val="1"/>
        </w:numPr>
        <w:rPr>
          <w:rFonts w:eastAsia="MS Mincho" w:cs="Times New Roman"/>
        </w:rPr>
      </w:pPr>
      <w:r w:rsidRPr="00787F75">
        <w:rPr>
          <w:rFonts w:eastAsia="MS Mincho" w:cs="Times New Roman"/>
        </w:rPr>
        <w:t>Associate of Arts</w:t>
      </w:r>
    </w:p>
    <w:p w:rsidR="00787F75" w:rsidRPr="00787F75" w:rsidRDefault="00787F75" w:rsidP="0093746C">
      <w:pPr>
        <w:numPr>
          <w:ilvl w:val="1"/>
          <w:numId w:val="1"/>
        </w:numPr>
        <w:rPr>
          <w:rFonts w:eastAsia="MS Mincho" w:cs="Times New Roman"/>
        </w:rPr>
      </w:pPr>
      <w:r w:rsidRPr="00787F75">
        <w:rPr>
          <w:rFonts w:eastAsia="MS Mincho" w:cs="Times New Roman"/>
        </w:rPr>
        <w:t>Arts and Sciences</w:t>
      </w:r>
    </w:p>
    <w:p w:rsidR="00787F75" w:rsidRPr="00787F75" w:rsidRDefault="00787F75" w:rsidP="0093746C">
      <w:pPr>
        <w:numPr>
          <w:ilvl w:val="2"/>
          <w:numId w:val="1"/>
        </w:numPr>
        <w:rPr>
          <w:rFonts w:eastAsia="MS Mincho" w:cs="Times New Roman"/>
        </w:rPr>
      </w:pPr>
      <w:r w:rsidRPr="00787F75">
        <w:rPr>
          <w:rFonts w:eastAsia="MS Mincho" w:cs="Times New Roman"/>
        </w:rPr>
        <w:t>General Studies</w:t>
      </w:r>
    </w:p>
    <w:p w:rsidR="00787F75" w:rsidRPr="00787F75" w:rsidRDefault="00787F75" w:rsidP="0093746C">
      <w:pPr>
        <w:numPr>
          <w:ilvl w:val="2"/>
          <w:numId w:val="1"/>
        </w:numPr>
        <w:rPr>
          <w:rFonts w:eastAsia="MS Mincho" w:cs="Times New Roman"/>
        </w:rPr>
      </w:pPr>
      <w:r w:rsidRPr="00787F75">
        <w:rPr>
          <w:rFonts w:eastAsia="MS Mincho" w:cs="Times New Roman"/>
        </w:rPr>
        <w:t>Liberal Arts</w:t>
      </w:r>
    </w:p>
    <w:p w:rsidR="00787F75" w:rsidRPr="00787F75" w:rsidRDefault="00787F75" w:rsidP="0093746C">
      <w:pPr>
        <w:numPr>
          <w:ilvl w:val="2"/>
          <w:numId w:val="1"/>
        </w:numPr>
        <w:rPr>
          <w:rFonts w:eastAsia="MS Mincho" w:cs="Times New Roman"/>
        </w:rPr>
      </w:pPr>
      <w:r w:rsidRPr="00787F75">
        <w:rPr>
          <w:rFonts w:eastAsia="MS Mincho" w:cs="Times New Roman"/>
        </w:rPr>
        <w:t>Environmental Science</w:t>
      </w:r>
    </w:p>
    <w:p w:rsidR="00787F75" w:rsidRPr="00787F75" w:rsidRDefault="00787F75" w:rsidP="0093746C">
      <w:pPr>
        <w:numPr>
          <w:ilvl w:val="2"/>
          <w:numId w:val="1"/>
        </w:numPr>
        <w:rPr>
          <w:rFonts w:eastAsia="MS Mincho" w:cs="Times New Roman"/>
        </w:rPr>
      </w:pPr>
      <w:r w:rsidRPr="00787F75">
        <w:rPr>
          <w:rFonts w:eastAsia="MS Mincho" w:cs="Times New Roman"/>
        </w:rPr>
        <w:t>Computer Science</w:t>
      </w:r>
    </w:p>
    <w:p w:rsidR="00787F75" w:rsidRPr="00787F75" w:rsidRDefault="00787F75" w:rsidP="0093746C">
      <w:pPr>
        <w:numPr>
          <w:ilvl w:val="1"/>
          <w:numId w:val="1"/>
        </w:numPr>
        <w:rPr>
          <w:rFonts w:eastAsia="MS Mincho" w:cs="Times New Roman"/>
        </w:rPr>
      </w:pPr>
      <w:r w:rsidRPr="00787F75">
        <w:rPr>
          <w:rFonts w:eastAsia="MS Mincho" w:cs="Times New Roman"/>
        </w:rPr>
        <w:t>Business</w:t>
      </w:r>
    </w:p>
    <w:p w:rsidR="00787F75" w:rsidRPr="00787F75" w:rsidRDefault="00787F75" w:rsidP="0093746C">
      <w:pPr>
        <w:numPr>
          <w:ilvl w:val="1"/>
          <w:numId w:val="1"/>
        </w:numPr>
        <w:rPr>
          <w:rFonts w:eastAsia="MS Mincho" w:cs="Times New Roman"/>
        </w:rPr>
      </w:pPr>
      <w:r w:rsidRPr="00787F75">
        <w:rPr>
          <w:rFonts w:eastAsia="MS Mincho" w:cs="Times New Roman"/>
        </w:rPr>
        <w:t>Education</w:t>
      </w:r>
    </w:p>
    <w:p w:rsidR="00787F75" w:rsidRPr="00787F75" w:rsidRDefault="00787F75" w:rsidP="0093746C">
      <w:pPr>
        <w:numPr>
          <w:ilvl w:val="1"/>
          <w:numId w:val="1"/>
        </w:numPr>
        <w:rPr>
          <w:rFonts w:eastAsia="MS Mincho" w:cs="Times New Roman"/>
        </w:rPr>
      </w:pPr>
      <w:r w:rsidRPr="00787F75">
        <w:rPr>
          <w:rFonts w:eastAsia="MS Mincho" w:cs="Times New Roman"/>
        </w:rPr>
        <w:t>Human Services</w:t>
      </w:r>
    </w:p>
    <w:p w:rsidR="00787F75" w:rsidRDefault="00787F75" w:rsidP="0093746C">
      <w:pPr>
        <w:numPr>
          <w:ilvl w:val="0"/>
          <w:numId w:val="1"/>
        </w:numPr>
        <w:rPr>
          <w:rFonts w:eastAsia="MS Mincho" w:cs="Times New Roman"/>
        </w:rPr>
      </w:pPr>
      <w:r w:rsidRPr="00787F75">
        <w:rPr>
          <w:rFonts w:eastAsia="MS Mincho" w:cs="Times New Roman"/>
        </w:rPr>
        <w:t>Associate of Science</w:t>
      </w:r>
    </w:p>
    <w:p w:rsidR="00787F75" w:rsidRPr="00787F75" w:rsidRDefault="00787F75" w:rsidP="0093746C">
      <w:pPr>
        <w:numPr>
          <w:ilvl w:val="1"/>
          <w:numId w:val="1"/>
        </w:numPr>
        <w:rPr>
          <w:rFonts w:eastAsia="MS Mincho" w:cs="Times New Roman"/>
        </w:rPr>
      </w:pPr>
      <w:r w:rsidRPr="00787F75">
        <w:rPr>
          <w:rFonts w:eastAsia="MS Mincho" w:cs="Times New Roman"/>
        </w:rPr>
        <w:t>Environmental Science</w:t>
      </w:r>
    </w:p>
    <w:p w:rsidR="00787F75" w:rsidRPr="00787F75" w:rsidRDefault="00787F75" w:rsidP="00787F75">
      <w:pPr>
        <w:rPr>
          <w:rFonts w:eastAsia="MS Mincho" w:cs="Times New Roman"/>
        </w:rPr>
      </w:pPr>
    </w:p>
    <w:p w:rsidR="00787F75" w:rsidRPr="00787F75" w:rsidRDefault="00787F75" w:rsidP="00787F75">
      <w:pPr>
        <w:rPr>
          <w:rFonts w:eastAsia="MS Mincho" w:cs="Times New Roman"/>
        </w:rPr>
      </w:pPr>
      <w:r w:rsidRPr="00787F75">
        <w:rPr>
          <w:rFonts w:eastAsia="MS Mincho" w:cs="Times New Roman"/>
        </w:rPr>
        <w:t>Other certificates and/or associate degree programs will be offered as agreed upon between the two institutions. No other Bachelor of Arts/Science degree programs will be considered during this contract period.  Furthermore, only students who have earned an Associate of Arts degree, or who are eligible for admission to their respective degree programs will be granted admission to the Bachelor of Arts/Sciences programs.</w:t>
      </w:r>
    </w:p>
    <w:p w:rsidR="00787F75" w:rsidRPr="00787F75" w:rsidRDefault="00787F75" w:rsidP="00787F75">
      <w:pPr>
        <w:rPr>
          <w:rFonts w:eastAsia="MS Mincho" w:cs="Times New Roman"/>
        </w:rPr>
      </w:pPr>
    </w:p>
    <w:p w:rsidR="00787F75" w:rsidRPr="00787F75" w:rsidRDefault="00787F75" w:rsidP="00787F75">
      <w:pPr>
        <w:rPr>
          <w:rFonts w:eastAsia="MS Mincho" w:cs="Times New Roman"/>
        </w:rPr>
      </w:pPr>
      <w:r w:rsidRPr="00787F75">
        <w:rPr>
          <w:rFonts w:eastAsia="MS Mincho" w:cs="Times New Roman"/>
        </w:rPr>
        <w:t>Courses and programs offered through ICC must be consistent with SGU’s mission and purpose as outlined in the SGU catalog and through Board of Regents’ actions.  All course and program delivery is limited to the certificate, associate, and baccalaureate degree-granting levels.</w:t>
      </w:r>
    </w:p>
    <w:p w:rsidR="007215A3" w:rsidRPr="000D4F57" w:rsidRDefault="007215A3" w:rsidP="00CD14D1"/>
    <w:p w:rsidR="009B36B4" w:rsidRPr="000D4F57" w:rsidRDefault="00A8164A" w:rsidP="00E00606">
      <w:pPr>
        <w:pStyle w:val="Heading2"/>
      </w:pPr>
      <w:bookmarkStart w:id="153" w:name="_Toc207084373"/>
      <w:bookmarkStart w:id="154" w:name="_Toc301087862"/>
      <w:bookmarkStart w:id="155" w:name="_Toc332955033"/>
      <w:bookmarkStart w:id="156" w:name="_Toc332955214"/>
      <w:bookmarkStart w:id="157" w:name="_Toc364084442"/>
      <w:bookmarkStart w:id="158" w:name="_Toc396631397"/>
      <w:bookmarkStart w:id="159" w:name="_Toc396631739"/>
      <w:bookmarkStart w:id="160" w:name="_Toc396641254"/>
      <w:bookmarkStart w:id="161" w:name="_Toc396728062"/>
      <w:bookmarkStart w:id="162" w:name="_Toc396728852"/>
      <w:r w:rsidRPr="000D4F57">
        <w:t xml:space="preserve">Programs &amp; </w:t>
      </w:r>
      <w:r w:rsidR="009B36B4" w:rsidRPr="000D4F57">
        <w:t>Departments</w:t>
      </w:r>
      <w:bookmarkEnd w:id="153"/>
      <w:bookmarkEnd w:id="154"/>
      <w:bookmarkEnd w:id="155"/>
      <w:bookmarkEnd w:id="156"/>
      <w:bookmarkEnd w:id="157"/>
      <w:bookmarkEnd w:id="158"/>
      <w:bookmarkEnd w:id="159"/>
      <w:bookmarkEnd w:id="160"/>
      <w:bookmarkEnd w:id="161"/>
      <w:bookmarkEnd w:id="162"/>
    </w:p>
    <w:p w:rsidR="00361A79" w:rsidRPr="000D4F57" w:rsidRDefault="009B36B4" w:rsidP="00CD14D1">
      <w:r w:rsidRPr="000D4F57">
        <w:t xml:space="preserve">There are </w:t>
      </w:r>
      <w:r w:rsidR="00864FF6">
        <w:t>four</w:t>
      </w:r>
      <w:r w:rsidRPr="000D4F57">
        <w:t xml:space="preserve"> major educational </w:t>
      </w:r>
      <w:r w:rsidR="00A8164A" w:rsidRPr="000D4F57">
        <w:t xml:space="preserve">programs and </w:t>
      </w:r>
      <w:r w:rsidRPr="000D4F57">
        <w:t>departments for the college</w:t>
      </w:r>
      <w:r w:rsidR="00361A79" w:rsidRPr="000D4F57">
        <w:t>. The departments</w:t>
      </w:r>
      <w:r w:rsidRPr="000D4F57">
        <w:t xml:space="preserve"> supervise the academic programs </w:t>
      </w:r>
      <w:r w:rsidR="00361A79" w:rsidRPr="000D4F57">
        <w:t>for all</w:t>
      </w:r>
      <w:r w:rsidR="00A8164A" w:rsidRPr="000D4F57">
        <w:t xml:space="preserve"> </w:t>
      </w:r>
      <w:r w:rsidR="00B726D6">
        <w:t>the</w:t>
      </w:r>
      <w:r w:rsidRPr="000D4F57">
        <w:t xml:space="preserve"> respective</w:t>
      </w:r>
      <w:r w:rsidR="003A01D1" w:rsidRPr="000D4F57">
        <w:t xml:space="preserve"> degree or cho</w:t>
      </w:r>
      <w:r w:rsidRPr="000D4F57">
        <w:t xml:space="preserve">sen area of study. </w:t>
      </w:r>
      <w:r w:rsidR="009B3926">
        <w:t>Because ICC is considered a</w:t>
      </w:r>
      <w:r w:rsidR="00864FF6">
        <w:t xml:space="preserve"> </w:t>
      </w:r>
      <w:r w:rsidR="0028535D">
        <w:t>distant</w:t>
      </w:r>
      <w:r w:rsidR="00864FF6">
        <w:t xml:space="preserve"> location </w:t>
      </w:r>
      <w:r w:rsidR="00A8164A" w:rsidRPr="000D4F57">
        <w:t xml:space="preserve">the college incorporates the </w:t>
      </w:r>
      <w:r w:rsidR="00361A79" w:rsidRPr="000D4F57">
        <w:t xml:space="preserve">SGU </w:t>
      </w:r>
      <w:r w:rsidR="00A8164A" w:rsidRPr="000D4F57">
        <w:t>departmental philosophy a</w:t>
      </w:r>
      <w:r w:rsidR="00864FF6">
        <w:t>nd expectation for each program</w:t>
      </w:r>
      <w:r w:rsidR="00A8164A" w:rsidRPr="000D4F57">
        <w:t xml:space="preserve"> or department</w:t>
      </w:r>
      <w:r w:rsidR="0028535D">
        <w:t xml:space="preserve"> as follows</w:t>
      </w:r>
      <w:r w:rsidR="00A8164A" w:rsidRPr="000D4F57">
        <w:t xml:space="preserve">. </w:t>
      </w:r>
    </w:p>
    <w:p w:rsidR="003A01D1" w:rsidRPr="000D4F57" w:rsidRDefault="003A01D1" w:rsidP="00CD14D1"/>
    <w:p w:rsidR="0007039F" w:rsidRPr="000D4F57" w:rsidRDefault="003A01D1" w:rsidP="00E00606">
      <w:pPr>
        <w:pStyle w:val="Heading3"/>
      </w:pPr>
      <w:bookmarkStart w:id="163" w:name="_Toc207084374"/>
      <w:bookmarkStart w:id="164" w:name="_Toc301087863"/>
      <w:bookmarkStart w:id="165" w:name="_Toc332955034"/>
      <w:bookmarkStart w:id="166" w:name="_Toc332955215"/>
      <w:bookmarkStart w:id="167" w:name="_Toc364084443"/>
      <w:bookmarkStart w:id="168" w:name="_Toc396631398"/>
      <w:bookmarkStart w:id="169" w:name="_Toc396631740"/>
      <w:bookmarkStart w:id="170" w:name="_Toc396641255"/>
      <w:bookmarkStart w:id="171" w:name="_Toc396728063"/>
      <w:bookmarkStart w:id="172" w:name="_Toc396728853"/>
      <w:r w:rsidRPr="000D4F57">
        <w:t>Arts &amp; Science</w:t>
      </w:r>
      <w:bookmarkEnd w:id="163"/>
      <w:bookmarkEnd w:id="164"/>
      <w:bookmarkEnd w:id="165"/>
      <w:bookmarkEnd w:id="166"/>
      <w:bookmarkEnd w:id="167"/>
      <w:bookmarkEnd w:id="168"/>
      <w:bookmarkEnd w:id="169"/>
      <w:bookmarkEnd w:id="170"/>
      <w:bookmarkEnd w:id="171"/>
      <w:bookmarkEnd w:id="172"/>
    </w:p>
    <w:p w:rsidR="0007039F" w:rsidRPr="000D4F57" w:rsidRDefault="0007039F" w:rsidP="00416784">
      <w:r w:rsidRPr="000D4F57">
        <w:t>The Arts &amp; Science</w:t>
      </w:r>
      <w:r w:rsidR="00805164">
        <w:t>,</w:t>
      </w:r>
      <w:r w:rsidR="00864FF6">
        <w:t xml:space="preserve"> </w:t>
      </w:r>
      <w:r w:rsidRPr="000D4F57">
        <w:t xml:space="preserve">Wounspe Wankatuya will provide fundamental coursework leading to degrees offered at the </w:t>
      </w:r>
      <w:r w:rsidR="00805164">
        <w:t>c</w:t>
      </w:r>
      <w:r w:rsidR="00361A79" w:rsidRPr="000D4F57">
        <w:t>ollege</w:t>
      </w:r>
      <w:r w:rsidRPr="000D4F57">
        <w:t xml:space="preserve">.  This program will foster the value of flexibility in a multicultural and interdisciplinary world.  It will help students succeed academically, socially, and personally both locally and globally; and provide nurturing, tolerant, stimulating learning environments to expand the skills, talents, ideas, awareness and capacities of its students.  The department will maintain a commitment to the specific needs and desires of the reservation community in order to strengthen the sovereignty of the </w:t>
      </w:r>
      <w:r w:rsidR="00361A79" w:rsidRPr="000D4F57">
        <w:t>Ihanktonwan</w:t>
      </w:r>
      <w:r w:rsidRPr="000D4F57">
        <w:t xml:space="preserve"> Oyate.</w:t>
      </w:r>
    </w:p>
    <w:p w:rsidR="0007039F" w:rsidRPr="000D4F57" w:rsidRDefault="0007039F" w:rsidP="00416784">
      <w:r w:rsidRPr="000D4F57">
        <w:t xml:space="preserve"> </w:t>
      </w:r>
    </w:p>
    <w:p w:rsidR="0007039F" w:rsidRPr="000D4F57" w:rsidRDefault="0007039F" w:rsidP="00416784">
      <w:r w:rsidRPr="000D4F57">
        <w:t xml:space="preserve">The </w:t>
      </w:r>
      <w:r w:rsidR="001B201B" w:rsidRPr="000D4F57">
        <w:t>college</w:t>
      </w:r>
      <w:r w:rsidRPr="000D4F57">
        <w:t xml:space="preserve"> offers several Associate of Arts degrees and Associate of Science degrees.  The Associate of Arts and Associate of Science degrees are the primary tools needed to fulfill the bridge function of </w:t>
      </w:r>
      <w:r w:rsidR="001B201B" w:rsidRPr="000D4F57">
        <w:t>ICC</w:t>
      </w:r>
      <w:r w:rsidRPr="000D4F57">
        <w:t xml:space="preserve">, which enables students to transfer to off-reservation, four-year programs with confidence that they have a sound educational background and also familiarity with the academic experience that leads to self-assurance and academic success.  </w:t>
      </w:r>
    </w:p>
    <w:p w:rsidR="00A8164A" w:rsidRPr="000D4F57" w:rsidRDefault="00A8164A" w:rsidP="00416784"/>
    <w:p w:rsidR="0007039F" w:rsidRPr="000D4F57" w:rsidRDefault="007146A8" w:rsidP="00416784">
      <w:r w:rsidRPr="000D4F57">
        <w:t xml:space="preserve">In addition, </w:t>
      </w:r>
      <w:r w:rsidR="0007039F" w:rsidRPr="000D4F57">
        <w:t>the Arts &amp; Science Wounspe Wankatuya is to serve other departments by offering courses required by those departments and the core curriculum.  To this end, Arts &amp; Sciences instructors teach composition, speech, literat</w:t>
      </w:r>
      <w:r w:rsidR="00A8164A" w:rsidRPr="000D4F57">
        <w:t>ure, history, art, government, science, math and other humanities course to all students.</w:t>
      </w:r>
    </w:p>
    <w:p w:rsidR="00A8164A" w:rsidRPr="000D4F57" w:rsidRDefault="009B36B4" w:rsidP="00E00606">
      <w:pPr>
        <w:pStyle w:val="Heading3"/>
      </w:pPr>
      <w:bookmarkStart w:id="173" w:name="_Toc207084375"/>
      <w:bookmarkStart w:id="174" w:name="_Toc301087864"/>
      <w:bookmarkStart w:id="175" w:name="_Toc332955035"/>
      <w:bookmarkStart w:id="176" w:name="_Toc332955216"/>
      <w:bookmarkStart w:id="177" w:name="_Toc364084444"/>
      <w:bookmarkStart w:id="178" w:name="_Toc396631399"/>
      <w:bookmarkStart w:id="179" w:name="_Toc396631741"/>
      <w:bookmarkStart w:id="180" w:name="_Toc396641256"/>
      <w:bookmarkStart w:id="181" w:name="_Toc396728064"/>
      <w:bookmarkStart w:id="182" w:name="_Toc396728854"/>
      <w:r w:rsidRPr="000D4F57">
        <w:t>Business Administration Management</w:t>
      </w:r>
      <w:bookmarkEnd w:id="173"/>
      <w:bookmarkEnd w:id="174"/>
      <w:bookmarkEnd w:id="175"/>
      <w:bookmarkEnd w:id="176"/>
      <w:bookmarkEnd w:id="177"/>
      <w:bookmarkEnd w:id="178"/>
      <w:bookmarkEnd w:id="179"/>
      <w:bookmarkEnd w:id="180"/>
      <w:bookmarkEnd w:id="181"/>
      <w:bookmarkEnd w:id="182"/>
    </w:p>
    <w:p w:rsidR="00A8164A" w:rsidRPr="000D4F57" w:rsidRDefault="00A8164A" w:rsidP="00416784">
      <w:r w:rsidRPr="000D4F57">
        <w:t>A student majoring in business is offered a solid foundation of business education, tools and skills that enhance the individual and the organization.  Graduates of the two-year (Associate Degree) will discover a highly marketable curriculum focusing on the fundamentals of business and accounting fu</w:t>
      </w:r>
      <w:r w:rsidR="007146A8" w:rsidRPr="000D4F57">
        <w:t>ndamentals, communications both</w:t>
      </w:r>
      <w:r w:rsidRPr="000D4F57">
        <w:t xml:space="preserve"> in writing and in verbal form, Economic and Personal Health, </w:t>
      </w:r>
      <w:r w:rsidR="007146A8" w:rsidRPr="000D4F57">
        <w:t>Dakota</w:t>
      </w:r>
      <w:r w:rsidRPr="000D4F57">
        <w:t xml:space="preserve"> language/culture and technology.  Graduates of the four-year (Bachelor Degree) may expect a rigorous curriculum in Human Resource and Conflict Management, Business Law and Ethics, Marketing and Management Theory.  In addition, students will minor in either Tribal Management or Accounting.  Tribal Management minors will </w:t>
      </w:r>
      <w:r w:rsidR="007146A8" w:rsidRPr="000D4F57">
        <w:t>gain</w:t>
      </w:r>
      <w:r w:rsidRPr="000D4F57">
        <w:t xml:space="preserve"> understanding </w:t>
      </w:r>
      <w:r w:rsidR="007146A8" w:rsidRPr="000D4F57">
        <w:t xml:space="preserve">of </w:t>
      </w:r>
      <w:r w:rsidRPr="000D4F57">
        <w:t>Governmental &amp; Non-Profit Accounting, Doing Business in Indian Country</w:t>
      </w:r>
      <w:r w:rsidR="007146A8" w:rsidRPr="000D4F57">
        <w:t>,</w:t>
      </w:r>
      <w:r w:rsidRPr="000D4F57">
        <w:t xml:space="preserve"> and Contracts and Community Development.  Accounting minors will gain a deeper understanding of Finance and advanced Accounting Principles.  Alumni of our programs find meaningful work in various business environments, pursue advance degrees and become contributing members to their communities.</w:t>
      </w:r>
    </w:p>
    <w:p w:rsidR="00A8164A" w:rsidRPr="000D4F57" w:rsidRDefault="003A01D1" w:rsidP="00E00606">
      <w:pPr>
        <w:pStyle w:val="Heading3"/>
      </w:pPr>
      <w:bookmarkStart w:id="183" w:name="_Toc207084377"/>
      <w:bookmarkStart w:id="184" w:name="_Toc301087866"/>
      <w:bookmarkStart w:id="185" w:name="_Toc332955037"/>
      <w:bookmarkStart w:id="186" w:name="_Toc332955218"/>
      <w:bookmarkStart w:id="187" w:name="_Toc364084446"/>
      <w:bookmarkStart w:id="188" w:name="_Toc396631400"/>
      <w:bookmarkStart w:id="189" w:name="_Toc396631742"/>
      <w:bookmarkStart w:id="190" w:name="_Toc396641257"/>
      <w:bookmarkStart w:id="191" w:name="_Toc396728065"/>
      <w:bookmarkStart w:id="192" w:name="_Toc396728855"/>
      <w:r w:rsidRPr="000D4F57">
        <w:t>Education</w:t>
      </w:r>
      <w:bookmarkEnd w:id="183"/>
      <w:bookmarkEnd w:id="184"/>
      <w:bookmarkEnd w:id="185"/>
      <w:bookmarkEnd w:id="186"/>
      <w:bookmarkEnd w:id="187"/>
      <w:bookmarkEnd w:id="188"/>
      <w:bookmarkEnd w:id="189"/>
      <w:bookmarkEnd w:id="190"/>
      <w:bookmarkEnd w:id="191"/>
      <w:bookmarkEnd w:id="192"/>
    </w:p>
    <w:p w:rsidR="00A8164A" w:rsidRPr="000D4F57" w:rsidRDefault="00A8164A" w:rsidP="00416784">
      <w:r w:rsidRPr="000D4F57">
        <w:t xml:space="preserve">The Education Department of </w:t>
      </w:r>
      <w:r w:rsidR="001F24CC" w:rsidRPr="000D4F57">
        <w:t>Col</w:t>
      </w:r>
      <w:r w:rsidR="007146A8" w:rsidRPr="000D4F57">
        <w:t>lege</w:t>
      </w:r>
      <w:r w:rsidRPr="000D4F57">
        <w:t xml:space="preserve"> improves the learning process for all children through the development of effective facilitators of knowledge, understanding and values.  This mission includes planning that relates to understanding of the past, its connections to the present, and the implications for the future.  The mission contributes to tribal autonomy and cultural strength.  It also contributes to individual development that is characterized by reflective thought, self-development and a lifelong seeking of wisdom.</w:t>
      </w:r>
    </w:p>
    <w:p w:rsidR="00A8164A" w:rsidRPr="000D4F57" w:rsidRDefault="00A8164A" w:rsidP="00416784"/>
    <w:p w:rsidR="00A8164A" w:rsidRPr="000D4F57" w:rsidRDefault="00A8164A" w:rsidP="00416784">
      <w:r w:rsidRPr="000D4F57">
        <w:t xml:space="preserve">The mission of the Education Department contains </w:t>
      </w:r>
      <w:r w:rsidR="001F24CC" w:rsidRPr="000D4F57">
        <w:t>the following</w:t>
      </w:r>
      <w:r w:rsidRPr="000D4F57">
        <w:t xml:space="preserve"> main strands:</w:t>
      </w:r>
    </w:p>
    <w:p w:rsidR="00A8164A" w:rsidRPr="000D4F57" w:rsidRDefault="00A8164A" w:rsidP="00416784">
      <w:r w:rsidRPr="000D4F57">
        <w:t xml:space="preserve">One addresses the need for effective facilitators of a journey of the wakanyeja (children).  This includes an understanding that, even as shown in the terminology, children are sacred.  Therefore, in the early years of learning, there will be a pedagogy that is grounded in the </w:t>
      </w:r>
      <w:r w:rsidR="007146A8" w:rsidRPr="000D4F57">
        <w:t>Dakota</w:t>
      </w:r>
      <w:r w:rsidRPr="000D4F57">
        <w:t xml:space="preserve"> culture and leans to a life-long search of the ultimate goal, woksape (wisdom).</w:t>
      </w:r>
    </w:p>
    <w:p w:rsidR="00F92CF5" w:rsidRPr="000D4F57" w:rsidRDefault="00F92CF5" w:rsidP="00416784"/>
    <w:p w:rsidR="00A8164A" w:rsidRPr="000D4F57" w:rsidRDefault="00A8164A" w:rsidP="00416784">
      <w:r w:rsidRPr="000D4F57">
        <w:t xml:space="preserve">Graduates in education will be committed to the </w:t>
      </w:r>
      <w:r w:rsidR="007146A8" w:rsidRPr="000D4F57">
        <w:t>Dakota</w:t>
      </w:r>
      <w:r w:rsidRPr="000D4F57">
        <w:t xml:space="preserve"> wisdom of looking ahead for seven generations.  Consequently, planning is based on this tradition, especially as it affects children.  This includes looking to the past so that the traditions and values of today are understood and transmitted to the future.  The pedagogy espoused by the Education Department is respectful of the values of the </w:t>
      </w:r>
      <w:r w:rsidR="007146A8" w:rsidRPr="000D4F57">
        <w:t>Dakota</w:t>
      </w:r>
      <w:r w:rsidRPr="000D4F57">
        <w:t xml:space="preserve"> and are based in past tradition and are requisite for the future.</w:t>
      </w:r>
    </w:p>
    <w:p w:rsidR="00F92CF5" w:rsidRPr="000D4F57" w:rsidRDefault="00F92CF5" w:rsidP="00416784"/>
    <w:p w:rsidR="00A8164A" w:rsidRPr="000D4F57" w:rsidRDefault="00A8164A" w:rsidP="00416784">
      <w:r w:rsidRPr="000D4F57">
        <w:t xml:space="preserve">The Teacher Education Program will assist Sinte Gleska University in strengthening tribal culture and government.  This includes the teaching of the four </w:t>
      </w:r>
      <w:r w:rsidR="007146A8" w:rsidRPr="000D4F57">
        <w:t>Dakota</w:t>
      </w:r>
      <w:r w:rsidRPr="000D4F57">
        <w:t xml:space="preserve"> virtues: Woksape (wisdom); Woohitika (bravery); Wowacintanka (fortitude); and Wacantognaka (generosity).  Educators in reservation classrooms will promote the ideals of tribal sovereignty and self-determination.</w:t>
      </w:r>
    </w:p>
    <w:p w:rsidR="00F92CF5" w:rsidRPr="000D4F57" w:rsidRDefault="003A01D1" w:rsidP="00E00606">
      <w:pPr>
        <w:pStyle w:val="Heading3"/>
      </w:pPr>
      <w:bookmarkStart w:id="193" w:name="_Toc207084378"/>
      <w:bookmarkStart w:id="194" w:name="_Toc301087867"/>
      <w:bookmarkStart w:id="195" w:name="_Toc332955038"/>
      <w:bookmarkStart w:id="196" w:name="_Toc332955219"/>
      <w:bookmarkStart w:id="197" w:name="_Toc364084447"/>
      <w:bookmarkStart w:id="198" w:name="_Toc396631401"/>
      <w:bookmarkStart w:id="199" w:name="_Toc396631743"/>
      <w:bookmarkStart w:id="200" w:name="_Toc396641258"/>
      <w:bookmarkStart w:id="201" w:name="_Toc396728066"/>
      <w:bookmarkStart w:id="202" w:name="_Toc396728856"/>
      <w:r w:rsidRPr="000D4F57">
        <w:t>Human Services</w:t>
      </w:r>
      <w:bookmarkEnd w:id="193"/>
      <w:bookmarkEnd w:id="194"/>
      <w:bookmarkEnd w:id="195"/>
      <w:bookmarkEnd w:id="196"/>
      <w:bookmarkEnd w:id="197"/>
      <w:bookmarkEnd w:id="198"/>
      <w:bookmarkEnd w:id="199"/>
      <w:bookmarkEnd w:id="200"/>
      <w:bookmarkEnd w:id="201"/>
      <w:bookmarkEnd w:id="202"/>
    </w:p>
    <w:p w:rsidR="00F92CF5" w:rsidRPr="000D4F57" w:rsidRDefault="00F92CF5" w:rsidP="00416784">
      <w:r w:rsidRPr="000D4F57">
        <w:t xml:space="preserve">The Human Services Department at </w:t>
      </w:r>
      <w:r w:rsidR="001F24CC" w:rsidRPr="000D4F57">
        <w:t>College</w:t>
      </w:r>
      <w:r w:rsidRPr="000D4F57">
        <w:t xml:space="preserve"> is committed to fully support the overall </w:t>
      </w:r>
      <w:r w:rsidR="001F24CC" w:rsidRPr="000D4F57">
        <w:t xml:space="preserve">ICC </w:t>
      </w:r>
      <w:r w:rsidRPr="000D4F57">
        <w:t xml:space="preserve">Mission Statement.  Therefore, the Human Services Department will provide students and graduates a rigorous academic experience reflective of contemporary education and </w:t>
      </w:r>
      <w:r w:rsidR="001F24CC" w:rsidRPr="000D4F57">
        <w:t>Ihanktonwan</w:t>
      </w:r>
      <w:r w:rsidRPr="000D4F57">
        <w:t xml:space="preserve"> </w:t>
      </w:r>
      <w:r w:rsidR="007146A8" w:rsidRPr="000D4F57">
        <w:t>Dakota</w:t>
      </w:r>
      <w:r w:rsidRPr="000D4F57">
        <w:t xml:space="preserve"> knowledge and values. Bachelor of Art (BA) graduates will be competent and skilled professional helpers</w:t>
      </w:r>
      <w:r w:rsidR="001F24CC" w:rsidRPr="000D4F57">
        <w:t xml:space="preserve"> and</w:t>
      </w:r>
      <w:r w:rsidRPr="000D4F57">
        <w:t xml:space="preserve"> fully prepared to serve in helping positions or go on to successfully complete graduate studies.  BA graduates will also have an appreciation of the </w:t>
      </w:r>
      <w:r w:rsidR="007146A8" w:rsidRPr="000D4F57">
        <w:t>Dakota</w:t>
      </w:r>
      <w:r w:rsidRPr="000D4F57">
        <w:t xml:space="preserve"> way of life, weaving the Wo</w:t>
      </w:r>
      <w:r w:rsidR="007146A8" w:rsidRPr="000D4F57">
        <w:t>Dakota</w:t>
      </w:r>
      <w:r w:rsidRPr="000D4F57">
        <w:t xml:space="preserve"> philosophy into both professional and personal domains, be active critical thinkers and self-starters, and be productive and contributing citizens. Lastly, BA graduates will be personally committed to healthy, responsible lifestyles.  </w:t>
      </w:r>
    </w:p>
    <w:p w:rsidR="00F92CF5" w:rsidRPr="000D4F57" w:rsidRDefault="00F92CF5" w:rsidP="00E00606">
      <w:pPr>
        <w:pStyle w:val="Heading3"/>
      </w:pPr>
      <w:bookmarkStart w:id="203" w:name="_Toc207084380"/>
      <w:bookmarkStart w:id="204" w:name="_Toc301087869"/>
      <w:bookmarkStart w:id="205" w:name="_Toc332955040"/>
      <w:bookmarkStart w:id="206" w:name="_Toc332955221"/>
      <w:bookmarkStart w:id="207" w:name="_Toc364084449"/>
      <w:bookmarkStart w:id="208" w:name="_Toc396631402"/>
      <w:bookmarkStart w:id="209" w:name="_Toc396631744"/>
      <w:bookmarkStart w:id="210" w:name="_Toc396641259"/>
      <w:bookmarkStart w:id="211" w:name="_Toc396728067"/>
      <w:bookmarkStart w:id="212" w:name="_Toc396728857"/>
      <w:r w:rsidRPr="000D4F57">
        <w:t>General Studies</w:t>
      </w:r>
      <w:bookmarkEnd w:id="203"/>
      <w:bookmarkEnd w:id="204"/>
      <w:bookmarkEnd w:id="205"/>
      <w:bookmarkEnd w:id="206"/>
      <w:bookmarkEnd w:id="207"/>
      <w:bookmarkEnd w:id="208"/>
      <w:bookmarkEnd w:id="209"/>
      <w:bookmarkEnd w:id="210"/>
      <w:bookmarkEnd w:id="211"/>
      <w:bookmarkEnd w:id="212"/>
    </w:p>
    <w:p w:rsidR="00A04DB6" w:rsidRPr="000D4F57" w:rsidRDefault="0007039F" w:rsidP="0007039F">
      <w:pPr>
        <w:rPr>
          <w:b/>
        </w:rPr>
        <w:sectPr w:rsidR="00A04DB6" w:rsidRPr="000D4F57">
          <w:pgSz w:w="12240" w:h="15840"/>
          <w:pgMar w:top="1440" w:right="1440" w:bottom="1440" w:left="1440" w:footer="1080" w:gutter="0"/>
          <w:noEndnote/>
        </w:sectPr>
      </w:pPr>
      <w:r w:rsidRPr="000D4F57">
        <w:t>General Education at the postsecondary level is an essential element o</w:t>
      </w:r>
      <w:r w:rsidR="00846728" w:rsidRPr="000D4F57">
        <w:t>f undergraduate degree programs</w:t>
      </w:r>
      <w:r w:rsidRPr="000D4F57">
        <w:t xml:space="preserve">.  The General Education core requirements of </w:t>
      </w:r>
      <w:r w:rsidR="00846728" w:rsidRPr="000D4F57">
        <w:t>ICC</w:t>
      </w:r>
      <w:r w:rsidRPr="000D4F57">
        <w:t xml:space="preserve"> draw upon the tribal value of education as a lifelong process or wounspe.  The role of General Education core requirements is to provide for the traditional understanding of education, present an overview of learning within </w:t>
      </w:r>
      <w:r w:rsidR="00805164">
        <w:t>c</w:t>
      </w:r>
      <w:r w:rsidR="00846728" w:rsidRPr="000D4F57">
        <w:t>ollege</w:t>
      </w:r>
      <w:r w:rsidRPr="000D4F57">
        <w:t xml:space="preserve">, and introduce students to the world of higher education.  The core requirements provide a foundation for all future learning at </w:t>
      </w:r>
      <w:r w:rsidR="00846728" w:rsidRPr="000D4F57">
        <w:t>ICC</w:t>
      </w:r>
      <w:r w:rsidRPr="000D4F57">
        <w:t>.</w:t>
      </w:r>
    </w:p>
    <w:p w:rsidR="00846728" w:rsidRPr="000D4F57" w:rsidRDefault="00846728" w:rsidP="00D816C3">
      <w:pPr>
        <w:pStyle w:val="Heading1"/>
      </w:pPr>
      <w:bookmarkStart w:id="213" w:name="_Toc207084381"/>
      <w:bookmarkStart w:id="214" w:name="_Toc301087870"/>
      <w:bookmarkStart w:id="215" w:name="_Toc332955041"/>
      <w:bookmarkStart w:id="216" w:name="_Toc332955222"/>
      <w:bookmarkStart w:id="217" w:name="_Toc364084450"/>
      <w:bookmarkStart w:id="218" w:name="_Toc396631403"/>
      <w:bookmarkStart w:id="219" w:name="_Toc396631745"/>
      <w:bookmarkStart w:id="220" w:name="_Toc396641260"/>
      <w:bookmarkStart w:id="221" w:name="_Toc396728068"/>
      <w:bookmarkStart w:id="222" w:name="_Toc396728858"/>
      <w:r w:rsidRPr="000D4F57">
        <w:t xml:space="preserve">PART </w:t>
      </w:r>
      <w:bookmarkEnd w:id="213"/>
      <w:bookmarkEnd w:id="214"/>
      <w:bookmarkEnd w:id="215"/>
      <w:bookmarkEnd w:id="216"/>
      <w:bookmarkEnd w:id="217"/>
      <w:r w:rsidR="00911545">
        <w:t>4</w:t>
      </w:r>
      <w:bookmarkEnd w:id="218"/>
      <w:bookmarkEnd w:id="219"/>
      <w:bookmarkEnd w:id="220"/>
      <w:bookmarkEnd w:id="221"/>
      <w:bookmarkEnd w:id="222"/>
    </w:p>
    <w:p w:rsidR="009B36B4" w:rsidRPr="000D4F57" w:rsidRDefault="00846728" w:rsidP="00D816C3">
      <w:pPr>
        <w:pStyle w:val="Heading1"/>
      </w:pPr>
      <w:bookmarkStart w:id="223" w:name="_Toc207084382"/>
      <w:bookmarkStart w:id="224" w:name="_Toc301087871"/>
      <w:bookmarkStart w:id="225" w:name="_Toc332955042"/>
      <w:bookmarkStart w:id="226" w:name="_Toc332955223"/>
      <w:bookmarkStart w:id="227" w:name="_Toc364084451"/>
      <w:bookmarkStart w:id="228" w:name="_Toc396631404"/>
      <w:bookmarkStart w:id="229" w:name="_Toc396631746"/>
      <w:bookmarkStart w:id="230" w:name="_Toc396641261"/>
      <w:bookmarkStart w:id="231" w:name="_Toc396728069"/>
      <w:bookmarkStart w:id="232" w:name="_Toc396728859"/>
      <w:r w:rsidRPr="000D4F57">
        <w:t>INSTITUTIONAL DATA</w:t>
      </w:r>
      <w:bookmarkEnd w:id="223"/>
      <w:bookmarkEnd w:id="224"/>
      <w:bookmarkEnd w:id="225"/>
      <w:bookmarkEnd w:id="226"/>
      <w:bookmarkEnd w:id="227"/>
      <w:bookmarkEnd w:id="228"/>
      <w:bookmarkEnd w:id="229"/>
      <w:bookmarkEnd w:id="230"/>
      <w:bookmarkEnd w:id="231"/>
      <w:bookmarkEnd w:id="232"/>
    </w:p>
    <w:p w:rsidR="00846728" w:rsidRDefault="00846728" w:rsidP="00CD14D1">
      <w:pPr>
        <w:rPr>
          <w:b/>
        </w:rPr>
      </w:pPr>
    </w:p>
    <w:p w:rsidR="00E43179" w:rsidRPr="000D4F57" w:rsidRDefault="00E43179" w:rsidP="00E43179">
      <w:pPr>
        <w:pStyle w:val="Heading2"/>
      </w:pPr>
      <w:bookmarkStart w:id="233" w:name="_Toc207084396"/>
      <w:bookmarkStart w:id="234" w:name="_Toc301087885"/>
      <w:bookmarkStart w:id="235" w:name="_Toc332955057"/>
      <w:bookmarkStart w:id="236" w:name="_Toc332955238"/>
      <w:bookmarkStart w:id="237" w:name="_Toc364084464"/>
      <w:bookmarkStart w:id="238" w:name="_Toc396631433"/>
      <w:bookmarkStart w:id="239" w:name="_Toc396631777"/>
      <w:bookmarkStart w:id="240" w:name="_Toc396641262"/>
      <w:bookmarkStart w:id="241" w:name="_Toc396728070"/>
      <w:bookmarkStart w:id="242" w:name="_Toc396728860"/>
      <w:r w:rsidRPr="000D4F57">
        <w:t xml:space="preserve">Demographic data/diversity of student </w:t>
      </w:r>
      <w:r>
        <w:t>bod</w:t>
      </w:r>
      <w:r w:rsidRPr="000D4F57">
        <w:t>y</w:t>
      </w:r>
      <w:bookmarkEnd w:id="233"/>
      <w:bookmarkEnd w:id="234"/>
      <w:bookmarkEnd w:id="235"/>
      <w:bookmarkEnd w:id="236"/>
      <w:bookmarkEnd w:id="237"/>
      <w:bookmarkEnd w:id="238"/>
      <w:bookmarkEnd w:id="239"/>
      <w:bookmarkEnd w:id="240"/>
      <w:bookmarkEnd w:id="241"/>
      <w:bookmarkEnd w:id="242"/>
    </w:p>
    <w:p w:rsidR="00E43179" w:rsidRPr="000D4F57" w:rsidRDefault="00E43179" w:rsidP="00E43179">
      <w:r w:rsidRPr="000D4F57">
        <w:t xml:space="preserve">The majority of students attending ICC are non-traditional students i.e., they are older, have families and homes, and have full/part time jobs. The majority live at or under the poverty income level as indicated by the number </w:t>
      </w:r>
      <w:r>
        <w:t>who</w:t>
      </w:r>
      <w:r w:rsidRPr="000D4F57">
        <w:t xml:space="preserve"> qualify for PELL grant. The diversity of the population is predominately American Indian</w:t>
      </w:r>
      <w:r>
        <w:t>, approximately 95%.</w:t>
      </w:r>
      <w:r w:rsidRPr="000D4F57">
        <w:t xml:space="preserve"> </w:t>
      </w:r>
      <w:r>
        <w:t xml:space="preserve">The majority are </w:t>
      </w:r>
      <w:r w:rsidRPr="000D4F57">
        <w:t>Yankton Sioux with a few student</w:t>
      </w:r>
      <w:r>
        <w:t>s</w:t>
      </w:r>
      <w:r w:rsidRPr="000D4F57">
        <w:t xml:space="preserve"> coming from other Tribes. </w:t>
      </w:r>
    </w:p>
    <w:p w:rsidR="00E43179" w:rsidRPr="000D4F57" w:rsidRDefault="00E43179" w:rsidP="00E43179">
      <w:pPr>
        <w:rPr>
          <w:b/>
        </w:rPr>
      </w:pPr>
    </w:p>
    <w:p w:rsidR="00174E2E" w:rsidRPr="000D4F57" w:rsidRDefault="00174E2E" w:rsidP="00D816C3">
      <w:pPr>
        <w:pStyle w:val="Heading2"/>
      </w:pPr>
      <w:bookmarkStart w:id="243" w:name="_Toc207084383"/>
      <w:bookmarkStart w:id="244" w:name="_Toc301087872"/>
      <w:bookmarkStart w:id="245" w:name="_Toc332955043"/>
      <w:bookmarkStart w:id="246" w:name="_Toc332955224"/>
      <w:bookmarkStart w:id="247" w:name="_Toc364084452"/>
      <w:bookmarkStart w:id="248" w:name="_Toc396631405"/>
      <w:bookmarkStart w:id="249" w:name="_Toc396631747"/>
      <w:bookmarkStart w:id="250" w:name="_Toc396641263"/>
      <w:bookmarkStart w:id="251" w:name="_Toc396728071"/>
      <w:bookmarkStart w:id="252" w:name="_Toc396728861"/>
      <w:r w:rsidRPr="000D4F57">
        <w:t>Enrollment</w:t>
      </w:r>
      <w:bookmarkEnd w:id="243"/>
      <w:bookmarkEnd w:id="244"/>
      <w:bookmarkEnd w:id="245"/>
      <w:bookmarkEnd w:id="246"/>
      <w:bookmarkEnd w:id="247"/>
      <w:bookmarkEnd w:id="248"/>
      <w:bookmarkEnd w:id="249"/>
      <w:bookmarkEnd w:id="250"/>
      <w:bookmarkEnd w:id="251"/>
      <w:bookmarkEnd w:id="252"/>
      <w:r w:rsidRPr="000D4F57">
        <w:t xml:space="preserve"> </w:t>
      </w:r>
    </w:p>
    <w:p w:rsidR="005E4BE9" w:rsidRPr="000D4F57" w:rsidRDefault="006710D4" w:rsidP="004063BE">
      <w:r w:rsidRPr="000D4F57">
        <w:t xml:space="preserve">The following Chart A is an analysis enrollment for the past </w:t>
      </w:r>
      <w:r w:rsidR="00B52BD3">
        <w:t>twenty</w:t>
      </w:r>
      <w:r w:rsidR="00C17604">
        <w:t>-</w:t>
      </w:r>
      <w:r w:rsidR="00622921">
        <w:t>three</w:t>
      </w:r>
      <w:r w:rsidR="00C17604">
        <w:t xml:space="preserve"> </w:t>
      </w:r>
      <w:r w:rsidRPr="000D4F57">
        <w:t xml:space="preserve">years beginning 1994. </w:t>
      </w:r>
      <w:r w:rsidR="00E014BE">
        <w:t>The</w:t>
      </w:r>
      <w:r w:rsidR="00E014BE" w:rsidRPr="000D4F57">
        <w:t xml:space="preserve"> average semester enrollment is </w:t>
      </w:r>
      <w:r w:rsidR="00E014BE">
        <w:t>58</w:t>
      </w:r>
      <w:r w:rsidR="00E014BE" w:rsidRPr="000D4F57">
        <w:t xml:space="preserve"> students</w:t>
      </w:r>
      <w:r w:rsidR="00E014BE">
        <w:t xml:space="preserve"> at the end of the 2017-18 academic yea</w:t>
      </w:r>
      <w:r w:rsidR="00163AAE">
        <w:t xml:space="preserve">r. This is </w:t>
      </w:r>
      <w:r w:rsidR="00E014BE">
        <w:t>down from t</w:t>
      </w:r>
      <w:r w:rsidR="00622921">
        <w:t>he</w:t>
      </w:r>
      <w:r w:rsidR="00174E2E" w:rsidRPr="000D4F57">
        <w:t xml:space="preserve"> average </w:t>
      </w:r>
      <w:r w:rsidRPr="000D4F57">
        <w:t>semester enrollment</w:t>
      </w:r>
      <w:r w:rsidR="00174E2E" w:rsidRPr="000D4F57">
        <w:t xml:space="preserve"> </w:t>
      </w:r>
      <w:r w:rsidR="00E014BE">
        <w:t>of</w:t>
      </w:r>
      <w:r w:rsidR="00174E2E" w:rsidRPr="000D4F57">
        <w:t xml:space="preserve"> </w:t>
      </w:r>
      <w:r w:rsidR="005E4BE9">
        <w:t>6</w:t>
      </w:r>
      <w:r w:rsidR="00622921">
        <w:t>3</w:t>
      </w:r>
      <w:r w:rsidRPr="000D4F57">
        <w:t xml:space="preserve"> </w:t>
      </w:r>
      <w:r w:rsidR="00174E2E" w:rsidRPr="000D4F57">
        <w:t>students</w:t>
      </w:r>
      <w:r w:rsidR="005E4BE9">
        <w:t xml:space="preserve"> </w:t>
      </w:r>
      <w:r w:rsidR="00622921">
        <w:t>at the end of the 2016-17 academic year</w:t>
      </w:r>
      <w:r w:rsidR="00174E2E" w:rsidRPr="000D4F57">
        <w:t xml:space="preserve">. </w:t>
      </w:r>
      <w:r w:rsidR="005448DD" w:rsidRPr="000D4F57">
        <w:t xml:space="preserve"> </w:t>
      </w:r>
      <w:r w:rsidR="00E014BE" w:rsidRPr="000D4F57">
        <w:t>T</w:t>
      </w:r>
      <w:r w:rsidR="00E014BE">
        <w:t>he average aggregate yearly enrollment is 120</w:t>
      </w:r>
      <w:r w:rsidR="00E014BE" w:rsidRPr="000D4F57">
        <w:t xml:space="preserve"> students. </w:t>
      </w:r>
      <w:r w:rsidR="000562F5">
        <w:t>This</w:t>
      </w:r>
      <w:r w:rsidR="00355133">
        <w:t xml:space="preserve"> </w:t>
      </w:r>
      <w:r w:rsidR="002B0F12">
        <w:t>enrollment</w:t>
      </w:r>
      <w:r w:rsidR="00355133">
        <w:t xml:space="preserve"> </w:t>
      </w:r>
      <w:r w:rsidR="000562F5">
        <w:t xml:space="preserve">is </w:t>
      </w:r>
      <w:r w:rsidR="00622921">
        <w:t xml:space="preserve">down </w:t>
      </w:r>
      <w:r w:rsidR="00B52BD3">
        <w:t xml:space="preserve">from the previous </w:t>
      </w:r>
      <w:r w:rsidR="005E4BE9">
        <w:t>201</w:t>
      </w:r>
      <w:r w:rsidR="00E014BE">
        <w:t>6</w:t>
      </w:r>
      <w:r w:rsidR="005E4BE9">
        <w:t>-1</w:t>
      </w:r>
      <w:r w:rsidR="00E014BE">
        <w:t>7</w:t>
      </w:r>
      <w:r w:rsidR="005E4BE9">
        <w:t xml:space="preserve"> </w:t>
      </w:r>
      <w:r w:rsidR="00B52BD3">
        <w:t>year</w:t>
      </w:r>
      <w:r w:rsidR="00E014BE">
        <w:t>, which reported 127 students</w:t>
      </w:r>
      <w:r w:rsidR="005448DD" w:rsidRPr="000D4F57">
        <w:t>.</w:t>
      </w:r>
      <w:r w:rsidR="005E4BE9">
        <w:t xml:space="preserve"> </w:t>
      </w:r>
    </w:p>
    <w:p w:rsidR="005E4BE9" w:rsidRDefault="005E4BE9" w:rsidP="005E4BE9">
      <w:pPr>
        <w:rPr>
          <w:rFonts w:ascii="Verdana" w:eastAsia="Times New Roman" w:hAnsi="Verdana" w:cs="Times New Roman"/>
          <w:sz w:val="20"/>
          <w:szCs w:val="20"/>
        </w:rPr>
      </w:pPr>
    </w:p>
    <w:p w:rsidR="005E4BE9" w:rsidRPr="005E4BE9" w:rsidRDefault="005E4BE9" w:rsidP="00BA0549">
      <w:pPr>
        <w:pStyle w:val="Heading3"/>
      </w:pPr>
      <w:bookmarkStart w:id="253" w:name="_Toc396631406"/>
      <w:bookmarkStart w:id="254" w:name="_Toc396631748"/>
      <w:bookmarkStart w:id="255" w:name="_Toc396641264"/>
      <w:bookmarkStart w:id="256" w:name="_Toc396728072"/>
      <w:bookmarkStart w:id="257" w:name="_Toc396728862"/>
      <w:r w:rsidRPr="005E4BE9">
        <w:t>Official Enrollment Definition</w:t>
      </w:r>
      <w:bookmarkEnd w:id="253"/>
      <w:bookmarkEnd w:id="254"/>
      <w:bookmarkEnd w:id="255"/>
      <w:bookmarkEnd w:id="256"/>
      <w:bookmarkEnd w:id="257"/>
    </w:p>
    <w:p w:rsidR="005E4BE9" w:rsidRPr="005E4BE9" w:rsidRDefault="005E4BE9" w:rsidP="005E4BE9">
      <w:pPr>
        <w:rPr>
          <w:rFonts w:eastAsia="Times New Roman" w:cs="Times New Roman"/>
        </w:rPr>
      </w:pPr>
      <w:r w:rsidRPr="005E4BE9">
        <w:rPr>
          <w:rFonts w:eastAsia="Times New Roman" w:cs="Times New Roman"/>
        </w:rPr>
        <w:t xml:space="preserve">The enrollment count is taken after the first drop/add period of each semester. It includes all students full time and part time enrolled in </w:t>
      </w:r>
      <w:r w:rsidR="00D704DF">
        <w:rPr>
          <w:rFonts w:eastAsia="Times New Roman" w:cs="Times New Roman"/>
        </w:rPr>
        <w:t xml:space="preserve">all </w:t>
      </w:r>
      <w:r w:rsidRPr="005E4BE9">
        <w:rPr>
          <w:rFonts w:eastAsia="Times New Roman" w:cs="Times New Roman"/>
        </w:rPr>
        <w:t>courses.</w:t>
      </w:r>
      <w:r w:rsidR="00D704DF">
        <w:rPr>
          <w:rFonts w:eastAsia="Times New Roman" w:cs="Times New Roman"/>
        </w:rPr>
        <w:t xml:space="preserve"> See Chart A for the data.</w:t>
      </w:r>
    </w:p>
    <w:p w:rsidR="00012586" w:rsidRPr="000D4F57" w:rsidRDefault="00012586" w:rsidP="004063BE"/>
    <w:p w:rsidR="006710D4" w:rsidRPr="000D4F57" w:rsidRDefault="006710D4" w:rsidP="006710D4">
      <w:pPr>
        <w:jc w:val="center"/>
        <w:rPr>
          <w:b/>
        </w:rPr>
      </w:pPr>
      <w:r w:rsidRPr="000D4F57">
        <w:rPr>
          <w:b/>
        </w:rPr>
        <w:t>CHART A</w:t>
      </w:r>
    </w:p>
    <w:p w:rsidR="0015232A" w:rsidRPr="000D4F57" w:rsidRDefault="006710D4" w:rsidP="0015232A">
      <w:pPr>
        <w:jc w:val="center"/>
        <w:rPr>
          <w:b/>
        </w:rPr>
      </w:pPr>
      <w:r w:rsidRPr="000D4F57">
        <w:rPr>
          <w:b/>
        </w:rPr>
        <w:t>Enrollment Numbers</w:t>
      </w:r>
    </w:p>
    <w:tbl>
      <w:tblPr>
        <w:tblW w:w="8420" w:type="dxa"/>
        <w:jc w:val="center"/>
        <w:tblLook w:val="04A0"/>
      </w:tblPr>
      <w:tblGrid>
        <w:gridCol w:w="1216"/>
        <w:gridCol w:w="1342"/>
        <w:gridCol w:w="1149"/>
        <w:gridCol w:w="1133"/>
        <w:gridCol w:w="1175"/>
        <w:gridCol w:w="1285"/>
        <w:gridCol w:w="1120"/>
      </w:tblGrid>
      <w:tr w:rsidR="0015232A" w:rsidRPr="0015232A">
        <w:trPr>
          <w:trHeight w:val="9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Fall Semester Year</w:t>
            </w:r>
          </w:p>
        </w:tc>
        <w:tc>
          <w:tcPr>
            <w:tcW w:w="1360" w:type="dxa"/>
            <w:tcBorders>
              <w:top w:val="single" w:sz="4" w:space="0" w:color="auto"/>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Total Student Count</w:t>
            </w:r>
          </w:p>
        </w:tc>
        <w:tc>
          <w:tcPr>
            <w:tcW w:w="1140" w:type="dxa"/>
            <w:tcBorders>
              <w:top w:val="single" w:sz="4" w:space="0" w:color="auto"/>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Spring Semester Year</w:t>
            </w:r>
          </w:p>
        </w:tc>
        <w:tc>
          <w:tcPr>
            <w:tcW w:w="1140" w:type="dxa"/>
            <w:tcBorders>
              <w:top w:val="single" w:sz="4" w:space="0" w:color="auto"/>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Total Student Count</w:t>
            </w:r>
          </w:p>
        </w:tc>
        <w:tc>
          <w:tcPr>
            <w:tcW w:w="1180" w:type="dxa"/>
            <w:tcBorders>
              <w:top w:val="single" w:sz="4" w:space="0" w:color="auto"/>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 xml:space="preserve">Summer Session Year  </w:t>
            </w:r>
          </w:p>
        </w:tc>
        <w:tc>
          <w:tcPr>
            <w:tcW w:w="1300" w:type="dxa"/>
            <w:tcBorders>
              <w:top w:val="single" w:sz="4" w:space="0" w:color="auto"/>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Total Student Count</w:t>
            </w:r>
          </w:p>
        </w:tc>
        <w:tc>
          <w:tcPr>
            <w:tcW w:w="1140" w:type="dxa"/>
            <w:tcBorders>
              <w:top w:val="single" w:sz="4" w:space="0" w:color="auto"/>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Year Total</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1994</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38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1995</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18</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1995</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56</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1995</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20</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1996</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25</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1996</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45</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1996</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40</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1997</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67</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1997</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107</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1997</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57</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77</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1998</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134</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1998</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48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1999</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56</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1999</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104</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1999</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50</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2000</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56</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2000</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106</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2000</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64</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2001</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78</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2001</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142</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2001</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64</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2002</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67</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2002</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131</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2002</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70</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2003</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89</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2003</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159</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2003</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76</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2004</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84</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2004</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160</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2004</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95</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2005</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92</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2005</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187</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2005</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2006</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66</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2006</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144</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2006</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2007</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60</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2007</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128</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2007</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48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61</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2008</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109</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2008</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72</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2009</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74</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2009</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146</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2009</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70</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2010</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60</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2010</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130</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2010</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64</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2011</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54</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2011</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118</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2011</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44</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2012</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37</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2012</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81</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2012</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54</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2013</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52</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2013</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106</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2013</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2014</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56</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2014</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114</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2014</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65</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2015</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53</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2015</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7</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125</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2015</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63</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2016</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58</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2016</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3</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124</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2016</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63</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2017</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51</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2017</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15</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129</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2017</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49</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47</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eastAsia="Times New Roman" w:cs="Times New Roman"/>
              </w:rPr>
            </w:pPr>
            <w:r w:rsidRPr="0015232A">
              <w:rPr>
                <w:rFonts w:eastAsia="Times New Roman" w:cs="Times New Roman"/>
              </w:rPr>
              <w:t>2018</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4</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100</w:t>
            </w:r>
          </w:p>
        </w:tc>
      </w:tr>
      <w:tr w:rsidR="0015232A" w:rsidRPr="0015232A">
        <w:trPr>
          <w:trHeight w:val="9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rPr>
            </w:pPr>
            <w:r w:rsidRPr="0015232A">
              <w:rPr>
                <w:rFonts w:eastAsia="Times New Roman" w:cs="Times New Roman"/>
              </w:rPr>
              <w:t>Aggregate Years Total</w:t>
            </w:r>
          </w:p>
        </w:tc>
        <w:tc>
          <w:tcPr>
            <w:tcW w:w="136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1418</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rPr>
            </w:pPr>
            <w:r w:rsidRPr="0015232A">
              <w:rPr>
                <w:rFonts w:eastAsia="Times New Roman" w:cs="Times New Roman"/>
              </w:rPr>
              <w:t> </w:t>
            </w:r>
          </w:p>
        </w:tc>
        <w:tc>
          <w:tcPr>
            <w:tcW w:w="114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jc w:val="right"/>
              <w:rPr>
                <w:rFonts w:ascii="Times" w:eastAsia="Times New Roman" w:hAnsi="Times" w:cs="Times New Roman"/>
              </w:rPr>
            </w:pPr>
            <w:r w:rsidRPr="0015232A">
              <w:rPr>
                <w:rFonts w:ascii="Times" w:eastAsia="Times New Roman" w:hAnsi="Times" w:cs="Times New Roman"/>
              </w:rPr>
              <w:t>1438</w:t>
            </w:r>
          </w:p>
        </w:tc>
        <w:tc>
          <w:tcPr>
            <w:tcW w:w="118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rPr>
            </w:pPr>
            <w:r w:rsidRPr="0015232A">
              <w:rPr>
                <w:rFonts w:eastAsia="Times New Roman" w:cs="Times New Roman"/>
              </w:rPr>
              <w:t> </w:t>
            </w:r>
          </w:p>
        </w:tc>
        <w:tc>
          <w:tcPr>
            <w:tcW w:w="1300" w:type="dxa"/>
            <w:tcBorders>
              <w:top w:val="nil"/>
              <w:left w:val="nil"/>
              <w:bottom w:val="single" w:sz="4" w:space="0" w:color="auto"/>
              <w:right w:val="single" w:sz="4" w:space="0" w:color="auto"/>
            </w:tcBorders>
            <w:shd w:val="clear" w:color="auto" w:fill="auto"/>
            <w:vAlign w:val="center"/>
          </w:tcPr>
          <w:p w:rsidR="0015232A" w:rsidRPr="0015232A" w:rsidRDefault="0015232A" w:rsidP="0015232A">
            <w:pPr>
              <w:rPr>
                <w:rFonts w:ascii="Times" w:eastAsia="Times New Roman" w:hAnsi="Times" w:cs="Times New Roman"/>
              </w:rPr>
            </w:pPr>
            <w:r w:rsidRPr="0015232A">
              <w:rPr>
                <w:rFonts w:ascii="Times" w:eastAsia="Times New Roman" w:hAnsi="Times" w:cs="Times New Roman"/>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2885</w:t>
            </w:r>
          </w:p>
        </w:tc>
      </w:tr>
      <w:tr w:rsidR="0015232A" w:rsidRPr="0015232A">
        <w:trPr>
          <w:trHeight w:val="3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Ave. Sem.</w:t>
            </w:r>
          </w:p>
        </w:tc>
        <w:tc>
          <w:tcPr>
            <w:tcW w:w="136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59</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60</w:t>
            </w:r>
          </w:p>
        </w:tc>
        <w:tc>
          <w:tcPr>
            <w:tcW w:w="118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58</w:t>
            </w:r>
          </w:p>
        </w:tc>
      </w:tr>
      <w:tr w:rsidR="0015232A" w:rsidRPr="0015232A">
        <w:trPr>
          <w:trHeight w:val="900"/>
          <w:jc w:val="center"/>
        </w:trPr>
        <w:tc>
          <w:tcPr>
            <w:tcW w:w="1160" w:type="dxa"/>
            <w:tcBorders>
              <w:top w:val="nil"/>
              <w:left w:val="single" w:sz="4" w:space="0" w:color="auto"/>
              <w:bottom w:val="single" w:sz="4" w:space="0" w:color="auto"/>
              <w:right w:val="single" w:sz="4" w:space="0" w:color="auto"/>
            </w:tcBorders>
            <w:shd w:val="clear" w:color="auto" w:fill="auto"/>
            <w:vAlign w:val="center"/>
          </w:tcPr>
          <w:p w:rsidR="0015232A" w:rsidRPr="0015232A" w:rsidRDefault="0015232A" w:rsidP="0015232A">
            <w:pPr>
              <w:rPr>
                <w:rFonts w:eastAsia="Times New Roman" w:cs="Times New Roman"/>
                <w:b/>
                <w:bCs/>
              </w:rPr>
            </w:pPr>
            <w:r w:rsidRPr="0015232A">
              <w:rPr>
                <w:rFonts w:eastAsia="Times New Roman" w:cs="Times New Roman"/>
                <w:b/>
                <w:bCs/>
              </w:rPr>
              <w:t>Ave. Yearly Total</w:t>
            </w:r>
          </w:p>
        </w:tc>
        <w:tc>
          <w:tcPr>
            <w:tcW w:w="136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tcPr>
          <w:p w:rsidR="0015232A" w:rsidRPr="0015232A" w:rsidRDefault="0015232A" w:rsidP="0015232A">
            <w:pPr>
              <w:rPr>
                <w:rFonts w:ascii="Verdana" w:eastAsia="Times New Roman" w:hAnsi="Verdana" w:cs="Times New Roman"/>
                <w:sz w:val="20"/>
                <w:szCs w:val="20"/>
              </w:rPr>
            </w:pPr>
            <w:r w:rsidRPr="0015232A">
              <w:rPr>
                <w:rFonts w:ascii="Verdana" w:eastAsia="Times New Roman" w:hAnsi="Verdana" w:cs="Times New Roman"/>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15232A" w:rsidRPr="0015232A" w:rsidRDefault="0015232A" w:rsidP="0015232A">
            <w:pPr>
              <w:jc w:val="right"/>
              <w:rPr>
                <w:rFonts w:ascii="Verdana" w:eastAsia="Times New Roman" w:hAnsi="Verdana" w:cs="Times New Roman"/>
                <w:sz w:val="20"/>
                <w:szCs w:val="20"/>
              </w:rPr>
            </w:pPr>
            <w:r w:rsidRPr="0015232A">
              <w:rPr>
                <w:rFonts w:ascii="Verdana" w:eastAsia="Times New Roman" w:hAnsi="Verdana" w:cs="Times New Roman"/>
                <w:sz w:val="20"/>
                <w:szCs w:val="20"/>
              </w:rPr>
              <w:t>120</w:t>
            </w:r>
          </w:p>
        </w:tc>
      </w:tr>
    </w:tbl>
    <w:p w:rsidR="004063BE" w:rsidRPr="000D4F57" w:rsidRDefault="004063BE" w:rsidP="0015232A">
      <w:pPr>
        <w:jc w:val="center"/>
        <w:rPr>
          <w:b/>
        </w:rPr>
      </w:pPr>
    </w:p>
    <w:p w:rsidR="00911545" w:rsidRDefault="00911545" w:rsidP="00BA0549">
      <w:pPr>
        <w:pStyle w:val="Heading2"/>
      </w:pPr>
      <w:bookmarkStart w:id="258" w:name="_Toc396631407"/>
      <w:bookmarkStart w:id="259" w:name="_Toc396631749"/>
      <w:bookmarkStart w:id="260" w:name="_Toc396641265"/>
      <w:bookmarkStart w:id="261" w:name="_Toc396728073"/>
      <w:bookmarkStart w:id="262" w:name="_Toc396728863"/>
      <w:bookmarkStart w:id="263" w:name="_Toc332955045"/>
      <w:bookmarkStart w:id="264" w:name="_Toc332955226"/>
      <w:bookmarkStart w:id="265" w:name="_Toc364084453"/>
      <w:bookmarkStart w:id="266" w:name="_Toc207084385"/>
      <w:bookmarkStart w:id="267" w:name="_Toc301087874"/>
      <w:r>
        <w:t>Graduation Report</w:t>
      </w:r>
      <w:bookmarkEnd w:id="258"/>
      <w:bookmarkEnd w:id="259"/>
      <w:bookmarkEnd w:id="260"/>
      <w:bookmarkEnd w:id="261"/>
      <w:bookmarkEnd w:id="262"/>
    </w:p>
    <w:p w:rsidR="003A09C0" w:rsidRDefault="00911545" w:rsidP="00911545">
      <w:r>
        <w:t>Si</w:t>
      </w:r>
      <w:r w:rsidR="00024E1D">
        <w:t>nce</w:t>
      </w:r>
      <w:r w:rsidR="003A09C0">
        <w:t xml:space="preserve"> 1996 when ICC graduated it first student</w:t>
      </w:r>
      <w:r>
        <w:t xml:space="preserve">, </w:t>
      </w:r>
      <w:r w:rsidR="003A09C0">
        <w:t>it</w:t>
      </w:r>
      <w:r>
        <w:t xml:space="preserve"> has graduated a total of one hundred </w:t>
      </w:r>
      <w:r w:rsidR="00AF5EE1">
        <w:t>seventy four (174) students</w:t>
      </w:r>
      <w:r w:rsidR="003A09C0">
        <w:t xml:space="preserve"> over 23 years</w:t>
      </w:r>
      <w:r w:rsidR="001D1A50">
        <w:t>. The first year ICC graduated a student was one graduate</w:t>
      </w:r>
      <w:r w:rsidR="00024E1D">
        <w:t>, which happened</w:t>
      </w:r>
      <w:r w:rsidR="001D1A50">
        <w:t xml:space="preserve"> in 1996</w:t>
      </w:r>
      <w:r w:rsidR="00024E1D">
        <w:t>.</w:t>
      </w:r>
      <w:r w:rsidR="001D1A50">
        <w:t xml:space="preserve"> </w:t>
      </w:r>
      <w:r w:rsidR="00024E1D">
        <w:t>The</w:t>
      </w:r>
      <w:r w:rsidR="001D1A50">
        <w:t xml:space="preserve"> year with the highest </w:t>
      </w:r>
      <w:r w:rsidR="00024E1D">
        <w:t xml:space="preserve">number of </w:t>
      </w:r>
      <w:r w:rsidR="001D1A50">
        <w:t xml:space="preserve">graduates was 13 in 2003. The average number </w:t>
      </w:r>
      <w:r w:rsidR="00024E1D">
        <w:t xml:space="preserve">students </w:t>
      </w:r>
      <w:r w:rsidR="001D1A50">
        <w:t xml:space="preserve">graduating </w:t>
      </w:r>
      <w:r w:rsidR="00024E1D">
        <w:t>per year is 8</w:t>
      </w:r>
      <w:r w:rsidR="001D1A50">
        <w:t>.</w:t>
      </w:r>
      <w:r w:rsidR="00024E1D">
        <w:t xml:space="preserve"> See Chart B for more detail.</w:t>
      </w:r>
    </w:p>
    <w:p w:rsidR="00911545" w:rsidRDefault="00911545" w:rsidP="00024E1D">
      <w:pPr>
        <w:rPr>
          <w:b/>
        </w:rPr>
      </w:pPr>
    </w:p>
    <w:p w:rsidR="00911545" w:rsidRDefault="00B138FC" w:rsidP="009B3926">
      <w:pPr>
        <w:jc w:val="center"/>
        <w:rPr>
          <w:b/>
        </w:rPr>
      </w:pPr>
      <w:r>
        <w:rPr>
          <w:b/>
        </w:rPr>
        <w:t>CHART</w:t>
      </w:r>
      <w:r w:rsidR="00911545">
        <w:rPr>
          <w:b/>
        </w:rPr>
        <w:t xml:space="preserve"> </w:t>
      </w:r>
      <w:r w:rsidR="00E531E4">
        <w:rPr>
          <w:b/>
        </w:rPr>
        <w:t>B</w:t>
      </w:r>
    </w:p>
    <w:p w:rsidR="00911545" w:rsidRPr="00B138FC" w:rsidRDefault="00B138FC" w:rsidP="009B3926">
      <w:pPr>
        <w:jc w:val="center"/>
        <w:rPr>
          <w:b/>
        </w:rPr>
      </w:pPr>
      <w:r>
        <w:rPr>
          <w:b/>
        </w:rPr>
        <w:t>ICC Graduation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5"/>
        <w:gridCol w:w="4441"/>
      </w:tblGrid>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b/>
              </w:rPr>
            </w:pPr>
            <w:r>
              <w:rPr>
                <w:rFonts w:ascii="Times New Roman" w:hAnsi="Times New Roman"/>
                <w:b/>
              </w:rPr>
              <w:t>Year</w:t>
            </w:r>
          </w:p>
        </w:tc>
        <w:tc>
          <w:tcPr>
            <w:tcW w:w="4441" w:type="dxa"/>
          </w:tcPr>
          <w:p w:rsidR="00911545" w:rsidRDefault="00911545" w:rsidP="00911545">
            <w:pPr>
              <w:rPr>
                <w:b/>
              </w:rPr>
            </w:pPr>
            <w:r>
              <w:rPr>
                <w:b/>
              </w:rPr>
              <w:t>Total Graduates</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1996</w:t>
            </w:r>
          </w:p>
        </w:tc>
        <w:tc>
          <w:tcPr>
            <w:tcW w:w="4441" w:type="dxa"/>
          </w:tcPr>
          <w:p w:rsidR="00911545" w:rsidRDefault="00911545" w:rsidP="00911545">
            <w:r>
              <w:t>1</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1997</w:t>
            </w:r>
          </w:p>
        </w:tc>
        <w:tc>
          <w:tcPr>
            <w:tcW w:w="4441" w:type="dxa"/>
          </w:tcPr>
          <w:p w:rsidR="00911545" w:rsidRDefault="00911545" w:rsidP="00911545">
            <w:r>
              <w:t>4</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1998</w:t>
            </w:r>
          </w:p>
        </w:tc>
        <w:tc>
          <w:tcPr>
            <w:tcW w:w="4441" w:type="dxa"/>
          </w:tcPr>
          <w:p w:rsidR="00911545" w:rsidRDefault="00911545" w:rsidP="00911545">
            <w:r>
              <w:t>12</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1999</w:t>
            </w:r>
          </w:p>
        </w:tc>
        <w:tc>
          <w:tcPr>
            <w:tcW w:w="4441" w:type="dxa"/>
          </w:tcPr>
          <w:p w:rsidR="00911545" w:rsidRDefault="00911545" w:rsidP="00911545">
            <w:r>
              <w:t>11</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2000</w:t>
            </w:r>
          </w:p>
        </w:tc>
        <w:tc>
          <w:tcPr>
            <w:tcW w:w="4441" w:type="dxa"/>
          </w:tcPr>
          <w:p w:rsidR="00911545" w:rsidRDefault="00911545" w:rsidP="00911545">
            <w:r>
              <w:t>12</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2001</w:t>
            </w:r>
          </w:p>
        </w:tc>
        <w:tc>
          <w:tcPr>
            <w:tcW w:w="4441" w:type="dxa"/>
          </w:tcPr>
          <w:p w:rsidR="00911545" w:rsidRDefault="00911545" w:rsidP="00911545">
            <w:r>
              <w:t>4</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2002</w:t>
            </w:r>
          </w:p>
        </w:tc>
        <w:tc>
          <w:tcPr>
            <w:tcW w:w="4441" w:type="dxa"/>
          </w:tcPr>
          <w:p w:rsidR="00911545" w:rsidRDefault="00911545" w:rsidP="00911545">
            <w:r>
              <w:t>3</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2003</w:t>
            </w:r>
          </w:p>
        </w:tc>
        <w:tc>
          <w:tcPr>
            <w:tcW w:w="4441" w:type="dxa"/>
          </w:tcPr>
          <w:p w:rsidR="00911545" w:rsidRDefault="00911545" w:rsidP="00911545">
            <w:r>
              <w:t>13</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2004</w:t>
            </w:r>
          </w:p>
        </w:tc>
        <w:tc>
          <w:tcPr>
            <w:tcW w:w="4441" w:type="dxa"/>
          </w:tcPr>
          <w:p w:rsidR="00911545" w:rsidRDefault="00911545" w:rsidP="00911545">
            <w:r>
              <w:t>9</w:t>
            </w:r>
          </w:p>
        </w:tc>
      </w:tr>
      <w:tr w:rsidR="00911545">
        <w:trPr>
          <w:jc w:val="center"/>
        </w:trPr>
        <w:tc>
          <w:tcPr>
            <w:tcW w:w="4415" w:type="dxa"/>
          </w:tcPr>
          <w:p w:rsidR="00911545" w:rsidRPr="000F0BCE" w:rsidRDefault="00911545" w:rsidP="00911545">
            <w:pPr>
              <w:pStyle w:val="Header"/>
              <w:tabs>
                <w:tab w:val="clear" w:pos="4320"/>
                <w:tab w:val="clear" w:pos="8640"/>
              </w:tabs>
              <w:rPr>
                <w:rFonts w:ascii="Times New Roman" w:hAnsi="Times New Roman"/>
              </w:rPr>
            </w:pPr>
            <w:r w:rsidRPr="000F0BCE">
              <w:rPr>
                <w:rFonts w:ascii="Times New Roman" w:hAnsi="Times New Roman"/>
              </w:rPr>
              <w:t>2005</w:t>
            </w:r>
          </w:p>
        </w:tc>
        <w:tc>
          <w:tcPr>
            <w:tcW w:w="4441" w:type="dxa"/>
          </w:tcPr>
          <w:p w:rsidR="00911545" w:rsidRPr="004953A0" w:rsidRDefault="00911545" w:rsidP="00911545">
            <w:r w:rsidRPr="004953A0">
              <w:t>9</w:t>
            </w:r>
          </w:p>
        </w:tc>
      </w:tr>
      <w:tr w:rsidR="00911545">
        <w:trPr>
          <w:jc w:val="center"/>
        </w:trPr>
        <w:tc>
          <w:tcPr>
            <w:tcW w:w="4415" w:type="dxa"/>
          </w:tcPr>
          <w:p w:rsidR="00911545" w:rsidRPr="000F0BCE" w:rsidRDefault="00911545" w:rsidP="00911545">
            <w:pPr>
              <w:pStyle w:val="Header"/>
              <w:tabs>
                <w:tab w:val="clear" w:pos="4320"/>
                <w:tab w:val="clear" w:pos="8640"/>
              </w:tabs>
              <w:rPr>
                <w:rFonts w:ascii="Times New Roman" w:hAnsi="Times New Roman"/>
              </w:rPr>
            </w:pPr>
            <w:r w:rsidRPr="000F0BCE">
              <w:rPr>
                <w:rFonts w:ascii="Times New Roman" w:hAnsi="Times New Roman"/>
              </w:rPr>
              <w:t>2006</w:t>
            </w:r>
          </w:p>
        </w:tc>
        <w:tc>
          <w:tcPr>
            <w:tcW w:w="4441" w:type="dxa"/>
          </w:tcPr>
          <w:p w:rsidR="00911545" w:rsidRPr="004953A0" w:rsidRDefault="00911545" w:rsidP="00911545">
            <w:r w:rsidRPr="004953A0">
              <w:t>9</w:t>
            </w:r>
          </w:p>
        </w:tc>
      </w:tr>
      <w:tr w:rsidR="00911545">
        <w:trPr>
          <w:jc w:val="center"/>
        </w:trPr>
        <w:tc>
          <w:tcPr>
            <w:tcW w:w="4415" w:type="dxa"/>
          </w:tcPr>
          <w:p w:rsidR="00911545" w:rsidRPr="000F0BCE" w:rsidRDefault="00911545" w:rsidP="00911545">
            <w:pPr>
              <w:pStyle w:val="Header"/>
              <w:tabs>
                <w:tab w:val="clear" w:pos="4320"/>
                <w:tab w:val="clear" w:pos="8640"/>
              </w:tabs>
              <w:rPr>
                <w:rFonts w:ascii="Times New Roman" w:hAnsi="Times New Roman"/>
              </w:rPr>
            </w:pPr>
            <w:r w:rsidRPr="000F0BCE">
              <w:rPr>
                <w:rFonts w:ascii="Times New Roman" w:hAnsi="Times New Roman"/>
              </w:rPr>
              <w:t>2007</w:t>
            </w:r>
          </w:p>
        </w:tc>
        <w:tc>
          <w:tcPr>
            <w:tcW w:w="4441" w:type="dxa"/>
          </w:tcPr>
          <w:p w:rsidR="00911545" w:rsidRPr="004953A0" w:rsidRDefault="00911545" w:rsidP="00911545">
            <w:r w:rsidRPr="004953A0">
              <w:t>10</w:t>
            </w:r>
          </w:p>
        </w:tc>
      </w:tr>
      <w:tr w:rsidR="00911545">
        <w:trPr>
          <w:jc w:val="center"/>
        </w:trPr>
        <w:tc>
          <w:tcPr>
            <w:tcW w:w="4415" w:type="dxa"/>
          </w:tcPr>
          <w:p w:rsidR="00911545" w:rsidRPr="000F0BCE" w:rsidRDefault="00911545" w:rsidP="00911545">
            <w:pPr>
              <w:pStyle w:val="Header"/>
              <w:tabs>
                <w:tab w:val="clear" w:pos="4320"/>
                <w:tab w:val="clear" w:pos="8640"/>
              </w:tabs>
              <w:rPr>
                <w:rFonts w:ascii="Times New Roman" w:hAnsi="Times New Roman"/>
              </w:rPr>
            </w:pPr>
            <w:r w:rsidRPr="000F0BCE">
              <w:rPr>
                <w:rFonts w:ascii="Times New Roman" w:hAnsi="Times New Roman"/>
              </w:rPr>
              <w:t>2008</w:t>
            </w:r>
          </w:p>
        </w:tc>
        <w:tc>
          <w:tcPr>
            <w:tcW w:w="4441" w:type="dxa"/>
          </w:tcPr>
          <w:p w:rsidR="00911545" w:rsidRPr="004953A0" w:rsidRDefault="00911545" w:rsidP="00911545">
            <w:r w:rsidRPr="004953A0">
              <w:t>3</w:t>
            </w:r>
          </w:p>
        </w:tc>
      </w:tr>
      <w:tr w:rsidR="00911545">
        <w:trPr>
          <w:jc w:val="center"/>
        </w:trPr>
        <w:tc>
          <w:tcPr>
            <w:tcW w:w="4415" w:type="dxa"/>
          </w:tcPr>
          <w:p w:rsidR="00911545" w:rsidRPr="000F0BCE" w:rsidRDefault="00911545" w:rsidP="00911545">
            <w:pPr>
              <w:pStyle w:val="Header"/>
              <w:tabs>
                <w:tab w:val="clear" w:pos="4320"/>
                <w:tab w:val="clear" w:pos="8640"/>
              </w:tabs>
              <w:rPr>
                <w:rFonts w:ascii="Times New Roman" w:hAnsi="Times New Roman"/>
              </w:rPr>
            </w:pPr>
            <w:r>
              <w:rPr>
                <w:rFonts w:ascii="Times New Roman" w:hAnsi="Times New Roman"/>
              </w:rPr>
              <w:t>2009</w:t>
            </w:r>
          </w:p>
        </w:tc>
        <w:tc>
          <w:tcPr>
            <w:tcW w:w="4441" w:type="dxa"/>
          </w:tcPr>
          <w:p w:rsidR="00911545" w:rsidRPr="004953A0" w:rsidRDefault="00911545" w:rsidP="00911545">
            <w:r>
              <w:t>11</w:t>
            </w:r>
          </w:p>
        </w:tc>
      </w:tr>
      <w:tr w:rsidR="00911545">
        <w:trPr>
          <w:jc w:val="center"/>
        </w:trPr>
        <w:tc>
          <w:tcPr>
            <w:tcW w:w="4415" w:type="dxa"/>
          </w:tcPr>
          <w:p w:rsidR="00911545" w:rsidRPr="00A44E6E" w:rsidRDefault="00911545" w:rsidP="00911545">
            <w:pPr>
              <w:pStyle w:val="Header"/>
              <w:tabs>
                <w:tab w:val="clear" w:pos="4320"/>
                <w:tab w:val="clear" w:pos="8640"/>
              </w:tabs>
              <w:rPr>
                <w:rFonts w:ascii="Times New Roman" w:hAnsi="Times New Roman"/>
              </w:rPr>
            </w:pPr>
            <w:r w:rsidRPr="00A44E6E">
              <w:rPr>
                <w:rFonts w:ascii="Times New Roman" w:hAnsi="Times New Roman"/>
              </w:rPr>
              <w:t>2010</w:t>
            </w:r>
          </w:p>
        </w:tc>
        <w:tc>
          <w:tcPr>
            <w:tcW w:w="4441" w:type="dxa"/>
          </w:tcPr>
          <w:p w:rsidR="00911545" w:rsidRPr="00A44E6E" w:rsidRDefault="00911545" w:rsidP="00911545">
            <w:r w:rsidRPr="00A44E6E">
              <w:t>6</w:t>
            </w:r>
          </w:p>
        </w:tc>
      </w:tr>
      <w:tr w:rsidR="00911545">
        <w:trPr>
          <w:jc w:val="center"/>
        </w:trPr>
        <w:tc>
          <w:tcPr>
            <w:tcW w:w="4415" w:type="dxa"/>
          </w:tcPr>
          <w:p w:rsidR="00911545" w:rsidRPr="00A44E6E" w:rsidRDefault="00911545" w:rsidP="00911545">
            <w:pPr>
              <w:pStyle w:val="Header"/>
              <w:tabs>
                <w:tab w:val="clear" w:pos="4320"/>
                <w:tab w:val="clear" w:pos="8640"/>
              </w:tabs>
              <w:rPr>
                <w:rFonts w:ascii="Times New Roman" w:hAnsi="Times New Roman"/>
              </w:rPr>
            </w:pPr>
            <w:r w:rsidRPr="00A44E6E">
              <w:rPr>
                <w:rFonts w:ascii="Times New Roman" w:hAnsi="Times New Roman"/>
              </w:rPr>
              <w:t>2011</w:t>
            </w:r>
          </w:p>
        </w:tc>
        <w:tc>
          <w:tcPr>
            <w:tcW w:w="4441" w:type="dxa"/>
          </w:tcPr>
          <w:p w:rsidR="00911545" w:rsidRPr="00A44E6E" w:rsidRDefault="00911545" w:rsidP="00911545">
            <w:r w:rsidRPr="00A44E6E">
              <w:t>9</w:t>
            </w:r>
          </w:p>
        </w:tc>
      </w:tr>
      <w:tr w:rsidR="00911545">
        <w:trPr>
          <w:jc w:val="center"/>
        </w:trPr>
        <w:tc>
          <w:tcPr>
            <w:tcW w:w="4415" w:type="dxa"/>
          </w:tcPr>
          <w:p w:rsidR="00911545" w:rsidRPr="00A44E6E" w:rsidRDefault="00911545" w:rsidP="00911545">
            <w:pPr>
              <w:pStyle w:val="Header"/>
              <w:tabs>
                <w:tab w:val="clear" w:pos="4320"/>
                <w:tab w:val="clear" w:pos="8640"/>
              </w:tabs>
              <w:rPr>
                <w:rFonts w:ascii="Times New Roman" w:hAnsi="Times New Roman"/>
              </w:rPr>
            </w:pPr>
            <w:r w:rsidRPr="00A44E6E">
              <w:rPr>
                <w:rFonts w:ascii="Times New Roman" w:hAnsi="Times New Roman"/>
              </w:rPr>
              <w:t>2012</w:t>
            </w:r>
          </w:p>
        </w:tc>
        <w:tc>
          <w:tcPr>
            <w:tcW w:w="4441" w:type="dxa"/>
          </w:tcPr>
          <w:p w:rsidR="00911545" w:rsidRPr="0028544E" w:rsidRDefault="00911545" w:rsidP="00911545">
            <w:r w:rsidRPr="0028544E">
              <w:t>4</w:t>
            </w:r>
          </w:p>
        </w:tc>
      </w:tr>
      <w:tr w:rsidR="00911545">
        <w:trPr>
          <w:jc w:val="center"/>
        </w:trPr>
        <w:tc>
          <w:tcPr>
            <w:tcW w:w="4415" w:type="dxa"/>
          </w:tcPr>
          <w:p w:rsidR="00911545" w:rsidRPr="00A44E6E" w:rsidRDefault="00911545" w:rsidP="00911545">
            <w:pPr>
              <w:pStyle w:val="Header"/>
              <w:tabs>
                <w:tab w:val="clear" w:pos="4320"/>
                <w:tab w:val="clear" w:pos="8640"/>
              </w:tabs>
              <w:rPr>
                <w:rFonts w:ascii="Times New Roman" w:hAnsi="Times New Roman"/>
              </w:rPr>
            </w:pPr>
            <w:r w:rsidRPr="00A44E6E">
              <w:rPr>
                <w:rFonts w:ascii="Times New Roman" w:hAnsi="Times New Roman"/>
              </w:rPr>
              <w:t>2013</w:t>
            </w:r>
          </w:p>
        </w:tc>
        <w:tc>
          <w:tcPr>
            <w:tcW w:w="4441" w:type="dxa"/>
          </w:tcPr>
          <w:p w:rsidR="00911545" w:rsidRPr="0028544E" w:rsidRDefault="00911545" w:rsidP="00911545">
            <w:r w:rsidRPr="0028544E">
              <w:t>12</w:t>
            </w:r>
          </w:p>
        </w:tc>
      </w:tr>
      <w:tr w:rsidR="00911545">
        <w:trPr>
          <w:jc w:val="center"/>
        </w:trPr>
        <w:tc>
          <w:tcPr>
            <w:tcW w:w="4415" w:type="dxa"/>
          </w:tcPr>
          <w:p w:rsidR="00911545" w:rsidRPr="00A44E6E" w:rsidRDefault="00911545" w:rsidP="00911545">
            <w:pPr>
              <w:pStyle w:val="Header"/>
              <w:tabs>
                <w:tab w:val="clear" w:pos="4320"/>
                <w:tab w:val="clear" w:pos="8640"/>
              </w:tabs>
              <w:rPr>
                <w:rFonts w:ascii="Times New Roman" w:hAnsi="Times New Roman"/>
              </w:rPr>
            </w:pPr>
            <w:r w:rsidRPr="00A44E6E">
              <w:rPr>
                <w:rFonts w:ascii="Times New Roman" w:hAnsi="Times New Roman"/>
              </w:rPr>
              <w:t>2014</w:t>
            </w:r>
          </w:p>
        </w:tc>
        <w:tc>
          <w:tcPr>
            <w:tcW w:w="4441" w:type="dxa"/>
          </w:tcPr>
          <w:p w:rsidR="00911545" w:rsidRPr="0028544E" w:rsidRDefault="00911545" w:rsidP="00911545">
            <w:r w:rsidRPr="0028544E">
              <w:t>5</w:t>
            </w:r>
          </w:p>
        </w:tc>
      </w:tr>
      <w:tr w:rsidR="00911545">
        <w:trPr>
          <w:jc w:val="center"/>
        </w:trPr>
        <w:tc>
          <w:tcPr>
            <w:tcW w:w="4415" w:type="dxa"/>
          </w:tcPr>
          <w:p w:rsidR="00911545" w:rsidRPr="00E25C12" w:rsidRDefault="00911545" w:rsidP="00911545">
            <w:pPr>
              <w:pStyle w:val="Header"/>
              <w:tabs>
                <w:tab w:val="clear" w:pos="4320"/>
                <w:tab w:val="clear" w:pos="8640"/>
              </w:tabs>
              <w:rPr>
                <w:rFonts w:ascii="Times New Roman" w:hAnsi="Times New Roman"/>
              </w:rPr>
            </w:pPr>
            <w:r w:rsidRPr="00E25C12">
              <w:rPr>
                <w:rFonts w:ascii="Times New Roman" w:hAnsi="Times New Roman"/>
              </w:rPr>
              <w:t>2015</w:t>
            </w:r>
          </w:p>
        </w:tc>
        <w:tc>
          <w:tcPr>
            <w:tcW w:w="4441" w:type="dxa"/>
          </w:tcPr>
          <w:p w:rsidR="00911545" w:rsidRPr="0028544E" w:rsidRDefault="00911545" w:rsidP="00911545">
            <w:r w:rsidRPr="0028544E">
              <w:t>6</w:t>
            </w:r>
          </w:p>
        </w:tc>
      </w:tr>
      <w:tr w:rsidR="00911545">
        <w:trPr>
          <w:jc w:val="center"/>
        </w:trPr>
        <w:tc>
          <w:tcPr>
            <w:tcW w:w="4415" w:type="dxa"/>
          </w:tcPr>
          <w:p w:rsidR="00911545" w:rsidRPr="00E25C12" w:rsidRDefault="00911545" w:rsidP="00911545">
            <w:pPr>
              <w:pStyle w:val="Header"/>
              <w:tabs>
                <w:tab w:val="clear" w:pos="4320"/>
                <w:tab w:val="clear" w:pos="8640"/>
              </w:tabs>
              <w:rPr>
                <w:rFonts w:ascii="Times New Roman" w:hAnsi="Times New Roman"/>
              </w:rPr>
            </w:pPr>
            <w:r>
              <w:rPr>
                <w:rFonts w:ascii="Times New Roman" w:hAnsi="Times New Roman"/>
              </w:rPr>
              <w:t>2016</w:t>
            </w:r>
          </w:p>
        </w:tc>
        <w:tc>
          <w:tcPr>
            <w:tcW w:w="4441" w:type="dxa"/>
          </w:tcPr>
          <w:p w:rsidR="00911545" w:rsidRPr="0028544E" w:rsidRDefault="00911545" w:rsidP="00911545">
            <w:r>
              <w:t>8</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rPr>
            </w:pPr>
            <w:r>
              <w:rPr>
                <w:rFonts w:ascii="Times New Roman" w:hAnsi="Times New Roman"/>
              </w:rPr>
              <w:t>2017</w:t>
            </w:r>
          </w:p>
        </w:tc>
        <w:tc>
          <w:tcPr>
            <w:tcW w:w="4441" w:type="dxa"/>
          </w:tcPr>
          <w:p w:rsidR="00AF5EE1" w:rsidRDefault="00AF5EE1" w:rsidP="00911545">
            <w:r>
              <w:t>6</w:t>
            </w:r>
          </w:p>
        </w:tc>
      </w:tr>
      <w:tr w:rsidR="00AF5EE1">
        <w:trPr>
          <w:jc w:val="center"/>
        </w:trPr>
        <w:tc>
          <w:tcPr>
            <w:tcW w:w="4415" w:type="dxa"/>
          </w:tcPr>
          <w:p w:rsidR="00AF5EE1" w:rsidRDefault="00AF5EE1" w:rsidP="00911545">
            <w:pPr>
              <w:pStyle w:val="Header"/>
              <w:tabs>
                <w:tab w:val="clear" w:pos="4320"/>
                <w:tab w:val="clear" w:pos="8640"/>
              </w:tabs>
              <w:rPr>
                <w:rFonts w:ascii="Times New Roman" w:hAnsi="Times New Roman"/>
              </w:rPr>
            </w:pPr>
            <w:r>
              <w:rPr>
                <w:rFonts w:ascii="Times New Roman" w:hAnsi="Times New Roman"/>
              </w:rPr>
              <w:t>2018</w:t>
            </w:r>
          </w:p>
        </w:tc>
        <w:tc>
          <w:tcPr>
            <w:tcW w:w="4441" w:type="dxa"/>
          </w:tcPr>
          <w:p w:rsidR="00AF5EE1" w:rsidRDefault="00AF5EE1" w:rsidP="00911545">
            <w:r>
              <w:t>7</w:t>
            </w:r>
          </w:p>
        </w:tc>
      </w:tr>
      <w:tr w:rsidR="00911545">
        <w:trPr>
          <w:jc w:val="center"/>
        </w:trPr>
        <w:tc>
          <w:tcPr>
            <w:tcW w:w="4415" w:type="dxa"/>
          </w:tcPr>
          <w:p w:rsidR="00911545" w:rsidRDefault="00911545" w:rsidP="00911545">
            <w:pPr>
              <w:pStyle w:val="Header"/>
              <w:tabs>
                <w:tab w:val="clear" w:pos="4320"/>
                <w:tab w:val="clear" w:pos="8640"/>
              </w:tabs>
              <w:rPr>
                <w:rFonts w:ascii="Times New Roman" w:hAnsi="Times New Roman"/>
                <w:b/>
              </w:rPr>
            </w:pPr>
            <w:r>
              <w:rPr>
                <w:rFonts w:ascii="Times New Roman" w:hAnsi="Times New Roman"/>
                <w:b/>
              </w:rPr>
              <w:t>Total</w:t>
            </w:r>
          </w:p>
        </w:tc>
        <w:tc>
          <w:tcPr>
            <w:tcW w:w="4441" w:type="dxa"/>
          </w:tcPr>
          <w:p w:rsidR="00911545" w:rsidRDefault="00AF5EE1" w:rsidP="00911545">
            <w:pPr>
              <w:rPr>
                <w:b/>
              </w:rPr>
            </w:pPr>
            <w:r>
              <w:rPr>
                <w:b/>
              </w:rPr>
              <w:t>174</w:t>
            </w:r>
          </w:p>
        </w:tc>
      </w:tr>
    </w:tbl>
    <w:p w:rsidR="00911545" w:rsidRPr="00BA0549" w:rsidRDefault="00911545" w:rsidP="00BA0549"/>
    <w:p w:rsidR="001D1A50" w:rsidRPr="000D4F57" w:rsidRDefault="001D1A50" w:rsidP="001D1A50">
      <w:pPr>
        <w:pStyle w:val="Heading2"/>
      </w:pPr>
      <w:bookmarkStart w:id="268" w:name="_Toc207084388"/>
      <w:bookmarkStart w:id="269" w:name="_Toc301087877"/>
      <w:bookmarkStart w:id="270" w:name="_Toc332955049"/>
      <w:bookmarkStart w:id="271" w:name="_Toc332955230"/>
      <w:bookmarkStart w:id="272" w:name="_Toc364084456"/>
      <w:bookmarkStart w:id="273" w:name="_Toc396631408"/>
      <w:bookmarkStart w:id="274" w:name="_Toc396631750"/>
      <w:bookmarkStart w:id="275" w:name="_Toc396641266"/>
      <w:bookmarkStart w:id="276" w:name="_Toc396728074"/>
      <w:bookmarkStart w:id="277" w:name="_Toc396728864"/>
      <w:r>
        <w:t xml:space="preserve">Graduate and </w:t>
      </w:r>
      <w:r w:rsidRPr="000D4F57">
        <w:t xml:space="preserve">Program </w:t>
      </w:r>
      <w:r>
        <w:t xml:space="preserve">Degree </w:t>
      </w:r>
      <w:r w:rsidRPr="000D4F57">
        <w:t>Completion Numbers</w:t>
      </w:r>
      <w:bookmarkEnd w:id="268"/>
      <w:bookmarkEnd w:id="269"/>
      <w:bookmarkEnd w:id="270"/>
      <w:bookmarkEnd w:id="271"/>
      <w:bookmarkEnd w:id="272"/>
      <w:bookmarkEnd w:id="273"/>
      <w:bookmarkEnd w:id="274"/>
      <w:bookmarkEnd w:id="275"/>
      <w:bookmarkEnd w:id="276"/>
      <w:bookmarkEnd w:id="277"/>
      <w:r w:rsidRPr="000D4F57">
        <w:t xml:space="preserve"> </w:t>
      </w:r>
    </w:p>
    <w:p w:rsidR="001D1A50" w:rsidRDefault="001D1A50" w:rsidP="001D1A50">
      <w:r w:rsidRPr="000D4F57">
        <w:t xml:space="preserve">The following Chart </w:t>
      </w:r>
      <w:r w:rsidR="0007437B">
        <w:t>C</w:t>
      </w:r>
      <w:r w:rsidRPr="000D4F57">
        <w:t xml:space="preserve"> details the </w:t>
      </w:r>
      <w:r w:rsidR="0007437B">
        <w:t xml:space="preserve">total number of students </w:t>
      </w:r>
      <w:r>
        <w:t>who have completed</w:t>
      </w:r>
      <w:r w:rsidRPr="000D4F57">
        <w:t xml:space="preserve"> </w:t>
      </w:r>
      <w:r>
        <w:t xml:space="preserve">degrees </w:t>
      </w:r>
      <w:r w:rsidR="0007437B">
        <w:t xml:space="preserve">by program. </w:t>
      </w:r>
      <w:r>
        <w:t xml:space="preserve">For the 2017 -18 academic </w:t>
      </w:r>
      <w:r w:rsidR="00B8212C">
        <w:t>years</w:t>
      </w:r>
      <w:r>
        <w:t xml:space="preserve"> </w:t>
      </w:r>
      <w:r w:rsidR="0007437B">
        <w:t xml:space="preserve">the 100 of the 174, or 57% of the </w:t>
      </w:r>
      <w:r>
        <w:t xml:space="preserve">students </w:t>
      </w:r>
      <w:r w:rsidRPr="000D4F57">
        <w:t xml:space="preserve">completing programs were in the Associate of Arts &amp; Science Program. </w:t>
      </w:r>
      <w:r>
        <w:t xml:space="preserve">At the start of the year 2008, ICC began offering program courses leading to a Bachelor of Arts/Science Degree in Business Management, Education, and Human Service. </w:t>
      </w:r>
      <w:r w:rsidR="0007437B">
        <w:t xml:space="preserve">Nine percent of the graduates have been with a BA/BS degree. </w:t>
      </w:r>
    </w:p>
    <w:p w:rsidR="00920546" w:rsidRDefault="00920546" w:rsidP="00024E1D"/>
    <w:p w:rsidR="00024E1D" w:rsidRDefault="00920546" w:rsidP="00024E1D">
      <w:r>
        <w:t xml:space="preserve">Most students graduated with </w:t>
      </w:r>
      <w:r w:rsidR="00024E1D">
        <w:t xml:space="preserve">a two-year Associates Arts Degree </w:t>
      </w:r>
      <w:r>
        <w:t xml:space="preserve">149 students or 75%. </w:t>
      </w:r>
      <w:r w:rsidR="00024E1D">
        <w:t>In 2018, the college graduated 7 students</w:t>
      </w:r>
      <w:r>
        <w:t xml:space="preserve"> 2 with a Bachelor of Arts and 5 with Associate of Arts degrees.</w:t>
      </w:r>
      <w:r w:rsidR="00024E1D">
        <w:t>.  The following Chart B details the number of ICC graduates by year followed by the total number.</w:t>
      </w:r>
    </w:p>
    <w:p w:rsidR="00024E1D" w:rsidRDefault="00024E1D" w:rsidP="001D1A50"/>
    <w:p w:rsidR="001D1A50" w:rsidRPr="001D1A50" w:rsidRDefault="00846C81" w:rsidP="001D1A50">
      <w:r>
        <w:rPr>
          <w:noProof/>
        </w:rPr>
        <w:drawing>
          <wp:inline distT="0" distB="0" distL="0" distR="0">
            <wp:extent cx="5844540" cy="4259580"/>
            <wp:effectExtent l="0" t="0" r="3810" b="76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6C81" w:rsidRDefault="00846C81" w:rsidP="00BA0549"/>
    <w:p w:rsidR="00E365C8" w:rsidRPr="000D4F57" w:rsidRDefault="00934C51" w:rsidP="00D816C3">
      <w:pPr>
        <w:pStyle w:val="Heading2"/>
      </w:pPr>
      <w:bookmarkStart w:id="278" w:name="_Toc396631409"/>
      <w:bookmarkStart w:id="279" w:name="_Toc396631751"/>
      <w:bookmarkStart w:id="280" w:name="_Toc396641267"/>
      <w:bookmarkStart w:id="281" w:name="_Toc396728075"/>
      <w:bookmarkStart w:id="282" w:name="_Toc396728865"/>
      <w:r>
        <w:t>Program</w:t>
      </w:r>
      <w:r w:rsidRPr="000D4F57">
        <w:t xml:space="preserve"> </w:t>
      </w:r>
      <w:r>
        <w:t>Enrollment Numbers</w:t>
      </w:r>
      <w:bookmarkEnd w:id="263"/>
      <w:bookmarkEnd w:id="264"/>
      <w:bookmarkEnd w:id="265"/>
      <w:bookmarkEnd w:id="278"/>
      <w:bookmarkEnd w:id="279"/>
      <w:bookmarkEnd w:id="280"/>
      <w:bookmarkEnd w:id="281"/>
      <w:bookmarkEnd w:id="282"/>
      <w:r w:rsidR="00E365C8" w:rsidRPr="000D4F57">
        <w:t xml:space="preserve"> </w:t>
      </w:r>
      <w:bookmarkEnd w:id="266"/>
      <w:bookmarkEnd w:id="267"/>
    </w:p>
    <w:p w:rsidR="001D1A50" w:rsidRDefault="001D1A50" w:rsidP="00BA0549">
      <w:pPr>
        <w:pStyle w:val="Heading3"/>
      </w:pPr>
      <w:bookmarkStart w:id="283" w:name="_Toc396631410"/>
      <w:bookmarkStart w:id="284" w:name="_Toc396631752"/>
      <w:bookmarkStart w:id="285" w:name="_Toc396641268"/>
      <w:bookmarkStart w:id="286" w:name="_Toc396728076"/>
      <w:bookmarkStart w:id="287" w:name="_Toc396728866"/>
      <w:bookmarkStart w:id="288" w:name="_Toc207084386"/>
      <w:bookmarkStart w:id="289" w:name="_Toc301087875"/>
      <w:bookmarkStart w:id="290" w:name="_Toc332955047"/>
      <w:bookmarkStart w:id="291" w:name="_Toc332955228"/>
      <w:bookmarkStart w:id="292" w:name="_Toc364084455"/>
      <w:r>
        <w:t>Aggregate Total Student Enrollment-Fall 2017-Spring 2018</w:t>
      </w:r>
      <w:bookmarkEnd w:id="283"/>
      <w:bookmarkEnd w:id="284"/>
      <w:bookmarkEnd w:id="285"/>
      <w:bookmarkEnd w:id="286"/>
      <w:bookmarkEnd w:id="287"/>
    </w:p>
    <w:p w:rsidR="001D1A50" w:rsidRPr="006B4052" w:rsidRDefault="004C700D" w:rsidP="001D1A50">
      <w:pPr>
        <w:rPr>
          <w:rFonts w:cs="Times New Roman"/>
        </w:rPr>
      </w:pPr>
      <w:r>
        <w:rPr>
          <w:rFonts w:cs="Times New Roman"/>
        </w:rPr>
        <w:t>There were forty-nine (49)</w:t>
      </w:r>
      <w:r w:rsidR="001D1A50">
        <w:rPr>
          <w:rFonts w:cs="Times New Roman"/>
        </w:rPr>
        <w:t xml:space="preserve"> students enrolled in the F</w:t>
      </w:r>
      <w:r>
        <w:rPr>
          <w:rFonts w:cs="Times New Roman"/>
        </w:rPr>
        <w:t>all 2017 semester. Forty-seven (47)</w:t>
      </w:r>
      <w:r w:rsidR="001D1A50">
        <w:rPr>
          <w:rFonts w:cs="Times New Roman"/>
        </w:rPr>
        <w:t xml:space="preserve"> students enrolle</w:t>
      </w:r>
      <w:r w:rsidR="00846C81">
        <w:rPr>
          <w:rFonts w:cs="Times New Roman"/>
        </w:rPr>
        <w:t xml:space="preserve">d in the Spring 2018 semester. </w:t>
      </w:r>
      <w:r w:rsidR="001D1A50">
        <w:rPr>
          <w:rFonts w:cs="Times New Roman"/>
        </w:rPr>
        <w:t xml:space="preserve">The following details and charts will describe the comparisons of these numbers in each department, a gender comparison, and a comparison by race. </w:t>
      </w:r>
    </w:p>
    <w:p w:rsidR="001D1A50" w:rsidRPr="002C465E" w:rsidRDefault="001D1A50" w:rsidP="00BA0549">
      <w:pPr>
        <w:pStyle w:val="Heading3"/>
      </w:pPr>
      <w:bookmarkStart w:id="293" w:name="_Toc396631411"/>
      <w:bookmarkStart w:id="294" w:name="_Toc396631753"/>
      <w:bookmarkStart w:id="295" w:name="_Toc396641269"/>
      <w:bookmarkStart w:id="296" w:name="_Toc396728077"/>
      <w:bookmarkStart w:id="297" w:name="_Toc396728867"/>
      <w:r w:rsidRPr="002C465E">
        <w:t xml:space="preserve">Fall 2017-Chart </w:t>
      </w:r>
      <w:r w:rsidR="00163AAE">
        <w:t>D</w:t>
      </w:r>
      <w:bookmarkEnd w:id="293"/>
      <w:bookmarkEnd w:id="294"/>
      <w:bookmarkEnd w:id="295"/>
      <w:bookmarkEnd w:id="296"/>
      <w:bookmarkEnd w:id="297"/>
    </w:p>
    <w:p w:rsidR="001D1A50" w:rsidRPr="00C96AE2" w:rsidRDefault="001D1A50" w:rsidP="001D1A50">
      <w:pPr>
        <w:rPr>
          <w:rFonts w:cs="Times New Roman"/>
          <w:b/>
        </w:rPr>
      </w:pPr>
      <w:r w:rsidRPr="002C465E">
        <w:rPr>
          <w:rFonts w:cs="Times New Roman"/>
        </w:rPr>
        <w:t xml:space="preserve">Chart </w:t>
      </w:r>
      <w:r w:rsidR="00163AAE">
        <w:rPr>
          <w:rFonts w:cs="Times New Roman"/>
        </w:rPr>
        <w:t>D</w:t>
      </w:r>
      <w:r w:rsidRPr="002C465E">
        <w:rPr>
          <w:rFonts w:cs="Times New Roman"/>
        </w:rPr>
        <w:t xml:space="preserve"> details the enrollment report of the academic semester Fall 2017 in each Department, detailing how many students enrolled in each division within the Departments. A total is given with the enrollment within each Department, a total of students enrolled in each of the four Departments, and a total of all students enrolled in the Fall 2017 semester. All fo</w:t>
      </w:r>
      <w:r w:rsidR="004C700D">
        <w:rPr>
          <w:rFonts w:cs="Times New Roman"/>
        </w:rPr>
        <w:t>ur major programs are included (</w:t>
      </w:r>
      <w:r w:rsidRPr="002C465E">
        <w:rPr>
          <w:rFonts w:cs="Times New Roman"/>
        </w:rPr>
        <w:t>Arts &amp; Science, Business Management</w:t>
      </w:r>
      <w:r w:rsidR="004C700D">
        <w:rPr>
          <w:rFonts w:cs="Times New Roman"/>
        </w:rPr>
        <w:t>, Education, and Human Services)</w:t>
      </w:r>
      <w:r w:rsidRPr="002C465E">
        <w:rPr>
          <w:rFonts w:cs="Times New Roman"/>
        </w:rPr>
        <w:t>. The Arts &amp; Science Departmen</w:t>
      </w:r>
      <w:r w:rsidR="004C700D">
        <w:rPr>
          <w:rFonts w:cs="Times New Roman"/>
        </w:rPr>
        <w:t>t enrolled a total of thirteen (13)</w:t>
      </w:r>
      <w:r w:rsidRPr="002C465E">
        <w:rPr>
          <w:rFonts w:cs="Times New Roman"/>
        </w:rPr>
        <w:t xml:space="preserve"> students, the Business Management Department enrolled a total of eighteen</w:t>
      </w:r>
      <w:r w:rsidR="004C700D">
        <w:rPr>
          <w:rFonts w:cs="Times New Roman"/>
        </w:rPr>
        <w:t xml:space="preserve"> (18)</w:t>
      </w:r>
      <w:r w:rsidRPr="002C465E">
        <w:rPr>
          <w:rFonts w:cs="Times New Roman"/>
        </w:rPr>
        <w:t xml:space="preserve"> students, the Educa</w:t>
      </w:r>
      <w:r w:rsidR="004C700D">
        <w:rPr>
          <w:rFonts w:cs="Times New Roman"/>
        </w:rPr>
        <w:t>tion Department enrolled eight (8)</w:t>
      </w:r>
      <w:r w:rsidRPr="002C465E">
        <w:rPr>
          <w:rFonts w:cs="Times New Roman"/>
        </w:rPr>
        <w:t xml:space="preserve"> students, Human Services Depa</w:t>
      </w:r>
      <w:r w:rsidR="004C700D">
        <w:rPr>
          <w:rFonts w:cs="Times New Roman"/>
        </w:rPr>
        <w:t>rtment enrolled a total of ten (10)</w:t>
      </w:r>
      <w:r w:rsidRPr="002C465E">
        <w:rPr>
          <w:rFonts w:cs="Times New Roman"/>
        </w:rPr>
        <w:t xml:space="preserve"> students.  The total number of students enrolled in the Fall </w:t>
      </w:r>
      <w:r w:rsidR="004C700D">
        <w:rPr>
          <w:rFonts w:cs="Times New Roman"/>
        </w:rPr>
        <w:t>2017 semester is forty-nine (49)</w:t>
      </w:r>
      <w:r w:rsidRPr="002C465E">
        <w:rPr>
          <w:rFonts w:cs="Times New Roman"/>
        </w:rPr>
        <w:t xml:space="preserve">. </w:t>
      </w:r>
    </w:p>
    <w:p w:rsidR="001D1A50" w:rsidRPr="002C465E" w:rsidRDefault="001D1A50" w:rsidP="001D1A50">
      <w:pPr>
        <w:rPr>
          <w:rFonts w:cs="Times New Roman"/>
        </w:rPr>
      </w:pPr>
    </w:p>
    <w:p w:rsidR="001D1A50" w:rsidRPr="002C465E" w:rsidRDefault="001D1A50" w:rsidP="001D1A50">
      <w:pPr>
        <w:rPr>
          <w:rFonts w:cs="Times New Roman"/>
          <w:b/>
        </w:rPr>
      </w:pPr>
      <w:r w:rsidRPr="002C465E">
        <w:rPr>
          <w:rFonts w:cs="Times New Roman"/>
          <w:noProof/>
        </w:rPr>
        <w:drawing>
          <wp:inline distT="0" distB="0" distL="0" distR="0">
            <wp:extent cx="5876014" cy="324358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1A50" w:rsidRPr="002C465E" w:rsidRDefault="00920546" w:rsidP="00BA0549">
      <w:pPr>
        <w:pStyle w:val="Heading3"/>
      </w:pPr>
      <w:bookmarkStart w:id="298" w:name="_Toc396631412"/>
      <w:bookmarkStart w:id="299" w:name="_Toc396631754"/>
      <w:bookmarkStart w:id="300" w:name="_Toc396641270"/>
      <w:bookmarkStart w:id="301" w:name="_Toc396728078"/>
      <w:bookmarkStart w:id="302" w:name="_Toc396728868"/>
      <w:r>
        <w:t xml:space="preserve">Spring 2018-Chart </w:t>
      </w:r>
      <w:r w:rsidR="00163AAE">
        <w:t>E</w:t>
      </w:r>
      <w:bookmarkEnd w:id="298"/>
      <w:bookmarkEnd w:id="299"/>
      <w:bookmarkEnd w:id="300"/>
      <w:bookmarkEnd w:id="301"/>
      <w:bookmarkEnd w:id="302"/>
    </w:p>
    <w:p w:rsidR="001D1A50" w:rsidRPr="002C465E" w:rsidRDefault="00163AAE" w:rsidP="001D1A50">
      <w:pPr>
        <w:rPr>
          <w:rFonts w:cs="Times New Roman"/>
        </w:rPr>
      </w:pPr>
      <w:r>
        <w:rPr>
          <w:rFonts w:cs="Times New Roman"/>
        </w:rPr>
        <w:t xml:space="preserve"> Chart E</w:t>
      </w:r>
      <w:r w:rsidR="001D1A50" w:rsidRPr="002C465E">
        <w:rPr>
          <w:rFonts w:cs="Times New Roman"/>
        </w:rPr>
        <w:t xml:space="preserve"> details the enrollment report of the academic semester Spring 2018 in each Department, detailing how many students enrolled in each division within the Departments. A total is given with the enrollment within each Department, a total of students enrolled in all divisions within each of the four Departments, and an aggregate total of all students enrolled in the Spring 2018 semester. All fo</w:t>
      </w:r>
      <w:r w:rsidR="004C700D">
        <w:rPr>
          <w:rFonts w:cs="Times New Roman"/>
        </w:rPr>
        <w:t>ur major programs are included (</w:t>
      </w:r>
      <w:r w:rsidR="001D1A50" w:rsidRPr="002C465E">
        <w:rPr>
          <w:rFonts w:cs="Times New Roman"/>
        </w:rPr>
        <w:t>Arts &amp; Science, Business Management</w:t>
      </w:r>
      <w:r w:rsidR="004C700D">
        <w:rPr>
          <w:rFonts w:cs="Times New Roman"/>
        </w:rPr>
        <w:t>, Education, and Human Services)</w:t>
      </w:r>
      <w:r w:rsidR="001D1A50" w:rsidRPr="002C465E">
        <w:rPr>
          <w:rFonts w:cs="Times New Roman"/>
        </w:rPr>
        <w:t>. The Arts &amp; Science Departm</w:t>
      </w:r>
      <w:r w:rsidR="004C700D">
        <w:rPr>
          <w:rFonts w:cs="Times New Roman"/>
        </w:rPr>
        <w:t>ent enrolled a total of eleven (</w:t>
      </w:r>
      <w:r w:rsidR="001D1A50">
        <w:rPr>
          <w:rFonts w:cs="Times New Roman"/>
        </w:rPr>
        <w:t>11</w:t>
      </w:r>
      <w:r w:rsidR="004C700D">
        <w:rPr>
          <w:rFonts w:cs="Times New Roman"/>
        </w:rPr>
        <w:t>)</w:t>
      </w:r>
      <w:r w:rsidR="001D1A50" w:rsidRPr="002C465E">
        <w:rPr>
          <w:rFonts w:cs="Times New Roman"/>
        </w:rPr>
        <w:t xml:space="preserve"> students, the Business Management Department enrolled a total of </w:t>
      </w:r>
      <w:r w:rsidR="001D1A50">
        <w:rPr>
          <w:rFonts w:cs="Times New Roman"/>
        </w:rPr>
        <w:t>six</w:t>
      </w:r>
      <w:r w:rsidR="004C700D">
        <w:rPr>
          <w:rFonts w:cs="Times New Roman"/>
        </w:rPr>
        <w:t>teen (</w:t>
      </w:r>
      <w:r w:rsidR="001D1A50">
        <w:rPr>
          <w:rFonts w:cs="Times New Roman"/>
        </w:rPr>
        <w:t>16</w:t>
      </w:r>
      <w:r w:rsidR="004C700D">
        <w:rPr>
          <w:rFonts w:cs="Times New Roman"/>
        </w:rPr>
        <w:t>)</w:t>
      </w:r>
      <w:r w:rsidR="001D1A50" w:rsidRPr="002C465E">
        <w:rPr>
          <w:rFonts w:cs="Times New Roman"/>
        </w:rPr>
        <w:t xml:space="preserve"> students, the Educati</w:t>
      </w:r>
      <w:r w:rsidR="004C700D">
        <w:rPr>
          <w:rFonts w:cs="Times New Roman"/>
        </w:rPr>
        <w:t>on Department enrolled seven (7)</w:t>
      </w:r>
      <w:r w:rsidR="001D1A50" w:rsidRPr="002C465E">
        <w:rPr>
          <w:rFonts w:cs="Times New Roman"/>
        </w:rPr>
        <w:t xml:space="preserve"> students, Human Services Department enrolled a total </w:t>
      </w:r>
      <w:r w:rsidR="004C700D">
        <w:rPr>
          <w:rFonts w:cs="Times New Roman"/>
        </w:rPr>
        <w:t>of thirteen (13)</w:t>
      </w:r>
      <w:r w:rsidR="001D1A50" w:rsidRPr="002C465E">
        <w:rPr>
          <w:rFonts w:cs="Times New Roman"/>
        </w:rPr>
        <w:t xml:space="preserve"> students.  The total number of students enrolled in the Spring 2018 semester is forty-</w:t>
      </w:r>
      <w:r w:rsidR="001D1A50">
        <w:rPr>
          <w:rFonts w:cs="Times New Roman"/>
        </w:rPr>
        <w:t>seven</w:t>
      </w:r>
      <w:r w:rsidR="004C700D">
        <w:rPr>
          <w:rFonts w:cs="Times New Roman"/>
        </w:rPr>
        <w:t xml:space="preserve"> (</w:t>
      </w:r>
      <w:r w:rsidR="001D1A50">
        <w:rPr>
          <w:rFonts w:cs="Times New Roman"/>
        </w:rPr>
        <w:t>47</w:t>
      </w:r>
      <w:r w:rsidR="004C700D">
        <w:rPr>
          <w:rFonts w:cs="Times New Roman"/>
        </w:rPr>
        <w:t>)</w:t>
      </w:r>
      <w:r w:rsidR="001D1A50" w:rsidRPr="002C465E">
        <w:rPr>
          <w:rFonts w:cs="Times New Roman"/>
        </w:rPr>
        <w:t xml:space="preserve">. </w:t>
      </w:r>
    </w:p>
    <w:p w:rsidR="001D1A50" w:rsidRPr="002C465E" w:rsidRDefault="001D1A50" w:rsidP="001D1A50">
      <w:pPr>
        <w:rPr>
          <w:rFonts w:cs="Times New Roman"/>
          <w:b/>
        </w:rPr>
      </w:pPr>
    </w:p>
    <w:p w:rsidR="001D1A50" w:rsidRPr="002C465E" w:rsidRDefault="001D1A50" w:rsidP="001D1A50">
      <w:pPr>
        <w:rPr>
          <w:rFonts w:cs="Times New Roman"/>
          <w:b/>
        </w:rPr>
      </w:pPr>
      <w:r w:rsidRPr="002C465E">
        <w:rPr>
          <w:rFonts w:cs="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4748</wp:posOffset>
            </wp:positionV>
            <wp:extent cx="5637475" cy="4280480"/>
            <wp:effectExtent l="0" t="0" r="1905" b="635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D1A50" w:rsidRPr="002C465E" w:rsidRDefault="001D1A50" w:rsidP="001D1A50">
      <w:pPr>
        <w:rPr>
          <w:rFonts w:cs="Times New Roman"/>
        </w:rPr>
      </w:pPr>
    </w:p>
    <w:p w:rsidR="001D1A50" w:rsidRPr="002C465E" w:rsidRDefault="001D1A50" w:rsidP="001D1A50">
      <w:pPr>
        <w:rPr>
          <w:rFonts w:cs="Times New Roman"/>
          <w:b/>
          <w:noProof/>
        </w:rPr>
      </w:pPr>
    </w:p>
    <w:p w:rsidR="001D1A50" w:rsidRPr="002C465E" w:rsidRDefault="001D1A50" w:rsidP="001D1A50">
      <w:pPr>
        <w:jc w:val="center"/>
        <w:rPr>
          <w:rFonts w:cs="Times New Roman"/>
          <w:b/>
          <w:noProof/>
        </w:rPr>
      </w:pPr>
    </w:p>
    <w:p w:rsidR="001D1A50" w:rsidRPr="002C465E" w:rsidRDefault="001D1A50" w:rsidP="001D1A50">
      <w:pPr>
        <w:rPr>
          <w:rFonts w:cs="Times New Roman"/>
          <w:b/>
          <w:noProof/>
        </w:rPr>
      </w:pPr>
    </w:p>
    <w:p w:rsidR="001D1A50" w:rsidRPr="002C465E" w:rsidRDefault="001D1A50" w:rsidP="001D1A50">
      <w:pPr>
        <w:rPr>
          <w:rFonts w:cs="Times New Roman"/>
          <w:b/>
        </w:rPr>
      </w:pPr>
    </w:p>
    <w:p w:rsidR="001D1A50" w:rsidRPr="002C465E" w:rsidRDefault="001D1A50" w:rsidP="001D1A50">
      <w:pPr>
        <w:rPr>
          <w:rFonts w:cs="Times New Roman"/>
          <w:b/>
        </w:rPr>
      </w:pPr>
    </w:p>
    <w:p w:rsidR="001D1A50" w:rsidRPr="002C465E" w:rsidRDefault="001D1A50" w:rsidP="001D1A50">
      <w:pPr>
        <w:rPr>
          <w:rFonts w:cs="Times New Roman"/>
          <w:b/>
        </w:rPr>
      </w:pPr>
    </w:p>
    <w:p w:rsidR="001D1A50" w:rsidRPr="002C465E" w:rsidRDefault="001D1A50" w:rsidP="001D1A50">
      <w:pPr>
        <w:rPr>
          <w:rFonts w:cs="Times New Roman"/>
          <w:b/>
        </w:rPr>
      </w:pPr>
    </w:p>
    <w:p w:rsidR="001D1A50" w:rsidRPr="002C465E" w:rsidRDefault="001D1A50" w:rsidP="001D1A50">
      <w:pPr>
        <w:rPr>
          <w:rFonts w:cs="Times New Roman"/>
          <w:b/>
        </w:rPr>
      </w:pPr>
    </w:p>
    <w:p w:rsidR="001D1A50" w:rsidRDefault="001D1A50"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Default="00C96AE2" w:rsidP="001D1A50">
      <w:pPr>
        <w:rPr>
          <w:rFonts w:cs="Times New Roman"/>
          <w:b/>
        </w:rPr>
      </w:pPr>
    </w:p>
    <w:p w:rsidR="00C96AE2" w:rsidRPr="002C465E" w:rsidRDefault="00C96AE2" w:rsidP="001D1A50">
      <w:pPr>
        <w:rPr>
          <w:rFonts w:cs="Times New Roman"/>
          <w:b/>
        </w:rPr>
      </w:pPr>
    </w:p>
    <w:p w:rsidR="001D1A50" w:rsidRPr="002C465E" w:rsidRDefault="001D1A50" w:rsidP="00BA0549">
      <w:pPr>
        <w:pStyle w:val="Heading3"/>
      </w:pPr>
      <w:bookmarkStart w:id="303" w:name="_Toc396631413"/>
      <w:bookmarkStart w:id="304" w:name="_Toc396631755"/>
      <w:bookmarkStart w:id="305" w:name="_Toc396641271"/>
      <w:bookmarkStart w:id="306" w:name="_Toc396728079"/>
      <w:bookmarkStart w:id="307" w:name="_Toc396728869"/>
      <w:r w:rsidRPr="002C465E">
        <w:t>Comparison of Totals From the Fall 2017 Semester and the Spring 2018 Semester</w:t>
      </w:r>
      <w:bookmarkEnd w:id="303"/>
      <w:bookmarkEnd w:id="304"/>
      <w:bookmarkEnd w:id="305"/>
      <w:bookmarkEnd w:id="306"/>
      <w:bookmarkEnd w:id="307"/>
    </w:p>
    <w:p w:rsidR="001D1A50" w:rsidRPr="002C465E" w:rsidRDefault="001D1A50" w:rsidP="001D1A50">
      <w:pPr>
        <w:rPr>
          <w:rFonts w:cs="Times New Roman"/>
        </w:rPr>
      </w:pPr>
      <w:r w:rsidRPr="002C465E">
        <w:rPr>
          <w:rFonts w:cs="Times New Roman"/>
        </w:rPr>
        <w:t>The Fall 2017 semester</w:t>
      </w:r>
      <w:r w:rsidR="004C700D">
        <w:rPr>
          <w:rFonts w:cs="Times New Roman"/>
        </w:rPr>
        <w:t xml:space="preserve"> showed two (</w:t>
      </w:r>
      <w:r>
        <w:rPr>
          <w:rFonts w:cs="Times New Roman"/>
        </w:rPr>
        <w:t>2</w:t>
      </w:r>
      <w:r w:rsidR="004C700D">
        <w:rPr>
          <w:rFonts w:cs="Times New Roman"/>
        </w:rPr>
        <w:t>)</w:t>
      </w:r>
      <w:r w:rsidRPr="002C465E">
        <w:rPr>
          <w:rFonts w:cs="Times New Roman"/>
        </w:rPr>
        <w:t xml:space="preserve"> less student</w:t>
      </w:r>
      <w:r>
        <w:rPr>
          <w:rFonts w:cs="Times New Roman"/>
        </w:rPr>
        <w:t>s</w:t>
      </w:r>
      <w:r w:rsidRPr="002C465E">
        <w:rPr>
          <w:rFonts w:cs="Times New Roman"/>
        </w:rPr>
        <w:t xml:space="preserve"> enrolled in the Arts &amp; Science Depa</w:t>
      </w:r>
      <w:r w:rsidR="004C700D">
        <w:rPr>
          <w:rFonts w:cs="Times New Roman"/>
        </w:rPr>
        <w:t>rtment in the Spring 2018, two (2)</w:t>
      </w:r>
      <w:r w:rsidRPr="002C465E">
        <w:rPr>
          <w:rFonts w:cs="Times New Roman"/>
        </w:rPr>
        <w:t xml:space="preserve"> less in the Busin</w:t>
      </w:r>
      <w:r w:rsidR="004C700D">
        <w:rPr>
          <w:rFonts w:cs="Times New Roman"/>
        </w:rPr>
        <w:t>ess Management Department, one (1)</w:t>
      </w:r>
      <w:r w:rsidRPr="002C465E">
        <w:rPr>
          <w:rFonts w:cs="Times New Roman"/>
        </w:rPr>
        <w:t xml:space="preserve"> less in the Education Department</w:t>
      </w:r>
      <w:r w:rsidR="004C700D">
        <w:rPr>
          <w:rFonts w:cs="Times New Roman"/>
        </w:rPr>
        <w:t xml:space="preserve"> and there was a gain of three (3)</w:t>
      </w:r>
      <w:r w:rsidRPr="002C465E">
        <w:rPr>
          <w:rFonts w:cs="Times New Roman"/>
        </w:rPr>
        <w:t xml:space="preserve"> students in the Human</w:t>
      </w:r>
      <w:r>
        <w:rPr>
          <w:rFonts w:cs="Times New Roman"/>
        </w:rPr>
        <w:t xml:space="preserve"> Services Department. There were two</w:t>
      </w:r>
      <w:r w:rsidR="004C700D">
        <w:rPr>
          <w:rFonts w:cs="Times New Roman"/>
        </w:rPr>
        <w:t xml:space="preserve"> (</w:t>
      </w:r>
      <w:r>
        <w:rPr>
          <w:rFonts w:cs="Times New Roman"/>
        </w:rPr>
        <w:t>2</w:t>
      </w:r>
      <w:r w:rsidR="004C700D">
        <w:rPr>
          <w:rFonts w:cs="Times New Roman"/>
        </w:rPr>
        <w:t>)</w:t>
      </w:r>
      <w:r w:rsidRPr="002C465E">
        <w:rPr>
          <w:rFonts w:cs="Times New Roman"/>
        </w:rPr>
        <w:t xml:space="preserve"> less student</w:t>
      </w:r>
      <w:r>
        <w:rPr>
          <w:rFonts w:cs="Times New Roman"/>
        </w:rPr>
        <w:t>s</w:t>
      </w:r>
      <w:r w:rsidRPr="002C465E">
        <w:rPr>
          <w:rFonts w:cs="Times New Roman"/>
        </w:rPr>
        <w:t xml:space="preserve"> overall during the Spring 2018 semester than in the Fall 2017 semester.</w:t>
      </w:r>
    </w:p>
    <w:p w:rsidR="00846C81" w:rsidRDefault="00846C81" w:rsidP="001D1A50">
      <w:pPr>
        <w:rPr>
          <w:rFonts w:cs="Times New Roman"/>
          <w:b/>
        </w:rPr>
      </w:pPr>
    </w:p>
    <w:p w:rsidR="001D1A50" w:rsidRPr="002C465E" w:rsidRDefault="001D1A50" w:rsidP="00BA0549">
      <w:pPr>
        <w:pStyle w:val="Heading3"/>
      </w:pPr>
      <w:bookmarkStart w:id="308" w:name="_Toc396631414"/>
      <w:bookmarkStart w:id="309" w:name="_Toc396631756"/>
      <w:bookmarkStart w:id="310" w:name="_Toc396641272"/>
      <w:bookmarkStart w:id="311" w:name="_Toc396728080"/>
      <w:bookmarkStart w:id="312" w:name="_Toc396728870"/>
      <w:r w:rsidRPr="002C465E">
        <w:t>Comparison of Enrol</w:t>
      </w:r>
      <w:r w:rsidR="00AC1233">
        <w:t>lment Numbers this School Year (Fall 2017-Spring 2018)</w:t>
      </w:r>
      <w:r w:rsidRPr="002C465E">
        <w:t xml:space="preserve"> to Last School Year [Fall 2016-Spring 2017]</w:t>
      </w:r>
      <w:bookmarkEnd w:id="308"/>
      <w:bookmarkEnd w:id="309"/>
      <w:bookmarkEnd w:id="310"/>
      <w:bookmarkEnd w:id="311"/>
      <w:bookmarkEnd w:id="312"/>
      <w:r w:rsidRPr="002C465E">
        <w:t xml:space="preserve"> </w:t>
      </w:r>
    </w:p>
    <w:p w:rsidR="001D1A50" w:rsidRPr="002C465E" w:rsidRDefault="00AC1233" w:rsidP="001D1A50">
      <w:pPr>
        <w:rPr>
          <w:rFonts w:cs="Times New Roman"/>
        </w:rPr>
      </w:pPr>
      <w:r>
        <w:rPr>
          <w:rFonts w:cs="Times New Roman"/>
        </w:rPr>
        <w:t>There were nine (9)</w:t>
      </w:r>
      <w:r w:rsidR="001D1A50" w:rsidRPr="002C465E">
        <w:rPr>
          <w:rFonts w:cs="Times New Roman"/>
        </w:rPr>
        <w:t xml:space="preserve"> more students enrolled in the Fall 2017 semester in comparison to the Fall 2016 semester. The Spri</w:t>
      </w:r>
      <w:r w:rsidR="001D1A50">
        <w:rPr>
          <w:rFonts w:cs="Times New Roman"/>
        </w:rPr>
        <w:t>ng 2018 semester showed six</w:t>
      </w:r>
      <w:r w:rsidR="00163AAE">
        <w:rPr>
          <w:rFonts w:cs="Times New Roman"/>
        </w:rPr>
        <w:t xml:space="preserve"> </w:t>
      </w:r>
      <w:r>
        <w:rPr>
          <w:rFonts w:cs="Times New Roman"/>
        </w:rPr>
        <w:t>(</w:t>
      </w:r>
      <w:r w:rsidR="001D1A50">
        <w:rPr>
          <w:rFonts w:cs="Times New Roman"/>
        </w:rPr>
        <w:t>6</w:t>
      </w:r>
      <w:r>
        <w:rPr>
          <w:rFonts w:cs="Times New Roman"/>
        </w:rPr>
        <w:t>)</w:t>
      </w:r>
      <w:r w:rsidR="001D1A50" w:rsidRPr="002C465E">
        <w:rPr>
          <w:rFonts w:cs="Times New Roman"/>
        </w:rPr>
        <w:t xml:space="preserve"> more students than the Spring 2017 semester one year before. </w:t>
      </w:r>
    </w:p>
    <w:p w:rsidR="00920546" w:rsidRDefault="00920546" w:rsidP="001D1A50">
      <w:pPr>
        <w:rPr>
          <w:rFonts w:cs="Times New Roman"/>
          <w:b/>
        </w:rPr>
      </w:pPr>
    </w:p>
    <w:p w:rsidR="001D1A50" w:rsidRPr="002C465E" w:rsidRDefault="001D1A50" w:rsidP="00BA0549">
      <w:pPr>
        <w:pStyle w:val="Heading2"/>
      </w:pPr>
      <w:bookmarkStart w:id="313" w:name="_Toc396631415"/>
      <w:bookmarkStart w:id="314" w:name="_Toc396631757"/>
      <w:bookmarkStart w:id="315" w:name="_Toc396641273"/>
      <w:bookmarkStart w:id="316" w:name="_Toc396728081"/>
      <w:bookmarkStart w:id="317" w:name="_Toc396728871"/>
      <w:r w:rsidRPr="002C465E">
        <w:t>Enrollment Report by Gender</w:t>
      </w:r>
      <w:bookmarkEnd w:id="313"/>
      <w:bookmarkEnd w:id="314"/>
      <w:bookmarkEnd w:id="315"/>
      <w:bookmarkEnd w:id="316"/>
      <w:bookmarkEnd w:id="317"/>
      <w:r w:rsidRPr="002C465E">
        <w:t xml:space="preserve"> </w:t>
      </w:r>
    </w:p>
    <w:p w:rsidR="001D1A50" w:rsidRPr="002C465E" w:rsidRDefault="001D1A50" w:rsidP="00BA0549">
      <w:pPr>
        <w:pStyle w:val="Heading3"/>
      </w:pPr>
      <w:bookmarkStart w:id="318" w:name="_Toc396631416"/>
      <w:bookmarkStart w:id="319" w:name="_Toc396631758"/>
      <w:bookmarkStart w:id="320" w:name="_Toc396641274"/>
      <w:bookmarkStart w:id="321" w:name="_Toc396728082"/>
      <w:bookmarkStart w:id="322" w:name="_Toc396728872"/>
      <w:r w:rsidRPr="002C465E">
        <w:t>Aggregate Totals by Male/Female</w:t>
      </w:r>
      <w:bookmarkEnd w:id="318"/>
      <w:bookmarkEnd w:id="319"/>
      <w:bookmarkEnd w:id="320"/>
      <w:bookmarkEnd w:id="321"/>
      <w:bookmarkEnd w:id="322"/>
    </w:p>
    <w:p w:rsidR="00846C81" w:rsidRPr="00BA0549" w:rsidRDefault="001D1A50" w:rsidP="001D1A50">
      <w:pPr>
        <w:rPr>
          <w:rFonts w:cs="Times New Roman"/>
        </w:rPr>
      </w:pPr>
      <w:r w:rsidRPr="002C465E">
        <w:rPr>
          <w:rFonts w:cs="Times New Roman"/>
        </w:rPr>
        <w:t>Twenty-four</w:t>
      </w:r>
      <w:r w:rsidR="00163AAE">
        <w:rPr>
          <w:rFonts w:cs="Times New Roman"/>
        </w:rPr>
        <w:t xml:space="preserve"> </w:t>
      </w:r>
      <w:r w:rsidR="00AC1233">
        <w:rPr>
          <w:rFonts w:cs="Times New Roman"/>
        </w:rPr>
        <w:t>(24) males and twenty-five (25)</w:t>
      </w:r>
      <w:r w:rsidRPr="002C465E">
        <w:rPr>
          <w:rFonts w:cs="Times New Roman"/>
        </w:rPr>
        <w:t xml:space="preserve"> females were enrolled in the Fall 2017 semester, making 49% of the students male and 51% of the st</w:t>
      </w:r>
      <w:r w:rsidR="00AC1233">
        <w:rPr>
          <w:rFonts w:cs="Times New Roman"/>
        </w:rPr>
        <w:t>udents were female. Forty-nine (49)</w:t>
      </w:r>
      <w:r w:rsidRPr="002C465E">
        <w:rPr>
          <w:rFonts w:cs="Times New Roman"/>
        </w:rPr>
        <w:t xml:space="preserve"> students were registered in this semester.</w:t>
      </w:r>
    </w:p>
    <w:p w:rsidR="001D1A50" w:rsidRPr="002C465E" w:rsidRDefault="001D1A50" w:rsidP="00BA0549">
      <w:pPr>
        <w:pStyle w:val="Heading3"/>
      </w:pPr>
      <w:bookmarkStart w:id="323" w:name="_Toc396631417"/>
      <w:bookmarkStart w:id="324" w:name="_Toc396631759"/>
      <w:bookmarkStart w:id="325" w:name="_Toc396641275"/>
      <w:bookmarkStart w:id="326" w:name="_Toc396728083"/>
      <w:bookmarkStart w:id="327" w:name="_Toc396728873"/>
      <w:r w:rsidRPr="002C465E">
        <w:t>Enroll</w:t>
      </w:r>
      <w:r w:rsidR="00920546">
        <w:t xml:space="preserve">ment by Gender-Fall 2017-Chart </w:t>
      </w:r>
      <w:r w:rsidR="00163AAE">
        <w:t>F</w:t>
      </w:r>
      <w:bookmarkEnd w:id="323"/>
      <w:bookmarkEnd w:id="324"/>
      <w:bookmarkEnd w:id="325"/>
      <w:bookmarkEnd w:id="326"/>
      <w:bookmarkEnd w:id="327"/>
    </w:p>
    <w:p w:rsidR="00846C81" w:rsidRPr="00BA0549" w:rsidRDefault="009464A8" w:rsidP="001D1A50">
      <w:pPr>
        <w:rPr>
          <w:rFonts w:cs="Times New Roman"/>
        </w:rPr>
      </w:pPr>
      <w:r>
        <w:rPr>
          <w:rFonts w:cs="Times New Roman"/>
        </w:rPr>
        <w:t xml:space="preserve">Chart </w:t>
      </w:r>
      <w:r w:rsidR="00163AAE">
        <w:rPr>
          <w:rFonts w:cs="Times New Roman"/>
        </w:rPr>
        <w:t>F</w:t>
      </w:r>
      <w:r w:rsidR="001D1A50" w:rsidRPr="002C465E">
        <w:rPr>
          <w:rFonts w:cs="Times New Roman"/>
        </w:rPr>
        <w:t xml:space="preserve"> details the enrollment report by gender in the academic semester Fall 2017 in each Department, detailing how many male/female students enrolled in each division within the Departments. All four major programs are </w:t>
      </w:r>
      <w:r w:rsidR="00AC1233">
        <w:rPr>
          <w:rFonts w:cs="Times New Roman"/>
        </w:rPr>
        <w:t>included (</w:t>
      </w:r>
      <w:r w:rsidR="001D1A50" w:rsidRPr="002C465E">
        <w:rPr>
          <w:rFonts w:cs="Times New Roman"/>
        </w:rPr>
        <w:t>Arts &amp; Science, Business Management</w:t>
      </w:r>
      <w:r w:rsidR="00AC1233">
        <w:rPr>
          <w:rFonts w:cs="Times New Roman"/>
        </w:rPr>
        <w:t>, Education, and Human Services)</w:t>
      </w:r>
      <w:r w:rsidR="001D1A50" w:rsidRPr="002C465E">
        <w:rPr>
          <w:rFonts w:cs="Times New Roman"/>
        </w:rPr>
        <w:t>. The Arts &amp; Sci</w:t>
      </w:r>
      <w:r w:rsidR="00AC1233">
        <w:rPr>
          <w:rFonts w:cs="Times New Roman"/>
        </w:rPr>
        <w:t>ence Department enrolled eight (8) males and five (5)</w:t>
      </w:r>
      <w:r w:rsidR="001D1A50" w:rsidRPr="002C465E">
        <w:rPr>
          <w:rFonts w:cs="Times New Roman"/>
        </w:rPr>
        <w:t xml:space="preserve"> females, Bus</w:t>
      </w:r>
      <w:r w:rsidR="00AC1233">
        <w:rPr>
          <w:rFonts w:cs="Times New Roman"/>
        </w:rPr>
        <w:t>iness Management enrolled nine (9)</w:t>
      </w:r>
      <w:r w:rsidR="001D1A50" w:rsidRPr="002C465E">
        <w:rPr>
          <w:rFonts w:cs="Times New Roman"/>
        </w:rPr>
        <w:t xml:space="preserve"> males and nine [9] females, the Education Department enrolled </w:t>
      </w:r>
      <w:r w:rsidR="00AC1233">
        <w:rPr>
          <w:rFonts w:cs="Times New Roman"/>
        </w:rPr>
        <w:t>five (5) males and three (3)</w:t>
      </w:r>
      <w:r w:rsidR="001D1A50" w:rsidRPr="002C465E">
        <w:rPr>
          <w:rFonts w:cs="Times New Roman"/>
        </w:rPr>
        <w:t xml:space="preserve"> females, Human Se</w:t>
      </w:r>
      <w:r w:rsidR="00AC1233">
        <w:rPr>
          <w:rFonts w:cs="Times New Roman"/>
        </w:rPr>
        <w:t>rvices Department enrolled two (2) males and eight (8)</w:t>
      </w:r>
      <w:r w:rsidR="001D1A50" w:rsidRPr="002C465E">
        <w:rPr>
          <w:rFonts w:cs="Times New Roman"/>
        </w:rPr>
        <w:t xml:space="preserve"> f</w:t>
      </w:r>
      <w:r w:rsidR="00AC1233">
        <w:rPr>
          <w:rFonts w:cs="Times New Roman"/>
        </w:rPr>
        <w:t>emales. A total of twenty-four (24) males and twenty-five (25)</w:t>
      </w:r>
      <w:r w:rsidR="001D1A50" w:rsidRPr="002C465E">
        <w:rPr>
          <w:rFonts w:cs="Times New Roman"/>
        </w:rPr>
        <w:t xml:space="preserve"> females enrolled in the Fall 2017 semester.</w:t>
      </w:r>
    </w:p>
    <w:p w:rsidR="001D1A50" w:rsidRPr="002C465E" w:rsidRDefault="00CA444D" w:rsidP="00BA0549">
      <w:pPr>
        <w:pStyle w:val="Heading3"/>
      </w:pPr>
      <w:bookmarkStart w:id="328" w:name="_Toc396631418"/>
      <w:bookmarkStart w:id="329" w:name="_Toc396631760"/>
      <w:bookmarkStart w:id="330" w:name="_Toc396641276"/>
      <w:bookmarkStart w:id="331" w:name="_Toc396728084"/>
      <w:bookmarkStart w:id="332" w:name="_Toc396728874"/>
      <w:r>
        <w:t>Fall</w:t>
      </w:r>
      <w:r w:rsidR="009464A8">
        <w:t xml:space="preserve"> 2017-Chart </w:t>
      </w:r>
      <w:r w:rsidR="00163AAE">
        <w:t>F</w:t>
      </w:r>
      <w:bookmarkEnd w:id="328"/>
      <w:bookmarkEnd w:id="329"/>
      <w:bookmarkEnd w:id="330"/>
      <w:bookmarkEnd w:id="331"/>
      <w:bookmarkEnd w:id="332"/>
    </w:p>
    <w:p w:rsidR="001D1A50" w:rsidRDefault="001D1A50" w:rsidP="001D1A50">
      <w:pPr>
        <w:rPr>
          <w:rFonts w:cs="Times New Roman"/>
        </w:rPr>
      </w:pPr>
      <w:r w:rsidRPr="002C465E">
        <w:rPr>
          <w:rFonts w:cs="Times New Roman"/>
        </w:rPr>
        <w:t xml:space="preserve"> The following chart details the ratio of males/females enrolled by department. </w:t>
      </w:r>
    </w:p>
    <w:p w:rsidR="00CA444D" w:rsidRPr="002C465E" w:rsidRDefault="00CA444D" w:rsidP="001D1A50">
      <w:pPr>
        <w:rPr>
          <w:rFonts w:cs="Times New Roman"/>
        </w:rPr>
      </w:pPr>
    </w:p>
    <w:p w:rsidR="001D1A50" w:rsidRPr="002C465E" w:rsidRDefault="00CA444D" w:rsidP="001D1A50">
      <w:pPr>
        <w:rPr>
          <w:rFonts w:cs="Times New Roman"/>
          <w:b/>
        </w:rPr>
      </w:pPr>
      <w:r w:rsidRPr="002C465E">
        <w:rPr>
          <w:rFonts w:cs="Times New Roman"/>
          <w:noProof/>
        </w:rPr>
        <w:drawing>
          <wp:anchor distT="0" distB="0" distL="114300" distR="114300" simplePos="0" relativeHeight="251660288" behindDoc="0" locked="0" layoutInCell="1" allowOverlap="1">
            <wp:simplePos x="0" y="0"/>
            <wp:positionH relativeFrom="margin">
              <wp:posOffset>64770</wp:posOffset>
            </wp:positionH>
            <wp:positionV relativeFrom="paragraph">
              <wp:posOffset>-1270</wp:posOffset>
            </wp:positionV>
            <wp:extent cx="6356350" cy="5938520"/>
            <wp:effectExtent l="0" t="0" r="0" b="508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D1A50" w:rsidRPr="002C465E" w:rsidRDefault="001D1A50" w:rsidP="001D1A50">
      <w:pPr>
        <w:rPr>
          <w:rFonts w:cs="Times New Roman"/>
          <w:b/>
        </w:rPr>
      </w:pPr>
    </w:p>
    <w:p w:rsidR="001D1A50" w:rsidRPr="002C465E" w:rsidRDefault="001D1A50" w:rsidP="001D1A50">
      <w:pPr>
        <w:rPr>
          <w:rFonts w:cs="Times New Roman"/>
          <w:b/>
        </w:rPr>
      </w:pPr>
    </w:p>
    <w:p w:rsidR="001D1A50" w:rsidRPr="002C465E" w:rsidRDefault="001D1A50" w:rsidP="001D1A50">
      <w:pPr>
        <w:rPr>
          <w:rFonts w:cs="Times New Roman"/>
          <w:b/>
        </w:rPr>
      </w:pPr>
    </w:p>
    <w:p w:rsidR="001D1A50" w:rsidRDefault="001D1A50"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Default="00163AAE" w:rsidP="001D1A50">
      <w:pPr>
        <w:rPr>
          <w:rFonts w:cs="Times New Roman"/>
          <w:b/>
        </w:rPr>
      </w:pPr>
    </w:p>
    <w:p w:rsidR="00163AAE" w:rsidRPr="002C465E" w:rsidRDefault="00163AAE" w:rsidP="001D1A50">
      <w:pPr>
        <w:rPr>
          <w:rFonts w:cs="Times New Roman"/>
          <w:b/>
        </w:rPr>
      </w:pPr>
    </w:p>
    <w:p w:rsidR="00CA444D" w:rsidRPr="00CA444D" w:rsidRDefault="00CA444D" w:rsidP="00CA444D">
      <w:bookmarkStart w:id="333" w:name="_Toc396631419"/>
      <w:bookmarkStart w:id="334" w:name="_Toc396631761"/>
      <w:bookmarkStart w:id="335" w:name="_Toc396641277"/>
    </w:p>
    <w:p w:rsidR="00CA444D" w:rsidRPr="00CA444D" w:rsidRDefault="00CA444D" w:rsidP="00CA444D"/>
    <w:p w:rsidR="00CA444D" w:rsidRPr="00CA444D" w:rsidRDefault="00CA444D" w:rsidP="00CA444D"/>
    <w:p w:rsidR="00CA444D" w:rsidRPr="00CA444D" w:rsidRDefault="00CA444D" w:rsidP="00CA444D"/>
    <w:p w:rsidR="00CA444D" w:rsidRDefault="00CA444D" w:rsidP="00CA444D"/>
    <w:p w:rsidR="00CA444D" w:rsidRDefault="00CA444D" w:rsidP="00CA444D"/>
    <w:p w:rsidR="00CA444D" w:rsidRDefault="00CA444D" w:rsidP="00CA444D"/>
    <w:p w:rsidR="00CA444D" w:rsidRDefault="00CA444D" w:rsidP="00CA444D"/>
    <w:p w:rsidR="00CA444D" w:rsidRDefault="00CA444D" w:rsidP="00CA444D"/>
    <w:p w:rsidR="00CA444D" w:rsidRDefault="00CA444D" w:rsidP="00CA444D"/>
    <w:p w:rsidR="00CA444D" w:rsidRDefault="00CA444D" w:rsidP="00CA444D"/>
    <w:p w:rsidR="00CA444D" w:rsidRDefault="00CA444D" w:rsidP="00CA444D"/>
    <w:p w:rsidR="00CA444D" w:rsidRPr="00CA444D" w:rsidRDefault="00CA444D" w:rsidP="00CA444D"/>
    <w:p w:rsidR="001D1A50" w:rsidRPr="002C465E" w:rsidRDefault="00CA444D" w:rsidP="00BA0549">
      <w:pPr>
        <w:pStyle w:val="Heading3"/>
      </w:pPr>
      <w:bookmarkStart w:id="336" w:name="_Toc396728085"/>
      <w:bookmarkStart w:id="337" w:name="_Toc396728875"/>
      <w:r>
        <w:t xml:space="preserve">Spring </w:t>
      </w:r>
      <w:r w:rsidR="001D1A50" w:rsidRPr="002C465E">
        <w:t>2018</w:t>
      </w:r>
      <w:bookmarkEnd w:id="333"/>
      <w:bookmarkEnd w:id="334"/>
      <w:bookmarkEnd w:id="335"/>
      <w:bookmarkEnd w:id="336"/>
      <w:bookmarkEnd w:id="337"/>
    </w:p>
    <w:p w:rsidR="001D1A50" w:rsidRPr="002C465E" w:rsidRDefault="001D1A50" w:rsidP="001D1A50">
      <w:pPr>
        <w:rPr>
          <w:rFonts w:cs="Times New Roman"/>
        </w:rPr>
      </w:pPr>
      <w:r w:rsidRPr="002C465E">
        <w:rPr>
          <w:rFonts w:cs="Times New Roman"/>
        </w:rPr>
        <w:t xml:space="preserve">In the Spring 2018 </w:t>
      </w:r>
      <w:r w:rsidR="00AC1233">
        <w:rPr>
          <w:rFonts w:cs="Times New Roman"/>
        </w:rPr>
        <w:t>Semester, twenty –nine percent (29%)</w:t>
      </w:r>
      <w:r w:rsidRPr="002C465E">
        <w:rPr>
          <w:rFonts w:cs="Times New Roman"/>
        </w:rPr>
        <w:t xml:space="preserve"> of the students wer</w:t>
      </w:r>
      <w:r w:rsidR="00AC1233">
        <w:rPr>
          <w:rFonts w:cs="Times New Roman"/>
        </w:rPr>
        <w:t>e males and sixty-nine percent (69%)</w:t>
      </w:r>
      <w:r w:rsidRPr="002C465E">
        <w:rPr>
          <w:rFonts w:cs="Times New Roman"/>
        </w:rPr>
        <w:t xml:space="preserve"> were females. 14 students were males, and 34 students were females. The following chart details the ratio of male/female students by department.</w:t>
      </w:r>
      <w:r w:rsidR="00AC1233">
        <w:rPr>
          <w:rFonts w:cs="Times New Roman"/>
        </w:rPr>
        <w:t xml:space="preserve"> There were four (</w:t>
      </w:r>
      <w:r>
        <w:rPr>
          <w:rFonts w:cs="Times New Roman"/>
        </w:rPr>
        <w:t>4</w:t>
      </w:r>
      <w:r w:rsidR="00AC1233">
        <w:rPr>
          <w:rFonts w:cs="Times New Roman"/>
        </w:rPr>
        <w:t>) males and seven (7)</w:t>
      </w:r>
      <w:r w:rsidRPr="002C465E">
        <w:rPr>
          <w:rFonts w:cs="Times New Roman"/>
        </w:rPr>
        <w:t xml:space="preserve"> females in the Arts &amp; Science Departm</w:t>
      </w:r>
      <w:r w:rsidR="00AC1233">
        <w:rPr>
          <w:rFonts w:cs="Times New Roman"/>
        </w:rPr>
        <w:t>ent, four (4) males and twelve (12)</w:t>
      </w:r>
      <w:r w:rsidRPr="002C465E">
        <w:rPr>
          <w:rFonts w:cs="Times New Roman"/>
        </w:rPr>
        <w:t xml:space="preserve"> females in the Business Management Department, three</w:t>
      </w:r>
      <w:r w:rsidR="00AC1233">
        <w:rPr>
          <w:rFonts w:cs="Times New Roman"/>
        </w:rPr>
        <w:t xml:space="preserve"> (3) males and four (4)</w:t>
      </w:r>
      <w:r w:rsidRPr="002C465E">
        <w:rPr>
          <w:rFonts w:cs="Times New Roman"/>
        </w:rPr>
        <w:t xml:space="preserve"> females in the Education Department, a</w:t>
      </w:r>
      <w:r w:rsidR="00AC1233">
        <w:rPr>
          <w:rFonts w:cs="Times New Roman"/>
        </w:rPr>
        <w:t>nd two (2) males and eleven (11)</w:t>
      </w:r>
      <w:r w:rsidRPr="002C465E">
        <w:rPr>
          <w:rFonts w:cs="Times New Roman"/>
        </w:rPr>
        <w:t xml:space="preserve"> females in the Human Services Departments</w:t>
      </w:r>
      <w:r w:rsidR="00AC1233">
        <w:rPr>
          <w:rFonts w:cs="Times New Roman"/>
        </w:rPr>
        <w:t>, making a total of thirteen (</w:t>
      </w:r>
      <w:r>
        <w:rPr>
          <w:rFonts w:cs="Times New Roman"/>
        </w:rPr>
        <w:t>1</w:t>
      </w:r>
      <w:r w:rsidR="00AC1233">
        <w:rPr>
          <w:rFonts w:cs="Times New Roman"/>
        </w:rPr>
        <w:t>) males and thirty-four (34)</w:t>
      </w:r>
      <w:r w:rsidRPr="002C465E">
        <w:rPr>
          <w:rFonts w:cs="Times New Roman"/>
        </w:rPr>
        <w:t xml:space="preserve"> fe</w:t>
      </w:r>
      <w:r w:rsidR="00AC1233">
        <w:rPr>
          <w:rFonts w:cs="Times New Roman"/>
        </w:rPr>
        <w:t>males. Twenty-nine percent (29%)</w:t>
      </w:r>
      <w:r w:rsidRPr="002C465E">
        <w:rPr>
          <w:rFonts w:cs="Times New Roman"/>
        </w:rPr>
        <w:t xml:space="preserve"> were males and sixty-nine</w:t>
      </w:r>
      <w:r w:rsidR="00AC1233">
        <w:rPr>
          <w:rFonts w:cs="Times New Roman"/>
        </w:rPr>
        <w:t xml:space="preserve"> (69%)</w:t>
      </w:r>
      <w:r w:rsidRPr="002C465E">
        <w:rPr>
          <w:rFonts w:cs="Times New Roman"/>
        </w:rPr>
        <w:t xml:space="preserve"> of the students were females.</w:t>
      </w:r>
    </w:p>
    <w:p w:rsidR="00BA0549" w:rsidRDefault="00BA0549" w:rsidP="001D1A50">
      <w:pPr>
        <w:rPr>
          <w:rFonts w:cs="Times New Roman"/>
          <w:b/>
        </w:rPr>
      </w:pPr>
    </w:p>
    <w:p w:rsidR="001D1A50" w:rsidRPr="002C465E" w:rsidRDefault="001D1A50" w:rsidP="001D1A50">
      <w:pPr>
        <w:rPr>
          <w:rFonts w:cs="Times New Roman"/>
        </w:rPr>
      </w:pPr>
      <w:r w:rsidRPr="002C465E">
        <w:rPr>
          <w:rFonts w:cs="Times New Roman"/>
          <w:noProof/>
        </w:rPr>
        <w:drawing>
          <wp:inline distT="0" distB="0" distL="0" distR="0">
            <wp:extent cx="5494020" cy="3726180"/>
            <wp:effectExtent l="0" t="0" r="0" b="762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1A50" w:rsidRPr="002C465E" w:rsidRDefault="001D1A50" w:rsidP="001D1A50">
      <w:pPr>
        <w:jc w:val="center"/>
        <w:rPr>
          <w:rFonts w:cs="Times New Roman"/>
        </w:rPr>
      </w:pPr>
    </w:p>
    <w:p w:rsidR="001D1A50" w:rsidRPr="002C465E" w:rsidRDefault="001D1A50" w:rsidP="00BA0549">
      <w:pPr>
        <w:pStyle w:val="Heading3"/>
      </w:pPr>
      <w:bookmarkStart w:id="338" w:name="_Toc396631420"/>
      <w:bookmarkStart w:id="339" w:name="_Toc396631762"/>
      <w:bookmarkStart w:id="340" w:name="_Toc396641278"/>
      <w:bookmarkStart w:id="341" w:name="_Toc396728086"/>
      <w:bookmarkStart w:id="342" w:name="_Toc396728876"/>
      <w:r w:rsidRPr="002C465E">
        <w:t>Aggregate Totals by Male/Female</w:t>
      </w:r>
      <w:bookmarkEnd w:id="338"/>
      <w:bookmarkEnd w:id="339"/>
      <w:bookmarkEnd w:id="340"/>
      <w:bookmarkEnd w:id="341"/>
      <w:bookmarkEnd w:id="342"/>
    </w:p>
    <w:p w:rsidR="001D1A50" w:rsidRPr="002C465E" w:rsidRDefault="00AC1233" w:rsidP="001D1A50">
      <w:pPr>
        <w:rPr>
          <w:rFonts w:cs="Times New Roman"/>
          <w:b/>
        </w:rPr>
      </w:pPr>
      <w:r>
        <w:rPr>
          <w:rFonts w:cs="Times New Roman"/>
        </w:rPr>
        <w:t>Thirteen (</w:t>
      </w:r>
      <w:r w:rsidR="001D1A50">
        <w:rPr>
          <w:rFonts w:cs="Times New Roman"/>
        </w:rPr>
        <w:t>13</w:t>
      </w:r>
      <w:r>
        <w:rPr>
          <w:rFonts w:cs="Times New Roman"/>
        </w:rPr>
        <w:t>) males and thirty-four (34)</w:t>
      </w:r>
      <w:r w:rsidR="001D1A50" w:rsidRPr="002C465E">
        <w:rPr>
          <w:rFonts w:cs="Times New Roman"/>
        </w:rPr>
        <w:t xml:space="preserve"> females were enrolled in the Spring 2018 semester, </w:t>
      </w:r>
      <w:r w:rsidR="001D1A50">
        <w:rPr>
          <w:rFonts w:cs="Times New Roman"/>
        </w:rPr>
        <w:t>making 28% of the students males and 70</w:t>
      </w:r>
      <w:r w:rsidR="001D1A50" w:rsidRPr="002C465E">
        <w:rPr>
          <w:rFonts w:cs="Times New Roman"/>
        </w:rPr>
        <w:t>% of the students female</w:t>
      </w:r>
      <w:r w:rsidR="001D1A50">
        <w:rPr>
          <w:rFonts w:cs="Times New Roman"/>
        </w:rPr>
        <w:t>s. Forty-seven</w:t>
      </w:r>
      <w:r w:rsidR="001D1A50" w:rsidRPr="002C465E">
        <w:rPr>
          <w:rFonts w:cs="Times New Roman"/>
        </w:rPr>
        <w:t xml:space="preserve"> </w:t>
      </w:r>
      <w:r>
        <w:rPr>
          <w:rFonts w:cs="Times New Roman"/>
        </w:rPr>
        <w:t>(</w:t>
      </w:r>
      <w:r w:rsidR="001D1A50">
        <w:rPr>
          <w:rFonts w:cs="Times New Roman"/>
        </w:rPr>
        <w:t>47</w:t>
      </w:r>
      <w:r>
        <w:rPr>
          <w:rFonts w:cs="Times New Roman"/>
        </w:rPr>
        <w:t>)</w:t>
      </w:r>
      <w:r w:rsidR="001D1A50" w:rsidRPr="002C465E">
        <w:rPr>
          <w:rFonts w:cs="Times New Roman"/>
        </w:rPr>
        <w:t xml:space="preserve"> students were registered in this semester.</w:t>
      </w:r>
    </w:p>
    <w:p w:rsidR="001D1A50" w:rsidRPr="002C465E" w:rsidRDefault="001D1A50" w:rsidP="001D1A50">
      <w:pPr>
        <w:rPr>
          <w:rFonts w:cs="Times New Roman"/>
        </w:rPr>
      </w:pPr>
    </w:p>
    <w:p w:rsidR="001D1A50" w:rsidRPr="002C465E" w:rsidRDefault="009464A8" w:rsidP="001D1A50">
      <w:pPr>
        <w:rPr>
          <w:rFonts w:cs="Times New Roman"/>
          <w:b/>
        </w:rPr>
      </w:pPr>
      <w:r>
        <w:rPr>
          <w:rFonts w:cs="Times New Roman"/>
          <w:b/>
        </w:rPr>
        <w:t xml:space="preserve">Comparison of Charts </w:t>
      </w:r>
      <w:r w:rsidR="00163AAE">
        <w:rPr>
          <w:rFonts w:cs="Times New Roman"/>
          <w:b/>
        </w:rPr>
        <w:t>H</w:t>
      </w:r>
      <w:r>
        <w:rPr>
          <w:rFonts w:cs="Times New Roman"/>
          <w:b/>
        </w:rPr>
        <w:t xml:space="preserve"> and </w:t>
      </w:r>
      <w:r w:rsidR="00163AAE">
        <w:rPr>
          <w:rFonts w:cs="Times New Roman"/>
          <w:b/>
        </w:rPr>
        <w:t>I</w:t>
      </w:r>
    </w:p>
    <w:p w:rsidR="001D1A50" w:rsidRPr="002C465E" w:rsidRDefault="001D1A50" w:rsidP="001D1A50">
      <w:pPr>
        <w:rPr>
          <w:rFonts w:cs="Times New Roman"/>
        </w:rPr>
      </w:pPr>
      <w:r w:rsidRPr="002C465E">
        <w:rPr>
          <w:rFonts w:cs="Times New Roman"/>
        </w:rPr>
        <w:t>C</w:t>
      </w:r>
      <w:r w:rsidR="009464A8">
        <w:rPr>
          <w:rFonts w:cs="Times New Roman"/>
        </w:rPr>
        <w:t xml:space="preserve">harts </w:t>
      </w:r>
      <w:r w:rsidR="00163AAE">
        <w:rPr>
          <w:rFonts w:cs="Times New Roman"/>
        </w:rPr>
        <w:t>H</w:t>
      </w:r>
      <w:r w:rsidR="009464A8">
        <w:rPr>
          <w:rFonts w:cs="Times New Roman"/>
        </w:rPr>
        <w:t xml:space="preserve"> and </w:t>
      </w:r>
      <w:r w:rsidR="00163AAE">
        <w:rPr>
          <w:rFonts w:cs="Times New Roman"/>
        </w:rPr>
        <w:t>I</w:t>
      </w:r>
      <w:r w:rsidRPr="002C465E">
        <w:rPr>
          <w:rFonts w:cs="Times New Roman"/>
        </w:rPr>
        <w:t xml:space="preserve"> portray the number of students enrolled in Fall 2017 and Spring 2018 semesters by gender. There is a higher enrollment number for females both semesters, and Spring 2018 had the higher percentage of females in the two semesters.  </w:t>
      </w:r>
    </w:p>
    <w:p w:rsidR="001D1A50" w:rsidRDefault="001D1A50" w:rsidP="001D1A50"/>
    <w:p w:rsidR="001D1A50" w:rsidRPr="002C465E" w:rsidRDefault="001D1A50" w:rsidP="00BA0549">
      <w:pPr>
        <w:pStyle w:val="Heading2"/>
      </w:pPr>
      <w:bookmarkStart w:id="343" w:name="_Toc396631421"/>
      <w:bookmarkStart w:id="344" w:name="_Toc396631763"/>
      <w:bookmarkStart w:id="345" w:name="_Toc396641279"/>
      <w:bookmarkStart w:id="346" w:name="_Toc396728087"/>
      <w:bookmarkStart w:id="347" w:name="_Toc396728877"/>
      <w:r w:rsidRPr="002C465E">
        <w:t>Enrollment Report by Race</w:t>
      </w:r>
      <w:bookmarkEnd w:id="343"/>
      <w:bookmarkEnd w:id="344"/>
      <w:bookmarkEnd w:id="345"/>
      <w:bookmarkEnd w:id="346"/>
      <w:bookmarkEnd w:id="347"/>
    </w:p>
    <w:p w:rsidR="001D1A50" w:rsidRDefault="001D1A50" w:rsidP="001D1A50">
      <w:pPr>
        <w:rPr>
          <w:rFonts w:cs="Times New Roman"/>
          <w:b/>
        </w:rPr>
      </w:pPr>
      <w:r w:rsidRPr="002C465E">
        <w:rPr>
          <w:rFonts w:cs="Times New Roman"/>
        </w:rPr>
        <w:t xml:space="preserve">There were </w:t>
      </w:r>
      <w:r w:rsidR="00AC1233">
        <w:rPr>
          <w:rFonts w:cs="Times New Roman"/>
        </w:rPr>
        <w:t>forty-six (46)</w:t>
      </w:r>
      <w:r w:rsidRPr="002C465E">
        <w:rPr>
          <w:rFonts w:cs="Times New Roman"/>
        </w:rPr>
        <w:t xml:space="preserve"> Native American students and</w:t>
      </w:r>
      <w:r>
        <w:rPr>
          <w:rFonts w:cs="Times New Roman"/>
        </w:rPr>
        <w:t xml:space="preserve"> three</w:t>
      </w:r>
      <w:r w:rsidRPr="002C465E">
        <w:rPr>
          <w:rFonts w:cs="Times New Roman"/>
        </w:rPr>
        <w:t xml:space="preserve"> </w:t>
      </w:r>
      <w:r w:rsidR="00AC1233">
        <w:rPr>
          <w:rFonts w:cs="Times New Roman"/>
        </w:rPr>
        <w:t>(</w:t>
      </w:r>
      <w:r w:rsidRPr="002C465E">
        <w:rPr>
          <w:rFonts w:cs="Times New Roman"/>
        </w:rPr>
        <w:t>3</w:t>
      </w:r>
      <w:r w:rsidR="00AC1233">
        <w:rPr>
          <w:rFonts w:cs="Times New Roman"/>
        </w:rPr>
        <w:t>)</w:t>
      </w:r>
      <w:r w:rsidRPr="002C465E">
        <w:rPr>
          <w:rFonts w:cs="Times New Roman"/>
        </w:rPr>
        <w:t xml:space="preserve"> Non-Native students </w:t>
      </w:r>
      <w:r>
        <w:rPr>
          <w:rFonts w:cs="Times New Roman"/>
        </w:rPr>
        <w:t>enrolled in Fall 2017</w:t>
      </w:r>
      <w:r w:rsidR="00AC1233">
        <w:rPr>
          <w:rFonts w:cs="Times New Roman"/>
        </w:rPr>
        <w:t>. This was ninety-four percent (</w:t>
      </w:r>
      <w:r w:rsidR="008B42D2">
        <w:rPr>
          <w:rFonts w:cs="Times New Roman"/>
        </w:rPr>
        <w:t>96</w:t>
      </w:r>
      <w:r w:rsidR="00AC1233">
        <w:rPr>
          <w:rFonts w:cs="Times New Roman"/>
        </w:rPr>
        <w:t>%)</w:t>
      </w:r>
      <w:r>
        <w:rPr>
          <w:rFonts w:cs="Times New Roman"/>
        </w:rPr>
        <w:t xml:space="preserve"> Native American students and si</w:t>
      </w:r>
      <w:r w:rsidR="00AC1233">
        <w:rPr>
          <w:rFonts w:cs="Times New Roman"/>
        </w:rPr>
        <w:t>x percent (</w:t>
      </w:r>
      <w:r w:rsidR="008B42D2">
        <w:rPr>
          <w:rFonts w:cs="Times New Roman"/>
        </w:rPr>
        <w:t>4</w:t>
      </w:r>
      <w:r w:rsidR="00AC1233">
        <w:rPr>
          <w:rFonts w:cs="Times New Roman"/>
        </w:rPr>
        <w:t>%)</w:t>
      </w:r>
      <w:r>
        <w:rPr>
          <w:rFonts w:cs="Times New Roman"/>
        </w:rPr>
        <w:t xml:space="preserve"> Non-Native students.</w:t>
      </w:r>
      <w:r w:rsidRPr="002C465E">
        <w:rPr>
          <w:rFonts w:cs="Times New Roman"/>
        </w:rPr>
        <w:t xml:space="preserve">  </w:t>
      </w:r>
      <w:r>
        <w:rPr>
          <w:rFonts w:cs="Times New Roman"/>
        </w:rPr>
        <w:t>In the S</w:t>
      </w:r>
      <w:r w:rsidR="00AC1233">
        <w:rPr>
          <w:rFonts w:cs="Times New Roman"/>
        </w:rPr>
        <w:t>pring 2018 semester, forty-two (</w:t>
      </w:r>
      <w:r w:rsidR="008B42D2">
        <w:rPr>
          <w:rFonts w:cs="Times New Roman"/>
        </w:rPr>
        <w:t>44</w:t>
      </w:r>
      <w:r w:rsidR="00AC1233">
        <w:rPr>
          <w:rFonts w:cs="Times New Roman"/>
        </w:rPr>
        <w:t>)</w:t>
      </w:r>
      <w:r w:rsidRPr="002C465E">
        <w:rPr>
          <w:rFonts w:cs="Times New Roman"/>
        </w:rPr>
        <w:t xml:space="preserve"> Native American and </w:t>
      </w:r>
      <w:r w:rsidR="00AC1233">
        <w:rPr>
          <w:rFonts w:cs="Times New Roman"/>
        </w:rPr>
        <w:t>three (</w:t>
      </w:r>
      <w:r w:rsidRPr="002C465E">
        <w:rPr>
          <w:rFonts w:cs="Times New Roman"/>
        </w:rPr>
        <w:t>3</w:t>
      </w:r>
      <w:r w:rsidR="00AC1233">
        <w:rPr>
          <w:rFonts w:cs="Times New Roman"/>
        </w:rPr>
        <w:t>)</w:t>
      </w:r>
      <w:r w:rsidRPr="002C465E">
        <w:rPr>
          <w:rFonts w:cs="Times New Roman"/>
        </w:rPr>
        <w:t xml:space="preserve"> Non-Native students</w:t>
      </w:r>
      <w:r>
        <w:rPr>
          <w:rFonts w:cs="Times New Roman"/>
        </w:rPr>
        <w:t xml:space="preserve"> registered</w:t>
      </w:r>
      <w:r w:rsidRPr="002C465E">
        <w:rPr>
          <w:rFonts w:cs="Times New Roman"/>
        </w:rPr>
        <w:t xml:space="preserve">, making a ratio of </w:t>
      </w:r>
      <w:r w:rsidR="008B42D2">
        <w:rPr>
          <w:rFonts w:cs="Times New Roman"/>
        </w:rPr>
        <w:t xml:space="preserve"> ninety-four (93</w:t>
      </w:r>
      <w:r w:rsidRPr="002C465E">
        <w:rPr>
          <w:rFonts w:cs="Times New Roman"/>
        </w:rPr>
        <w:t>%</w:t>
      </w:r>
      <w:r w:rsidR="008B42D2">
        <w:rPr>
          <w:rFonts w:cs="Times New Roman"/>
        </w:rPr>
        <w:t>)</w:t>
      </w:r>
      <w:r w:rsidRPr="002C465E">
        <w:rPr>
          <w:rFonts w:cs="Times New Roman"/>
        </w:rPr>
        <w:t xml:space="preserve"> Native American students to</w:t>
      </w:r>
      <w:r w:rsidR="00AC1233">
        <w:rPr>
          <w:rFonts w:cs="Times New Roman"/>
        </w:rPr>
        <w:t xml:space="preserve"> six percent (</w:t>
      </w:r>
      <w:r w:rsidR="008B42D2">
        <w:rPr>
          <w:rFonts w:cs="Times New Roman"/>
        </w:rPr>
        <w:t>7</w:t>
      </w:r>
      <w:r w:rsidR="00AC1233">
        <w:rPr>
          <w:rFonts w:cs="Times New Roman"/>
        </w:rPr>
        <w:t>%)</w:t>
      </w:r>
      <w:r>
        <w:rPr>
          <w:rFonts w:cs="Times New Roman"/>
        </w:rPr>
        <w:t xml:space="preserve"> </w:t>
      </w:r>
      <w:r w:rsidRPr="002C465E">
        <w:rPr>
          <w:rFonts w:cs="Times New Roman"/>
        </w:rPr>
        <w:t xml:space="preserve">Non-Native </w:t>
      </w:r>
      <w:r>
        <w:rPr>
          <w:rFonts w:cs="Times New Roman"/>
        </w:rPr>
        <w:t>students.</w:t>
      </w:r>
      <w:r w:rsidRPr="002C465E">
        <w:rPr>
          <w:rFonts w:cs="Times New Roman"/>
        </w:rPr>
        <w:t xml:space="preserve"> The number of Non-Native students </w:t>
      </w:r>
      <w:r w:rsidR="008B42D2">
        <w:rPr>
          <w:rFonts w:cs="Times New Roman"/>
        </w:rPr>
        <w:t>increased by1 students,</w:t>
      </w:r>
      <w:r w:rsidRPr="002C465E">
        <w:rPr>
          <w:rFonts w:cs="Times New Roman"/>
        </w:rPr>
        <w:t xml:space="preserve"> from Fall 2017 to Spring 2018.</w:t>
      </w:r>
      <w:r w:rsidRPr="002C465E">
        <w:rPr>
          <w:rFonts w:cs="Times New Roman"/>
          <w:b/>
        </w:rPr>
        <w:t xml:space="preserve"> </w:t>
      </w:r>
    </w:p>
    <w:p w:rsidR="00CA444D" w:rsidRPr="002C465E" w:rsidRDefault="00CA444D" w:rsidP="001D1A50">
      <w:pPr>
        <w:rPr>
          <w:rFonts w:cs="Times New Roman"/>
          <w:b/>
        </w:rPr>
      </w:pPr>
    </w:p>
    <w:p w:rsidR="004430AF" w:rsidRDefault="009B2972" w:rsidP="004430AF">
      <w:pPr>
        <w:rPr>
          <w:rFonts w:cs="Times New Roman"/>
          <w:b/>
        </w:rPr>
      </w:pPr>
      <w:r>
        <w:rPr>
          <w:noProof/>
        </w:rPr>
        <w:drawing>
          <wp:inline distT="0" distB="0" distL="0" distR="0">
            <wp:extent cx="56896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05F8" w:rsidRDefault="000205F8" w:rsidP="001D1A50">
      <w:pPr>
        <w:rPr>
          <w:rFonts w:cs="Times New Roman"/>
        </w:rPr>
      </w:pPr>
    </w:p>
    <w:p w:rsidR="000205F8" w:rsidRPr="002C465E" w:rsidRDefault="000205F8" w:rsidP="001D1A50">
      <w:pPr>
        <w:rPr>
          <w:rFonts w:cs="Times New Roman"/>
        </w:rPr>
      </w:pPr>
    </w:p>
    <w:p w:rsidR="001D1A50" w:rsidRDefault="009B2972" w:rsidP="001D1A50">
      <w:pPr>
        <w:rPr>
          <w:rFonts w:cs="Times New Roman"/>
          <w:b/>
        </w:rPr>
      </w:pPr>
      <w:r>
        <w:rPr>
          <w:noProof/>
        </w:rPr>
        <w:drawing>
          <wp:inline distT="0" distB="0" distL="0" distR="0">
            <wp:extent cx="5659120" cy="2743200"/>
            <wp:effectExtent l="0" t="0" r="508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1A50" w:rsidRDefault="001D1A50" w:rsidP="001D1A50">
      <w:pPr>
        <w:rPr>
          <w:rFonts w:cs="Times New Roman"/>
          <w:b/>
        </w:rPr>
      </w:pPr>
    </w:p>
    <w:p w:rsidR="00262326" w:rsidRPr="000D4F57" w:rsidRDefault="00262326" w:rsidP="00D816C3">
      <w:pPr>
        <w:pStyle w:val="Heading2"/>
      </w:pPr>
      <w:bookmarkStart w:id="348" w:name="_Toc396631422"/>
      <w:bookmarkStart w:id="349" w:name="_Toc396631764"/>
      <w:bookmarkStart w:id="350" w:name="_Toc396641280"/>
      <w:bookmarkStart w:id="351" w:name="_Toc396728088"/>
      <w:bookmarkStart w:id="352" w:name="_Toc396728878"/>
      <w:r w:rsidRPr="000D4F57">
        <w:t>Retention Rates</w:t>
      </w:r>
      <w:bookmarkEnd w:id="288"/>
      <w:bookmarkEnd w:id="289"/>
      <w:bookmarkEnd w:id="290"/>
      <w:bookmarkEnd w:id="291"/>
      <w:bookmarkEnd w:id="292"/>
      <w:bookmarkEnd w:id="348"/>
      <w:bookmarkEnd w:id="349"/>
      <w:bookmarkEnd w:id="350"/>
      <w:bookmarkEnd w:id="351"/>
      <w:bookmarkEnd w:id="352"/>
    </w:p>
    <w:p w:rsidR="00444129" w:rsidRPr="00444129" w:rsidRDefault="00444129" w:rsidP="00444129">
      <w:pPr>
        <w:pStyle w:val="Heading3"/>
      </w:pPr>
      <w:bookmarkStart w:id="353" w:name="_Toc396641281"/>
      <w:bookmarkStart w:id="354" w:name="_Toc396728089"/>
      <w:bookmarkStart w:id="355" w:name="_Toc396728879"/>
      <w:bookmarkStart w:id="356" w:name="_Toc207084387"/>
      <w:bookmarkStart w:id="357" w:name="_Toc301087876"/>
      <w:r w:rsidRPr="00444129">
        <w:t>Retention Rate for Fall 2017 and Spring 2018</w:t>
      </w:r>
      <w:bookmarkEnd w:id="353"/>
      <w:bookmarkEnd w:id="354"/>
      <w:bookmarkEnd w:id="355"/>
    </w:p>
    <w:p w:rsidR="003E4604" w:rsidRDefault="003E4604" w:rsidP="003E4604">
      <w:r>
        <w:t>Chart J below shows the total number of students who initially enrolled for classes at ICC in the Fall of 2017, which was 55 students. Of these 55, 6 withdrew before the 1</w:t>
      </w:r>
      <w:r>
        <w:rPr>
          <w:vertAlign w:val="superscript"/>
        </w:rPr>
        <w:t>st</w:t>
      </w:r>
      <w:r>
        <w:t xml:space="preserve"> drop period of no academic or financial consequence; therefore, they will not be included in the Retention Rate formula. Forty-four (49) students remained enrolled, for a Fall Retention Rate of 89%. The data for the Spring shows that of the 53 students that initially enrolled, 9 students withdrew or dropped for a final enrollment of 47 students for the Spring Semester.  The Spring Retention Rate was 87%.</w:t>
      </w:r>
    </w:p>
    <w:p w:rsidR="003E4604" w:rsidRDefault="003E4604" w:rsidP="003E4604"/>
    <w:p w:rsidR="003E4604" w:rsidRDefault="003E4604" w:rsidP="003E4604">
      <w:pPr>
        <w:rPr>
          <w:b/>
        </w:rPr>
      </w:pPr>
      <w:r>
        <w:rPr>
          <w:rFonts w:asciiTheme="minorHAnsi" w:hAnsiTheme="minorHAnsi"/>
          <w:noProof/>
          <w:sz w:val="22"/>
          <w:szCs w:val="22"/>
        </w:rPr>
        <w:drawing>
          <wp:inline distT="0" distB="0" distL="0" distR="0">
            <wp:extent cx="5953760" cy="2583180"/>
            <wp:effectExtent l="0" t="0" r="0" b="762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4129" w:rsidRPr="00444129" w:rsidRDefault="00444129" w:rsidP="00444129">
      <w:pPr>
        <w:pStyle w:val="Heading3"/>
      </w:pPr>
      <w:bookmarkStart w:id="358" w:name="_Toc396641282"/>
      <w:bookmarkStart w:id="359" w:name="_Toc396728090"/>
      <w:bookmarkStart w:id="360" w:name="_Toc396728880"/>
      <w:r w:rsidRPr="00444129">
        <w:t>Retention Rate from Fall 2017 to Spring 2018</w:t>
      </w:r>
      <w:bookmarkEnd w:id="358"/>
      <w:bookmarkEnd w:id="359"/>
      <w:bookmarkEnd w:id="360"/>
    </w:p>
    <w:p w:rsidR="003E4604" w:rsidRDefault="003E4604" w:rsidP="003E4604">
      <w:r>
        <w:t xml:space="preserve">Chart </w:t>
      </w:r>
      <w:r w:rsidR="00D257A0">
        <w:t>K</w:t>
      </w:r>
      <w:r>
        <w:t xml:space="preserve"> below shows that there was a small decrease (4%) in final enrollment from Fall 2017 to Spring 2018, or a 96% Retention Rate between semesters</w:t>
      </w:r>
    </w:p>
    <w:p w:rsidR="003E4604" w:rsidRDefault="003E4604" w:rsidP="003E4604">
      <w:pPr>
        <w:rPr>
          <w:b/>
        </w:rPr>
      </w:pPr>
    </w:p>
    <w:p w:rsidR="00444129" w:rsidRDefault="00452DF2" w:rsidP="003E4604">
      <w:r w:rsidRPr="00452DF2">
        <w:rPr>
          <w:noProof/>
        </w:rPr>
        <w:drawing>
          <wp:inline distT="0" distB="0" distL="0" distR="0">
            <wp:extent cx="5963920" cy="2606040"/>
            <wp:effectExtent l="0" t="0" r="5080" b="10160"/>
            <wp:docPr id="2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444D" w:rsidRDefault="00CA444D" w:rsidP="003E4604"/>
    <w:p w:rsidR="003E4604" w:rsidRPr="00FC6CD3" w:rsidRDefault="00444129" w:rsidP="00FC6CD3">
      <w:pPr>
        <w:pStyle w:val="Heading3"/>
      </w:pPr>
      <w:bookmarkStart w:id="361" w:name="_Toc396641283"/>
      <w:bookmarkStart w:id="362" w:name="_Toc396728091"/>
      <w:bookmarkStart w:id="363" w:name="_Toc396728881"/>
      <w:r w:rsidRPr="00444129">
        <w:t>Student Withdrawal/Drops</w:t>
      </w:r>
      <w:r>
        <w:t xml:space="preserve"> </w:t>
      </w:r>
      <w:r w:rsidRPr="00444129">
        <w:t>Fall 2017 and Spring 2018 (timeline)</w:t>
      </w:r>
      <w:bookmarkEnd w:id="361"/>
      <w:bookmarkEnd w:id="362"/>
      <w:bookmarkEnd w:id="363"/>
    </w:p>
    <w:p w:rsidR="00444129" w:rsidRDefault="00FC6CD3" w:rsidP="003E4604">
      <w:r>
        <w:t>Chart L</w:t>
      </w:r>
      <w:r w:rsidR="003E4604">
        <w:t xml:space="preserve"> below shows that among those that withdrew in Fall 2017, 2 (33%) withdrew at the 2</w:t>
      </w:r>
      <w:r w:rsidR="003E4604">
        <w:rPr>
          <w:vertAlign w:val="superscript"/>
        </w:rPr>
        <w:t>nd</w:t>
      </w:r>
      <w:r w:rsidR="003E4604">
        <w:t xml:space="preserve"> drop period; 4 (67%) were dropped for lack of attendance. Among those that withdrew/dropped  in the Spring semester, 4 (27%) withdrew at the 2</w:t>
      </w:r>
      <w:r w:rsidR="003E4604">
        <w:rPr>
          <w:vertAlign w:val="superscript"/>
        </w:rPr>
        <w:t>nd</w:t>
      </w:r>
      <w:r w:rsidR="003E4604">
        <w:t xml:space="preserve"> drop period; 5 (30%) were dropped for lack of attendance</w:t>
      </w:r>
    </w:p>
    <w:p w:rsidR="003E4604" w:rsidRDefault="003E4604" w:rsidP="003E4604"/>
    <w:p w:rsidR="003E4604" w:rsidRDefault="003E4604" w:rsidP="003E4604">
      <w:pPr>
        <w:rPr>
          <w:b/>
        </w:rPr>
      </w:pPr>
      <w:r>
        <w:rPr>
          <w:rFonts w:asciiTheme="minorHAnsi" w:hAnsiTheme="minorHAnsi"/>
          <w:noProof/>
          <w:sz w:val="22"/>
          <w:szCs w:val="22"/>
        </w:rPr>
        <w:drawing>
          <wp:inline distT="0" distB="0" distL="0" distR="0">
            <wp:extent cx="5913120" cy="2890520"/>
            <wp:effectExtent l="0" t="0" r="5080" b="508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5FF8" w:rsidRDefault="004A5FF8" w:rsidP="003E4604">
      <w:pPr>
        <w:rPr>
          <w:b/>
        </w:rPr>
      </w:pPr>
    </w:p>
    <w:p w:rsidR="00444129" w:rsidRPr="00444129" w:rsidRDefault="00444129" w:rsidP="004A5FF8">
      <w:pPr>
        <w:pStyle w:val="Heading3"/>
      </w:pPr>
      <w:bookmarkStart w:id="364" w:name="_Toc396641284"/>
      <w:bookmarkStart w:id="365" w:name="_Toc396728092"/>
      <w:bookmarkStart w:id="366" w:name="_Toc396728882"/>
      <w:r w:rsidRPr="00444129">
        <w:t>Students Withdrawals/Drops by Classification for Fall 2017 and Spring 2018</w:t>
      </w:r>
      <w:bookmarkEnd w:id="364"/>
      <w:bookmarkEnd w:id="365"/>
      <w:bookmarkEnd w:id="366"/>
    </w:p>
    <w:p w:rsidR="004A5FF8" w:rsidRDefault="00FC6CD3" w:rsidP="003E4604">
      <w:r>
        <w:t>The next Chart M</w:t>
      </w:r>
      <w:r w:rsidR="003E4604">
        <w:t xml:space="preserve"> shows those that withdrew/dropped, according to their classification (based on their credits earned). As indicated, all those who withdrew or were dropped in the Fall, were Freshmen (100%). For the Spring semester, of those students who withdrew or dropped, 74% (11) were Freshman; 20% (3) were Juniors; 6% (1) was a Sophomore. </w:t>
      </w:r>
    </w:p>
    <w:p w:rsidR="003E4604" w:rsidRDefault="003E4604" w:rsidP="003E4604"/>
    <w:p w:rsidR="004A5FF8" w:rsidRDefault="003E4604" w:rsidP="003E4604">
      <w:pPr>
        <w:rPr>
          <w:rFonts w:asciiTheme="minorHAnsi" w:hAnsiTheme="minorHAnsi"/>
          <w:noProof/>
          <w:sz w:val="22"/>
          <w:szCs w:val="22"/>
        </w:rPr>
      </w:pPr>
      <w:r>
        <w:rPr>
          <w:rFonts w:asciiTheme="minorHAnsi" w:hAnsiTheme="minorHAnsi"/>
          <w:noProof/>
          <w:sz w:val="22"/>
          <w:szCs w:val="22"/>
        </w:rPr>
        <w:drawing>
          <wp:inline distT="0" distB="0" distL="0" distR="0">
            <wp:extent cx="5913120" cy="3139440"/>
            <wp:effectExtent l="0" t="0" r="5080" b="1016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2DF2" w:rsidRDefault="004A5FF8" w:rsidP="004A5FF8">
      <w:pPr>
        <w:rPr>
          <w:rFonts w:asciiTheme="minorHAnsi" w:hAnsiTheme="minorHAnsi"/>
          <w:noProof/>
          <w:sz w:val="22"/>
          <w:szCs w:val="22"/>
        </w:rPr>
      </w:pPr>
      <w:r>
        <w:rPr>
          <w:rFonts w:asciiTheme="minorHAnsi" w:hAnsiTheme="minorHAnsi"/>
          <w:noProof/>
          <w:sz w:val="22"/>
          <w:szCs w:val="22"/>
        </w:rPr>
        <w:br w:type="page"/>
      </w:r>
    </w:p>
    <w:p w:rsidR="004A5FF8" w:rsidRPr="00452DF2" w:rsidRDefault="004A5FF8" w:rsidP="00452DF2">
      <w:pPr>
        <w:pStyle w:val="Heading3"/>
      </w:pPr>
      <w:bookmarkStart w:id="367" w:name="_Toc396641285"/>
      <w:bookmarkStart w:id="368" w:name="_Toc396728093"/>
      <w:bookmarkStart w:id="369" w:name="_Toc396728883"/>
      <w:r w:rsidRPr="00452DF2">
        <w:t>Returning vs. New Students Withdrew/Dropped Fall 2017 and Spring 2018</w:t>
      </w:r>
      <w:bookmarkEnd w:id="367"/>
      <w:bookmarkEnd w:id="368"/>
      <w:bookmarkEnd w:id="369"/>
    </w:p>
    <w:p w:rsidR="004A5FF8" w:rsidRDefault="00FC6CD3" w:rsidP="003E4604">
      <w:r>
        <w:t>This fifth Chart N</w:t>
      </w:r>
      <w:r w:rsidR="003E4604">
        <w:t xml:space="preserve"> shows data based on whether the student was a Returning student or a New student. For Fall, 4 students were Returning students and 2 were New students; in the Spring, 6 were Returning students and 3 were new.</w:t>
      </w:r>
    </w:p>
    <w:p w:rsidR="003E4604" w:rsidRDefault="003E4604" w:rsidP="003E4604"/>
    <w:p w:rsidR="003E4604" w:rsidRDefault="004A5FF8" w:rsidP="003E4604">
      <w:pPr>
        <w:rPr>
          <w:rFonts w:asciiTheme="minorHAnsi" w:hAnsiTheme="minorHAnsi"/>
          <w:noProof/>
          <w:sz w:val="22"/>
          <w:szCs w:val="22"/>
        </w:rPr>
      </w:pPr>
      <w:r w:rsidRPr="004A5FF8">
        <w:rPr>
          <w:rFonts w:asciiTheme="minorHAnsi" w:hAnsiTheme="minorHAnsi"/>
          <w:noProof/>
          <w:sz w:val="22"/>
          <w:szCs w:val="22"/>
        </w:rPr>
        <w:drawing>
          <wp:inline distT="0" distB="0" distL="0" distR="0">
            <wp:extent cx="5834380" cy="2981960"/>
            <wp:effectExtent l="0" t="0" r="0" b="889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444D" w:rsidRDefault="00CA444D">
      <w:pPr>
        <w:rPr>
          <w:noProof/>
        </w:rPr>
      </w:pPr>
      <w:r>
        <w:rPr>
          <w:noProof/>
        </w:rPr>
        <w:br w:type="page"/>
      </w:r>
    </w:p>
    <w:p w:rsidR="003E4604" w:rsidRDefault="003E4604" w:rsidP="003E4604">
      <w:pPr>
        <w:rPr>
          <w:noProof/>
        </w:rPr>
      </w:pPr>
    </w:p>
    <w:p w:rsidR="00452DF2" w:rsidRPr="00452DF2" w:rsidRDefault="00452DF2" w:rsidP="00452DF2">
      <w:pPr>
        <w:pStyle w:val="Heading3"/>
      </w:pPr>
      <w:bookmarkStart w:id="370" w:name="_Toc396641286"/>
      <w:bookmarkStart w:id="371" w:name="_Toc396728094"/>
      <w:bookmarkStart w:id="372" w:name="_Toc396728884"/>
      <w:r w:rsidRPr="00452DF2">
        <w:t>Students Withdrew/Dropped by Gender Fall 2017 &amp; Spring 2018</w:t>
      </w:r>
      <w:bookmarkEnd w:id="370"/>
      <w:bookmarkEnd w:id="371"/>
      <w:bookmarkEnd w:id="372"/>
    </w:p>
    <w:p w:rsidR="004A5FF8" w:rsidRDefault="00FC6CD3" w:rsidP="003E4604">
      <w:r>
        <w:t>The Sixth CHART O</w:t>
      </w:r>
      <w:r w:rsidR="003E4604">
        <w:t xml:space="preserve"> shows those students the withdrew/dropped according to Gender. In the Fall, 3 students were Female and 3 were Male. In the Spring, 7 were female and 2 were male.</w:t>
      </w:r>
    </w:p>
    <w:p w:rsidR="003E4604" w:rsidRDefault="003E4604" w:rsidP="003E4604">
      <w:pPr>
        <w:rPr>
          <w:color w:val="FF0000"/>
        </w:rPr>
      </w:pPr>
    </w:p>
    <w:p w:rsidR="004A5FF8" w:rsidRDefault="003E4604" w:rsidP="003E4604">
      <w:pPr>
        <w:rPr>
          <w:rFonts w:asciiTheme="minorHAnsi" w:hAnsiTheme="minorHAnsi"/>
          <w:sz w:val="22"/>
          <w:szCs w:val="22"/>
        </w:rPr>
      </w:pPr>
      <w:r>
        <w:rPr>
          <w:rFonts w:asciiTheme="minorHAnsi" w:hAnsiTheme="minorHAnsi"/>
          <w:noProof/>
          <w:sz w:val="22"/>
          <w:szCs w:val="22"/>
        </w:rPr>
        <w:drawing>
          <wp:inline distT="0" distB="0" distL="0" distR="0">
            <wp:extent cx="5855335" cy="3637280"/>
            <wp:effectExtent l="0" t="0" r="12065"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A5FF8" w:rsidRDefault="004A5FF8" w:rsidP="003E4604">
      <w:pPr>
        <w:rPr>
          <w:rFonts w:asciiTheme="minorHAnsi" w:hAnsiTheme="minorHAnsi"/>
          <w:sz w:val="22"/>
          <w:szCs w:val="22"/>
        </w:rPr>
      </w:pPr>
    </w:p>
    <w:p w:rsidR="00FC6CD3" w:rsidRPr="00FC6CD3" w:rsidRDefault="00CE15AA" w:rsidP="00FC6CD3">
      <w:pPr>
        <w:pStyle w:val="Heading3"/>
      </w:pPr>
      <w:bookmarkStart w:id="373" w:name="_Toc396641287"/>
      <w:bookmarkStart w:id="374" w:name="_Toc396728095"/>
      <w:bookmarkStart w:id="375" w:name="_Toc396728885"/>
      <w:r>
        <w:t>Students Withdrew/Drop</w:t>
      </w:r>
      <w:r w:rsidR="00FC6CD3" w:rsidRPr="00FC6CD3">
        <w:t>ped by Program Fall 2017 and Spring 2018</w:t>
      </w:r>
      <w:bookmarkEnd w:id="373"/>
      <w:bookmarkEnd w:id="374"/>
      <w:bookmarkEnd w:id="375"/>
    </w:p>
    <w:p w:rsidR="00452DF2" w:rsidRDefault="00FC6CD3" w:rsidP="003E4604">
      <w:r>
        <w:t>The final Chart P</w:t>
      </w:r>
      <w:r w:rsidR="003E4604">
        <w:t xml:space="preserve"> shows the students who withdrew/dropped by the Program they were enrolled in. For Fall semester, 5 of the 6 students were enrolled in the Arts &amp; Sciences Associates Program; and 1 student was enrolled in the Human Services Program. For the Spring semester, there were 5 students (30%) in each the Business Management and Arts &amp; Sciences programs. 3 students (20%) were in the Human Services program and 2 students (13%) were in the Education program.</w:t>
      </w:r>
    </w:p>
    <w:p w:rsidR="00CA444D" w:rsidRDefault="00CA444D" w:rsidP="003E4604"/>
    <w:p w:rsidR="003E4604" w:rsidRDefault="003E4604" w:rsidP="003E4604">
      <w:pPr>
        <w:rPr>
          <w:rFonts w:asciiTheme="minorHAnsi" w:hAnsiTheme="minorHAnsi"/>
          <w:sz w:val="22"/>
          <w:szCs w:val="22"/>
        </w:rPr>
      </w:pPr>
    </w:p>
    <w:p w:rsidR="00CA444D" w:rsidRDefault="00CA444D">
      <w:r>
        <w:br w:type="page"/>
      </w:r>
      <w:r w:rsidRPr="003D54FD">
        <w:rPr>
          <w:rFonts w:asciiTheme="minorHAnsi" w:hAnsiTheme="minorHAnsi"/>
          <w:noProof/>
          <w:sz w:val="22"/>
          <w:szCs w:val="22"/>
        </w:rPr>
        <w:drawing>
          <wp:inline distT="0" distB="0" distL="0" distR="0">
            <wp:extent cx="5694680" cy="7630160"/>
            <wp:effectExtent l="0" t="0" r="0" b="0"/>
            <wp:docPr id="2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444D" w:rsidRDefault="00CA444D">
      <w:r>
        <w:br w:type="page"/>
      </w:r>
    </w:p>
    <w:p w:rsidR="003E4604" w:rsidRDefault="003E4604" w:rsidP="003E4604"/>
    <w:p w:rsidR="003E4604" w:rsidRDefault="00FC6CD3" w:rsidP="00FC6CD3">
      <w:pPr>
        <w:pStyle w:val="Heading3"/>
      </w:pPr>
      <w:bookmarkStart w:id="376" w:name="_Toc396641288"/>
      <w:bookmarkStart w:id="377" w:name="_Toc396728096"/>
      <w:bookmarkStart w:id="378" w:name="_Toc396728886"/>
      <w:r>
        <w:t>Retention Summary</w:t>
      </w:r>
      <w:bookmarkEnd w:id="376"/>
      <w:bookmarkEnd w:id="377"/>
      <w:bookmarkEnd w:id="378"/>
    </w:p>
    <w:p w:rsidR="003E4604" w:rsidRDefault="003E4604" w:rsidP="003E4604">
      <w:r>
        <w:t>The overall Retention Rate for ICC in the Fall 2017 semester, was 89%, which was higher than the Retention Rate for the Spring Semester of 2018, which was 87%.  The Retention Rate between the Fall and Spring was 96%.</w:t>
      </w:r>
    </w:p>
    <w:p w:rsidR="00FC6CD3" w:rsidRDefault="00FC6CD3" w:rsidP="003E4604"/>
    <w:p w:rsidR="003E4604" w:rsidRDefault="003E4604" w:rsidP="003E4604">
      <w:pPr>
        <w:rPr>
          <w:sz w:val="22"/>
          <w:szCs w:val="22"/>
        </w:rPr>
      </w:pPr>
      <w:r>
        <w:t>It is also significant that although most students withdraw within the first drop period with no academic or financial consequence, there were a significant amount of students that were dropped due to lack of attendance, 67% in the Fall and 30% in the Spring.</w:t>
      </w:r>
    </w:p>
    <w:p w:rsidR="00FC6CD3" w:rsidRDefault="00FC6CD3" w:rsidP="003E4604"/>
    <w:p w:rsidR="003E4604" w:rsidRDefault="003E4604" w:rsidP="003E4604">
      <w:r>
        <w:t>Freshman students are also more likely to withdraw than any other year. The Art &amp; Sciences program is losing more students than the other programs. There are also more Females wi</w:t>
      </w:r>
      <w:r w:rsidR="00FC6CD3">
        <w:t xml:space="preserve">thdrawing/dropping, than Males. </w:t>
      </w:r>
      <w:r w:rsidR="00D21F45">
        <w:t>E</w:t>
      </w:r>
      <w:r>
        <w:t>fforts to increase Retention Rates must address these factors.</w:t>
      </w:r>
    </w:p>
    <w:p w:rsidR="00924AD9" w:rsidRPr="00665063" w:rsidRDefault="00924AD9" w:rsidP="00924AD9">
      <w:pPr>
        <w:rPr>
          <w:rFonts w:cs="Times New Roman"/>
        </w:rPr>
      </w:pPr>
    </w:p>
    <w:p w:rsidR="007215A3" w:rsidRPr="000D4F57" w:rsidRDefault="00670CF8" w:rsidP="00D816C3">
      <w:pPr>
        <w:pStyle w:val="Heading2"/>
      </w:pPr>
      <w:bookmarkStart w:id="379" w:name="_Toc396631424"/>
      <w:bookmarkStart w:id="380" w:name="_Toc396631766"/>
      <w:bookmarkStart w:id="381" w:name="_Toc396641289"/>
      <w:bookmarkStart w:id="382" w:name="_Toc396728097"/>
      <w:bookmarkStart w:id="383" w:name="_Toc396728887"/>
      <w:bookmarkEnd w:id="356"/>
      <w:bookmarkEnd w:id="357"/>
      <w:r>
        <w:t>Number of Cl</w:t>
      </w:r>
      <w:r w:rsidR="00657157">
        <w:t>asses Held-Aggregate Enrollment</w:t>
      </w:r>
      <w:r>
        <w:t>-Aggregate Credit Hours</w:t>
      </w:r>
      <w:bookmarkEnd w:id="379"/>
      <w:bookmarkEnd w:id="380"/>
      <w:bookmarkEnd w:id="381"/>
      <w:bookmarkEnd w:id="382"/>
      <w:bookmarkEnd w:id="383"/>
    </w:p>
    <w:p w:rsidR="00C304A4" w:rsidRDefault="00D059E0" w:rsidP="00C304A4">
      <w:pPr>
        <w:rPr>
          <w:b/>
        </w:rPr>
      </w:pPr>
      <w:r w:rsidRPr="000D4F57">
        <w:t xml:space="preserve">The </w:t>
      </w:r>
      <w:r w:rsidR="00A71E02">
        <w:t xml:space="preserve">total number of </w:t>
      </w:r>
      <w:r w:rsidR="00DC5D44">
        <w:t xml:space="preserve">classes offered for Fall 2017 </w:t>
      </w:r>
      <w:r w:rsidR="00657157">
        <w:t xml:space="preserve">semester </w:t>
      </w:r>
      <w:r w:rsidR="00DC5D44">
        <w:t xml:space="preserve">was 28 classes </w:t>
      </w:r>
      <w:r w:rsidR="00657157">
        <w:t xml:space="preserve">with an aggregate enrollment in those classes of 178 students. Total amount of credit hours taken by students for the fall session was 587 aggregate hours.  </w:t>
      </w:r>
      <w:r w:rsidR="00657157" w:rsidRPr="000D4F57">
        <w:t xml:space="preserve">The </w:t>
      </w:r>
      <w:r w:rsidR="00657157">
        <w:t xml:space="preserve">total number of classes offered for Spring 2018 semester was 31 classes with an aggregate enrollment in those classes of 178 students. Total amount of credit hours taken by students for the fall session was 545 aggregate hours.  </w:t>
      </w:r>
      <w:r w:rsidR="00657157" w:rsidRPr="000D4F57">
        <w:t xml:space="preserve">The </w:t>
      </w:r>
      <w:r w:rsidR="00657157">
        <w:t xml:space="preserve">total number of classes offered for Fall &amp; Spring 2017-18 was 59 classes with an aggregate enrollment in those classes of 356 students. Total amount of credit hours taken by students for the fall session was 1132 aggregate hours.  </w:t>
      </w:r>
      <w:r w:rsidR="00653A5A">
        <w:t xml:space="preserve">See Chart </w:t>
      </w:r>
      <w:r w:rsidR="00BA0549">
        <w:t xml:space="preserve">Q </w:t>
      </w:r>
      <w:r w:rsidR="00653A5A">
        <w:t>for figures.</w:t>
      </w:r>
      <w:r w:rsidR="00C304A4">
        <w:rPr>
          <w:b/>
        </w:rPr>
        <w:t xml:space="preserve"> </w:t>
      </w:r>
    </w:p>
    <w:p w:rsidR="007606D0" w:rsidRDefault="007606D0" w:rsidP="00C304A4">
      <w:pPr>
        <w:rPr>
          <w:b/>
        </w:rPr>
      </w:pPr>
    </w:p>
    <w:p w:rsidR="00C304A4" w:rsidRDefault="00C304A4" w:rsidP="00C304A4">
      <w:r>
        <w:rPr>
          <w:noProof/>
        </w:rPr>
        <w:drawing>
          <wp:inline distT="0" distB="0" distL="0" distR="0">
            <wp:extent cx="5791200" cy="2838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64A8" w:rsidRDefault="009464A8" w:rsidP="00653A5A">
      <w:pPr>
        <w:rPr>
          <w:b/>
        </w:rPr>
      </w:pPr>
    </w:p>
    <w:p w:rsidR="00653A5A" w:rsidRPr="00800C77" w:rsidRDefault="00653A5A" w:rsidP="00BA0549">
      <w:pPr>
        <w:pStyle w:val="Heading2"/>
      </w:pPr>
      <w:bookmarkStart w:id="384" w:name="_Toc396631425"/>
      <w:bookmarkStart w:id="385" w:name="_Toc396631767"/>
      <w:bookmarkStart w:id="386" w:name="_Toc396641290"/>
      <w:bookmarkStart w:id="387" w:name="_Toc396728098"/>
      <w:bookmarkStart w:id="388" w:name="_Toc396728888"/>
      <w:r w:rsidRPr="00800C77">
        <w:t>Number Classes Held by Department</w:t>
      </w:r>
      <w:bookmarkEnd w:id="384"/>
      <w:bookmarkEnd w:id="385"/>
      <w:bookmarkEnd w:id="386"/>
      <w:bookmarkEnd w:id="387"/>
      <w:bookmarkEnd w:id="388"/>
    </w:p>
    <w:p w:rsidR="00653A5A" w:rsidRDefault="00653A5A" w:rsidP="00653A5A">
      <w:r>
        <w:t>For the Fall 2017 semester c</w:t>
      </w:r>
      <w:r w:rsidR="00657157">
        <w:t xml:space="preserve">lasses were held in the </w:t>
      </w:r>
      <w:r w:rsidR="00657157" w:rsidRPr="000D4F57">
        <w:t>six main departments to include Arts &amp; Sciences</w:t>
      </w:r>
      <w:r w:rsidR="00657157">
        <w:t xml:space="preserve"> 6 classes</w:t>
      </w:r>
      <w:r w:rsidR="00657157" w:rsidRPr="000D4F57">
        <w:t>, Business</w:t>
      </w:r>
      <w:r w:rsidR="00657157">
        <w:t xml:space="preserve"> 8 classes</w:t>
      </w:r>
      <w:r w:rsidR="00657157" w:rsidRPr="000D4F57">
        <w:t>, Dakota Studies</w:t>
      </w:r>
      <w:r w:rsidR="00657157">
        <w:t xml:space="preserve"> 4 classes</w:t>
      </w:r>
      <w:r w:rsidR="00657157" w:rsidRPr="000D4F57">
        <w:t>, Education</w:t>
      </w:r>
      <w:r w:rsidR="00657157">
        <w:t xml:space="preserve"> 6 classes</w:t>
      </w:r>
      <w:r w:rsidR="00657157" w:rsidRPr="000D4F57">
        <w:t xml:space="preserve">, </w:t>
      </w:r>
      <w:r w:rsidR="00657157">
        <w:t xml:space="preserve">and </w:t>
      </w:r>
      <w:r w:rsidR="00657157" w:rsidRPr="000D4F57">
        <w:t>Human Services</w:t>
      </w:r>
      <w:r w:rsidR="00657157">
        <w:t xml:space="preserve"> 4 classes</w:t>
      </w:r>
      <w:r w:rsidR="00657157" w:rsidRPr="000D4F57">
        <w:t xml:space="preserve">.  </w:t>
      </w:r>
      <w:r>
        <w:t xml:space="preserve">For the Spring 2018 semester classes were held in the </w:t>
      </w:r>
      <w:r w:rsidRPr="000D4F57">
        <w:t>six main departments to include Arts &amp; Sciences</w:t>
      </w:r>
      <w:r>
        <w:t xml:space="preserve"> 7 classes</w:t>
      </w:r>
      <w:r w:rsidRPr="000D4F57">
        <w:t>, Business</w:t>
      </w:r>
      <w:r>
        <w:t xml:space="preserve"> 9 classes</w:t>
      </w:r>
      <w:r w:rsidRPr="000D4F57">
        <w:t>, Dakota Studies</w:t>
      </w:r>
      <w:r>
        <w:t xml:space="preserve"> 9 classes</w:t>
      </w:r>
      <w:r w:rsidRPr="000D4F57">
        <w:t>, Education</w:t>
      </w:r>
      <w:r>
        <w:t xml:space="preserve"> 6 classes</w:t>
      </w:r>
      <w:r w:rsidRPr="000D4F57">
        <w:t xml:space="preserve">, </w:t>
      </w:r>
      <w:r>
        <w:t xml:space="preserve">and </w:t>
      </w:r>
      <w:r w:rsidRPr="000D4F57">
        <w:t>Human Services</w:t>
      </w:r>
      <w:r>
        <w:t xml:space="preserve"> 6 classes</w:t>
      </w:r>
      <w:r w:rsidR="00C304A4">
        <w:t>.</w:t>
      </w:r>
      <w:r w:rsidR="00BA0549">
        <w:t xml:space="preserve"> See Chart R for details.</w:t>
      </w:r>
    </w:p>
    <w:p w:rsidR="00657157" w:rsidRDefault="00657157" w:rsidP="006050E2">
      <w:pPr>
        <w:rPr>
          <w:b/>
        </w:rPr>
      </w:pPr>
    </w:p>
    <w:p w:rsidR="00F16BC3" w:rsidRDefault="00ED7FE7" w:rsidP="00ED7FE7">
      <w:pPr>
        <w:jc w:val="center"/>
      </w:pPr>
      <w:r>
        <w:rPr>
          <w:noProof/>
        </w:rPr>
        <w:drawing>
          <wp:inline distT="0" distB="0" distL="0" distR="0">
            <wp:extent cx="5777230" cy="294640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1998" w:rsidRPr="000D4F57" w:rsidRDefault="00F51998" w:rsidP="00CD14D1"/>
    <w:p w:rsidR="00A8132A" w:rsidRPr="000D4F57" w:rsidRDefault="008670AC" w:rsidP="00D816C3">
      <w:pPr>
        <w:pStyle w:val="Heading2"/>
      </w:pPr>
      <w:bookmarkStart w:id="389" w:name="_Toc207084390"/>
      <w:bookmarkStart w:id="390" w:name="_Toc301087879"/>
      <w:bookmarkStart w:id="391" w:name="_Toc332955051"/>
      <w:bookmarkStart w:id="392" w:name="_Toc332955232"/>
      <w:bookmarkStart w:id="393" w:name="_Toc364084458"/>
      <w:bookmarkStart w:id="394" w:name="_Toc396631426"/>
      <w:bookmarkStart w:id="395" w:name="_Toc396631768"/>
      <w:bookmarkStart w:id="396" w:name="_Toc396641291"/>
      <w:bookmarkStart w:id="397" w:name="_Toc396728099"/>
      <w:bookmarkStart w:id="398" w:name="_Toc396728889"/>
      <w:r w:rsidRPr="000D4F57">
        <w:t>Class Size</w:t>
      </w:r>
      <w:bookmarkEnd w:id="389"/>
      <w:bookmarkEnd w:id="390"/>
      <w:bookmarkEnd w:id="391"/>
      <w:bookmarkEnd w:id="392"/>
      <w:bookmarkEnd w:id="393"/>
      <w:bookmarkEnd w:id="394"/>
      <w:bookmarkEnd w:id="395"/>
      <w:bookmarkEnd w:id="396"/>
      <w:bookmarkEnd w:id="397"/>
      <w:bookmarkEnd w:id="398"/>
    </w:p>
    <w:p w:rsidR="00C304A4" w:rsidRDefault="00121267" w:rsidP="00C304A4">
      <w:r w:rsidRPr="000D4F57">
        <w:t>The class size has been a challenge for the college and student</w:t>
      </w:r>
      <w:r w:rsidR="00800C77">
        <w:t>s</w:t>
      </w:r>
      <w:r w:rsidRPr="000D4F57">
        <w:t xml:space="preserve"> in terms of academic, financial, time, scheduling, and accreditation </w:t>
      </w:r>
      <w:r w:rsidR="00C608A6">
        <w:t>matters</w:t>
      </w:r>
      <w:r w:rsidRPr="000D4F57">
        <w:t xml:space="preserve">. </w:t>
      </w:r>
      <w:r w:rsidR="008670AC" w:rsidRPr="000D4F57">
        <w:t>There are sever</w:t>
      </w:r>
      <w:r w:rsidR="00174E2E" w:rsidRPr="000D4F57">
        <w:t>al factors affecting class size</w:t>
      </w:r>
      <w:r w:rsidR="00CA47F4">
        <w:t>, but</w:t>
      </w:r>
      <w:r w:rsidR="001B6234" w:rsidRPr="000D4F57">
        <w:t xml:space="preserve"> the major factor is the size of the college. B</w:t>
      </w:r>
      <w:r w:rsidR="00BC5E1B" w:rsidRPr="000D4F57">
        <w:t xml:space="preserve">ecause the college </w:t>
      </w:r>
      <w:r w:rsidR="00675266" w:rsidRPr="000D4F57">
        <w:t xml:space="preserve">is small and has </w:t>
      </w:r>
      <w:r w:rsidR="00174E2E" w:rsidRPr="000D4F57">
        <w:t>low</w:t>
      </w:r>
      <w:r w:rsidR="00BC5E1B" w:rsidRPr="000D4F57">
        <w:t xml:space="preserve"> enrollment numbers</w:t>
      </w:r>
      <w:r w:rsidR="00CA47F4">
        <w:t>,</w:t>
      </w:r>
      <w:r w:rsidR="00D059E0">
        <w:t xml:space="preserve"> class sizes are</w:t>
      </w:r>
      <w:r w:rsidR="00675266" w:rsidRPr="000D4F57">
        <w:t xml:space="preserve"> </w:t>
      </w:r>
      <w:r w:rsidR="00BC5E1B" w:rsidRPr="000D4F57">
        <w:t xml:space="preserve">small. </w:t>
      </w:r>
      <w:r w:rsidR="00766040">
        <w:t>The average class size</w:t>
      </w:r>
      <w:r w:rsidR="00A71E02">
        <w:t xml:space="preserve"> for the Fall 2017 session was 6.4 student</w:t>
      </w:r>
      <w:r w:rsidR="00800C77">
        <w:t>s</w:t>
      </w:r>
      <w:r w:rsidR="00A71E02">
        <w:t xml:space="preserve"> per class with an aggregate enrollment of 178 students in 28 classes</w:t>
      </w:r>
      <w:r w:rsidR="00800C77">
        <w:t xml:space="preserve"> (see </w:t>
      </w:r>
      <w:r w:rsidR="0089357E">
        <w:t xml:space="preserve">Chart </w:t>
      </w:r>
      <w:r w:rsidR="00BA0549">
        <w:t>S</w:t>
      </w:r>
      <w:r w:rsidR="00800C77">
        <w:t>)</w:t>
      </w:r>
      <w:r w:rsidR="00675266" w:rsidRPr="000D4F57">
        <w:t xml:space="preserve">. </w:t>
      </w:r>
      <w:r w:rsidR="00800C77">
        <w:t>The aver</w:t>
      </w:r>
      <w:r w:rsidR="0083407A">
        <w:t>age class size for the Spring 2018</w:t>
      </w:r>
      <w:r w:rsidR="00800C77">
        <w:t xml:space="preserve"> session was </w:t>
      </w:r>
      <w:r w:rsidR="0083407A">
        <w:t>5.7</w:t>
      </w:r>
      <w:r w:rsidR="00800C77">
        <w:t xml:space="preserve"> students per class with an aggregate enrollment of 178 students in </w:t>
      </w:r>
      <w:r w:rsidR="0083407A">
        <w:t>31</w:t>
      </w:r>
      <w:r w:rsidR="00C608A6">
        <w:t xml:space="preserve"> classes (see Chart </w:t>
      </w:r>
      <w:r w:rsidR="00BA0549">
        <w:t>S</w:t>
      </w:r>
      <w:r w:rsidR="00800C77">
        <w:t>)</w:t>
      </w:r>
      <w:r w:rsidR="00800C77" w:rsidRPr="000D4F57">
        <w:t>.</w:t>
      </w:r>
      <w:r w:rsidR="0083407A">
        <w:t xml:space="preserve"> </w:t>
      </w:r>
      <w:r w:rsidR="00675266" w:rsidRPr="000D4F57">
        <w:t xml:space="preserve">The range of students </w:t>
      </w:r>
      <w:r w:rsidR="0083407A">
        <w:t xml:space="preserve">was anywhere from </w:t>
      </w:r>
      <w:r w:rsidR="00C608A6">
        <w:t>one (1) to twenty</w:t>
      </w:r>
      <w:r w:rsidR="00675266" w:rsidRPr="000D4F57">
        <w:t xml:space="preserve"> </w:t>
      </w:r>
      <w:r w:rsidR="00C608A6">
        <w:t xml:space="preserve">(20) </w:t>
      </w:r>
      <w:r w:rsidR="00675266" w:rsidRPr="000D4F57">
        <w:t xml:space="preserve">students. </w:t>
      </w:r>
      <w:r w:rsidR="008670AC" w:rsidRPr="000D4F57">
        <w:t xml:space="preserve">Students vary within each department as to the specific degree. </w:t>
      </w:r>
      <w:r w:rsidR="00BC5E1B" w:rsidRPr="000D4F57">
        <w:t>When the college added the upper division courses for the Bachelor Degree</w:t>
      </w:r>
      <w:r w:rsidR="00CA47F4">
        <w:t>,</w:t>
      </w:r>
      <w:r w:rsidR="00BC5E1B" w:rsidRPr="000D4F57">
        <w:t xml:space="preserve"> </w:t>
      </w:r>
      <w:r w:rsidR="0083407A">
        <w:t xml:space="preserve">the number of </w:t>
      </w:r>
      <w:r w:rsidR="00BC5E1B" w:rsidRPr="000D4F57">
        <w:t>courses</w:t>
      </w:r>
      <w:r w:rsidR="0083407A">
        <w:t xml:space="preserve"> offered</w:t>
      </w:r>
      <w:r w:rsidR="00BC5E1B" w:rsidRPr="000D4F57">
        <w:t xml:space="preserve"> increased</w:t>
      </w:r>
      <w:r w:rsidR="00CA47F4">
        <w:t>,</w:t>
      </w:r>
      <w:r w:rsidR="00BC5E1B" w:rsidRPr="000D4F57">
        <w:t xml:space="preserve"> </w:t>
      </w:r>
      <w:r w:rsidR="0083407A">
        <w:t xml:space="preserve">while the number of students </w:t>
      </w:r>
      <w:r w:rsidR="00653A5A">
        <w:t>in class decreased.</w:t>
      </w:r>
    </w:p>
    <w:p w:rsidR="00C304A4" w:rsidRDefault="00C304A4" w:rsidP="00C304A4"/>
    <w:p w:rsidR="00800C77" w:rsidRDefault="00C304A4" w:rsidP="00C304A4">
      <w:pPr>
        <w:rPr>
          <w:noProof/>
        </w:rPr>
      </w:pPr>
      <w:r>
        <w:rPr>
          <w:noProof/>
        </w:rPr>
        <w:t xml:space="preserve"> </w:t>
      </w:r>
      <w:r w:rsidR="00287CC3">
        <w:rPr>
          <w:noProof/>
        </w:rPr>
        <w:drawing>
          <wp:inline distT="0" distB="0" distL="0" distR="0">
            <wp:extent cx="5969635" cy="3914140"/>
            <wp:effectExtent l="0" t="0" r="0" b="0"/>
            <wp:docPr id="3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0549" w:rsidRDefault="00BA0549" w:rsidP="00C304A4"/>
    <w:p w:rsidR="00273BDC" w:rsidRPr="00273BDC" w:rsidRDefault="00F82929" w:rsidP="00637BB6">
      <w:pPr>
        <w:pStyle w:val="Heading2"/>
      </w:pPr>
      <w:bookmarkStart w:id="399" w:name="_Toc207084391"/>
      <w:bookmarkStart w:id="400" w:name="_Toc301087880"/>
      <w:bookmarkStart w:id="401" w:name="_Toc332955052"/>
      <w:bookmarkStart w:id="402" w:name="_Toc332955233"/>
      <w:bookmarkStart w:id="403" w:name="_Toc364084459"/>
      <w:bookmarkStart w:id="404" w:name="_Toc396631427"/>
      <w:bookmarkStart w:id="405" w:name="_Toc396631769"/>
      <w:bookmarkStart w:id="406" w:name="_Toc396641292"/>
      <w:bookmarkStart w:id="407" w:name="_Toc396728100"/>
      <w:bookmarkStart w:id="408" w:name="_Toc396728890"/>
      <w:r>
        <w:t xml:space="preserve">Program </w:t>
      </w:r>
      <w:r w:rsidR="00543FC4" w:rsidRPr="000D4F57">
        <w:t>GPA Report</w:t>
      </w:r>
      <w:bookmarkStart w:id="409" w:name="_Toc301087881"/>
      <w:bookmarkStart w:id="410" w:name="_Toc332955053"/>
      <w:bookmarkStart w:id="411" w:name="_Toc332955234"/>
      <w:bookmarkStart w:id="412" w:name="_Toc207084392"/>
      <w:bookmarkEnd w:id="399"/>
      <w:bookmarkEnd w:id="400"/>
      <w:bookmarkEnd w:id="401"/>
      <w:bookmarkEnd w:id="402"/>
      <w:bookmarkEnd w:id="403"/>
      <w:bookmarkEnd w:id="404"/>
      <w:bookmarkEnd w:id="405"/>
      <w:bookmarkEnd w:id="406"/>
      <w:bookmarkEnd w:id="407"/>
      <w:bookmarkEnd w:id="408"/>
    </w:p>
    <w:p w:rsidR="00637BB6" w:rsidRPr="00921EC8" w:rsidRDefault="00637BB6" w:rsidP="00BA0549">
      <w:pPr>
        <w:pStyle w:val="Heading3"/>
      </w:pPr>
      <w:bookmarkStart w:id="413" w:name="_Toc396631428"/>
      <w:bookmarkStart w:id="414" w:name="_Toc396631770"/>
      <w:bookmarkStart w:id="415" w:name="_Toc396641293"/>
      <w:bookmarkStart w:id="416" w:name="_Toc396728101"/>
      <w:bookmarkStart w:id="417" w:name="_Toc396728891"/>
      <w:bookmarkStart w:id="418" w:name="_Toc207084393"/>
      <w:bookmarkStart w:id="419" w:name="_Toc301087882"/>
      <w:bookmarkStart w:id="420" w:name="_Toc332955054"/>
      <w:bookmarkStart w:id="421" w:name="_Toc332955235"/>
      <w:bookmarkEnd w:id="409"/>
      <w:bookmarkEnd w:id="410"/>
      <w:bookmarkEnd w:id="411"/>
      <w:bookmarkEnd w:id="412"/>
      <w:r>
        <w:t>Fall 2017 Semester</w:t>
      </w:r>
      <w:r w:rsidRPr="00921EC8">
        <w:t xml:space="preserve"> GPA </w:t>
      </w:r>
      <w:r>
        <w:t>Achievement Rates</w:t>
      </w:r>
      <w:bookmarkEnd w:id="413"/>
      <w:bookmarkEnd w:id="414"/>
      <w:bookmarkEnd w:id="415"/>
      <w:bookmarkEnd w:id="416"/>
      <w:bookmarkEnd w:id="417"/>
      <w:r w:rsidRPr="00921EC8">
        <w:t xml:space="preserve"> </w:t>
      </w:r>
    </w:p>
    <w:p w:rsidR="00637BB6" w:rsidRDefault="00637BB6" w:rsidP="00637BB6">
      <w:r w:rsidRPr="00637BB6">
        <w:t xml:space="preserve">For the Fall 2017 semester a total of 49 students registered for courses at ICC. The GPA report for these students showed that 37 had a GPA above 2.0. Students at or above 2.0 are considered to be Good Academic Standing. Chart </w:t>
      </w:r>
      <w:r w:rsidR="000F638C">
        <w:t>T</w:t>
      </w:r>
      <w:r w:rsidRPr="00637BB6">
        <w:t xml:space="preserve"> shows 17 students </w:t>
      </w:r>
      <w:r>
        <w:t>with</w:t>
      </w:r>
      <w:r w:rsidRPr="00637BB6">
        <w:t xml:space="preserve"> a 4.0 GPA, 15 students </w:t>
      </w:r>
      <w:r>
        <w:t>with</w:t>
      </w:r>
      <w:r w:rsidRPr="00637BB6">
        <w:t xml:space="preserve"> a 3.0 or better GPA, 5 students </w:t>
      </w:r>
      <w:r>
        <w:t>with</w:t>
      </w:r>
      <w:r w:rsidRPr="00637BB6">
        <w:t xml:space="preserve"> a 2.0 or better GPA. Three </w:t>
      </w:r>
      <w:r>
        <w:t xml:space="preserve">(3) </w:t>
      </w:r>
      <w:r w:rsidRPr="00637BB6">
        <w:t xml:space="preserve">students </w:t>
      </w:r>
      <w:r>
        <w:t>h</w:t>
      </w:r>
      <w:r w:rsidRPr="00637BB6">
        <w:t>a</w:t>
      </w:r>
      <w:r>
        <w:t>d</w:t>
      </w:r>
      <w:r w:rsidRPr="00637BB6">
        <w:t xml:space="preserve"> 1.0 or better GPA and 9 students </w:t>
      </w:r>
      <w:r>
        <w:t>with</w:t>
      </w:r>
      <w:r w:rsidRPr="00637BB6">
        <w:t xml:space="preserve"> a 0.0 GPA. The total count of students that are represented in this chart are 49 students. </w:t>
      </w:r>
    </w:p>
    <w:p w:rsidR="00637BB6" w:rsidRDefault="00637BB6" w:rsidP="00637BB6">
      <w:r>
        <w:rPr>
          <w:noProof/>
        </w:rPr>
        <w:drawing>
          <wp:inline distT="0" distB="0" distL="0" distR="0">
            <wp:extent cx="5833533" cy="23876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v="urn:schemas-microsoft-com:mac:vml" xmlns:mc="http://schemas.openxmlformats.org/markup-compatibility/2006" xmlns:mo="http://schemas.microsoft.com/office/mac/office/2008/main" xmlns:wpc="http://schemas.microsoft.com/office/word/2010/wordprocessingCanvas" id="{319C205D-96E0-4808-B1E0-A57A3B91E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37BB6" w:rsidRDefault="00637BB6" w:rsidP="00637BB6"/>
    <w:p w:rsidR="00637BB6" w:rsidRPr="00921EC8" w:rsidRDefault="00DF23BD" w:rsidP="0060313D">
      <w:pPr>
        <w:pStyle w:val="Heading3"/>
      </w:pPr>
      <w:bookmarkStart w:id="422" w:name="_Toc396631429"/>
      <w:bookmarkStart w:id="423" w:name="_Toc396631771"/>
      <w:bookmarkStart w:id="424" w:name="_Toc396641294"/>
      <w:bookmarkStart w:id="425" w:name="_Toc396728102"/>
      <w:bookmarkStart w:id="426" w:name="_Toc396728892"/>
      <w:r>
        <w:t>Spring 2018</w:t>
      </w:r>
      <w:r w:rsidR="00637BB6">
        <w:t xml:space="preserve"> Semester</w:t>
      </w:r>
      <w:r w:rsidR="00637BB6" w:rsidRPr="00921EC8">
        <w:t xml:space="preserve"> GPA </w:t>
      </w:r>
      <w:r w:rsidR="00637BB6">
        <w:t>Achievement Rates</w:t>
      </w:r>
      <w:bookmarkEnd w:id="422"/>
      <w:bookmarkEnd w:id="423"/>
      <w:bookmarkEnd w:id="424"/>
      <w:bookmarkEnd w:id="425"/>
      <w:bookmarkEnd w:id="426"/>
      <w:r w:rsidR="00637BB6" w:rsidRPr="00921EC8">
        <w:t xml:space="preserve"> </w:t>
      </w:r>
    </w:p>
    <w:p w:rsidR="00637BB6" w:rsidRDefault="00637BB6" w:rsidP="00637BB6">
      <w:r w:rsidRPr="00637BB6">
        <w:t xml:space="preserve">For the </w:t>
      </w:r>
      <w:r>
        <w:t>Spring 2018</w:t>
      </w:r>
      <w:r w:rsidRPr="00637BB6">
        <w:t xml:space="preserve"> semester a total of 4</w:t>
      </w:r>
      <w:r>
        <w:t>7</w:t>
      </w:r>
      <w:r w:rsidRPr="00637BB6">
        <w:t xml:space="preserve"> students registered for courses at ICC. The GPA report for these students showed that 3</w:t>
      </w:r>
      <w:r>
        <w:t>5</w:t>
      </w:r>
      <w:r w:rsidRPr="00637BB6">
        <w:t xml:space="preserve"> had a GPA above 2.0. Students at or above 2.0 are considered to be</w:t>
      </w:r>
      <w:r w:rsidR="000F638C">
        <w:t xml:space="preserve"> Good Academic Standing. Chart U</w:t>
      </w:r>
      <w:r w:rsidRPr="00637BB6">
        <w:t xml:space="preserve"> shows </w:t>
      </w:r>
      <w:r>
        <w:t>14</w:t>
      </w:r>
      <w:r w:rsidRPr="00637BB6">
        <w:t xml:space="preserve"> students </w:t>
      </w:r>
      <w:r>
        <w:t>with</w:t>
      </w:r>
      <w:r w:rsidRPr="00637BB6">
        <w:t xml:space="preserve"> a 4.0 GPA, </w:t>
      </w:r>
      <w:r>
        <w:t>13</w:t>
      </w:r>
      <w:r w:rsidRPr="00637BB6">
        <w:t xml:space="preserve"> students </w:t>
      </w:r>
      <w:r>
        <w:t>with</w:t>
      </w:r>
      <w:r w:rsidRPr="00637BB6">
        <w:t xml:space="preserve"> a 3.0 or better GPA, </w:t>
      </w:r>
      <w:r>
        <w:t>10</w:t>
      </w:r>
      <w:r w:rsidRPr="00637BB6">
        <w:t xml:space="preserve"> students </w:t>
      </w:r>
      <w:r>
        <w:t>with</w:t>
      </w:r>
      <w:r w:rsidRPr="00637BB6">
        <w:t xml:space="preserve"> a 2.0 or better GPA. Three </w:t>
      </w:r>
      <w:r>
        <w:t xml:space="preserve">(3) </w:t>
      </w:r>
      <w:r w:rsidRPr="00637BB6">
        <w:t xml:space="preserve">students </w:t>
      </w:r>
      <w:r>
        <w:t>h</w:t>
      </w:r>
      <w:r w:rsidRPr="00637BB6">
        <w:t>a</w:t>
      </w:r>
      <w:r>
        <w:t>d</w:t>
      </w:r>
      <w:r w:rsidRPr="00637BB6">
        <w:t xml:space="preserve"> 1.0 or better GPA and 9 students </w:t>
      </w:r>
      <w:r>
        <w:t>with</w:t>
      </w:r>
      <w:r w:rsidRPr="00637BB6">
        <w:t xml:space="preserve"> a 0.0 GPA. </w:t>
      </w:r>
    </w:p>
    <w:p w:rsidR="00637BB6" w:rsidRPr="006E2841" w:rsidRDefault="00637BB6" w:rsidP="00637BB6">
      <w:pPr>
        <w:jc w:val="center"/>
        <w:rPr>
          <w:b/>
          <w:sz w:val="28"/>
          <w:szCs w:val="28"/>
        </w:rPr>
      </w:pPr>
    </w:p>
    <w:p w:rsidR="00637BB6" w:rsidRDefault="00637BB6" w:rsidP="00637BB6">
      <w:r>
        <w:rPr>
          <w:noProof/>
        </w:rPr>
        <w:drawing>
          <wp:inline distT="0" distB="0" distL="0" distR="0">
            <wp:extent cx="5370490" cy="3541690"/>
            <wp:effectExtent l="0" t="0" r="1905" b="190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v="urn:schemas-microsoft-com:mac:vml" xmlns:mc="http://schemas.openxmlformats.org/markup-compatibility/2006" xmlns:mo="http://schemas.microsoft.com/office/mac/office/2008/main" xmlns:wpc="http://schemas.microsoft.com/office/word/2010/wordprocessingCanvas" id="{45E3F953-28F9-4565-AC2C-DBCCD41A14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bookmarkEnd w:id="418"/>
    <w:bookmarkEnd w:id="419"/>
    <w:bookmarkEnd w:id="420"/>
    <w:bookmarkEnd w:id="421"/>
    <w:p w:rsidR="00E42C33" w:rsidRPr="000D4F57" w:rsidRDefault="00E42C33" w:rsidP="00CD14D1"/>
    <w:p w:rsidR="00F20F9D" w:rsidRPr="000D4F57" w:rsidRDefault="00F20F9D" w:rsidP="00D11FAA">
      <w:pPr>
        <w:pStyle w:val="BodyText"/>
        <w:keepNext/>
        <w:spacing w:after="0"/>
        <w:ind w:left="0"/>
        <w:outlineLvl w:val="1"/>
        <w:rPr>
          <w:rFonts w:ascii="Times New Roman" w:hAnsi="Times New Roman"/>
          <w:b/>
          <w:sz w:val="24"/>
        </w:rPr>
        <w:sectPr w:rsidR="00F20F9D" w:rsidRPr="000D4F57">
          <w:pgSz w:w="12240" w:h="15840"/>
          <w:pgMar w:top="1080" w:right="1440" w:bottom="1080" w:left="1440" w:footer="1080" w:gutter="0"/>
          <w:noEndnote/>
        </w:sectPr>
      </w:pPr>
    </w:p>
    <w:p w:rsidR="00827BAE" w:rsidRPr="000D4F57" w:rsidRDefault="00827BAE" w:rsidP="00827BAE">
      <w:pPr>
        <w:pStyle w:val="Heading1"/>
      </w:pPr>
      <w:bookmarkStart w:id="427" w:name="_Toc396728893"/>
      <w:bookmarkStart w:id="428" w:name="_Toc207084399"/>
      <w:bookmarkStart w:id="429" w:name="_Toc301087888"/>
      <w:bookmarkStart w:id="430" w:name="_Toc332955060"/>
      <w:bookmarkStart w:id="431" w:name="_Toc332955241"/>
      <w:bookmarkStart w:id="432" w:name="_Toc364084467"/>
      <w:bookmarkStart w:id="433" w:name="_Toc396631436"/>
      <w:bookmarkStart w:id="434" w:name="_Toc396631772"/>
      <w:bookmarkStart w:id="435" w:name="_Toc396641295"/>
      <w:bookmarkStart w:id="436" w:name="_Toc396728103"/>
      <w:r w:rsidRPr="000D4F57">
        <w:t xml:space="preserve">PART </w:t>
      </w:r>
      <w:r>
        <w:t>5</w:t>
      </w:r>
      <w:bookmarkEnd w:id="427"/>
    </w:p>
    <w:p w:rsidR="00827BAE" w:rsidRDefault="00827BAE" w:rsidP="00827BAE">
      <w:pPr>
        <w:pStyle w:val="Heading1"/>
      </w:pPr>
      <w:bookmarkStart w:id="437" w:name="_Toc396728894"/>
      <w:r>
        <w:t>EDUCATIONAL OUTCOMES</w:t>
      </w:r>
      <w:bookmarkEnd w:id="437"/>
    </w:p>
    <w:p w:rsidR="00827BAE" w:rsidRDefault="00827BAE" w:rsidP="00827BAE"/>
    <w:p w:rsidR="00827BAE" w:rsidRPr="000D4F57" w:rsidRDefault="00827BAE" w:rsidP="00827BAE">
      <w:pPr>
        <w:pStyle w:val="Heading2"/>
      </w:pPr>
      <w:bookmarkStart w:id="438" w:name="_Toc207084397"/>
      <w:bookmarkStart w:id="439" w:name="_Toc301087886"/>
      <w:bookmarkStart w:id="440" w:name="_Toc332955058"/>
      <w:bookmarkStart w:id="441" w:name="_Toc332955239"/>
      <w:bookmarkStart w:id="442" w:name="_Toc364084465"/>
      <w:bookmarkStart w:id="443" w:name="_Toc396631434"/>
      <w:bookmarkStart w:id="444" w:name="_Toc396631778"/>
      <w:bookmarkStart w:id="445" w:name="_Toc396641300"/>
      <w:bookmarkStart w:id="446" w:name="_Toc396728108"/>
      <w:bookmarkStart w:id="447" w:name="_Toc396728895"/>
      <w:r w:rsidRPr="000D4F57">
        <w:t>Employment Rates</w:t>
      </w:r>
      <w:bookmarkEnd w:id="438"/>
      <w:bookmarkEnd w:id="439"/>
      <w:bookmarkEnd w:id="440"/>
      <w:bookmarkEnd w:id="441"/>
      <w:bookmarkEnd w:id="442"/>
      <w:bookmarkEnd w:id="443"/>
      <w:bookmarkEnd w:id="444"/>
      <w:bookmarkEnd w:id="445"/>
      <w:bookmarkEnd w:id="446"/>
      <w:bookmarkEnd w:id="447"/>
    </w:p>
    <w:p w:rsidR="00827BAE" w:rsidRPr="000D4F57" w:rsidRDefault="00827BAE" w:rsidP="00827BAE">
      <w:r w:rsidRPr="000D4F57">
        <w:t xml:space="preserve">In the 2010, Post Graduation </w:t>
      </w:r>
      <w:r>
        <w:t xml:space="preserve">Employment </w:t>
      </w:r>
      <w:r w:rsidRPr="000D4F57">
        <w:t>Survey</w:t>
      </w:r>
      <w:r>
        <w:t xml:space="preserve"> (see Chart V)</w:t>
      </w:r>
      <w:r w:rsidRPr="000D4F57">
        <w:t>, 72% of the graduates responding reported that they were working full time or part time</w:t>
      </w:r>
      <w:r>
        <w:t>, and t</w:t>
      </w:r>
      <w:r w:rsidRPr="000D4F57">
        <w:t>hirteen percent reported to be unemployed</w:t>
      </w:r>
      <w:r>
        <w:t xml:space="preserve">. When we compare the ICC graduate unemployment figure of 13% with the Yankton Sioux Tribe Labor Force Report 2011 unemployment figure of 65% the difference is 52%. By far this is a significant statistical difference that indicates the college impact on objective one. </w:t>
      </w:r>
    </w:p>
    <w:p w:rsidR="00827BAE" w:rsidRDefault="00827BAE" w:rsidP="00827BAE"/>
    <w:p w:rsidR="00827BAE" w:rsidRPr="000D4F57" w:rsidRDefault="00827BAE" w:rsidP="00827BAE">
      <w:pPr>
        <w:jc w:val="center"/>
      </w:pPr>
      <w:r w:rsidRPr="000D4F57">
        <w:rPr>
          <w:noProof/>
        </w:rPr>
        <w:drawing>
          <wp:inline distT="0" distB="0" distL="0" distR="0">
            <wp:extent cx="5306695" cy="3599180"/>
            <wp:effectExtent l="0" t="0" r="1905" b="7620"/>
            <wp:docPr id="9"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27BAE" w:rsidRDefault="00827BAE" w:rsidP="00827BAE"/>
    <w:p w:rsidR="00827BAE" w:rsidRPr="000D4F57" w:rsidRDefault="00827BAE" w:rsidP="00827BAE">
      <w:pPr>
        <w:pStyle w:val="Heading2"/>
      </w:pPr>
      <w:bookmarkStart w:id="448" w:name="_Toc364084463"/>
      <w:bookmarkStart w:id="449" w:name="_Toc396631432"/>
      <w:bookmarkStart w:id="450" w:name="_Toc396631776"/>
      <w:bookmarkStart w:id="451" w:name="_Toc396641299"/>
      <w:bookmarkStart w:id="452" w:name="_Toc396728107"/>
      <w:bookmarkStart w:id="453" w:name="_Toc396728896"/>
      <w:r>
        <w:t>Comparative Tuition &amp; Fees</w:t>
      </w:r>
      <w:bookmarkEnd w:id="448"/>
      <w:bookmarkEnd w:id="449"/>
      <w:bookmarkEnd w:id="450"/>
      <w:bookmarkEnd w:id="451"/>
      <w:bookmarkEnd w:id="452"/>
      <w:bookmarkEnd w:id="453"/>
    </w:p>
    <w:p w:rsidR="00827BAE" w:rsidRPr="000D4F57" w:rsidRDefault="00827BAE" w:rsidP="00827BAE">
      <w:r>
        <w:t xml:space="preserve">Although tuition and fees cannot be considered an educational outcome it is one benefit for students attending ICC. This is in consideration of the population, which ICC serves an economically depressed area. </w:t>
      </w:r>
      <w:r w:rsidRPr="000D4F57">
        <w:t xml:space="preserve">ICC offers accredited college courses and degrees at a cost that is significantly lower than tuition and fees cost </w:t>
      </w:r>
      <w:r>
        <w:t>when compared to</w:t>
      </w:r>
      <w:r w:rsidRPr="000D4F57">
        <w:t xml:space="preserve"> other SD colleges in the region and surrounding area. </w:t>
      </w:r>
      <w:r>
        <w:t>Depending on the college you compare ICC with t</w:t>
      </w:r>
      <w:r w:rsidRPr="000D4F57">
        <w:t xml:space="preserve">he range of savings for a student attending ICC is from </w:t>
      </w:r>
      <w:r>
        <w:t>12</w:t>
      </w:r>
      <w:r w:rsidRPr="000D4F57">
        <w:t xml:space="preserve">% to </w:t>
      </w:r>
      <w:r>
        <w:t>90</w:t>
      </w:r>
      <w:r w:rsidRPr="000D4F57">
        <w:t xml:space="preserve">%. </w:t>
      </w:r>
    </w:p>
    <w:p w:rsidR="00827BAE" w:rsidRPr="000D4F57" w:rsidRDefault="00827BAE" w:rsidP="00827BAE"/>
    <w:p w:rsidR="00827BAE" w:rsidRPr="000D4F57" w:rsidRDefault="00827BAE" w:rsidP="00827BAE">
      <w:r>
        <w:t>The following C</w:t>
      </w:r>
      <w:r w:rsidRPr="000D4F57">
        <w:t xml:space="preserve">hart </w:t>
      </w:r>
      <w:r>
        <w:t>W i</w:t>
      </w:r>
      <w:r w:rsidRPr="000D4F57">
        <w:t xml:space="preserve">s a comparison of the cost of tuition, fees, and books between the colleges. For some colleges the cost only included tuition, which is still significantly higher than ICC charges. Students are encouraged to attend ICC and complete core courses here then transfer to the college of their choice. This will save a significant amount of dollars for the student. </w:t>
      </w:r>
    </w:p>
    <w:p w:rsidR="00827BAE" w:rsidRPr="000D4F57" w:rsidRDefault="00827BAE" w:rsidP="00827BAE"/>
    <w:p w:rsidR="00827BAE" w:rsidRDefault="00827BAE" w:rsidP="00827BAE">
      <w:pPr>
        <w:jc w:val="center"/>
        <w:rPr>
          <w:b/>
        </w:rPr>
      </w:pPr>
      <w:r w:rsidRPr="000D4F57">
        <w:rPr>
          <w:b/>
        </w:rPr>
        <w:t>CHART</w:t>
      </w:r>
      <w:r>
        <w:rPr>
          <w:b/>
        </w:rPr>
        <w:t xml:space="preserve"> W</w:t>
      </w:r>
    </w:p>
    <w:p w:rsidR="00827BAE" w:rsidRPr="000D4F57" w:rsidRDefault="00827BAE" w:rsidP="00827BAE">
      <w:pPr>
        <w:jc w:val="center"/>
        <w:rPr>
          <w:b/>
        </w:rPr>
      </w:pPr>
      <w:r>
        <w:rPr>
          <w:b/>
        </w:rPr>
        <w:t>Tuition &amp; Fees Comparison</w:t>
      </w:r>
    </w:p>
    <w:tbl>
      <w:tblPr>
        <w:tblW w:w="8900" w:type="dxa"/>
        <w:tblInd w:w="93" w:type="dxa"/>
        <w:tblLook w:val="04A0"/>
      </w:tblPr>
      <w:tblGrid>
        <w:gridCol w:w="5420"/>
        <w:gridCol w:w="2180"/>
        <w:gridCol w:w="1300"/>
      </w:tblGrid>
      <w:tr w:rsidR="00827BAE" w:rsidRPr="00101F17">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Institution Name</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 </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ICC Net Cost includes Tuition, Fees, &amp; Books</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Per Semester</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 </w:t>
            </w:r>
            <w:r>
              <w:rPr>
                <w:rFonts w:ascii="Calibri" w:eastAsia="Times New Roman" w:hAnsi="Calibri" w:cs="Times New Roman"/>
                <w:color w:val="000000"/>
              </w:rPr>
              <w:t>% Greater</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ICC</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$2,610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 </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Western Dakota Technical Institute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$2,970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12%</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Mitchell Technical Institute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$2,970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12%</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Sisseton Wahpeton College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$3,450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24%</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Lake Area Technical Institute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$3,564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27%</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Black Hills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$3,726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30%</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Dakota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$3,726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30%</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Northern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$3,726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30%</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University of South Dakota</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$3,897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33%</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South Dakota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$3,897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33%</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South Dakota School of Mines and Technology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$3,900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33%</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Western Dakota Technical Institute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$2,970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12%</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Mitchell Technical Institute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$2,970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12%</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Sisseton Wahpeton College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$3,450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24%</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Lake Area Technical Institute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$3,564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27%</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Black Hills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$3,726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30%</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Dakota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$3,726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30%</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Northern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$3,726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30%</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University of South Dakota</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$3,897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33%</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South Dakota State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$3,897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33%</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South Dakota School of Mines and Technology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$3,900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33%</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National American University-Ellsworth AFB Extension</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$6,012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57%</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Per Year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 </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Kilian Community College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$9,900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74%</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Colorado Technical University-Sioux Falls</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$10,440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75%</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National American University-Sioux Falls</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$10,944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76%</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National American University-Rapid City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$11,376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77%</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Globe University-Sioux Falls</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$15,300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83%</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Presentation College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$15,870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84%</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Mount Marty College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$20,300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87%</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Dakota Wesleyan University</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$21,750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88%</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University of Sioux Falls</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$22,970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89%</w:t>
            </w:r>
          </w:p>
        </w:tc>
      </w:tr>
      <w:tr w:rsidR="00827BAE" w:rsidRPr="00101F17">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tcPr>
          <w:p w:rsidR="00827BAE" w:rsidRPr="00101F17" w:rsidRDefault="00827BAE" w:rsidP="00827BAE">
            <w:pPr>
              <w:rPr>
                <w:rFonts w:ascii="Calibri" w:eastAsia="Times New Roman" w:hAnsi="Calibri" w:cs="Times New Roman"/>
                <w:color w:val="000000"/>
              </w:rPr>
            </w:pPr>
            <w:r w:rsidRPr="00101F17">
              <w:rPr>
                <w:rFonts w:ascii="Calibri" w:eastAsia="Times New Roman" w:hAnsi="Calibri" w:cs="Times New Roman"/>
                <w:color w:val="000000"/>
              </w:rPr>
              <w:t>Augustana College</w:t>
            </w:r>
          </w:p>
        </w:tc>
        <w:tc>
          <w:tcPr>
            <w:tcW w:w="218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 xml:space="preserve"> $27,380 </w:t>
            </w:r>
          </w:p>
        </w:tc>
        <w:tc>
          <w:tcPr>
            <w:tcW w:w="1300" w:type="dxa"/>
            <w:tcBorders>
              <w:top w:val="nil"/>
              <w:left w:val="nil"/>
              <w:bottom w:val="single" w:sz="4" w:space="0" w:color="auto"/>
              <w:right w:val="single" w:sz="4" w:space="0" w:color="auto"/>
            </w:tcBorders>
            <w:shd w:val="clear" w:color="auto" w:fill="auto"/>
            <w:noWrap/>
            <w:vAlign w:val="bottom"/>
          </w:tcPr>
          <w:p w:rsidR="00827BAE" w:rsidRPr="00101F17" w:rsidRDefault="00827BAE" w:rsidP="00827BAE">
            <w:pPr>
              <w:jc w:val="right"/>
              <w:rPr>
                <w:rFonts w:ascii="Calibri" w:eastAsia="Times New Roman" w:hAnsi="Calibri" w:cs="Times New Roman"/>
                <w:color w:val="000000"/>
              </w:rPr>
            </w:pPr>
            <w:r w:rsidRPr="00101F17">
              <w:rPr>
                <w:rFonts w:ascii="Calibri" w:eastAsia="Times New Roman" w:hAnsi="Calibri" w:cs="Times New Roman"/>
                <w:color w:val="000000"/>
              </w:rPr>
              <w:t>90%</w:t>
            </w:r>
          </w:p>
        </w:tc>
      </w:tr>
    </w:tbl>
    <w:p w:rsidR="00827BAE" w:rsidRPr="00827BAE" w:rsidRDefault="00827BAE" w:rsidP="00827BAE"/>
    <w:p w:rsidR="00A04DB6" w:rsidRPr="000D4F57" w:rsidRDefault="00A04DB6" w:rsidP="00D816C3">
      <w:pPr>
        <w:pStyle w:val="Heading1"/>
      </w:pPr>
      <w:bookmarkStart w:id="454" w:name="_Toc396728897"/>
      <w:r w:rsidRPr="000D4F57">
        <w:t xml:space="preserve">PART </w:t>
      </w:r>
      <w:bookmarkEnd w:id="428"/>
      <w:bookmarkEnd w:id="429"/>
      <w:bookmarkEnd w:id="430"/>
      <w:bookmarkEnd w:id="431"/>
      <w:bookmarkEnd w:id="432"/>
      <w:bookmarkEnd w:id="433"/>
      <w:bookmarkEnd w:id="434"/>
      <w:bookmarkEnd w:id="435"/>
      <w:bookmarkEnd w:id="436"/>
      <w:r w:rsidR="00827BAE">
        <w:t>6</w:t>
      </w:r>
      <w:bookmarkEnd w:id="454"/>
    </w:p>
    <w:p w:rsidR="006F2F8D" w:rsidRPr="00180B1C" w:rsidRDefault="00DB4380" w:rsidP="00D816C3">
      <w:pPr>
        <w:pStyle w:val="Heading1"/>
      </w:pPr>
      <w:bookmarkStart w:id="455" w:name="_Toc207084425"/>
      <w:bookmarkStart w:id="456" w:name="_Toc301087889"/>
      <w:bookmarkStart w:id="457" w:name="_Toc332955061"/>
      <w:bookmarkStart w:id="458" w:name="_Toc332955242"/>
      <w:bookmarkStart w:id="459" w:name="_Toc364084468"/>
      <w:bookmarkStart w:id="460" w:name="_Toc396631437"/>
      <w:bookmarkStart w:id="461" w:name="_Toc396631773"/>
      <w:bookmarkStart w:id="462" w:name="_Toc396641296"/>
      <w:bookmarkStart w:id="463" w:name="_Toc396728104"/>
      <w:bookmarkStart w:id="464" w:name="_Toc396728898"/>
      <w:r>
        <w:t>GENERAL</w:t>
      </w:r>
      <w:r w:rsidR="000D4F57" w:rsidRPr="00180B1C">
        <w:t xml:space="preserve"> </w:t>
      </w:r>
      <w:r w:rsidR="00C4034C">
        <w:t xml:space="preserve">INSTITUTIONAL </w:t>
      </w:r>
      <w:r w:rsidR="000D4F57" w:rsidRPr="00180B1C">
        <w:t>INFORMATION</w:t>
      </w:r>
      <w:bookmarkEnd w:id="455"/>
      <w:bookmarkEnd w:id="456"/>
      <w:bookmarkEnd w:id="457"/>
      <w:bookmarkEnd w:id="458"/>
      <w:bookmarkEnd w:id="459"/>
      <w:bookmarkEnd w:id="460"/>
      <w:bookmarkEnd w:id="461"/>
      <w:bookmarkEnd w:id="462"/>
      <w:bookmarkEnd w:id="463"/>
      <w:bookmarkEnd w:id="464"/>
    </w:p>
    <w:p w:rsidR="006C489B" w:rsidRDefault="006C489B" w:rsidP="00D11FAA"/>
    <w:p w:rsidR="00DB4380" w:rsidRDefault="00DB4380" w:rsidP="00DB4380">
      <w:pPr>
        <w:pStyle w:val="Heading2"/>
      </w:pPr>
      <w:bookmarkStart w:id="465" w:name="_Toc364084461"/>
      <w:bookmarkStart w:id="466" w:name="_Toc396631430"/>
      <w:bookmarkStart w:id="467" w:name="_Toc396631774"/>
      <w:bookmarkStart w:id="468" w:name="_Toc396641297"/>
      <w:bookmarkStart w:id="469" w:name="_Toc396728105"/>
      <w:bookmarkStart w:id="470" w:name="_Toc396728899"/>
      <w:r w:rsidRPr="000D4F57">
        <w:t>Tuition Cost</w:t>
      </w:r>
      <w:bookmarkEnd w:id="465"/>
      <w:bookmarkEnd w:id="466"/>
      <w:bookmarkEnd w:id="467"/>
      <w:bookmarkEnd w:id="468"/>
      <w:bookmarkEnd w:id="469"/>
      <w:bookmarkEnd w:id="470"/>
    </w:p>
    <w:p w:rsidR="00DB4380" w:rsidRPr="00C53818" w:rsidRDefault="00DB4380" w:rsidP="00DB4380">
      <w:r>
        <w:t xml:space="preserve">The tuition and fees for the 2016-17 year remained the same. </w:t>
      </w:r>
      <w:r w:rsidRPr="00C53818">
        <w:t xml:space="preserve">The following </w:t>
      </w:r>
      <w:r>
        <w:t xml:space="preserve">Chart </w:t>
      </w:r>
      <w:r w:rsidR="00827BAE">
        <w:t>X</w:t>
      </w:r>
      <w:r>
        <w:t xml:space="preserve"> </w:t>
      </w:r>
      <w:r w:rsidRPr="00C53818">
        <w:t>is a view of the typic</w:t>
      </w:r>
      <w:r>
        <w:t>al cost of tuition and fees</w:t>
      </w:r>
      <w:r w:rsidRPr="00C53818">
        <w:t xml:space="preserve"> at ICC. </w:t>
      </w:r>
      <w:r>
        <w:t>Costs</w:t>
      </w:r>
      <w:r w:rsidRPr="00C53818">
        <w:t xml:space="preserve"> include tuition</w:t>
      </w:r>
      <w:r>
        <w:t>,</w:t>
      </w:r>
      <w:r w:rsidRPr="00C53818">
        <w:t xml:space="preserve"> </w:t>
      </w:r>
      <w:r>
        <w:t xml:space="preserve">general </w:t>
      </w:r>
      <w:r w:rsidRPr="00C53818">
        <w:t>fees</w:t>
      </w:r>
      <w:r>
        <w:t>,</w:t>
      </w:r>
      <w:r w:rsidRPr="00C53818">
        <w:t xml:space="preserve"> and </w:t>
      </w:r>
      <w:r>
        <w:t xml:space="preserve">books </w:t>
      </w:r>
      <w:r w:rsidRPr="00C53818">
        <w:t xml:space="preserve">for a student if </w:t>
      </w:r>
      <w:r>
        <w:t>he/she carries</w:t>
      </w:r>
      <w:r w:rsidRPr="00C53818">
        <w:t xml:space="preserve"> the minimum amount of 12 credit hours (generally four classes). </w:t>
      </w:r>
      <w:r>
        <w:t xml:space="preserve"> The total amount a student pays for one semester would be about $2610, or $5220 for two semesters. A full view of the tuition and fees policy can be seen in Attachment A.</w:t>
      </w:r>
    </w:p>
    <w:p w:rsidR="00DB4380" w:rsidRDefault="00DB4380" w:rsidP="00DB4380">
      <w:pPr>
        <w:jc w:val="center"/>
        <w:rPr>
          <w:b/>
        </w:rPr>
      </w:pPr>
    </w:p>
    <w:p w:rsidR="00DB4380" w:rsidRDefault="00DB4380" w:rsidP="00DB4380">
      <w:pPr>
        <w:jc w:val="center"/>
        <w:rPr>
          <w:b/>
        </w:rPr>
      </w:pPr>
      <w:r>
        <w:rPr>
          <w:b/>
        </w:rPr>
        <w:t xml:space="preserve">CHART </w:t>
      </w:r>
      <w:r w:rsidR="00827BAE">
        <w:rPr>
          <w:b/>
        </w:rPr>
        <w:t>X</w:t>
      </w:r>
    </w:p>
    <w:p w:rsidR="00DB4380" w:rsidRDefault="00DB4380" w:rsidP="00DB4380">
      <w:pPr>
        <w:jc w:val="center"/>
        <w:rPr>
          <w:b/>
        </w:rPr>
      </w:pPr>
      <w:r>
        <w:rPr>
          <w:b/>
        </w:rPr>
        <w:t>TUITION &amp; FEES</w:t>
      </w:r>
    </w:p>
    <w:tbl>
      <w:tblPr>
        <w:tblW w:w="9196" w:type="dxa"/>
        <w:tblInd w:w="92" w:type="dxa"/>
        <w:tblLayout w:type="fixed"/>
        <w:tblLook w:val="0000"/>
      </w:tblPr>
      <w:tblGrid>
        <w:gridCol w:w="4066"/>
        <w:gridCol w:w="1620"/>
        <w:gridCol w:w="3510"/>
      </w:tblGrid>
      <w:tr w:rsidR="00DB4380" w:rsidRPr="000D017F">
        <w:trPr>
          <w:trHeight w:val="300"/>
        </w:trPr>
        <w:tc>
          <w:tcPr>
            <w:tcW w:w="40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DB4380" w:rsidRPr="000D017F" w:rsidRDefault="00DB4380" w:rsidP="00DB4380">
            <w:pPr>
              <w:rPr>
                <w:b/>
                <w:bCs/>
                <w:color w:val="000000"/>
              </w:rPr>
            </w:pPr>
            <w:r>
              <w:rPr>
                <w:rFonts w:eastAsia="Times New Roman" w:cs="Times New Roman"/>
                <w:b/>
                <w:bCs/>
                <w:color w:val="000000"/>
              </w:rPr>
              <w:t>Tuition, Fees, &amp; Books</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DB4380" w:rsidRPr="000D017F" w:rsidRDefault="00DB4380" w:rsidP="00DB4380">
            <w:pPr>
              <w:rPr>
                <w:b/>
                <w:bCs/>
                <w:color w:val="000000"/>
              </w:rPr>
            </w:pPr>
            <w:r>
              <w:rPr>
                <w:rFonts w:eastAsia="Times New Roman" w:cs="Times New Roman"/>
                <w:b/>
                <w:bCs/>
                <w:color w:val="000000"/>
              </w:rPr>
              <w:t>Cost</w:t>
            </w:r>
          </w:p>
        </w:tc>
        <w:tc>
          <w:tcPr>
            <w:tcW w:w="3510" w:type="dxa"/>
            <w:tcBorders>
              <w:top w:val="single" w:sz="8" w:space="0" w:color="auto"/>
              <w:left w:val="nil"/>
              <w:bottom w:val="nil"/>
              <w:right w:val="single" w:sz="8" w:space="0" w:color="auto"/>
            </w:tcBorders>
            <w:shd w:val="clear" w:color="auto" w:fill="auto"/>
            <w:noWrap/>
            <w:vAlign w:val="center"/>
          </w:tcPr>
          <w:p w:rsidR="00DB4380" w:rsidRPr="000D017F" w:rsidRDefault="00DB4380" w:rsidP="00DB4380">
            <w:pPr>
              <w:rPr>
                <w:b/>
                <w:bCs/>
                <w:color w:val="000000"/>
              </w:rPr>
            </w:pPr>
            <w:r>
              <w:rPr>
                <w:rFonts w:eastAsia="Times New Roman" w:cs="Times New Roman"/>
                <w:b/>
                <w:bCs/>
                <w:color w:val="000000"/>
              </w:rPr>
              <w:t xml:space="preserve">Total Average Tuition </w:t>
            </w:r>
          </w:p>
        </w:tc>
      </w:tr>
      <w:tr w:rsidR="00DB4380" w:rsidRPr="000D017F">
        <w:trPr>
          <w:trHeight w:val="320"/>
        </w:trPr>
        <w:tc>
          <w:tcPr>
            <w:tcW w:w="406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B4380" w:rsidRPr="000D017F" w:rsidRDefault="00DB4380" w:rsidP="00DB4380">
            <w:pPr>
              <w:rPr>
                <w:b/>
                <w:bCs/>
                <w:color w:val="000000"/>
              </w:rPr>
            </w:pPr>
          </w:p>
        </w:tc>
        <w:tc>
          <w:tcPr>
            <w:tcW w:w="16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B4380" w:rsidRPr="000D017F" w:rsidRDefault="00DB4380" w:rsidP="00DB4380">
            <w:pPr>
              <w:rPr>
                <w:b/>
                <w:bCs/>
                <w:color w:val="000000"/>
              </w:rPr>
            </w:pP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rPr>
                <w:b/>
                <w:bCs/>
                <w:color w:val="000000"/>
              </w:rPr>
            </w:pPr>
            <w:r>
              <w:rPr>
                <w:rFonts w:eastAsia="Times New Roman" w:cs="Times New Roman"/>
                <w:b/>
                <w:bCs/>
                <w:color w:val="000000"/>
              </w:rPr>
              <w:t>Cost Per. Sem. (12 CH)</w:t>
            </w:r>
          </w:p>
        </w:tc>
      </w:tr>
      <w:tr w:rsidR="00DB4380" w:rsidRPr="000D017F">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rsidR="00DB4380" w:rsidRPr="000D017F" w:rsidRDefault="00DB4380" w:rsidP="00DB4380">
            <w:pPr>
              <w:rPr>
                <w:color w:val="000000"/>
              </w:rPr>
            </w:pPr>
            <w:r>
              <w:rPr>
                <w:rFonts w:eastAsia="Times New Roman" w:cs="Times New Roman"/>
                <w:color w:val="000000"/>
              </w:rPr>
              <w:t>Tuition fee per credit hour</w:t>
            </w:r>
          </w:p>
        </w:tc>
        <w:tc>
          <w:tcPr>
            <w:tcW w:w="162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$130 </w:t>
            </w: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$1,560 </w:t>
            </w:r>
          </w:p>
        </w:tc>
      </w:tr>
      <w:tr w:rsidR="00DB4380" w:rsidRPr="000D017F">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rsidR="00DB4380" w:rsidRPr="000D017F" w:rsidRDefault="00DB4380" w:rsidP="00DB4380">
            <w:pPr>
              <w:rPr>
                <w:color w:val="000000"/>
              </w:rPr>
            </w:pPr>
            <w:r>
              <w:rPr>
                <w:rFonts w:eastAsia="Times New Roman" w:cs="Times New Roman"/>
                <w:color w:val="000000"/>
              </w:rPr>
              <w:t>SGU Registration Fee per credit hour</w:t>
            </w:r>
          </w:p>
        </w:tc>
        <w:tc>
          <w:tcPr>
            <w:tcW w:w="162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$20 </w:t>
            </w: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$240 </w:t>
            </w:r>
          </w:p>
        </w:tc>
      </w:tr>
      <w:tr w:rsidR="00DB4380" w:rsidRPr="000D017F">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rsidR="00DB4380" w:rsidRPr="000D017F" w:rsidRDefault="00DB4380" w:rsidP="00DB4380">
            <w:pPr>
              <w:rPr>
                <w:color w:val="000000"/>
              </w:rPr>
            </w:pPr>
            <w:r>
              <w:rPr>
                <w:rFonts w:eastAsia="Times New Roman" w:cs="Times New Roman"/>
                <w:color w:val="000000"/>
              </w:rPr>
              <w:t>Student Activity Fee</w:t>
            </w:r>
          </w:p>
        </w:tc>
        <w:tc>
          <w:tcPr>
            <w:tcW w:w="162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$50 </w:t>
            </w: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$50 </w:t>
            </w:r>
          </w:p>
        </w:tc>
      </w:tr>
      <w:tr w:rsidR="00DB4380" w:rsidRPr="000D017F">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rsidR="00DB4380" w:rsidRPr="000D017F" w:rsidRDefault="00DB4380" w:rsidP="00DB4380">
            <w:pPr>
              <w:rPr>
                <w:color w:val="000000"/>
              </w:rPr>
            </w:pPr>
            <w:r>
              <w:rPr>
                <w:rFonts w:eastAsia="Times New Roman" w:cs="Times New Roman"/>
                <w:color w:val="000000"/>
              </w:rPr>
              <w:t>Computer/Technology Fee</w:t>
            </w:r>
          </w:p>
        </w:tc>
        <w:tc>
          <w:tcPr>
            <w:tcW w:w="162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$50 </w:t>
            </w: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$50 </w:t>
            </w:r>
          </w:p>
        </w:tc>
      </w:tr>
      <w:tr w:rsidR="00DB4380" w:rsidRPr="000D017F">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rsidR="00DB4380" w:rsidRPr="000D017F" w:rsidRDefault="00DB4380" w:rsidP="00DB4380">
            <w:pPr>
              <w:rPr>
                <w:color w:val="000000"/>
              </w:rPr>
            </w:pPr>
            <w:r>
              <w:rPr>
                <w:rFonts w:eastAsia="Times New Roman" w:cs="Times New Roman"/>
                <w:color w:val="000000"/>
              </w:rPr>
              <w:t>Instructional Support Fee</w:t>
            </w:r>
          </w:p>
        </w:tc>
        <w:tc>
          <w:tcPr>
            <w:tcW w:w="162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$50 </w:t>
            </w: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$50 </w:t>
            </w:r>
          </w:p>
        </w:tc>
      </w:tr>
      <w:tr w:rsidR="00DB4380" w:rsidRPr="000D017F">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rsidR="00DB4380" w:rsidRPr="000D017F" w:rsidRDefault="00DB4380" w:rsidP="00DB4380">
            <w:pPr>
              <w:rPr>
                <w:color w:val="000000"/>
              </w:rPr>
            </w:pPr>
            <w:r>
              <w:rPr>
                <w:rFonts w:eastAsia="Times New Roman" w:cs="Times New Roman"/>
                <w:color w:val="000000"/>
              </w:rPr>
              <w:t>Books</w:t>
            </w:r>
          </w:p>
        </w:tc>
        <w:tc>
          <w:tcPr>
            <w:tcW w:w="162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$600</w:t>
            </w: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color w:val="000000"/>
              </w:rPr>
            </w:pPr>
            <w:r>
              <w:rPr>
                <w:rFonts w:eastAsia="Times New Roman" w:cs="Times New Roman"/>
                <w:color w:val="000000"/>
              </w:rPr>
              <w:t xml:space="preserve">$600 </w:t>
            </w:r>
          </w:p>
        </w:tc>
      </w:tr>
      <w:tr w:rsidR="00DB4380" w:rsidRPr="000D017F">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rsidR="00DB4380" w:rsidRPr="000D017F" w:rsidRDefault="00DB4380" w:rsidP="00DB4380">
            <w:pPr>
              <w:rPr>
                <w:b/>
                <w:bCs/>
                <w:color w:val="000000"/>
              </w:rPr>
            </w:pPr>
            <w:r>
              <w:rPr>
                <w:rFonts w:eastAsia="Times New Roman" w:cs="Times New Roman"/>
                <w:b/>
                <w:bCs/>
                <w:color w:val="000000"/>
              </w:rPr>
              <w:t>Total Average Cost</w:t>
            </w:r>
          </w:p>
        </w:tc>
        <w:tc>
          <w:tcPr>
            <w:tcW w:w="162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rPr>
                <w:b/>
                <w:bCs/>
                <w:color w:val="000000"/>
              </w:rPr>
            </w:pPr>
            <w:r>
              <w:rPr>
                <w:rFonts w:eastAsia="Times New Roman" w:cs="Times New Roman"/>
                <w:b/>
                <w:bCs/>
                <w:color w:val="000000"/>
              </w:rPr>
              <w:t> </w:t>
            </w:r>
          </w:p>
        </w:tc>
        <w:tc>
          <w:tcPr>
            <w:tcW w:w="3510" w:type="dxa"/>
            <w:tcBorders>
              <w:top w:val="nil"/>
              <w:left w:val="nil"/>
              <w:bottom w:val="single" w:sz="8" w:space="0" w:color="auto"/>
              <w:right w:val="single" w:sz="8" w:space="0" w:color="auto"/>
            </w:tcBorders>
            <w:shd w:val="clear" w:color="auto" w:fill="auto"/>
            <w:noWrap/>
            <w:vAlign w:val="center"/>
          </w:tcPr>
          <w:p w:rsidR="00DB4380" w:rsidRPr="000D017F" w:rsidRDefault="00DB4380" w:rsidP="00DB4380">
            <w:pPr>
              <w:jc w:val="right"/>
              <w:rPr>
                <w:b/>
                <w:bCs/>
                <w:color w:val="000000"/>
              </w:rPr>
            </w:pPr>
            <w:r>
              <w:rPr>
                <w:rFonts w:eastAsia="Times New Roman" w:cs="Times New Roman"/>
                <w:b/>
                <w:bCs/>
                <w:color w:val="000000"/>
              </w:rPr>
              <w:t xml:space="preserve">$2,610 </w:t>
            </w:r>
          </w:p>
        </w:tc>
      </w:tr>
    </w:tbl>
    <w:p w:rsidR="00DB4380" w:rsidRDefault="00DB4380" w:rsidP="00DB4380">
      <w:pPr>
        <w:rPr>
          <w:b/>
        </w:rPr>
      </w:pPr>
    </w:p>
    <w:p w:rsidR="00DB4380" w:rsidRDefault="00DB4380" w:rsidP="00DB4380">
      <w:pPr>
        <w:pStyle w:val="Heading2"/>
      </w:pPr>
      <w:bookmarkStart w:id="471" w:name="_Toc207084394"/>
      <w:bookmarkStart w:id="472" w:name="_Toc301087883"/>
      <w:bookmarkStart w:id="473" w:name="_Toc332955055"/>
      <w:bookmarkStart w:id="474" w:name="_Toc332955236"/>
      <w:bookmarkStart w:id="475" w:name="_Toc364084462"/>
      <w:bookmarkStart w:id="476" w:name="_Toc396631431"/>
      <w:bookmarkStart w:id="477" w:name="_Toc396631775"/>
      <w:bookmarkStart w:id="478" w:name="_Toc396641298"/>
      <w:bookmarkStart w:id="479" w:name="_Toc396728106"/>
      <w:bookmarkStart w:id="480" w:name="_Toc396728900"/>
      <w:r>
        <w:t>Financial Aid</w:t>
      </w:r>
      <w:bookmarkEnd w:id="471"/>
      <w:bookmarkEnd w:id="472"/>
      <w:bookmarkEnd w:id="473"/>
      <w:bookmarkEnd w:id="474"/>
      <w:bookmarkEnd w:id="475"/>
      <w:bookmarkEnd w:id="476"/>
      <w:bookmarkEnd w:id="477"/>
      <w:bookmarkEnd w:id="478"/>
      <w:bookmarkEnd w:id="479"/>
      <w:bookmarkEnd w:id="480"/>
    </w:p>
    <w:p w:rsidR="00DB4380" w:rsidRDefault="00DB4380" w:rsidP="00DB4380">
      <w:r>
        <w:t xml:space="preserve">Financial aid for the 2017-18 increased a little. </w:t>
      </w:r>
      <w:r w:rsidRPr="0011004B">
        <w:t xml:space="preserve">There </w:t>
      </w:r>
      <w:r>
        <w:t xml:space="preserve">are </w:t>
      </w:r>
      <w:r w:rsidRPr="0011004B">
        <w:t xml:space="preserve">two </w:t>
      </w:r>
      <w:r>
        <w:t>primary types of financial aid ICC</w:t>
      </w:r>
      <w:r w:rsidRPr="0011004B">
        <w:t xml:space="preserve"> studen</w:t>
      </w:r>
      <w:r>
        <w:t>ts will receive. They are:</w:t>
      </w:r>
    </w:p>
    <w:p w:rsidR="00DB4380" w:rsidRDefault="00DB4380" w:rsidP="00DB4380"/>
    <w:p w:rsidR="00DB4380" w:rsidRDefault="00DB4380" w:rsidP="00DB4380">
      <w:pPr>
        <w:pStyle w:val="ListParagraph"/>
        <w:numPr>
          <w:ilvl w:val="0"/>
          <w:numId w:val="8"/>
        </w:numPr>
      </w:pPr>
      <w:r>
        <w:t>PELL Grants</w:t>
      </w:r>
    </w:p>
    <w:p w:rsidR="00DB4380" w:rsidRDefault="00DB4380" w:rsidP="00DB4380">
      <w:pPr>
        <w:ind w:left="720"/>
      </w:pPr>
      <w:r>
        <w:t xml:space="preserve">The award for the 2017-18 year was a maximum of $5920 for the year. Typically ICC students split this amount over two semester Fall &amp; Spring. For this year it would have been $2960 per semester. However, the amount of the award is dependent on family income. That amount is $50,000 or less </w:t>
      </w:r>
      <w:r w:rsidR="00DF23BD">
        <w:t>will</w:t>
      </w:r>
      <w:r>
        <w:t xml:space="preserve"> qualify with the less you make the more PELL you get.</w:t>
      </w:r>
    </w:p>
    <w:p w:rsidR="00DB4380" w:rsidRDefault="00DB4380" w:rsidP="00DB4380">
      <w:pPr>
        <w:ind w:left="720"/>
      </w:pPr>
    </w:p>
    <w:p w:rsidR="00DB4380" w:rsidRDefault="00DB4380" w:rsidP="00DB4380">
      <w:pPr>
        <w:pStyle w:val="ListParagraph"/>
        <w:numPr>
          <w:ilvl w:val="0"/>
          <w:numId w:val="8"/>
        </w:numPr>
      </w:pPr>
      <w:r>
        <w:t>YST HED</w:t>
      </w:r>
    </w:p>
    <w:p w:rsidR="00DB4380" w:rsidRDefault="00DB4380" w:rsidP="00DB4380">
      <w:pPr>
        <w:ind w:left="720"/>
      </w:pPr>
      <w:r>
        <w:t xml:space="preserve">The YST contracts the BIA Scholarship program, which makes awards to students attending college on or off the reservation. For the past several years the award amount was $2000 per year or $1000 per semester. </w:t>
      </w:r>
    </w:p>
    <w:p w:rsidR="00DB4380" w:rsidRDefault="00DB4380" w:rsidP="00DB4380"/>
    <w:p w:rsidR="00DB4380" w:rsidRPr="0011004B" w:rsidRDefault="00DB4380" w:rsidP="00DB4380">
      <w:r w:rsidRPr="0011004B">
        <w:t xml:space="preserve">The following </w:t>
      </w:r>
      <w:r>
        <w:t xml:space="preserve">Chart </w:t>
      </w:r>
      <w:r w:rsidR="00827BAE">
        <w:t>Y</w:t>
      </w:r>
      <w:r>
        <w:t xml:space="preserve"> </w:t>
      </w:r>
      <w:r w:rsidRPr="0011004B">
        <w:t xml:space="preserve">is view of the aid and how it is applied for the student. It is base on the above tuition and fees rates of student carries the minimum amount of hours. </w:t>
      </w:r>
    </w:p>
    <w:p w:rsidR="00DB4380" w:rsidRDefault="00DB4380" w:rsidP="00DB4380">
      <w:pPr>
        <w:jc w:val="center"/>
        <w:rPr>
          <w:b/>
        </w:rPr>
      </w:pPr>
    </w:p>
    <w:p w:rsidR="00DB4380" w:rsidRDefault="00DB4380" w:rsidP="00DB4380">
      <w:pPr>
        <w:jc w:val="center"/>
        <w:rPr>
          <w:b/>
        </w:rPr>
      </w:pPr>
      <w:r>
        <w:rPr>
          <w:b/>
        </w:rPr>
        <w:t xml:space="preserve">CHART </w:t>
      </w:r>
      <w:r w:rsidR="00827BAE">
        <w:rPr>
          <w:b/>
        </w:rPr>
        <w:t>Y</w:t>
      </w:r>
    </w:p>
    <w:p w:rsidR="00DB4380" w:rsidRDefault="00DB4380" w:rsidP="00DB4380">
      <w:pPr>
        <w:jc w:val="center"/>
        <w:rPr>
          <w:b/>
        </w:rPr>
      </w:pPr>
      <w:r>
        <w:rPr>
          <w:b/>
        </w:rPr>
        <w:t xml:space="preserve">Financial Aid </w:t>
      </w:r>
    </w:p>
    <w:tbl>
      <w:tblPr>
        <w:tblW w:w="0" w:type="auto"/>
        <w:tblInd w:w="92" w:type="dxa"/>
        <w:tblLayout w:type="fixed"/>
        <w:tblLook w:val="0000"/>
      </w:tblPr>
      <w:tblGrid>
        <w:gridCol w:w="5866"/>
        <w:gridCol w:w="1170"/>
        <w:gridCol w:w="1260"/>
        <w:gridCol w:w="1188"/>
      </w:tblGrid>
      <w:tr w:rsidR="00DB4380" w:rsidRPr="002D2D75">
        <w:trPr>
          <w:trHeight w:val="300"/>
        </w:trPr>
        <w:tc>
          <w:tcPr>
            <w:tcW w:w="94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spacing w:before="2" w:after="2"/>
              <w:rPr>
                <w:b/>
                <w:bCs/>
              </w:rPr>
            </w:pPr>
            <w:r w:rsidRPr="00910131">
              <w:rPr>
                <w:b/>
                <w:bCs/>
              </w:rPr>
              <w:t xml:space="preserve">Student Aid </w:t>
            </w:r>
          </w:p>
          <w:p w:rsidR="00DB4380" w:rsidRPr="00910131" w:rsidRDefault="00DB4380" w:rsidP="00DB4380">
            <w:pPr>
              <w:spacing w:before="2" w:after="2"/>
            </w:pPr>
            <w:r w:rsidRPr="00910131">
              <w:rPr>
                <w:bCs/>
              </w:rPr>
              <w:t xml:space="preserve">The following is the typical type and amount of financial aid a student receives to attend ICC. </w:t>
            </w:r>
            <w:r w:rsidRPr="00910131">
              <w:t xml:space="preserve">The aid is </w:t>
            </w:r>
            <w:r>
              <w:t xml:space="preserve">split </w:t>
            </w:r>
            <w:r w:rsidRPr="00910131">
              <w:t>for both semesters</w:t>
            </w:r>
            <w:r>
              <w:t xml:space="preserve"> or for</w:t>
            </w:r>
            <w:r w:rsidRPr="00910131">
              <w:t xml:space="preserve"> half </w:t>
            </w:r>
            <w:r>
              <w:t>one</w:t>
            </w:r>
            <w:r w:rsidRPr="00910131">
              <w:t xml:space="preserve"> semester.</w:t>
            </w:r>
          </w:p>
        </w:tc>
      </w:tr>
      <w:tr w:rsidR="00DB4380" w:rsidRPr="007C6B72">
        <w:trPr>
          <w:trHeight w:val="300"/>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rPr>
                <w:b/>
                <w:bCs/>
              </w:rPr>
            </w:pPr>
            <w:r w:rsidRPr="00910131">
              <w:rPr>
                <w:b/>
                <w:bCs/>
              </w:rPr>
              <w:t>Student Aid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r w:rsidRPr="00910131">
              <w:t>Year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r w:rsidRPr="00910131">
              <w:t>Fall</w:t>
            </w:r>
            <w:r>
              <w:t xml:space="preserve"> Sem.</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DB4380" w:rsidRPr="00910131" w:rsidRDefault="00DB4380" w:rsidP="00DB4380">
            <w:r w:rsidRPr="00910131">
              <w:t>Spring</w:t>
            </w:r>
            <w:r>
              <w:t xml:space="preserve"> Sem.</w:t>
            </w:r>
          </w:p>
        </w:tc>
      </w:tr>
      <w:tr w:rsidR="00DB4380" w:rsidRPr="002D2D75">
        <w:trPr>
          <w:trHeight w:val="300"/>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r w:rsidRPr="00910131">
              <w:t>PELL Grant</w:t>
            </w:r>
            <w:r>
              <w:t xml:space="preserve"> (US Dept. of Ed.)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rsidRPr="00910131">
              <w:t xml:space="preserve"> $5,</w:t>
            </w:r>
            <w:r>
              <w:t>920</w:t>
            </w:r>
            <w:r w:rsidRPr="00910131">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t xml:space="preserve"> $2,960</w:t>
            </w:r>
            <w:r w:rsidRPr="00910131">
              <w:t xml:space="preserve">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DB4380" w:rsidRPr="00910131" w:rsidRDefault="00DB4380" w:rsidP="00DB4380">
            <w:pPr>
              <w:jc w:val="right"/>
            </w:pPr>
            <w:r>
              <w:t xml:space="preserve"> $2,960</w:t>
            </w:r>
            <w:r w:rsidRPr="00910131">
              <w:t xml:space="preserve"> </w:t>
            </w:r>
          </w:p>
        </w:tc>
      </w:tr>
      <w:tr w:rsidR="00DB4380" w:rsidRPr="002D2D75">
        <w:trPr>
          <w:trHeight w:val="300"/>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r w:rsidRPr="00910131">
              <w:t>YST Higher Ed. Scholarship</w:t>
            </w:r>
            <w:r>
              <w:t xml:space="preserve"> (YST)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rsidRPr="00910131">
              <w:t xml:space="preserve"> $2,000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rsidRPr="00910131">
              <w:t xml:space="preserve"> $1,000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rsidRPr="00910131">
              <w:t xml:space="preserve"> $1,000 </w:t>
            </w:r>
          </w:p>
        </w:tc>
      </w:tr>
      <w:tr w:rsidR="00DB4380" w:rsidRPr="002D2D75">
        <w:trPr>
          <w:trHeight w:val="300"/>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r w:rsidRPr="00910131">
              <w:t>Total Amount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t xml:space="preserve"> $7,920</w:t>
            </w:r>
            <w:r w:rsidRPr="00910131">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6C62AB" w:rsidP="00DB4380">
            <w:pPr>
              <w:jc w:val="right"/>
            </w:pPr>
            <w:r>
              <w:fldChar w:fldCharType="begin"/>
            </w:r>
            <w:r w:rsidR="00DB4380">
              <w:instrText xml:space="preserve"> =SUM(ABOVE) </w:instrText>
            </w:r>
            <w:r>
              <w:fldChar w:fldCharType="separate"/>
            </w:r>
            <w:r w:rsidR="00DB4380">
              <w:rPr>
                <w:noProof/>
              </w:rPr>
              <w:t>$3,960.00</w:t>
            </w:r>
            <w:r>
              <w:fldChar w:fldCharType="end"/>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rsidRPr="00910131">
              <w:t xml:space="preserve"> </w:t>
            </w:r>
            <w:r w:rsidR="006C62AB">
              <w:fldChar w:fldCharType="begin"/>
            </w:r>
            <w:r>
              <w:instrText xml:space="preserve"> =SUM(ABOVE) </w:instrText>
            </w:r>
            <w:r w:rsidR="006C62AB">
              <w:fldChar w:fldCharType="separate"/>
            </w:r>
            <w:r>
              <w:rPr>
                <w:noProof/>
              </w:rPr>
              <w:t>$3,960.00</w:t>
            </w:r>
            <w:r w:rsidR="006C62AB">
              <w:fldChar w:fldCharType="end"/>
            </w:r>
          </w:p>
        </w:tc>
      </w:tr>
      <w:tr w:rsidR="00DB4380" w:rsidRPr="002D2D75">
        <w:trPr>
          <w:trHeight w:val="260"/>
        </w:trPr>
        <w:tc>
          <w:tcPr>
            <w:tcW w:w="94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spacing w:before="2" w:after="2"/>
            </w:pPr>
          </w:p>
        </w:tc>
      </w:tr>
      <w:tr w:rsidR="00DB4380" w:rsidRPr="002D2D75">
        <w:trPr>
          <w:trHeight w:val="300"/>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r w:rsidRPr="00910131">
              <w:t xml:space="preserve">Average Remaining Funds Minus </w:t>
            </w:r>
            <w:r>
              <w:t xml:space="preserve">minimum </w:t>
            </w:r>
            <w:r w:rsidRPr="00910131">
              <w:t>Tuition</w:t>
            </w:r>
            <w:r>
              <w:t xml:space="preserve"> $5220 one year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Default="00DB4380" w:rsidP="00DB4380">
            <w:pPr>
              <w:jc w:val="right"/>
            </w:pPr>
            <w:r w:rsidRPr="00910131">
              <w:t xml:space="preserve"> </w:t>
            </w:r>
            <w:r>
              <w:t>$2700</w:t>
            </w:r>
          </w:p>
          <w:p w:rsidR="00DB4380" w:rsidRPr="00910131" w:rsidRDefault="00DB4380" w:rsidP="00DB4380">
            <w:pPr>
              <w:jc w:val="right"/>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spacing w:before="2" w:after="2"/>
            </w:pPr>
            <w:r>
              <w:t>$1350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spacing w:before="2" w:after="2"/>
            </w:pPr>
            <w:r>
              <w:t>$1350</w:t>
            </w:r>
          </w:p>
        </w:tc>
      </w:tr>
      <w:tr w:rsidR="00DB4380" w:rsidRPr="002D2D75">
        <w:trPr>
          <w:trHeight w:val="300"/>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r>
              <w:t>Divi</w:t>
            </w:r>
            <w:r w:rsidRPr="00910131">
              <w:t>ded by 10 distribution periods</w:t>
            </w:r>
            <w:r>
              <w:t xml:space="preserve"> (5 each sem.)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jc w:val="right"/>
            </w:pPr>
            <w:r w:rsidRPr="00910131">
              <w:t xml:space="preserve"> $</w:t>
            </w:r>
            <w:r>
              <w:t>270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spacing w:before="2" w:after="2"/>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spacing w:before="2" w:after="2"/>
            </w:pPr>
          </w:p>
        </w:tc>
      </w:tr>
      <w:tr w:rsidR="00DB4380" w:rsidRPr="002D2D75">
        <w:trPr>
          <w:trHeight w:val="300"/>
        </w:trPr>
        <w:tc>
          <w:tcPr>
            <w:tcW w:w="94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4380" w:rsidRPr="00910131" w:rsidRDefault="00DB4380" w:rsidP="00DB4380">
            <w:pPr>
              <w:spacing w:before="2" w:after="2"/>
            </w:pPr>
            <w:r>
              <w:t>Note: Tuition and fees do not include all costs. Some additional fees and charges are applied for special course and arrangements.</w:t>
            </w:r>
          </w:p>
        </w:tc>
      </w:tr>
    </w:tbl>
    <w:p w:rsidR="00DB4380" w:rsidRPr="00DB4380" w:rsidRDefault="00DB4380" w:rsidP="00DB4380">
      <w:bookmarkStart w:id="481" w:name="_Toc207084395"/>
      <w:bookmarkStart w:id="482" w:name="_Toc301087884"/>
      <w:bookmarkStart w:id="483" w:name="_Toc332955056"/>
      <w:bookmarkStart w:id="484" w:name="_Toc332955237"/>
    </w:p>
    <w:p w:rsidR="001942EC" w:rsidRPr="001942EC" w:rsidRDefault="001942EC" w:rsidP="00D816C3">
      <w:pPr>
        <w:pStyle w:val="Heading2"/>
      </w:pPr>
      <w:bookmarkStart w:id="485" w:name="_Toc207084426"/>
      <w:bookmarkStart w:id="486" w:name="_Toc301087890"/>
      <w:bookmarkStart w:id="487" w:name="_Toc332955062"/>
      <w:bookmarkStart w:id="488" w:name="_Toc332955243"/>
      <w:bookmarkStart w:id="489" w:name="_Toc364084469"/>
      <w:bookmarkStart w:id="490" w:name="_Toc396631438"/>
      <w:bookmarkStart w:id="491" w:name="_Toc396631779"/>
      <w:bookmarkStart w:id="492" w:name="_Toc396641301"/>
      <w:bookmarkStart w:id="493" w:name="_Toc396728109"/>
      <w:bookmarkStart w:id="494" w:name="_Toc396728901"/>
      <w:bookmarkEnd w:id="481"/>
      <w:bookmarkEnd w:id="482"/>
      <w:bookmarkEnd w:id="483"/>
      <w:bookmarkEnd w:id="484"/>
      <w:r w:rsidRPr="001942EC">
        <w:t>Administration</w:t>
      </w:r>
      <w:bookmarkEnd w:id="485"/>
      <w:bookmarkEnd w:id="486"/>
      <w:bookmarkEnd w:id="487"/>
      <w:bookmarkEnd w:id="488"/>
      <w:bookmarkEnd w:id="489"/>
      <w:bookmarkEnd w:id="490"/>
      <w:bookmarkEnd w:id="491"/>
      <w:bookmarkEnd w:id="492"/>
      <w:bookmarkEnd w:id="493"/>
      <w:bookmarkEnd w:id="494"/>
    </w:p>
    <w:p w:rsidR="00DF23BD" w:rsidRDefault="00180B1C" w:rsidP="00D11FAA">
      <w:r>
        <w:t>The college maintains its own administration, including business administration, facilities, maintenance &amp; operation, personnel, property &amp; supply, admissions/clerk receptionist services, registration s</w:t>
      </w:r>
      <w:r w:rsidR="001D22E4">
        <w:t>ervices, and all other required administrative duties and responsibilities. In addition, the college provides academic services to include Academic Dean, Department Supervision, Advisor, one full time Instructor, admission, registration, guidance services</w:t>
      </w:r>
      <w:r w:rsidR="001942EC">
        <w:t>, student support, and class instructors</w:t>
      </w:r>
      <w:r w:rsidR="001D22E4">
        <w:t xml:space="preserve">.  </w:t>
      </w:r>
    </w:p>
    <w:p w:rsidR="0028535D" w:rsidRDefault="0028535D" w:rsidP="00D11FAA"/>
    <w:p w:rsidR="009867D1" w:rsidRPr="000D4F57" w:rsidRDefault="009867D1" w:rsidP="009867D1">
      <w:pPr>
        <w:pStyle w:val="Heading2"/>
      </w:pPr>
      <w:bookmarkStart w:id="495" w:name="_Toc396631439"/>
      <w:bookmarkStart w:id="496" w:name="_Toc396631780"/>
      <w:bookmarkStart w:id="497" w:name="_Toc396641302"/>
      <w:bookmarkStart w:id="498" w:name="_Toc396728110"/>
      <w:bookmarkStart w:id="499" w:name="_Toc396728902"/>
      <w:r>
        <w:t>Personnel</w:t>
      </w:r>
      <w:bookmarkEnd w:id="495"/>
      <w:bookmarkEnd w:id="496"/>
      <w:bookmarkEnd w:id="497"/>
      <w:bookmarkEnd w:id="498"/>
      <w:bookmarkEnd w:id="499"/>
    </w:p>
    <w:p w:rsidR="009867D1" w:rsidRDefault="009867D1" w:rsidP="009867D1">
      <w:r w:rsidRPr="000D4F57">
        <w:t xml:space="preserve">The college </w:t>
      </w:r>
      <w:r>
        <w:t>has the following personnel positions with and additional 18-20</w:t>
      </w:r>
      <w:r w:rsidRPr="000D4F57">
        <w:t xml:space="preserve"> adj</w:t>
      </w:r>
      <w:r>
        <w:t>unct instructors</w:t>
      </w:r>
      <w:r w:rsidRPr="000D4F57">
        <w:t>.</w:t>
      </w:r>
      <w:r>
        <w:t xml:space="preserve"> Adjunct vary from semester and are not considered to be employees of the college but are contracted for instructional purposes.</w:t>
      </w:r>
    </w:p>
    <w:p w:rsidR="009867D1" w:rsidRDefault="009867D1" w:rsidP="009867D1"/>
    <w:p w:rsidR="009867D1" w:rsidRPr="00664227" w:rsidRDefault="009867D1" w:rsidP="009867D1">
      <w:pPr>
        <w:tabs>
          <w:tab w:val="left" w:pos="4743"/>
        </w:tabs>
        <w:ind w:left="720"/>
      </w:pPr>
      <w:r w:rsidRPr="00664227">
        <w:t>Executive Director/Academic Dean</w:t>
      </w:r>
    </w:p>
    <w:p w:rsidR="009867D1" w:rsidRPr="00664227" w:rsidRDefault="009867D1" w:rsidP="009867D1">
      <w:pPr>
        <w:tabs>
          <w:tab w:val="left" w:pos="4743"/>
        </w:tabs>
        <w:ind w:left="720"/>
      </w:pPr>
      <w:r w:rsidRPr="00664227">
        <w:t>Business Manager</w:t>
      </w:r>
    </w:p>
    <w:p w:rsidR="009867D1" w:rsidRPr="00664227" w:rsidRDefault="009867D1" w:rsidP="009867D1">
      <w:pPr>
        <w:tabs>
          <w:tab w:val="left" w:pos="4743"/>
        </w:tabs>
        <w:ind w:left="720"/>
      </w:pPr>
      <w:r>
        <w:t>Receptionist/Admission</w:t>
      </w:r>
      <w:r w:rsidRPr="00664227">
        <w:t>/Registrar Clerk</w:t>
      </w:r>
    </w:p>
    <w:p w:rsidR="009867D1" w:rsidRPr="00664227" w:rsidRDefault="009867D1" w:rsidP="009867D1">
      <w:pPr>
        <w:tabs>
          <w:tab w:val="left" w:pos="4743"/>
        </w:tabs>
        <w:ind w:left="720"/>
      </w:pPr>
      <w:r>
        <w:t>General Education Department</w:t>
      </w:r>
      <w:r w:rsidRPr="00664227">
        <w:t>/Faculty/Advisor</w:t>
      </w:r>
    </w:p>
    <w:p w:rsidR="009867D1" w:rsidRPr="00664227" w:rsidRDefault="009867D1" w:rsidP="009867D1">
      <w:pPr>
        <w:tabs>
          <w:tab w:val="left" w:pos="4743"/>
        </w:tabs>
        <w:ind w:left="720"/>
      </w:pPr>
      <w:r w:rsidRPr="00664227">
        <w:t>Ed</w:t>
      </w:r>
      <w:r>
        <w:t>ucation Department</w:t>
      </w:r>
      <w:r w:rsidRPr="00664227">
        <w:t>/Faculty/Advisor</w:t>
      </w:r>
    </w:p>
    <w:p w:rsidR="009867D1" w:rsidRPr="00664227" w:rsidRDefault="009867D1" w:rsidP="009867D1">
      <w:pPr>
        <w:tabs>
          <w:tab w:val="left" w:pos="4743"/>
        </w:tabs>
        <w:ind w:left="720"/>
      </w:pPr>
      <w:r>
        <w:t>Human Service Department/</w:t>
      </w:r>
      <w:r w:rsidRPr="00664227">
        <w:t>Faculty/Advisor</w:t>
      </w:r>
    </w:p>
    <w:p w:rsidR="009867D1" w:rsidRDefault="009867D1" w:rsidP="009867D1">
      <w:pPr>
        <w:tabs>
          <w:tab w:val="left" w:pos="4743"/>
        </w:tabs>
        <w:ind w:left="720"/>
      </w:pPr>
      <w:r w:rsidRPr="00664227">
        <w:t>Student Support/</w:t>
      </w:r>
      <w:r>
        <w:t>Faculty/Financial Aid</w:t>
      </w:r>
    </w:p>
    <w:p w:rsidR="009867D1" w:rsidRDefault="009867D1" w:rsidP="009867D1">
      <w:pPr>
        <w:tabs>
          <w:tab w:val="left" w:pos="4743"/>
        </w:tabs>
        <w:ind w:left="720"/>
      </w:pPr>
      <w:r>
        <w:t>Bookstore Clerk</w:t>
      </w:r>
    </w:p>
    <w:p w:rsidR="009867D1" w:rsidRPr="00664227" w:rsidRDefault="009867D1" w:rsidP="009867D1">
      <w:pPr>
        <w:tabs>
          <w:tab w:val="left" w:pos="4743"/>
        </w:tabs>
        <w:ind w:left="720"/>
      </w:pPr>
      <w:r>
        <w:t>Evening Clerk</w:t>
      </w:r>
    </w:p>
    <w:p w:rsidR="009867D1" w:rsidRPr="00664227" w:rsidRDefault="009867D1" w:rsidP="009867D1">
      <w:pPr>
        <w:tabs>
          <w:tab w:val="left" w:pos="4743"/>
        </w:tabs>
        <w:ind w:left="720"/>
      </w:pPr>
      <w:r>
        <w:t>Librarian/Evening Building</w:t>
      </w:r>
      <w:r w:rsidRPr="00664227">
        <w:t xml:space="preserve"> Supervisor</w:t>
      </w:r>
    </w:p>
    <w:p w:rsidR="009867D1" w:rsidRDefault="009867D1" w:rsidP="009867D1">
      <w:pPr>
        <w:tabs>
          <w:tab w:val="left" w:pos="4743"/>
        </w:tabs>
        <w:ind w:left="720"/>
      </w:pPr>
      <w:r w:rsidRPr="00664227">
        <w:t>Maintenance/Custodian</w:t>
      </w:r>
    </w:p>
    <w:p w:rsidR="00DB4380" w:rsidRPr="000D4F57" w:rsidRDefault="00DB4380" w:rsidP="00DB4380">
      <w:pPr>
        <w:pStyle w:val="Heading2"/>
      </w:pPr>
      <w:bookmarkStart w:id="500" w:name="_Toc207084398"/>
      <w:bookmarkStart w:id="501" w:name="_Toc301087887"/>
      <w:bookmarkStart w:id="502" w:name="_Toc332955059"/>
      <w:bookmarkStart w:id="503" w:name="_Toc332955240"/>
      <w:bookmarkStart w:id="504" w:name="_Toc364084466"/>
      <w:bookmarkStart w:id="505" w:name="_Toc396631435"/>
      <w:bookmarkStart w:id="506" w:name="_Toc396631781"/>
      <w:bookmarkStart w:id="507" w:name="_Toc396641303"/>
      <w:bookmarkStart w:id="508" w:name="_Toc396728111"/>
      <w:bookmarkStart w:id="509" w:name="_Toc396728903"/>
      <w:r w:rsidRPr="000D4F57">
        <w:t>Faculty Composition</w:t>
      </w:r>
      <w:bookmarkEnd w:id="500"/>
      <w:bookmarkEnd w:id="501"/>
      <w:bookmarkEnd w:id="502"/>
      <w:bookmarkEnd w:id="503"/>
      <w:bookmarkEnd w:id="504"/>
      <w:bookmarkEnd w:id="505"/>
      <w:bookmarkEnd w:id="506"/>
      <w:bookmarkEnd w:id="507"/>
      <w:bookmarkEnd w:id="508"/>
      <w:bookmarkEnd w:id="509"/>
    </w:p>
    <w:p w:rsidR="00DB4380" w:rsidRDefault="00DB4380" w:rsidP="00DB4380">
      <w:r w:rsidRPr="000D4F57">
        <w:t xml:space="preserve">The college </w:t>
      </w:r>
      <w:r>
        <w:t>has the foll</w:t>
      </w:r>
      <w:r w:rsidR="0000400F">
        <w:t>owing faculty positions</w:t>
      </w:r>
      <w:r w:rsidR="005C1164">
        <w:t>. Four of the positions are funded with the funding from the Development Trust Fund Accreditation</w:t>
      </w:r>
      <w:r w:rsidR="0000400F">
        <w:t xml:space="preserve"> </w:t>
      </w:r>
      <w:r w:rsidR="005C1164">
        <w:t xml:space="preserve">Project. The college also contracts </w:t>
      </w:r>
      <w:r w:rsidR="0000400F">
        <w:t>with an</w:t>
      </w:r>
      <w:r>
        <w:t xml:space="preserve"> additional 18-20</w:t>
      </w:r>
      <w:r w:rsidRPr="000D4F57">
        <w:t xml:space="preserve"> adj</w:t>
      </w:r>
      <w:r>
        <w:t>unct instructors</w:t>
      </w:r>
      <w:r w:rsidRPr="000D4F57">
        <w:t>.</w:t>
      </w:r>
      <w:r>
        <w:t xml:space="preserve"> Adjunct</w:t>
      </w:r>
      <w:r w:rsidR="0000400F">
        <w:t>s</w:t>
      </w:r>
      <w:r>
        <w:t xml:space="preserve"> vary from semester and are not considered to be employees of the college but are contracted for instructional purposes.</w:t>
      </w:r>
    </w:p>
    <w:p w:rsidR="00DB4380" w:rsidRDefault="00DB4380" w:rsidP="00DB4380"/>
    <w:p w:rsidR="00DB4380" w:rsidRPr="00664227" w:rsidRDefault="00DB4380" w:rsidP="00DB4380">
      <w:pPr>
        <w:tabs>
          <w:tab w:val="left" w:pos="4743"/>
        </w:tabs>
        <w:ind w:left="720"/>
      </w:pPr>
      <w:r w:rsidRPr="00664227">
        <w:t>Executive Director/Academic Dean</w:t>
      </w:r>
    </w:p>
    <w:p w:rsidR="00DB4380" w:rsidRPr="00664227" w:rsidRDefault="00DB4380" w:rsidP="00DB4380">
      <w:pPr>
        <w:tabs>
          <w:tab w:val="left" w:pos="4743"/>
        </w:tabs>
        <w:ind w:left="720"/>
      </w:pPr>
      <w:r>
        <w:t>General Education Department</w:t>
      </w:r>
      <w:r w:rsidRPr="00664227">
        <w:t>/Faculty/Advisor</w:t>
      </w:r>
    </w:p>
    <w:p w:rsidR="00DB4380" w:rsidRPr="00664227" w:rsidRDefault="00DB4380" w:rsidP="00DB4380">
      <w:pPr>
        <w:tabs>
          <w:tab w:val="left" w:pos="4743"/>
        </w:tabs>
        <w:ind w:left="720"/>
      </w:pPr>
      <w:r w:rsidRPr="00664227">
        <w:t>Ed</w:t>
      </w:r>
      <w:r>
        <w:t>ucation Department</w:t>
      </w:r>
      <w:r w:rsidRPr="00664227">
        <w:t>/Faculty/Advisor</w:t>
      </w:r>
    </w:p>
    <w:p w:rsidR="00DB4380" w:rsidRPr="00664227" w:rsidRDefault="00DB4380" w:rsidP="00DB4380">
      <w:pPr>
        <w:tabs>
          <w:tab w:val="left" w:pos="4743"/>
        </w:tabs>
        <w:ind w:left="720"/>
      </w:pPr>
      <w:r>
        <w:t>Human Service Department/</w:t>
      </w:r>
      <w:r w:rsidRPr="00664227">
        <w:t>Faculty/Advisor</w:t>
      </w:r>
    </w:p>
    <w:p w:rsidR="00DB4380" w:rsidRPr="00664227" w:rsidRDefault="00DB4380" w:rsidP="00DB4380">
      <w:pPr>
        <w:tabs>
          <w:tab w:val="left" w:pos="4743"/>
        </w:tabs>
        <w:ind w:left="720"/>
      </w:pPr>
      <w:r w:rsidRPr="00664227">
        <w:t>Student Support/</w:t>
      </w:r>
      <w:r>
        <w:t>Faculty/Financial Aid</w:t>
      </w:r>
    </w:p>
    <w:p w:rsidR="009867D1" w:rsidRDefault="009867D1" w:rsidP="00D11FAA"/>
    <w:p w:rsidR="00DB4380" w:rsidRDefault="00DB4380" w:rsidP="00DB4380">
      <w:pPr>
        <w:pStyle w:val="Heading2"/>
      </w:pPr>
      <w:bookmarkStart w:id="510" w:name="_Toc396631782"/>
      <w:bookmarkStart w:id="511" w:name="_Toc396641304"/>
      <w:bookmarkStart w:id="512" w:name="_Toc396728112"/>
      <w:bookmarkStart w:id="513" w:name="_Toc396728904"/>
      <w:r>
        <w:t>Budget</w:t>
      </w:r>
      <w:bookmarkEnd w:id="510"/>
      <w:bookmarkEnd w:id="511"/>
      <w:bookmarkEnd w:id="512"/>
      <w:bookmarkEnd w:id="513"/>
    </w:p>
    <w:p w:rsidR="003513D3" w:rsidRDefault="003513D3" w:rsidP="003513D3">
      <w:r>
        <w:t>The following Chart Z is the budget summary for the college.</w:t>
      </w:r>
    </w:p>
    <w:p w:rsidR="00DB4380" w:rsidRDefault="00DB4380" w:rsidP="00D11FAA"/>
    <w:tbl>
      <w:tblPr>
        <w:tblW w:w="7580" w:type="dxa"/>
        <w:jc w:val="center"/>
        <w:tblLook w:val="04A0"/>
      </w:tblPr>
      <w:tblGrid>
        <w:gridCol w:w="5940"/>
        <w:gridCol w:w="1640"/>
      </w:tblGrid>
      <w:tr w:rsidR="00CA3DED" w:rsidRPr="00CA3DED">
        <w:trPr>
          <w:trHeight w:val="300"/>
          <w:jc w:val="center"/>
        </w:trPr>
        <w:tc>
          <w:tcPr>
            <w:tcW w:w="7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400F" w:rsidRPr="0000400F" w:rsidRDefault="0000400F" w:rsidP="0000400F">
            <w:pPr>
              <w:jc w:val="center"/>
              <w:rPr>
                <w:b/>
              </w:rPr>
            </w:pPr>
            <w:bookmarkStart w:id="514" w:name="_Toc192668345"/>
            <w:r w:rsidRPr="0000400F">
              <w:rPr>
                <w:b/>
              </w:rPr>
              <w:t>CHART Z</w:t>
            </w:r>
          </w:p>
          <w:p w:rsidR="00CA3DED" w:rsidRDefault="00CA3DED" w:rsidP="00CA3DED">
            <w:pPr>
              <w:jc w:val="center"/>
              <w:rPr>
                <w:rFonts w:ascii="Calibri" w:eastAsia="Times New Roman" w:hAnsi="Calibri" w:cs="Times New Roman"/>
                <w:b/>
                <w:bCs/>
                <w:color w:val="000000"/>
              </w:rPr>
            </w:pPr>
            <w:r w:rsidRPr="00E43A58">
              <w:rPr>
                <w:rFonts w:ascii="Calibri" w:eastAsia="Times New Roman" w:hAnsi="Calibri" w:cs="Times New Roman"/>
                <w:b/>
                <w:bCs/>
                <w:color w:val="000000"/>
              </w:rPr>
              <w:t>Ihanktonwan Community College</w:t>
            </w:r>
          </w:p>
          <w:p w:rsidR="00CA3DED" w:rsidRPr="00CA3DED" w:rsidRDefault="00CA3DED" w:rsidP="0007139D">
            <w:pPr>
              <w:jc w:val="center"/>
              <w:rPr>
                <w:rFonts w:ascii="Calibri" w:eastAsia="Times New Roman" w:hAnsi="Calibri" w:cs="Times New Roman"/>
                <w:color w:val="000000"/>
              </w:rPr>
            </w:pPr>
            <w:r w:rsidRPr="00E43A58">
              <w:rPr>
                <w:rFonts w:ascii="Calibri" w:eastAsia="Times New Roman" w:hAnsi="Calibri" w:cs="Times New Roman"/>
                <w:b/>
                <w:bCs/>
                <w:color w:val="000000"/>
              </w:rPr>
              <w:t>201</w:t>
            </w:r>
            <w:r w:rsidR="0007139D">
              <w:rPr>
                <w:rFonts w:ascii="Calibri" w:eastAsia="Times New Roman" w:hAnsi="Calibri" w:cs="Times New Roman"/>
                <w:b/>
                <w:bCs/>
                <w:color w:val="000000"/>
              </w:rPr>
              <w:t>7</w:t>
            </w:r>
            <w:r w:rsidRPr="00E43A58">
              <w:rPr>
                <w:rFonts w:ascii="Calibri" w:eastAsia="Times New Roman" w:hAnsi="Calibri" w:cs="Times New Roman"/>
                <w:b/>
                <w:bCs/>
                <w:color w:val="000000"/>
              </w:rPr>
              <w:t>-1</w:t>
            </w:r>
            <w:r w:rsidR="0007139D">
              <w:rPr>
                <w:rFonts w:ascii="Calibri" w:eastAsia="Times New Roman" w:hAnsi="Calibri" w:cs="Times New Roman"/>
                <w:b/>
                <w:bCs/>
                <w:color w:val="000000"/>
              </w:rPr>
              <w:t>8</w:t>
            </w:r>
            <w:r w:rsidRPr="00E43A58">
              <w:rPr>
                <w:rFonts w:ascii="Calibri" w:eastAsia="Times New Roman" w:hAnsi="Calibri" w:cs="Times New Roman"/>
                <w:b/>
                <w:bCs/>
                <w:color w:val="000000"/>
              </w:rPr>
              <w:t xml:space="preserve"> BUDGET</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PERSONNEL:</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$210,380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TOTAL PERSONNEL PLUS FRINGE:</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bCs/>
                <w:color w:val="000000"/>
              </w:rPr>
            </w:pPr>
            <w:r w:rsidRPr="00CA3DED">
              <w:rPr>
                <w:rFonts w:ascii="Calibri" w:eastAsia="Times New Roman" w:hAnsi="Calibri" w:cs="Times New Roman"/>
                <w:bCs/>
                <w:color w:val="000000"/>
              </w:rPr>
              <w:t xml:space="preserve"> $232,049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OTHER CONTRACT COSTS</w:t>
            </w:r>
            <w:r w:rsidR="0000400F">
              <w:rPr>
                <w:rFonts w:ascii="Verdana" w:eastAsia="Times New Roman" w:hAnsi="Verdana" w:cs="Times New Roman"/>
                <w:bCs/>
                <w:sz w:val="20"/>
                <w:szCs w:val="20"/>
              </w:rPr>
              <w:t xml:space="preserve"> ADJUNCT INSTRUCTORS</w:t>
            </w:r>
            <w:r w:rsidRPr="00CA3DED">
              <w:rPr>
                <w:rFonts w:ascii="Verdana" w:eastAsia="Times New Roman" w:hAnsi="Verdana" w:cs="Times New Roman"/>
                <w:bCs/>
                <w:sz w:val="20"/>
                <w:szCs w:val="20"/>
              </w:rPr>
              <w:t>:</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$81,200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TRAVEL:</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$11,000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00400F" w:rsidP="00CA3DED">
            <w:pPr>
              <w:rPr>
                <w:rFonts w:ascii="Verdana" w:eastAsia="Times New Roman" w:hAnsi="Verdana" w:cs="Times New Roman"/>
                <w:bCs/>
                <w:sz w:val="20"/>
                <w:szCs w:val="20"/>
              </w:rPr>
            </w:pPr>
            <w:r>
              <w:rPr>
                <w:rFonts w:ascii="Verdana" w:eastAsia="Times New Roman" w:hAnsi="Verdana" w:cs="Times New Roman"/>
                <w:bCs/>
                <w:sz w:val="20"/>
                <w:szCs w:val="20"/>
              </w:rPr>
              <w:t>BOARD</w:t>
            </w:r>
            <w:r w:rsidR="00CA3DED" w:rsidRPr="00CA3DED">
              <w:rPr>
                <w:rFonts w:ascii="Verdana" w:eastAsia="Times New Roman" w:hAnsi="Verdana" w:cs="Times New Roman"/>
                <w:bCs/>
                <w:sz w:val="20"/>
                <w:szCs w:val="20"/>
              </w:rPr>
              <w:t xml:space="preserve"> OF DIRECTORS</w:t>
            </w:r>
            <w:r>
              <w:rPr>
                <w:rFonts w:ascii="Verdana" w:eastAsia="Times New Roman" w:hAnsi="Verdana" w:cs="Times New Roman"/>
                <w:bCs/>
                <w:sz w:val="20"/>
                <w:szCs w:val="20"/>
              </w:rPr>
              <w:t xml:space="preserve"> MEETINGS &amp; TRAVEL</w:t>
            </w:r>
            <w:r w:rsidR="00CA3DED" w:rsidRPr="00CA3DED">
              <w:rPr>
                <w:rFonts w:ascii="Verdana" w:eastAsia="Times New Roman" w:hAnsi="Verdana" w:cs="Times New Roman"/>
                <w:bCs/>
                <w:sz w:val="20"/>
                <w:szCs w:val="20"/>
              </w:rPr>
              <w:t>:</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$21,000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BUSINESS OFFICE:</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$36,975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 xml:space="preserve">BUILDING </w:t>
            </w:r>
            <w:r w:rsidR="0000400F">
              <w:rPr>
                <w:rFonts w:ascii="Verdana" w:eastAsia="Times New Roman" w:hAnsi="Verdana" w:cs="Times New Roman"/>
                <w:bCs/>
                <w:sz w:val="20"/>
                <w:szCs w:val="20"/>
              </w:rPr>
              <w:t xml:space="preserve">OPERATIONS &amp; </w:t>
            </w:r>
            <w:r w:rsidRPr="00CA3DED">
              <w:rPr>
                <w:rFonts w:ascii="Verdana" w:eastAsia="Times New Roman" w:hAnsi="Verdana" w:cs="Times New Roman"/>
                <w:bCs/>
                <w:sz w:val="20"/>
                <w:szCs w:val="20"/>
              </w:rPr>
              <w:t>MAINTENANCE:</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$40,310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TECHNOLOGY:</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$5,000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GRADUATION:</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$4,705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MISCELLANEOUS:</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$12,000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LIBRARY:</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$2,750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 xml:space="preserve">ACADEMIC PROGRAMS: </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$5,300 </w:t>
            </w:r>
          </w:p>
        </w:tc>
      </w:tr>
      <w:tr w:rsidR="00CA3DED" w:rsidRPr="00CA3DED">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tcPr>
          <w:p w:rsidR="00CA3DED" w:rsidRPr="00CA3DED" w:rsidRDefault="00CA3DED" w:rsidP="00CA3DED">
            <w:pPr>
              <w:rPr>
                <w:rFonts w:ascii="Verdana" w:eastAsia="Times New Roman" w:hAnsi="Verdana" w:cs="Times New Roman"/>
                <w:bCs/>
                <w:sz w:val="20"/>
                <w:szCs w:val="20"/>
              </w:rPr>
            </w:pPr>
            <w:r w:rsidRPr="00CA3DED">
              <w:rPr>
                <w:rFonts w:ascii="Verdana" w:eastAsia="Times New Roman" w:hAnsi="Verdana" w:cs="Times New Roman"/>
                <w:bCs/>
                <w:sz w:val="20"/>
                <w:szCs w:val="20"/>
              </w:rPr>
              <w:t>TOTAL BUDGET</w:t>
            </w:r>
          </w:p>
        </w:tc>
        <w:tc>
          <w:tcPr>
            <w:tcW w:w="1640" w:type="dxa"/>
            <w:tcBorders>
              <w:top w:val="nil"/>
              <w:left w:val="nil"/>
              <w:bottom w:val="single" w:sz="4" w:space="0" w:color="auto"/>
              <w:right w:val="single" w:sz="4" w:space="0" w:color="auto"/>
            </w:tcBorders>
            <w:shd w:val="clear" w:color="auto" w:fill="auto"/>
            <w:noWrap/>
            <w:vAlign w:val="bottom"/>
          </w:tcPr>
          <w:p w:rsidR="00CA3DED" w:rsidRPr="00CA3DED" w:rsidRDefault="00CA3DED" w:rsidP="00CA3DED">
            <w:pPr>
              <w:jc w:val="right"/>
              <w:rPr>
                <w:rFonts w:ascii="Calibri" w:eastAsia="Times New Roman" w:hAnsi="Calibri" w:cs="Times New Roman"/>
                <w:color w:val="000000"/>
              </w:rPr>
            </w:pPr>
            <w:r w:rsidRPr="00CA3DED">
              <w:rPr>
                <w:rFonts w:ascii="Calibri" w:eastAsia="Times New Roman" w:hAnsi="Calibri" w:cs="Times New Roman"/>
                <w:color w:val="000000"/>
              </w:rPr>
              <w:t xml:space="preserve"> $452,289 </w:t>
            </w:r>
          </w:p>
        </w:tc>
      </w:tr>
    </w:tbl>
    <w:p w:rsidR="003513D3" w:rsidRDefault="003513D3">
      <w:pPr>
        <w:rPr>
          <w:rFonts w:asciiTheme="majorHAnsi" w:eastAsiaTheme="majorEastAsia" w:hAnsiTheme="majorHAnsi" w:cstheme="majorBidi"/>
          <w:b/>
          <w:bCs/>
          <w:color w:val="4F81BD" w:themeColor="accent1"/>
        </w:rPr>
      </w:pPr>
      <w:bookmarkStart w:id="515" w:name="_Toc332955068"/>
      <w:bookmarkStart w:id="516" w:name="_Toc332955249"/>
      <w:bookmarkStart w:id="517" w:name="_Toc364084470"/>
      <w:bookmarkEnd w:id="514"/>
    </w:p>
    <w:p w:rsidR="003513D3" w:rsidRDefault="003513D3">
      <w:pPr>
        <w:rPr>
          <w:rFonts w:asciiTheme="majorHAnsi" w:eastAsiaTheme="majorEastAsia" w:hAnsiTheme="majorHAnsi" w:cstheme="majorBidi"/>
          <w:b/>
          <w:bCs/>
          <w:color w:val="4F81BD" w:themeColor="accent1"/>
        </w:rPr>
      </w:pPr>
    </w:p>
    <w:p w:rsidR="003513D3" w:rsidRDefault="003513D3">
      <w:pPr>
        <w:rPr>
          <w:rFonts w:asciiTheme="majorHAnsi" w:eastAsiaTheme="majorEastAsia" w:hAnsiTheme="majorHAnsi" w:cstheme="majorBidi"/>
          <w:b/>
          <w:bCs/>
          <w:color w:val="4F81BD" w:themeColor="accent1"/>
        </w:rPr>
      </w:pPr>
    </w:p>
    <w:p w:rsidR="00101F17" w:rsidRDefault="00101F17">
      <w:pPr>
        <w:rPr>
          <w:rFonts w:asciiTheme="majorHAnsi" w:eastAsiaTheme="majorEastAsia" w:hAnsiTheme="majorHAnsi" w:cstheme="majorBidi"/>
          <w:b/>
          <w:bCs/>
          <w:color w:val="4F81BD" w:themeColor="accent1"/>
        </w:rPr>
      </w:pPr>
    </w:p>
    <w:p w:rsidR="00EC0216" w:rsidRPr="003513D3" w:rsidRDefault="00EC0216" w:rsidP="003513D3">
      <w:pPr>
        <w:rPr>
          <w:b/>
        </w:rPr>
      </w:pPr>
      <w:bookmarkStart w:id="518" w:name="_Toc396631440"/>
      <w:bookmarkStart w:id="519" w:name="_Toc396631783"/>
      <w:r w:rsidRPr="003513D3">
        <w:rPr>
          <w:b/>
        </w:rPr>
        <w:t>Annual Report</w:t>
      </w:r>
      <w:bookmarkEnd w:id="515"/>
      <w:bookmarkEnd w:id="516"/>
      <w:bookmarkEnd w:id="517"/>
      <w:bookmarkEnd w:id="518"/>
      <w:bookmarkEnd w:id="519"/>
    </w:p>
    <w:p w:rsidR="005A41C1" w:rsidRDefault="00EC0216" w:rsidP="00AD2E68">
      <w:r>
        <w:t xml:space="preserve">This report can be found on line at: </w:t>
      </w:r>
      <w:r w:rsidRPr="003513D3">
        <w:rPr>
          <w:b/>
        </w:rPr>
        <w:t>iccoyate.com</w:t>
      </w:r>
    </w:p>
    <w:p w:rsidR="00101F17" w:rsidRPr="00633FD6" w:rsidRDefault="00101F17" w:rsidP="00101F17">
      <w:pPr>
        <w:jc w:val="both"/>
      </w:pPr>
      <w:r>
        <w:t xml:space="preserve">Request a copy by sending a letter </w:t>
      </w:r>
      <w:r w:rsidR="003513D3">
        <w:t>or calling the</w:t>
      </w:r>
      <w:r>
        <w:t xml:space="preserve"> Business Manager</w:t>
      </w:r>
      <w:r w:rsidRPr="00633FD6">
        <w:t>:</w:t>
      </w:r>
    </w:p>
    <w:p w:rsidR="00101F17" w:rsidRDefault="00101F17" w:rsidP="00101F17">
      <w:pPr>
        <w:ind w:left="720"/>
      </w:pPr>
    </w:p>
    <w:p w:rsidR="00101F17" w:rsidRPr="00633FD6" w:rsidRDefault="00101F17" w:rsidP="00101F17">
      <w:pPr>
        <w:ind w:left="720"/>
      </w:pPr>
      <w:r w:rsidRPr="00633FD6">
        <w:t>P.O. Box 295</w:t>
      </w:r>
    </w:p>
    <w:p w:rsidR="00101F17" w:rsidRPr="00633FD6" w:rsidRDefault="00101F17" w:rsidP="00101F17">
      <w:pPr>
        <w:ind w:left="720"/>
      </w:pPr>
      <w:r w:rsidRPr="00633FD6">
        <w:t>200 South Main</w:t>
      </w:r>
    </w:p>
    <w:p w:rsidR="00101F17" w:rsidRDefault="00101F17" w:rsidP="003513D3">
      <w:pPr>
        <w:ind w:left="720"/>
      </w:pPr>
      <w:r w:rsidRPr="00633FD6">
        <w:t>Marty, South Dakota 57361</w:t>
      </w:r>
    </w:p>
    <w:sectPr w:rsidR="00101F17" w:rsidSect="00AD2E68">
      <w:footerReference w:type="even" r:id="rId31"/>
      <w:footerReference w:type="default" r:id="rId32"/>
      <w:pgSz w:w="12240" w:h="15840"/>
      <w:pgMar w:top="1440" w:right="1440" w:bottom="1440" w:left="1440" w:footer="108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FF" w:rsidRDefault="009E52FF">
      <w:r>
        <w:separator/>
      </w:r>
    </w:p>
  </w:endnote>
  <w:endnote w:type="continuationSeparator" w:id="0">
    <w:p w:rsidR="009E52FF" w:rsidRDefault="009E52F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FF" w:rsidRDefault="006C62AB" w:rsidP="00EC0216">
    <w:pPr>
      <w:pStyle w:val="Footer"/>
      <w:framePr w:wrap="around" w:vAnchor="text" w:hAnchor="margin" w:xAlign="right" w:y="1"/>
      <w:rPr>
        <w:rStyle w:val="PageNumber"/>
        <w:rFonts w:ascii="Times New Roman" w:hAnsi="Times New Roman"/>
      </w:rPr>
    </w:pPr>
    <w:r>
      <w:rPr>
        <w:rStyle w:val="PageNumber"/>
      </w:rPr>
      <w:fldChar w:fldCharType="begin"/>
    </w:r>
    <w:r w:rsidR="009E52FF">
      <w:rPr>
        <w:rStyle w:val="PageNumber"/>
      </w:rPr>
      <w:instrText xml:space="preserve">PAGE  </w:instrText>
    </w:r>
    <w:r>
      <w:rPr>
        <w:rStyle w:val="PageNumber"/>
      </w:rPr>
      <w:fldChar w:fldCharType="end"/>
    </w:r>
  </w:p>
  <w:p w:rsidR="009E52FF" w:rsidRDefault="009E52FF" w:rsidP="00EC021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FF" w:rsidRDefault="006C62AB" w:rsidP="00EC0216">
    <w:pPr>
      <w:pStyle w:val="Footer"/>
      <w:framePr w:wrap="around" w:vAnchor="text" w:hAnchor="margin" w:xAlign="right" w:y="1"/>
      <w:rPr>
        <w:rStyle w:val="PageNumber"/>
        <w:rFonts w:ascii="Times New Roman" w:hAnsi="Times New Roman"/>
      </w:rPr>
    </w:pPr>
    <w:r>
      <w:rPr>
        <w:rStyle w:val="PageNumber"/>
      </w:rPr>
      <w:fldChar w:fldCharType="begin"/>
    </w:r>
    <w:r w:rsidR="009E52FF">
      <w:rPr>
        <w:rStyle w:val="PageNumber"/>
      </w:rPr>
      <w:instrText xml:space="preserve">PAGE  </w:instrText>
    </w:r>
    <w:r>
      <w:rPr>
        <w:rStyle w:val="PageNumber"/>
      </w:rPr>
      <w:fldChar w:fldCharType="separate"/>
    </w:r>
    <w:r w:rsidR="00AE38A7">
      <w:rPr>
        <w:rStyle w:val="PageNumber"/>
        <w:noProof/>
      </w:rPr>
      <w:t>27</w:t>
    </w:r>
    <w:r>
      <w:rPr>
        <w:rStyle w:val="PageNumber"/>
      </w:rPr>
      <w:fldChar w:fldCharType="end"/>
    </w:r>
  </w:p>
  <w:p w:rsidR="009E52FF" w:rsidRPr="001F70EC" w:rsidRDefault="009E52FF" w:rsidP="00EC0216">
    <w:pPr>
      <w:pStyle w:val="Footer"/>
      <w:ind w:right="360"/>
      <w:rPr>
        <w:sz w:val="20"/>
        <w:szCs w:val="20"/>
      </w:rPr>
    </w:pPr>
    <w:r w:rsidRPr="001F70EC">
      <w:rPr>
        <w:sz w:val="20"/>
        <w:szCs w:val="20"/>
      </w:rPr>
      <w:t>File:</w:t>
    </w:r>
    <w:r w:rsidRPr="001F70EC">
      <w:rPr>
        <w:rFonts w:ascii="Times New Roman" w:hAnsi="Times New Roman"/>
        <w:sz w:val="20"/>
        <w:szCs w:val="20"/>
      </w:rPr>
      <w:t xml:space="preserve"> </w:t>
    </w:r>
    <w:r w:rsidR="006C62AB" w:rsidRPr="001F70EC">
      <w:rPr>
        <w:rFonts w:ascii="Times New Roman" w:hAnsi="Times New Roman"/>
        <w:sz w:val="20"/>
        <w:szCs w:val="20"/>
      </w:rPr>
      <w:fldChar w:fldCharType="begin"/>
    </w:r>
    <w:r w:rsidRPr="001F70EC">
      <w:rPr>
        <w:rFonts w:ascii="Times New Roman" w:hAnsi="Times New Roman"/>
        <w:sz w:val="20"/>
        <w:szCs w:val="20"/>
      </w:rPr>
      <w:instrText xml:space="preserve"> FILENAME </w:instrText>
    </w:r>
    <w:r w:rsidR="006C62AB" w:rsidRPr="001F70EC">
      <w:rPr>
        <w:rFonts w:ascii="Times New Roman" w:hAnsi="Times New Roman"/>
        <w:sz w:val="20"/>
        <w:szCs w:val="20"/>
      </w:rPr>
      <w:fldChar w:fldCharType="separate"/>
    </w:r>
    <w:r w:rsidR="00AE38A7">
      <w:rPr>
        <w:rFonts w:ascii="Times New Roman" w:hAnsi="Times New Roman"/>
        <w:noProof/>
        <w:sz w:val="20"/>
        <w:szCs w:val="20"/>
      </w:rPr>
      <w:t>2017-18 Annual Final Report.docx</w:t>
    </w:r>
    <w:r w:rsidR="006C62AB" w:rsidRPr="001F70EC">
      <w:rPr>
        <w:rFonts w:ascii="Times New Roman" w:hAnsi="Times New Roman"/>
        <w:sz w:val="20"/>
        <w:szCs w:val="20"/>
      </w:rPr>
      <w:fldChar w:fldCharType="end"/>
    </w:r>
    <w:r w:rsidRPr="001F70EC">
      <w:rPr>
        <w:sz w:val="20"/>
        <w:szCs w:val="20"/>
      </w:rPr>
      <w:tab/>
    </w:r>
    <w:r w:rsidRPr="001F70EC">
      <w:rPr>
        <w:sz w:val="20"/>
        <w:szCs w:val="20"/>
      </w:rP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FF" w:rsidRDefault="006C62AB" w:rsidP="00EC05C9">
    <w:pPr>
      <w:pStyle w:val="Footer"/>
      <w:framePr w:wrap="around" w:vAnchor="text" w:hAnchor="margin" w:xAlign="right" w:y="1"/>
      <w:rPr>
        <w:rStyle w:val="PageNumber"/>
        <w:rFonts w:ascii="Times New Roman" w:hAnsi="Times New Roman"/>
      </w:rPr>
    </w:pPr>
    <w:r>
      <w:rPr>
        <w:rStyle w:val="PageNumber"/>
      </w:rPr>
      <w:fldChar w:fldCharType="begin"/>
    </w:r>
    <w:r w:rsidR="009E52FF">
      <w:rPr>
        <w:rStyle w:val="PageNumber"/>
      </w:rPr>
      <w:instrText xml:space="preserve">PAGE  </w:instrText>
    </w:r>
    <w:r>
      <w:rPr>
        <w:rStyle w:val="PageNumber"/>
      </w:rPr>
      <w:fldChar w:fldCharType="end"/>
    </w:r>
  </w:p>
  <w:p w:rsidR="009E52FF" w:rsidRDefault="009E52FF" w:rsidP="00EC05C9">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FF" w:rsidRDefault="006C62AB" w:rsidP="00EC05C9">
    <w:pPr>
      <w:pStyle w:val="Footer"/>
      <w:framePr w:wrap="around" w:vAnchor="text" w:hAnchor="margin" w:xAlign="right" w:y="1"/>
      <w:rPr>
        <w:rStyle w:val="PageNumber"/>
        <w:rFonts w:ascii="Times New Roman" w:hAnsi="Times New Roman"/>
      </w:rPr>
    </w:pPr>
    <w:r>
      <w:rPr>
        <w:rStyle w:val="PageNumber"/>
      </w:rPr>
      <w:fldChar w:fldCharType="begin"/>
    </w:r>
    <w:r w:rsidR="009E52FF">
      <w:rPr>
        <w:rStyle w:val="PageNumber"/>
      </w:rPr>
      <w:instrText xml:space="preserve">PAGE  </w:instrText>
    </w:r>
    <w:r>
      <w:rPr>
        <w:rStyle w:val="PageNumber"/>
      </w:rPr>
      <w:fldChar w:fldCharType="separate"/>
    </w:r>
    <w:r w:rsidR="00AE38A7">
      <w:rPr>
        <w:rStyle w:val="PageNumber"/>
        <w:noProof/>
      </w:rPr>
      <w:t>32</w:t>
    </w:r>
    <w:r>
      <w:rPr>
        <w:rStyle w:val="PageNumber"/>
      </w:rPr>
      <w:fldChar w:fldCharType="end"/>
    </w:r>
  </w:p>
  <w:p w:rsidR="009E52FF" w:rsidRDefault="009E52FF" w:rsidP="00EC05C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FF" w:rsidRDefault="009E52FF">
      <w:r>
        <w:separator/>
      </w:r>
    </w:p>
  </w:footnote>
  <w:footnote w:type="continuationSeparator" w:id="0">
    <w:p w:rsidR="009E52FF" w:rsidRDefault="009E52F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FF" w:rsidRDefault="009E52FF" w:rsidP="0092047B">
    <w:pPr>
      <w:pStyle w:val="Header"/>
      <w:jc w:val="right"/>
    </w:pPr>
    <w:r>
      <w:t>2017-18 Annual Report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02E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925064"/>
    <w:lvl w:ilvl="0">
      <w:start w:val="1"/>
      <w:numFmt w:val="decimal"/>
      <w:lvlText w:val="%1."/>
      <w:lvlJc w:val="left"/>
      <w:pPr>
        <w:tabs>
          <w:tab w:val="num" w:pos="1800"/>
        </w:tabs>
        <w:ind w:left="1800" w:hanging="360"/>
      </w:pPr>
    </w:lvl>
  </w:abstractNum>
  <w:abstractNum w:abstractNumId="2">
    <w:nsid w:val="FFFFFF7D"/>
    <w:multiLevelType w:val="singleLevel"/>
    <w:tmpl w:val="7250F77A"/>
    <w:lvl w:ilvl="0">
      <w:start w:val="1"/>
      <w:numFmt w:val="decimal"/>
      <w:lvlText w:val="%1."/>
      <w:lvlJc w:val="left"/>
      <w:pPr>
        <w:tabs>
          <w:tab w:val="num" w:pos="1440"/>
        </w:tabs>
        <w:ind w:left="1440" w:hanging="360"/>
      </w:pPr>
    </w:lvl>
  </w:abstractNum>
  <w:abstractNum w:abstractNumId="3">
    <w:nsid w:val="FFFFFF7E"/>
    <w:multiLevelType w:val="singleLevel"/>
    <w:tmpl w:val="97261120"/>
    <w:lvl w:ilvl="0">
      <w:start w:val="1"/>
      <w:numFmt w:val="decimal"/>
      <w:lvlText w:val="%1."/>
      <w:lvlJc w:val="left"/>
      <w:pPr>
        <w:tabs>
          <w:tab w:val="num" w:pos="1080"/>
        </w:tabs>
        <w:ind w:left="1080" w:hanging="360"/>
      </w:pPr>
    </w:lvl>
  </w:abstractNum>
  <w:abstractNum w:abstractNumId="4">
    <w:nsid w:val="FFFFFF7F"/>
    <w:multiLevelType w:val="singleLevel"/>
    <w:tmpl w:val="1B4A3438"/>
    <w:lvl w:ilvl="0">
      <w:start w:val="1"/>
      <w:numFmt w:val="decimal"/>
      <w:lvlText w:val="%1."/>
      <w:lvlJc w:val="left"/>
      <w:pPr>
        <w:tabs>
          <w:tab w:val="num" w:pos="720"/>
        </w:tabs>
        <w:ind w:left="720" w:hanging="360"/>
      </w:pPr>
    </w:lvl>
  </w:abstractNum>
  <w:abstractNum w:abstractNumId="5">
    <w:nsid w:val="FFFFFF80"/>
    <w:multiLevelType w:val="singleLevel"/>
    <w:tmpl w:val="5A029A4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E9CBB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F86A14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BF24C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D64E24C"/>
    <w:lvl w:ilvl="0">
      <w:start w:val="1"/>
      <w:numFmt w:val="decimal"/>
      <w:lvlText w:val="%1."/>
      <w:lvlJc w:val="left"/>
      <w:pPr>
        <w:tabs>
          <w:tab w:val="num" w:pos="360"/>
        </w:tabs>
        <w:ind w:left="360" w:hanging="360"/>
      </w:pPr>
    </w:lvl>
  </w:abstractNum>
  <w:abstractNum w:abstractNumId="10">
    <w:nsid w:val="FFFFFF89"/>
    <w:multiLevelType w:val="singleLevel"/>
    <w:tmpl w:val="5FD261C0"/>
    <w:lvl w:ilvl="0">
      <w:start w:val="1"/>
      <w:numFmt w:val="bullet"/>
      <w:lvlText w:val=""/>
      <w:lvlJc w:val="left"/>
      <w:pPr>
        <w:tabs>
          <w:tab w:val="num" w:pos="360"/>
        </w:tabs>
        <w:ind w:left="360" w:hanging="360"/>
      </w:pPr>
      <w:rPr>
        <w:rFonts w:ascii="Symbol" w:hAnsi="Symbol" w:hint="default"/>
      </w:rPr>
    </w:lvl>
  </w:abstractNum>
  <w:abstractNum w:abstractNumId="11">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12">
    <w:nsid w:val="00973C6B"/>
    <w:multiLevelType w:val="hybridMultilevel"/>
    <w:tmpl w:val="EDFA480A"/>
    <w:lvl w:ilvl="0" w:tplc="0DA4A2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015D01F1"/>
    <w:multiLevelType w:val="hybridMultilevel"/>
    <w:tmpl w:val="D89C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9140B"/>
    <w:multiLevelType w:val="multilevel"/>
    <w:tmpl w:val="78783A6C"/>
    <w:lvl w:ilvl="0">
      <w:start w:val="1"/>
      <w:numFmt w:val="upperRoman"/>
      <w:pStyle w:val="Caption"/>
      <w:lvlText w:val="%1)"/>
      <w:lvlJc w:val="left"/>
      <w:pPr>
        <w:tabs>
          <w:tab w:val="num" w:pos="108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4773E45"/>
    <w:multiLevelType w:val="hybridMultilevel"/>
    <w:tmpl w:val="A20086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A66706"/>
    <w:multiLevelType w:val="hybridMultilevel"/>
    <w:tmpl w:val="2C1C94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A866747"/>
    <w:multiLevelType w:val="hybridMultilevel"/>
    <w:tmpl w:val="BD0C18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73F737D"/>
    <w:multiLevelType w:val="hybridMultilevel"/>
    <w:tmpl w:val="C510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4"/>
  </w:num>
  <w:num w:numId="4">
    <w:abstractNumId w:val="11"/>
  </w:num>
  <w:num w:numId="5">
    <w:abstractNumId w:val="12"/>
  </w:num>
  <w:num w:numId="6">
    <w:abstractNumId w:val="15"/>
  </w:num>
  <w:num w:numId="7">
    <w:abstractNumId w:val="18"/>
  </w:num>
  <w:num w:numId="8">
    <w:abstractNumId w:val="13"/>
  </w:num>
  <w:num w:numId="9">
    <w:abstractNumId w:val="8"/>
  </w:num>
  <w:num w:numId="10">
    <w:abstractNumId w:val="5"/>
  </w:num>
  <w:num w:numId="11">
    <w:abstractNumId w:val="4"/>
  </w:num>
  <w:num w:numId="12">
    <w:abstractNumId w:val="0"/>
  </w:num>
  <w:num w:numId="13">
    <w:abstractNumId w:val="10"/>
  </w:num>
  <w:num w:numId="14">
    <w:abstractNumId w:val="7"/>
  </w:num>
  <w:num w:numId="15">
    <w:abstractNumId w:val="6"/>
  </w:num>
  <w:num w:numId="16">
    <w:abstractNumId w:val="9"/>
  </w:num>
  <w:num w:numId="17">
    <w:abstractNumId w:val="3"/>
  </w:num>
  <w:num w:numId="18">
    <w:abstractNumId w:val="2"/>
  </w:num>
  <w:num w:numId="1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96A3E"/>
    <w:rsid w:val="0000400F"/>
    <w:rsid w:val="00006BC1"/>
    <w:rsid w:val="000107B9"/>
    <w:rsid w:val="00012586"/>
    <w:rsid w:val="000205F8"/>
    <w:rsid w:val="00024E1D"/>
    <w:rsid w:val="000425CC"/>
    <w:rsid w:val="000562F5"/>
    <w:rsid w:val="000652E5"/>
    <w:rsid w:val="00065D0D"/>
    <w:rsid w:val="0007039F"/>
    <w:rsid w:val="0007139D"/>
    <w:rsid w:val="00073172"/>
    <w:rsid w:val="0007437B"/>
    <w:rsid w:val="00082F5B"/>
    <w:rsid w:val="00096A3E"/>
    <w:rsid w:val="00097477"/>
    <w:rsid w:val="000A4835"/>
    <w:rsid w:val="000A6B7D"/>
    <w:rsid w:val="000B126A"/>
    <w:rsid w:val="000B3DB6"/>
    <w:rsid w:val="000C5674"/>
    <w:rsid w:val="000C6636"/>
    <w:rsid w:val="000C6B93"/>
    <w:rsid w:val="000D017F"/>
    <w:rsid w:val="000D2EF9"/>
    <w:rsid w:val="000D341C"/>
    <w:rsid w:val="000D4F57"/>
    <w:rsid w:val="000D64A5"/>
    <w:rsid w:val="000D6D61"/>
    <w:rsid w:val="000E1D2D"/>
    <w:rsid w:val="000E705C"/>
    <w:rsid w:val="000F638C"/>
    <w:rsid w:val="000F6F9F"/>
    <w:rsid w:val="00101F17"/>
    <w:rsid w:val="0011004B"/>
    <w:rsid w:val="00113186"/>
    <w:rsid w:val="001173DE"/>
    <w:rsid w:val="00121267"/>
    <w:rsid w:val="00123151"/>
    <w:rsid w:val="001243F7"/>
    <w:rsid w:val="00130FCD"/>
    <w:rsid w:val="001341DE"/>
    <w:rsid w:val="00134A15"/>
    <w:rsid w:val="00136F17"/>
    <w:rsid w:val="0013756C"/>
    <w:rsid w:val="00147948"/>
    <w:rsid w:val="0015232A"/>
    <w:rsid w:val="0016128F"/>
    <w:rsid w:val="001619E0"/>
    <w:rsid w:val="00162642"/>
    <w:rsid w:val="0016313D"/>
    <w:rsid w:val="00163AAE"/>
    <w:rsid w:val="00174E2E"/>
    <w:rsid w:val="001755BD"/>
    <w:rsid w:val="00180B1C"/>
    <w:rsid w:val="00181F38"/>
    <w:rsid w:val="00183845"/>
    <w:rsid w:val="001942EC"/>
    <w:rsid w:val="001958F6"/>
    <w:rsid w:val="00197FFB"/>
    <w:rsid w:val="001A155A"/>
    <w:rsid w:val="001A28FD"/>
    <w:rsid w:val="001A6491"/>
    <w:rsid w:val="001B201B"/>
    <w:rsid w:val="001B6234"/>
    <w:rsid w:val="001C4794"/>
    <w:rsid w:val="001D17ED"/>
    <w:rsid w:val="001D1A50"/>
    <w:rsid w:val="001D213A"/>
    <w:rsid w:val="001D22E4"/>
    <w:rsid w:val="001D60CC"/>
    <w:rsid w:val="001E5699"/>
    <w:rsid w:val="001F08E1"/>
    <w:rsid w:val="001F0915"/>
    <w:rsid w:val="001F215E"/>
    <w:rsid w:val="001F24CC"/>
    <w:rsid w:val="001F6835"/>
    <w:rsid w:val="001F70EC"/>
    <w:rsid w:val="00201489"/>
    <w:rsid w:val="00203210"/>
    <w:rsid w:val="0020585F"/>
    <w:rsid w:val="002207F7"/>
    <w:rsid w:val="00221A9F"/>
    <w:rsid w:val="00221EFD"/>
    <w:rsid w:val="00243863"/>
    <w:rsid w:val="00246CC5"/>
    <w:rsid w:val="00252B37"/>
    <w:rsid w:val="002532D5"/>
    <w:rsid w:val="00257C6C"/>
    <w:rsid w:val="00262326"/>
    <w:rsid w:val="00264416"/>
    <w:rsid w:val="002644FE"/>
    <w:rsid w:val="00266B88"/>
    <w:rsid w:val="0027104D"/>
    <w:rsid w:val="00271534"/>
    <w:rsid w:val="00273BDC"/>
    <w:rsid w:val="00275145"/>
    <w:rsid w:val="00275E33"/>
    <w:rsid w:val="0028535D"/>
    <w:rsid w:val="00287CC3"/>
    <w:rsid w:val="00293BDB"/>
    <w:rsid w:val="002B0F12"/>
    <w:rsid w:val="002C3A7F"/>
    <w:rsid w:val="002C6253"/>
    <w:rsid w:val="002D31C0"/>
    <w:rsid w:val="002D79C7"/>
    <w:rsid w:val="002E748E"/>
    <w:rsid w:val="00300D3C"/>
    <w:rsid w:val="00310D02"/>
    <w:rsid w:val="003160A3"/>
    <w:rsid w:val="00317DD0"/>
    <w:rsid w:val="00321A3E"/>
    <w:rsid w:val="003227DB"/>
    <w:rsid w:val="00335204"/>
    <w:rsid w:val="003440AC"/>
    <w:rsid w:val="003513D3"/>
    <w:rsid w:val="00355133"/>
    <w:rsid w:val="00355912"/>
    <w:rsid w:val="00361A79"/>
    <w:rsid w:val="00371EC1"/>
    <w:rsid w:val="003776D9"/>
    <w:rsid w:val="00385266"/>
    <w:rsid w:val="0039499C"/>
    <w:rsid w:val="003A01D1"/>
    <w:rsid w:val="003A0566"/>
    <w:rsid w:val="003A09C0"/>
    <w:rsid w:val="003A3A85"/>
    <w:rsid w:val="003A59BD"/>
    <w:rsid w:val="003A6244"/>
    <w:rsid w:val="003B1DDB"/>
    <w:rsid w:val="003B2CD7"/>
    <w:rsid w:val="003B5B5A"/>
    <w:rsid w:val="003C49AA"/>
    <w:rsid w:val="003D218E"/>
    <w:rsid w:val="003D54FD"/>
    <w:rsid w:val="003E4604"/>
    <w:rsid w:val="003E7D63"/>
    <w:rsid w:val="003F23E0"/>
    <w:rsid w:val="003F268A"/>
    <w:rsid w:val="003F7507"/>
    <w:rsid w:val="00404F9D"/>
    <w:rsid w:val="004063BE"/>
    <w:rsid w:val="00406677"/>
    <w:rsid w:val="00416784"/>
    <w:rsid w:val="00416E97"/>
    <w:rsid w:val="00421D74"/>
    <w:rsid w:val="004422CC"/>
    <w:rsid w:val="004430AF"/>
    <w:rsid w:val="00444129"/>
    <w:rsid w:val="0044431C"/>
    <w:rsid w:val="00452DF2"/>
    <w:rsid w:val="004533D2"/>
    <w:rsid w:val="0046159E"/>
    <w:rsid w:val="00465805"/>
    <w:rsid w:val="00467E0A"/>
    <w:rsid w:val="004849B2"/>
    <w:rsid w:val="0049193F"/>
    <w:rsid w:val="004947B8"/>
    <w:rsid w:val="004A087E"/>
    <w:rsid w:val="004A44F9"/>
    <w:rsid w:val="004A5FF8"/>
    <w:rsid w:val="004B1C7C"/>
    <w:rsid w:val="004C700D"/>
    <w:rsid w:val="004D50A9"/>
    <w:rsid w:val="004E6FC2"/>
    <w:rsid w:val="00501D33"/>
    <w:rsid w:val="00512914"/>
    <w:rsid w:val="00525F37"/>
    <w:rsid w:val="00530ABF"/>
    <w:rsid w:val="00530DC8"/>
    <w:rsid w:val="0053795B"/>
    <w:rsid w:val="0053796F"/>
    <w:rsid w:val="00543FC4"/>
    <w:rsid w:val="005448DD"/>
    <w:rsid w:val="00553616"/>
    <w:rsid w:val="00555281"/>
    <w:rsid w:val="00555837"/>
    <w:rsid w:val="00556C1C"/>
    <w:rsid w:val="00561A3B"/>
    <w:rsid w:val="00573104"/>
    <w:rsid w:val="0058500F"/>
    <w:rsid w:val="0059160D"/>
    <w:rsid w:val="00595AA9"/>
    <w:rsid w:val="005A1056"/>
    <w:rsid w:val="005A41C1"/>
    <w:rsid w:val="005B6210"/>
    <w:rsid w:val="005B7BA4"/>
    <w:rsid w:val="005C1110"/>
    <w:rsid w:val="005C1164"/>
    <w:rsid w:val="005C483A"/>
    <w:rsid w:val="005C635E"/>
    <w:rsid w:val="005E1B60"/>
    <w:rsid w:val="005E1F60"/>
    <w:rsid w:val="005E4BE9"/>
    <w:rsid w:val="005F2489"/>
    <w:rsid w:val="0060313D"/>
    <w:rsid w:val="00603D3A"/>
    <w:rsid w:val="006050E2"/>
    <w:rsid w:val="00615D1A"/>
    <w:rsid w:val="00622921"/>
    <w:rsid w:val="006234AE"/>
    <w:rsid w:val="006329E4"/>
    <w:rsid w:val="00633836"/>
    <w:rsid w:val="00635EF3"/>
    <w:rsid w:val="00637BB6"/>
    <w:rsid w:val="00640107"/>
    <w:rsid w:val="0064479F"/>
    <w:rsid w:val="0065069E"/>
    <w:rsid w:val="00653A5A"/>
    <w:rsid w:val="00657157"/>
    <w:rsid w:val="00664F3E"/>
    <w:rsid w:val="00670CF8"/>
    <w:rsid w:val="006710D4"/>
    <w:rsid w:val="00675266"/>
    <w:rsid w:val="00677E56"/>
    <w:rsid w:val="00681632"/>
    <w:rsid w:val="006824B6"/>
    <w:rsid w:val="00686EF9"/>
    <w:rsid w:val="006929B5"/>
    <w:rsid w:val="00695387"/>
    <w:rsid w:val="006B3C74"/>
    <w:rsid w:val="006B7E5C"/>
    <w:rsid w:val="006C355D"/>
    <w:rsid w:val="006C489B"/>
    <w:rsid w:val="006C62AB"/>
    <w:rsid w:val="006C7B5F"/>
    <w:rsid w:val="006D24C7"/>
    <w:rsid w:val="006E0AA8"/>
    <w:rsid w:val="006E6663"/>
    <w:rsid w:val="006F2F8D"/>
    <w:rsid w:val="006F57E2"/>
    <w:rsid w:val="00707979"/>
    <w:rsid w:val="007146A8"/>
    <w:rsid w:val="007215A3"/>
    <w:rsid w:val="007226C8"/>
    <w:rsid w:val="007457AE"/>
    <w:rsid w:val="00747438"/>
    <w:rsid w:val="00750207"/>
    <w:rsid w:val="0075233D"/>
    <w:rsid w:val="00754585"/>
    <w:rsid w:val="007606D0"/>
    <w:rsid w:val="00765B03"/>
    <w:rsid w:val="00766040"/>
    <w:rsid w:val="00782B47"/>
    <w:rsid w:val="007839D4"/>
    <w:rsid w:val="007842EB"/>
    <w:rsid w:val="00784AA3"/>
    <w:rsid w:val="00785083"/>
    <w:rsid w:val="00787F75"/>
    <w:rsid w:val="00795629"/>
    <w:rsid w:val="007963ED"/>
    <w:rsid w:val="0079755D"/>
    <w:rsid w:val="007B5217"/>
    <w:rsid w:val="007B7437"/>
    <w:rsid w:val="007B7A9C"/>
    <w:rsid w:val="007C01F7"/>
    <w:rsid w:val="007C6D27"/>
    <w:rsid w:val="007D2A95"/>
    <w:rsid w:val="007E32B4"/>
    <w:rsid w:val="007E54FC"/>
    <w:rsid w:val="007F0A84"/>
    <w:rsid w:val="007F3CFC"/>
    <w:rsid w:val="00800C77"/>
    <w:rsid w:val="008020A0"/>
    <w:rsid w:val="00805164"/>
    <w:rsid w:val="00805F06"/>
    <w:rsid w:val="00807994"/>
    <w:rsid w:val="00810E8B"/>
    <w:rsid w:val="00816EC7"/>
    <w:rsid w:val="00817C4F"/>
    <w:rsid w:val="00820831"/>
    <w:rsid w:val="00822139"/>
    <w:rsid w:val="00822FC3"/>
    <w:rsid w:val="00827BAE"/>
    <w:rsid w:val="00832447"/>
    <w:rsid w:val="0083407A"/>
    <w:rsid w:val="00834C46"/>
    <w:rsid w:val="00846728"/>
    <w:rsid w:val="00846C81"/>
    <w:rsid w:val="0085269E"/>
    <w:rsid w:val="008564A3"/>
    <w:rsid w:val="0086065E"/>
    <w:rsid w:val="00860EFF"/>
    <w:rsid w:val="0086204B"/>
    <w:rsid w:val="00864FF6"/>
    <w:rsid w:val="00865574"/>
    <w:rsid w:val="008670AC"/>
    <w:rsid w:val="00870E71"/>
    <w:rsid w:val="008715E0"/>
    <w:rsid w:val="00873863"/>
    <w:rsid w:val="008739BF"/>
    <w:rsid w:val="00877D81"/>
    <w:rsid w:val="00877E9B"/>
    <w:rsid w:val="0088080A"/>
    <w:rsid w:val="00883824"/>
    <w:rsid w:val="00883A0D"/>
    <w:rsid w:val="00883F96"/>
    <w:rsid w:val="00890949"/>
    <w:rsid w:val="0089357E"/>
    <w:rsid w:val="00895FA8"/>
    <w:rsid w:val="008A6C03"/>
    <w:rsid w:val="008B3827"/>
    <w:rsid w:val="008B42D2"/>
    <w:rsid w:val="008B5531"/>
    <w:rsid w:val="008C6E5B"/>
    <w:rsid w:val="008D6287"/>
    <w:rsid w:val="008E21C3"/>
    <w:rsid w:val="008E3DCD"/>
    <w:rsid w:val="008E49B4"/>
    <w:rsid w:val="008E518D"/>
    <w:rsid w:val="008E5F44"/>
    <w:rsid w:val="008F0BEA"/>
    <w:rsid w:val="00901B07"/>
    <w:rsid w:val="00903C29"/>
    <w:rsid w:val="00910D46"/>
    <w:rsid w:val="00910F21"/>
    <w:rsid w:val="00911545"/>
    <w:rsid w:val="0092047B"/>
    <w:rsid w:val="00920546"/>
    <w:rsid w:val="00924AD9"/>
    <w:rsid w:val="00934C51"/>
    <w:rsid w:val="0093746C"/>
    <w:rsid w:val="009464A8"/>
    <w:rsid w:val="0096321A"/>
    <w:rsid w:val="00985E56"/>
    <w:rsid w:val="009867D1"/>
    <w:rsid w:val="00986A5D"/>
    <w:rsid w:val="00995F79"/>
    <w:rsid w:val="009A0901"/>
    <w:rsid w:val="009B0EDE"/>
    <w:rsid w:val="009B1150"/>
    <w:rsid w:val="009B1703"/>
    <w:rsid w:val="009B2972"/>
    <w:rsid w:val="009B36B4"/>
    <w:rsid w:val="009B3926"/>
    <w:rsid w:val="009B4CA3"/>
    <w:rsid w:val="009B6DC5"/>
    <w:rsid w:val="009C10D1"/>
    <w:rsid w:val="009C5E6C"/>
    <w:rsid w:val="009E4FCE"/>
    <w:rsid w:val="009E52FF"/>
    <w:rsid w:val="009E7364"/>
    <w:rsid w:val="009F452D"/>
    <w:rsid w:val="009F4B5A"/>
    <w:rsid w:val="009F6E92"/>
    <w:rsid w:val="009F6FF0"/>
    <w:rsid w:val="00A03A6E"/>
    <w:rsid w:val="00A03C31"/>
    <w:rsid w:val="00A04DB6"/>
    <w:rsid w:val="00A10058"/>
    <w:rsid w:val="00A11F97"/>
    <w:rsid w:val="00A12BBD"/>
    <w:rsid w:val="00A3234E"/>
    <w:rsid w:val="00A47B07"/>
    <w:rsid w:val="00A52E3E"/>
    <w:rsid w:val="00A608B4"/>
    <w:rsid w:val="00A61AB9"/>
    <w:rsid w:val="00A63A5E"/>
    <w:rsid w:val="00A64755"/>
    <w:rsid w:val="00A64A9B"/>
    <w:rsid w:val="00A67ADC"/>
    <w:rsid w:val="00A67FF0"/>
    <w:rsid w:val="00A71E02"/>
    <w:rsid w:val="00A72D8C"/>
    <w:rsid w:val="00A74236"/>
    <w:rsid w:val="00A74B10"/>
    <w:rsid w:val="00A76949"/>
    <w:rsid w:val="00A80277"/>
    <w:rsid w:val="00A8132A"/>
    <w:rsid w:val="00A8164A"/>
    <w:rsid w:val="00A83DFB"/>
    <w:rsid w:val="00A92AF5"/>
    <w:rsid w:val="00A951C6"/>
    <w:rsid w:val="00A9534F"/>
    <w:rsid w:val="00AB57A4"/>
    <w:rsid w:val="00AC1233"/>
    <w:rsid w:val="00AC286A"/>
    <w:rsid w:val="00AC2ACD"/>
    <w:rsid w:val="00AC5903"/>
    <w:rsid w:val="00AC61FE"/>
    <w:rsid w:val="00AD2360"/>
    <w:rsid w:val="00AD2E68"/>
    <w:rsid w:val="00AD3005"/>
    <w:rsid w:val="00AE38A7"/>
    <w:rsid w:val="00AE7977"/>
    <w:rsid w:val="00AF389B"/>
    <w:rsid w:val="00AF3AC2"/>
    <w:rsid w:val="00AF5EE1"/>
    <w:rsid w:val="00B11872"/>
    <w:rsid w:val="00B11A37"/>
    <w:rsid w:val="00B138FC"/>
    <w:rsid w:val="00B174AC"/>
    <w:rsid w:val="00B2247B"/>
    <w:rsid w:val="00B24332"/>
    <w:rsid w:val="00B251E3"/>
    <w:rsid w:val="00B35C8D"/>
    <w:rsid w:val="00B403DC"/>
    <w:rsid w:val="00B41609"/>
    <w:rsid w:val="00B44D4C"/>
    <w:rsid w:val="00B45B84"/>
    <w:rsid w:val="00B52BD3"/>
    <w:rsid w:val="00B578E6"/>
    <w:rsid w:val="00B6485F"/>
    <w:rsid w:val="00B726D6"/>
    <w:rsid w:val="00B81330"/>
    <w:rsid w:val="00B8212C"/>
    <w:rsid w:val="00B822E6"/>
    <w:rsid w:val="00B845CB"/>
    <w:rsid w:val="00B847D8"/>
    <w:rsid w:val="00B942C1"/>
    <w:rsid w:val="00BA0549"/>
    <w:rsid w:val="00BA0D29"/>
    <w:rsid w:val="00BA7E49"/>
    <w:rsid w:val="00BA7F14"/>
    <w:rsid w:val="00BB7651"/>
    <w:rsid w:val="00BC4726"/>
    <w:rsid w:val="00BC5E1B"/>
    <w:rsid w:val="00BD14E2"/>
    <w:rsid w:val="00BF1A3D"/>
    <w:rsid w:val="00BF51D3"/>
    <w:rsid w:val="00C014C3"/>
    <w:rsid w:val="00C0150A"/>
    <w:rsid w:val="00C04258"/>
    <w:rsid w:val="00C17604"/>
    <w:rsid w:val="00C201AD"/>
    <w:rsid w:val="00C21071"/>
    <w:rsid w:val="00C304A4"/>
    <w:rsid w:val="00C35A21"/>
    <w:rsid w:val="00C4034C"/>
    <w:rsid w:val="00C4428D"/>
    <w:rsid w:val="00C46481"/>
    <w:rsid w:val="00C50B8C"/>
    <w:rsid w:val="00C53818"/>
    <w:rsid w:val="00C60062"/>
    <w:rsid w:val="00C608A6"/>
    <w:rsid w:val="00C6112B"/>
    <w:rsid w:val="00C663D5"/>
    <w:rsid w:val="00C67718"/>
    <w:rsid w:val="00C71B2A"/>
    <w:rsid w:val="00C96AE2"/>
    <w:rsid w:val="00CA3DED"/>
    <w:rsid w:val="00CA444D"/>
    <w:rsid w:val="00CA47F4"/>
    <w:rsid w:val="00CA487A"/>
    <w:rsid w:val="00CA49EA"/>
    <w:rsid w:val="00CA55CF"/>
    <w:rsid w:val="00CB1561"/>
    <w:rsid w:val="00CC0886"/>
    <w:rsid w:val="00CD14D1"/>
    <w:rsid w:val="00CD193C"/>
    <w:rsid w:val="00CE15AA"/>
    <w:rsid w:val="00CE338E"/>
    <w:rsid w:val="00CF1A2B"/>
    <w:rsid w:val="00CF5A72"/>
    <w:rsid w:val="00CF6073"/>
    <w:rsid w:val="00D02AEA"/>
    <w:rsid w:val="00D03EED"/>
    <w:rsid w:val="00D059E0"/>
    <w:rsid w:val="00D11FAA"/>
    <w:rsid w:val="00D21F45"/>
    <w:rsid w:val="00D22688"/>
    <w:rsid w:val="00D23309"/>
    <w:rsid w:val="00D257A0"/>
    <w:rsid w:val="00D3240E"/>
    <w:rsid w:val="00D325DF"/>
    <w:rsid w:val="00D354D4"/>
    <w:rsid w:val="00D47832"/>
    <w:rsid w:val="00D55CA0"/>
    <w:rsid w:val="00D606F5"/>
    <w:rsid w:val="00D60C4B"/>
    <w:rsid w:val="00D658C4"/>
    <w:rsid w:val="00D704DF"/>
    <w:rsid w:val="00D816C3"/>
    <w:rsid w:val="00D84E2A"/>
    <w:rsid w:val="00D86820"/>
    <w:rsid w:val="00D96B2D"/>
    <w:rsid w:val="00DB4380"/>
    <w:rsid w:val="00DC065F"/>
    <w:rsid w:val="00DC5D44"/>
    <w:rsid w:val="00DD1E3A"/>
    <w:rsid w:val="00DD2598"/>
    <w:rsid w:val="00DE21F8"/>
    <w:rsid w:val="00DF23BD"/>
    <w:rsid w:val="00DF448E"/>
    <w:rsid w:val="00E00606"/>
    <w:rsid w:val="00E014BE"/>
    <w:rsid w:val="00E11FAE"/>
    <w:rsid w:val="00E2768F"/>
    <w:rsid w:val="00E277E1"/>
    <w:rsid w:val="00E316D5"/>
    <w:rsid w:val="00E365C8"/>
    <w:rsid w:val="00E40B1C"/>
    <w:rsid w:val="00E42C33"/>
    <w:rsid w:val="00E43179"/>
    <w:rsid w:val="00E43A58"/>
    <w:rsid w:val="00E45CD2"/>
    <w:rsid w:val="00E46453"/>
    <w:rsid w:val="00E50A4E"/>
    <w:rsid w:val="00E50E7D"/>
    <w:rsid w:val="00E531E4"/>
    <w:rsid w:val="00E55B09"/>
    <w:rsid w:val="00E626A4"/>
    <w:rsid w:val="00E66C51"/>
    <w:rsid w:val="00E71EEC"/>
    <w:rsid w:val="00E7695E"/>
    <w:rsid w:val="00E770DF"/>
    <w:rsid w:val="00E81E0D"/>
    <w:rsid w:val="00EA0A01"/>
    <w:rsid w:val="00EA0D33"/>
    <w:rsid w:val="00EA3D1B"/>
    <w:rsid w:val="00EB2A0F"/>
    <w:rsid w:val="00EB624E"/>
    <w:rsid w:val="00EC0216"/>
    <w:rsid w:val="00EC05C9"/>
    <w:rsid w:val="00EC4645"/>
    <w:rsid w:val="00EC7A4C"/>
    <w:rsid w:val="00ED0515"/>
    <w:rsid w:val="00ED573B"/>
    <w:rsid w:val="00ED7FE7"/>
    <w:rsid w:val="00EE4CF0"/>
    <w:rsid w:val="00EE7D02"/>
    <w:rsid w:val="00EF5366"/>
    <w:rsid w:val="00EF570F"/>
    <w:rsid w:val="00EF6949"/>
    <w:rsid w:val="00EF7D68"/>
    <w:rsid w:val="00F03D75"/>
    <w:rsid w:val="00F10238"/>
    <w:rsid w:val="00F1601D"/>
    <w:rsid w:val="00F16BC3"/>
    <w:rsid w:val="00F20F9D"/>
    <w:rsid w:val="00F24702"/>
    <w:rsid w:val="00F2557D"/>
    <w:rsid w:val="00F30D61"/>
    <w:rsid w:val="00F31DD2"/>
    <w:rsid w:val="00F41C7E"/>
    <w:rsid w:val="00F42177"/>
    <w:rsid w:val="00F4614B"/>
    <w:rsid w:val="00F51998"/>
    <w:rsid w:val="00F5665E"/>
    <w:rsid w:val="00F6398C"/>
    <w:rsid w:val="00F639A8"/>
    <w:rsid w:val="00F66FCA"/>
    <w:rsid w:val="00F6722C"/>
    <w:rsid w:val="00F74D2F"/>
    <w:rsid w:val="00F80F8F"/>
    <w:rsid w:val="00F812B0"/>
    <w:rsid w:val="00F82929"/>
    <w:rsid w:val="00F82A96"/>
    <w:rsid w:val="00F84F4C"/>
    <w:rsid w:val="00F90BB6"/>
    <w:rsid w:val="00F91493"/>
    <w:rsid w:val="00F92CF5"/>
    <w:rsid w:val="00FA687A"/>
    <w:rsid w:val="00FB1FA5"/>
    <w:rsid w:val="00FB42E7"/>
    <w:rsid w:val="00FC05BF"/>
    <w:rsid w:val="00FC568C"/>
    <w:rsid w:val="00FC6CD3"/>
    <w:rsid w:val="00FC744C"/>
    <w:rsid w:val="00FC7C1B"/>
    <w:rsid w:val="00FD7BC0"/>
    <w:rsid w:val="00FE298D"/>
    <w:rsid w:val="00FE7B41"/>
    <w:rsid w:val="00FF3CFE"/>
    <w:rsid w:val="00FF6E8C"/>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9B6696"/>
    <w:rPr>
      <w:rFonts w:ascii="Times New Roman" w:hAnsi="Times New Roman"/>
    </w:rPr>
  </w:style>
  <w:style w:type="paragraph" w:styleId="Heading1">
    <w:name w:val="heading 1"/>
    <w:basedOn w:val="Normal"/>
    <w:next w:val="Normal"/>
    <w:link w:val="Heading1Char"/>
    <w:qFormat/>
    <w:rsid w:val="00065D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03D3A"/>
    <w:pPr>
      <w:keepNext/>
      <w:outlineLvl w:val="1"/>
    </w:pPr>
    <w:rPr>
      <w:rFonts w:eastAsia="MS Mincho" w:cs="Times New Roman"/>
      <w:b/>
    </w:rPr>
  </w:style>
  <w:style w:type="paragraph" w:styleId="Heading3">
    <w:name w:val="heading 3"/>
    <w:basedOn w:val="Normal"/>
    <w:next w:val="Normal"/>
    <w:link w:val="Heading3Char"/>
    <w:qFormat/>
    <w:rsid w:val="00F461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71EEC"/>
    <w:pPr>
      <w:keepNext/>
      <w:outlineLvl w:val="3"/>
    </w:pPr>
    <w:rPr>
      <w:rFonts w:eastAsia="Times New Roman" w:cs="Times New Roman"/>
      <w:b/>
      <w:bCs/>
    </w:rPr>
  </w:style>
  <w:style w:type="paragraph" w:styleId="Heading5">
    <w:name w:val="heading 5"/>
    <w:basedOn w:val="Normal"/>
    <w:next w:val="Normal"/>
    <w:link w:val="Heading5Char"/>
    <w:rsid w:val="001A6491"/>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65D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03D3A"/>
    <w:rPr>
      <w:rFonts w:ascii="Times New Roman" w:eastAsia="MS Mincho" w:hAnsi="Times New Roman" w:cs="Times New Roman"/>
      <w:b/>
    </w:rPr>
  </w:style>
  <w:style w:type="character" w:customStyle="1" w:styleId="Heading3Char">
    <w:name w:val="Heading 3 Char"/>
    <w:basedOn w:val="DefaultParagraphFont"/>
    <w:link w:val="Heading3"/>
    <w:rsid w:val="00F461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71EEC"/>
    <w:rPr>
      <w:rFonts w:ascii="Times New Roman" w:eastAsia="Times New Roman" w:hAnsi="Times New Roman" w:cs="Times New Roman"/>
      <w:b/>
      <w:bCs/>
    </w:rPr>
  </w:style>
  <w:style w:type="character" w:customStyle="1" w:styleId="Heading5Char">
    <w:name w:val="Heading 5 Char"/>
    <w:basedOn w:val="DefaultParagraphFont"/>
    <w:link w:val="Heading5"/>
    <w:rsid w:val="001A6491"/>
    <w:rPr>
      <w:rFonts w:asciiTheme="majorHAnsi" w:eastAsiaTheme="majorEastAsia" w:hAnsiTheme="majorHAnsi" w:cstheme="majorBidi"/>
      <w:color w:val="244061" w:themeColor="accent1" w:themeShade="80"/>
    </w:rPr>
  </w:style>
  <w:style w:type="character" w:styleId="Hyperlink">
    <w:name w:val="Hyperlink"/>
    <w:basedOn w:val="DefaultParagraphFont"/>
    <w:uiPriority w:val="99"/>
    <w:rsid w:val="00E71EEC"/>
    <w:rPr>
      <w:color w:val="0000D4"/>
      <w:u w:val="single"/>
    </w:rPr>
  </w:style>
  <w:style w:type="character" w:styleId="FollowedHyperlink">
    <w:name w:val="FollowedHyperlink"/>
    <w:basedOn w:val="DefaultParagraphFont"/>
    <w:uiPriority w:val="99"/>
    <w:rsid w:val="00E71EEC"/>
    <w:rPr>
      <w:color w:val="993366"/>
      <w:u w:val="single"/>
    </w:rPr>
  </w:style>
  <w:style w:type="paragraph" w:customStyle="1" w:styleId="font5">
    <w:name w:val="font5"/>
    <w:basedOn w:val="Normal"/>
    <w:rsid w:val="00E71EEC"/>
    <w:pPr>
      <w:spacing w:beforeLines="1" w:afterLines="1"/>
    </w:pPr>
    <w:rPr>
      <w:rFonts w:ascii="Verdana" w:hAnsi="Verdana"/>
      <w:sz w:val="16"/>
      <w:szCs w:val="16"/>
    </w:rPr>
  </w:style>
  <w:style w:type="paragraph" w:customStyle="1" w:styleId="xl24">
    <w:name w:val="xl24"/>
    <w:basedOn w:val="Normal"/>
    <w:rsid w:val="00E71EEC"/>
    <w:pPr>
      <w:pBdr>
        <w:top w:val="single" w:sz="4" w:space="0" w:color="auto"/>
        <w:left w:val="single" w:sz="4" w:space="0" w:color="auto"/>
        <w:bottom w:val="single" w:sz="4" w:space="0" w:color="auto"/>
        <w:right w:val="single" w:sz="4" w:space="0" w:color="auto"/>
      </w:pBdr>
      <w:spacing w:beforeLines="1" w:afterLines="1"/>
    </w:pPr>
    <w:rPr>
      <w:b/>
      <w:bCs/>
    </w:rPr>
  </w:style>
  <w:style w:type="paragraph" w:customStyle="1" w:styleId="xl25">
    <w:name w:val="xl25"/>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26">
    <w:name w:val="xl26"/>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7">
    <w:name w:val="xl27"/>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28">
    <w:name w:val="xl28"/>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9">
    <w:name w:val="xl29"/>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1">
    <w:name w:val="xl31"/>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2">
    <w:name w:val="xl32"/>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33">
    <w:name w:val="xl33"/>
    <w:basedOn w:val="Normal"/>
    <w:rsid w:val="00E71EEC"/>
    <w:pPr>
      <w:pBdr>
        <w:top w:val="single" w:sz="4" w:space="0" w:color="auto"/>
        <w:left w:val="single" w:sz="4" w:space="0" w:color="auto"/>
        <w:bottom w:val="single" w:sz="4" w:space="0" w:color="auto"/>
        <w:right w:val="single" w:sz="4" w:space="0" w:color="auto"/>
      </w:pBdr>
      <w:spacing w:beforeLines="1" w:afterLines="1"/>
    </w:pPr>
    <w:rPr>
      <w:sz w:val="22"/>
      <w:szCs w:val="22"/>
    </w:rPr>
  </w:style>
  <w:style w:type="paragraph" w:styleId="ListParagraph">
    <w:name w:val="List Paragraph"/>
    <w:basedOn w:val="Normal"/>
    <w:uiPriority w:val="34"/>
    <w:qFormat/>
    <w:rsid w:val="00E71EEC"/>
    <w:pPr>
      <w:ind w:left="720"/>
      <w:contextualSpacing/>
    </w:pPr>
    <w:rPr>
      <w:rFonts w:ascii="Cambria" w:eastAsia="Cambria" w:hAnsi="Cambria" w:cs="Times New Roman"/>
      <w:szCs w:val="20"/>
    </w:rPr>
  </w:style>
  <w:style w:type="paragraph" w:styleId="Header">
    <w:name w:val="header"/>
    <w:basedOn w:val="Normal"/>
    <w:link w:val="HeaderChar"/>
    <w:unhideWhenUsed/>
    <w:rsid w:val="0092047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92047B"/>
  </w:style>
  <w:style w:type="paragraph" w:styleId="Footer">
    <w:name w:val="footer"/>
    <w:basedOn w:val="Normal"/>
    <w:link w:val="FooterChar"/>
    <w:uiPriority w:val="99"/>
    <w:unhideWhenUsed/>
    <w:rsid w:val="0092047B"/>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92047B"/>
  </w:style>
  <w:style w:type="paragraph" w:styleId="BodyText">
    <w:name w:val="Body Text"/>
    <w:basedOn w:val="Normal"/>
    <w:link w:val="BodyTextChar"/>
    <w:uiPriority w:val="99"/>
    <w:rsid w:val="00065D0D"/>
    <w:pPr>
      <w:spacing w:after="120"/>
      <w:ind w:left="720"/>
    </w:pPr>
    <w:rPr>
      <w:rFonts w:ascii="Helvetica" w:eastAsia="Times New Roman" w:hAnsi="Helvetica" w:cs="Times New Roman"/>
      <w:sz w:val="22"/>
      <w:szCs w:val="20"/>
    </w:rPr>
  </w:style>
  <w:style w:type="character" w:customStyle="1" w:styleId="BodyTextChar">
    <w:name w:val="Body Text Char"/>
    <w:basedOn w:val="DefaultParagraphFont"/>
    <w:link w:val="BodyText"/>
    <w:uiPriority w:val="99"/>
    <w:rsid w:val="00065D0D"/>
    <w:rPr>
      <w:rFonts w:ascii="Helvetica" w:eastAsia="Times New Roman" w:hAnsi="Helvetica" w:cs="Times New Roman"/>
      <w:sz w:val="22"/>
      <w:szCs w:val="20"/>
    </w:rPr>
  </w:style>
  <w:style w:type="table" w:styleId="TableGrid">
    <w:name w:val="Table Grid"/>
    <w:basedOn w:val="TableNormal"/>
    <w:uiPriority w:val="59"/>
    <w:rsid w:val="00065D0D"/>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F4614B"/>
    <w:pPr>
      <w:spacing w:after="120"/>
      <w:ind w:left="360"/>
    </w:pPr>
  </w:style>
  <w:style w:type="character" w:customStyle="1" w:styleId="BodyTextIndentChar">
    <w:name w:val="Body Text Indent Char"/>
    <w:basedOn w:val="DefaultParagraphFont"/>
    <w:link w:val="BodyTextIndent"/>
    <w:rsid w:val="00F4614B"/>
    <w:rPr>
      <w:rFonts w:ascii="Times New Roman" w:hAnsi="Times New Roman"/>
    </w:rPr>
  </w:style>
  <w:style w:type="paragraph" w:styleId="BodyTextIndent2">
    <w:name w:val="Body Text Indent 2"/>
    <w:basedOn w:val="Normal"/>
    <w:link w:val="BodyTextIndent2Char"/>
    <w:rsid w:val="00F4614B"/>
    <w:pPr>
      <w:spacing w:after="120" w:line="480" w:lineRule="auto"/>
      <w:ind w:left="360"/>
    </w:pPr>
  </w:style>
  <w:style w:type="character" w:customStyle="1" w:styleId="BodyTextIndent2Char">
    <w:name w:val="Body Text Indent 2 Char"/>
    <w:basedOn w:val="DefaultParagraphFont"/>
    <w:link w:val="BodyTextIndent2"/>
    <w:rsid w:val="00F4614B"/>
    <w:rPr>
      <w:rFonts w:ascii="Times New Roman" w:hAnsi="Times New Roman"/>
    </w:rPr>
  </w:style>
  <w:style w:type="paragraph" w:styleId="BodyTextIndent3">
    <w:name w:val="Body Text Indent 3"/>
    <w:basedOn w:val="Normal"/>
    <w:link w:val="BodyTextIndent3Char"/>
    <w:rsid w:val="00F4614B"/>
    <w:pPr>
      <w:spacing w:after="120"/>
      <w:ind w:left="360"/>
    </w:pPr>
    <w:rPr>
      <w:sz w:val="16"/>
      <w:szCs w:val="16"/>
    </w:rPr>
  </w:style>
  <w:style w:type="character" w:customStyle="1" w:styleId="BodyTextIndent3Char">
    <w:name w:val="Body Text Indent 3 Char"/>
    <w:basedOn w:val="DefaultParagraphFont"/>
    <w:link w:val="BodyTextIndent3"/>
    <w:rsid w:val="00F4614B"/>
    <w:rPr>
      <w:rFonts w:ascii="Times New Roman" w:hAnsi="Times New Roman"/>
      <w:sz w:val="16"/>
      <w:szCs w:val="16"/>
    </w:rPr>
  </w:style>
  <w:style w:type="paragraph" w:customStyle="1" w:styleId="DocumentLabel">
    <w:name w:val="Document Label"/>
    <w:basedOn w:val="Normal"/>
    <w:next w:val="BodyText"/>
    <w:rsid w:val="00F4614B"/>
    <w:pPr>
      <w:keepNext/>
      <w:keepLines/>
      <w:pBdr>
        <w:top w:val="single" w:sz="24" w:space="15" w:color="auto"/>
        <w:bottom w:val="single" w:sz="6" w:space="15" w:color="auto"/>
      </w:pBdr>
      <w:spacing w:before="120" w:after="240"/>
    </w:pPr>
    <w:rPr>
      <w:rFonts w:ascii="Helvetica" w:eastAsia="Times New Roman" w:hAnsi="Helvetica" w:cs="Times New Roman"/>
      <w:b/>
      <w:caps/>
      <w:spacing w:val="180"/>
      <w:kern w:val="28"/>
      <w:sz w:val="32"/>
      <w:szCs w:val="20"/>
    </w:rPr>
  </w:style>
  <w:style w:type="character" w:customStyle="1" w:styleId="MessageHeaderLabel">
    <w:name w:val="Message Header Label"/>
    <w:rsid w:val="00F4614B"/>
    <w:rPr>
      <w:b/>
      <w:caps/>
      <w:sz w:val="20"/>
    </w:rPr>
  </w:style>
  <w:style w:type="paragraph" w:customStyle="1" w:styleId="MessageHeaderFirst">
    <w:name w:val="Message Header First"/>
    <w:basedOn w:val="MessageHeader"/>
    <w:next w:val="MessageHeader"/>
    <w:rsid w:val="00F4614B"/>
  </w:style>
  <w:style w:type="paragraph" w:styleId="MessageHeader">
    <w:name w:val="Message Header"/>
    <w:basedOn w:val="Normal"/>
    <w:link w:val="MessageHeaderChar"/>
    <w:rsid w:val="00F4614B"/>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eastAsia="Times" w:hAnsi="Helvetica" w:cs="Times New Roman"/>
      <w:szCs w:val="20"/>
    </w:rPr>
  </w:style>
  <w:style w:type="character" w:customStyle="1" w:styleId="MessageHeaderChar">
    <w:name w:val="Message Header Char"/>
    <w:basedOn w:val="DefaultParagraphFont"/>
    <w:link w:val="MessageHeader"/>
    <w:rsid w:val="00F4614B"/>
    <w:rPr>
      <w:rFonts w:ascii="Helvetica" w:eastAsia="Times" w:hAnsi="Helvetica" w:cs="Times New Roman"/>
      <w:szCs w:val="20"/>
      <w:shd w:val="pct20" w:color="auto" w:fill="auto"/>
    </w:rPr>
  </w:style>
  <w:style w:type="character" w:styleId="PageNumber">
    <w:name w:val="page number"/>
    <w:basedOn w:val="DefaultParagraphFont"/>
    <w:uiPriority w:val="99"/>
    <w:rsid w:val="00F4614B"/>
  </w:style>
  <w:style w:type="paragraph" w:styleId="List">
    <w:name w:val="List"/>
    <w:basedOn w:val="Normal"/>
    <w:rsid w:val="00F4614B"/>
    <w:pPr>
      <w:ind w:left="360" w:hanging="360"/>
    </w:pPr>
    <w:rPr>
      <w:rFonts w:ascii="Times" w:eastAsia="Times New Roman" w:hAnsi="Times" w:cs="Times New Roman"/>
      <w:szCs w:val="20"/>
    </w:rPr>
  </w:style>
  <w:style w:type="paragraph" w:styleId="List2">
    <w:name w:val="List 2"/>
    <w:basedOn w:val="Normal"/>
    <w:rsid w:val="00F4614B"/>
    <w:pPr>
      <w:ind w:left="720" w:hanging="360"/>
    </w:pPr>
    <w:rPr>
      <w:rFonts w:ascii="Times" w:eastAsia="Times New Roman" w:hAnsi="Times" w:cs="Times New Roman"/>
      <w:szCs w:val="20"/>
    </w:rPr>
  </w:style>
  <w:style w:type="paragraph" w:styleId="TOC2">
    <w:name w:val="toc 2"/>
    <w:basedOn w:val="Normal"/>
    <w:next w:val="Normal"/>
    <w:autoRedefine/>
    <w:uiPriority w:val="39"/>
    <w:rsid w:val="00F4614B"/>
    <w:pPr>
      <w:ind w:left="240"/>
    </w:pPr>
    <w:rPr>
      <w:rFonts w:asciiTheme="minorHAnsi" w:hAnsiTheme="minorHAnsi"/>
      <w:b/>
      <w:sz w:val="22"/>
      <w:szCs w:val="22"/>
    </w:rPr>
  </w:style>
  <w:style w:type="paragraph" w:styleId="BodyText2">
    <w:name w:val="Body Text 2"/>
    <w:basedOn w:val="Normal"/>
    <w:link w:val="BodyText2Char"/>
    <w:rsid w:val="00F4614B"/>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F4614B"/>
    <w:rPr>
      <w:rFonts w:ascii="Times" w:eastAsia="Times" w:hAnsi="Times" w:cs="Times New Roman"/>
      <w:szCs w:val="20"/>
    </w:rPr>
  </w:style>
  <w:style w:type="paragraph" w:styleId="BalloonText">
    <w:name w:val="Balloon Text"/>
    <w:basedOn w:val="Normal"/>
    <w:link w:val="BalloonTextChar"/>
    <w:uiPriority w:val="99"/>
    <w:unhideWhenUsed/>
    <w:rsid w:val="00F4614B"/>
    <w:rPr>
      <w:rFonts w:ascii="Lucida Grande" w:eastAsia="Times" w:hAnsi="Lucida Grande" w:cs="Times New Roman"/>
      <w:sz w:val="18"/>
      <w:szCs w:val="18"/>
    </w:rPr>
  </w:style>
  <w:style w:type="character" w:customStyle="1" w:styleId="BalloonTextChar">
    <w:name w:val="Balloon Text Char"/>
    <w:basedOn w:val="DefaultParagraphFont"/>
    <w:link w:val="BalloonText"/>
    <w:uiPriority w:val="99"/>
    <w:rsid w:val="00F4614B"/>
    <w:rPr>
      <w:rFonts w:ascii="Lucida Grande" w:eastAsia="Times" w:hAnsi="Lucida Grande" w:cs="Times New Roman"/>
      <w:sz w:val="18"/>
      <w:szCs w:val="18"/>
    </w:rPr>
  </w:style>
  <w:style w:type="paragraph" w:customStyle="1" w:styleId="AttentionLine">
    <w:name w:val="Attention Line"/>
    <w:basedOn w:val="BodyText"/>
    <w:next w:val="Normal"/>
    <w:rsid w:val="00F4614B"/>
    <w:pPr>
      <w:spacing w:before="160" w:after="0"/>
      <w:ind w:left="0"/>
    </w:pPr>
    <w:rPr>
      <w:rFonts w:ascii="Times" w:hAnsi="Times"/>
      <w:b/>
      <w:i/>
      <w:sz w:val="24"/>
    </w:rPr>
  </w:style>
  <w:style w:type="paragraph" w:styleId="z-TopofForm">
    <w:name w:val="HTML Top of Form"/>
    <w:basedOn w:val="Normal"/>
    <w:link w:val="z-TopofFormChar"/>
    <w:rsid w:val="00F4614B"/>
    <w:rPr>
      <w:rFonts w:eastAsia="Times New Roman" w:cs="Times New Roman"/>
      <w:szCs w:val="20"/>
    </w:rPr>
  </w:style>
  <w:style w:type="character" w:customStyle="1" w:styleId="z-TopofFormChar">
    <w:name w:val="z-Top of Form Char"/>
    <w:basedOn w:val="DefaultParagraphFont"/>
    <w:link w:val="z-TopofForm"/>
    <w:rsid w:val="00F4614B"/>
    <w:rPr>
      <w:rFonts w:ascii="Times New Roman" w:eastAsia="Times New Roman" w:hAnsi="Times New Roman" w:cs="Times New Roman"/>
      <w:szCs w:val="20"/>
    </w:rPr>
  </w:style>
  <w:style w:type="paragraph" w:styleId="BodyText3">
    <w:name w:val="Body Text 3"/>
    <w:basedOn w:val="Normal"/>
    <w:link w:val="BodyText3Char"/>
    <w:rsid w:val="008F0BEA"/>
    <w:pPr>
      <w:spacing w:after="120"/>
    </w:pPr>
    <w:rPr>
      <w:sz w:val="16"/>
      <w:szCs w:val="16"/>
    </w:rPr>
  </w:style>
  <w:style w:type="character" w:customStyle="1" w:styleId="BodyText3Char">
    <w:name w:val="Body Text 3 Char"/>
    <w:basedOn w:val="DefaultParagraphFont"/>
    <w:link w:val="BodyText3"/>
    <w:rsid w:val="008F0BEA"/>
    <w:rPr>
      <w:rFonts w:ascii="Times New Roman" w:hAnsi="Times New Roman"/>
      <w:sz w:val="16"/>
      <w:szCs w:val="16"/>
    </w:rPr>
  </w:style>
  <w:style w:type="paragraph" w:styleId="BlockText">
    <w:name w:val="Block Text"/>
    <w:basedOn w:val="Normal"/>
    <w:rsid w:val="00197FFB"/>
    <w:pPr>
      <w:tabs>
        <w:tab w:val="left" w:pos="540"/>
        <w:tab w:val="left" w:pos="1440"/>
        <w:tab w:val="left" w:pos="2160"/>
        <w:tab w:val="left" w:pos="2880"/>
        <w:tab w:val="left" w:pos="3600"/>
        <w:tab w:val="left" w:pos="4320"/>
      </w:tabs>
      <w:ind w:left="540" w:right="-720" w:hanging="540"/>
    </w:pPr>
    <w:rPr>
      <w:rFonts w:ascii="Helvetica" w:eastAsia="Times New Roman" w:hAnsi="Helvetica" w:cs="Times New Roman"/>
      <w:sz w:val="20"/>
      <w:szCs w:val="20"/>
    </w:rPr>
  </w:style>
  <w:style w:type="paragraph" w:styleId="Caption">
    <w:name w:val="caption"/>
    <w:basedOn w:val="Normal"/>
    <w:next w:val="Normal"/>
    <w:qFormat/>
    <w:rsid w:val="00BC4726"/>
    <w:pPr>
      <w:numPr>
        <w:numId w:val="3"/>
      </w:numPr>
    </w:pPr>
    <w:rPr>
      <w:rFonts w:eastAsia="Times" w:cs="Times New Roman"/>
      <w:b/>
      <w:szCs w:val="20"/>
    </w:rPr>
  </w:style>
  <w:style w:type="paragraph" w:styleId="Title">
    <w:name w:val="Title"/>
    <w:basedOn w:val="Normal"/>
    <w:next w:val="Normal"/>
    <w:link w:val="TitleChar"/>
    <w:qFormat/>
    <w:rsid w:val="00E00606"/>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E00606"/>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E00606"/>
    <w:pPr>
      <w:spacing w:before="120"/>
    </w:pPr>
    <w:rPr>
      <w:rFonts w:asciiTheme="minorHAnsi" w:hAnsiTheme="minorHAnsi"/>
      <w:b/>
    </w:rPr>
  </w:style>
  <w:style w:type="paragraph" w:styleId="TOC3">
    <w:name w:val="toc 3"/>
    <w:basedOn w:val="Normal"/>
    <w:next w:val="Normal"/>
    <w:autoRedefine/>
    <w:uiPriority w:val="39"/>
    <w:rsid w:val="004A087E"/>
    <w:pPr>
      <w:ind w:left="480"/>
    </w:pPr>
    <w:rPr>
      <w:rFonts w:asciiTheme="minorHAnsi" w:hAnsiTheme="minorHAnsi"/>
      <w:sz w:val="22"/>
      <w:szCs w:val="22"/>
    </w:rPr>
  </w:style>
  <w:style w:type="paragraph" w:styleId="TOC4">
    <w:name w:val="toc 4"/>
    <w:basedOn w:val="Normal"/>
    <w:next w:val="Normal"/>
    <w:autoRedefine/>
    <w:uiPriority w:val="39"/>
    <w:rsid w:val="00E00606"/>
    <w:pPr>
      <w:ind w:left="720"/>
    </w:pPr>
    <w:rPr>
      <w:rFonts w:asciiTheme="minorHAnsi" w:hAnsiTheme="minorHAnsi"/>
      <w:sz w:val="20"/>
      <w:szCs w:val="20"/>
    </w:rPr>
  </w:style>
  <w:style w:type="paragraph" w:styleId="TOC5">
    <w:name w:val="toc 5"/>
    <w:basedOn w:val="Normal"/>
    <w:next w:val="Normal"/>
    <w:autoRedefine/>
    <w:uiPriority w:val="39"/>
    <w:rsid w:val="00E00606"/>
    <w:pPr>
      <w:ind w:left="960"/>
    </w:pPr>
    <w:rPr>
      <w:rFonts w:asciiTheme="minorHAnsi" w:hAnsiTheme="minorHAnsi"/>
      <w:sz w:val="20"/>
      <w:szCs w:val="20"/>
    </w:rPr>
  </w:style>
  <w:style w:type="paragraph" w:styleId="TOC6">
    <w:name w:val="toc 6"/>
    <w:basedOn w:val="Normal"/>
    <w:next w:val="Normal"/>
    <w:autoRedefine/>
    <w:uiPriority w:val="39"/>
    <w:rsid w:val="00E00606"/>
    <w:pPr>
      <w:ind w:left="1200"/>
    </w:pPr>
    <w:rPr>
      <w:rFonts w:asciiTheme="minorHAnsi" w:hAnsiTheme="minorHAnsi"/>
      <w:sz w:val="20"/>
      <w:szCs w:val="20"/>
    </w:rPr>
  </w:style>
  <w:style w:type="paragraph" w:styleId="TOC7">
    <w:name w:val="toc 7"/>
    <w:basedOn w:val="Normal"/>
    <w:next w:val="Normal"/>
    <w:autoRedefine/>
    <w:uiPriority w:val="39"/>
    <w:rsid w:val="00E00606"/>
    <w:pPr>
      <w:ind w:left="1440"/>
    </w:pPr>
    <w:rPr>
      <w:rFonts w:asciiTheme="minorHAnsi" w:hAnsiTheme="minorHAnsi"/>
      <w:sz w:val="20"/>
      <w:szCs w:val="20"/>
    </w:rPr>
  </w:style>
  <w:style w:type="paragraph" w:styleId="TOC8">
    <w:name w:val="toc 8"/>
    <w:basedOn w:val="Normal"/>
    <w:next w:val="Normal"/>
    <w:autoRedefine/>
    <w:uiPriority w:val="39"/>
    <w:rsid w:val="00E00606"/>
    <w:pPr>
      <w:ind w:left="1680"/>
    </w:pPr>
    <w:rPr>
      <w:rFonts w:asciiTheme="minorHAnsi" w:hAnsiTheme="minorHAnsi"/>
      <w:sz w:val="20"/>
      <w:szCs w:val="20"/>
    </w:rPr>
  </w:style>
  <w:style w:type="paragraph" w:styleId="TOC9">
    <w:name w:val="toc 9"/>
    <w:basedOn w:val="Normal"/>
    <w:next w:val="Normal"/>
    <w:autoRedefine/>
    <w:uiPriority w:val="39"/>
    <w:rsid w:val="00E00606"/>
    <w:pPr>
      <w:ind w:left="1920"/>
    </w:pPr>
    <w:rPr>
      <w:rFonts w:asciiTheme="minorHAnsi" w:hAnsiTheme="minorHAnsi"/>
      <w:sz w:val="20"/>
      <w:szCs w:val="20"/>
    </w:rPr>
  </w:style>
  <w:style w:type="paragraph" w:styleId="NoSpacing">
    <w:name w:val="No Spacing"/>
    <w:uiPriority w:val="1"/>
    <w:qFormat/>
    <w:rsid w:val="00EC05C9"/>
    <w:rPr>
      <w:rFonts w:ascii="Cambria" w:eastAsia="Cambria" w:hAnsi="Cambria" w:cs="Times New Roman"/>
      <w:sz w:val="22"/>
      <w:szCs w:val="22"/>
    </w:rPr>
  </w:style>
  <w:style w:type="paragraph" w:styleId="NormalWeb">
    <w:name w:val="Normal (Web)"/>
    <w:basedOn w:val="Normal"/>
    <w:uiPriority w:val="99"/>
    <w:rsid w:val="00EC05C9"/>
    <w:pPr>
      <w:spacing w:beforeLines="1" w:afterLines="1"/>
    </w:pPr>
    <w:rPr>
      <w:rFonts w:ascii="Times" w:hAnsi="Times" w:cs="Times New Roman"/>
      <w:sz w:val="20"/>
      <w:szCs w:val="20"/>
    </w:rPr>
  </w:style>
  <w:style w:type="paragraph" w:styleId="z-BottomofForm">
    <w:name w:val="HTML Bottom of Form"/>
    <w:basedOn w:val="Normal"/>
    <w:next w:val="Normal"/>
    <w:link w:val="z-BottomofFormChar"/>
    <w:hidden/>
    <w:rsid w:val="008C6E5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8C6E5B"/>
    <w:rPr>
      <w:rFonts w:ascii="Arial" w:eastAsia="Times New Roman" w:hAnsi="Arial" w:cs="Arial"/>
      <w:vanish/>
      <w:sz w:val="16"/>
      <w:szCs w:val="16"/>
    </w:rPr>
  </w:style>
  <w:style w:type="paragraph" w:styleId="Index2">
    <w:name w:val="index 2"/>
    <w:basedOn w:val="Normal"/>
    <w:next w:val="Normal"/>
    <w:autoRedefine/>
    <w:rsid w:val="00BA0549"/>
    <w:pPr>
      <w:ind w:left="480" w:hanging="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68871">
      <w:bodyDiv w:val="1"/>
      <w:marLeft w:val="0"/>
      <w:marRight w:val="0"/>
      <w:marTop w:val="0"/>
      <w:marBottom w:val="0"/>
      <w:divBdr>
        <w:top w:val="none" w:sz="0" w:space="0" w:color="auto"/>
        <w:left w:val="none" w:sz="0" w:space="0" w:color="auto"/>
        <w:bottom w:val="none" w:sz="0" w:space="0" w:color="auto"/>
        <w:right w:val="none" w:sz="0" w:space="0" w:color="auto"/>
      </w:divBdr>
    </w:div>
    <w:div w:id="57096180">
      <w:bodyDiv w:val="1"/>
      <w:marLeft w:val="0"/>
      <w:marRight w:val="0"/>
      <w:marTop w:val="0"/>
      <w:marBottom w:val="0"/>
      <w:divBdr>
        <w:top w:val="none" w:sz="0" w:space="0" w:color="auto"/>
        <w:left w:val="none" w:sz="0" w:space="0" w:color="auto"/>
        <w:bottom w:val="none" w:sz="0" w:space="0" w:color="auto"/>
        <w:right w:val="none" w:sz="0" w:space="0" w:color="auto"/>
      </w:divBdr>
    </w:div>
    <w:div w:id="145438079">
      <w:bodyDiv w:val="1"/>
      <w:marLeft w:val="0"/>
      <w:marRight w:val="0"/>
      <w:marTop w:val="0"/>
      <w:marBottom w:val="0"/>
      <w:divBdr>
        <w:top w:val="none" w:sz="0" w:space="0" w:color="auto"/>
        <w:left w:val="none" w:sz="0" w:space="0" w:color="auto"/>
        <w:bottom w:val="none" w:sz="0" w:space="0" w:color="auto"/>
        <w:right w:val="none" w:sz="0" w:space="0" w:color="auto"/>
      </w:divBdr>
    </w:div>
    <w:div w:id="173497576">
      <w:bodyDiv w:val="1"/>
      <w:marLeft w:val="0"/>
      <w:marRight w:val="0"/>
      <w:marTop w:val="0"/>
      <w:marBottom w:val="0"/>
      <w:divBdr>
        <w:top w:val="none" w:sz="0" w:space="0" w:color="auto"/>
        <w:left w:val="none" w:sz="0" w:space="0" w:color="auto"/>
        <w:bottom w:val="none" w:sz="0" w:space="0" w:color="auto"/>
        <w:right w:val="none" w:sz="0" w:space="0" w:color="auto"/>
      </w:divBdr>
    </w:div>
    <w:div w:id="279992647">
      <w:bodyDiv w:val="1"/>
      <w:marLeft w:val="0"/>
      <w:marRight w:val="0"/>
      <w:marTop w:val="0"/>
      <w:marBottom w:val="0"/>
      <w:divBdr>
        <w:top w:val="none" w:sz="0" w:space="0" w:color="auto"/>
        <w:left w:val="none" w:sz="0" w:space="0" w:color="auto"/>
        <w:bottom w:val="none" w:sz="0" w:space="0" w:color="auto"/>
        <w:right w:val="none" w:sz="0" w:space="0" w:color="auto"/>
      </w:divBdr>
    </w:div>
    <w:div w:id="388113315">
      <w:bodyDiv w:val="1"/>
      <w:marLeft w:val="0"/>
      <w:marRight w:val="0"/>
      <w:marTop w:val="0"/>
      <w:marBottom w:val="0"/>
      <w:divBdr>
        <w:top w:val="none" w:sz="0" w:space="0" w:color="auto"/>
        <w:left w:val="none" w:sz="0" w:space="0" w:color="auto"/>
        <w:bottom w:val="none" w:sz="0" w:space="0" w:color="auto"/>
        <w:right w:val="none" w:sz="0" w:space="0" w:color="auto"/>
      </w:divBdr>
    </w:div>
    <w:div w:id="484586332">
      <w:bodyDiv w:val="1"/>
      <w:marLeft w:val="0"/>
      <w:marRight w:val="0"/>
      <w:marTop w:val="0"/>
      <w:marBottom w:val="0"/>
      <w:divBdr>
        <w:top w:val="none" w:sz="0" w:space="0" w:color="auto"/>
        <w:left w:val="none" w:sz="0" w:space="0" w:color="auto"/>
        <w:bottom w:val="none" w:sz="0" w:space="0" w:color="auto"/>
        <w:right w:val="none" w:sz="0" w:space="0" w:color="auto"/>
      </w:divBdr>
    </w:div>
    <w:div w:id="624702871">
      <w:bodyDiv w:val="1"/>
      <w:marLeft w:val="0"/>
      <w:marRight w:val="0"/>
      <w:marTop w:val="0"/>
      <w:marBottom w:val="0"/>
      <w:divBdr>
        <w:top w:val="none" w:sz="0" w:space="0" w:color="auto"/>
        <w:left w:val="none" w:sz="0" w:space="0" w:color="auto"/>
        <w:bottom w:val="none" w:sz="0" w:space="0" w:color="auto"/>
        <w:right w:val="none" w:sz="0" w:space="0" w:color="auto"/>
      </w:divBdr>
    </w:div>
    <w:div w:id="686717262">
      <w:bodyDiv w:val="1"/>
      <w:marLeft w:val="0"/>
      <w:marRight w:val="0"/>
      <w:marTop w:val="0"/>
      <w:marBottom w:val="0"/>
      <w:divBdr>
        <w:top w:val="none" w:sz="0" w:space="0" w:color="auto"/>
        <w:left w:val="none" w:sz="0" w:space="0" w:color="auto"/>
        <w:bottom w:val="none" w:sz="0" w:space="0" w:color="auto"/>
        <w:right w:val="none" w:sz="0" w:space="0" w:color="auto"/>
      </w:divBdr>
    </w:div>
    <w:div w:id="735663170">
      <w:bodyDiv w:val="1"/>
      <w:marLeft w:val="0"/>
      <w:marRight w:val="0"/>
      <w:marTop w:val="0"/>
      <w:marBottom w:val="0"/>
      <w:divBdr>
        <w:top w:val="none" w:sz="0" w:space="0" w:color="auto"/>
        <w:left w:val="none" w:sz="0" w:space="0" w:color="auto"/>
        <w:bottom w:val="none" w:sz="0" w:space="0" w:color="auto"/>
        <w:right w:val="none" w:sz="0" w:space="0" w:color="auto"/>
      </w:divBdr>
    </w:div>
    <w:div w:id="773600860">
      <w:bodyDiv w:val="1"/>
      <w:marLeft w:val="0"/>
      <w:marRight w:val="0"/>
      <w:marTop w:val="0"/>
      <w:marBottom w:val="0"/>
      <w:divBdr>
        <w:top w:val="none" w:sz="0" w:space="0" w:color="auto"/>
        <w:left w:val="none" w:sz="0" w:space="0" w:color="auto"/>
        <w:bottom w:val="none" w:sz="0" w:space="0" w:color="auto"/>
        <w:right w:val="none" w:sz="0" w:space="0" w:color="auto"/>
      </w:divBdr>
    </w:div>
    <w:div w:id="773748663">
      <w:bodyDiv w:val="1"/>
      <w:marLeft w:val="0"/>
      <w:marRight w:val="0"/>
      <w:marTop w:val="0"/>
      <w:marBottom w:val="0"/>
      <w:divBdr>
        <w:top w:val="none" w:sz="0" w:space="0" w:color="auto"/>
        <w:left w:val="none" w:sz="0" w:space="0" w:color="auto"/>
        <w:bottom w:val="none" w:sz="0" w:space="0" w:color="auto"/>
        <w:right w:val="none" w:sz="0" w:space="0" w:color="auto"/>
      </w:divBdr>
    </w:div>
    <w:div w:id="814685322">
      <w:bodyDiv w:val="1"/>
      <w:marLeft w:val="0"/>
      <w:marRight w:val="0"/>
      <w:marTop w:val="0"/>
      <w:marBottom w:val="0"/>
      <w:divBdr>
        <w:top w:val="none" w:sz="0" w:space="0" w:color="auto"/>
        <w:left w:val="none" w:sz="0" w:space="0" w:color="auto"/>
        <w:bottom w:val="none" w:sz="0" w:space="0" w:color="auto"/>
        <w:right w:val="none" w:sz="0" w:space="0" w:color="auto"/>
      </w:divBdr>
    </w:div>
    <w:div w:id="831524719">
      <w:bodyDiv w:val="1"/>
      <w:marLeft w:val="0"/>
      <w:marRight w:val="0"/>
      <w:marTop w:val="0"/>
      <w:marBottom w:val="0"/>
      <w:divBdr>
        <w:top w:val="none" w:sz="0" w:space="0" w:color="auto"/>
        <w:left w:val="none" w:sz="0" w:space="0" w:color="auto"/>
        <w:bottom w:val="none" w:sz="0" w:space="0" w:color="auto"/>
        <w:right w:val="none" w:sz="0" w:space="0" w:color="auto"/>
      </w:divBdr>
    </w:div>
    <w:div w:id="879439477">
      <w:bodyDiv w:val="1"/>
      <w:marLeft w:val="0"/>
      <w:marRight w:val="0"/>
      <w:marTop w:val="0"/>
      <w:marBottom w:val="0"/>
      <w:divBdr>
        <w:top w:val="none" w:sz="0" w:space="0" w:color="auto"/>
        <w:left w:val="none" w:sz="0" w:space="0" w:color="auto"/>
        <w:bottom w:val="none" w:sz="0" w:space="0" w:color="auto"/>
        <w:right w:val="none" w:sz="0" w:space="0" w:color="auto"/>
      </w:divBdr>
    </w:div>
    <w:div w:id="895895435">
      <w:bodyDiv w:val="1"/>
      <w:marLeft w:val="0"/>
      <w:marRight w:val="0"/>
      <w:marTop w:val="0"/>
      <w:marBottom w:val="0"/>
      <w:divBdr>
        <w:top w:val="none" w:sz="0" w:space="0" w:color="auto"/>
        <w:left w:val="none" w:sz="0" w:space="0" w:color="auto"/>
        <w:bottom w:val="none" w:sz="0" w:space="0" w:color="auto"/>
        <w:right w:val="none" w:sz="0" w:space="0" w:color="auto"/>
      </w:divBdr>
    </w:div>
    <w:div w:id="920871818">
      <w:bodyDiv w:val="1"/>
      <w:marLeft w:val="0"/>
      <w:marRight w:val="0"/>
      <w:marTop w:val="0"/>
      <w:marBottom w:val="0"/>
      <w:divBdr>
        <w:top w:val="none" w:sz="0" w:space="0" w:color="auto"/>
        <w:left w:val="none" w:sz="0" w:space="0" w:color="auto"/>
        <w:bottom w:val="none" w:sz="0" w:space="0" w:color="auto"/>
        <w:right w:val="none" w:sz="0" w:space="0" w:color="auto"/>
      </w:divBdr>
    </w:div>
    <w:div w:id="1080059074">
      <w:bodyDiv w:val="1"/>
      <w:marLeft w:val="0"/>
      <w:marRight w:val="0"/>
      <w:marTop w:val="0"/>
      <w:marBottom w:val="0"/>
      <w:divBdr>
        <w:top w:val="none" w:sz="0" w:space="0" w:color="auto"/>
        <w:left w:val="none" w:sz="0" w:space="0" w:color="auto"/>
        <w:bottom w:val="none" w:sz="0" w:space="0" w:color="auto"/>
        <w:right w:val="none" w:sz="0" w:space="0" w:color="auto"/>
      </w:divBdr>
    </w:div>
    <w:div w:id="1099526599">
      <w:bodyDiv w:val="1"/>
      <w:marLeft w:val="0"/>
      <w:marRight w:val="0"/>
      <w:marTop w:val="0"/>
      <w:marBottom w:val="0"/>
      <w:divBdr>
        <w:top w:val="none" w:sz="0" w:space="0" w:color="auto"/>
        <w:left w:val="none" w:sz="0" w:space="0" w:color="auto"/>
        <w:bottom w:val="none" w:sz="0" w:space="0" w:color="auto"/>
        <w:right w:val="none" w:sz="0" w:space="0" w:color="auto"/>
      </w:divBdr>
    </w:div>
    <w:div w:id="1137529335">
      <w:bodyDiv w:val="1"/>
      <w:marLeft w:val="0"/>
      <w:marRight w:val="0"/>
      <w:marTop w:val="0"/>
      <w:marBottom w:val="0"/>
      <w:divBdr>
        <w:top w:val="none" w:sz="0" w:space="0" w:color="auto"/>
        <w:left w:val="none" w:sz="0" w:space="0" w:color="auto"/>
        <w:bottom w:val="none" w:sz="0" w:space="0" w:color="auto"/>
        <w:right w:val="none" w:sz="0" w:space="0" w:color="auto"/>
      </w:divBdr>
    </w:div>
    <w:div w:id="1224371194">
      <w:bodyDiv w:val="1"/>
      <w:marLeft w:val="0"/>
      <w:marRight w:val="0"/>
      <w:marTop w:val="0"/>
      <w:marBottom w:val="0"/>
      <w:divBdr>
        <w:top w:val="none" w:sz="0" w:space="0" w:color="auto"/>
        <w:left w:val="none" w:sz="0" w:space="0" w:color="auto"/>
        <w:bottom w:val="none" w:sz="0" w:space="0" w:color="auto"/>
        <w:right w:val="none" w:sz="0" w:space="0" w:color="auto"/>
      </w:divBdr>
    </w:div>
    <w:div w:id="1237084172">
      <w:bodyDiv w:val="1"/>
      <w:marLeft w:val="0"/>
      <w:marRight w:val="0"/>
      <w:marTop w:val="0"/>
      <w:marBottom w:val="0"/>
      <w:divBdr>
        <w:top w:val="none" w:sz="0" w:space="0" w:color="auto"/>
        <w:left w:val="none" w:sz="0" w:space="0" w:color="auto"/>
        <w:bottom w:val="none" w:sz="0" w:space="0" w:color="auto"/>
        <w:right w:val="none" w:sz="0" w:space="0" w:color="auto"/>
      </w:divBdr>
    </w:div>
    <w:div w:id="1296520319">
      <w:bodyDiv w:val="1"/>
      <w:marLeft w:val="0"/>
      <w:marRight w:val="0"/>
      <w:marTop w:val="0"/>
      <w:marBottom w:val="0"/>
      <w:divBdr>
        <w:top w:val="none" w:sz="0" w:space="0" w:color="auto"/>
        <w:left w:val="none" w:sz="0" w:space="0" w:color="auto"/>
        <w:bottom w:val="none" w:sz="0" w:space="0" w:color="auto"/>
        <w:right w:val="none" w:sz="0" w:space="0" w:color="auto"/>
      </w:divBdr>
    </w:div>
    <w:div w:id="1307708996">
      <w:bodyDiv w:val="1"/>
      <w:marLeft w:val="0"/>
      <w:marRight w:val="0"/>
      <w:marTop w:val="0"/>
      <w:marBottom w:val="0"/>
      <w:divBdr>
        <w:top w:val="none" w:sz="0" w:space="0" w:color="auto"/>
        <w:left w:val="none" w:sz="0" w:space="0" w:color="auto"/>
        <w:bottom w:val="none" w:sz="0" w:space="0" w:color="auto"/>
        <w:right w:val="none" w:sz="0" w:space="0" w:color="auto"/>
      </w:divBdr>
    </w:div>
    <w:div w:id="1364476394">
      <w:bodyDiv w:val="1"/>
      <w:marLeft w:val="0"/>
      <w:marRight w:val="0"/>
      <w:marTop w:val="0"/>
      <w:marBottom w:val="0"/>
      <w:divBdr>
        <w:top w:val="none" w:sz="0" w:space="0" w:color="auto"/>
        <w:left w:val="none" w:sz="0" w:space="0" w:color="auto"/>
        <w:bottom w:val="none" w:sz="0" w:space="0" w:color="auto"/>
        <w:right w:val="none" w:sz="0" w:space="0" w:color="auto"/>
      </w:divBdr>
    </w:div>
    <w:div w:id="1378237300">
      <w:bodyDiv w:val="1"/>
      <w:marLeft w:val="0"/>
      <w:marRight w:val="0"/>
      <w:marTop w:val="0"/>
      <w:marBottom w:val="0"/>
      <w:divBdr>
        <w:top w:val="none" w:sz="0" w:space="0" w:color="auto"/>
        <w:left w:val="none" w:sz="0" w:space="0" w:color="auto"/>
        <w:bottom w:val="none" w:sz="0" w:space="0" w:color="auto"/>
        <w:right w:val="none" w:sz="0" w:space="0" w:color="auto"/>
      </w:divBdr>
    </w:div>
    <w:div w:id="1496338682">
      <w:bodyDiv w:val="1"/>
      <w:marLeft w:val="0"/>
      <w:marRight w:val="0"/>
      <w:marTop w:val="0"/>
      <w:marBottom w:val="0"/>
      <w:divBdr>
        <w:top w:val="none" w:sz="0" w:space="0" w:color="auto"/>
        <w:left w:val="none" w:sz="0" w:space="0" w:color="auto"/>
        <w:bottom w:val="none" w:sz="0" w:space="0" w:color="auto"/>
        <w:right w:val="none" w:sz="0" w:space="0" w:color="auto"/>
      </w:divBdr>
    </w:div>
    <w:div w:id="1513451191">
      <w:bodyDiv w:val="1"/>
      <w:marLeft w:val="0"/>
      <w:marRight w:val="0"/>
      <w:marTop w:val="0"/>
      <w:marBottom w:val="0"/>
      <w:divBdr>
        <w:top w:val="none" w:sz="0" w:space="0" w:color="auto"/>
        <w:left w:val="none" w:sz="0" w:space="0" w:color="auto"/>
        <w:bottom w:val="none" w:sz="0" w:space="0" w:color="auto"/>
        <w:right w:val="none" w:sz="0" w:space="0" w:color="auto"/>
      </w:divBdr>
    </w:div>
    <w:div w:id="1514761829">
      <w:bodyDiv w:val="1"/>
      <w:marLeft w:val="0"/>
      <w:marRight w:val="0"/>
      <w:marTop w:val="0"/>
      <w:marBottom w:val="0"/>
      <w:divBdr>
        <w:top w:val="none" w:sz="0" w:space="0" w:color="auto"/>
        <w:left w:val="none" w:sz="0" w:space="0" w:color="auto"/>
        <w:bottom w:val="none" w:sz="0" w:space="0" w:color="auto"/>
        <w:right w:val="none" w:sz="0" w:space="0" w:color="auto"/>
      </w:divBdr>
    </w:div>
    <w:div w:id="1563246282">
      <w:bodyDiv w:val="1"/>
      <w:marLeft w:val="0"/>
      <w:marRight w:val="0"/>
      <w:marTop w:val="0"/>
      <w:marBottom w:val="0"/>
      <w:divBdr>
        <w:top w:val="none" w:sz="0" w:space="0" w:color="auto"/>
        <w:left w:val="none" w:sz="0" w:space="0" w:color="auto"/>
        <w:bottom w:val="none" w:sz="0" w:space="0" w:color="auto"/>
        <w:right w:val="none" w:sz="0" w:space="0" w:color="auto"/>
      </w:divBdr>
    </w:div>
    <w:div w:id="1638872241">
      <w:bodyDiv w:val="1"/>
      <w:marLeft w:val="0"/>
      <w:marRight w:val="0"/>
      <w:marTop w:val="0"/>
      <w:marBottom w:val="0"/>
      <w:divBdr>
        <w:top w:val="none" w:sz="0" w:space="0" w:color="auto"/>
        <w:left w:val="none" w:sz="0" w:space="0" w:color="auto"/>
        <w:bottom w:val="none" w:sz="0" w:space="0" w:color="auto"/>
        <w:right w:val="none" w:sz="0" w:space="0" w:color="auto"/>
      </w:divBdr>
    </w:div>
    <w:div w:id="1716008654">
      <w:bodyDiv w:val="1"/>
      <w:marLeft w:val="0"/>
      <w:marRight w:val="0"/>
      <w:marTop w:val="0"/>
      <w:marBottom w:val="0"/>
      <w:divBdr>
        <w:top w:val="none" w:sz="0" w:space="0" w:color="auto"/>
        <w:left w:val="none" w:sz="0" w:space="0" w:color="auto"/>
        <w:bottom w:val="none" w:sz="0" w:space="0" w:color="auto"/>
        <w:right w:val="none" w:sz="0" w:space="0" w:color="auto"/>
      </w:divBdr>
    </w:div>
    <w:div w:id="1720931710">
      <w:bodyDiv w:val="1"/>
      <w:marLeft w:val="0"/>
      <w:marRight w:val="0"/>
      <w:marTop w:val="0"/>
      <w:marBottom w:val="0"/>
      <w:divBdr>
        <w:top w:val="none" w:sz="0" w:space="0" w:color="auto"/>
        <w:left w:val="none" w:sz="0" w:space="0" w:color="auto"/>
        <w:bottom w:val="none" w:sz="0" w:space="0" w:color="auto"/>
        <w:right w:val="none" w:sz="0" w:space="0" w:color="auto"/>
      </w:divBdr>
    </w:div>
    <w:div w:id="1728409468">
      <w:bodyDiv w:val="1"/>
      <w:marLeft w:val="0"/>
      <w:marRight w:val="0"/>
      <w:marTop w:val="0"/>
      <w:marBottom w:val="0"/>
      <w:divBdr>
        <w:top w:val="none" w:sz="0" w:space="0" w:color="auto"/>
        <w:left w:val="none" w:sz="0" w:space="0" w:color="auto"/>
        <w:bottom w:val="none" w:sz="0" w:space="0" w:color="auto"/>
        <w:right w:val="none" w:sz="0" w:space="0" w:color="auto"/>
      </w:divBdr>
    </w:div>
    <w:div w:id="1901598479">
      <w:bodyDiv w:val="1"/>
      <w:marLeft w:val="0"/>
      <w:marRight w:val="0"/>
      <w:marTop w:val="0"/>
      <w:marBottom w:val="0"/>
      <w:divBdr>
        <w:top w:val="none" w:sz="0" w:space="0" w:color="auto"/>
        <w:left w:val="none" w:sz="0" w:space="0" w:color="auto"/>
        <w:bottom w:val="none" w:sz="0" w:space="0" w:color="auto"/>
        <w:right w:val="none" w:sz="0" w:space="0" w:color="auto"/>
      </w:divBdr>
    </w:div>
    <w:div w:id="1979871329">
      <w:bodyDiv w:val="1"/>
      <w:marLeft w:val="0"/>
      <w:marRight w:val="0"/>
      <w:marTop w:val="0"/>
      <w:marBottom w:val="0"/>
      <w:divBdr>
        <w:top w:val="none" w:sz="0" w:space="0" w:color="auto"/>
        <w:left w:val="none" w:sz="0" w:space="0" w:color="auto"/>
        <w:bottom w:val="none" w:sz="0" w:space="0" w:color="auto"/>
        <w:right w:val="none" w:sz="0" w:space="0" w:color="auto"/>
      </w:divBdr>
    </w:div>
    <w:div w:id="1993607143">
      <w:bodyDiv w:val="1"/>
      <w:marLeft w:val="0"/>
      <w:marRight w:val="0"/>
      <w:marTop w:val="0"/>
      <w:marBottom w:val="0"/>
      <w:divBdr>
        <w:top w:val="none" w:sz="0" w:space="0" w:color="auto"/>
        <w:left w:val="none" w:sz="0" w:space="0" w:color="auto"/>
        <w:bottom w:val="none" w:sz="0" w:space="0" w:color="auto"/>
        <w:right w:val="none" w:sz="0" w:space="0" w:color="auto"/>
      </w:divBdr>
    </w:div>
    <w:div w:id="2003005326">
      <w:bodyDiv w:val="1"/>
      <w:marLeft w:val="0"/>
      <w:marRight w:val="0"/>
      <w:marTop w:val="0"/>
      <w:marBottom w:val="0"/>
      <w:divBdr>
        <w:top w:val="none" w:sz="0" w:space="0" w:color="auto"/>
        <w:left w:val="none" w:sz="0" w:space="0" w:color="auto"/>
        <w:bottom w:val="none" w:sz="0" w:space="0" w:color="auto"/>
        <w:right w:val="none" w:sz="0" w:space="0" w:color="auto"/>
      </w:divBdr>
    </w:div>
    <w:div w:id="2057271770">
      <w:bodyDiv w:val="1"/>
      <w:marLeft w:val="0"/>
      <w:marRight w:val="0"/>
      <w:marTop w:val="0"/>
      <w:marBottom w:val="0"/>
      <w:divBdr>
        <w:top w:val="none" w:sz="0" w:space="0" w:color="auto"/>
        <w:left w:val="none" w:sz="0" w:space="0" w:color="auto"/>
        <w:bottom w:val="none" w:sz="0" w:space="0" w:color="auto"/>
        <w:right w:val="none" w:sz="0" w:space="0" w:color="auto"/>
      </w:divBdr>
    </w:div>
    <w:div w:id="2061398434">
      <w:bodyDiv w:val="1"/>
      <w:marLeft w:val="0"/>
      <w:marRight w:val="0"/>
      <w:marTop w:val="0"/>
      <w:marBottom w:val="0"/>
      <w:divBdr>
        <w:top w:val="none" w:sz="0" w:space="0" w:color="auto"/>
        <w:left w:val="none" w:sz="0" w:space="0" w:color="auto"/>
        <w:bottom w:val="none" w:sz="0" w:space="0" w:color="auto"/>
        <w:right w:val="none" w:sz="0" w:space="0" w:color="auto"/>
      </w:divBdr>
    </w:div>
    <w:div w:id="2065638233">
      <w:bodyDiv w:val="1"/>
      <w:marLeft w:val="0"/>
      <w:marRight w:val="0"/>
      <w:marTop w:val="0"/>
      <w:marBottom w:val="0"/>
      <w:divBdr>
        <w:top w:val="none" w:sz="0" w:space="0" w:color="auto"/>
        <w:left w:val="none" w:sz="0" w:space="0" w:color="auto"/>
        <w:bottom w:val="none" w:sz="0" w:space="0" w:color="auto"/>
        <w:right w:val="none" w:sz="0" w:space="0" w:color="auto"/>
      </w:divBdr>
    </w:div>
    <w:div w:id="2090421920">
      <w:bodyDiv w:val="1"/>
      <w:marLeft w:val="0"/>
      <w:marRight w:val="0"/>
      <w:marTop w:val="0"/>
      <w:marBottom w:val="0"/>
      <w:divBdr>
        <w:top w:val="none" w:sz="0" w:space="0" w:color="auto"/>
        <w:left w:val="none" w:sz="0" w:space="0" w:color="auto"/>
        <w:bottom w:val="none" w:sz="0" w:space="0" w:color="auto"/>
        <w:right w:val="none" w:sz="0" w:space="0" w:color="auto"/>
      </w:divBdr>
    </w:div>
    <w:div w:id="2125345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chart" Target="charts/chart13.xml"/><Relationship Id="rId24" Type="http://schemas.openxmlformats.org/officeDocument/2006/relationships/chart" Target="charts/chart14.xml"/><Relationship Id="rId25" Type="http://schemas.openxmlformats.org/officeDocument/2006/relationships/chart" Target="charts/chart15.xml"/><Relationship Id="rId26" Type="http://schemas.openxmlformats.org/officeDocument/2006/relationships/chart" Target="charts/chart16.xml"/><Relationship Id="rId27" Type="http://schemas.openxmlformats.org/officeDocument/2006/relationships/chart" Target="charts/chart17.xml"/><Relationship Id="rId28" Type="http://schemas.openxmlformats.org/officeDocument/2006/relationships/chart" Target="charts/chart18.xml"/><Relationship Id="rId29" Type="http://schemas.openxmlformats.org/officeDocument/2006/relationships/chart" Target="charts/chart19.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chart" Target="charts/chart20.xml"/><Relationship Id="rId31" Type="http://schemas.openxmlformats.org/officeDocument/2006/relationships/footer" Target="footer3.xml"/><Relationship Id="rId32" Type="http://schemas.openxmlformats.org/officeDocument/2006/relationships/footer" Target="footer4.xm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Dr.%20Garcia/ICC:Reports:Statistical%20Reports:Graduation%20Report:GradutionReport.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jgarcia\Desktop\ICC\Annual%20report-retention%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ihanktonwancommunitycollege:Desktop:Course%20Offereing%20Report%202017-1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ihanktonwancommunitycollege:Desktop:Course%20Offereing%20Report%202017-1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ihanktonwancommunitycollege:Desktop:Class%20Size%20Report%202017-1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Ihanktonwan%20College\Desktop\Annual%20Report%20Items\GPA%20Achievement%20Rat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Ihanktonwan%20College\Desktop\Annual%20Report%20Items\GPA%20Achievement%20Rate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mac:Desktop:PostGraduationSurvey201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jgarcia\Desktop\ICC\Annual%20report-retentio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9"/>
  <c:chart>
    <c:title>
      <c:tx>
        <c:rich>
          <a:bodyPr/>
          <a:lstStyle/>
          <a:p>
            <a:pPr>
              <a:defRPr/>
            </a:pPr>
            <a:r>
              <a:rPr lang="en-US" sz="1400">
                <a:latin typeface="Times New Roman" panose="02020603050405020304" pitchFamily="18" charset="0"/>
                <a:cs typeface="Times New Roman" panose="02020603050405020304" pitchFamily="18" charset="0"/>
              </a:rPr>
              <a:t>CHART C</a:t>
            </a:r>
          </a:p>
          <a:p>
            <a:pPr>
              <a:defRPr/>
            </a:pPr>
            <a:r>
              <a:rPr lang="en-US" sz="1400">
                <a:latin typeface="Times New Roman" panose="02020603050405020304" pitchFamily="18" charset="0"/>
                <a:cs typeface="Times New Roman" panose="02020603050405020304" pitchFamily="18" charset="0"/>
              </a:rPr>
              <a:t>TOTAL GRADUATES BY PROGRAM DEGREE </a:t>
            </a:r>
          </a:p>
        </c:rich>
      </c:tx>
      <c:layout/>
    </c:title>
    <c:plotArea>
      <c:layout/>
      <c:barChart>
        <c:barDir val="col"/>
        <c:grouping val="clustered"/>
        <c:ser>
          <c:idx val="0"/>
          <c:order val="0"/>
          <c:tx>
            <c:strRef>
              <c:f>'SummaryChron.Grad.&amp;Prog.Report'!$A$2</c:f>
              <c:strCache>
                <c:ptCount val="1"/>
                <c:pt idx="0">
                  <c:v>Number of Students</c:v>
                </c:pt>
              </c:strCache>
            </c:strRef>
          </c:tx>
          <c:dLbls>
            <c:showVal val="1"/>
          </c:dLbls>
          <c:cat>
            <c:strRef>
              <c:f>'SummaryChron.Grad.&amp;Prog.Report'!$B$1:$L$1</c:f>
              <c:strCache>
                <c:ptCount val="11"/>
                <c:pt idx="0">
                  <c:v>AA Arts &amp; Sc.</c:v>
                </c:pt>
                <c:pt idx="1">
                  <c:v>AA Business</c:v>
                </c:pt>
                <c:pt idx="2">
                  <c:v>BA-Business</c:v>
                </c:pt>
                <c:pt idx="3">
                  <c:v>AA Education</c:v>
                </c:pt>
                <c:pt idx="4">
                  <c:v>BS Education</c:v>
                </c:pt>
                <c:pt idx="5">
                  <c:v>AA-Human Service</c:v>
                </c:pt>
                <c:pt idx="6">
                  <c:v>BA Human Service</c:v>
                </c:pt>
                <c:pt idx="7">
                  <c:v>Vocation Building Trades</c:v>
                </c:pt>
                <c:pt idx="8">
                  <c:v>Vocation LPN</c:v>
                </c:pt>
                <c:pt idx="9">
                  <c:v>Vocation CNA</c:v>
                </c:pt>
                <c:pt idx="10">
                  <c:v>Total Gratuates</c:v>
                </c:pt>
              </c:strCache>
            </c:strRef>
          </c:cat>
          <c:val>
            <c:numRef>
              <c:f>'SummaryChron.Grad.&amp;Prog.Report'!$B$2:$L$2</c:f>
              <c:numCache>
                <c:formatCode>General</c:formatCode>
                <c:ptCount val="11"/>
                <c:pt idx="0">
                  <c:v>100.0</c:v>
                </c:pt>
                <c:pt idx="1">
                  <c:v>20.0</c:v>
                </c:pt>
                <c:pt idx="2">
                  <c:v>6.0</c:v>
                </c:pt>
                <c:pt idx="3">
                  <c:v>15.0</c:v>
                </c:pt>
                <c:pt idx="4">
                  <c:v>10.0</c:v>
                </c:pt>
                <c:pt idx="5">
                  <c:v>13.0</c:v>
                </c:pt>
                <c:pt idx="6">
                  <c:v>0.0</c:v>
                </c:pt>
                <c:pt idx="7">
                  <c:v>2.0</c:v>
                </c:pt>
                <c:pt idx="8">
                  <c:v>7.0</c:v>
                </c:pt>
                <c:pt idx="9">
                  <c:v>1.0</c:v>
                </c:pt>
                <c:pt idx="10">
                  <c:v>174.0</c:v>
                </c:pt>
              </c:numCache>
            </c:numRef>
          </c:val>
        </c:ser>
        <c:ser>
          <c:idx val="1"/>
          <c:order val="1"/>
          <c:tx>
            <c:strRef>
              <c:f>'SummaryChron.Grad.&amp;Prog.Report'!$A$3</c:f>
              <c:strCache>
                <c:ptCount val="1"/>
                <c:pt idx="0">
                  <c:v>Percent of Total</c:v>
                </c:pt>
              </c:strCache>
            </c:strRef>
          </c:tx>
          <c:dLbls>
            <c:showVal val="1"/>
          </c:dLbls>
          <c:cat>
            <c:strRef>
              <c:f>'SummaryChron.Grad.&amp;Prog.Report'!$B$1:$L$1</c:f>
              <c:strCache>
                <c:ptCount val="11"/>
                <c:pt idx="0">
                  <c:v>AA Arts &amp; Sc.</c:v>
                </c:pt>
                <c:pt idx="1">
                  <c:v>AA Business</c:v>
                </c:pt>
                <c:pt idx="2">
                  <c:v>BA-Business</c:v>
                </c:pt>
                <c:pt idx="3">
                  <c:v>AA Education</c:v>
                </c:pt>
                <c:pt idx="4">
                  <c:v>BS Education</c:v>
                </c:pt>
                <c:pt idx="5">
                  <c:v>AA-Human Service</c:v>
                </c:pt>
                <c:pt idx="6">
                  <c:v>BA Human Service</c:v>
                </c:pt>
                <c:pt idx="7">
                  <c:v>Vocation Building Trades</c:v>
                </c:pt>
                <c:pt idx="8">
                  <c:v>Vocation LPN</c:v>
                </c:pt>
                <c:pt idx="9">
                  <c:v>Vocation CNA</c:v>
                </c:pt>
                <c:pt idx="10">
                  <c:v>Total Gratuates</c:v>
                </c:pt>
              </c:strCache>
            </c:strRef>
          </c:cat>
          <c:val>
            <c:numRef>
              <c:f>'SummaryChron.Grad.&amp;Prog.Report'!$B$3:$L$3</c:f>
              <c:numCache>
                <c:formatCode>0%</c:formatCode>
                <c:ptCount val="11"/>
                <c:pt idx="0">
                  <c:v>0.574712643678161</c:v>
                </c:pt>
                <c:pt idx="1">
                  <c:v>0.114942528735632</c:v>
                </c:pt>
                <c:pt idx="2">
                  <c:v>0.0344827586206896</c:v>
                </c:pt>
                <c:pt idx="3">
                  <c:v>0.0862068965517241</c:v>
                </c:pt>
                <c:pt idx="4">
                  <c:v>0.0574712643678161</c:v>
                </c:pt>
                <c:pt idx="5">
                  <c:v>0.0747126436781609</c:v>
                </c:pt>
                <c:pt idx="6">
                  <c:v>0.0</c:v>
                </c:pt>
                <c:pt idx="7">
                  <c:v>0.0114942528735632</c:v>
                </c:pt>
                <c:pt idx="8">
                  <c:v>0.0402298850574713</c:v>
                </c:pt>
                <c:pt idx="9">
                  <c:v>0.00574712643678161</c:v>
                </c:pt>
                <c:pt idx="10">
                  <c:v>1.0</c:v>
                </c:pt>
              </c:numCache>
            </c:numRef>
          </c:val>
        </c:ser>
        <c:dLbls>
          <c:showVal val="1"/>
        </c:dLbls>
        <c:axId val="455045256"/>
        <c:axId val="80961480"/>
      </c:barChart>
      <c:catAx>
        <c:axId val="455045256"/>
        <c:scaling>
          <c:orientation val="minMax"/>
        </c:scaling>
        <c:axPos val="b"/>
        <c:title>
          <c:tx>
            <c:rich>
              <a:bodyPr/>
              <a:lstStyle/>
              <a:p>
                <a:pPr>
                  <a:defRPr/>
                </a:pPr>
                <a:r>
                  <a:rPr lang="en-US" b="0"/>
                  <a:t>Program</a:t>
                </a:r>
                <a:r>
                  <a:rPr lang="en-US" b="0" baseline="0"/>
                  <a:t> degree areas</a:t>
                </a:r>
                <a:endParaRPr lang="en-US" b="0"/>
              </a:p>
            </c:rich>
          </c:tx>
          <c:layout/>
        </c:title>
        <c:tickLblPos val="nextTo"/>
        <c:crossAx val="80961480"/>
        <c:crosses val="autoZero"/>
        <c:auto val="1"/>
        <c:lblAlgn val="ctr"/>
        <c:lblOffset val="100"/>
      </c:catAx>
      <c:valAx>
        <c:axId val="80961480"/>
        <c:scaling>
          <c:orientation val="minMax"/>
        </c:scaling>
        <c:axPos val="l"/>
        <c:majorGridlines/>
        <c:numFmt formatCode="General" sourceLinked="1"/>
        <c:tickLblPos val="nextTo"/>
        <c:crossAx val="455045256"/>
        <c:crosses val="autoZero"/>
        <c:crossBetween val="between"/>
      </c:valAx>
    </c:plotArea>
    <c:legend>
      <c:legendPos val="l"/>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L</a:t>
            </a:r>
          </a:p>
          <a:p>
            <a:pPr>
              <a:defRPr/>
            </a:pPr>
            <a:r>
              <a:rPr lang="en-US" sz="1400">
                <a:latin typeface="Times New Roman" panose="02020603050405020304" pitchFamily="18" charset="0"/>
                <a:cs typeface="Times New Roman" panose="02020603050405020304" pitchFamily="18" charset="0"/>
              </a:rPr>
              <a:t>Student Withdrawal/Drops</a:t>
            </a:r>
          </a:p>
          <a:p>
            <a:pPr>
              <a:defRPr/>
            </a:pPr>
            <a:r>
              <a:rPr lang="en-US" sz="1400">
                <a:latin typeface="Times New Roman" panose="02020603050405020304" pitchFamily="18" charset="0"/>
                <a:cs typeface="Times New Roman" panose="02020603050405020304" pitchFamily="18" charset="0"/>
              </a:rPr>
              <a:t>Fall 2017 and Spring 2018 (timeline)</a:t>
            </a:r>
          </a:p>
        </c:rich>
      </c:tx>
      <c:layout/>
    </c:title>
    <c:plotArea>
      <c:layout/>
      <c:barChart>
        <c:barDir val="col"/>
        <c:grouping val="clustered"/>
        <c:ser>
          <c:idx val="0"/>
          <c:order val="0"/>
          <c:tx>
            <c:strRef>
              <c:f>Sheet2!$A$38</c:f>
              <c:strCache>
                <c:ptCount val="1"/>
                <c:pt idx="0">
                  <c:v>Fall </c:v>
                </c:pt>
              </c:strCache>
            </c:strRef>
          </c:tx>
          <c:dLbls>
            <c:showVal val="1"/>
          </c:dLbls>
          <c:cat>
            <c:strRef>
              <c:f>Sheet2!$B$37:$E$37</c:f>
              <c:strCache>
                <c:ptCount val="4"/>
                <c:pt idx="0">
                  <c:v>Total students </c:v>
                </c:pt>
                <c:pt idx="1">
                  <c:v>1st drop period</c:v>
                </c:pt>
                <c:pt idx="2">
                  <c:v>2nd drop period </c:v>
                </c:pt>
                <c:pt idx="3">
                  <c:v>Lack of attendance</c:v>
                </c:pt>
              </c:strCache>
            </c:strRef>
          </c:cat>
          <c:val>
            <c:numRef>
              <c:f>Sheet2!$B$38:$E$38</c:f>
              <c:numCache>
                <c:formatCode>General</c:formatCode>
                <c:ptCount val="4"/>
                <c:pt idx="0">
                  <c:v>12.0</c:v>
                </c:pt>
                <c:pt idx="1">
                  <c:v>7.0</c:v>
                </c:pt>
                <c:pt idx="2">
                  <c:v>2.0</c:v>
                </c:pt>
                <c:pt idx="3">
                  <c:v>4.0</c:v>
                </c:pt>
              </c:numCache>
            </c:numRef>
          </c:val>
        </c:ser>
        <c:ser>
          <c:idx val="1"/>
          <c:order val="1"/>
          <c:tx>
            <c:strRef>
              <c:f>Sheet2!$A$39</c:f>
              <c:strCache>
                <c:ptCount val="1"/>
                <c:pt idx="0">
                  <c:v>Spring </c:v>
                </c:pt>
              </c:strCache>
            </c:strRef>
          </c:tx>
          <c:dLbls>
            <c:showVal val="1"/>
          </c:dLbls>
          <c:cat>
            <c:strRef>
              <c:f>Sheet2!$B$37:$E$37</c:f>
              <c:strCache>
                <c:ptCount val="4"/>
                <c:pt idx="0">
                  <c:v>Total students </c:v>
                </c:pt>
                <c:pt idx="1">
                  <c:v>1st drop period</c:v>
                </c:pt>
                <c:pt idx="2">
                  <c:v>2nd drop period </c:v>
                </c:pt>
                <c:pt idx="3">
                  <c:v>Lack of attendance</c:v>
                </c:pt>
              </c:strCache>
            </c:strRef>
          </c:cat>
          <c:val>
            <c:numRef>
              <c:f>Sheet2!$B$39:$E$39</c:f>
              <c:numCache>
                <c:formatCode>General</c:formatCode>
                <c:ptCount val="4"/>
                <c:pt idx="0">
                  <c:v>15.0</c:v>
                </c:pt>
                <c:pt idx="1">
                  <c:v>6.0</c:v>
                </c:pt>
                <c:pt idx="2">
                  <c:v>4.0</c:v>
                </c:pt>
                <c:pt idx="3">
                  <c:v>5.0</c:v>
                </c:pt>
              </c:numCache>
            </c:numRef>
          </c:val>
        </c:ser>
        <c:dLbls>
          <c:showVal val="1"/>
        </c:dLbls>
        <c:axId val="454422424"/>
        <c:axId val="454416936"/>
      </c:barChart>
      <c:catAx>
        <c:axId val="454422424"/>
        <c:scaling>
          <c:orientation val="minMax"/>
        </c:scaling>
        <c:axPos val="b"/>
        <c:title>
          <c:tx>
            <c:rich>
              <a:bodyPr/>
              <a:lstStyle/>
              <a:p>
                <a:pPr>
                  <a:defRPr b="0"/>
                </a:pPr>
                <a:r>
                  <a:rPr lang="en-US" b="0"/>
                  <a:t>Time when students withdrew or dropped</a:t>
                </a:r>
              </a:p>
            </c:rich>
          </c:tx>
          <c:layout>
            <c:manualLayout>
              <c:xMode val="edge"/>
              <c:yMode val="edge"/>
              <c:x val="0.328795518817409"/>
              <c:y val="0.890509666080844"/>
            </c:manualLayout>
          </c:layout>
        </c:title>
        <c:majorTickMark val="none"/>
        <c:tickLblPos val="nextTo"/>
        <c:crossAx val="454416936"/>
        <c:crosses val="autoZero"/>
        <c:auto val="1"/>
        <c:lblAlgn val="ctr"/>
        <c:lblOffset val="100"/>
      </c:catAx>
      <c:valAx>
        <c:axId val="454416936"/>
        <c:scaling>
          <c:orientation val="minMax"/>
        </c:scaling>
        <c:axPos val="l"/>
        <c:majorGridlines/>
        <c:title>
          <c:tx>
            <c:rich>
              <a:bodyPr rot="-5400000" vert="horz"/>
              <a:lstStyle/>
              <a:p>
                <a:pPr>
                  <a:defRPr b="0"/>
                </a:pPr>
                <a:r>
                  <a:rPr lang="en-US" b="0"/>
                  <a:t># of students </a:t>
                </a:r>
              </a:p>
            </c:rich>
          </c:tx>
          <c:layout/>
        </c:title>
        <c:numFmt formatCode="General" sourceLinked="1"/>
        <c:majorTickMark val="none"/>
        <c:tickLblPos val="nextTo"/>
        <c:crossAx val="454422424"/>
        <c:crosses val="autoZero"/>
        <c:crossBetween val="between"/>
      </c:valAx>
      <c:dTable>
        <c:showHorzBorder val="1"/>
        <c:showVertBorder val="1"/>
        <c:showOutline val="1"/>
        <c:showKeys val="1"/>
      </c:dTable>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M</a:t>
            </a:r>
          </a:p>
          <a:p>
            <a:pPr>
              <a:defRPr/>
            </a:pPr>
            <a:r>
              <a:rPr lang="en-US" sz="1400">
                <a:latin typeface="Times New Roman" panose="02020603050405020304" pitchFamily="18" charset="0"/>
                <a:cs typeface="Times New Roman" panose="02020603050405020304" pitchFamily="18" charset="0"/>
              </a:rPr>
              <a:t>Students Withdrawals/Drops by Classification</a:t>
            </a:r>
          </a:p>
          <a:p>
            <a:pPr>
              <a:defRPr/>
            </a:pPr>
            <a:r>
              <a:rPr lang="en-US" sz="1400">
                <a:latin typeface="Times New Roman" panose="02020603050405020304" pitchFamily="18" charset="0"/>
                <a:cs typeface="Times New Roman" panose="02020603050405020304" pitchFamily="18" charset="0"/>
              </a:rPr>
              <a:t>for Fall 2017 and Spring 2018</a:t>
            </a:r>
          </a:p>
        </c:rich>
      </c:tx>
      <c:layout>
        <c:manualLayout>
          <c:xMode val="edge"/>
          <c:yMode val="edge"/>
          <c:x val="0.134827639394493"/>
          <c:y val="0.0207638941976913"/>
        </c:manualLayout>
      </c:layout>
    </c:title>
    <c:plotArea>
      <c:layout/>
      <c:barChart>
        <c:barDir val="col"/>
        <c:grouping val="clustered"/>
        <c:ser>
          <c:idx val="0"/>
          <c:order val="0"/>
          <c:tx>
            <c:strRef>
              <c:f>Sheet2!$A$61</c:f>
              <c:strCache>
                <c:ptCount val="1"/>
                <c:pt idx="0">
                  <c:v>Fall</c:v>
                </c:pt>
              </c:strCache>
            </c:strRef>
          </c:tx>
          <c:dLbls>
            <c:showVal val="1"/>
          </c:dLbls>
          <c:cat>
            <c:strRef>
              <c:f>Sheet2!$B$60:$F$60</c:f>
              <c:strCache>
                <c:ptCount val="5"/>
                <c:pt idx="0">
                  <c:v>Total who withdrew or dropped</c:v>
                </c:pt>
                <c:pt idx="1">
                  <c:v>Freshman</c:v>
                </c:pt>
                <c:pt idx="2">
                  <c:v>Sophomore</c:v>
                </c:pt>
                <c:pt idx="3">
                  <c:v>Junior</c:v>
                </c:pt>
                <c:pt idx="4">
                  <c:v>Senior</c:v>
                </c:pt>
              </c:strCache>
            </c:strRef>
          </c:cat>
          <c:val>
            <c:numRef>
              <c:f>Sheet2!$B$61:$F$61</c:f>
              <c:numCache>
                <c:formatCode>General</c:formatCode>
                <c:ptCount val="5"/>
                <c:pt idx="0">
                  <c:v>6.0</c:v>
                </c:pt>
                <c:pt idx="1">
                  <c:v>6.0</c:v>
                </c:pt>
                <c:pt idx="2">
                  <c:v>0.0</c:v>
                </c:pt>
                <c:pt idx="3">
                  <c:v>0.0</c:v>
                </c:pt>
                <c:pt idx="4">
                  <c:v>0.0</c:v>
                </c:pt>
              </c:numCache>
            </c:numRef>
          </c:val>
        </c:ser>
        <c:ser>
          <c:idx val="1"/>
          <c:order val="1"/>
          <c:tx>
            <c:strRef>
              <c:f>Sheet2!$A$62</c:f>
              <c:strCache>
                <c:ptCount val="1"/>
                <c:pt idx="0">
                  <c:v>Spring</c:v>
                </c:pt>
              </c:strCache>
            </c:strRef>
          </c:tx>
          <c:dLbls>
            <c:showVal val="1"/>
          </c:dLbls>
          <c:cat>
            <c:strRef>
              <c:f>Sheet2!$B$60:$F$60</c:f>
              <c:strCache>
                <c:ptCount val="5"/>
                <c:pt idx="0">
                  <c:v>Total who withdrew or dropped</c:v>
                </c:pt>
                <c:pt idx="1">
                  <c:v>Freshman</c:v>
                </c:pt>
                <c:pt idx="2">
                  <c:v>Sophomore</c:v>
                </c:pt>
                <c:pt idx="3">
                  <c:v>Junior</c:v>
                </c:pt>
                <c:pt idx="4">
                  <c:v>Senior</c:v>
                </c:pt>
              </c:strCache>
            </c:strRef>
          </c:cat>
          <c:val>
            <c:numRef>
              <c:f>Sheet2!$B$62:$F$62</c:f>
              <c:numCache>
                <c:formatCode>General</c:formatCode>
                <c:ptCount val="5"/>
                <c:pt idx="0">
                  <c:v>9.0</c:v>
                </c:pt>
                <c:pt idx="1">
                  <c:v>7.0</c:v>
                </c:pt>
                <c:pt idx="2">
                  <c:v>1.0</c:v>
                </c:pt>
                <c:pt idx="3">
                  <c:v>1.0</c:v>
                </c:pt>
                <c:pt idx="4">
                  <c:v>0.0</c:v>
                </c:pt>
              </c:numCache>
            </c:numRef>
          </c:val>
        </c:ser>
        <c:dLbls>
          <c:showVal val="1"/>
        </c:dLbls>
        <c:axId val="454394888"/>
        <c:axId val="454369960"/>
      </c:barChart>
      <c:catAx>
        <c:axId val="454394888"/>
        <c:scaling>
          <c:orientation val="minMax"/>
        </c:scaling>
        <c:axPos val="b"/>
        <c:title>
          <c:tx>
            <c:rich>
              <a:bodyPr/>
              <a:lstStyle/>
              <a:p>
                <a:pPr>
                  <a:defRPr b="0"/>
                </a:pPr>
                <a:r>
                  <a:rPr lang="en-US" b="0"/>
                  <a:t>Classification (based on credits)</a:t>
                </a:r>
              </a:p>
            </c:rich>
          </c:tx>
          <c:layout/>
        </c:title>
        <c:majorTickMark val="none"/>
        <c:tickLblPos val="nextTo"/>
        <c:crossAx val="454369960"/>
        <c:crosses val="autoZero"/>
        <c:auto val="1"/>
        <c:lblAlgn val="ctr"/>
        <c:lblOffset val="100"/>
      </c:catAx>
      <c:valAx>
        <c:axId val="454369960"/>
        <c:scaling>
          <c:orientation val="minMax"/>
        </c:scaling>
        <c:axPos val="l"/>
        <c:majorGridlines/>
        <c:title>
          <c:tx>
            <c:rich>
              <a:bodyPr/>
              <a:lstStyle/>
              <a:p>
                <a:pPr>
                  <a:defRPr b="0"/>
                </a:pPr>
                <a:r>
                  <a:rPr lang="en-US" b="0"/>
                  <a:t># of students</a:t>
                </a:r>
              </a:p>
            </c:rich>
          </c:tx>
          <c:layout/>
        </c:title>
        <c:numFmt formatCode="General" sourceLinked="1"/>
        <c:majorTickMark val="none"/>
        <c:tickLblPos val="nextTo"/>
        <c:crossAx val="454394888"/>
        <c:crosses val="autoZero"/>
        <c:crossBetween val="between"/>
      </c:valAx>
      <c:dTable>
        <c:showHorzBorder val="1"/>
        <c:showVertBorder val="1"/>
        <c:showOutline val="1"/>
        <c:showKeys val="1"/>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N</a:t>
            </a:r>
          </a:p>
          <a:p>
            <a:pPr>
              <a:defRPr/>
            </a:pPr>
            <a:r>
              <a:rPr lang="en-US" sz="1400">
                <a:latin typeface="Times New Roman" panose="02020603050405020304" pitchFamily="18" charset="0"/>
                <a:cs typeface="Times New Roman" panose="02020603050405020304" pitchFamily="18" charset="0"/>
              </a:rPr>
              <a:t>Returning vs. New Students Withdrew/Dropped Fall 2017 &amp; Spring 2018</a:t>
            </a:r>
          </a:p>
        </c:rich>
      </c:tx>
      <c:layout>
        <c:manualLayout>
          <c:xMode val="edge"/>
          <c:yMode val="edge"/>
          <c:x val="0.144596169601569"/>
          <c:y val="0.0212947189097104"/>
        </c:manualLayout>
      </c:layout>
    </c:title>
    <c:plotArea>
      <c:layout/>
      <c:barChart>
        <c:barDir val="col"/>
        <c:grouping val="clustered"/>
        <c:ser>
          <c:idx val="0"/>
          <c:order val="0"/>
          <c:tx>
            <c:strRef>
              <c:f>Sheet2!$L$89</c:f>
              <c:strCache>
                <c:ptCount val="1"/>
                <c:pt idx="0">
                  <c:v>Fall</c:v>
                </c:pt>
              </c:strCache>
            </c:strRef>
          </c:tx>
          <c:dLbls>
            <c:showVal val="1"/>
          </c:dLbls>
          <c:cat>
            <c:strRef>
              <c:f>Sheet2!$M$88:$O$88</c:f>
              <c:strCache>
                <c:ptCount val="3"/>
                <c:pt idx="0">
                  <c:v>Total students </c:v>
                </c:pt>
                <c:pt idx="1">
                  <c:v>Returning</c:v>
                </c:pt>
                <c:pt idx="2">
                  <c:v>New</c:v>
                </c:pt>
              </c:strCache>
            </c:strRef>
          </c:cat>
          <c:val>
            <c:numRef>
              <c:f>Sheet2!$M$89:$O$89</c:f>
              <c:numCache>
                <c:formatCode>General</c:formatCode>
                <c:ptCount val="3"/>
                <c:pt idx="0">
                  <c:v>6.0</c:v>
                </c:pt>
                <c:pt idx="1">
                  <c:v>4.0</c:v>
                </c:pt>
                <c:pt idx="2">
                  <c:v>2.0</c:v>
                </c:pt>
              </c:numCache>
            </c:numRef>
          </c:val>
        </c:ser>
        <c:ser>
          <c:idx val="1"/>
          <c:order val="1"/>
          <c:tx>
            <c:strRef>
              <c:f>Sheet2!$L$90</c:f>
              <c:strCache>
                <c:ptCount val="1"/>
                <c:pt idx="0">
                  <c:v>Spring</c:v>
                </c:pt>
              </c:strCache>
            </c:strRef>
          </c:tx>
          <c:dLbls>
            <c:showVal val="1"/>
          </c:dLbls>
          <c:cat>
            <c:strRef>
              <c:f>Sheet2!$M$88:$O$88</c:f>
              <c:strCache>
                <c:ptCount val="3"/>
                <c:pt idx="0">
                  <c:v>Total students </c:v>
                </c:pt>
                <c:pt idx="1">
                  <c:v>Returning</c:v>
                </c:pt>
                <c:pt idx="2">
                  <c:v>New</c:v>
                </c:pt>
              </c:strCache>
            </c:strRef>
          </c:cat>
          <c:val>
            <c:numRef>
              <c:f>Sheet2!$M$90:$O$90</c:f>
              <c:numCache>
                <c:formatCode>General</c:formatCode>
                <c:ptCount val="3"/>
                <c:pt idx="0">
                  <c:v>9.0</c:v>
                </c:pt>
                <c:pt idx="1">
                  <c:v>6.0</c:v>
                </c:pt>
                <c:pt idx="2">
                  <c:v>3.0</c:v>
                </c:pt>
              </c:numCache>
            </c:numRef>
          </c:val>
        </c:ser>
        <c:dLbls>
          <c:showVal val="1"/>
        </c:dLbls>
        <c:axId val="454345608"/>
        <c:axId val="454324504"/>
      </c:barChart>
      <c:catAx>
        <c:axId val="454345608"/>
        <c:scaling>
          <c:orientation val="minMax"/>
        </c:scaling>
        <c:axPos val="b"/>
        <c:title>
          <c:tx>
            <c:rich>
              <a:bodyPr/>
              <a:lstStyle/>
              <a:p>
                <a:pPr>
                  <a:defRPr b="0"/>
                </a:pPr>
                <a:r>
                  <a:rPr lang="en-US" b="0"/>
                  <a:t>Returning vs. New student</a:t>
                </a:r>
              </a:p>
            </c:rich>
          </c:tx>
          <c:layout/>
        </c:title>
        <c:majorTickMark val="none"/>
        <c:tickLblPos val="nextTo"/>
        <c:crossAx val="454324504"/>
        <c:crosses val="autoZero"/>
        <c:auto val="1"/>
        <c:lblAlgn val="ctr"/>
        <c:lblOffset val="100"/>
      </c:catAx>
      <c:valAx>
        <c:axId val="454324504"/>
        <c:scaling>
          <c:orientation val="minMax"/>
        </c:scaling>
        <c:axPos val="l"/>
        <c:majorGridlines/>
        <c:title>
          <c:tx>
            <c:rich>
              <a:bodyPr/>
              <a:lstStyle/>
              <a:p>
                <a:pPr>
                  <a:defRPr b="0"/>
                </a:pPr>
                <a:r>
                  <a:rPr lang="en-US" b="0"/>
                  <a:t># of students </a:t>
                </a:r>
              </a:p>
            </c:rich>
          </c:tx>
          <c:layout>
            <c:manualLayout>
              <c:xMode val="edge"/>
              <c:yMode val="edge"/>
              <c:x val="0.0261096605744125"/>
              <c:y val="0.356492038793277"/>
            </c:manualLayout>
          </c:layout>
        </c:title>
        <c:numFmt formatCode="General" sourceLinked="1"/>
        <c:majorTickMark val="none"/>
        <c:tickLblPos val="nextTo"/>
        <c:crossAx val="454345608"/>
        <c:crosses val="autoZero"/>
        <c:crossBetween val="between"/>
      </c:valAx>
      <c:dTable>
        <c:showHorzBorder val="1"/>
        <c:showVertBorder val="1"/>
        <c:showOutline val="1"/>
        <c:showKeys val="1"/>
      </c:dTable>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O</a:t>
            </a:r>
          </a:p>
          <a:p>
            <a:pPr>
              <a:defRPr/>
            </a:pPr>
            <a:r>
              <a:rPr lang="en-US" sz="1400">
                <a:latin typeface="Times New Roman" panose="02020603050405020304" pitchFamily="18" charset="0"/>
                <a:cs typeface="Times New Roman" panose="02020603050405020304" pitchFamily="18" charset="0"/>
              </a:rPr>
              <a:t>Students Withdrew/Dropped by Gender Fall 2017 &amp; Spring 2018</a:t>
            </a:r>
          </a:p>
        </c:rich>
      </c:tx>
      <c:layout/>
    </c:title>
    <c:plotArea>
      <c:layout/>
      <c:barChart>
        <c:barDir val="col"/>
        <c:grouping val="clustered"/>
        <c:ser>
          <c:idx val="0"/>
          <c:order val="0"/>
          <c:tx>
            <c:strRef>
              <c:f>Sheet2!$J$68</c:f>
              <c:strCache>
                <c:ptCount val="1"/>
                <c:pt idx="0">
                  <c:v>Fall</c:v>
                </c:pt>
              </c:strCache>
            </c:strRef>
          </c:tx>
          <c:dLbls>
            <c:showVal val="1"/>
          </c:dLbls>
          <c:cat>
            <c:strRef>
              <c:f>Sheet2!$K$67:$M$67</c:f>
              <c:strCache>
                <c:ptCount val="3"/>
                <c:pt idx="0">
                  <c:v>Total who withdrew or dropped</c:v>
                </c:pt>
                <c:pt idx="1">
                  <c:v>Female</c:v>
                </c:pt>
                <c:pt idx="2">
                  <c:v>Male</c:v>
                </c:pt>
              </c:strCache>
            </c:strRef>
          </c:cat>
          <c:val>
            <c:numRef>
              <c:f>Sheet2!$K$68:$M$68</c:f>
              <c:numCache>
                <c:formatCode>General</c:formatCode>
                <c:ptCount val="3"/>
                <c:pt idx="0">
                  <c:v>6.0</c:v>
                </c:pt>
                <c:pt idx="1">
                  <c:v>3.0</c:v>
                </c:pt>
                <c:pt idx="2">
                  <c:v>3.0</c:v>
                </c:pt>
              </c:numCache>
            </c:numRef>
          </c:val>
        </c:ser>
        <c:ser>
          <c:idx val="1"/>
          <c:order val="1"/>
          <c:tx>
            <c:strRef>
              <c:f>Sheet2!$J$69</c:f>
              <c:strCache>
                <c:ptCount val="1"/>
                <c:pt idx="0">
                  <c:v>Spring</c:v>
                </c:pt>
              </c:strCache>
            </c:strRef>
          </c:tx>
          <c:dLbls>
            <c:showVal val="1"/>
          </c:dLbls>
          <c:cat>
            <c:strRef>
              <c:f>Sheet2!$K$67:$M$67</c:f>
              <c:strCache>
                <c:ptCount val="3"/>
                <c:pt idx="0">
                  <c:v>Total who withdrew or dropped</c:v>
                </c:pt>
                <c:pt idx="1">
                  <c:v>Female</c:v>
                </c:pt>
                <c:pt idx="2">
                  <c:v>Male</c:v>
                </c:pt>
              </c:strCache>
            </c:strRef>
          </c:cat>
          <c:val>
            <c:numRef>
              <c:f>Sheet2!$K$69:$M$69</c:f>
              <c:numCache>
                <c:formatCode>General</c:formatCode>
                <c:ptCount val="3"/>
                <c:pt idx="0">
                  <c:v>9.0</c:v>
                </c:pt>
                <c:pt idx="1">
                  <c:v>7.0</c:v>
                </c:pt>
                <c:pt idx="2">
                  <c:v>2.0</c:v>
                </c:pt>
              </c:numCache>
            </c:numRef>
          </c:val>
        </c:ser>
        <c:dLbls>
          <c:showVal val="1"/>
        </c:dLbls>
        <c:axId val="454285224"/>
        <c:axId val="454279864"/>
      </c:barChart>
      <c:catAx>
        <c:axId val="454285224"/>
        <c:scaling>
          <c:orientation val="minMax"/>
        </c:scaling>
        <c:axPos val="b"/>
        <c:title>
          <c:tx>
            <c:rich>
              <a:bodyPr/>
              <a:lstStyle/>
              <a:p>
                <a:pPr>
                  <a:defRPr b="0"/>
                </a:pPr>
                <a:r>
                  <a:rPr lang="en-US" b="0"/>
                  <a:t>Gender of students</a:t>
                </a:r>
              </a:p>
            </c:rich>
          </c:tx>
          <c:layout/>
        </c:title>
        <c:majorTickMark val="none"/>
        <c:tickLblPos val="nextTo"/>
        <c:crossAx val="454279864"/>
        <c:crosses val="autoZero"/>
        <c:auto val="1"/>
        <c:lblAlgn val="ctr"/>
        <c:lblOffset val="100"/>
      </c:catAx>
      <c:valAx>
        <c:axId val="454279864"/>
        <c:scaling>
          <c:orientation val="minMax"/>
        </c:scaling>
        <c:axPos val="l"/>
        <c:majorGridlines/>
        <c:title>
          <c:tx>
            <c:rich>
              <a:bodyPr/>
              <a:lstStyle/>
              <a:p>
                <a:pPr>
                  <a:defRPr b="0"/>
                </a:pPr>
                <a:r>
                  <a:rPr lang="en-US" b="0"/>
                  <a:t># of students</a:t>
                </a:r>
              </a:p>
            </c:rich>
          </c:tx>
          <c:layout>
            <c:manualLayout>
              <c:xMode val="edge"/>
              <c:yMode val="edge"/>
              <c:x val="0.0416666666666667"/>
              <c:y val="0.376942621755614"/>
            </c:manualLayout>
          </c:layout>
        </c:title>
        <c:numFmt formatCode="General" sourceLinked="1"/>
        <c:majorTickMark val="none"/>
        <c:tickLblPos val="nextTo"/>
        <c:crossAx val="454285224"/>
        <c:crosses val="autoZero"/>
        <c:crossBetween val="between"/>
      </c:valAx>
      <c:dTable>
        <c:showHorzBorder val="1"/>
        <c:showVertBorder val="1"/>
        <c:showOutline val="1"/>
        <c:showKeys val="1"/>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P</a:t>
            </a:r>
          </a:p>
          <a:p>
            <a:pPr>
              <a:defRPr/>
            </a:pPr>
            <a:r>
              <a:rPr lang="en-US" sz="1400">
                <a:latin typeface="Times New Roman" panose="02020603050405020304" pitchFamily="18" charset="0"/>
                <a:cs typeface="Times New Roman" panose="02020603050405020304" pitchFamily="18" charset="0"/>
              </a:rPr>
              <a:t>Students Withdrew/Droppped by Program Fall 2017 &amp; Spring 2018</a:t>
            </a:r>
          </a:p>
        </c:rich>
      </c:tx>
      <c:layout/>
    </c:title>
    <c:plotArea>
      <c:layout/>
      <c:barChart>
        <c:barDir val="col"/>
        <c:grouping val="clustered"/>
        <c:ser>
          <c:idx val="0"/>
          <c:order val="0"/>
          <c:tx>
            <c:strRef>
              <c:f>Sheet2!$A$84</c:f>
              <c:strCache>
                <c:ptCount val="1"/>
                <c:pt idx="0">
                  <c:v>Fall </c:v>
                </c:pt>
              </c:strCache>
            </c:strRef>
          </c:tx>
          <c:dLbls>
            <c:showVal val="1"/>
          </c:dLbls>
          <c:cat>
            <c:strRef>
              <c:f>Sheet2!$B$83:$I$83</c:f>
              <c:strCache>
                <c:ptCount val="8"/>
                <c:pt idx="0">
                  <c:v>Total students </c:v>
                </c:pt>
                <c:pt idx="1">
                  <c:v>Arts &amp; Sciences- AA</c:v>
                </c:pt>
                <c:pt idx="2">
                  <c:v>Business Management-AA</c:v>
                </c:pt>
                <c:pt idx="3">
                  <c:v>Business Management- BA</c:v>
                </c:pt>
                <c:pt idx="4">
                  <c:v>Education-AS</c:v>
                </c:pt>
                <c:pt idx="5">
                  <c:v>Education BS</c:v>
                </c:pt>
                <c:pt idx="6">
                  <c:v>Human Services AA</c:v>
                </c:pt>
                <c:pt idx="7">
                  <c:v>Human Services BA</c:v>
                </c:pt>
              </c:strCache>
            </c:strRef>
          </c:cat>
          <c:val>
            <c:numRef>
              <c:f>Sheet2!$B$84:$I$84</c:f>
              <c:numCache>
                <c:formatCode>General</c:formatCode>
                <c:ptCount val="8"/>
                <c:pt idx="0">
                  <c:v>5.0</c:v>
                </c:pt>
                <c:pt idx="1">
                  <c:v>4.0</c:v>
                </c:pt>
                <c:pt idx="2">
                  <c:v>0.0</c:v>
                </c:pt>
                <c:pt idx="3">
                  <c:v>0.0</c:v>
                </c:pt>
                <c:pt idx="4">
                  <c:v>0.0</c:v>
                </c:pt>
                <c:pt idx="5">
                  <c:v>0.0</c:v>
                </c:pt>
                <c:pt idx="6">
                  <c:v>1.0</c:v>
                </c:pt>
                <c:pt idx="7">
                  <c:v>2.0</c:v>
                </c:pt>
              </c:numCache>
            </c:numRef>
          </c:val>
        </c:ser>
        <c:ser>
          <c:idx val="1"/>
          <c:order val="1"/>
          <c:tx>
            <c:strRef>
              <c:f>Sheet2!$A$85</c:f>
              <c:strCache>
                <c:ptCount val="1"/>
                <c:pt idx="0">
                  <c:v>Spring</c:v>
                </c:pt>
              </c:strCache>
            </c:strRef>
          </c:tx>
          <c:dLbls>
            <c:showVal val="1"/>
          </c:dLbls>
          <c:cat>
            <c:strRef>
              <c:f>Sheet2!$B$83:$I$83</c:f>
              <c:strCache>
                <c:ptCount val="8"/>
                <c:pt idx="0">
                  <c:v>Total students </c:v>
                </c:pt>
                <c:pt idx="1">
                  <c:v>Arts &amp; Sciences- AA</c:v>
                </c:pt>
                <c:pt idx="2">
                  <c:v>Business Management-AA</c:v>
                </c:pt>
                <c:pt idx="3">
                  <c:v>Business Management- BA</c:v>
                </c:pt>
                <c:pt idx="4">
                  <c:v>Education-AS</c:v>
                </c:pt>
                <c:pt idx="5">
                  <c:v>Education BS</c:v>
                </c:pt>
                <c:pt idx="6">
                  <c:v>Human Services AA</c:v>
                </c:pt>
                <c:pt idx="7">
                  <c:v>Human Services BA</c:v>
                </c:pt>
              </c:strCache>
            </c:strRef>
          </c:cat>
          <c:val>
            <c:numRef>
              <c:f>Sheet2!$B$85:$I$85</c:f>
              <c:numCache>
                <c:formatCode>General</c:formatCode>
                <c:ptCount val="8"/>
                <c:pt idx="0">
                  <c:v>9.0</c:v>
                </c:pt>
                <c:pt idx="1">
                  <c:v>5.0</c:v>
                </c:pt>
                <c:pt idx="2">
                  <c:v>2.0</c:v>
                </c:pt>
                <c:pt idx="3">
                  <c:v>0.0</c:v>
                </c:pt>
                <c:pt idx="4">
                  <c:v>0.0</c:v>
                </c:pt>
                <c:pt idx="5">
                  <c:v>0.0</c:v>
                </c:pt>
                <c:pt idx="6">
                  <c:v>0.0</c:v>
                </c:pt>
                <c:pt idx="7">
                  <c:v>0.0</c:v>
                </c:pt>
              </c:numCache>
            </c:numRef>
          </c:val>
        </c:ser>
        <c:dLbls>
          <c:showVal val="1"/>
        </c:dLbls>
        <c:axId val="454247352"/>
        <c:axId val="454231096"/>
      </c:barChart>
      <c:catAx>
        <c:axId val="454247352"/>
        <c:scaling>
          <c:orientation val="minMax"/>
        </c:scaling>
        <c:axPos val="b"/>
        <c:title>
          <c:tx>
            <c:rich>
              <a:bodyPr/>
              <a:lstStyle/>
              <a:p>
                <a:pPr>
                  <a:defRPr b="0"/>
                </a:pPr>
                <a:r>
                  <a:rPr lang="en-US" b="0"/>
                  <a:t>Program </a:t>
                </a:r>
              </a:p>
            </c:rich>
          </c:tx>
          <c:layout/>
        </c:title>
        <c:majorTickMark val="none"/>
        <c:tickLblPos val="nextTo"/>
        <c:crossAx val="454231096"/>
        <c:crosses val="autoZero"/>
        <c:auto val="1"/>
        <c:lblAlgn val="ctr"/>
        <c:lblOffset val="100"/>
      </c:catAx>
      <c:valAx>
        <c:axId val="454231096"/>
        <c:scaling>
          <c:orientation val="minMax"/>
        </c:scaling>
        <c:axPos val="l"/>
        <c:majorGridlines/>
        <c:title>
          <c:tx>
            <c:rich>
              <a:bodyPr/>
              <a:lstStyle/>
              <a:p>
                <a:pPr>
                  <a:defRPr b="0"/>
                </a:pPr>
                <a:r>
                  <a:rPr lang="en-US" b="0"/>
                  <a:t># Of Students Withdrew or Dropped </a:t>
                </a:r>
              </a:p>
            </c:rich>
          </c:tx>
          <c:layout/>
        </c:title>
        <c:numFmt formatCode="General" sourceLinked="1"/>
        <c:majorTickMark val="none"/>
        <c:tickLblPos val="nextTo"/>
        <c:crossAx val="454247352"/>
        <c:crosses val="autoZero"/>
        <c:crossBetween val="between"/>
      </c:valAx>
      <c:dTable>
        <c:showHorzBorder val="1"/>
        <c:showVertBorder val="1"/>
        <c:showOutline val="1"/>
        <c:showKeys val="1"/>
      </c:dTable>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Q</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Number of Classes Held &amp; Aggregate Number of Students in Class &amp; Aggregate Credit Hours</a:t>
            </a:r>
          </a:p>
        </c:rich>
      </c:tx>
      <c:layout>
        <c:manualLayout>
          <c:xMode val="edge"/>
          <c:yMode val="edge"/>
          <c:x val="0.119078947368421"/>
          <c:y val="0.050521587486128"/>
        </c:manualLayout>
      </c:layout>
    </c:title>
    <c:plotArea>
      <c:layout/>
      <c:barChart>
        <c:barDir val="col"/>
        <c:grouping val="clustered"/>
        <c:ser>
          <c:idx val="0"/>
          <c:order val="0"/>
          <c:tx>
            <c:strRef>
              <c:f>Sheet1!$A$3</c:f>
              <c:strCache>
                <c:ptCount val="1"/>
                <c:pt idx="0">
                  <c:v>Number of Classes Held</c:v>
                </c:pt>
              </c:strCache>
            </c:strRef>
          </c:tx>
          <c:cat>
            <c:strRef>
              <c:f>Sheet1!$B$1:$D$2</c:f>
              <c:strCache>
                <c:ptCount val="3"/>
                <c:pt idx="0">
                  <c:v>Fall 2017</c:v>
                </c:pt>
                <c:pt idx="1">
                  <c:v>Spring 2018</c:v>
                </c:pt>
                <c:pt idx="2">
                  <c:v>Totals</c:v>
                </c:pt>
              </c:strCache>
            </c:strRef>
          </c:cat>
          <c:val>
            <c:numRef>
              <c:f>Sheet1!$B$3:$D$3</c:f>
              <c:numCache>
                <c:formatCode>General</c:formatCode>
                <c:ptCount val="3"/>
                <c:pt idx="0">
                  <c:v>28.0</c:v>
                </c:pt>
                <c:pt idx="1">
                  <c:v>31.0</c:v>
                </c:pt>
                <c:pt idx="2">
                  <c:v>59.0</c:v>
                </c:pt>
              </c:numCache>
            </c:numRef>
          </c:val>
          <c:extLst xmlns:c16r2="http://schemas.microsoft.com/office/drawing/2015/06/chart">
            <c:ext xmlns:c16="http://schemas.microsoft.com/office/drawing/2014/chart" uri="{C3380CC4-5D6E-409C-BE32-E72D297353CC}">
              <c16:uniqueId val="{00000000-4102-3040-BC2C-7A1E5F0629FC}"/>
            </c:ext>
          </c:extLst>
        </c:ser>
        <c:ser>
          <c:idx val="1"/>
          <c:order val="1"/>
          <c:tx>
            <c:strRef>
              <c:f>Sheet1!$A$4</c:f>
              <c:strCache>
                <c:ptCount val="1"/>
                <c:pt idx="0">
                  <c:v>Aggregate Enrollment</c:v>
                </c:pt>
              </c:strCache>
            </c:strRef>
          </c:tx>
          <c:cat>
            <c:strRef>
              <c:f>Sheet1!$B$1:$D$2</c:f>
              <c:strCache>
                <c:ptCount val="3"/>
                <c:pt idx="0">
                  <c:v>Fall 2017</c:v>
                </c:pt>
                <c:pt idx="1">
                  <c:v>Spring 2018</c:v>
                </c:pt>
                <c:pt idx="2">
                  <c:v>Totals</c:v>
                </c:pt>
              </c:strCache>
            </c:strRef>
          </c:cat>
          <c:val>
            <c:numRef>
              <c:f>Sheet1!$B$4:$D$4</c:f>
              <c:numCache>
                <c:formatCode>General</c:formatCode>
                <c:ptCount val="3"/>
                <c:pt idx="0">
                  <c:v>178.0</c:v>
                </c:pt>
                <c:pt idx="1">
                  <c:v>178.0</c:v>
                </c:pt>
                <c:pt idx="2">
                  <c:v>356.0</c:v>
                </c:pt>
              </c:numCache>
            </c:numRef>
          </c:val>
          <c:extLst xmlns:c16r2="http://schemas.microsoft.com/office/drawing/2015/06/chart">
            <c:ext xmlns:c16="http://schemas.microsoft.com/office/drawing/2014/chart" uri="{C3380CC4-5D6E-409C-BE32-E72D297353CC}">
              <c16:uniqueId val="{00000001-4102-3040-BC2C-7A1E5F0629FC}"/>
            </c:ext>
          </c:extLst>
        </c:ser>
        <c:ser>
          <c:idx val="2"/>
          <c:order val="2"/>
          <c:tx>
            <c:strRef>
              <c:f>Sheet1!$A$5</c:f>
              <c:strCache>
                <c:ptCount val="1"/>
                <c:pt idx="0">
                  <c:v>Aggregate Credit Hours </c:v>
                </c:pt>
              </c:strCache>
            </c:strRef>
          </c:tx>
          <c:cat>
            <c:strRef>
              <c:f>Sheet1!$B$1:$D$2</c:f>
              <c:strCache>
                <c:ptCount val="3"/>
                <c:pt idx="0">
                  <c:v>Fall 2017</c:v>
                </c:pt>
                <c:pt idx="1">
                  <c:v>Spring 2018</c:v>
                </c:pt>
                <c:pt idx="2">
                  <c:v>Totals</c:v>
                </c:pt>
              </c:strCache>
            </c:strRef>
          </c:cat>
          <c:val>
            <c:numRef>
              <c:f>Sheet1!$B$5:$D$5</c:f>
              <c:numCache>
                <c:formatCode>General</c:formatCode>
                <c:ptCount val="3"/>
                <c:pt idx="0">
                  <c:v>587.0</c:v>
                </c:pt>
                <c:pt idx="1">
                  <c:v>545.0</c:v>
                </c:pt>
                <c:pt idx="2">
                  <c:v>1132.0</c:v>
                </c:pt>
              </c:numCache>
            </c:numRef>
          </c:val>
          <c:extLst xmlns:c16r2="http://schemas.microsoft.com/office/drawing/2015/06/chart">
            <c:ext xmlns:c16="http://schemas.microsoft.com/office/drawing/2014/chart" uri="{C3380CC4-5D6E-409C-BE32-E72D297353CC}">
              <c16:uniqueId val="{00000002-4102-3040-BC2C-7A1E5F0629FC}"/>
            </c:ext>
          </c:extLst>
        </c:ser>
        <c:dLbls/>
        <c:axId val="454184056"/>
        <c:axId val="454180888"/>
      </c:barChart>
      <c:catAx>
        <c:axId val="454184056"/>
        <c:scaling>
          <c:orientation val="minMax"/>
        </c:scaling>
        <c:axPos val="b"/>
        <c:numFmt formatCode="General" sourceLinked="0"/>
        <c:majorTickMark val="none"/>
        <c:tickLblPos val="nextTo"/>
        <c:crossAx val="454180888"/>
        <c:crosses val="autoZero"/>
        <c:auto val="1"/>
        <c:lblAlgn val="ctr"/>
        <c:lblOffset val="100"/>
      </c:catAx>
      <c:valAx>
        <c:axId val="454180888"/>
        <c:scaling>
          <c:orientation val="minMax"/>
        </c:scaling>
        <c:axPos val="l"/>
        <c:majorGridlines/>
        <c:numFmt formatCode="General" sourceLinked="1"/>
        <c:majorTickMark val="none"/>
        <c:tickLblPos val="nextTo"/>
        <c:crossAx val="454184056"/>
        <c:crosses val="autoZero"/>
        <c:crossBetween val="between"/>
      </c:valAx>
      <c:dTable>
        <c:showHorzBorder val="1"/>
        <c:showVertBorder val="1"/>
        <c:showOutline val="1"/>
        <c:showKeys val="1"/>
      </c:dTable>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R</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Average Number of Classes held by Department</a:t>
            </a:r>
          </a:p>
        </c:rich>
      </c:tx>
      <c:layout>
        <c:manualLayout>
          <c:xMode val="edge"/>
          <c:yMode val="edge"/>
          <c:x val="0.181453299538085"/>
          <c:y val="0.0301724137931034"/>
        </c:manualLayout>
      </c:layout>
    </c:title>
    <c:plotArea>
      <c:layout/>
      <c:barChart>
        <c:barDir val="col"/>
        <c:grouping val="clustered"/>
        <c:ser>
          <c:idx val="0"/>
          <c:order val="0"/>
          <c:tx>
            <c:strRef>
              <c:f>Sheet2!$B$1:$B$2</c:f>
              <c:strCache>
                <c:ptCount val="1"/>
                <c:pt idx="0">
                  <c:v>Number Classes by Department Fall 2017</c:v>
                </c:pt>
              </c:strCache>
            </c:strRef>
          </c:tx>
          <c:cat>
            <c:strRef>
              <c:f>Sheet2!$A$3:$A$8</c:f>
              <c:strCache>
                <c:ptCount val="6"/>
                <c:pt idx="0">
                  <c:v>Arts &amp; Sciences </c:v>
                </c:pt>
                <c:pt idx="1">
                  <c:v> Business </c:v>
                </c:pt>
                <c:pt idx="2">
                  <c:v>Dakota Studies </c:v>
                </c:pt>
                <c:pt idx="3">
                  <c:v>Education </c:v>
                </c:pt>
                <c:pt idx="4">
                  <c:v>Human Services </c:v>
                </c:pt>
                <c:pt idx="5">
                  <c:v>Total</c:v>
                </c:pt>
              </c:strCache>
            </c:strRef>
          </c:cat>
          <c:val>
            <c:numRef>
              <c:f>Sheet2!$B$3:$B$8</c:f>
              <c:numCache>
                <c:formatCode>General</c:formatCode>
                <c:ptCount val="6"/>
                <c:pt idx="0">
                  <c:v>6.0</c:v>
                </c:pt>
                <c:pt idx="1">
                  <c:v>8.0</c:v>
                </c:pt>
                <c:pt idx="2">
                  <c:v>4.0</c:v>
                </c:pt>
                <c:pt idx="3">
                  <c:v>6.0</c:v>
                </c:pt>
                <c:pt idx="4">
                  <c:v>4.0</c:v>
                </c:pt>
                <c:pt idx="5">
                  <c:v>28.0</c:v>
                </c:pt>
              </c:numCache>
            </c:numRef>
          </c:val>
          <c:extLst xmlns:c16r2="http://schemas.microsoft.com/office/drawing/2015/06/chart">
            <c:ext xmlns:c16="http://schemas.microsoft.com/office/drawing/2014/chart" uri="{C3380CC4-5D6E-409C-BE32-E72D297353CC}">
              <c16:uniqueId val="{00000000-FDD4-1343-BB41-E3431CDDCB95}"/>
            </c:ext>
          </c:extLst>
        </c:ser>
        <c:ser>
          <c:idx val="1"/>
          <c:order val="1"/>
          <c:tx>
            <c:strRef>
              <c:f>Sheet2!$C$1:$C$2</c:f>
              <c:strCache>
                <c:ptCount val="1"/>
                <c:pt idx="0">
                  <c:v>Number Classes by Department Spring 2018</c:v>
                </c:pt>
              </c:strCache>
            </c:strRef>
          </c:tx>
          <c:cat>
            <c:strRef>
              <c:f>Sheet2!$A$3:$A$8</c:f>
              <c:strCache>
                <c:ptCount val="6"/>
                <c:pt idx="0">
                  <c:v>Arts &amp; Sciences </c:v>
                </c:pt>
                <c:pt idx="1">
                  <c:v> Business </c:v>
                </c:pt>
                <c:pt idx="2">
                  <c:v>Dakota Studies </c:v>
                </c:pt>
                <c:pt idx="3">
                  <c:v>Education </c:v>
                </c:pt>
                <c:pt idx="4">
                  <c:v>Human Services </c:v>
                </c:pt>
                <c:pt idx="5">
                  <c:v>Total</c:v>
                </c:pt>
              </c:strCache>
            </c:strRef>
          </c:cat>
          <c:val>
            <c:numRef>
              <c:f>Sheet2!$C$3:$C$8</c:f>
              <c:numCache>
                <c:formatCode>General</c:formatCode>
                <c:ptCount val="6"/>
                <c:pt idx="0">
                  <c:v>7.0</c:v>
                </c:pt>
                <c:pt idx="1">
                  <c:v>9.0</c:v>
                </c:pt>
                <c:pt idx="2">
                  <c:v>3.0</c:v>
                </c:pt>
                <c:pt idx="3">
                  <c:v>6.0</c:v>
                </c:pt>
                <c:pt idx="4">
                  <c:v>6.0</c:v>
                </c:pt>
                <c:pt idx="5">
                  <c:v>31.0</c:v>
                </c:pt>
              </c:numCache>
            </c:numRef>
          </c:val>
          <c:extLst xmlns:c16r2="http://schemas.microsoft.com/office/drawing/2015/06/chart">
            <c:ext xmlns:c16="http://schemas.microsoft.com/office/drawing/2014/chart" uri="{C3380CC4-5D6E-409C-BE32-E72D297353CC}">
              <c16:uniqueId val="{00000001-FDD4-1343-BB41-E3431CDDCB95}"/>
            </c:ext>
          </c:extLst>
        </c:ser>
        <c:ser>
          <c:idx val="2"/>
          <c:order val="2"/>
          <c:tx>
            <c:strRef>
              <c:f>Sheet2!$D$1:$D$2</c:f>
              <c:strCache>
                <c:ptCount val="1"/>
                <c:pt idx="0">
                  <c:v>Number Classes by Department Total Number of Classes both Sem. &amp; Year</c:v>
                </c:pt>
              </c:strCache>
            </c:strRef>
          </c:tx>
          <c:cat>
            <c:strRef>
              <c:f>Sheet2!$A$3:$A$8</c:f>
              <c:strCache>
                <c:ptCount val="6"/>
                <c:pt idx="0">
                  <c:v>Arts &amp; Sciences </c:v>
                </c:pt>
                <c:pt idx="1">
                  <c:v> Business </c:v>
                </c:pt>
                <c:pt idx="2">
                  <c:v>Dakota Studies </c:v>
                </c:pt>
                <c:pt idx="3">
                  <c:v>Education </c:v>
                </c:pt>
                <c:pt idx="4">
                  <c:v>Human Services </c:v>
                </c:pt>
                <c:pt idx="5">
                  <c:v>Total</c:v>
                </c:pt>
              </c:strCache>
            </c:strRef>
          </c:cat>
          <c:val>
            <c:numRef>
              <c:f>Sheet2!$D$3:$D$8</c:f>
              <c:numCache>
                <c:formatCode>General</c:formatCode>
                <c:ptCount val="6"/>
                <c:pt idx="0">
                  <c:v>13.0</c:v>
                </c:pt>
                <c:pt idx="1">
                  <c:v>17.0</c:v>
                </c:pt>
                <c:pt idx="2">
                  <c:v>7.0</c:v>
                </c:pt>
                <c:pt idx="3">
                  <c:v>12.0</c:v>
                </c:pt>
                <c:pt idx="4">
                  <c:v>10.0</c:v>
                </c:pt>
                <c:pt idx="5">
                  <c:v>59.0</c:v>
                </c:pt>
              </c:numCache>
            </c:numRef>
          </c:val>
          <c:extLst xmlns:c16r2="http://schemas.microsoft.com/office/drawing/2015/06/chart">
            <c:ext xmlns:c16="http://schemas.microsoft.com/office/drawing/2014/chart" uri="{C3380CC4-5D6E-409C-BE32-E72D297353CC}">
              <c16:uniqueId val="{00000002-FDD4-1343-BB41-E3431CDDCB95}"/>
            </c:ext>
          </c:extLst>
        </c:ser>
        <c:dLbls/>
        <c:gapWidth val="75"/>
        <c:overlap val="-25"/>
        <c:axId val="454136728"/>
        <c:axId val="454133560"/>
      </c:barChart>
      <c:catAx>
        <c:axId val="454136728"/>
        <c:scaling>
          <c:orientation val="minMax"/>
        </c:scaling>
        <c:axPos val="b"/>
        <c:numFmt formatCode="General" sourceLinked="0"/>
        <c:majorTickMark val="none"/>
        <c:tickLblPos val="nextTo"/>
        <c:crossAx val="454133560"/>
        <c:crosses val="autoZero"/>
        <c:auto val="1"/>
        <c:lblAlgn val="ctr"/>
        <c:lblOffset val="100"/>
      </c:catAx>
      <c:valAx>
        <c:axId val="454133560"/>
        <c:scaling>
          <c:orientation val="minMax"/>
        </c:scaling>
        <c:axPos val="l"/>
        <c:majorGridlines/>
        <c:title>
          <c:tx>
            <c:rich>
              <a:bodyPr rot="-5400000" vert="horz"/>
              <a:lstStyle/>
              <a:p>
                <a:pPr>
                  <a:defRPr b="0"/>
                </a:pPr>
                <a:r>
                  <a:rPr lang="en-US" b="0"/>
                  <a:t># of classes held</a:t>
                </a:r>
              </a:p>
            </c:rich>
          </c:tx>
          <c:layout/>
        </c:title>
        <c:numFmt formatCode="General" sourceLinked="1"/>
        <c:majorTickMark val="none"/>
        <c:tickLblPos val="nextTo"/>
        <c:crossAx val="454136728"/>
        <c:crosses val="autoZero"/>
        <c:crossBetween val="between"/>
      </c:valAx>
    </c:plotArea>
    <c:legend>
      <c:legendPos val="b"/>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S </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2017-18 Average Class Size by Department</a:t>
            </a:r>
          </a:p>
        </c:rich>
      </c:tx>
      <c:layout>
        <c:manualLayout>
          <c:xMode val="edge"/>
          <c:yMode val="edge"/>
          <c:x val="0.234780757769264"/>
          <c:y val="0.0194803967154982"/>
        </c:manualLayout>
      </c:layout>
    </c:title>
    <c:plotArea>
      <c:layout/>
      <c:barChart>
        <c:barDir val="col"/>
        <c:grouping val="clustered"/>
        <c:ser>
          <c:idx val="0"/>
          <c:order val="0"/>
          <c:tx>
            <c:strRef>
              <c:f>'[Class Size Report 2017-18.xlsx]Sheet2'!$H$10</c:f>
              <c:strCache>
                <c:ptCount val="1"/>
                <c:pt idx="0">
                  <c:v>Fall 2017</c:v>
                </c:pt>
              </c:strCache>
            </c:strRef>
          </c:tx>
          <c:cat>
            <c:strRef>
              <c:f>'[Class Size Report 2017-18.xlsx]Sheet2'!$G$11:$G$16</c:f>
              <c:strCache>
                <c:ptCount val="6"/>
                <c:pt idx="0">
                  <c:v>Arts &amp; Sciences </c:v>
                </c:pt>
                <c:pt idx="1">
                  <c:v> Business </c:v>
                </c:pt>
                <c:pt idx="2">
                  <c:v>Dakota Studies </c:v>
                </c:pt>
                <c:pt idx="3">
                  <c:v> Education </c:v>
                </c:pt>
                <c:pt idx="4">
                  <c:v>Human Services </c:v>
                </c:pt>
                <c:pt idx="5">
                  <c:v>Ave. Size for All Classes</c:v>
                </c:pt>
              </c:strCache>
            </c:strRef>
          </c:cat>
          <c:val>
            <c:numRef>
              <c:f>'[Class Size Report 2017-18.xlsx]Sheet2'!$H$11:$H$16</c:f>
              <c:numCache>
                <c:formatCode>0.0</c:formatCode>
                <c:ptCount val="6"/>
                <c:pt idx="0">
                  <c:v>9.833333333333332</c:v>
                </c:pt>
                <c:pt idx="1">
                  <c:v>3.25</c:v>
                </c:pt>
                <c:pt idx="2">
                  <c:v>9.75</c:v>
                </c:pt>
                <c:pt idx="3">
                  <c:v>5.833333333333332</c:v>
                </c:pt>
                <c:pt idx="4">
                  <c:v>4.75</c:v>
                </c:pt>
                <c:pt idx="5">
                  <c:v>6.357142857142848</c:v>
                </c:pt>
              </c:numCache>
            </c:numRef>
          </c:val>
        </c:ser>
        <c:ser>
          <c:idx val="1"/>
          <c:order val="1"/>
          <c:tx>
            <c:strRef>
              <c:f>'[Class Size Report 2017-18.xlsx]Sheet2'!$I$10</c:f>
              <c:strCache>
                <c:ptCount val="1"/>
                <c:pt idx="0">
                  <c:v>Spring 2018</c:v>
                </c:pt>
              </c:strCache>
            </c:strRef>
          </c:tx>
          <c:cat>
            <c:strRef>
              <c:f>'[Class Size Report 2017-18.xlsx]Sheet2'!$G$11:$G$16</c:f>
              <c:strCache>
                <c:ptCount val="6"/>
                <c:pt idx="0">
                  <c:v>Arts &amp; Sciences </c:v>
                </c:pt>
                <c:pt idx="1">
                  <c:v> Business </c:v>
                </c:pt>
                <c:pt idx="2">
                  <c:v>Dakota Studies </c:v>
                </c:pt>
                <c:pt idx="3">
                  <c:v> Education </c:v>
                </c:pt>
                <c:pt idx="4">
                  <c:v>Human Services </c:v>
                </c:pt>
                <c:pt idx="5">
                  <c:v>Ave. Size for All Classes</c:v>
                </c:pt>
              </c:strCache>
            </c:strRef>
          </c:cat>
          <c:val>
            <c:numRef>
              <c:f>'[Class Size Report 2017-18.xlsx]Sheet2'!$I$11:$I$16</c:f>
              <c:numCache>
                <c:formatCode>0.0</c:formatCode>
                <c:ptCount val="6"/>
                <c:pt idx="0">
                  <c:v>10.71428571428571</c:v>
                </c:pt>
                <c:pt idx="1">
                  <c:v>4.0</c:v>
                </c:pt>
                <c:pt idx="2">
                  <c:v>6.666666666666667</c:v>
                </c:pt>
                <c:pt idx="3">
                  <c:v>3.5</c:v>
                </c:pt>
                <c:pt idx="4">
                  <c:v>4.333333333333332</c:v>
                </c:pt>
                <c:pt idx="5">
                  <c:v>5.741935483870967</c:v>
                </c:pt>
              </c:numCache>
            </c:numRef>
          </c:val>
        </c:ser>
        <c:ser>
          <c:idx val="2"/>
          <c:order val="2"/>
          <c:tx>
            <c:strRef>
              <c:f>'[Class Size Report 2017-18.xlsx]Sheet2'!$J$10</c:f>
              <c:strCache>
                <c:ptCount val="1"/>
                <c:pt idx="0">
                  <c:v>Ave. both Sem.</c:v>
                </c:pt>
              </c:strCache>
            </c:strRef>
          </c:tx>
          <c:cat>
            <c:strRef>
              <c:f>'[Class Size Report 2017-18.xlsx]Sheet2'!$G$11:$G$16</c:f>
              <c:strCache>
                <c:ptCount val="6"/>
                <c:pt idx="0">
                  <c:v>Arts &amp; Sciences </c:v>
                </c:pt>
                <c:pt idx="1">
                  <c:v> Business </c:v>
                </c:pt>
                <c:pt idx="2">
                  <c:v>Dakota Studies </c:v>
                </c:pt>
                <c:pt idx="3">
                  <c:v> Education </c:v>
                </c:pt>
                <c:pt idx="4">
                  <c:v>Human Services </c:v>
                </c:pt>
                <c:pt idx="5">
                  <c:v>Ave. Size for All Classes</c:v>
                </c:pt>
              </c:strCache>
            </c:strRef>
          </c:cat>
          <c:val>
            <c:numRef>
              <c:f>'[Class Size Report 2017-18.xlsx]Sheet2'!$J$11:$J$16</c:f>
              <c:numCache>
                <c:formatCode>0.0</c:formatCode>
                <c:ptCount val="6"/>
                <c:pt idx="0">
                  <c:v>20.54761904761905</c:v>
                </c:pt>
                <c:pt idx="1">
                  <c:v>7.25</c:v>
                </c:pt>
                <c:pt idx="2">
                  <c:v>16.41666666666667</c:v>
                </c:pt>
                <c:pt idx="3">
                  <c:v>9.333333333333332</c:v>
                </c:pt>
                <c:pt idx="4">
                  <c:v>9.083333333333332</c:v>
                </c:pt>
                <c:pt idx="5">
                  <c:v>12.09907834101383</c:v>
                </c:pt>
              </c:numCache>
            </c:numRef>
          </c:val>
        </c:ser>
        <c:ser>
          <c:idx val="3"/>
          <c:order val="3"/>
          <c:tx>
            <c:strRef>
              <c:f>'[Class Size Report 2017-18.xlsx]Sheet2'!$K$10</c:f>
              <c:strCache>
                <c:ptCount val="1"/>
                <c:pt idx="0">
                  <c:v>Ave. Year</c:v>
                </c:pt>
              </c:strCache>
            </c:strRef>
          </c:tx>
          <c:cat>
            <c:strRef>
              <c:f>'[Class Size Report 2017-18.xlsx]Sheet2'!$G$11:$G$16</c:f>
              <c:strCache>
                <c:ptCount val="6"/>
                <c:pt idx="0">
                  <c:v>Arts &amp; Sciences </c:v>
                </c:pt>
                <c:pt idx="1">
                  <c:v> Business </c:v>
                </c:pt>
                <c:pt idx="2">
                  <c:v>Dakota Studies </c:v>
                </c:pt>
                <c:pt idx="3">
                  <c:v> Education </c:v>
                </c:pt>
                <c:pt idx="4">
                  <c:v>Human Services </c:v>
                </c:pt>
                <c:pt idx="5">
                  <c:v>Ave. Size for All Classes</c:v>
                </c:pt>
              </c:strCache>
            </c:strRef>
          </c:cat>
          <c:val>
            <c:numRef>
              <c:f>'[Class Size Report 2017-18.xlsx]Sheet2'!$K$11:$K$16</c:f>
              <c:numCache>
                <c:formatCode>0.00</c:formatCode>
                <c:ptCount val="6"/>
                <c:pt idx="0" formatCode="0.0">
                  <c:v>10.27380952380952</c:v>
                </c:pt>
                <c:pt idx="1">
                  <c:v>3.625</c:v>
                </c:pt>
                <c:pt idx="2">
                  <c:v>8.20833333333332</c:v>
                </c:pt>
                <c:pt idx="3">
                  <c:v>4.666666666666666</c:v>
                </c:pt>
                <c:pt idx="4">
                  <c:v>4.541666666666666</c:v>
                </c:pt>
                <c:pt idx="5">
                  <c:v>6.049539170506907</c:v>
                </c:pt>
              </c:numCache>
            </c:numRef>
          </c:val>
        </c:ser>
        <c:dLbls/>
        <c:axId val="454080872"/>
        <c:axId val="454077656"/>
      </c:barChart>
      <c:catAx>
        <c:axId val="454080872"/>
        <c:scaling>
          <c:orientation val="minMax"/>
        </c:scaling>
        <c:axPos val="b"/>
        <c:majorTickMark val="none"/>
        <c:tickLblPos val="nextTo"/>
        <c:crossAx val="454077656"/>
        <c:crosses val="autoZero"/>
        <c:auto val="1"/>
        <c:lblAlgn val="ctr"/>
        <c:lblOffset val="100"/>
      </c:catAx>
      <c:valAx>
        <c:axId val="454077656"/>
        <c:scaling>
          <c:orientation val="minMax"/>
        </c:scaling>
        <c:axPos val="l"/>
        <c:majorGridlines/>
        <c:title>
          <c:tx>
            <c:rich>
              <a:bodyPr/>
              <a:lstStyle/>
              <a:p>
                <a:pPr>
                  <a:defRPr/>
                </a:pPr>
                <a:r>
                  <a:rPr lang="en-US" b="0"/>
                  <a:t>#</a:t>
                </a:r>
                <a:r>
                  <a:rPr lang="en-US" b="0" baseline="0"/>
                  <a:t> of students enrolled in class</a:t>
                </a:r>
                <a:endParaRPr lang="en-US" b="0"/>
              </a:p>
            </c:rich>
          </c:tx>
          <c:layout>
            <c:manualLayout>
              <c:xMode val="edge"/>
              <c:yMode val="edge"/>
              <c:x val="0.0480506716173419"/>
              <c:y val="0.150702426564496"/>
            </c:manualLayout>
          </c:layout>
        </c:title>
        <c:numFmt formatCode="0.0" sourceLinked="1"/>
        <c:majorTickMark val="none"/>
        <c:tickLblPos val="nextTo"/>
        <c:crossAx val="454080872"/>
        <c:crosses val="autoZero"/>
        <c:crossBetween val="between"/>
      </c:valAx>
      <c:dTable>
        <c:showHorzBorder val="1"/>
        <c:showVertBorder val="1"/>
        <c:showOutline val="1"/>
        <c:showKeys val="1"/>
      </c:dTable>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18"/>
  <c:chart>
    <c:title>
      <c:tx>
        <c:rich>
          <a:bodyPr rot="0" vert="horz"/>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T</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FALL 2017 GPA ACHIEVEMENT RATES</a:t>
            </a:r>
          </a:p>
        </c:rich>
      </c:tx>
      <c:layout>
        <c:manualLayout>
          <c:xMode val="edge"/>
          <c:yMode val="edge"/>
          <c:x val="0.265786553656851"/>
          <c:y val="0.0269645608628659"/>
        </c:manualLayout>
      </c:layout>
    </c:title>
    <c:plotArea>
      <c:layout/>
      <c:barChart>
        <c:barDir val="col"/>
        <c:grouping val="clustered"/>
        <c:ser>
          <c:idx val="0"/>
          <c:order val="0"/>
          <c:dLbls>
            <c:txPr>
              <a:bodyPr rot="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Sheet1!$C$4:$H$4</c:f>
              <c:strCache>
                <c:ptCount val="6"/>
                <c:pt idx="0">
                  <c:v>4.0 GPA</c:v>
                </c:pt>
                <c:pt idx="1">
                  <c:v>3.0 GPA</c:v>
                </c:pt>
                <c:pt idx="2">
                  <c:v>2.0 GPA</c:v>
                </c:pt>
                <c:pt idx="3">
                  <c:v>1.0 GPA</c:v>
                </c:pt>
                <c:pt idx="4">
                  <c:v>0.0 GPA</c:v>
                </c:pt>
                <c:pt idx="5">
                  <c:v>Total Count</c:v>
                </c:pt>
              </c:strCache>
            </c:strRef>
          </c:cat>
          <c:val>
            <c:numRef>
              <c:f>Sheet1!$C$5:$H$5</c:f>
              <c:numCache>
                <c:formatCode>General</c:formatCode>
                <c:ptCount val="6"/>
                <c:pt idx="0">
                  <c:v>17.0</c:v>
                </c:pt>
                <c:pt idx="1">
                  <c:v>15.0</c:v>
                </c:pt>
                <c:pt idx="2">
                  <c:v>5.0</c:v>
                </c:pt>
                <c:pt idx="3">
                  <c:v>3.0</c:v>
                </c:pt>
                <c:pt idx="4">
                  <c:v>9.0</c:v>
                </c:pt>
                <c:pt idx="5">
                  <c:v>49.0</c:v>
                </c:pt>
              </c:numCache>
            </c:numRef>
          </c:val>
          <c:extLst xmlns:c16r2="http://schemas.microsoft.com/office/drawing/2015/06/chart">
            <c:ext xmlns:c16="http://schemas.microsoft.com/office/drawing/2014/chart" uri="{C3380CC4-5D6E-409C-BE32-E72D297353CC}">
              <c16:uniqueId val="{00000000-2512-4865-9416-013391854570}"/>
            </c:ext>
          </c:extLst>
        </c:ser>
        <c:dLbls>
          <c:showVal val="1"/>
        </c:dLbls>
        <c:gapWidth val="219"/>
        <c:overlap val="-27"/>
        <c:axId val="408381864"/>
        <c:axId val="408393896"/>
      </c:barChart>
      <c:catAx>
        <c:axId val="408381864"/>
        <c:scaling>
          <c:orientation val="minMax"/>
        </c:scaling>
        <c:axPos val="b"/>
        <c:title>
          <c:tx>
            <c:rich>
              <a:bodyPr rot="0" vert="horz"/>
              <a:lstStyle/>
              <a:p>
                <a:pPr>
                  <a:defRPr b="0"/>
                </a:pPr>
                <a:r>
                  <a:rPr lang="en-US" b="0"/>
                  <a:t>Grade Point Average</a:t>
                </a:r>
              </a:p>
            </c:rich>
          </c:tx>
          <c:layout/>
        </c:title>
        <c:numFmt formatCode="General" sourceLinked="1"/>
        <c:tickLblPos val="nextTo"/>
        <c:txPr>
          <a:bodyPr rot="-60000000" vert="horz"/>
          <a:lstStyle/>
          <a:p>
            <a:pPr>
              <a:defRPr/>
            </a:pPr>
            <a:endParaRPr lang="en-US"/>
          </a:p>
        </c:txPr>
        <c:crossAx val="408393896"/>
        <c:crosses val="autoZero"/>
        <c:auto val="1"/>
        <c:lblAlgn val="ctr"/>
        <c:lblOffset val="100"/>
      </c:catAx>
      <c:valAx>
        <c:axId val="408393896"/>
        <c:scaling>
          <c:orientation val="minMax"/>
        </c:scaling>
        <c:axPos val="l"/>
        <c:majorGridlines/>
        <c:title>
          <c:tx>
            <c:rich>
              <a:bodyPr rot="-5400000" vert="horz"/>
              <a:lstStyle/>
              <a:p>
                <a:pPr>
                  <a:defRPr b="0"/>
                </a:pPr>
                <a:r>
                  <a:rPr lang="en-US" b="0"/>
                  <a:t># of students </a:t>
                </a:r>
              </a:p>
            </c:rich>
          </c:tx>
          <c:layout/>
        </c:title>
        <c:numFmt formatCode="General" sourceLinked="1"/>
        <c:tickLblPos val="nextTo"/>
        <c:txPr>
          <a:bodyPr rot="-60000000" vert="horz"/>
          <a:lstStyle/>
          <a:p>
            <a:pPr>
              <a:defRPr/>
            </a:pPr>
            <a:endParaRPr lang="en-US"/>
          </a:p>
        </c:txPr>
        <c:crossAx val="408381864"/>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style val="18"/>
  <c:chart>
    <c:title>
      <c:tx>
        <c:rich>
          <a:bodyPr rot="0" vert="horz"/>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U</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SPRING 2018 GPA ACHIEVEMENT RATES</a:t>
            </a:r>
          </a:p>
        </c:rich>
      </c:tx>
      <c:layout/>
    </c:title>
    <c:plotArea>
      <c:layout/>
      <c:barChart>
        <c:barDir val="col"/>
        <c:grouping val="clustered"/>
        <c:ser>
          <c:idx val="0"/>
          <c:order val="0"/>
          <c:dLbls>
            <c:txPr>
              <a:bodyPr rot="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Sheet1!$C$7:$H$7</c:f>
              <c:strCache>
                <c:ptCount val="6"/>
                <c:pt idx="0">
                  <c:v>4.0 GPA</c:v>
                </c:pt>
                <c:pt idx="1">
                  <c:v>3.0 GPA</c:v>
                </c:pt>
                <c:pt idx="2">
                  <c:v>2.0 GPA</c:v>
                </c:pt>
                <c:pt idx="3">
                  <c:v>1.0 GPA</c:v>
                </c:pt>
                <c:pt idx="4">
                  <c:v>0.0 GPA</c:v>
                </c:pt>
                <c:pt idx="5">
                  <c:v>Total Count</c:v>
                </c:pt>
              </c:strCache>
            </c:strRef>
          </c:cat>
          <c:val>
            <c:numRef>
              <c:f>Sheet1!$C$8:$H$8</c:f>
              <c:numCache>
                <c:formatCode>General</c:formatCode>
                <c:ptCount val="6"/>
                <c:pt idx="0">
                  <c:v>12.0</c:v>
                </c:pt>
                <c:pt idx="1">
                  <c:v>13.0</c:v>
                </c:pt>
                <c:pt idx="2">
                  <c:v>10.0</c:v>
                </c:pt>
                <c:pt idx="3">
                  <c:v>3.0</c:v>
                </c:pt>
                <c:pt idx="4">
                  <c:v>9.0</c:v>
                </c:pt>
                <c:pt idx="5">
                  <c:v>47.0</c:v>
                </c:pt>
              </c:numCache>
            </c:numRef>
          </c:val>
          <c:extLst xmlns:c16r2="http://schemas.microsoft.com/office/drawing/2015/06/chart">
            <c:ext xmlns:c16="http://schemas.microsoft.com/office/drawing/2014/chart" uri="{C3380CC4-5D6E-409C-BE32-E72D297353CC}">
              <c16:uniqueId val="{00000000-172B-4326-8190-ECDB23480A08}"/>
            </c:ext>
          </c:extLst>
        </c:ser>
        <c:dLbls>
          <c:showVal val="1"/>
        </c:dLbls>
        <c:gapWidth val="219"/>
        <c:overlap val="-27"/>
        <c:axId val="408423848"/>
        <c:axId val="408430424"/>
      </c:barChart>
      <c:catAx>
        <c:axId val="408423848"/>
        <c:scaling>
          <c:orientation val="minMax"/>
        </c:scaling>
        <c:axPos val="b"/>
        <c:title>
          <c:tx>
            <c:rich>
              <a:bodyPr rot="0" vert="horz"/>
              <a:lstStyle/>
              <a:p>
                <a:pPr>
                  <a:defRPr b="0"/>
                </a:pPr>
                <a:r>
                  <a:rPr lang="en-US" b="0"/>
                  <a:t>Grade Point Average</a:t>
                </a:r>
              </a:p>
            </c:rich>
          </c:tx>
          <c:layout/>
        </c:title>
        <c:numFmt formatCode="General" sourceLinked="1"/>
        <c:majorTickMark val="none"/>
        <c:tickLblPos val="nextTo"/>
        <c:txPr>
          <a:bodyPr rot="-60000000" vert="horz"/>
          <a:lstStyle/>
          <a:p>
            <a:pPr>
              <a:defRPr/>
            </a:pPr>
            <a:endParaRPr lang="en-US"/>
          </a:p>
        </c:txPr>
        <c:crossAx val="408430424"/>
        <c:crosses val="autoZero"/>
        <c:auto val="1"/>
        <c:lblAlgn val="ctr"/>
        <c:lblOffset val="100"/>
      </c:catAx>
      <c:valAx>
        <c:axId val="408430424"/>
        <c:scaling>
          <c:orientation val="minMax"/>
        </c:scaling>
        <c:axPos val="l"/>
        <c:majorGridlines/>
        <c:title>
          <c:tx>
            <c:rich>
              <a:bodyPr rot="-5400000" vert="horz"/>
              <a:lstStyle/>
              <a:p>
                <a:pPr>
                  <a:defRPr b="0"/>
                </a:pPr>
                <a:r>
                  <a:rPr lang="en-US" b="0"/>
                  <a:t># of students </a:t>
                </a:r>
              </a:p>
            </c:rich>
          </c:tx>
          <c:layout/>
        </c:title>
        <c:numFmt formatCode="General" sourceLinked="1"/>
        <c:majorTickMark val="none"/>
        <c:tickLblPos val="nextTo"/>
        <c:txPr>
          <a:bodyPr rot="-60000000" vert="horz"/>
          <a:lstStyle/>
          <a:p>
            <a:pPr>
              <a:defRPr/>
            </a:pPr>
            <a:endParaRPr lang="en-US"/>
          </a:p>
        </c:txPr>
        <c:crossAx val="4084238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
  <c:chart>
    <c:title>
      <c:tx>
        <c:rich>
          <a:bodyPr rot="0" vert="horz"/>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D</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Enrollment Report by Department</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Fall 2017</a:t>
            </a:r>
          </a:p>
        </c:rich>
      </c:tx>
      <c:layout/>
    </c:title>
    <c:plotArea>
      <c:layout/>
      <c:barChart>
        <c:barDir val="col"/>
        <c:grouping val="clustered"/>
        <c:ser>
          <c:idx val="1"/>
          <c:order val="0"/>
          <c:tx>
            <c:strRef>
              <c:f>Sheet1!$C$1</c:f>
              <c:strCache>
                <c:ptCount val="1"/>
                <c:pt idx="0">
                  <c:v>Number of Students Enrolled</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5"/>
                <c:pt idx="0">
                  <c:v>Arts &amp; Science Total</c:v>
                </c:pt>
                <c:pt idx="1">
                  <c:v>Associate in Arts/Arts &amp; Science</c:v>
                </c:pt>
                <c:pt idx="2">
                  <c:v>Business Management Total</c:v>
                </c:pt>
                <c:pt idx="3">
                  <c:v>Associate of Arts in Business Management</c:v>
                </c:pt>
                <c:pt idx="4">
                  <c:v>Bachelor in Accounting</c:v>
                </c:pt>
                <c:pt idx="5">
                  <c:v>Bachelor in Tribal Management</c:v>
                </c:pt>
                <c:pt idx="6">
                  <c:v>Education Total</c:v>
                </c:pt>
                <c:pt idx="7">
                  <c:v>Associate of Arts in Elementary Education</c:v>
                </c:pt>
                <c:pt idx="8">
                  <c:v>Associate of Arts K-8 Elementary Education/SPED</c:v>
                </c:pt>
                <c:pt idx="9">
                  <c:v>Bachelor of Science in Elementary Education/SPED</c:v>
                </c:pt>
                <c:pt idx="10">
                  <c:v>Bachelor of Science in Elementary Education/Selected Concentration</c:v>
                </c:pt>
                <c:pt idx="11">
                  <c:v>Certificate Renewal</c:v>
                </c:pt>
                <c:pt idx="12">
                  <c:v>Human Services Total</c:v>
                </c:pt>
                <c:pt idx="13">
                  <c:v>Associate of Arts in Human Services</c:v>
                </c:pt>
                <c:pt idx="14">
                  <c:v>Bachelor of Science Mental Health</c:v>
                </c:pt>
              </c:strCache>
            </c:strRef>
          </c:cat>
          <c:val>
            <c:numRef>
              <c:f>Sheet1!$C$2:$C$17</c:f>
              <c:numCache>
                <c:formatCode>General</c:formatCode>
                <c:ptCount val="16"/>
                <c:pt idx="1">
                  <c:v>13.0</c:v>
                </c:pt>
                <c:pt idx="3">
                  <c:v>9.0</c:v>
                </c:pt>
                <c:pt idx="4">
                  <c:v>7.0</c:v>
                </c:pt>
                <c:pt idx="5">
                  <c:v>2.0</c:v>
                </c:pt>
                <c:pt idx="7">
                  <c:v>3.0</c:v>
                </c:pt>
                <c:pt idx="8">
                  <c:v>2.0</c:v>
                </c:pt>
                <c:pt idx="9">
                  <c:v>1.0</c:v>
                </c:pt>
                <c:pt idx="10">
                  <c:v>1.0</c:v>
                </c:pt>
                <c:pt idx="11">
                  <c:v>1.0</c:v>
                </c:pt>
              </c:numCache>
            </c:numRef>
          </c:val>
        </c:ser>
        <c:ser>
          <c:idx val="3"/>
          <c:order val="1"/>
          <c:tx>
            <c:strRef>
              <c:f>Sheet1!$E$1</c:f>
              <c:strCache>
                <c:ptCount val="1"/>
                <c:pt idx="0">
                  <c:v>Department Total</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5"/>
                <c:pt idx="0">
                  <c:v>Arts &amp; Science Total</c:v>
                </c:pt>
                <c:pt idx="1">
                  <c:v>Associate in Arts/Arts &amp; Science</c:v>
                </c:pt>
                <c:pt idx="2">
                  <c:v>Business Management Total</c:v>
                </c:pt>
                <c:pt idx="3">
                  <c:v>Associate of Arts in Business Management</c:v>
                </c:pt>
                <c:pt idx="4">
                  <c:v>Bachelor in Accounting</c:v>
                </c:pt>
                <c:pt idx="5">
                  <c:v>Bachelor in Tribal Management</c:v>
                </c:pt>
                <c:pt idx="6">
                  <c:v>Education Total</c:v>
                </c:pt>
                <c:pt idx="7">
                  <c:v>Associate of Arts in Elementary Education</c:v>
                </c:pt>
                <c:pt idx="8">
                  <c:v>Associate of Arts K-8 Elementary Education/SPED</c:v>
                </c:pt>
                <c:pt idx="9">
                  <c:v>Bachelor of Science in Elementary Education/SPED</c:v>
                </c:pt>
                <c:pt idx="10">
                  <c:v>Bachelor of Science in Elementary Education/Selected Concentration</c:v>
                </c:pt>
                <c:pt idx="11">
                  <c:v>Certificate Renewal</c:v>
                </c:pt>
                <c:pt idx="12">
                  <c:v>Human Services Total</c:v>
                </c:pt>
                <c:pt idx="13">
                  <c:v>Associate of Arts in Human Services</c:v>
                </c:pt>
                <c:pt idx="14">
                  <c:v>Bachelor of Science Mental Health</c:v>
                </c:pt>
              </c:strCache>
            </c:strRef>
          </c:cat>
          <c:val>
            <c:numRef>
              <c:f>Sheet1!$E$2:$E$17</c:f>
              <c:numCache>
                <c:formatCode>General</c:formatCode>
                <c:ptCount val="16"/>
                <c:pt idx="0">
                  <c:v>13.0</c:v>
                </c:pt>
                <c:pt idx="2">
                  <c:v>18.0</c:v>
                </c:pt>
                <c:pt idx="6">
                  <c:v>8.0</c:v>
                </c:pt>
                <c:pt idx="12">
                  <c:v>10.0</c:v>
                </c:pt>
              </c:numCache>
            </c:numRef>
          </c:val>
        </c:ser>
        <c:ser>
          <c:idx val="4"/>
          <c:order val="2"/>
          <c:tx>
            <c:strRef>
              <c:f>Sheet1!$F$1</c:f>
              <c:strCache>
                <c:ptCount val="1"/>
                <c:pt idx="0">
                  <c:v>Total in all Departments</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5"/>
                <c:pt idx="0">
                  <c:v>Arts &amp; Science Total</c:v>
                </c:pt>
                <c:pt idx="1">
                  <c:v>Associate in Arts/Arts &amp; Science</c:v>
                </c:pt>
                <c:pt idx="2">
                  <c:v>Business Management Total</c:v>
                </c:pt>
                <c:pt idx="3">
                  <c:v>Associate of Arts in Business Management</c:v>
                </c:pt>
                <c:pt idx="4">
                  <c:v>Bachelor in Accounting</c:v>
                </c:pt>
                <c:pt idx="5">
                  <c:v>Bachelor in Tribal Management</c:v>
                </c:pt>
                <c:pt idx="6">
                  <c:v>Education Total</c:v>
                </c:pt>
                <c:pt idx="7">
                  <c:v>Associate of Arts in Elementary Education</c:v>
                </c:pt>
                <c:pt idx="8">
                  <c:v>Associate of Arts K-8 Elementary Education/SPED</c:v>
                </c:pt>
                <c:pt idx="9">
                  <c:v>Bachelor of Science in Elementary Education/SPED</c:v>
                </c:pt>
                <c:pt idx="10">
                  <c:v>Bachelor of Science in Elementary Education/Selected Concentration</c:v>
                </c:pt>
                <c:pt idx="11">
                  <c:v>Certificate Renewal</c:v>
                </c:pt>
                <c:pt idx="12">
                  <c:v>Human Services Total</c:v>
                </c:pt>
                <c:pt idx="13">
                  <c:v>Associate of Arts in Human Services</c:v>
                </c:pt>
                <c:pt idx="14">
                  <c:v>Bachelor of Science Mental Health</c:v>
                </c:pt>
              </c:strCache>
            </c:strRef>
          </c:cat>
          <c:val>
            <c:numRef>
              <c:f>Sheet1!$F$2:$F$17</c:f>
              <c:numCache>
                <c:formatCode>General</c:formatCode>
                <c:ptCount val="16"/>
                <c:pt idx="15">
                  <c:v>49.0</c:v>
                </c:pt>
              </c:numCache>
            </c:numRef>
          </c:val>
        </c:ser>
        <c:dLbls>
          <c:showVal val="1"/>
        </c:dLbls>
        <c:gapWidth val="219"/>
        <c:overlap val="-27"/>
        <c:axId val="292670008"/>
        <c:axId val="455047816"/>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Sheet1!$A$2:$A$17</c15:sqref>
                        </c15:formulaRef>
                      </c:ext>
                    </c:extLst>
                    <c:strCache>
                      <c:ptCount val="15"/>
                      <c:pt idx="0">
                        <c:v>Arts &amp; Science Total</c:v>
                      </c:pt>
                      <c:pt idx="1">
                        <c:v>Associate in Arts/Arts &amp; Science</c:v>
                      </c:pt>
                      <c:pt idx="2">
                        <c:v>Business Management Total</c:v>
                      </c:pt>
                      <c:pt idx="3">
                        <c:v>Associate of Arts in Business Management</c:v>
                      </c:pt>
                      <c:pt idx="4">
                        <c:v>Bachelor in Accounting</c:v>
                      </c:pt>
                      <c:pt idx="5">
                        <c:v>Bachelor in Tribal Management</c:v>
                      </c:pt>
                      <c:pt idx="6">
                        <c:v>Education Total</c:v>
                      </c:pt>
                      <c:pt idx="7">
                        <c:v>Associate of Arts in Elementary Education</c:v>
                      </c:pt>
                      <c:pt idx="8">
                        <c:v>Associate of Arts K-8 Elementary Education/SPED</c:v>
                      </c:pt>
                      <c:pt idx="9">
                        <c:v>Bachelor of Science in Elementary Education/SPED</c:v>
                      </c:pt>
                      <c:pt idx="10">
                        <c:v>Bachelor of Science in Elementary Education/Selected Concentration</c:v>
                      </c:pt>
                      <c:pt idx="11">
                        <c:v>Certificate Renewal</c:v>
                      </c:pt>
                      <c:pt idx="12">
                        <c:v>Human Services Total</c:v>
                      </c:pt>
                      <c:pt idx="13">
                        <c:v>Associate of Arts in Human Services</c:v>
                      </c:pt>
                      <c:pt idx="14">
                        <c:v>Bachelor of Science Mental Health</c:v>
                      </c:pt>
                    </c:strCache>
                  </c:strRef>
                </c:cat>
                <c:val>
                  <c:numRef>
                    <c:extLst>
                      <c:ext uri="{02D57815-91ED-43cb-92C2-25804820EDAC}">
                        <c15:formulaRef>
                          <c15:sqref>Sheet1!$B$2:$B$17</c15:sqref>
                        </c15:formulaRef>
                      </c:ext>
                    </c:extLst>
                    <c:numCache>
                      <c:formatCode>General</c:formatCode>
                      <c:ptCount val="16"/>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Sheet1!$A$2:$A$17</c15:sqref>
                        </c15:formulaRef>
                      </c:ext>
                    </c:extLst>
                    <c:strCache>
                      <c:ptCount val="15"/>
                      <c:pt idx="0">
                        <c:v>Arts &amp; Science Total</c:v>
                      </c:pt>
                      <c:pt idx="1">
                        <c:v>Associate in Arts/Arts &amp; Science</c:v>
                      </c:pt>
                      <c:pt idx="2">
                        <c:v>Business Management Total</c:v>
                      </c:pt>
                      <c:pt idx="3">
                        <c:v>Associate of Arts in Business Management</c:v>
                      </c:pt>
                      <c:pt idx="4">
                        <c:v>Bachelor in Accounting</c:v>
                      </c:pt>
                      <c:pt idx="5">
                        <c:v>Bachelor in Tribal Management</c:v>
                      </c:pt>
                      <c:pt idx="6">
                        <c:v>Education Total</c:v>
                      </c:pt>
                      <c:pt idx="7">
                        <c:v>Associate of Arts in Elementary Education</c:v>
                      </c:pt>
                      <c:pt idx="8">
                        <c:v>Associate of Arts K-8 Elementary Education/SPED</c:v>
                      </c:pt>
                      <c:pt idx="9">
                        <c:v>Bachelor of Science in Elementary Education/SPED</c:v>
                      </c:pt>
                      <c:pt idx="10">
                        <c:v>Bachelor of Science in Elementary Education/Selected Concentration</c:v>
                      </c:pt>
                      <c:pt idx="11">
                        <c:v>Certificate Renewal</c:v>
                      </c:pt>
                      <c:pt idx="12">
                        <c:v>Human Services Total</c:v>
                      </c:pt>
                      <c:pt idx="13">
                        <c:v>Associate of Arts in Human Services</c:v>
                      </c:pt>
                      <c:pt idx="14">
                        <c:v>Bachelor of Science Mental Health</c:v>
                      </c:pt>
                    </c:strCache>
                  </c:strRef>
                </c:cat>
                <c:val>
                  <c:numRef>
                    <c:extLst xmlns:c15="http://schemas.microsoft.com/office/drawing/2012/chart">
                      <c:ext xmlns:c15="http://schemas.microsoft.com/office/drawing/2012/chart" uri="{02D57815-91ED-43cb-92C2-25804820EDAC}">
                        <c15:formulaRef>
                          <c15:sqref>Sheet1!$D$2:$D$17</c15:sqref>
                        </c15:formulaRef>
                      </c:ext>
                    </c:extLst>
                    <c:numCache>
                      <c:formatCode>General</c:formatCode>
                      <c:ptCount val="16"/>
                      <c:pt idx="13">
                        <c:v>9</c:v>
                      </c:pt>
                      <c:pt idx="14">
                        <c:v>1</c:v>
                      </c:pt>
                    </c:numCache>
                  </c:numRef>
                </c:val>
              </c15:ser>
            </c15:filteredBarSeries>
          </c:ext>
        </c:extLst>
      </c:barChart>
      <c:catAx>
        <c:axId val="292670008"/>
        <c:scaling>
          <c:orientation val="minMax"/>
        </c:scaling>
        <c:axPos val="b"/>
        <c:numFmt formatCode="General" sourceLinked="1"/>
        <c:majorTickMark val="none"/>
        <c:tickLblPos val="nextTo"/>
        <c:txPr>
          <a:bodyPr rot="-60000000" vert="horz"/>
          <a:lstStyle/>
          <a:p>
            <a:pPr>
              <a:defRPr/>
            </a:pPr>
            <a:endParaRPr lang="en-US"/>
          </a:p>
        </c:txPr>
        <c:crossAx val="455047816"/>
        <c:crosses val="autoZero"/>
        <c:auto val="1"/>
        <c:lblAlgn val="ctr"/>
        <c:lblOffset val="100"/>
      </c:catAx>
      <c:valAx>
        <c:axId val="455047816"/>
        <c:scaling>
          <c:orientation val="minMax"/>
        </c:scaling>
        <c:axPos val="l"/>
        <c:majorGridlines/>
        <c:title>
          <c:tx>
            <c:rich>
              <a:bodyPr rot="-5400000" vert="horz"/>
              <a:lstStyle/>
              <a:p>
                <a:pPr>
                  <a:defRPr/>
                </a:pPr>
                <a:r>
                  <a:rPr lang="en-US" b="0"/>
                  <a:t># of students </a:t>
                </a:r>
              </a:p>
            </c:rich>
          </c:tx>
          <c:layout/>
        </c:title>
        <c:numFmt formatCode="General" sourceLinked="1"/>
        <c:majorTickMark val="none"/>
        <c:tickLblPos val="nextTo"/>
        <c:txPr>
          <a:bodyPr rot="-60000000" vert="horz"/>
          <a:lstStyle/>
          <a:p>
            <a:pPr>
              <a:defRPr/>
            </a:pPr>
            <a:endParaRPr lang="en-US"/>
          </a:p>
        </c:txPr>
        <c:crossAx val="292670008"/>
        <c:crosses val="autoZero"/>
        <c:crossBetween val="between"/>
      </c:valAx>
    </c:plotArea>
    <c:legend>
      <c:legendPos val="r"/>
      <c:layout/>
      <c:txPr>
        <a:bodyPr rot="0" vert="horz"/>
        <a:lstStyle/>
        <a:p>
          <a:pPr>
            <a:defRPr/>
          </a:pPr>
          <a:endParaRPr lang="en-U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a:t>CHART V</a:t>
            </a:r>
          </a:p>
          <a:p>
            <a:pPr>
              <a:defRPr/>
            </a:pPr>
            <a:r>
              <a:rPr lang="en-US"/>
              <a:t>Post Graduation Employment Survey 2010</a:t>
            </a:r>
          </a:p>
        </c:rich>
      </c:tx>
      <c:layout/>
    </c:title>
    <c:plotArea>
      <c:layout/>
      <c:barChart>
        <c:barDir val="bar"/>
        <c:grouping val="clustered"/>
        <c:ser>
          <c:idx val="0"/>
          <c:order val="0"/>
          <c:tx>
            <c:strRef>
              <c:f>Sheet1!$B$1</c:f>
              <c:strCache>
                <c:ptCount val="1"/>
                <c:pt idx="0">
                  <c:v>Respondants</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Sheet1!$A$2:$A$8</c:f>
              <c:strCache>
                <c:ptCount val="7"/>
                <c:pt idx="0">
                  <c:v>Employed Full Time</c:v>
                </c:pt>
                <c:pt idx="1">
                  <c:v>Employed Part Time</c:v>
                </c:pt>
                <c:pt idx="2">
                  <c:v>Unemployed</c:v>
                </c:pt>
                <c:pt idx="3">
                  <c:v>Continuing Education</c:v>
                </c:pt>
                <c:pt idx="4">
                  <c:v>Unknown</c:v>
                </c:pt>
                <c:pt idx="5">
                  <c:v>Deceased</c:v>
                </c:pt>
                <c:pt idx="6">
                  <c:v>Total Surveyed</c:v>
                </c:pt>
              </c:strCache>
            </c:strRef>
          </c:cat>
          <c:val>
            <c:numRef>
              <c:f>Sheet1!$B$2:$B$8</c:f>
              <c:numCache>
                <c:formatCode>General</c:formatCode>
                <c:ptCount val="7"/>
                <c:pt idx="0">
                  <c:v>81.0</c:v>
                </c:pt>
                <c:pt idx="1">
                  <c:v>2.0</c:v>
                </c:pt>
                <c:pt idx="2">
                  <c:v>15.0</c:v>
                </c:pt>
                <c:pt idx="3">
                  <c:v>5.0</c:v>
                </c:pt>
                <c:pt idx="4">
                  <c:v>11.0</c:v>
                </c:pt>
                <c:pt idx="5">
                  <c:v>2.0</c:v>
                </c:pt>
                <c:pt idx="6">
                  <c:v>116.0</c:v>
                </c:pt>
              </c:numCache>
            </c:numRef>
          </c:val>
          <c:extLst xmlns:c16r2="http://schemas.microsoft.com/office/drawing/2015/06/chart">
            <c:ext xmlns:c16="http://schemas.microsoft.com/office/drawing/2014/chart" uri="{C3380CC4-5D6E-409C-BE32-E72D297353CC}">
              <c16:uniqueId val="{00000000-A660-654A-8A96-E0553AA3CAA5}"/>
            </c:ext>
          </c:extLst>
        </c:ser>
        <c:ser>
          <c:idx val="1"/>
          <c:order val="1"/>
          <c:tx>
            <c:strRef>
              <c:f>Sheet1!$C$1</c:f>
              <c:strCache>
                <c:ptCount val="1"/>
                <c:pt idx="0">
                  <c:v>%</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Sheet1!$A$2:$A$8</c:f>
              <c:strCache>
                <c:ptCount val="7"/>
                <c:pt idx="0">
                  <c:v>Employed Full Time</c:v>
                </c:pt>
                <c:pt idx="1">
                  <c:v>Employed Part Time</c:v>
                </c:pt>
                <c:pt idx="2">
                  <c:v>Unemployed</c:v>
                </c:pt>
                <c:pt idx="3">
                  <c:v>Continuing Education</c:v>
                </c:pt>
                <c:pt idx="4">
                  <c:v>Unknown</c:v>
                </c:pt>
                <c:pt idx="5">
                  <c:v>Deceased</c:v>
                </c:pt>
                <c:pt idx="6">
                  <c:v>Total Surveyed</c:v>
                </c:pt>
              </c:strCache>
            </c:strRef>
          </c:cat>
          <c:val>
            <c:numRef>
              <c:f>Sheet1!$C$2:$C$8</c:f>
              <c:numCache>
                <c:formatCode>0%</c:formatCode>
                <c:ptCount val="7"/>
                <c:pt idx="0">
                  <c:v>0.698275862068965</c:v>
                </c:pt>
                <c:pt idx="1">
                  <c:v>0.0172413793103448</c:v>
                </c:pt>
                <c:pt idx="2">
                  <c:v>0.129310344827586</c:v>
                </c:pt>
                <c:pt idx="3">
                  <c:v>0.0431034482758621</c:v>
                </c:pt>
                <c:pt idx="4">
                  <c:v>0.0948275862068965</c:v>
                </c:pt>
                <c:pt idx="5">
                  <c:v>0.0172413793103448</c:v>
                </c:pt>
                <c:pt idx="6">
                  <c:v>1.0</c:v>
                </c:pt>
              </c:numCache>
            </c:numRef>
          </c:val>
          <c:extLst xmlns:c16r2="http://schemas.microsoft.com/office/drawing/2015/06/chart">
            <c:ext xmlns:c16="http://schemas.microsoft.com/office/drawing/2014/chart" uri="{C3380CC4-5D6E-409C-BE32-E72D297353CC}">
              <c16:uniqueId val="{00000001-A660-654A-8A96-E0553AA3CAA5}"/>
            </c:ext>
          </c:extLst>
        </c:ser>
        <c:dLbls>
          <c:showVal val="1"/>
        </c:dLbls>
        <c:axId val="408463192"/>
        <c:axId val="408466312"/>
      </c:barChart>
      <c:catAx>
        <c:axId val="408463192"/>
        <c:scaling>
          <c:orientation val="minMax"/>
        </c:scaling>
        <c:axPos val="l"/>
        <c:numFmt formatCode="General" sourceLinked="0"/>
        <c:tickLblPos val="nextTo"/>
        <c:crossAx val="408466312"/>
        <c:crosses val="autoZero"/>
        <c:auto val="1"/>
        <c:lblAlgn val="ctr"/>
        <c:lblOffset val="100"/>
      </c:catAx>
      <c:valAx>
        <c:axId val="408466312"/>
        <c:scaling>
          <c:orientation val="minMax"/>
        </c:scaling>
        <c:axPos val="b"/>
        <c:majorGridlines/>
        <c:numFmt formatCode="General" sourceLinked="1"/>
        <c:tickLblPos val="nextTo"/>
        <c:crossAx val="408463192"/>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
  <c:chart>
    <c:title>
      <c:tx>
        <c:rich>
          <a:bodyPr rot="0" vert="horz"/>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E</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Enrollment Report by Department</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Spring 2018</a:t>
            </a:r>
          </a:p>
        </c:rich>
      </c:tx>
      <c:layout>
        <c:manualLayout>
          <c:xMode val="edge"/>
          <c:yMode val="edge"/>
          <c:x val="0.203935766475137"/>
          <c:y val="0.0178130330147901"/>
        </c:manualLayout>
      </c:layout>
    </c:title>
    <c:plotArea>
      <c:layout/>
      <c:barChart>
        <c:barDir val="col"/>
        <c:grouping val="clustered"/>
        <c:ser>
          <c:idx val="2"/>
          <c:order val="0"/>
          <c:tx>
            <c:strRef>
              <c:f>Sheet1!$D$1</c:f>
              <c:strCache>
                <c:ptCount val="1"/>
                <c:pt idx="0">
                  <c:v>Students Enrolled</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Arts &amp; Science Totals</c:v>
                </c:pt>
                <c:pt idx="1">
                  <c:v>Associate in Arts and Science</c:v>
                </c:pt>
                <c:pt idx="2">
                  <c:v>Business Management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c:v>
                </c:pt>
                <c:pt idx="13">
                  <c:v>Associate in Human Services</c:v>
                </c:pt>
                <c:pt idx="14">
                  <c:v>Bachelor in Criminal Justice</c:v>
                </c:pt>
                <c:pt idx="15">
                  <c:v>Bachelor of Science Mental Health</c:v>
                </c:pt>
              </c:strCache>
            </c:strRef>
          </c:cat>
          <c:val>
            <c:numRef>
              <c:f>Sheet1!$D$2:$D$17</c:f>
              <c:numCache>
                <c:formatCode>General</c:formatCode>
                <c:ptCount val="16"/>
                <c:pt idx="1">
                  <c:v>11.0</c:v>
                </c:pt>
                <c:pt idx="3">
                  <c:v>9.0</c:v>
                </c:pt>
                <c:pt idx="4">
                  <c:v>5.0</c:v>
                </c:pt>
                <c:pt idx="5">
                  <c:v>2.0</c:v>
                </c:pt>
                <c:pt idx="7">
                  <c:v>3.0</c:v>
                </c:pt>
                <c:pt idx="8">
                  <c:v>2.0</c:v>
                </c:pt>
                <c:pt idx="9">
                  <c:v>1.0</c:v>
                </c:pt>
                <c:pt idx="10">
                  <c:v>1.0</c:v>
                </c:pt>
                <c:pt idx="11">
                  <c:v>0.0</c:v>
                </c:pt>
                <c:pt idx="13">
                  <c:v>9.0</c:v>
                </c:pt>
                <c:pt idx="14">
                  <c:v>1.0</c:v>
                </c:pt>
                <c:pt idx="15">
                  <c:v>3.0</c:v>
                </c:pt>
              </c:numCache>
            </c:numRef>
          </c:val>
        </c:ser>
        <c:ser>
          <c:idx val="5"/>
          <c:order val="1"/>
          <c:tx>
            <c:strRef>
              <c:f>Sheet1!$G$1</c:f>
              <c:strCache>
                <c:ptCount val="1"/>
                <c:pt idx="0">
                  <c:v>Total</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Arts &amp; Science Totals</c:v>
                </c:pt>
                <c:pt idx="1">
                  <c:v>Associate in Arts and Science</c:v>
                </c:pt>
                <c:pt idx="2">
                  <c:v>Business Management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c:v>
                </c:pt>
                <c:pt idx="13">
                  <c:v>Associate in Human Services</c:v>
                </c:pt>
                <c:pt idx="14">
                  <c:v>Bachelor in Criminal Justice</c:v>
                </c:pt>
                <c:pt idx="15">
                  <c:v>Bachelor of Science Mental Health</c:v>
                </c:pt>
              </c:strCache>
            </c:strRef>
          </c:cat>
          <c:val>
            <c:numRef>
              <c:f>Sheet1!$G$2:$G$17</c:f>
              <c:numCache>
                <c:formatCode>General</c:formatCode>
                <c:ptCount val="16"/>
                <c:pt idx="0">
                  <c:v>11.0</c:v>
                </c:pt>
                <c:pt idx="2">
                  <c:v>16.0</c:v>
                </c:pt>
                <c:pt idx="6">
                  <c:v>7.0</c:v>
                </c:pt>
                <c:pt idx="12">
                  <c:v>13.0</c:v>
                </c:pt>
                <c:pt idx="15">
                  <c:v>48.0</c:v>
                </c:pt>
              </c:numCache>
            </c:numRef>
          </c:val>
        </c:ser>
        <c:dLbls>
          <c:showVal val="1"/>
        </c:dLbls>
        <c:gapWidth val="219"/>
        <c:overlap val="-27"/>
        <c:axId val="455017960"/>
        <c:axId val="454891368"/>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Sheet1!$A$2:$A$17</c15:sqref>
                        </c15:formulaRef>
                      </c:ext>
                    </c:extLst>
                    <c:strCache>
                      <c:ptCount val="16"/>
                      <c:pt idx="0">
                        <c:v>Arts &amp; Science Totals</c:v>
                      </c:pt>
                      <c:pt idx="1">
                        <c:v>Associate in Arts and Science</c:v>
                      </c:pt>
                      <c:pt idx="2">
                        <c:v>Business Management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c:v>
                      </c:pt>
                      <c:pt idx="13">
                        <c:v>Associate in Human Services</c:v>
                      </c:pt>
                      <c:pt idx="14">
                        <c:v>Bachelor in Criminal Justice</c:v>
                      </c:pt>
                      <c:pt idx="15">
                        <c:v>Bachelor of Science Mental Health</c:v>
                      </c:pt>
                    </c:strCache>
                  </c:strRef>
                </c:cat>
                <c:val>
                  <c:numRef>
                    <c:extLst>
                      <c:ext uri="{02D57815-91ED-43cb-92C2-25804820EDAC}">
                        <c15:formulaRef>
                          <c15:sqref>Sheet1!$B$2:$B$17</c15:sqref>
                        </c15:formulaRef>
                      </c:ext>
                    </c:extLst>
                    <c:numCache>
                      <c:formatCode>General</c:formatCode>
                      <c:ptCount val="1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Sheet1!$A$2:$A$17</c15:sqref>
                        </c15:formulaRef>
                      </c:ext>
                    </c:extLst>
                    <c:strCache>
                      <c:ptCount val="16"/>
                      <c:pt idx="0">
                        <c:v>Arts &amp; Science Totals</c:v>
                      </c:pt>
                      <c:pt idx="1">
                        <c:v>Associate in Arts and Science</c:v>
                      </c:pt>
                      <c:pt idx="2">
                        <c:v>Business Management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c:v>
                      </c:pt>
                      <c:pt idx="13">
                        <c:v>Associate in Human Services</c:v>
                      </c:pt>
                      <c:pt idx="14">
                        <c:v>Bachelor in Criminal Justice</c:v>
                      </c:pt>
                      <c:pt idx="15">
                        <c:v>Bachelor of Science Mental Health</c:v>
                      </c:pt>
                    </c:strCache>
                  </c:strRef>
                </c:cat>
                <c:val>
                  <c:numRef>
                    <c:extLst xmlns:c15="http://schemas.microsoft.com/office/drawing/2012/chart">
                      <c:ext xmlns:c15="http://schemas.microsoft.com/office/drawing/2012/chart" uri="{02D57815-91ED-43cb-92C2-25804820EDAC}">
                        <c15:formulaRef>
                          <c15:sqref>Sheet1!$C$2:$C$17</c15:sqref>
                        </c15:formulaRef>
                      </c:ext>
                    </c:extLst>
                    <c:numCache>
                      <c:formatCode>General</c:formatCode>
                      <c:ptCount val="1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Sheet1!$E$1</c15:sqref>
                        </c15:formulaRef>
                      </c:ext>
                    </c:extLst>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Sheet1!$A$2:$A$17</c15:sqref>
                        </c15:formulaRef>
                      </c:ext>
                    </c:extLst>
                    <c:strCache>
                      <c:ptCount val="16"/>
                      <c:pt idx="0">
                        <c:v>Arts &amp; Science Totals</c:v>
                      </c:pt>
                      <c:pt idx="1">
                        <c:v>Associate in Arts and Science</c:v>
                      </c:pt>
                      <c:pt idx="2">
                        <c:v>Business Management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c:v>
                      </c:pt>
                      <c:pt idx="13">
                        <c:v>Associate in Human Services</c:v>
                      </c:pt>
                      <c:pt idx="14">
                        <c:v>Bachelor in Criminal Justice</c:v>
                      </c:pt>
                      <c:pt idx="15">
                        <c:v>Bachelor of Science Mental Health</c:v>
                      </c:pt>
                    </c:strCache>
                  </c:strRef>
                </c:cat>
                <c:val>
                  <c:numRef>
                    <c:extLst xmlns:c15="http://schemas.microsoft.com/office/drawing/2012/chart">
                      <c:ext xmlns:c15="http://schemas.microsoft.com/office/drawing/2012/chart" uri="{02D57815-91ED-43cb-92C2-25804820EDAC}">
                        <c15:formulaRef>
                          <c15:sqref>Sheet1!$E$2:$E$17</c15:sqref>
                        </c15:formulaRef>
                      </c:ext>
                    </c:extLst>
                    <c:numCache>
                      <c:formatCode>General</c:formatCode>
                      <c:ptCount val="16"/>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Sheet1!$A$2:$A$17</c15:sqref>
                        </c15:formulaRef>
                      </c:ext>
                    </c:extLst>
                    <c:strCache>
                      <c:ptCount val="16"/>
                      <c:pt idx="0">
                        <c:v>Arts &amp; Science Totals</c:v>
                      </c:pt>
                      <c:pt idx="1">
                        <c:v>Associate in Arts and Science</c:v>
                      </c:pt>
                      <c:pt idx="2">
                        <c:v>Business Management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c:v>
                      </c:pt>
                      <c:pt idx="13">
                        <c:v>Associate in Human Services</c:v>
                      </c:pt>
                      <c:pt idx="14">
                        <c:v>Bachelor in Criminal Justice</c:v>
                      </c:pt>
                      <c:pt idx="15">
                        <c:v>Bachelor of Science Mental Health</c:v>
                      </c:pt>
                    </c:strCache>
                  </c:strRef>
                </c:cat>
                <c:val>
                  <c:numRef>
                    <c:extLst xmlns:c15="http://schemas.microsoft.com/office/drawing/2012/chart">
                      <c:ext xmlns:c15="http://schemas.microsoft.com/office/drawing/2012/chart" uri="{02D57815-91ED-43cb-92C2-25804820EDAC}">
                        <c15:formulaRef>
                          <c15:sqref>Sheet1!$F$1:$F$16</c15:sqref>
                        </c15:formulaRef>
                      </c:ext>
                    </c:extLst>
                    <c:numCache>
                      <c:formatCode>General</c:formatCode>
                      <c:ptCount val="1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Sheet1!$H$1</c15:sqref>
                        </c15:formulaRef>
                      </c:ext>
                    </c:extLst>
                    <c:strCache>
                      <c:ptCount val="1"/>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Sheet1!$A$2:$A$17</c15:sqref>
                        </c15:formulaRef>
                      </c:ext>
                    </c:extLst>
                    <c:strCache>
                      <c:ptCount val="16"/>
                      <c:pt idx="0">
                        <c:v>Arts &amp; Science Totals</c:v>
                      </c:pt>
                      <c:pt idx="1">
                        <c:v>Associate in Arts and Science</c:v>
                      </c:pt>
                      <c:pt idx="2">
                        <c:v>Business Management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c:v>
                      </c:pt>
                      <c:pt idx="13">
                        <c:v>Associate in Human Services</c:v>
                      </c:pt>
                      <c:pt idx="14">
                        <c:v>Bachelor in Criminal Justice</c:v>
                      </c:pt>
                      <c:pt idx="15">
                        <c:v>Bachelor of Science Mental Health</c:v>
                      </c:pt>
                    </c:strCache>
                  </c:strRef>
                </c:cat>
                <c:val>
                  <c:numRef>
                    <c:extLst xmlns:c15="http://schemas.microsoft.com/office/drawing/2012/chart">
                      <c:ext xmlns:c15="http://schemas.microsoft.com/office/drawing/2012/chart" uri="{02D57815-91ED-43cb-92C2-25804820EDAC}">
                        <c15:formulaRef>
                          <c15:sqref>Sheet1!$H$2:$H$17</c15:sqref>
                        </c15:formulaRef>
                      </c:ext>
                    </c:extLst>
                    <c:numCache>
                      <c:formatCode>General</c:formatCode>
                      <c:ptCount val="16"/>
                    </c:numCache>
                  </c:numRef>
                </c:val>
              </c15:ser>
            </c15:filteredBarSeries>
          </c:ext>
        </c:extLst>
      </c:barChart>
      <c:catAx>
        <c:axId val="455017960"/>
        <c:scaling>
          <c:orientation val="minMax"/>
        </c:scaling>
        <c:axPos val="b"/>
        <c:numFmt formatCode="General" sourceLinked="1"/>
        <c:majorTickMark val="none"/>
        <c:tickLblPos val="nextTo"/>
        <c:txPr>
          <a:bodyPr rot="-60000000" vert="horz"/>
          <a:lstStyle/>
          <a:p>
            <a:pPr>
              <a:defRPr/>
            </a:pPr>
            <a:endParaRPr lang="en-US"/>
          </a:p>
        </c:txPr>
        <c:crossAx val="454891368"/>
        <c:crosses val="autoZero"/>
        <c:auto val="1"/>
        <c:lblAlgn val="ctr"/>
        <c:lblOffset val="100"/>
      </c:catAx>
      <c:valAx>
        <c:axId val="454891368"/>
        <c:scaling>
          <c:orientation val="minMax"/>
        </c:scaling>
        <c:axPos val="l"/>
        <c:majorGridlines/>
        <c:title>
          <c:tx>
            <c:rich>
              <a:bodyPr rot="-5400000" vert="horz"/>
              <a:lstStyle/>
              <a:p>
                <a:pPr>
                  <a:defRPr/>
                </a:pPr>
                <a:r>
                  <a:rPr lang="en-US" b="0"/>
                  <a:t># of students </a:t>
                </a:r>
              </a:p>
            </c:rich>
          </c:tx>
          <c:layout/>
        </c:title>
        <c:numFmt formatCode="General" sourceLinked="1"/>
        <c:majorTickMark val="none"/>
        <c:tickLblPos val="nextTo"/>
        <c:txPr>
          <a:bodyPr rot="-60000000" vert="horz"/>
          <a:lstStyle/>
          <a:p>
            <a:pPr>
              <a:defRPr/>
            </a:pPr>
            <a:endParaRPr lang="en-US"/>
          </a:p>
        </c:txPr>
        <c:crossAx val="455017960"/>
        <c:crosses val="autoZero"/>
        <c:crossBetween val="between"/>
      </c:valAx>
    </c:plotArea>
    <c:legend>
      <c:legendPos val="r"/>
      <c:layout/>
      <c:txPr>
        <a:bodyPr rot="0" vert="horz"/>
        <a:lstStyle/>
        <a:p>
          <a:pPr>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3"/>
  <c:chart>
    <c:title>
      <c:tx>
        <c:rich>
          <a:bodyPr rot="0" vert="horz"/>
          <a:lstStyle/>
          <a:p>
            <a:pPr>
              <a:defRPr/>
            </a:pPr>
            <a:r>
              <a:rPr lang="en-US" sz="1400">
                <a:latin typeface="Times New Roman" panose="02020603050405020304" pitchFamily="18" charset="0"/>
                <a:cs typeface="Times New Roman" panose="02020603050405020304" pitchFamily="18" charset="0"/>
              </a:rPr>
              <a:t>Chart F</a:t>
            </a:r>
          </a:p>
          <a:p>
            <a:pPr>
              <a:defRPr/>
            </a:pPr>
            <a:r>
              <a:rPr lang="en-US" sz="1400">
                <a:latin typeface="Times New Roman" panose="02020603050405020304" pitchFamily="18" charset="0"/>
                <a:cs typeface="Times New Roman" panose="02020603050405020304" pitchFamily="18" charset="0"/>
              </a:rPr>
              <a:t>Enrollment by Gender</a:t>
            </a:r>
          </a:p>
          <a:p>
            <a:pPr>
              <a:defRPr/>
            </a:pPr>
            <a:r>
              <a:rPr lang="en-US" sz="1400">
                <a:latin typeface="Times New Roman" panose="02020603050405020304" pitchFamily="18" charset="0"/>
                <a:cs typeface="Times New Roman" panose="02020603050405020304" pitchFamily="18" charset="0"/>
              </a:rPr>
              <a:t>Fall 2017</a:t>
            </a:r>
          </a:p>
        </c:rich>
      </c:tx>
      <c:layout>
        <c:manualLayout>
          <c:xMode val="edge"/>
          <c:yMode val="edge"/>
          <c:x val="0.341837270341207"/>
          <c:y val="0.0252127324298771"/>
        </c:manualLayout>
      </c:layout>
    </c:title>
    <c:plotArea>
      <c:layout>
        <c:manualLayout>
          <c:layoutTarget val="inner"/>
          <c:xMode val="edge"/>
          <c:yMode val="edge"/>
          <c:x val="0.132405519862164"/>
          <c:y val="0.230867233622271"/>
          <c:w val="0.835233241550327"/>
          <c:h val="0.318397353655722"/>
        </c:manualLayout>
      </c:layout>
      <c:barChart>
        <c:barDir val="col"/>
        <c:grouping val="clustered"/>
        <c:ser>
          <c:idx val="1"/>
          <c:order val="0"/>
          <c:tx>
            <c:strRef>
              <c:f>Sheet1!$C$1</c:f>
              <c:strCache>
                <c:ptCount val="1"/>
                <c:pt idx="0">
                  <c:v>Male</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6"/>
                <c:pt idx="0">
                  <c:v>Arts and Science Totals</c:v>
                </c:pt>
                <c:pt idx="1">
                  <c:v>Associate in Arts/Arts &amp; Science</c:v>
                </c:pt>
                <c:pt idx="2">
                  <c:v>Business Management Totals</c:v>
                </c:pt>
                <c:pt idx="3">
                  <c:v>Associate of Arts in Business Management</c:v>
                </c:pt>
                <c:pt idx="4">
                  <c:v>Bachelor in Accounting</c:v>
                </c:pt>
                <c:pt idx="5">
                  <c:v>Bachelor in Tribal Management</c:v>
                </c:pt>
                <c:pt idx="6">
                  <c:v>Education Totals</c:v>
                </c:pt>
                <c:pt idx="7">
                  <c:v>Associate of Arts in Elementary Education</c:v>
                </c:pt>
                <c:pt idx="8">
                  <c:v>Associate of Arts K-8 Elementary Education/SPED</c:v>
                </c:pt>
                <c:pt idx="9">
                  <c:v>Bachelor of Science in Elementary Education/Selected Concentration</c:v>
                </c:pt>
                <c:pt idx="10">
                  <c:v>Bachelor of Science in K-8 Elementary Education/Early Childhood</c:v>
                </c:pt>
                <c:pt idx="11">
                  <c:v>Certificate Renewal</c:v>
                </c:pt>
                <c:pt idx="12">
                  <c:v>Human Services Total</c:v>
                </c:pt>
                <c:pt idx="13">
                  <c:v>Associate of Arts in Human Services</c:v>
                </c:pt>
                <c:pt idx="14">
                  <c:v>Bachelor in Mental Health</c:v>
                </c:pt>
                <c:pt idx="15">
                  <c:v>Total in all Departments</c:v>
                </c:pt>
              </c:strCache>
            </c:strRef>
          </c:cat>
          <c:val>
            <c:numRef>
              <c:f>Sheet1!$C$2:$C$19</c:f>
              <c:numCache>
                <c:formatCode>General</c:formatCode>
                <c:ptCount val="18"/>
                <c:pt idx="1">
                  <c:v>8.0</c:v>
                </c:pt>
                <c:pt idx="3">
                  <c:v>5.0</c:v>
                </c:pt>
                <c:pt idx="4">
                  <c:v>4.0</c:v>
                </c:pt>
                <c:pt idx="5">
                  <c:v>0.0</c:v>
                </c:pt>
                <c:pt idx="7">
                  <c:v>1.0</c:v>
                </c:pt>
                <c:pt idx="8">
                  <c:v>2.0</c:v>
                </c:pt>
                <c:pt idx="9">
                  <c:v>0.0</c:v>
                </c:pt>
                <c:pt idx="10">
                  <c:v>1.0</c:v>
                </c:pt>
                <c:pt idx="11">
                  <c:v>1.0</c:v>
                </c:pt>
                <c:pt idx="13">
                  <c:v>2.0</c:v>
                </c:pt>
                <c:pt idx="14">
                  <c:v>0.0</c:v>
                </c:pt>
                <c:pt idx="15">
                  <c:v>24.0</c:v>
                </c:pt>
              </c:numCache>
            </c:numRef>
          </c:val>
        </c:ser>
        <c:ser>
          <c:idx val="2"/>
          <c:order val="1"/>
          <c:tx>
            <c:strRef>
              <c:f>Sheet1!$D$1</c:f>
              <c:strCache>
                <c:ptCount val="1"/>
                <c:pt idx="0">
                  <c:v>Female</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6"/>
                <c:pt idx="0">
                  <c:v>Arts and Science Totals</c:v>
                </c:pt>
                <c:pt idx="1">
                  <c:v>Associate in Arts/Arts &amp; Science</c:v>
                </c:pt>
                <c:pt idx="2">
                  <c:v>Business Management Totals</c:v>
                </c:pt>
                <c:pt idx="3">
                  <c:v>Associate of Arts in Business Management</c:v>
                </c:pt>
                <c:pt idx="4">
                  <c:v>Bachelor in Accounting</c:v>
                </c:pt>
                <c:pt idx="5">
                  <c:v>Bachelor in Tribal Management</c:v>
                </c:pt>
                <c:pt idx="6">
                  <c:v>Education Totals</c:v>
                </c:pt>
                <c:pt idx="7">
                  <c:v>Associate of Arts in Elementary Education</c:v>
                </c:pt>
                <c:pt idx="8">
                  <c:v>Associate of Arts K-8 Elementary Education/SPED</c:v>
                </c:pt>
                <c:pt idx="9">
                  <c:v>Bachelor of Science in Elementary Education/Selected Concentration</c:v>
                </c:pt>
                <c:pt idx="10">
                  <c:v>Bachelor of Science in K-8 Elementary Education/Early Childhood</c:v>
                </c:pt>
                <c:pt idx="11">
                  <c:v>Certificate Renewal</c:v>
                </c:pt>
                <c:pt idx="12">
                  <c:v>Human Services Total</c:v>
                </c:pt>
                <c:pt idx="13">
                  <c:v>Associate of Arts in Human Services</c:v>
                </c:pt>
                <c:pt idx="14">
                  <c:v>Bachelor in Mental Health</c:v>
                </c:pt>
                <c:pt idx="15">
                  <c:v>Total in all Departments</c:v>
                </c:pt>
              </c:strCache>
            </c:strRef>
          </c:cat>
          <c:val>
            <c:numRef>
              <c:f>Sheet1!$D$2:$D$19</c:f>
              <c:numCache>
                <c:formatCode>General</c:formatCode>
                <c:ptCount val="18"/>
                <c:pt idx="1">
                  <c:v>5.0</c:v>
                </c:pt>
                <c:pt idx="3">
                  <c:v>4.0</c:v>
                </c:pt>
                <c:pt idx="4">
                  <c:v>3.0</c:v>
                </c:pt>
                <c:pt idx="5">
                  <c:v>2.0</c:v>
                </c:pt>
                <c:pt idx="7">
                  <c:v>2.0</c:v>
                </c:pt>
                <c:pt idx="8">
                  <c:v>0.0</c:v>
                </c:pt>
                <c:pt idx="9">
                  <c:v>1.0</c:v>
                </c:pt>
                <c:pt idx="10">
                  <c:v>0.0</c:v>
                </c:pt>
                <c:pt idx="11">
                  <c:v>0.0</c:v>
                </c:pt>
                <c:pt idx="13">
                  <c:v>7.0</c:v>
                </c:pt>
                <c:pt idx="14">
                  <c:v>1.0</c:v>
                </c:pt>
                <c:pt idx="15">
                  <c:v>25.0</c:v>
                </c:pt>
              </c:numCache>
            </c:numRef>
          </c:val>
        </c:ser>
        <c:ser>
          <c:idx val="3"/>
          <c:order val="2"/>
          <c:tx>
            <c:strRef>
              <c:f>Sheet1!$E$1</c:f>
              <c:strCache>
                <c:ptCount val="1"/>
                <c:pt idx="0">
                  <c:v>Total Program Area</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6"/>
                <c:pt idx="0">
                  <c:v>Arts and Science Totals</c:v>
                </c:pt>
                <c:pt idx="1">
                  <c:v>Associate in Arts/Arts &amp; Science</c:v>
                </c:pt>
                <c:pt idx="2">
                  <c:v>Business Management Totals</c:v>
                </c:pt>
                <c:pt idx="3">
                  <c:v>Associate of Arts in Business Management</c:v>
                </c:pt>
                <c:pt idx="4">
                  <c:v>Bachelor in Accounting</c:v>
                </c:pt>
                <c:pt idx="5">
                  <c:v>Bachelor in Tribal Management</c:v>
                </c:pt>
                <c:pt idx="6">
                  <c:v>Education Totals</c:v>
                </c:pt>
                <c:pt idx="7">
                  <c:v>Associate of Arts in Elementary Education</c:v>
                </c:pt>
                <c:pt idx="8">
                  <c:v>Associate of Arts K-8 Elementary Education/SPED</c:v>
                </c:pt>
                <c:pt idx="9">
                  <c:v>Bachelor of Science in Elementary Education/Selected Concentration</c:v>
                </c:pt>
                <c:pt idx="10">
                  <c:v>Bachelor of Science in K-8 Elementary Education/Early Childhood</c:v>
                </c:pt>
                <c:pt idx="11">
                  <c:v>Certificate Renewal</c:v>
                </c:pt>
                <c:pt idx="12">
                  <c:v>Human Services Total</c:v>
                </c:pt>
                <c:pt idx="13">
                  <c:v>Associate of Arts in Human Services</c:v>
                </c:pt>
                <c:pt idx="14">
                  <c:v>Bachelor in Mental Health</c:v>
                </c:pt>
                <c:pt idx="15">
                  <c:v>Total in all Departments</c:v>
                </c:pt>
              </c:strCache>
            </c:strRef>
          </c:cat>
          <c:val>
            <c:numRef>
              <c:f>Sheet1!$E$2:$E$19</c:f>
              <c:numCache>
                <c:formatCode>General</c:formatCode>
                <c:ptCount val="18"/>
                <c:pt idx="0">
                  <c:v>8.0</c:v>
                </c:pt>
                <c:pt idx="2">
                  <c:v>9.0</c:v>
                </c:pt>
                <c:pt idx="6">
                  <c:v>5.0</c:v>
                </c:pt>
                <c:pt idx="12">
                  <c:v>2.0</c:v>
                </c:pt>
              </c:numCache>
            </c:numRef>
          </c:val>
        </c:ser>
        <c:ser>
          <c:idx val="5"/>
          <c:order val="3"/>
          <c:tx>
            <c:strRef>
              <c:f>Sheet1!$G$1</c:f>
              <c:strCache>
                <c:ptCount val="1"/>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6"/>
                <c:pt idx="0">
                  <c:v>Arts and Science Totals</c:v>
                </c:pt>
                <c:pt idx="1">
                  <c:v>Associate in Arts/Arts &amp; Science</c:v>
                </c:pt>
                <c:pt idx="2">
                  <c:v>Business Management Totals</c:v>
                </c:pt>
                <c:pt idx="3">
                  <c:v>Associate of Arts in Business Management</c:v>
                </c:pt>
                <c:pt idx="4">
                  <c:v>Bachelor in Accounting</c:v>
                </c:pt>
                <c:pt idx="5">
                  <c:v>Bachelor in Tribal Management</c:v>
                </c:pt>
                <c:pt idx="6">
                  <c:v>Education Totals</c:v>
                </c:pt>
                <c:pt idx="7">
                  <c:v>Associate of Arts in Elementary Education</c:v>
                </c:pt>
                <c:pt idx="8">
                  <c:v>Associate of Arts K-8 Elementary Education/SPED</c:v>
                </c:pt>
                <c:pt idx="9">
                  <c:v>Bachelor of Science in Elementary Education/Selected Concentration</c:v>
                </c:pt>
                <c:pt idx="10">
                  <c:v>Bachelor of Science in K-8 Elementary Education/Early Childhood</c:v>
                </c:pt>
                <c:pt idx="11">
                  <c:v>Certificate Renewal</c:v>
                </c:pt>
                <c:pt idx="12">
                  <c:v>Human Services Total</c:v>
                </c:pt>
                <c:pt idx="13">
                  <c:v>Associate of Arts in Human Services</c:v>
                </c:pt>
                <c:pt idx="14">
                  <c:v>Bachelor in Mental Health</c:v>
                </c:pt>
                <c:pt idx="15">
                  <c:v>Total in all Departments</c:v>
                </c:pt>
              </c:strCache>
            </c:strRef>
          </c:cat>
          <c:val>
            <c:numRef>
              <c:f>Sheet1!$G$2:$G$19</c:f>
              <c:numCache>
                <c:formatCode>General</c:formatCode>
                <c:ptCount val="18"/>
                <c:pt idx="15">
                  <c:v>49.0</c:v>
                </c:pt>
              </c:numCache>
            </c:numRef>
          </c:val>
        </c:ser>
        <c:dLbls>
          <c:showVal val="1"/>
        </c:dLbls>
        <c:gapWidth val="100"/>
        <c:overlap val="-24"/>
        <c:axId val="454965976"/>
        <c:axId val="292604488"/>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strCache>
                  </c:strRef>
                </c:tx>
                <c:spPr>
                  <a:gradFill rotWithShape="1">
                    <a:gsLst>
                      <a:gs pos="0">
                        <a:schemeClr val="accent5">
                          <a:shade val="50000"/>
                          <a:lumMod val="110000"/>
                          <a:satMod val="105000"/>
                          <a:tint val="67000"/>
                        </a:schemeClr>
                      </a:gs>
                      <a:gs pos="50000">
                        <a:schemeClr val="accent5">
                          <a:shade val="50000"/>
                          <a:lumMod val="105000"/>
                          <a:satMod val="103000"/>
                          <a:tint val="73000"/>
                        </a:schemeClr>
                      </a:gs>
                      <a:gs pos="100000">
                        <a:schemeClr val="accent5">
                          <a:shade val="50000"/>
                          <a:lumMod val="105000"/>
                          <a:satMod val="109000"/>
                          <a:tint val="81000"/>
                        </a:schemeClr>
                      </a:gs>
                    </a:gsLst>
                    <a:lin ang="5400000" scaled="0"/>
                  </a:gradFill>
                  <a:ln w="9525" cap="flat" cmpd="sng" algn="ctr">
                    <a:solidFill>
                      <a:schemeClr val="accent5">
                        <a:shade val="5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Sheet1!$A$2:$A$19</c15:sqref>
                        </c15:formulaRef>
                      </c:ext>
                    </c:extLst>
                    <c:strCache>
                      <c:ptCount val="16"/>
                      <c:pt idx="0">
                        <c:v>Arts and Science Totals</c:v>
                      </c:pt>
                      <c:pt idx="1">
                        <c:v>Associate in Arts/Arts &amp; Science</c:v>
                      </c:pt>
                      <c:pt idx="2">
                        <c:v>Business Management Totals</c:v>
                      </c:pt>
                      <c:pt idx="3">
                        <c:v>Associate of Arts in Business Management</c:v>
                      </c:pt>
                      <c:pt idx="4">
                        <c:v>Bachelor in Accounting</c:v>
                      </c:pt>
                      <c:pt idx="5">
                        <c:v>Bachelor in Tribal Management</c:v>
                      </c:pt>
                      <c:pt idx="6">
                        <c:v>Education Totals</c:v>
                      </c:pt>
                      <c:pt idx="7">
                        <c:v>Associate of Arts in Elementary Education</c:v>
                      </c:pt>
                      <c:pt idx="8">
                        <c:v>Associate of Arts K-8 Elementary Education/SPED</c:v>
                      </c:pt>
                      <c:pt idx="9">
                        <c:v>Bachelor of Science in Elementary Education/Selected Concentration</c:v>
                      </c:pt>
                      <c:pt idx="10">
                        <c:v>Bachelor of Science in K-8 Elementary Education/Early Childhood</c:v>
                      </c:pt>
                      <c:pt idx="11">
                        <c:v>Certificate Renewal</c:v>
                      </c:pt>
                      <c:pt idx="12">
                        <c:v>Human Services Total</c:v>
                      </c:pt>
                      <c:pt idx="13">
                        <c:v>Associate of Arts in Human Services</c:v>
                      </c:pt>
                      <c:pt idx="14">
                        <c:v>Bachelor in Mental Health</c:v>
                      </c:pt>
                      <c:pt idx="15">
                        <c:v>Total in all Departments</c:v>
                      </c:pt>
                    </c:strCache>
                  </c:strRef>
                </c:cat>
                <c:val>
                  <c:numRef>
                    <c:extLst>
                      <c:ext uri="{02D57815-91ED-43cb-92C2-25804820EDAC}">
                        <c15:formulaRef>
                          <c15:sqref>Sheet1!$B$2:$B$19</c15:sqref>
                        </c15:formulaRef>
                      </c:ext>
                    </c:extLst>
                    <c:numCache>
                      <c:formatCode>General</c:formatCode>
                      <c:ptCount val="18"/>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gradFill rotWithShape="1">
                    <a:gsLst>
                      <a:gs pos="0">
                        <a:schemeClr val="accent5">
                          <a:tint val="70000"/>
                          <a:lumMod val="110000"/>
                          <a:satMod val="105000"/>
                          <a:tint val="67000"/>
                        </a:schemeClr>
                      </a:gs>
                      <a:gs pos="50000">
                        <a:schemeClr val="accent5">
                          <a:tint val="70000"/>
                          <a:lumMod val="105000"/>
                          <a:satMod val="103000"/>
                          <a:tint val="73000"/>
                        </a:schemeClr>
                      </a:gs>
                      <a:gs pos="100000">
                        <a:schemeClr val="accent5">
                          <a:tint val="70000"/>
                          <a:lumMod val="105000"/>
                          <a:satMod val="109000"/>
                          <a:tint val="81000"/>
                        </a:schemeClr>
                      </a:gs>
                    </a:gsLst>
                    <a:lin ang="5400000" scaled="0"/>
                  </a:gradFill>
                  <a:ln w="9525" cap="flat" cmpd="sng" algn="ctr">
                    <a:solidFill>
                      <a:schemeClr val="accent5">
                        <a:tint val="7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Sheet1!$A$2:$A$19</c15:sqref>
                        </c15:formulaRef>
                      </c:ext>
                    </c:extLst>
                    <c:strCache>
                      <c:ptCount val="16"/>
                      <c:pt idx="0">
                        <c:v>Arts and Science Totals</c:v>
                      </c:pt>
                      <c:pt idx="1">
                        <c:v>Associate in Arts/Arts &amp; Science</c:v>
                      </c:pt>
                      <c:pt idx="2">
                        <c:v>Business Management Totals</c:v>
                      </c:pt>
                      <c:pt idx="3">
                        <c:v>Associate of Arts in Business Management</c:v>
                      </c:pt>
                      <c:pt idx="4">
                        <c:v>Bachelor in Accounting</c:v>
                      </c:pt>
                      <c:pt idx="5">
                        <c:v>Bachelor in Tribal Management</c:v>
                      </c:pt>
                      <c:pt idx="6">
                        <c:v>Education Totals</c:v>
                      </c:pt>
                      <c:pt idx="7">
                        <c:v>Associate of Arts in Elementary Education</c:v>
                      </c:pt>
                      <c:pt idx="8">
                        <c:v>Associate of Arts K-8 Elementary Education/SPED</c:v>
                      </c:pt>
                      <c:pt idx="9">
                        <c:v>Bachelor of Science in Elementary Education/Selected Concentration</c:v>
                      </c:pt>
                      <c:pt idx="10">
                        <c:v>Bachelor of Science in K-8 Elementary Education/Early Childhood</c:v>
                      </c:pt>
                      <c:pt idx="11">
                        <c:v>Certificate Renewal</c:v>
                      </c:pt>
                      <c:pt idx="12">
                        <c:v>Human Services Total</c:v>
                      </c:pt>
                      <c:pt idx="13">
                        <c:v>Associate of Arts in Human Services</c:v>
                      </c:pt>
                      <c:pt idx="14">
                        <c:v>Bachelor in Mental Health</c:v>
                      </c:pt>
                      <c:pt idx="15">
                        <c:v>Total in all Departments</c:v>
                      </c:pt>
                    </c:strCache>
                  </c:strRef>
                </c:cat>
                <c:val>
                  <c:numRef>
                    <c:extLst xmlns:c15="http://schemas.microsoft.com/office/drawing/2012/chart">
                      <c:ext xmlns:c15="http://schemas.microsoft.com/office/drawing/2012/chart" uri="{02D57815-91ED-43cb-92C2-25804820EDAC}">
                        <c15:formulaRef>
                          <c15:sqref>Sheet1!$F$2:$F$19</c15:sqref>
                        </c15:formulaRef>
                      </c:ext>
                    </c:extLst>
                    <c:numCache>
                      <c:formatCode>General</c:formatCode>
                      <c:ptCount val="18"/>
                      <c:pt idx="0">
                        <c:v>5</c:v>
                      </c:pt>
                      <c:pt idx="2">
                        <c:v>9</c:v>
                      </c:pt>
                      <c:pt idx="6">
                        <c:v>3</c:v>
                      </c:pt>
                      <c:pt idx="12">
                        <c:v>8</c:v>
                      </c:pt>
                    </c:numCache>
                  </c:numRef>
                </c:val>
              </c15:ser>
            </c15:filteredBarSeries>
          </c:ext>
        </c:extLst>
      </c:barChart>
      <c:catAx>
        <c:axId val="454965976"/>
        <c:scaling>
          <c:orientation val="minMax"/>
        </c:scaling>
        <c:axPos val="b"/>
        <c:numFmt formatCode="General" sourceLinked="1"/>
        <c:majorTickMark val="none"/>
        <c:tickLblPos val="nextTo"/>
        <c:txPr>
          <a:bodyPr rot="-60000000" vert="horz"/>
          <a:lstStyle/>
          <a:p>
            <a:pPr>
              <a:defRPr/>
            </a:pPr>
            <a:endParaRPr lang="en-US"/>
          </a:p>
        </c:txPr>
        <c:crossAx val="292604488"/>
        <c:crosses val="autoZero"/>
        <c:auto val="1"/>
        <c:lblAlgn val="ctr"/>
        <c:lblOffset val="100"/>
      </c:catAx>
      <c:valAx>
        <c:axId val="292604488"/>
        <c:scaling>
          <c:orientation val="minMax"/>
        </c:scaling>
        <c:axPos val="l"/>
        <c:majorGridlines/>
        <c:title>
          <c:tx>
            <c:rich>
              <a:bodyPr rot="-5400000" vert="horz"/>
              <a:lstStyle/>
              <a:p>
                <a:pPr>
                  <a:defRPr b="0"/>
                </a:pPr>
                <a:r>
                  <a:rPr lang="en-US" b="0"/>
                  <a:t># of students </a:t>
                </a:r>
              </a:p>
            </c:rich>
          </c:tx>
          <c:layout/>
        </c:title>
        <c:numFmt formatCode="General" sourceLinked="1"/>
        <c:majorTickMark val="none"/>
        <c:tickLblPos val="nextTo"/>
        <c:txPr>
          <a:bodyPr rot="-60000000" vert="horz"/>
          <a:lstStyle/>
          <a:p>
            <a:pPr>
              <a:defRPr/>
            </a:pPr>
            <a:endParaRPr lang="en-US"/>
          </a:p>
        </c:txPr>
        <c:crossAx val="454965976"/>
        <c:crosses val="autoZero"/>
        <c:crossBetween val="between"/>
      </c:valAx>
    </c:plotArea>
    <c:legend>
      <c:legendPos val="b"/>
      <c:legendEntry>
        <c:idx val="3"/>
        <c:delete val="1"/>
      </c:legendEntry>
      <c:layout/>
      <c:txPr>
        <a:bodyPr rot="0" vert="horz"/>
        <a:lstStyle/>
        <a:p>
          <a:pPr>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3"/>
  <c:chart>
    <c:title>
      <c:tx>
        <c:rich>
          <a:bodyPr rot="0" vert="horz"/>
          <a:lstStyle/>
          <a:p>
            <a:pPr>
              <a:defRPr sz="1400">
                <a:latin typeface="Times New Roman" panose="02020603050405020304" pitchFamily="18" charset="0"/>
                <a:cs typeface="Times New Roman" panose="02020603050405020304" pitchFamily="18" charset="0"/>
              </a:defRPr>
            </a:pPr>
            <a:endParaRPr lang="en-US" sz="1400">
              <a:latin typeface="Times New Roman" panose="02020603050405020304" pitchFamily="18" charset="0"/>
              <a:cs typeface="Times New Roman" panose="02020603050405020304" pitchFamily="18" charset="0"/>
            </a:endParaRP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G</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Enrollment by Gender</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Spring 2018</a:t>
            </a:r>
          </a:p>
          <a:p>
            <a:pPr>
              <a:defRPr sz="1400">
                <a:latin typeface="Times New Roman" panose="02020603050405020304" pitchFamily="18" charset="0"/>
                <a:cs typeface="Times New Roman" panose="02020603050405020304" pitchFamily="18" charset="0"/>
              </a:defRPr>
            </a:pPr>
            <a:endParaRPr lang="en-US" sz="1400">
              <a:latin typeface="Times New Roman" panose="02020603050405020304" pitchFamily="18" charset="0"/>
              <a:cs typeface="Times New Roman" panose="02020603050405020304" pitchFamily="18" charset="0"/>
            </a:endParaRPr>
          </a:p>
        </c:rich>
      </c:tx>
      <c:layout>
        <c:manualLayout>
          <c:xMode val="edge"/>
          <c:yMode val="edge"/>
          <c:x val="0.361601399688839"/>
          <c:y val="0.0299132515704457"/>
        </c:manualLayout>
      </c:layout>
    </c:title>
    <c:plotArea>
      <c:layout/>
      <c:barChart>
        <c:barDir val="col"/>
        <c:grouping val="clustered"/>
        <c:ser>
          <c:idx val="1"/>
          <c:order val="0"/>
          <c:tx>
            <c:strRef>
              <c:f>Sheet1!$C$1</c:f>
              <c:strCache>
                <c:ptCount val="1"/>
                <c:pt idx="0">
                  <c:v>Male</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f>Sheet1!$C$2:$C$19</c:f>
              <c:numCache>
                <c:formatCode>General</c:formatCode>
                <c:ptCount val="18"/>
                <c:pt idx="1">
                  <c:v>4.0</c:v>
                </c:pt>
                <c:pt idx="3">
                  <c:v>3.0</c:v>
                </c:pt>
                <c:pt idx="4">
                  <c:v>1.0</c:v>
                </c:pt>
                <c:pt idx="5">
                  <c:v>0.0</c:v>
                </c:pt>
                <c:pt idx="7">
                  <c:v>1.0</c:v>
                </c:pt>
                <c:pt idx="8">
                  <c:v>2.0</c:v>
                </c:pt>
                <c:pt idx="9">
                  <c:v>0.0</c:v>
                </c:pt>
                <c:pt idx="10">
                  <c:v>0.0</c:v>
                </c:pt>
                <c:pt idx="11">
                  <c:v>0.0</c:v>
                </c:pt>
                <c:pt idx="13">
                  <c:v>2.0</c:v>
                </c:pt>
                <c:pt idx="14">
                  <c:v>0.0</c:v>
                </c:pt>
                <c:pt idx="15">
                  <c:v>0.0</c:v>
                </c:pt>
              </c:numCache>
            </c:numRef>
          </c:val>
        </c:ser>
        <c:ser>
          <c:idx val="2"/>
          <c:order val="1"/>
          <c:tx>
            <c:strRef>
              <c:f>Sheet1!$D$1</c:f>
              <c:strCache>
                <c:ptCount val="1"/>
                <c:pt idx="0">
                  <c:v>Female</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f>Sheet1!$D$2:$D$19</c:f>
              <c:numCache>
                <c:formatCode>General</c:formatCode>
                <c:ptCount val="18"/>
                <c:pt idx="1">
                  <c:v>7.0</c:v>
                </c:pt>
                <c:pt idx="3">
                  <c:v>6.0</c:v>
                </c:pt>
                <c:pt idx="4">
                  <c:v>4.0</c:v>
                </c:pt>
                <c:pt idx="5">
                  <c:v>2.0</c:v>
                </c:pt>
                <c:pt idx="7">
                  <c:v>2.0</c:v>
                </c:pt>
                <c:pt idx="8">
                  <c:v>0.0</c:v>
                </c:pt>
                <c:pt idx="9">
                  <c:v>1.0</c:v>
                </c:pt>
                <c:pt idx="10">
                  <c:v>1.0</c:v>
                </c:pt>
                <c:pt idx="11">
                  <c:v>0.0</c:v>
                </c:pt>
                <c:pt idx="13">
                  <c:v>7.0</c:v>
                </c:pt>
                <c:pt idx="14">
                  <c:v>1.0</c:v>
                </c:pt>
                <c:pt idx="15">
                  <c:v>3.0</c:v>
                </c:pt>
              </c:numCache>
            </c:numRef>
          </c:val>
        </c:ser>
        <c:ser>
          <c:idx val="3"/>
          <c:order val="2"/>
          <c:tx>
            <c:strRef>
              <c:f>Sheet1!$E$1</c:f>
              <c:strCache>
                <c:ptCount val="1"/>
                <c:pt idx="0">
                  <c:v>Total Male</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f>Sheet1!$E$2:$E$19</c:f>
              <c:numCache>
                <c:formatCode>General</c:formatCode>
                <c:ptCount val="18"/>
                <c:pt idx="0">
                  <c:v>4.0</c:v>
                </c:pt>
                <c:pt idx="2">
                  <c:v>4.0</c:v>
                </c:pt>
                <c:pt idx="6">
                  <c:v>3.0</c:v>
                </c:pt>
                <c:pt idx="12">
                  <c:v>2.0</c:v>
                </c:pt>
              </c:numCache>
            </c:numRef>
          </c:val>
        </c:ser>
        <c:ser>
          <c:idx val="5"/>
          <c:order val="3"/>
          <c:tx>
            <c:strRef>
              <c:f>Sheet1!$G$1</c:f>
              <c:strCache>
                <c:ptCount val="1"/>
                <c:pt idx="0">
                  <c:v>Total Female</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f>Sheet1!$G$2:$G$19</c:f>
              <c:numCache>
                <c:formatCode>General</c:formatCode>
                <c:ptCount val="18"/>
                <c:pt idx="0">
                  <c:v>7.0</c:v>
                </c:pt>
                <c:pt idx="2">
                  <c:v>12.0</c:v>
                </c:pt>
                <c:pt idx="6">
                  <c:v>4.0</c:v>
                </c:pt>
                <c:pt idx="12">
                  <c:v>11.0</c:v>
                </c:pt>
              </c:numCache>
            </c:numRef>
          </c:val>
        </c:ser>
        <c:ser>
          <c:idx val="7"/>
          <c:order val="4"/>
          <c:tx>
            <c:strRef>
              <c:f>Sheet1!$I$1</c:f>
              <c:strCache>
                <c:ptCount val="1"/>
                <c:pt idx="0">
                  <c:v>Total in all Departments</c:v>
                </c:pt>
              </c:strCache>
            </c:strRef>
          </c:tx>
          <c:dLbls>
            <c:txPr>
              <a:bodyPr rot="0" vert="horz"/>
              <a:lstStyle/>
              <a:p>
                <a:pPr>
                  <a:defRPr/>
                </a:pPr>
                <a:endParaRPr lang="en-US"/>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f>Sheet1!$I$2:$I$19</c:f>
              <c:numCache>
                <c:formatCode>General</c:formatCode>
                <c:ptCount val="18"/>
                <c:pt idx="16">
                  <c:v>48.0</c:v>
                </c:pt>
              </c:numCache>
            </c:numRef>
          </c:val>
        </c:ser>
        <c:dLbls>
          <c:showVal val="1"/>
        </c:dLbls>
        <c:gapWidth val="100"/>
        <c:overlap val="-24"/>
        <c:axId val="81500056"/>
        <c:axId val="8150324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Sheet1!$A$2:$A$19</c15:sqref>
                        </c15:formulaRef>
                      </c:ext>
                    </c:extLst>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extLst>
                      <c:ext uri="{02D57815-91ED-43cb-92C2-25804820EDAC}">
                        <c15:formulaRef>
                          <c15:sqref>Sheet1!$B$2:$B$19</c15:sqref>
                        </c15:formulaRef>
                      </c:ext>
                    </c:extLst>
                    <c:numCache>
                      <c:formatCode>General</c:formatCode>
                      <c:ptCount val="18"/>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Sheet1!$A$2:$A$19</c15:sqref>
                        </c15:formulaRef>
                      </c:ext>
                    </c:extLst>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extLst xmlns:c15="http://schemas.microsoft.com/office/drawing/2012/chart">
                      <c:ext xmlns:c15="http://schemas.microsoft.com/office/drawing/2012/chart" uri="{02D57815-91ED-43cb-92C2-25804820EDAC}">
                        <c15:formulaRef>
                          <c15:sqref>Sheet1!$F$2:$F$19</c15:sqref>
                        </c15:formulaRef>
                      </c:ext>
                    </c:extLst>
                    <c:numCache>
                      <c:formatCode>General</c:formatCode>
                      <c:ptCount val="18"/>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Sheet1!$H$1</c15:sqref>
                        </c15:formulaRef>
                      </c:ext>
                    </c:extLst>
                    <c:strCache>
                      <c:ptCount val="1"/>
                    </c:strCache>
                  </c:strRef>
                </c:tx>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w="9525" cap="flat" cmpd="sng" algn="ctr">
                    <a:solidFill>
                      <a:schemeClr val="accent1">
                        <a:lumMod val="80000"/>
                        <a:lumOff val="2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Sheet1!$A$2:$A$19</c15:sqref>
                        </c15:formulaRef>
                      </c:ext>
                    </c:extLst>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extLst xmlns:c15="http://schemas.microsoft.com/office/drawing/2012/chart">
                      <c:ext xmlns:c15="http://schemas.microsoft.com/office/drawing/2012/chart" uri="{02D57815-91ED-43cb-92C2-25804820EDAC}">
                        <c15:formulaRef>
                          <c15:sqref>Sheet1!$H$2:$H$19</c15:sqref>
                        </c15:formulaRef>
                      </c:ext>
                    </c:extLst>
                    <c:numCache>
                      <c:formatCode>General</c:formatCode>
                      <c:ptCount val="18"/>
                    </c:numCache>
                  </c:numRef>
                </c:val>
              </c15:ser>
            </c15:filteredBarSeries>
            <c15:filteredBarSeries>
              <c15:ser>
                <c:idx val="8"/>
                <c:order val="8"/>
                <c:tx>
                  <c:strRef>
                    <c:extLst xmlns:c15="http://schemas.microsoft.com/office/drawing/2012/chart">
                      <c:ext xmlns:c15="http://schemas.microsoft.com/office/drawing/2012/chart" uri="{02D57815-91ED-43cb-92C2-25804820EDAC}">
                        <c15:formulaRef>
                          <c15:sqref>Sheet1!$J$1</c15:sqref>
                        </c15:formulaRef>
                      </c:ext>
                    </c:extLst>
                    <c:strCache>
                      <c:ptCount val="1"/>
                    </c:strCache>
                  </c:strRef>
                </c:tx>
                <c:spPr>
                  <a:gradFill rotWithShape="1">
                    <a:gsLst>
                      <a:gs pos="0">
                        <a:schemeClr val="accent5">
                          <a:lumMod val="80000"/>
                          <a:lumOff val="20000"/>
                          <a:lumMod val="110000"/>
                          <a:satMod val="105000"/>
                          <a:tint val="67000"/>
                        </a:schemeClr>
                      </a:gs>
                      <a:gs pos="50000">
                        <a:schemeClr val="accent5">
                          <a:lumMod val="80000"/>
                          <a:lumOff val="20000"/>
                          <a:lumMod val="105000"/>
                          <a:satMod val="103000"/>
                          <a:tint val="73000"/>
                        </a:schemeClr>
                      </a:gs>
                      <a:gs pos="100000">
                        <a:schemeClr val="accent5">
                          <a:lumMod val="80000"/>
                          <a:lumOff val="20000"/>
                          <a:lumMod val="105000"/>
                          <a:satMod val="109000"/>
                          <a:tint val="81000"/>
                        </a:schemeClr>
                      </a:gs>
                    </a:gsLst>
                    <a:lin ang="5400000" scaled="0"/>
                  </a:gradFill>
                  <a:ln w="9525" cap="flat" cmpd="sng" algn="ctr">
                    <a:solidFill>
                      <a:schemeClr val="accent5">
                        <a:lumMod val="80000"/>
                        <a:lumOff val="2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Sheet1!$A$2:$A$19</c15:sqref>
                        </c15:formulaRef>
                      </c:ext>
                    </c:extLst>
                    <c:strCache>
                      <c:ptCount val="17"/>
                      <c:pt idx="0">
                        <c:v>Arts &amp; Science Totals</c:v>
                      </c:pt>
                      <c:pt idx="1">
                        <c:v>Associate in Arts &amp; Sciences</c:v>
                      </c:pt>
                      <c:pt idx="2">
                        <c:v>Business Totals</c:v>
                      </c:pt>
                      <c:pt idx="3">
                        <c:v>Associate of Arts in Business Management</c:v>
                      </c:pt>
                      <c:pt idx="4">
                        <c:v>Bachelor in Accounting</c:v>
                      </c:pt>
                      <c:pt idx="5">
                        <c:v>Bachelor of Tribal Management</c:v>
                      </c:pt>
                      <c:pt idx="6">
                        <c:v>Education Totals</c:v>
                      </c:pt>
                      <c:pt idx="7">
                        <c:v>Associate of Arts in Elementary Education</c:v>
                      </c:pt>
                      <c:pt idx="8">
                        <c:v>Associate of Arts/SPED</c:v>
                      </c:pt>
                      <c:pt idx="9">
                        <c:v>Bachelor of Science in Elementary Education/Middle School</c:v>
                      </c:pt>
                      <c:pt idx="10">
                        <c:v>Bachelor of Science K-8/Early Childhood</c:v>
                      </c:pt>
                      <c:pt idx="11">
                        <c:v>Certification Renewal</c:v>
                      </c:pt>
                      <c:pt idx="12">
                        <c:v>Human Services Totals</c:v>
                      </c:pt>
                      <c:pt idx="13">
                        <c:v>Associate in Human Services</c:v>
                      </c:pt>
                      <c:pt idx="14">
                        <c:v>Bachelor in Criminal Justice</c:v>
                      </c:pt>
                      <c:pt idx="15">
                        <c:v>Bachelor of Science Mental Health</c:v>
                      </c:pt>
                      <c:pt idx="16">
                        <c:v>Total in all Departments</c:v>
                      </c:pt>
                    </c:strCache>
                  </c:strRef>
                </c:cat>
                <c:val>
                  <c:numRef>
                    <c:extLst xmlns:c15="http://schemas.microsoft.com/office/drawing/2012/chart">
                      <c:ext xmlns:c15="http://schemas.microsoft.com/office/drawing/2012/chart" uri="{02D57815-91ED-43cb-92C2-25804820EDAC}">
                        <c15:formulaRef>
                          <c15:sqref>Sheet1!$J$2:$J$19</c15:sqref>
                        </c15:formulaRef>
                      </c:ext>
                    </c:extLst>
                    <c:numCache>
                      <c:formatCode>General</c:formatCode>
                      <c:ptCount val="18"/>
                    </c:numCache>
                  </c:numRef>
                </c:val>
              </c15:ser>
            </c15:filteredBarSeries>
          </c:ext>
        </c:extLst>
      </c:barChart>
      <c:catAx>
        <c:axId val="81500056"/>
        <c:scaling>
          <c:orientation val="minMax"/>
        </c:scaling>
        <c:axPos val="b"/>
        <c:numFmt formatCode="General" sourceLinked="1"/>
        <c:majorTickMark val="none"/>
        <c:tickLblPos val="nextTo"/>
        <c:txPr>
          <a:bodyPr rot="-60000000" vert="horz"/>
          <a:lstStyle/>
          <a:p>
            <a:pPr>
              <a:defRPr/>
            </a:pPr>
            <a:endParaRPr lang="en-US"/>
          </a:p>
        </c:txPr>
        <c:crossAx val="81503240"/>
        <c:crosses val="autoZero"/>
        <c:auto val="1"/>
        <c:lblAlgn val="ctr"/>
        <c:lblOffset val="100"/>
      </c:catAx>
      <c:valAx>
        <c:axId val="81503240"/>
        <c:scaling>
          <c:orientation val="minMax"/>
        </c:scaling>
        <c:axPos val="l"/>
        <c:majorGridlines/>
        <c:title>
          <c:tx>
            <c:rich>
              <a:bodyPr rot="-5400000" vert="horz"/>
              <a:lstStyle/>
              <a:p>
                <a:pPr>
                  <a:defRPr b="0"/>
                </a:pPr>
                <a:r>
                  <a:rPr lang="en-US" b="0"/>
                  <a:t># of students </a:t>
                </a:r>
              </a:p>
            </c:rich>
          </c:tx>
          <c:layout/>
        </c:title>
        <c:numFmt formatCode="General" sourceLinked="1"/>
        <c:majorTickMark val="none"/>
        <c:tickLblPos val="nextTo"/>
        <c:txPr>
          <a:bodyPr rot="-60000000" vert="horz"/>
          <a:lstStyle/>
          <a:p>
            <a:pPr>
              <a:defRPr/>
            </a:pPr>
            <a:endParaRPr lang="en-US"/>
          </a:p>
        </c:txPr>
        <c:crossAx val="81500056"/>
        <c:crosses val="autoZero"/>
        <c:crossBetween val="between"/>
      </c:valAx>
    </c:plotArea>
    <c:legend>
      <c:legendPos val="b"/>
      <c:layout/>
      <c:txPr>
        <a:bodyPr rot="0" vert="horz"/>
        <a:lstStyle/>
        <a:p>
          <a:pPr>
            <a:defRP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H Enrollment by Race Fall 2017</a:t>
            </a:r>
          </a:p>
        </c:rich>
      </c:tx>
      <c:layout/>
    </c:title>
    <c:plotArea>
      <c:layout/>
      <c:barChart>
        <c:barDir val="col"/>
        <c:grouping val="clustered"/>
        <c:ser>
          <c:idx val="0"/>
          <c:order val="0"/>
          <c:tx>
            <c:strRef>
              <c:f>Sheet1!$A$3</c:f>
              <c:strCache>
                <c:ptCount val="1"/>
                <c:pt idx="0">
                  <c:v>Native American </c:v>
                </c:pt>
              </c:strCache>
            </c:strRef>
          </c:tx>
          <c:dLbls>
            <c:dLblPos val="outEnd"/>
            <c:showVal val="1"/>
          </c:dLbls>
          <c:cat>
            <c:strRef>
              <c:f>Sheet1!$B$2:$K$2</c:f>
              <c:strCache>
                <c:ptCount val="10"/>
                <c:pt idx="0">
                  <c:v>AA Arts &amp; Sciences</c:v>
                </c:pt>
                <c:pt idx="1">
                  <c:v>AA in Business Management</c:v>
                </c:pt>
                <c:pt idx="2">
                  <c:v>AA Early Childhood</c:v>
                </c:pt>
                <c:pt idx="3">
                  <c:v>AA Elementary Education</c:v>
                </c:pt>
                <c:pt idx="4">
                  <c:v>AA Human Services</c:v>
                </c:pt>
                <c:pt idx="5">
                  <c:v>Certificate Renewal</c:v>
                </c:pt>
                <c:pt idx="6">
                  <c:v>BA BM-Accounting </c:v>
                </c:pt>
                <c:pt idx="7">
                  <c:v>BA-BM Tribal Manangement</c:v>
                </c:pt>
                <c:pt idx="8">
                  <c:v>BS-Elementary Education</c:v>
                </c:pt>
                <c:pt idx="9">
                  <c:v>BA- HS Mental Health</c:v>
                </c:pt>
              </c:strCache>
            </c:strRef>
          </c:cat>
          <c:val>
            <c:numRef>
              <c:f>Sheet1!$B$3:$K$3</c:f>
              <c:numCache>
                <c:formatCode>General</c:formatCode>
                <c:ptCount val="10"/>
                <c:pt idx="0">
                  <c:v>13.0</c:v>
                </c:pt>
                <c:pt idx="1">
                  <c:v>9.0</c:v>
                </c:pt>
                <c:pt idx="2">
                  <c:v>3.0</c:v>
                </c:pt>
                <c:pt idx="3">
                  <c:v>2.0</c:v>
                </c:pt>
                <c:pt idx="4">
                  <c:v>9.0</c:v>
                </c:pt>
                <c:pt idx="5">
                  <c:v>0.0</c:v>
                </c:pt>
                <c:pt idx="6">
                  <c:v>7.0</c:v>
                </c:pt>
                <c:pt idx="7">
                  <c:v>2.0</c:v>
                </c:pt>
                <c:pt idx="8">
                  <c:v>1.0</c:v>
                </c:pt>
                <c:pt idx="9">
                  <c:v>1.0</c:v>
                </c:pt>
              </c:numCache>
            </c:numRef>
          </c:val>
        </c:ser>
        <c:ser>
          <c:idx val="1"/>
          <c:order val="1"/>
          <c:tx>
            <c:strRef>
              <c:f>Sheet1!$A$4</c:f>
              <c:strCache>
                <c:ptCount val="1"/>
                <c:pt idx="0">
                  <c:v>Non Native American</c:v>
                </c:pt>
              </c:strCache>
            </c:strRef>
          </c:tx>
          <c:dLbls>
            <c:dLblPos val="outEnd"/>
            <c:showVal val="1"/>
          </c:dLbls>
          <c:cat>
            <c:strRef>
              <c:f>Sheet1!$B$2:$K$2</c:f>
              <c:strCache>
                <c:ptCount val="10"/>
                <c:pt idx="0">
                  <c:v>AA Arts &amp; Sciences</c:v>
                </c:pt>
                <c:pt idx="1">
                  <c:v>AA in Business Management</c:v>
                </c:pt>
                <c:pt idx="2">
                  <c:v>AA Early Childhood</c:v>
                </c:pt>
                <c:pt idx="3">
                  <c:v>AA Elementary Education</c:v>
                </c:pt>
                <c:pt idx="4">
                  <c:v>AA Human Services</c:v>
                </c:pt>
                <c:pt idx="5">
                  <c:v>Certificate Renewal</c:v>
                </c:pt>
                <c:pt idx="6">
                  <c:v>BA BM-Accounting </c:v>
                </c:pt>
                <c:pt idx="7">
                  <c:v>BA-BM Tribal Manangement</c:v>
                </c:pt>
                <c:pt idx="8">
                  <c:v>BS-Elementary Education</c:v>
                </c:pt>
                <c:pt idx="9">
                  <c:v>BA- HS Mental Health</c:v>
                </c:pt>
              </c:strCache>
            </c:strRef>
          </c:cat>
          <c:val>
            <c:numRef>
              <c:f>Sheet1!$B$4:$K$4</c:f>
              <c:numCache>
                <c:formatCode>General</c:formatCode>
                <c:ptCount val="10"/>
                <c:pt idx="0">
                  <c:v>0.0</c:v>
                </c:pt>
                <c:pt idx="1">
                  <c:v>0.0</c:v>
                </c:pt>
                <c:pt idx="2">
                  <c:v>0.0</c:v>
                </c:pt>
                <c:pt idx="3">
                  <c:v>1.0</c:v>
                </c:pt>
                <c:pt idx="4">
                  <c:v>0.0</c:v>
                </c:pt>
                <c:pt idx="5">
                  <c:v>0.0</c:v>
                </c:pt>
                <c:pt idx="6">
                  <c:v>0.0</c:v>
                </c:pt>
                <c:pt idx="7">
                  <c:v>0.0</c:v>
                </c:pt>
                <c:pt idx="8">
                  <c:v>1.0</c:v>
                </c:pt>
                <c:pt idx="9">
                  <c:v>0.0</c:v>
                </c:pt>
              </c:numCache>
            </c:numRef>
          </c:val>
        </c:ser>
        <c:dLbls>
          <c:showVal val="1"/>
        </c:dLbls>
        <c:gapWidth val="75"/>
        <c:overlap val="-25"/>
        <c:axId val="340152408"/>
        <c:axId val="81522040"/>
      </c:barChart>
      <c:catAx>
        <c:axId val="340152408"/>
        <c:scaling>
          <c:orientation val="minMax"/>
        </c:scaling>
        <c:axPos val="b"/>
        <c:title>
          <c:tx>
            <c:rich>
              <a:bodyPr/>
              <a:lstStyle/>
              <a:p>
                <a:pPr>
                  <a:defRPr b="0"/>
                </a:pPr>
                <a:r>
                  <a:rPr lang="en-US" b="0"/>
                  <a:t>Program enrolled</a:t>
                </a:r>
              </a:p>
            </c:rich>
          </c:tx>
          <c:layout/>
        </c:title>
        <c:majorTickMark val="none"/>
        <c:tickLblPos val="nextTo"/>
        <c:crossAx val="81522040"/>
        <c:crosses val="autoZero"/>
        <c:auto val="1"/>
        <c:lblAlgn val="ctr"/>
        <c:lblOffset val="100"/>
      </c:catAx>
      <c:valAx>
        <c:axId val="81522040"/>
        <c:scaling>
          <c:orientation val="minMax"/>
        </c:scaling>
        <c:axPos val="l"/>
        <c:majorGridlines/>
        <c:title>
          <c:tx>
            <c:rich>
              <a:bodyPr rot="-5400000" vert="horz"/>
              <a:lstStyle/>
              <a:p>
                <a:pPr>
                  <a:defRPr b="0"/>
                </a:pPr>
                <a:r>
                  <a:rPr lang="en-US" b="0"/>
                  <a:t># of students</a:t>
                </a:r>
              </a:p>
            </c:rich>
          </c:tx>
          <c:layout/>
        </c:title>
        <c:numFmt formatCode="General" sourceLinked="1"/>
        <c:majorTickMark val="none"/>
        <c:tickLblPos val="nextTo"/>
        <c:spPr>
          <a:ln w="9525">
            <a:noFill/>
          </a:ln>
        </c:spPr>
        <c:crossAx val="340152408"/>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Chart I Enrollment by Race- Spring 2018</a:t>
            </a:r>
          </a:p>
        </c:rich>
      </c:tx>
      <c:layout/>
    </c:title>
    <c:plotArea>
      <c:layout/>
      <c:barChart>
        <c:barDir val="col"/>
        <c:grouping val="clustered"/>
        <c:ser>
          <c:idx val="0"/>
          <c:order val="0"/>
          <c:tx>
            <c:strRef>
              <c:f>Sheet1!$A$8</c:f>
              <c:strCache>
                <c:ptCount val="1"/>
                <c:pt idx="0">
                  <c:v>Native American </c:v>
                </c:pt>
              </c:strCache>
            </c:strRef>
          </c:tx>
          <c:dLbls>
            <c:dLblPos val="outEnd"/>
            <c:showVal val="1"/>
          </c:dLbls>
          <c:cat>
            <c:strRef>
              <c:f>Sheet1!$B$7:$L$7</c:f>
              <c:strCache>
                <c:ptCount val="11"/>
                <c:pt idx="0">
                  <c:v>AA Arts &amp; Sciences</c:v>
                </c:pt>
                <c:pt idx="1">
                  <c:v>AA in Business Management</c:v>
                </c:pt>
                <c:pt idx="2">
                  <c:v>AA Elementary Education</c:v>
                </c:pt>
                <c:pt idx="3">
                  <c:v>AA SPED</c:v>
                </c:pt>
                <c:pt idx="4">
                  <c:v>AA Human Services</c:v>
                </c:pt>
                <c:pt idx="5">
                  <c:v>Certificate Renewal</c:v>
                </c:pt>
                <c:pt idx="6">
                  <c:v>BA BM-Accounting </c:v>
                </c:pt>
                <c:pt idx="7">
                  <c:v>BA-BM Tribal Manangement</c:v>
                </c:pt>
                <c:pt idx="8">
                  <c:v>BS-Elementary Education</c:v>
                </c:pt>
                <c:pt idx="9">
                  <c:v>BA- HS Mental Health</c:v>
                </c:pt>
                <c:pt idx="10">
                  <c:v>BA- HS Criminal Justice</c:v>
                </c:pt>
              </c:strCache>
            </c:strRef>
          </c:cat>
          <c:val>
            <c:numRef>
              <c:f>Sheet1!$B$8:$L$8</c:f>
              <c:numCache>
                <c:formatCode>General</c:formatCode>
                <c:ptCount val="11"/>
                <c:pt idx="0">
                  <c:v>13.0</c:v>
                </c:pt>
                <c:pt idx="1">
                  <c:v>7.0</c:v>
                </c:pt>
                <c:pt idx="2">
                  <c:v>2.0</c:v>
                </c:pt>
                <c:pt idx="3">
                  <c:v>2.0</c:v>
                </c:pt>
                <c:pt idx="4">
                  <c:v>7.0</c:v>
                </c:pt>
                <c:pt idx="5">
                  <c:v>1.0</c:v>
                </c:pt>
                <c:pt idx="6">
                  <c:v>4.0</c:v>
                </c:pt>
                <c:pt idx="7">
                  <c:v>2.0</c:v>
                </c:pt>
                <c:pt idx="8">
                  <c:v>1.0</c:v>
                </c:pt>
                <c:pt idx="9">
                  <c:v>3.0</c:v>
                </c:pt>
                <c:pt idx="10">
                  <c:v>1.0</c:v>
                </c:pt>
              </c:numCache>
            </c:numRef>
          </c:val>
        </c:ser>
        <c:ser>
          <c:idx val="1"/>
          <c:order val="1"/>
          <c:tx>
            <c:strRef>
              <c:f>Sheet1!$A$9</c:f>
              <c:strCache>
                <c:ptCount val="1"/>
                <c:pt idx="0">
                  <c:v>Non Native American</c:v>
                </c:pt>
              </c:strCache>
            </c:strRef>
          </c:tx>
          <c:dLbls>
            <c:dLblPos val="outEnd"/>
            <c:showVal val="1"/>
          </c:dLbls>
          <c:cat>
            <c:strRef>
              <c:f>Sheet1!$B$7:$L$7</c:f>
              <c:strCache>
                <c:ptCount val="11"/>
                <c:pt idx="0">
                  <c:v>AA Arts &amp; Sciences</c:v>
                </c:pt>
                <c:pt idx="1">
                  <c:v>AA in Business Management</c:v>
                </c:pt>
                <c:pt idx="2">
                  <c:v>AA Elementary Education</c:v>
                </c:pt>
                <c:pt idx="3">
                  <c:v>AA SPED</c:v>
                </c:pt>
                <c:pt idx="4">
                  <c:v>AA Human Services</c:v>
                </c:pt>
                <c:pt idx="5">
                  <c:v>Certificate Renewal</c:v>
                </c:pt>
                <c:pt idx="6">
                  <c:v>BA BM-Accounting </c:v>
                </c:pt>
                <c:pt idx="7">
                  <c:v>BA-BM Tribal Manangement</c:v>
                </c:pt>
                <c:pt idx="8">
                  <c:v>BS-Elementary Education</c:v>
                </c:pt>
                <c:pt idx="9">
                  <c:v>BA- HS Mental Health</c:v>
                </c:pt>
                <c:pt idx="10">
                  <c:v>BA- HS Criminal Justice</c:v>
                </c:pt>
              </c:strCache>
            </c:strRef>
          </c:cat>
          <c:val>
            <c:numRef>
              <c:f>Sheet1!$B$9:$L$9</c:f>
              <c:numCache>
                <c:formatCode>General</c:formatCode>
                <c:ptCount val="11"/>
                <c:pt idx="0">
                  <c:v>0.0</c:v>
                </c:pt>
                <c:pt idx="1">
                  <c:v>1.0</c:v>
                </c:pt>
                <c:pt idx="2">
                  <c:v>1.0</c:v>
                </c:pt>
                <c:pt idx="3">
                  <c:v>0.0</c:v>
                </c:pt>
                <c:pt idx="4">
                  <c:v>1.0</c:v>
                </c:pt>
                <c:pt idx="5">
                  <c:v>0.0</c:v>
                </c:pt>
                <c:pt idx="6">
                  <c:v>0.0</c:v>
                </c:pt>
                <c:pt idx="7">
                  <c:v>0.0</c:v>
                </c:pt>
                <c:pt idx="8">
                  <c:v>1.0</c:v>
                </c:pt>
                <c:pt idx="9">
                  <c:v>0.0</c:v>
                </c:pt>
                <c:pt idx="10">
                  <c:v>0.0</c:v>
                </c:pt>
              </c:numCache>
            </c:numRef>
          </c:val>
        </c:ser>
        <c:dLbls>
          <c:showVal val="1"/>
        </c:dLbls>
        <c:axId val="81537480"/>
        <c:axId val="81559992"/>
      </c:barChart>
      <c:catAx>
        <c:axId val="81537480"/>
        <c:scaling>
          <c:orientation val="minMax"/>
        </c:scaling>
        <c:axPos val="b"/>
        <c:tickLblPos val="nextTo"/>
        <c:crossAx val="81559992"/>
        <c:crosses val="autoZero"/>
        <c:auto val="1"/>
        <c:lblAlgn val="ctr"/>
        <c:lblOffset val="100"/>
      </c:catAx>
      <c:valAx>
        <c:axId val="81559992"/>
        <c:scaling>
          <c:orientation val="minMax"/>
        </c:scaling>
        <c:axPos val="l"/>
        <c:majorGridlines/>
        <c:title>
          <c:tx>
            <c:rich>
              <a:bodyPr rot="-5400000" vert="horz"/>
              <a:lstStyle/>
              <a:p>
                <a:pPr>
                  <a:defRPr b="0"/>
                </a:pPr>
                <a:r>
                  <a:rPr lang="en-US" b="0"/>
                  <a:t># of students </a:t>
                </a:r>
              </a:p>
            </c:rich>
          </c:tx>
          <c:layout/>
        </c:title>
        <c:numFmt formatCode="General" sourceLinked="1"/>
        <c:tickLblPos val="nextTo"/>
        <c:crossAx val="81537480"/>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J</a:t>
            </a:r>
          </a:p>
          <a:p>
            <a:pPr>
              <a:defRPr/>
            </a:pPr>
            <a:r>
              <a:rPr lang="en-US" sz="1400">
                <a:latin typeface="Times New Roman" panose="02020603050405020304" pitchFamily="18" charset="0"/>
                <a:cs typeface="Times New Roman" panose="02020603050405020304" pitchFamily="18" charset="0"/>
              </a:rPr>
              <a:t>Retention Rate for </a:t>
            </a:r>
          </a:p>
          <a:p>
            <a:pPr>
              <a:defRPr/>
            </a:pPr>
            <a:r>
              <a:rPr lang="en-US" sz="1400">
                <a:latin typeface="Times New Roman" panose="02020603050405020304" pitchFamily="18" charset="0"/>
                <a:cs typeface="Times New Roman" panose="02020603050405020304" pitchFamily="18" charset="0"/>
              </a:rPr>
              <a:t>Fall 2017 and Spring 2018</a:t>
            </a:r>
          </a:p>
        </c:rich>
      </c:tx>
      <c:layout/>
    </c:title>
    <c:plotArea>
      <c:layout/>
      <c:barChart>
        <c:barDir val="col"/>
        <c:grouping val="clustered"/>
        <c:ser>
          <c:idx val="0"/>
          <c:order val="0"/>
          <c:tx>
            <c:strRef>
              <c:f>Sheet2!$J$47</c:f>
              <c:strCache>
                <c:ptCount val="1"/>
                <c:pt idx="0">
                  <c:v>Fall</c:v>
                </c:pt>
              </c:strCache>
            </c:strRef>
          </c:tx>
          <c:dLbls>
            <c:showVal val="1"/>
          </c:dLbls>
          <c:cat>
            <c:strRef>
              <c:f>Sheet2!$K$46:$M$46</c:f>
              <c:strCache>
                <c:ptCount val="3"/>
                <c:pt idx="0">
                  <c:v>Initial enrollment</c:v>
                </c:pt>
                <c:pt idx="1">
                  <c:v>Final Enrollment</c:v>
                </c:pt>
                <c:pt idx="2">
                  <c:v>Retention Rate </c:v>
                </c:pt>
              </c:strCache>
            </c:strRef>
          </c:cat>
          <c:val>
            <c:numRef>
              <c:f>Sheet2!$K$47:$M$47</c:f>
              <c:numCache>
                <c:formatCode>General</c:formatCode>
                <c:ptCount val="3"/>
                <c:pt idx="0">
                  <c:v>55.0</c:v>
                </c:pt>
                <c:pt idx="1">
                  <c:v>49.0</c:v>
                </c:pt>
                <c:pt idx="2" formatCode="0%">
                  <c:v>0.89</c:v>
                </c:pt>
              </c:numCache>
            </c:numRef>
          </c:val>
        </c:ser>
        <c:ser>
          <c:idx val="1"/>
          <c:order val="1"/>
          <c:tx>
            <c:strRef>
              <c:f>Sheet2!$J$48</c:f>
              <c:strCache>
                <c:ptCount val="1"/>
                <c:pt idx="0">
                  <c:v>Spring</c:v>
                </c:pt>
              </c:strCache>
            </c:strRef>
          </c:tx>
          <c:dLbls>
            <c:showVal val="1"/>
          </c:dLbls>
          <c:cat>
            <c:strRef>
              <c:f>Sheet2!$K$46:$M$46</c:f>
              <c:strCache>
                <c:ptCount val="3"/>
                <c:pt idx="0">
                  <c:v>Initial enrollment</c:v>
                </c:pt>
                <c:pt idx="1">
                  <c:v>Final Enrollment</c:v>
                </c:pt>
                <c:pt idx="2">
                  <c:v>Retention Rate </c:v>
                </c:pt>
              </c:strCache>
            </c:strRef>
          </c:cat>
          <c:val>
            <c:numRef>
              <c:f>Sheet2!$K$48:$M$48</c:f>
              <c:numCache>
                <c:formatCode>General</c:formatCode>
                <c:ptCount val="3"/>
                <c:pt idx="0">
                  <c:v>53.0</c:v>
                </c:pt>
                <c:pt idx="1">
                  <c:v>47.0</c:v>
                </c:pt>
                <c:pt idx="2" formatCode="0%">
                  <c:v>0.87</c:v>
                </c:pt>
              </c:numCache>
            </c:numRef>
          </c:val>
        </c:ser>
        <c:dLbls>
          <c:showVal val="1"/>
        </c:dLbls>
        <c:axId val="81577080"/>
        <c:axId val="81602520"/>
      </c:barChart>
      <c:catAx>
        <c:axId val="81577080"/>
        <c:scaling>
          <c:orientation val="minMax"/>
        </c:scaling>
        <c:axPos val="b"/>
        <c:majorTickMark val="none"/>
        <c:tickLblPos val="nextTo"/>
        <c:crossAx val="81602520"/>
        <c:crosses val="autoZero"/>
        <c:auto val="1"/>
        <c:lblAlgn val="ctr"/>
        <c:lblOffset val="100"/>
      </c:catAx>
      <c:valAx>
        <c:axId val="81602520"/>
        <c:scaling>
          <c:orientation val="minMax"/>
        </c:scaling>
        <c:axPos val="l"/>
        <c:majorGridlines/>
        <c:title>
          <c:tx>
            <c:rich>
              <a:bodyPr rot="-5400000" vert="horz"/>
              <a:lstStyle/>
              <a:p>
                <a:pPr>
                  <a:defRPr b="0"/>
                </a:pPr>
                <a:r>
                  <a:rPr lang="en-US" b="0"/>
                  <a:t># of students </a:t>
                </a:r>
              </a:p>
            </c:rich>
          </c:tx>
          <c:layout>
            <c:manualLayout>
              <c:xMode val="edge"/>
              <c:yMode val="edge"/>
              <c:x val="0.0180006030319656"/>
              <c:y val="0.362511665208516"/>
            </c:manualLayout>
          </c:layout>
        </c:title>
        <c:numFmt formatCode="General" sourceLinked="1"/>
        <c:majorTickMark val="none"/>
        <c:tickLblPos val="nextTo"/>
        <c:crossAx val="81577080"/>
        <c:crosses val="autoZero"/>
        <c:crossBetween val="between"/>
      </c:valAx>
      <c:dTable>
        <c:showHorzBorder val="1"/>
        <c:showVertBorder val="1"/>
        <c:showOutline val="1"/>
        <c:showKeys val="1"/>
      </c:dTable>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sz="1400">
                <a:latin typeface="Times New Roman" panose="02020603050405020304" pitchFamily="18" charset="0"/>
                <a:cs typeface="Times New Roman" panose="02020603050405020304" pitchFamily="18" charset="0"/>
              </a:rPr>
              <a:t>CHART K</a:t>
            </a:r>
          </a:p>
          <a:p>
            <a:pPr>
              <a:defRPr/>
            </a:pPr>
            <a:r>
              <a:rPr lang="en-US" sz="1400">
                <a:latin typeface="Times New Roman" panose="02020603050405020304" pitchFamily="18" charset="0"/>
                <a:cs typeface="Times New Roman" panose="02020603050405020304" pitchFamily="18" charset="0"/>
              </a:rPr>
              <a:t>Retention Rate from Fall 2017 to Spring 2018</a:t>
            </a:r>
          </a:p>
        </c:rich>
      </c:tx>
      <c:layout>
        <c:manualLayout>
          <c:xMode val="edge"/>
          <c:yMode val="edge"/>
          <c:x val="0.161338350405314"/>
          <c:y val="0.0389863547758284"/>
        </c:manualLayout>
      </c:layout>
    </c:title>
    <c:plotArea>
      <c:layout/>
      <c:barChart>
        <c:barDir val="col"/>
        <c:grouping val="clustered"/>
        <c:ser>
          <c:idx val="0"/>
          <c:order val="0"/>
          <c:tx>
            <c:strRef>
              <c:f>Sheet2!$E$103</c:f>
              <c:strCache>
                <c:ptCount val="1"/>
                <c:pt idx="0">
                  <c:v>Final Enrollment </c:v>
                </c:pt>
              </c:strCache>
            </c:strRef>
          </c:tx>
          <c:cat>
            <c:strRef>
              <c:f>Sheet2!$D$104:$D$105</c:f>
              <c:strCache>
                <c:ptCount val="2"/>
                <c:pt idx="0">
                  <c:v>Fall </c:v>
                </c:pt>
                <c:pt idx="1">
                  <c:v>Spring</c:v>
                </c:pt>
              </c:strCache>
            </c:strRef>
          </c:cat>
          <c:val>
            <c:numRef>
              <c:f>Sheet2!$E$104:$E$105</c:f>
              <c:numCache>
                <c:formatCode>General</c:formatCode>
                <c:ptCount val="2"/>
                <c:pt idx="0">
                  <c:v>49.0</c:v>
                </c:pt>
                <c:pt idx="1">
                  <c:v>47.0</c:v>
                </c:pt>
              </c:numCache>
            </c:numRef>
          </c:val>
        </c:ser>
        <c:dLbls/>
        <c:axId val="81624552"/>
        <c:axId val="81274888"/>
      </c:barChart>
      <c:catAx>
        <c:axId val="81624552"/>
        <c:scaling>
          <c:orientation val="minMax"/>
        </c:scaling>
        <c:axPos val="b"/>
        <c:title>
          <c:tx>
            <c:rich>
              <a:bodyPr/>
              <a:lstStyle/>
              <a:p>
                <a:pPr>
                  <a:defRPr b="0"/>
                </a:pPr>
                <a:r>
                  <a:rPr lang="en-US" b="0"/>
                  <a:t>Total final enrollment</a:t>
                </a:r>
              </a:p>
            </c:rich>
          </c:tx>
          <c:layout/>
        </c:title>
        <c:majorTickMark val="none"/>
        <c:tickLblPos val="nextTo"/>
        <c:crossAx val="81274888"/>
        <c:crosses val="autoZero"/>
        <c:auto val="1"/>
        <c:lblAlgn val="ctr"/>
        <c:lblOffset val="100"/>
      </c:catAx>
      <c:valAx>
        <c:axId val="81274888"/>
        <c:scaling>
          <c:orientation val="minMax"/>
        </c:scaling>
        <c:axPos val="l"/>
        <c:majorGridlines/>
        <c:title>
          <c:tx>
            <c:rich>
              <a:bodyPr/>
              <a:lstStyle/>
              <a:p>
                <a:pPr>
                  <a:defRPr b="0"/>
                </a:pPr>
                <a:r>
                  <a:rPr lang="en-US" b="0"/>
                  <a:t># ofstudents</a:t>
                </a:r>
              </a:p>
            </c:rich>
          </c:tx>
          <c:layout/>
        </c:title>
        <c:numFmt formatCode="General" sourceLinked="1"/>
        <c:majorTickMark val="none"/>
        <c:tickLblPos val="nextTo"/>
        <c:crossAx val="81624552"/>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32</Pages>
  <Words>6578</Words>
  <Characters>37499</Characters>
  <Application>Microsoft Macintosh Word</Application>
  <DocSecurity>0</DocSecurity>
  <Lines>312</Lines>
  <Paragraphs>74</Paragraphs>
  <ScaleCrop>false</ScaleCrop>
  <HeadingPairs>
    <vt:vector size="2" baseType="variant">
      <vt:variant>
        <vt:lpstr>Title</vt:lpstr>
      </vt:variant>
      <vt:variant>
        <vt:i4>1</vt:i4>
      </vt:variant>
    </vt:vector>
  </HeadingPairs>
  <TitlesOfParts>
    <vt:vector size="1" baseType="lpstr">
      <vt:lpstr/>
    </vt:vector>
  </TitlesOfParts>
  <Company>Professional Educational Administrative Services</Company>
  <LinksUpToDate>false</LinksUpToDate>
  <CharactersWithSpaces>46051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Dr. Tony Garcia</cp:lastModifiedBy>
  <cp:revision>8</cp:revision>
  <cp:lastPrinted>2018-08-29T15:45:00Z</cp:lastPrinted>
  <dcterms:created xsi:type="dcterms:W3CDTF">2018-08-24T15:38:00Z</dcterms:created>
  <dcterms:modified xsi:type="dcterms:W3CDTF">2018-08-29T15:46:00Z</dcterms:modified>
</cp:coreProperties>
</file>