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C6" w:rsidRDefault="00824C52" w:rsidP="006665C5">
      <w:pPr>
        <w:spacing w:after="0" w:line="240" w:lineRule="auto"/>
        <w:rPr>
          <w:rFonts w:ascii="Times New Roman" w:hAnsi="Times New Roman" w:cs="Times New Roman"/>
        </w:rPr>
      </w:pPr>
      <w:r>
        <w:rPr>
          <w:rFonts w:ascii="Times New Roman" w:hAnsi="Times New Roman" w:cs="Times New Roman"/>
          <w:b/>
        </w:rPr>
        <w:tab/>
      </w:r>
      <w:r w:rsidR="006665C5" w:rsidRPr="006665C5">
        <w:rPr>
          <w:rFonts w:ascii="Times New Roman" w:hAnsi="Times New Roman" w:cs="Times New Roman"/>
          <w:b/>
        </w:rPr>
        <w:t>Cornerstone Park</w:t>
      </w:r>
      <w:r w:rsidR="006665C5">
        <w:rPr>
          <w:rFonts w:ascii="Times New Roman" w:hAnsi="Times New Roman" w:cs="Times New Roman"/>
        </w:rPr>
        <w:t xml:space="preserve">                                                                                   Pool Hours: 9am until Dusk</w:t>
      </w:r>
    </w:p>
    <w:p w:rsidR="006665C5" w:rsidRDefault="00824C52" w:rsidP="006665C5">
      <w:pPr>
        <w:spacing w:after="0" w:line="240" w:lineRule="auto"/>
        <w:rPr>
          <w:rFonts w:ascii="Times New Roman" w:hAnsi="Times New Roman" w:cs="Times New Roman"/>
        </w:rPr>
      </w:pPr>
      <w:r>
        <w:rPr>
          <w:rFonts w:ascii="Times New Roman" w:hAnsi="Times New Roman" w:cs="Times New Roman"/>
          <w:b/>
        </w:rPr>
        <w:tab/>
      </w:r>
      <w:r w:rsidR="006665C5" w:rsidRPr="006665C5">
        <w:rPr>
          <w:rFonts w:ascii="Times New Roman" w:hAnsi="Times New Roman" w:cs="Times New Roman"/>
          <w:b/>
        </w:rPr>
        <w:t>Community Association, Inc</w:t>
      </w:r>
      <w:r w:rsidR="006665C5">
        <w:rPr>
          <w:rFonts w:ascii="Times New Roman" w:hAnsi="Times New Roman" w:cs="Times New Roman"/>
        </w:rPr>
        <w:t xml:space="preserve">.                                                                Adult Lap Swim: 6am until 9am </w:t>
      </w:r>
      <w:r w:rsidR="006665C5" w:rsidRPr="006665C5">
        <w:rPr>
          <w:rFonts w:ascii="Times New Roman" w:hAnsi="Times New Roman" w:cs="Times New Roman"/>
          <w:i/>
        </w:rPr>
        <w:t xml:space="preserve">(with </w:t>
      </w:r>
      <w:r>
        <w:rPr>
          <w:rFonts w:ascii="Times New Roman" w:hAnsi="Times New Roman" w:cs="Times New Roman"/>
          <w:i/>
        </w:rPr>
        <w:tab/>
      </w:r>
      <w:r>
        <w:rPr>
          <w:rFonts w:ascii="Times New Roman" w:hAnsi="Times New Roman" w:cs="Times New Roman"/>
          <w:i/>
        </w:rPr>
        <w:tab/>
      </w:r>
      <w:r w:rsidR="006665C5" w:rsidRPr="006665C5">
        <w:rPr>
          <w:rFonts w:ascii="Times New Roman" w:hAnsi="Times New Roman" w:cs="Times New Roman"/>
          <w:b/>
        </w:rPr>
        <w:t>Pool Rules and Regu</w:t>
      </w:r>
      <w:r w:rsidR="007A668B">
        <w:rPr>
          <w:rFonts w:ascii="Times New Roman" w:hAnsi="Times New Roman" w:cs="Times New Roman"/>
          <w:b/>
        </w:rPr>
        <w:t>la</w:t>
      </w:r>
      <w:r w:rsidR="006665C5" w:rsidRPr="006665C5">
        <w:rPr>
          <w:rFonts w:ascii="Times New Roman" w:hAnsi="Times New Roman" w:cs="Times New Roman"/>
          <w:b/>
        </w:rPr>
        <w:t>tions</w:t>
      </w:r>
      <w:r w:rsidR="006665C5">
        <w:rPr>
          <w:rFonts w:ascii="Times New Roman" w:hAnsi="Times New Roman" w:cs="Times New Roman"/>
        </w:rPr>
        <w:t xml:space="preserve">                                    </w:t>
      </w:r>
      <w:r>
        <w:rPr>
          <w:rFonts w:ascii="Times New Roman" w:hAnsi="Times New Roman" w:cs="Times New Roman"/>
        </w:rPr>
        <w:t xml:space="preserve">                               </w:t>
      </w:r>
      <w:r w:rsidR="006665C5">
        <w:rPr>
          <w:rFonts w:ascii="Times New Roman" w:hAnsi="Times New Roman" w:cs="Times New Roman"/>
        </w:rPr>
        <w:t xml:space="preserve"> </w:t>
      </w:r>
      <w:r w:rsidR="006665C5" w:rsidRPr="006665C5">
        <w:rPr>
          <w:rFonts w:ascii="Times New Roman" w:hAnsi="Times New Roman" w:cs="Times New Roman"/>
          <w:i/>
        </w:rPr>
        <w:t>authorization</w:t>
      </w:r>
      <w:r w:rsidR="006665C5">
        <w:rPr>
          <w:rFonts w:ascii="Times New Roman" w:hAnsi="Times New Roman" w:cs="Times New Roman"/>
        </w:rPr>
        <w:t>)</w:t>
      </w:r>
    </w:p>
    <w:p w:rsidR="006665C5" w:rsidRDefault="006665C5" w:rsidP="006665C5">
      <w:pPr>
        <w:spacing w:after="0" w:line="240" w:lineRule="auto"/>
        <w:rPr>
          <w:rFonts w:ascii="Times New Roman" w:hAnsi="Times New Roman" w:cs="Times New Roman"/>
        </w:rPr>
      </w:pPr>
    </w:p>
    <w:p w:rsidR="00F35997" w:rsidRDefault="00F35997" w:rsidP="006665C5">
      <w:pPr>
        <w:pStyle w:val="ListParagraph"/>
        <w:numPr>
          <w:ilvl w:val="0"/>
          <w:numId w:val="2"/>
        </w:numPr>
        <w:spacing w:after="0" w:line="240" w:lineRule="auto"/>
        <w:rPr>
          <w:rFonts w:ascii="Times New Roman" w:hAnsi="Times New Roman" w:cs="Times New Roman"/>
        </w:rPr>
      </w:pPr>
      <w:r w:rsidRPr="000B53A2">
        <w:rPr>
          <w:rFonts w:ascii="Times New Roman" w:hAnsi="Times New Roman" w:cs="Times New Roman"/>
          <w:b/>
        </w:rPr>
        <w:t>Admittance</w:t>
      </w:r>
      <w:r>
        <w:rPr>
          <w:rFonts w:ascii="Times New Roman" w:hAnsi="Times New Roman" w:cs="Times New Roman"/>
        </w:rPr>
        <w:t xml:space="preserve">:  Admittance is permitted only with a valid fob.  The </w:t>
      </w:r>
      <w:r w:rsidR="00C4264B">
        <w:rPr>
          <w:rFonts w:ascii="Times New Roman" w:hAnsi="Times New Roman" w:cs="Times New Roman"/>
        </w:rPr>
        <w:t xml:space="preserve">fob holder must be an owner/resident at the address for which the fob was issued. </w:t>
      </w:r>
      <w:r w:rsidR="006D57D2">
        <w:rPr>
          <w:rFonts w:ascii="Times New Roman" w:hAnsi="Times New Roman" w:cs="Times New Roman"/>
        </w:rPr>
        <w:t xml:space="preserve"> A photo I.D. with current address may be required. </w:t>
      </w:r>
      <w:r w:rsidR="00C4264B">
        <w:rPr>
          <w:rFonts w:ascii="Times New Roman" w:hAnsi="Times New Roman" w:cs="Times New Roman"/>
        </w:rPr>
        <w:t xml:space="preserve"> If someone who is not</w:t>
      </w:r>
      <w:r w:rsidR="001F236C">
        <w:rPr>
          <w:rFonts w:ascii="Times New Roman" w:hAnsi="Times New Roman" w:cs="Times New Roman"/>
        </w:rPr>
        <w:t xml:space="preserve"> an owner/resident uses the </w:t>
      </w:r>
      <w:r w:rsidR="00C4264B">
        <w:rPr>
          <w:rFonts w:ascii="Times New Roman" w:hAnsi="Times New Roman" w:cs="Times New Roman"/>
        </w:rPr>
        <w:t>fob, they shall be treated as a trespasser and the fob for the address for which it is issued will be deactivated.  Only owner/residents in good standing will be allowed access.</w:t>
      </w:r>
    </w:p>
    <w:p w:rsidR="00C4264B" w:rsidRDefault="006D57D2" w:rsidP="006665C5">
      <w:pPr>
        <w:pStyle w:val="ListParagraph"/>
        <w:numPr>
          <w:ilvl w:val="0"/>
          <w:numId w:val="2"/>
        </w:numPr>
        <w:spacing w:after="0" w:line="240" w:lineRule="auto"/>
        <w:rPr>
          <w:rFonts w:ascii="Times New Roman" w:hAnsi="Times New Roman" w:cs="Times New Roman"/>
        </w:rPr>
      </w:pPr>
      <w:r w:rsidRPr="006D57D2">
        <w:rPr>
          <w:rFonts w:ascii="Times New Roman" w:hAnsi="Times New Roman" w:cs="Times New Roman"/>
          <w:b/>
        </w:rPr>
        <w:t>Lifeguards</w:t>
      </w:r>
      <w:r>
        <w:rPr>
          <w:rFonts w:ascii="Times New Roman" w:hAnsi="Times New Roman" w:cs="Times New Roman"/>
        </w:rPr>
        <w:t>:  There are no lifeguards on duty.  Swim at your own risk.</w:t>
      </w:r>
    </w:p>
    <w:p w:rsidR="00CB48B1" w:rsidRPr="00CB48B1" w:rsidRDefault="00D51A7A" w:rsidP="00443C5C">
      <w:pPr>
        <w:pStyle w:val="ListParagraph"/>
        <w:numPr>
          <w:ilvl w:val="0"/>
          <w:numId w:val="2"/>
        </w:numPr>
        <w:spacing w:after="0" w:line="240" w:lineRule="auto"/>
        <w:rPr>
          <w:ins w:id="0" w:author="Michael Dees" w:date="2019-04-16T17:02:00Z"/>
          <w:rFonts w:ascii="Times New Roman" w:hAnsi="Times New Roman" w:cs="Times New Roman"/>
        </w:rPr>
      </w:pPr>
      <w:r w:rsidRPr="00D51A7A">
        <w:rPr>
          <w:rFonts w:ascii="Times New Roman" w:hAnsi="Times New Roman" w:cs="Times New Roman"/>
          <w:b/>
        </w:rPr>
        <w:t>Safety</w:t>
      </w:r>
      <w:r w:rsidR="006D57D2" w:rsidRPr="00D51A7A">
        <w:rPr>
          <w:rFonts w:ascii="Times New Roman" w:hAnsi="Times New Roman" w:cs="Times New Roman"/>
        </w:rPr>
        <w:t xml:space="preserve">:  </w:t>
      </w:r>
      <w:r w:rsidRPr="00DD7262">
        <w:rPr>
          <w:rFonts w:ascii="Times New Roman" w:hAnsi="Times New Roman"/>
          <w:szCs w:val="20"/>
        </w:rPr>
        <w:t xml:space="preserve">The health and safety of residents and their guests is their own responsibility.  It is the responsibility of all residents to determine that they, their family members, their guests, and their invitees are able to swim prior to using the pool, and to arrange for any non-swimmer to be supervised by a person that can swim.  </w:t>
      </w:r>
      <w:r>
        <w:rPr>
          <w:rFonts w:ascii="Times New Roman" w:hAnsi="Times New Roman"/>
          <w:szCs w:val="20"/>
        </w:rPr>
        <w:t>Under no circumstances may any person under the age of 14 be in the pool area unless accompanied and supervised by an adult who shall be responsible for their safety.</w:t>
      </w:r>
    </w:p>
    <w:p w:rsidR="006D57D2" w:rsidRPr="00D51A7A" w:rsidRDefault="00597FDE" w:rsidP="00443C5C">
      <w:pPr>
        <w:pStyle w:val="ListParagraph"/>
        <w:numPr>
          <w:ilvl w:val="0"/>
          <w:numId w:val="2"/>
        </w:numPr>
        <w:spacing w:after="0" w:line="240" w:lineRule="auto"/>
        <w:rPr>
          <w:rFonts w:ascii="Times New Roman" w:hAnsi="Times New Roman" w:cs="Times New Roman"/>
        </w:rPr>
      </w:pPr>
      <w:ins w:id="1" w:author="Michael Dees" w:date="2019-04-16T17:01:00Z">
        <w:r>
          <w:rPr>
            <w:rFonts w:ascii="Times New Roman" w:hAnsi="Times New Roman"/>
            <w:szCs w:val="20"/>
          </w:rPr>
          <w:t xml:space="preserve"> </w:t>
        </w:r>
      </w:ins>
      <w:r w:rsidR="006D57D2" w:rsidRPr="00D51A7A">
        <w:rPr>
          <w:rFonts w:ascii="Times New Roman" w:hAnsi="Times New Roman" w:cs="Times New Roman"/>
          <w:b/>
        </w:rPr>
        <w:t>Guests</w:t>
      </w:r>
      <w:r w:rsidR="006D57D2" w:rsidRPr="00D51A7A">
        <w:rPr>
          <w:rFonts w:ascii="Times New Roman" w:hAnsi="Times New Roman" w:cs="Times New Roman"/>
        </w:rPr>
        <w:t xml:space="preserve">:  Owners/Residents are allowed up to four (4) guests per household, per day.  Guests must be accompanied at all times by their host owner/resident.  The owner/resident is responsible for the conduct of their guest(s).  This guest policy is not transferable (i.e., another owner/resident cannot sign in additional guests for you).  In the event the key card/fob holder or any of their guests is directed to leave the pool area, </w:t>
      </w:r>
      <w:r w:rsidR="00DE54E7" w:rsidRPr="00D51A7A">
        <w:rPr>
          <w:rFonts w:ascii="Times New Roman" w:hAnsi="Times New Roman" w:cs="Times New Roman"/>
        </w:rPr>
        <w:t>all of his or her guests are required to exit as well.</w:t>
      </w:r>
    </w:p>
    <w:p w:rsidR="00DE54E7" w:rsidRDefault="00DE54E7" w:rsidP="006665C5">
      <w:pPr>
        <w:pStyle w:val="ListParagraph"/>
        <w:numPr>
          <w:ilvl w:val="0"/>
          <w:numId w:val="2"/>
        </w:numPr>
        <w:spacing w:after="0" w:line="240" w:lineRule="auto"/>
        <w:rPr>
          <w:rFonts w:ascii="Times New Roman" w:hAnsi="Times New Roman" w:cs="Times New Roman"/>
        </w:rPr>
      </w:pPr>
      <w:r w:rsidRPr="00DE54E7">
        <w:rPr>
          <w:rFonts w:ascii="Times New Roman" w:hAnsi="Times New Roman" w:cs="Times New Roman"/>
          <w:b/>
        </w:rPr>
        <w:t>Food and Drink</w:t>
      </w:r>
      <w:r>
        <w:rPr>
          <w:rFonts w:ascii="Times New Roman" w:hAnsi="Times New Roman" w:cs="Times New Roman"/>
        </w:rPr>
        <w:t>:  All food and drink must be kept in the perimeter of the pool deck.  No food or drink is allowed in the pool or by the edge of the pool.  Chewing gum is not permitted.  All trash should be put in appropriate receptacles.  If drinks are spilled on the pool deck or furniture, please wash down with water.</w:t>
      </w:r>
    </w:p>
    <w:p w:rsidR="00DE54E7" w:rsidRDefault="00DE54E7" w:rsidP="006665C5">
      <w:pPr>
        <w:pStyle w:val="ListParagraph"/>
        <w:numPr>
          <w:ilvl w:val="0"/>
          <w:numId w:val="2"/>
        </w:numPr>
        <w:spacing w:after="0" w:line="240" w:lineRule="auto"/>
        <w:rPr>
          <w:rFonts w:ascii="Times New Roman" w:hAnsi="Times New Roman" w:cs="Times New Roman"/>
        </w:rPr>
      </w:pPr>
      <w:r w:rsidRPr="00DE54E7">
        <w:rPr>
          <w:rFonts w:ascii="Times New Roman" w:hAnsi="Times New Roman" w:cs="Times New Roman"/>
          <w:b/>
        </w:rPr>
        <w:t>Glass Containers</w:t>
      </w:r>
      <w:r>
        <w:rPr>
          <w:rFonts w:ascii="Times New Roman" w:hAnsi="Times New Roman" w:cs="Times New Roman"/>
        </w:rPr>
        <w:t>:  No glass containers are permitted inside the pool gate.  Coolers may be checked.  Broken glass in the pool will result in closing the pool for the required draining, cleaning, refilling and Health Department inspection.   The cost of this remediation may be assessed to the property owner in violation.</w:t>
      </w:r>
    </w:p>
    <w:p w:rsidR="00DE54E7" w:rsidRDefault="00DE54E7"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Alcohol</w:t>
      </w:r>
      <w:r w:rsidRPr="00DE54E7">
        <w:rPr>
          <w:rFonts w:ascii="Times New Roman" w:hAnsi="Times New Roman" w:cs="Times New Roman"/>
        </w:rPr>
        <w:t>:</w:t>
      </w:r>
      <w:r>
        <w:rPr>
          <w:rFonts w:ascii="Times New Roman" w:hAnsi="Times New Roman" w:cs="Times New Roman"/>
        </w:rPr>
        <w:t xml:space="preserve">  Alcoholic beverages are not to be consumed by anyone under the age of twenty-one (21).  Intoxicated and/or disruptive persons</w:t>
      </w:r>
      <w:r w:rsidR="00095A0A">
        <w:rPr>
          <w:rFonts w:ascii="Times New Roman" w:hAnsi="Times New Roman" w:cs="Times New Roman"/>
        </w:rPr>
        <w:t xml:space="preserve"> is not permitted in or around pool area</w:t>
      </w:r>
      <w:r w:rsidR="00F935B1">
        <w:rPr>
          <w:rFonts w:ascii="Times New Roman" w:hAnsi="Times New Roman" w:cs="Times New Roman"/>
        </w:rPr>
        <w:t xml:space="preserve">. (See </w:t>
      </w:r>
      <w:r w:rsidR="00561440">
        <w:rPr>
          <w:rFonts w:ascii="Times New Roman" w:hAnsi="Times New Roman" w:cs="Times New Roman"/>
        </w:rPr>
        <w:t xml:space="preserve">21. </w:t>
      </w:r>
      <w:r w:rsidR="00F935B1">
        <w:rPr>
          <w:rFonts w:ascii="Times New Roman" w:hAnsi="Times New Roman" w:cs="Times New Roman"/>
        </w:rPr>
        <w:t>Violation Policy</w:t>
      </w:r>
      <w:r w:rsidR="00561440">
        <w:rPr>
          <w:rFonts w:ascii="Times New Roman" w:hAnsi="Times New Roman" w:cs="Times New Roman"/>
        </w:rPr>
        <w:t xml:space="preserve">) </w:t>
      </w:r>
      <w:r w:rsidR="00F935B1">
        <w:rPr>
          <w:rFonts w:ascii="Times New Roman" w:hAnsi="Times New Roman" w:cs="Times New Roman"/>
        </w:rPr>
        <w:t>Violators are subject to arrest.</w:t>
      </w:r>
    </w:p>
    <w:p w:rsidR="00F935B1" w:rsidRDefault="00F935B1"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Smoking</w:t>
      </w:r>
      <w:r w:rsidRPr="00F935B1">
        <w:rPr>
          <w:rFonts w:ascii="Times New Roman" w:hAnsi="Times New Roman" w:cs="Times New Roman"/>
        </w:rPr>
        <w:t>:</w:t>
      </w:r>
      <w:r>
        <w:rPr>
          <w:rFonts w:ascii="Times New Roman" w:hAnsi="Times New Roman" w:cs="Times New Roman"/>
        </w:rPr>
        <w:t xml:space="preserve">  No smoking is permitted anywhere on the clubhouse/pool premises including the parking lot.  This includes smokeless or vapor cigarettes.</w:t>
      </w:r>
    </w:p>
    <w:p w:rsidR="00F935B1" w:rsidRDefault="00F935B1"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Pets</w:t>
      </w:r>
      <w:r w:rsidRPr="00F935B1">
        <w:rPr>
          <w:rFonts w:ascii="Times New Roman" w:hAnsi="Times New Roman" w:cs="Times New Roman"/>
        </w:rPr>
        <w:t>:</w:t>
      </w:r>
      <w:r>
        <w:rPr>
          <w:rFonts w:ascii="Times New Roman" w:hAnsi="Times New Roman" w:cs="Times New Roman"/>
        </w:rPr>
        <w:t xml:space="preserve">  Pets and other animals are not allowed to enter the pool deck area or the pool.</w:t>
      </w:r>
    </w:p>
    <w:p w:rsidR="00F935B1" w:rsidRDefault="00F935B1"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Behavior and Conduct</w:t>
      </w:r>
      <w:r>
        <w:rPr>
          <w:rFonts w:ascii="Times New Roman" w:hAnsi="Times New Roman" w:cs="Times New Roman"/>
        </w:rPr>
        <w:t>:  No profanity, lewd behavior, abusive language or fighting.  No running, pushing or rough/horse play.  Again, intoxicated and/or disruptive persons</w:t>
      </w:r>
      <w:r w:rsidR="00B8175F">
        <w:rPr>
          <w:rFonts w:ascii="Times New Roman" w:hAnsi="Times New Roman" w:cs="Times New Roman"/>
        </w:rPr>
        <w:t xml:space="preserve"> will be asked to leave. (See </w:t>
      </w:r>
      <w:ins w:id="2" w:author="Michael Dees" w:date="2019-04-16T17:13:00Z">
        <w:r w:rsidR="00D461DF">
          <w:rPr>
            <w:rFonts w:ascii="Times New Roman" w:hAnsi="Times New Roman" w:cs="Times New Roman"/>
          </w:rPr>
          <w:t xml:space="preserve">19. </w:t>
        </w:r>
      </w:ins>
      <w:bookmarkStart w:id="3" w:name="_GoBack"/>
      <w:bookmarkEnd w:id="3"/>
      <w:del w:id="4" w:author="Michael Dees" w:date="2019-04-16T17:13:00Z">
        <w:r w:rsidR="00561440" w:rsidDel="00D461DF">
          <w:rPr>
            <w:rFonts w:ascii="Times New Roman" w:hAnsi="Times New Roman" w:cs="Times New Roman"/>
          </w:rPr>
          <w:delText>21</w:delText>
        </w:r>
      </w:del>
      <w:r w:rsidR="00561440">
        <w:rPr>
          <w:rFonts w:ascii="Times New Roman" w:hAnsi="Times New Roman" w:cs="Times New Roman"/>
        </w:rPr>
        <w:t xml:space="preserve">.Violation Policy </w:t>
      </w:r>
      <w:r w:rsidR="00B8175F">
        <w:rPr>
          <w:rFonts w:ascii="Times New Roman" w:hAnsi="Times New Roman" w:cs="Times New Roman"/>
        </w:rPr>
        <w:t>)</w:t>
      </w:r>
    </w:p>
    <w:p w:rsidR="00B8175F" w:rsidRDefault="00B8175F"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Diving</w:t>
      </w:r>
      <w:r w:rsidRPr="00B8175F">
        <w:rPr>
          <w:rFonts w:ascii="Times New Roman" w:hAnsi="Times New Roman" w:cs="Times New Roman"/>
        </w:rPr>
        <w:t>:</w:t>
      </w:r>
      <w:r>
        <w:rPr>
          <w:rFonts w:ascii="Times New Roman" w:hAnsi="Times New Roman" w:cs="Times New Roman"/>
        </w:rPr>
        <w:t xml:space="preserve">  No diving is allowed.</w:t>
      </w:r>
    </w:p>
    <w:p w:rsidR="00B8175F" w:rsidRDefault="00B8175F"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Music</w:t>
      </w:r>
      <w:r w:rsidRPr="00B8175F">
        <w:rPr>
          <w:rFonts w:ascii="Times New Roman" w:hAnsi="Times New Roman" w:cs="Times New Roman"/>
        </w:rPr>
        <w:t>:</w:t>
      </w:r>
      <w:r>
        <w:rPr>
          <w:rFonts w:ascii="Times New Roman" w:hAnsi="Times New Roman" w:cs="Times New Roman"/>
        </w:rPr>
        <w:t xml:space="preserve">  Music is permitted a</w:t>
      </w:r>
      <w:r w:rsidR="00D40F14">
        <w:rPr>
          <w:rFonts w:ascii="Times New Roman" w:hAnsi="Times New Roman" w:cs="Times New Roman"/>
        </w:rPr>
        <w:t>t</w:t>
      </w:r>
      <w:r>
        <w:rPr>
          <w:rFonts w:ascii="Times New Roman" w:hAnsi="Times New Roman" w:cs="Times New Roman"/>
        </w:rPr>
        <w:t xml:space="preserve"> a low volume.  Please be considerate of other pool users.</w:t>
      </w:r>
    </w:p>
    <w:p w:rsidR="00B8175F" w:rsidRPr="009F3DB2" w:rsidRDefault="00B8175F" w:rsidP="00597FDE">
      <w:pPr>
        <w:pStyle w:val="ListParagraph"/>
        <w:numPr>
          <w:ilvl w:val="0"/>
          <w:numId w:val="3"/>
        </w:numPr>
        <w:spacing w:after="0"/>
        <w:jc w:val="both"/>
        <w:rPr>
          <w:rFonts w:ascii="Times New Roman" w:hAnsi="Times New Roman" w:cs="Times New Roman"/>
        </w:rPr>
      </w:pPr>
      <w:r>
        <w:rPr>
          <w:rFonts w:ascii="Times New Roman" w:hAnsi="Times New Roman" w:cs="Times New Roman"/>
          <w:b/>
        </w:rPr>
        <w:t>Swimwear</w:t>
      </w:r>
      <w:r w:rsidR="00D51A7A">
        <w:rPr>
          <w:rFonts w:ascii="Times New Roman" w:hAnsi="Times New Roman" w:cs="Times New Roman"/>
          <w:b/>
        </w:rPr>
        <w:t xml:space="preserve"> and Diapers</w:t>
      </w:r>
      <w:r w:rsidRPr="00B8175F">
        <w:rPr>
          <w:rFonts w:ascii="Times New Roman" w:hAnsi="Times New Roman" w:cs="Times New Roman"/>
        </w:rPr>
        <w:t>:</w:t>
      </w:r>
      <w:r>
        <w:rPr>
          <w:rFonts w:ascii="Times New Roman" w:hAnsi="Times New Roman" w:cs="Times New Roman"/>
        </w:rPr>
        <w:t xml:space="preserve">  Proper swimwear attire must be worn at all times.  Swimwear worn for modesty or sun protection is allowed provided the fabric is a poly knit.</w:t>
      </w:r>
      <w:r w:rsidR="00D51A7A">
        <w:rPr>
          <w:rFonts w:ascii="Times New Roman" w:hAnsi="Times New Roman" w:cs="Times New Roman"/>
        </w:rPr>
        <w:t xml:space="preserve">  </w:t>
      </w:r>
      <w:r w:rsidR="00D51A7A" w:rsidRPr="00597FDE">
        <w:rPr>
          <w:rFonts w:ascii="Times New Roman" w:hAnsi="Times New Roman" w:cs="Times New Roman"/>
        </w:rPr>
        <w:t xml:space="preserve">Any person who is incontinent or not fully </w:t>
      </w:r>
      <w:r w:rsidR="00077C27">
        <w:rPr>
          <w:rFonts w:ascii="Times New Roman" w:hAnsi="Times New Roman" w:cs="Times New Roman"/>
        </w:rPr>
        <w:t xml:space="preserve">toilet </w:t>
      </w:r>
      <w:r w:rsidR="00B81BEB">
        <w:rPr>
          <w:rFonts w:ascii="Times New Roman" w:hAnsi="Times New Roman" w:cs="Times New Roman"/>
        </w:rPr>
        <w:t>-</w:t>
      </w:r>
      <w:r w:rsidR="00D51A7A" w:rsidRPr="00597FDE">
        <w:rPr>
          <w:rFonts w:ascii="Times New Roman" w:hAnsi="Times New Roman" w:cs="Times New Roman"/>
        </w:rPr>
        <w:t xml:space="preserve">trained must wear appropriate protection that will prevent fecal matter from contaminating the pool.  </w:t>
      </w:r>
    </w:p>
    <w:p w:rsidR="00B8175F" w:rsidRDefault="00B8175F"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Wounds and Communicable Diseases</w:t>
      </w:r>
      <w:r w:rsidRPr="00B8175F">
        <w:rPr>
          <w:rFonts w:ascii="Times New Roman" w:hAnsi="Times New Roman" w:cs="Times New Roman"/>
        </w:rPr>
        <w:t>:</w:t>
      </w:r>
      <w:r>
        <w:rPr>
          <w:rFonts w:ascii="Times New Roman" w:hAnsi="Times New Roman" w:cs="Times New Roman"/>
        </w:rPr>
        <w:t xml:space="preserve">  Any one with serious open wounds, eye infections, communicable diseases or conditions, Band-Aids or bandages will not be permitted in the pool.</w:t>
      </w:r>
    </w:p>
    <w:p w:rsidR="00B8175F" w:rsidRDefault="00B8175F"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Balloons</w:t>
      </w:r>
      <w:r w:rsidRPr="00B8175F">
        <w:rPr>
          <w:rFonts w:ascii="Times New Roman" w:hAnsi="Times New Roman" w:cs="Times New Roman"/>
        </w:rPr>
        <w:t>:</w:t>
      </w:r>
      <w:r>
        <w:rPr>
          <w:rFonts w:ascii="Times New Roman" w:hAnsi="Times New Roman" w:cs="Times New Roman"/>
        </w:rPr>
        <w:t xml:space="preserve">  No balloons are permitted inside the pool area.</w:t>
      </w:r>
    </w:p>
    <w:p w:rsidR="00B8175F" w:rsidRDefault="00B8175F" w:rsidP="006665C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Clubhouse Deck and Parking Lot</w:t>
      </w:r>
      <w:r w:rsidRPr="00B8175F">
        <w:rPr>
          <w:rFonts w:ascii="Times New Roman" w:hAnsi="Times New Roman" w:cs="Times New Roman"/>
        </w:rPr>
        <w:t>:</w:t>
      </w:r>
      <w:r>
        <w:rPr>
          <w:rFonts w:ascii="Times New Roman" w:hAnsi="Times New Roman" w:cs="Times New Roman"/>
        </w:rPr>
        <w:t xml:space="preserve">  Pool users may not access the clubhouse deck.  No loitering at an</w:t>
      </w:r>
      <w:r w:rsidR="003E4C85">
        <w:rPr>
          <w:rFonts w:ascii="Times New Roman" w:hAnsi="Times New Roman" w:cs="Times New Roman"/>
        </w:rPr>
        <w:t xml:space="preserve">y </w:t>
      </w:r>
      <w:r>
        <w:rPr>
          <w:rFonts w:ascii="Times New Roman" w:hAnsi="Times New Roman" w:cs="Times New Roman"/>
        </w:rPr>
        <w:t>time on the pool/clubhouse property including the parking lot.</w:t>
      </w:r>
    </w:p>
    <w:p w:rsidR="00B64078" w:rsidRPr="00D461DF" w:rsidRDefault="00B8175F" w:rsidP="00F212EF">
      <w:pPr>
        <w:pStyle w:val="ListParagraph"/>
        <w:numPr>
          <w:ilvl w:val="0"/>
          <w:numId w:val="2"/>
        </w:numPr>
        <w:spacing w:after="0" w:line="240" w:lineRule="auto"/>
        <w:rPr>
          <w:ins w:id="5" w:author="Michael Dees" w:date="2019-04-16T17:05:00Z"/>
          <w:rFonts w:ascii="Times New Roman" w:hAnsi="Times New Roman" w:cs="Times New Roman"/>
        </w:rPr>
      </w:pPr>
      <w:r w:rsidRPr="00D51A7A">
        <w:rPr>
          <w:rFonts w:ascii="Times New Roman" w:hAnsi="Times New Roman" w:cs="Times New Roman"/>
          <w:b/>
        </w:rPr>
        <w:t xml:space="preserve">Pool </w:t>
      </w:r>
      <w:r w:rsidR="00D51A7A" w:rsidRPr="00D51A7A">
        <w:rPr>
          <w:rFonts w:ascii="Times New Roman" w:hAnsi="Times New Roman" w:cs="Times New Roman"/>
          <w:b/>
        </w:rPr>
        <w:t>Recreational Devices</w:t>
      </w:r>
      <w:r w:rsidRPr="00D51A7A">
        <w:rPr>
          <w:rFonts w:ascii="Times New Roman" w:hAnsi="Times New Roman" w:cs="Times New Roman"/>
        </w:rPr>
        <w:t xml:space="preserve">:  </w:t>
      </w:r>
      <w:r w:rsidR="00D51A7A" w:rsidRPr="00824BCD">
        <w:rPr>
          <w:rFonts w:ascii="Times New Roman" w:hAnsi="Times New Roman" w:cs="Times New Roman"/>
          <w:szCs w:val="24"/>
        </w:rPr>
        <w:t>Only small, pool-related items of personal property may be brought into the pool area.  No devices that spray water are permitted.  Small flotation devices and small, soft pool toys are permitted within the pool area.</w:t>
      </w:r>
    </w:p>
    <w:p w:rsidR="00B8175F" w:rsidRPr="00D51A7A" w:rsidRDefault="00B8175F" w:rsidP="00F212EF">
      <w:pPr>
        <w:pStyle w:val="ListParagraph"/>
        <w:numPr>
          <w:ilvl w:val="0"/>
          <w:numId w:val="2"/>
        </w:numPr>
        <w:spacing w:after="0" w:line="240" w:lineRule="auto"/>
        <w:rPr>
          <w:rFonts w:ascii="Times New Roman" w:hAnsi="Times New Roman" w:cs="Times New Roman"/>
        </w:rPr>
      </w:pPr>
      <w:r w:rsidRPr="00D51A7A">
        <w:rPr>
          <w:rFonts w:ascii="Times New Roman" w:hAnsi="Times New Roman" w:cs="Times New Roman"/>
          <w:b/>
        </w:rPr>
        <w:t>Pool Safety Rope</w:t>
      </w:r>
      <w:r w:rsidRPr="00D51A7A">
        <w:rPr>
          <w:rFonts w:ascii="Times New Roman" w:hAnsi="Times New Roman" w:cs="Times New Roman"/>
        </w:rPr>
        <w:t>:  The pool safety rope is a safety requirement. Refrain from contact to avoid damaging it.</w:t>
      </w:r>
    </w:p>
    <w:p w:rsidR="0053406E" w:rsidRDefault="00B8175F" w:rsidP="0053406E">
      <w:pPr>
        <w:pStyle w:val="ListParagraph"/>
        <w:numPr>
          <w:ilvl w:val="0"/>
          <w:numId w:val="2"/>
        </w:numPr>
        <w:spacing w:after="0" w:line="240" w:lineRule="auto"/>
        <w:rPr>
          <w:ins w:id="6" w:author="Michael Dees" w:date="2019-04-16T17:03:00Z"/>
          <w:rFonts w:ascii="Times New Roman" w:hAnsi="Times New Roman" w:cs="Times New Roman"/>
        </w:rPr>
      </w:pPr>
      <w:r>
        <w:rPr>
          <w:rFonts w:ascii="Times New Roman" w:hAnsi="Times New Roman" w:cs="Times New Roman"/>
          <w:b/>
        </w:rPr>
        <w:t>Weapons</w:t>
      </w:r>
      <w:r w:rsidRPr="00B8175F">
        <w:rPr>
          <w:rFonts w:ascii="Times New Roman" w:hAnsi="Times New Roman" w:cs="Times New Roman"/>
        </w:rPr>
        <w:t>:</w:t>
      </w:r>
      <w:r>
        <w:rPr>
          <w:rFonts w:ascii="Times New Roman" w:hAnsi="Times New Roman" w:cs="Times New Roman"/>
        </w:rPr>
        <w:t xml:space="preserve">  No weapons of any kind (i.e., guns, knives) are permitted on </w:t>
      </w:r>
      <w:r w:rsidR="0053406E">
        <w:rPr>
          <w:rFonts w:ascii="Times New Roman" w:hAnsi="Times New Roman" w:cs="Times New Roman"/>
        </w:rPr>
        <w:t>the pool/clubhouse property.</w:t>
      </w:r>
    </w:p>
    <w:p w:rsidR="00CB48B1" w:rsidDel="00CB48B1" w:rsidRDefault="00CB48B1" w:rsidP="0053406E">
      <w:pPr>
        <w:pStyle w:val="ListParagraph"/>
        <w:numPr>
          <w:ilvl w:val="0"/>
          <w:numId w:val="2"/>
        </w:numPr>
        <w:spacing w:after="0" w:line="240" w:lineRule="auto"/>
        <w:rPr>
          <w:del w:id="7" w:author="Michael Dees" w:date="2019-04-16T17:03:00Z"/>
          <w:rFonts w:ascii="Times New Roman" w:hAnsi="Times New Roman" w:cs="Times New Roman"/>
        </w:rPr>
      </w:pPr>
    </w:p>
    <w:p w:rsidR="00000000" w:rsidRDefault="008F7352">
      <w:pPr>
        <w:pStyle w:val="ListParagraph"/>
        <w:numPr>
          <w:ilvl w:val="0"/>
          <w:numId w:val="2"/>
        </w:numPr>
        <w:spacing w:after="0" w:line="240" w:lineRule="auto"/>
        <w:rPr>
          <w:rFonts w:ascii="Times New Roman" w:hAnsi="Times New Roman" w:cs="Times New Roman"/>
          <w:rPrChange w:id="8" w:author="Michael Dees" w:date="2019-04-16T17:03:00Z">
            <w:rPr/>
          </w:rPrChange>
        </w:rPr>
        <w:pPrChange w:id="9" w:author="Michael Dees" w:date="2019-04-16T17:03:00Z">
          <w:pPr>
            <w:pStyle w:val="ListParagraph"/>
            <w:numPr>
              <w:numId w:val="2"/>
            </w:numPr>
            <w:spacing w:after="0" w:line="240" w:lineRule="auto"/>
            <w:ind w:left="360" w:hanging="360"/>
          </w:pPr>
        </w:pPrChange>
      </w:pPr>
      <w:r w:rsidRPr="008F7352">
        <w:rPr>
          <w:rFonts w:ascii="Times New Roman" w:hAnsi="Times New Roman" w:cs="Times New Roman"/>
          <w:b/>
          <w:rPrChange w:id="10" w:author="Michael Dees" w:date="2019-04-16T17:03:00Z">
            <w:rPr>
              <w:b/>
            </w:rPr>
          </w:rPrChange>
        </w:rPr>
        <w:t>Violation Policy</w:t>
      </w:r>
      <w:r w:rsidRPr="008F7352">
        <w:rPr>
          <w:rFonts w:ascii="Times New Roman" w:hAnsi="Times New Roman" w:cs="Times New Roman"/>
          <w:rPrChange w:id="11" w:author="Michael Dees" w:date="2019-04-16T17:03:00Z">
            <w:rPr/>
          </w:rPrChange>
        </w:rPr>
        <w:t xml:space="preserve">:  A verbal or written warning will be issued for the first occurrence of most offenses.  Subsequent violations may, at the Board’s discretion, result in suspension and/or loss of pool privileges.  </w:t>
      </w:r>
    </w:p>
    <w:p w:rsidR="00B9477F" w:rsidRDefault="00B9477F" w:rsidP="00B9477F">
      <w:pPr>
        <w:pStyle w:val="Default"/>
        <w:rPr>
          <w:b/>
          <w:bCs/>
          <w:sz w:val="23"/>
          <w:szCs w:val="23"/>
        </w:rPr>
      </w:pPr>
    </w:p>
    <w:p w:rsidR="000479A7" w:rsidRDefault="000479A7" w:rsidP="00B9477F">
      <w:pPr>
        <w:pStyle w:val="Default"/>
        <w:rPr>
          <w:b/>
          <w:bCs/>
          <w:sz w:val="22"/>
          <w:szCs w:val="22"/>
        </w:rPr>
      </w:pPr>
    </w:p>
    <w:p w:rsidR="000479A7" w:rsidRDefault="000479A7" w:rsidP="00B9477F">
      <w:pPr>
        <w:pStyle w:val="Default"/>
        <w:rPr>
          <w:b/>
          <w:bCs/>
          <w:sz w:val="22"/>
          <w:szCs w:val="22"/>
        </w:rPr>
      </w:pPr>
    </w:p>
    <w:p w:rsidR="000479A7" w:rsidRDefault="000479A7" w:rsidP="00B9477F">
      <w:pPr>
        <w:pStyle w:val="Default"/>
        <w:rPr>
          <w:b/>
          <w:bCs/>
          <w:sz w:val="22"/>
          <w:szCs w:val="22"/>
        </w:rPr>
      </w:pPr>
    </w:p>
    <w:p w:rsidR="00597FDE" w:rsidRDefault="00597FDE" w:rsidP="00B9477F">
      <w:pPr>
        <w:pStyle w:val="Default"/>
        <w:rPr>
          <w:ins w:id="12" w:author="Michael Dees" w:date="2019-04-16T17:02:00Z"/>
          <w:b/>
          <w:bCs/>
          <w:sz w:val="22"/>
          <w:szCs w:val="22"/>
        </w:rPr>
      </w:pPr>
    </w:p>
    <w:p w:rsidR="00597FDE" w:rsidRDefault="00597FDE" w:rsidP="00B9477F">
      <w:pPr>
        <w:pStyle w:val="Default"/>
        <w:rPr>
          <w:ins w:id="13" w:author="Michael Dees" w:date="2019-04-16T17:02:00Z"/>
          <w:b/>
          <w:bCs/>
          <w:sz w:val="22"/>
          <w:szCs w:val="22"/>
        </w:rPr>
      </w:pPr>
    </w:p>
    <w:p w:rsidR="00597FDE" w:rsidRDefault="00597FDE" w:rsidP="00B9477F">
      <w:pPr>
        <w:pStyle w:val="Default"/>
        <w:rPr>
          <w:ins w:id="14" w:author="Michael Dees" w:date="2019-04-16T17:02:00Z"/>
          <w:b/>
          <w:bCs/>
          <w:sz w:val="22"/>
          <w:szCs w:val="22"/>
        </w:rPr>
      </w:pPr>
    </w:p>
    <w:p w:rsidR="00B9477F" w:rsidRPr="0045086B" w:rsidRDefault="00B9477F" w:rsidP="00B9477F">
      <w:pPr>
        <w:pStyle w:val="Default"/>
        <w:rPr>
          <w:b/>
          <w:bCs/>
          <w:sz w:val="22"/>
          <w:szCs w:val="22"/>
        </w:rPr>
      </w:pPr>
      <w:r w:rsidRPr="0045086B">
        <w:rPr>
          <w:b/>
          <w:bCs/>
          <w:sz w:val="22"/>
          <w:szCs w:val="22"/>
        </w:rPr>
        <w:t>Mandatory Pool Closures</w:t>
      </w:r>
    </w:p>
    <w:p w:rsidR="00B9477F" w:rsidRPr="0045086B" w:rsidRDefault="00B9477F" w:rsidP="00B9477F">
      <w:pPr>
        <w:pStyle w:val="Default"/>
        <w:rPr>
          <w:sz w:val="22"/>
          <w:szCs w:val="22"/>
        </w:rPr>
      </w:pPr>
    </w:p>
    <w:p w:rsidR="00B9477F" w:rsidRPr="0045086B" w:rsidRDefault="00B9477F" w:rsidP="00B9477F">
      <w:pPr>
        <w:pStyle w:val="Default"/>
        <w:rPr>
          <w:sz w:val="22"/>
          <w:szCs w:val="22"/>
        </w:rPr>
      </w:pPr>
      <w:r w:rsidRPr="0045086B">
        <w:rPr>
          <w:sz w:val="22"/>
          <w:szCs w:val="22"/>
        </w:rPr>
        <w:t>The pool will close:</w:t>
      </w:r>
    </w:p>
    <w:p w:rsidR="00B9477F" w:rsidRPr="0045086B" w:rsidRDefault="00B9477F" w:rsidP="00B9477F">
      <w:pPr>
        <w:pStyle w:val="Default"/>
        <w:rPr>
          <w:sz w:val="22"/>
          <w:szCs w:val="22"/>
        </w:rPr>
      </w:pPr>
      <w:r w:rsidRPr="0045086B">
        <w:rPr>
          <w:rFonts w:ascii="Cambria" w:hAnsi="Cambria" w:cs="Cambria"/>
          <w:b/>
          <w:bCs/>
          <w:sz w:val="22"/>
          <w:szCs w:val="22"/>
        </w:rPr>
        <w:t xml:space="preserve">1. </w:t>
      </w:r>
      <w:r w:rsidRPr="0045086B">
        <w:rPr>
          <w:sz w:val="22"/>
          <w:szCs w:val="22"/>
        </w:rPr>
        <w:t>When fecal or vomit contamination has occurred;</w:t>
      </w:r>
    </w:p>
    <w:p w:rsidR="00B9477F" w:rsidRPr="0045086B" w:rsidRDefault="00B9477F" w:rsidP="00B9477F">
      <w:pPr>
        <w:pStyle w:val="Default"/>
        <w:rPr>
          <w:sz w:val="22"/>
          <w:szCs w:val="22"/>
        </w:rPr>
      </w:pPr>
      <w:r w:rsidRPr="0045086B">
        <w:rPr>
          <w:rFonts w:ascii="Cambria" w:hAnsi="Cambria" w:cs="Cambria"/>
          <w:b/>
          <w:bCs/>
          <w:sz w:val="22"/>
          <w:szCs w:val="22"/>
        </w:rPr>
        <w:t xml:space="preserve">2. </w:t>
      </w:r>
      <w:r w:rsidRPr="0045086B">
        <w:rPr>
          <w:sz w:val="22"/>
          <w:szCs w:val="22"/>
        </w:rPr>
        <w:t>When broken glass is found in or around the pool;</w:t>
      </w:r>
    </w:p>
    <w:p w:rsidR="00B9477F" w:rsidRPr="0045086B" w:rsidRDefault="00B9477F" w:rsidP="00B9477F">
      <w:pPr>
        <w:pStyle w:val="Default"/>
        <w:rPr>
          <w:sz w:val="22"/>
          <w:szCs w:val="22"/>
        </w:rPr>
      </w:pPr>
      <w:r w:rsidRPr="0045086B">
        <w:rPr>
          <w:rFonts w:ascii="Cambria" w:hAnsi="Cambria" w:cs="Cambria"/>
          <w:b/>
          <w:bCs/>
          <w:sz w:val="22"/>
          <w:szCs w:val="22"/>
        </w:rPr>
        <w:t xml:space="preserve">3. </w:t>
      </w:r>
      <w:r w:rsidRPr="0045086B">
        <w:rPr>
          <w:sz w:val="22"/>
          <w:szCs w:val="22"/>
        </w:rPr>
        <w:t>When there is a chemical imbalance in the pool water;</w:t>
      </w:r>
    </w:p>
    <w:p w:rsidR="00B9477F" w:rsidRPr="0045086B" w:rsidRDefault="00B9477F" w:rsidP="00B9477F">
      <w:pPr>
        <w:pStyle w:val="Default"/>
        <w:rPr>
          <w:sz w:val="22"/>
          <w:szCs w:val="22"/>
        </w:rPr>
      </w:pPr>
      <w:r w:rsidRPr="0045086B">
        <w:rPr>
          <w:rFonts w:ascii="Cambria" w:hAnsi="Cambria" w:cs="Cambria"/>
          <w:b/>
          <w:bCs/>
          <w:sz w:val="22"/>
          <w:szCs w:val="22"/>
        </w:rPr>
        <w:t xml:space="preserve">4. </w:t>
      </w:r>
      <w:r w:rsidRPr="0045086B">
        <w:rPr>
          <w:sz w:val="22"/>
          <w:szCs w:val="22"/>
        </w:rPr>
        <w:t>When there is a mechanical failure with the pump system;</w:t>
      </w:r>
    </w:p>
    <w:p w:rsidR="00B9477F" w:rsidRPr="0045086B" w:rsidRDefault="00B9477F" w:rsidP="00B9477F">
      <w:pPr>
        <w:pStyle w:val="Default"/>
        <w:rPr>
          <w:sz w:val="22"/>
          <w:szCs w:val="22"/>
        </w:rPr>
      </w:pPr>
      <w:r w:rsidRPr="0045086B">
        <w:rPr>
          <w:rFonts w:ascii="Cambria" w:hAnsi="Cambria" w:cs="Cambria"/>
          <w:b/>
          <w:bCs/>
          <w:sz w:val="22"/>
          <w:szCs w:val="22"/>
        </w:rPr>
        <w:t xml:space="preserve">5. </w:t>
      </w:r>
      <w:r w:rsidRPr="0045086B">
        <w:rPr>
          <w:sz w:val="22"/>
          <w:szCs w:val="22"/>
        </w:rPr>
        <w:t>When there are animals or bird droppings in the pool;</w:t>
      </w:r>
    </w:p>
    <w:p w:rsidR="00B9477F" w:rsidRPr="0045086B" w:rsidRDefault="00B9477F" w:rsidP="00B9477F">
      <w:pPr>
        <w:pStyle w:val="Default"/>
        <w:rPr>
          <w:sz w:val="22"/>
          <w:szCs w:val="22"/>
        </w:rPr>
      </w:pPr>
      <w:r w:rsidRPr="0045086B">
        <w:rPr>
          <w:rFonts w:ascii="Cambria" w:hAnsi="Cambria" w:cs="Cambria"/>
          <w:b/>
          <w:bCs/>
          <w:sz w:val="22"/>
          <w:szCs w:val="22"/>
        </w:rPr>
        <w:t xml:space="preserve">6. </w:t>
      </w:r>
      <w:r w:rsidRPr="0045086B">
        <w:rPr>
          <w:sz w:val="22"/>
          <w:szCs w:val="22"/>
        </w:rPr>
        <w:t xml:space="preserve">When thunder is heard or lightning is seen. The pool will reopen 30 minutes after the last incident of lightning or thunder. Everyone must leave the pool area and go to a safe shelter. The pool rest rooms and the open/overhead deck area </w:t>
      </w:r>
      <w:r w:rsidRPr="0045086B">
        <w:rPr>
          <w:b/>
          <w:bCs/>
          <w:sz w:val="22"/>
          <w:szCs w:val="22"/>
        </w:rPr>
        <w:t xml:space="preserve">do not </w:t>
      </w:r>
      <w:r w:rsidRPr="0045086B">
        <w:rPr>
          <w:sz w:val="22"/>
          <w:szCs w:val="22"/>
        </w:rPr>
        <w:t>meet the criteria of a “safe shelter”.</w:t>
      </w:r>
    </w:p>
    <w:p w:rsidR="00B9477F" w:rsidRPr="0045086B" w:rsidRDefault="00B9477F" w:rsidP="00B9477F">
      <w:pPr>
        <w:pStyle w:val="Default"/>
        <w:rPr>
          <w:sz w:val="22"/>
          <w:szCs w:val="22"/>
        </w:rPr>
      </w:pPr>
    </w:p>
    <w:p w:rsidR="00B9477F" w:rsidRPr="0045086B" w:rsidRDefault="00B9477F" w:rsidP="00B9477F">
      <w:pPr>
        <w:pStyle w:val="Default"/>
        <w:rPr>
          <w:b/>
          <w:bCs/>
          <w:sz w:val="22"/>
          <w:szCs w:val="22"/>
        </w:rPr>
      </w:pPr>
      <w:r w:rsidRPr="0045086B">
        <w:rPr>
          <w:b/>
          <w:bCs/>
          <w:sz w:val="22"/>
          <w:szCs w:val="22"/>
        </w:rPr>
        <w:t>In the event of an emergency, use the dedicated pool phone to call 911.</w:t>
      </w:r>
    </w:p>
    <w:p w:rsidR="00B9477F" w:rsidRPr="0045086B" w:rsidRDefault="00B9477F" w:rsidP="00B9477F">
      <w:pPr>
        <w:pStyle w:val="Default"/>
        <w:rPr>
          <w:sz w:val="22"/>
          <w:szCs w:val="22"/>
        </w:rPr>
      </w:pPr>
    </w:p>
    <w:p w:rsidR="00B9477F" w:rsidRPr="0045086B" w:rsidRDefault="00B9477F" w:rsidP="00B9477F">
      <w:pPr>
        <w:pStyle w:val="Default"/>
        <w:rPr>
          <w:sz w:val="22"/>
          <w:szCs w:val="22"/>
        </w:rPr>
      </w:pPr>
      <w:r w:rsidRPr="0045086B">
        <w:rPr>
          <w:sz w:val="22"/>
          <w:szCs w:val="22"/>
        </w:rPr>
        <w:t>The pool's maximum capacity is 100.</w:t>
      </w:r>
    </w:p>
    <w:p w:rsidR="00B9477F" w:rsidRPr="0045086B" w:rsidRDefault="00B9477F" w:rsidP="00B9477F">
      <w:pPr>
        <w:pStyle w:val="Default"/>
        <w:rPr>
          <w:sz w:val="22"/>
          <w:szCs w:val="22"/>
        </w:rPr>
      </w:pPr>
    </w:p>
    <w:p w:rsidR="00B9477F" w:rsidRPr="0045086B" w:rsidRDefault="00B9477F" w:rsidP="00B9477F">
      <w:pPr>
        <w:pStyle w:val="Default"/>
        <w:rPr>
          <w:sz w:val="22"/>
          <w:szCs w:val="22"/>
        </w:rPr>
      </w:pPr>
      <w:r w:rsidRPr="0045086B">
        <w:rPr>
          <w:sz w:val="22"/>
          <w:szCs w:val="22"/>
        </w:rPr>
        <w:t>All persons using the pool agree to hold harmless Cornerstone Park Community Association, Inc. from any and all liabilities and actions whatsoever by any member or guest created by the use of the swimming pool and area.  These rules are in addition to federal, state, county and city laws and ordinances, which remain in full effect.  The Cornerstone Park Community Association, Inc. Master Board reserves the right to revise these Pool Rules &amp; Regulations at any time.</w:t>
      </w:r>
      <w:r w:rsidR="0045086B">
        <w:rPr>
          <w:sz w:val="22"/>
          <w:szCs w:val="22"/>
        </w:rPr>
        <w:t xml:space="preserve"> </w:t>
      </w:r>
      <w:r w:rsidRPr="0045086B">
        <w:rPr>
          <w:sz w:val="22"/>
          <w:szCs w:val="22"/>
        </w:rPr>
        <w:t>Pool Rules and Regulations are imposed to keep your pool experience safe and enjoyable.  All attendees are expected to obey rules.  Violators will be reported to the Board of Directors and</w:t>
      </w:r>
      <w:r w:rsidR="00095A0A">
        <w:rPr>
          <w:sz w:val="22"/>
          <w:szCs w:val="22"/>
        </w:rPr>
        <w:t xml:space="preserve"> CAS</w:t>
      </w:r>
      <w:r w:rsidRPr="0045086B">
        <w:rPr>
          <w:sz w:val="22"/>
          <w:szCs w:val="22"/>
        </w:rPr>
        <w:t xml:space="preserve">, Inc. </w:t>
      </w:r>
      <w:r w:rsidR="00095A0A">
        <w:rPr>
          <w:sz w:val="22"/>
          <w:szCs w:val="22"/>
        </w:rPr>
        <w:t>V</w:t>
      </w:r>
      <w:r w:rsidRPr="0045086B">
        <w:rPr>
          <w:sz w:val="22"/>
          <w:szCs w:val="22"/>
        </w:rPr>
        <w:t>iolator’s pool key card/fob may be deactivated.</w:t>
      </w:r>
    </w:p>
    <w:p w:rsidR="00B9477F" w:rsidRPr="0045086B" w:rsidRDefault="00B9477F" w:rsidP="00B9477F">
      <w:pPr>
        <w:pStyle w:val="Default"/>
        <w:rPr>
          <w:sz w:val="22"/>
          <w:szCs w:val="22"/>
        </w:rPr>
      </w:pPr>
    </w:p>
    <w:p w:rsidR="00B9477F" w:rsidRDefault="00B9477F" w:rsidP="00B9477F">
      <w:pPr>
        <w:pStyle w:val="Default"/>
        <w:rPr>
          <w:sz w:val="22"/>
          <w:szCs w:val="22"/>
        </w:rPr>
      </w:pPr>
      <w:r w:rsidRPr="0045086B">
        <w:rPr>
          <w:sz w:val="22"/>
          <w:szCs w:val="22"/>
        </w:rPr>
        <w:t xml:space="preserve">These revised Pool Rules and Regulations supersede all previous editions and were approved at the Master Board meeting on </w:t>
      </w:r>
      <w:r w:rsidR="00001455">
        <w:rPr>
          <w:b/>
          <w:sz w:val="22"/>
          <w:szCs w:val="22"/>
          <w:u w:val="single"/>
        </w:rPr>
        <w:t xml:space="preserve">February 20, </w:t>
      </w:r>
      <w:proofErr w:type="gramStart"/>
      <w:r w:rsidR="00001455">
        <w:rPr>
          <w:b/>
          <w:sz w:val="22"/>
          <w:szCs w:val="22"/>
          <w:u w:val="single"/>
        </w:rPr>
        <w:t xml:space="preserve">2019 </w:t>
      </w:r>
      <w:ins w:id="15" w:author="Michael Dees" w:date="2019-04-16T17:01:00Z">
        <w:r w:rsidR="00597FDE">
          <w:rPr>
            <w:sz w:val="22"/>
            <w:szCs w:val="22"/>
          </w:rPr>
          <w:t xml:space="preserve"> </w:t>
        </w:r>
      </w:ins>
      <w:r w:rsidRPr="0045086B">
        <w:rPr>
          <w:sz w:val="22"/>
          <w:szCs w:val="22"/>
        </w:rPr>
        <w:t>and</w:t>
      </w:r>
      <w:proofErr w:type="gramEnd"/>
      <w:r w:rsidRPr="0045086B">
        <w:rPr>
          <w:sz w:val="22"/>
          <w:szCs w:val="22"/>
        </w:rPr>
        <w:t xml:space="preserve"> will take effect thirty (30) days thereafter.</w:t>
      </w:r>
    </w:p>
    <w:p w:rsidR="0045086B" w:rsidRPr="0045086B" w:rsidRDefault="0045086B" w:rsidP="00B9477F">
      <w:pPr>
        <w:pStyle w:val="Default"/>
        <w:rPr>
          <w:sz w:val="22"/>
          <w:szCs w:val="22"/>
        </w:rPr>
      </w:pPr>
    </w:p>
    <w:p w:rsidR="0045086B" w:rsidRDefault="0045086B" w:rsidP="0045086B">
      <w:pPr>
        <w:pStyle w:val="Default"/>
        <w:rPr>
          <w:b/>
          <w:bCs/>
          <w:color w:val="auto"/>
          <w:sz w:val="23"/>
          <w:szCs w:val="23"/>
        </w:rPr>
      </w:pPr>
      <w:r>
        <w:rPr>
          <w:b/>
          <w:bCs/>
          <w:color w:val="auto"/>
          <w:sz w:val="23"/>
          <w:szCs w:val="23"/>
        </w:rPr>
        <w:t>Property Management Contact Information:</w:t>
      </w:r>
    </w:p>
    <w:p w:rsidR="00482059" w:rsidRDefault="00482059" w:rsidP="0045086B">
      <w:pPr>
        <w:pStyle w:val="Default"/>
        <w:rPr>
          <w:b/>
          <w:bCs/>
          <w:color w:val="auto"/>
          <w:sz w:val="23"/>
          <w:szCs w:val="23"/>
        </w:rPr>
      </w:pPr>
    </w:p>
    <w:p w:rsidR="0045086B" w:rsidRPr="0045086B" w:rsidRDefault="000479A7" w:rsidP="000479A7">
      <w:pPr>
        <w:pStyle w:val="Default"/>
        <w:jc w:val="center"/>
        <w:rPr>
          <w:bCs/>
          <w:color w:val="auto"/>
          <w:sz w:val="23"/>
          <w:szCs w:val="23"/>
        </w:rPr>
      </w:pPr>
      <w:r>
        <w:rPr>
          <w:bCs/>
          <w:color w:val="auto"/>
          <w:sz w:val="23"/>
          <w:szCs w:val="23"/>
        </w:rPr>
        <w:t>Michael Dees</w:t>
      </w:r>
      <w:r w:rsidR="0045086B">
        <w:rPr>
          <w:bCs/>
          <w:color w:val="auto"/>
          <w:sz w:val="23"/>
          <w:szCs w:val="23"/>
        </w:rPr>
        <w:t>, CMCA, AMS</w:t>
      </w:r>
    </w:p>
    <w:p w:rsidR="000479A7" w:rsidRDefault="0045086B" w:rsidP="000479A7">
      <w:pPr>
        <w:pStyle w:val="Default"/>
        <w:jc w:val="center"/>
        <w:rPr>
          <w:bCs/>
          <w:color w:val="auto"/>
          <w:sz w:val="23"/>
          <w:szCs w:val="23"/>
        </w:rPr>
      </w:pPr>
      <w:r w:rsidRPr="0045086B">
        <w:rPr>
          <w:bCs/>
          <w:color w:val="auto"/>
          <w:sz w:val="23"/>
          <w:szCs w:val="23"/>
        </w:rPr>
        <w:t>Community Manager</w:t>
      </w:r>
    </w:p>
    <w:p w:rsidR="0045086B" w:rsidRDefault="008F7352" w:rsidP="000479A7">
      <w:pPr>
        <w:pStyle w:val="Default"/>
        <w:jc w:val="center"/>
        <w:rPr>
          <w:bCs/>
          <w:color w:val="auto"/>
          <w:sz w:val="23"/>
          <w:szCs w:val="23"/>
        </w:rPr>
      </w:pPr>
      <w:hyperlink r:id="rId5" w:history="1">
        <w:r w:rsidR="000479A7" w:rsidRPr="007854A4">
          <w:rPr>
            <w:rStyle w:val="Hyperlink"/>
            <w:bCs/>
            <w:sz w:val="23"/>
            <w:szCs w:val="23"/>
          </w:rPr>
          <w:t>michaeld@casnc.com</w:t>
        </w:r>
      </w:hyperlink>
    </w:p>
    <w:p w:rsidR="0045086B" w:rsidRDefault="0045086B" w:rsidP="000479A7">
      <w:pPr>
        <w:pStyle w:val="Default"/>
        <w:jc w:val="center"/>
        <w:rPr>
          <w:bCs/>
          <w:color w:val="auto"/>
          <w:sz w:val="23"/>
          <w:szCs w:val="23"/>
        </w:rPr>
      </w:pPr>
      <w:r>
        <w:rPr>
          <w:bCs/>
          <w:color w:val="auto"/>
          <w:sz w:val="23"/>
          <w:szCs w:val="23"/>
        </w:rPr>
        <w:t>919-</w:t>
      </w:r>
      <w:r w:rsidR="000479A7">
        <w:rPr>
          <w:bCs/>
          <w:color w:val="auto"/>
          <w:sz w:val="23"/>
          <w:szCs w:val="23"/>
        </w:rPr>
        <w:t>788-9911</w:t>
      </w:r>
      <w:r>
        <w:rPr>
          <w:bCs/>
          <w:color w:val="auto"/>
          <w:sz w:val="23"/>
          <w:szCs w:val="23"/>
        </w:rPr>
        <w:t xml:space="preserve"> </w:t>
      </w:r>
    </w:p>
    <w:p w:rsidR="00B9477F" w:rsidRPr="0045086B" w:rsidRDefault="0045086B" w:rsidP="00B9477F">
      <w:pPr>
        <w:pStyle w:val="Default"/>
        <w:rPr>
          <w:color w:val="auto"/>
        </w:rPr>
      </w:pPr>
      <w:r w:rsidRPr="0045086B">
        <w:rPr>
          <w:color w:val="auto"/>
        </w:rPr>
        <w:t xml:space="preserve">                                                                </w:t>
      </w:r>
    </w:p>
    <w:p w:rsidR="00B9477F" w:rsidRDefault="0045086B" w:rsidP="00B9477F">
      <w:pPr>
        <w:pStyle w:val="Default"/>
        <w:rPr>
          <w:color w:val="auto"/>
          <w:sz w:val="23"/>
          <w:szCs w:val="23"/>
        </w:rPr>
      </w:pPr>
      <w:r>
        <w:rPr>
          <w:color w:val="auto"/>
          <w:sz w:val="23"/>
          <w:szCs w:val="23"/>
        </w:rPr>
        <w:t>O</w:t>
      </w:r>
      <w:r w:rsidR="00B9477F">
        <w:rPr>
          <w:color w:val="auto"/>
          <w:sz w:val="23"/>
          <w:szCs w:val="23"/>
        </w:rPr>
        <w:t>wners/residents</w:t>
      </w:r>
      <w:r>
        <w:rPr>
          <w:color w:val="auto"/>
          <w:sz w:val="23"/>
          <w:szCs w:val="23"/>
        </w:rPr>
        <w:t xml:space="preserve"> </w:t>
      </w:r>
      <w:r w:rsidR="00B9477F">
        <w:rPr>
          <w:color w:val="auto"/>
          <w:sz w:val="23"/>
          <w:szCs w:val="23"/>
        </w:rPr>
        <w:t>may also access</w:t>
      </w:r>
      <w:r w:rsidR="000479A7">
        <w:t xml:space="preserve"> casnc.com</w:t>
      </w:r>
      <w:r w:rsidR="000479A7">
        <w:rPr>
          <w:color w:val="auto"/>
          <w:sz w:val="23"/>
          <w:szCs w:val="23"/>
        </w:rPr>
        <w:t>.</w:t>
      </w:r>
      <w:r w:rsidR="00B9477F">
        <w:rPr>
          <w:color w:val="auto"/>
          <w:sz w:val="23"/>
          <w:szCs w:val="23"/>
        </w:rPr>
        <w:t xml:space="preserve">  This website contains contact information regarding what to do when owners have an issue or questions, as well as information to keep owners informed.</w:t>
      </w:r>
    </w:p>
    <w:p w:rsidR="0003299A" w:rsidRDefault="0003299A" w:rsidP="00B9477F">
      <w:pPr>
        <w:pStyle w:val="Default"/>
        <w:rPr>
          <w:color w:val="auto"/>
          <w:sz w:val="23"/>
          <w:szCs w:val="23"/>
        </w:rPr>
      </w:pPr>
    </w:p>
    <w:p w:rsidR="00B9477F" w:rsidRDefault="00B9477F" w:rsidP="00B9477F">
      <w:pPr>
        <w:pStyle w:val="Default"/>
        <w:rPr>
          <w:color w:val="auto"/>
          <w:sz w:val="23"/>
          <w:szCs w:val="23"/>
        </w:rPr>
      </w:pPr>
      <w:r>
        <w:rPr>
          <w:color w:val="auto"/>
          <w:sz w:val="23"/>
          <w:szCs w:val="23"/>
        </w:rPr>
        <w:t>These web sites and links provide additional important information.</w:t>
      </w:r>
    </w:p>
    <w:p w:rsidR="0003299A" w:rsidRDefault="0003299A" w:rsidP="00B9477F">
      <w:pPr>
        <w:pStyle w:val="Default"/>
        <w:rPr>
          <w:color w:val="auto"/>
          <w:sz w:val="23"/>
          <w:szCs w:val="23"/>
        </w:rPr>
      </w:pPr>
    </w:p>
    <w:p w:rsidR="00B9477F" w:rsidRDefault="008F7352" w:rsidP="00B9477F">
      <w:pPr>
        <w:pStyle w:val="Default"/>
        <w:rPr>
          <w:color w:val="auto"/>
          <w:sz w:val="23"/>
          <w:szCs w:val="23"/>
        </w:rPr>
      </w:pPr>
      <w:hyperlink r:id="rId6" w:history="1">
        <w:r w:rsidR="0003299A" w:rsidRPr="00F31056">
          <w:rPr>
            <w:rStyle w:val="Hyperlink"/>
            <w:sz w:val="23"/>
            <w:szCs w:val="23"/>
          </w:rPr>
          <w:t>http://ehs.ncpublichealth.com/docs/rules/2500-RuleBookFINAL-7-25-12.pdf</w:t>
        </w:r>
      </w:hyperlink>
      <w:r w:rsidR="0003299A">
        <w:rPr>
          <w:color w:val="auto"/>
          <w:sz w:val="23"/>
          <w:szCs w:val="23"/>
        </w:rPr>
        <w:t xml:space="preserve"> </w:t>
      </w:r>
    </w:p>
    <w:p w:rsidR="00B9477F" w:rsidRDefault="008F7352" w:rsidP="00B9477F">
      <w:pPr>
        <w:pStyle w:val="Default"/>
        <w:rPr>
          <w:color w:val="auto"/>
          <w:sz w:val="23"/>
          <w:szCs w:val="23"/>
        </w:rPr>
      </w:pPr>
      <w:hyperlink r:id="rId7" w:history="1">
        <w:r w:rsidR="0003299A" w:rsidRPr="00F31056">
          <w:rPr>
            <w:rStyle w:val="Hyperlink"/>
            <w:sz w:val="23"/>
            <w:szCs w:val="23"/>
          </w:rPr>
          <w:t>http://www.wakegov.com/envirohealth/pools/Documents/NewPoolrulessignedversion2010.pdf</w:t>
        </w:r>
      </w:hyperlink>
      <w:r w:rsidR="0003299A">
        <w:rPr>
          <w:color w:val="auto"/>
          <w:sz w:val="23"/>
          <w:szCs w:val="23"/>
        </w:rPr>
        <w:t xml:space="preserve"> </w:t>
      </w:r>
    </w:p>
    <w:p w:rsidR="006665C5" w:rsidRPr="00E20215" w:rsidRDefault="008F7352" w:rsidP="00B9477F">
      <w:pPr>
        <w:spacing w:after="0" w:line="240" w:lineRule="auto"/>
        <w:rPr>
          <w:rFonts w:ascii="Times New Roman" w:hAnsi="Times New Roman" w:cs="Times New Roman"/>
          <w:sz w:val="28"/>
          <w:szCs w:val="28"/>
        </w:rPr>
      </w:pPr>
      <w:hyperlink r:id="rId8" w:history="1">
        <w:r w:rsidR="0003299A" w:rsidRPr="00F31056">
          <w:rPr>
            <w:rStyle w:val="Hyperlink"/>
            <w:rFonts w:ascii="Times New Roman" w:hAnsi="Times New Roman" w:cs="Times New Roman"/>
            <w:sz w:val="23"/>
            <w:szCs w:val="23"/>
          </w:rPr>
          <w:t>http://www.cdc.gov/healthywater/swimming/</w:t>
        </w:r>
      </w:hyperlink>
      <w:r w:rsidR="0003299A">
        <w:rPr>
          <w:rFonts w:ascii="Times New Roman" w:hAnsi="Times New Roman" w:cs="Times New Roman"/>
          <w:sz w:val="23"/>
          <w:szCs w:val="23"/>
        </w:rPr>
        <w:t xml:space="preserve"> </w:t>
      </w:r>
    </w:p>
    <w:sectPr w:rsidR="006665C5" w:rsidRPr="00E20215" w:rsidSect="006665C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29C"/>
    <w:multiLevelType w:val="hybridMultilevel"/>
    <w:tmpl w:val="12E8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B27"/>
    <w:multiLevelType w:val="hybridMultilevel"/>
    <w:tmpl w:val="1B5C076A"/>
    <w:lvl w:ilvl="0" w:tplc="DB06FB5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94465"/>
    <w:multiLevelType w:val="hybridMultilevel"/>
    <w:tmpl w:val="060C68F2"/>
    <w:lvl w:ilvl="0" w:tplc="F76A467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Dees">
    <w15:presenceInfo w15:providerId="None" w15:userId="Michael De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770C6"/>
    <w:rsid w:val="00001455"/>
    <w:rsid w:val="0003299A"/>
    <w:rsid w:val="000479A7"/>
    <w:rsid w:val="000770C6"/>
    <w:rsid w:val="00077C27"/>
    <w:rsid w:val="00082399"/>
    <w:rsid w:val="00095A0A"/>
    <w:rsid w:val="000B53A2"/>
    <w:rsid w:val="001F236C"/>
    <w:rsid w:val="003211CF"/>
    <w:rsid w:val="003354ED"/>
    <w:rsid w:val="003E17A3"/>
    <w:rsid w:val="003E4C85"/>
    <w:rsid w:val="0045086B"/>
    <w:rsid w:val="00482059"/>
    <w:rsid w:val="0053406E"/>
    <w:rsid w:val="005548E8"/>
    <w:rsid w:val="00561440"/>
    <w:rsid w:val="00597FDE"/>
    <w:rsid w:val="006516E7"/>
    <w:rsid w:val="006665C5"/>
    <w:rsid w:val="006B180D"/>
    <w:rsid w:val="006D57D2"/>
    <w:rsid w:val="006E4BA0"/>
    <w:rsid w:val="007A668B"/>
    <w:rsid w:val="00814526"/>
    <w:rsid w:val="00824C52"/>
    <w:rsid w:val="008374A7"/>
    <w:rsid w:val="008B270D"/>
    <w:rsid w:val="008F7352"/>
    <w:rsid w:val="009E1F72"/>
    <w:rsid w:val="009F3DB2"/>
    <w:rsid w:val="00A60843"/>
    <w:rsid w:val="00A73BD6"/>
    <w:rsid w:val="00B64078"/>
    <w:rsid w:val="00B8175F"/>
    <w:rsid w:val="00B81BEB"/>
    <w:rsid w:val="00B941A1"/>
    <w:rsid w:val="00B9477F"/>
    <w:rsid w:val="00C4264B"/>
    <w:rsid w:val="00CB48B1"/>
    <w:rsid w:val="00CF62C7"/>
    <w:rsid w:val="00D40F14"/>
    <w:rsid w:val="00D461DF"/>
    <w:rsid w:val="00D51A7A"/>
    <w:rsid w:val="00D907C6"/>
    <w:rsid w:val="00DE54E7"/>
    <w:rsid w:val="00E20215"/>
    <w:rsid w:val="00F35997"/>
    <w:rsid w:val="00F93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0C6"/>
    <w:pPr>
      <w:spacing w:after="0" w:line="240" w:lineRule="auto"/>
    </w:pPr>
  </w:style>
  <w:style w:type="paragraph" w:styleId="ListParagraph">
    <w:name w:val="List Paragraph"/>
    <w:basedOn w:val="Normal"/>
    <w:uiPriority w:val="34"/>
    <w:qFormat/>
    <w:rsid w:val="006665C5"/>
    <w:pPr>
      <w:ind w:left="720"/>
      <w:contextualSpacing/>
    </w:pPr>
  </w:style>
  <w:style w:type="paragraph" w:customStyle="1" w:styleId="Default">
    <w:name w:val="Default"/>
    <w:rsid w:val="00B947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5086B"/>
    <w:rPr>
      <w:color w:val="0000FF" w:themeColor="hyperlink"/>
      <w:u w:val="single"/>
    </w:rPr>
  </w:style>
  <w:style w:type="character" w:customStyle="1" w:styleId="UnresolvedMention1">
    <w:name w:val="Unresolved Mention1"/>
    <w:basedOn w:val="DefaultParagraphFont"/>
    <w:uiPriority w:val="99"/>
    <w:semiHidden/>
    <w:unhideWhenUsed/>
    <w:rsid w:val="000479A7"/>
    <w:rPr>
      <w:color w:val="808080"/>
      <w:shd w:val="clear" w:color="auto" w:fill="E6E6E6"/>
    </w:rPr>
  </w:style>
  <w:style w:type="character" w:styleId="CommentReference">
    <w:name w:val="annotation reference"/>
    <w:basedOn w:val="DefaultParagraphFont"/>
    <w:uiPriority w:val="99"/>
    <w:semiHidden/>
    <w:unhideWhenUsed/>
    <w:rsid w:val="00D51A7A"/>
    <w:rPr>
      <w:sz w:val="16"/>
      <w:szCs w:val="16"/>
    </w:rPr>
  </w:style>
  <w:style w:type="paragraph" w:styleId="CommentText">
    <w:name w:val="annotation text"/>
    <w:basedOn w:val="Normal"/>
    <w:link w:val="CommentTextChar"/>
    <w:uiPriority w:val="99"/>
    <w:unhideWhenUsed/>
    <w:rsid w:val="00D51A7A"/>
    <w:pPr>
      <w:spacing w:line="240" w:lineRule="auto"/>
    </w:pPr>
    <w:rPr>
      <w:sz w:val="20"/>
      <w:szCs w:val="20"/>
    </w:rPr>
  </w:style>
  <w:style w:type="character" w:customStyle="1" w:styleId="CommentTextChar">
    <w:name w:val="Comment Text Char"/>
    <w:basedOn w:val="DefaultParagraphFont"/>
    <w:link w:val="CommentText"/>
    <w:uiPriority w:val="99"/>
    <w:rsid w:val="00D51A7A"/>
    <w:rPr>
      <w:sz w:val="20"/>
      <w:szCs w:val="20"/>
    </w:rPr>
  </w:style>
  <w:style w:type="paragraph" w:styleId="CommentSubject">
    <w:name w:val="annotation subject"/>
    <w:basedOn w:val="CommentText"/>
    <w:next w:val="CommentText"/>
    <w:link w:val="CommentSubjectChar"/>
    <w:uiPriority w:val="99"/>
    <w:semiHidden/>
    <w:unhideWhenUsed/>
    <w:rsid w:val="00D51A7A"/>
    <w:rPr>
      <w:b/>
      <w:bCs/>
    </w:rPr>
  </w:style>
  <w:style w:type="character" w:customStyle="1" w:styleId="CommentSubjectChar">
    <w:name w:val="Comment Subject Char"/>
    <w:basedOn w:val="CommentTextChar"/>
    <w:link w:val="CommentSubject"/>
    <w:uiPriority w:val="99"/>
    <w:semiHidden/>
    <w:rsid w:val="00D51A7A"/>
    <w:rPr>
      <w:b/>
      <w:bCs/>
      <w:sz w:val="20"/>
      <w:szCs w:val="20"/>
    </w:rPr>
  </w:style>
  <w:style w:type="paragraph" w:styleId="BalloonText">
    <w:name w:val="Balloon Text"/>
    <w:basedOn w:val="Normal"/>
    <w:link w:val="BalloonTextChar"/>
    <w:uiPriority w:val="99"/>
    <w:semiHidden/>
    <w:unhideWhenUsed/>
    <w:rsid w:val="00D51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wimming/" TargetMode="External"/><Relationship Id="rId3" Type="http://schemas.openxmlformats.org/officeDocument/2006/relationships/settings" Target="settings.xml"/><Relationship Id="rId7" Type="http://schemas.openxmlformats.org/officeDocument/2006/relationships/hyperlink" Target="http://www.wakegov.com/envirohealth/pools/Documents/NewPoolrulessignedversion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s.ncpublichealth.com/docs/rules/2500-RuleBookFINAL-7-25-12.pdf" TargetMode="External"/><Relationship Id="rId11" Type="http://schemas.microsoft.com/office/2011/relationships/people" Target="people.xml"/><Relationship Id="rId5" Type="http://schemas.openxmlformats.org/officeDocument/2006/relationships/hyperlink" Target="mailto:michaeld@casn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Lou</dc:creator>
  <cp:lastModifiedBy>Scott J Chappell</cp:lastModifiedBy>
  <cp:revision>2</cp:revision>
  <cp:lastPrinted>2015-02-23T07:03:00Z</cp:lastPrinted>
  <dcterms:created xsi:type="dcterms:W3CDTF">2019-04-25T14:49:00Z</dcterms:created>
  <dcterms:modified xsi:type="dcterms:W3CDTF">2019-04-25T14:49:00Z</dcterms:modified>
</cp:coreProperties>
</file>