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48BF" w14:textId="77777777" w:rsidR="000513DC" w:rsidRPr="00C44E5E" w:rsidRDefault="000513DC">
      <w:pPr>
        <w:pStyle w:val="NormalWeb"/>
        <w:jc w:val="center"/>
        <w:rPr>
          <w:rFonts w:ascii="Calibri" w:hAnsi="Calibri"/>
          <w:sz w:val="38"/>
          <w:szCs w:val="38"/>
        </w:rPr>
      </w:pPr>
      <w:r w:rsidRPr="00C44E5E">
        <w:rPr>
          <w:rFonts w:ascii="Calibri" w:hAnsi="Calibri"/>
          <w:b/>
          <w:bCs/>
          <w:sz w:val="38"/>
          <w:szCs w:val="38"/>
        </w:rPr>
        <w:t xml:space="preserve">Nomination Form for </w:t>
      </w:r>
      <w:r w:rsidR="0090253C" w:rsidRPr="00C44E5E">
        <w:rPr>
          <w:rFonts w:ascii="Calibri" w:hAnsi="Calibri"/>
          <w:b/>
          <w:bCs/>
          <w:sz w:val="38"/>
          <w:szCs w:val="38"/>
        </w:rPr>
        <w:t>Club Manager</w:t>
      </w:r>
    </w:p>
    <w:p w14:paraId="6D02C663" w14:textId="77777777" w:rsidR="0090253C" w:rsidRPr="00C44E5E" w:rsidRDefault="0090253C" w:rsidP="0090253C">
      <w:pPr>
        <w:jc w:val="center"/>
        <w:rPr>
          <w:rFonts w:ascii="Calibri" w:hAnsi="Calibri"/>
          <w:i/>
          <w:sz w:val="26"/>
          <w:szCs w:val="26"/>
        </w:rPr>
      </w:pPr>
      <w:r w:rsidRPr="00C44E5E">
        <w:rPr>
          <w:rFonts w:ascii="Calibri" w:hAnsi="Calibri"/>
          <w:i/>
          <w:sz w:val="26"/>
          <w:szCs w:val="26"/>
        </w:rPr>
        <w:t>Rosemont Soccer Club</w:t>
      </w:r>
    </w:p>
    <w:p w14:paraId="1E81BFAC" w14:textId="78164A53" w:rsidR="0090253C" w:rsidRPr="00C44E5E" w:rsidRDefault="0090253C" w:rsidP="0090253C">
      <w:pPr>
        <w:jc w:val="center"/>
        <w:rPr>
          <w:rFonts w:ascii="Calibri" w:hAnsi="Calibri"/>
          <w:i/>
          <w:sz w:val="26"/>
          <w:szCs w:val="26"/>
        </w:rPr>
      </w:pPr>
      <w:r w:rsidRPr="00C44E5E">
        <w:rPr>
          <w:rFonts w:ascii="Calibri" w:hAnsi="Calibri"/>
          <w:i/>
          <w:sz w:val="26"/>
          <w:szCs w:val="26"/>
        </w:rPr>
        <w:t xml:space="preserve">Term is January 1, </w:t>
      </w:r>
      <w:r w:rsidR="00906A9F">
        <w:rPr>
          <w:rFonts w:ascii="Calibri" w:hAnsi="Calibri"/>
          <w:i/>
          <w:sz w:val="26"/>
          <w:szCs w:val="26"/>
        </w:rPr>
        <w:t>20</w:t>
      </w:r>
      <w:ins w:id="0" w:author="Kristina Carroll" w:date="2019-11-09T20:45:00Z">
        <w:r w:rsidR="006A020F">
          <w:rPr>
            <w:rFonts w:ascii="Calibri" w:hAnsi="Calibri"/>
            <w:i/>
            <w:sz w:val="26"/>
            <w:szCs w:val="26"/>
          </w:rPr>
          <w:t>20</w:t>
        </w:r>
      </w:ins>
      <w:del w:id="1" w:author="Kristina Carroll" w:date="2019-11-09T20:45:00Z">
        <w:r w:rsidR="00906A9F" w:rsidDel="006A020F">
          <w:rPr>
            <w:rFonts w:ascii="Calibri" w:hAnsi="Calibri"/>
            <w:i/>
            <w:sz w:val="26"/>
            <w:szCs w:val="26"/>
          </w:rPr>
          <w:delText>18</w:delText>
        </w:r>
      </w:del>
      <w:r w:rsidRPr="00C44E5E">
        <w:rPr>
          <w:rFonts w:ascii="Calibri" w:hAnsi="Calibri"/>
          <w:i/>
          <w:sz w:val="26"/>
          <w:szCs w:val="26"/>
        </w:rPr>
        <w:t xml:space="preserve"> until December 31, </w:t>
      </w:r>
      <w:r w:rsidR="00906A9F">
        <w:rPr>
          <w:rFonts w:ascii="Calibri" w:hAnsi="Calibri"/>
          <w:i/>
          <w:sz w:val="26"/>
          <w:szCs w:val="26"/>
        </w:rPr>
        <w:t>20</w:t>
      </w:r>
      <w:ins w:id="2" w:author="Kristina Carroll" w:date="2019-11-09T20:45:00Z">
        <w:r w:rsidR="006A020F">
          <w:rPr>
            <w:rFonts w:ascii="Calibri" w:hAnsi="Calibri"/>
            <w:i/>
            <w:sz w:val="26"/>
            <w:szCs w:val="26"/>
          </w:rPr>
          <w:t>20</w:t>
        </w:r>
      </w:ins>
      <w:del w:id="3" w:author="Kristina Carroll" w:date="2019-11-09T20:45:00Z">
        <w:r w:rsidR="00906A9F" w:rsidDel="006A020F">
          <w:rPr>
            <w:rFonts w:ascii="Calibri" w:hAnsi="Calibri"/>
            <w:i/>
            <w:sz w:val="26"/>
            <w:szCs w:val="26"/>
          </w:rPr>
          <w:delText>18</w:delText>
        </w:r>
      </w:del>
    </w:p>
    <w:p w14:paraId="72A2FF20" w14:textId="77777777" w:rsidR="000513DC" w:rsidRPr="00C44E5E" w:rsidRDefault="000513DC">
      <w:pPr>
        <w:rPr>
          <w:rFonts w:ascii="Calibri" w:hAnsi="Calibri"/>
          <w:sz w:val="26"/>
          <w:szCs w:val="26"/>
        </w:rPr>
      </w:pPr>
    </w:p>
    <w:p w14:paraId="72226010" w14:textId="77777777" w:rsidR="000513DC" w:rsidRPr="00C44E5E" w:rsidRDefault="000513DC">
      <w:pPr>
        <w:rPr>
          <w:rFonts w:ascii="Calibri" w:hAnsi="Calibri"/>
          <w:sz w:val="26"/>
          <w:szCs w:val="26"/>
        </w:rPr>
      </w:pPr>
      <w:r w:rsidRPr="00C44E5E">
        <w:rPr>
          <w:rFonts w:ascii="Calibri" w:hAnsi="Calibri"/>
          <w:sz w:val="26"/>
          <w:szCs w:val="26"/>
        </w:rPr>
        <w:t>1.   Criteria for Eligibility:</w:t>
      </w:r>
    </w:p>
    <w:p w14:paraId="2BCC4651" w14:textId="0A2E50C9" w:rsidR="000513DC" w:rsidRPr="00C44E5E" w:rsidRDefault="000513DC">
      <w:pPr>
        <w:numPr>
          <w:ilvl w:val="0"/>
          <w:numId w:val="2"/>
        </w:numPr>
        <w:rPr>
          <w:rFonts w:ascii="Calibri" w:hAnsi="Calibri"/>
          <w:sz w:val="20"/>
          <w:szCs w:val="18"/>
        </w:rPr>
      </w:pPr>
      <w:r w:rsidRPr="00C44E5E">
        <w:rPr>
          <w:rFonts w:ascii="Calibri" w:hAnsi="Calibri" w:cs="Arial"/>
          <w:sz w:val="20"/>
          <w:szCs w:val="18"/>
        </w:rPr>
        <w:t>One year on Board of Directors</w:t>
      </w:r>
      <w:del w:id="4" w:author="Kristina Carroll" w:date="2019-11-09T20:46:00Z">
        <w:r w:rsidRPr="00C44E5E" w:rsidDel="006A020F">
          <w:rPr>
            <w:rFonts w:ascii="Calibri" w:hAnsi="Calibri" w:cs="Arial"/>
            <w:sz w:val="20"/>
            <w:szCs w:val="18"/>
          </w:rPr>
          <w:delText xml:space="preserve"> </w:delText>
        </w:r>
      </w:del>
      <w:r w:rsidR="007A2D05">
        <w:rPr>
          <w:rFonts w:ascii="Calibri" w:hAnsi="Calibri" w:cs="Arial"/>
          <w:sz w:val="20"/>
          <w:szCs w:val="18"/>
        </w:rPr>
        <w:t>.</w:t>
      </w:r>
    </w:p>
    <w:p w14:paraId="56B258AE" w14:textId="77777777" w:rsidR="000513DC" w:rsidRPr="00C44E5E" w:rsidRDefault="000513DC">
      <w:pPr>
        <w:numPr>
          <w:ilvl w:val="0"/>
          <w:numId w:val="2"/>
        </w:numPr>
        <w:rPr>
          <w:rFonts w:ascii="Calibri" w:hAnsi="Calibri"/>
          <w:sz w:val="20"/>
          <w:szCs w:val="18"/>
        </w:rPr>
      </w:pPr>
      <w:r w:rsidRPr="00C44E5E">
        <w:rPr>
          <w:rFonts w:ascii="Calibri" w:hAnsi="Calibri" w:cs="Arial"/>
          <w:sz w:val="20"/>
          <w:szCs w:val="18"/>
        </w:rPr>
        <w:t xml:space="preserve">Willingness to promote </w:t>
      </w:r>
      <w:r w:rsidR="0090253C" w:rsidRPr="00C44E5E">
        <w:rPr>
          <w:rFonts w:ascii="Calibri" w:hAnsi="Calibri" w:cs="Arial"/>
          <w:sz w:val="20"/>
          <w:szCs w:val="18"/>
        </w:rPr>
        <w:t xml:space="preserve">Rosemont Soccer Club </w:t>
      </w:r>
      <w:r w:rsidRPr="00C44E5E">
        <w:rPr>
          <w:rFonts w:ascii="Calibri" w:hAnsi="Calibri" w:cs="Arial"/>
          <w:sz w:val="20"/>
          <w:szCs w:val="18"/>
        </w:rPr>
        <w:t>and to adhere to our mission statement.</w:t>
      </w:r>
    </w:p>
    <w:p w14:paraId="13010173" w14:textId="77777777" w:rsidR="000513DC" w:rsidRPr="00C44E5E" w:rsidRDefault="000513DC">
      <w:pPr>
        <w:rPr>
          <w:rFonts w:ascii="Calibri" w:hAnsi="Calibri"/>
          <w:sz w:val="26"/>
          <w:szCs w:val="26"/>
        </w:rPr>
      </w:pPr>
    </w:p>
    <w:p w14:paraId="28A16462" w14:textId="77777777" w:rsidR="000513DC" w:rsidRPr="00C44E5E" w:rsidRDefault="000513DC">
      <w:pPr>
        <w:rPr>
          <w:rFonts w:ascii="Calibri" w:hAnsi="Calibri"/>
          <w:sz w:val="26"/>
          <w:szCs w:val="26"/>
        </w:rPr>
      </w:pPr>
      <w:r w:rsidRPr="00C44E5E">
        <w:rPr>
          <w:rFonts w:ascii="Calibri" w:hAnsi="Calibri"/>
          <w:sz w:val="26"/>
          <w:szCs w:val="26"/>
        </w:rPr>
        <w:t>2.   Position Description:</w:t>
      </w:r>
    </w:p>
    <w:p w14:paraId="5294C1A4" w14:textId="77777777" w:rsidR="000513DC" w:rsidRPr="00C44E5E" w:rsidRDefault="000513DC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 xml:space="preserve">Shall be the chief executive board officer of the </w:t>
      </w:r>
      <w:r w:rsidR="007A2D05">
        <w:rPr>
          <w:rFonts w:ascii="Calibri" w:hAnsi="Calibri"/>
          <w:sz w:val="20"/>
        </w:rPr>
        <w:t xml:space="preserve">Club </w:t>
      </w:r>
      <w:r w:rsidRPr="00C44E5E">
        <w:rPr>
          <w:rFonts w:ascii="Calibri" w:hAnsi="Calibri"/>
          <w:sz w:val="20"/>
        </w:rPr>
        <w:t xml:space="preserve">and shall have general supervision, direction and control of the business and affairs of the </w:t>
      </w:r>
      <w:r w:rsidR="007A2D05">
        <w:rPr>
          <w:rFonts w:ascii="Calibri" w:hAnsi="Calibri"/>
          <w:sz w:val="20"/>
        </w:rPr>
        <w:t>Club</w:t>
      </w:r>
      <w:r w:rsidRPr="00C44E5E">
        <w:rPr>
          <w:rFonts w:ascii="Calibri" w:hAnsi="Calibri"/>
          <w:sz w:val="20"/>
        </w:rPr>
        <w:t>.</w:t>
      </w:r>
    </w:p>
    <w:p w14:paraId="2FD599B4" w14:textId="77777777" w:rsidR="000513DC" w:rsidRPr="00C44E5E" w:rsidRDefault="000513DC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>Presides at all board meetings.</w:t>
      </w:r>
    </w:p>
    <w:p w14:paraId="30766229" w14:textId="77777777" w:rsidR="000513DC" w:rsidRPr="00C44E5E" w:rsidRDefault="000513DC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>Shall have the power to call meetings and establish committees when needed.</w:t>
      </w:r>
    </w:p>
    <w:p w14:paraId="48A09B95" w14:textId="77777777" w:rsidR="000513DC" w:rsidRPr="00C44E5E" w:rsidRDefault="000513DC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 xml:space="preserve">Obtains permits for the season practices, practice games and </w:t>
      </w:r>
      <w:r w:rsidR="007A2D05">
        <w:rPr>
          <w:rFonts w:ascii="Calibri" w:hAnsi="Calibri"/>
          <w:sz w:val="20"/>
        </w:rPr>
        <w:t>Club</w:t>
      </w:r>
      <w:r w:rsidR="007A2D05" w:rsidRPr="00C44E5E">
        <w:rPr>
          <w:rFonts w:ascii="Calibri" w:hAnsi="Calibri"/>
          <w:sz w:val="20"/>
        </w:rPr>
        <w:t xml:space="preserve"> </w:t>
      </w:r>
      <w:r w:rsidRPr="00C44E5E">
        <w:rPr>
          <w:rFonts w:ascii="Calibri" w:hAnsi="Calibri"/>
          <w:sz w:val="20"/>
        </w:rPr>
        <w:t>play.</w:t>
      </w:r>
    </w:p>
    <w:p w14:paraId="547D710E" w14:textId="77777777" w:rsidR="000513DC" w:rsidRPr="00C44E5E" w:rsidRDefault="000513DC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 xml:space="preserve">Shall be the official spokesperson of the Local </w:t>
      </w:r>
      <w:r w:rsidR="007A2D05">
        <w:rPr>
          <w:rFonts w:ascii="Calibri" w:hAnsi="Calibri"/>
          <w:sz w:val="20"/>
        </w:rPr>
        <w:t>Club</w:t>
      </w:r>
      <w:r w:rsidRPr="00C44E5E">
        <w:rPr>
          <w:rFonts w:ascii="Calibri" w:hAnsi="Calibri"/>
          <w:sz w:val="20"/>
        </w:rPr>
        <w:t>.</w:t>
      </w:r>
    </w:p>
    <w:p w14:paraId="6B66FC53" w14:textId="77777777" w:rsidR="000513DC" w:rsidRPr="00C44E5E" w:rsidRDefault="000513DC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>Act as a voting member to any affiliate organizations.</w:t>
      </w:r>
    </w:p>
    <w:p w14:paraId="68EAFEFA" w14:textId="77777777" w:rsidR="000513DC" w:rsidRPr="00C44E5E" w:rsidRDefault="000513DC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 xml:space="preserve">Possess the authority to take whatever action deemed necessary in the event of an emergency or an occurrence that is detrimental to the welfare of the member or </w:t>
      </w:r>
      <w:r w:rsidR="001322F6" w:rsidRPr="00C44E5E">
        <w:rPr>
          <w:rFonts w:ascii="Calibri" w:hAnsi="Calibri"/>
          <w:sz w:val="20"/>
        </w:rPr>
        <w:t>RSC</w:t>
      </w:r>
      <w:r w:rsidRPr="00C44E5E">
        <w:rPr>
          <w:rFonts w:ascii="Calibri" w:hAnsi="Calibri"/>
          <w:sz w:val="20"/>
        </w:rPr>
        <w:t xml:space="preserve">, provided the actions are not in violation of </w:t>
      </w:r>
      <w:r w:rsidR="001322F6" w:rsidRPr="00C44E5E">
        <w:rPr>
          <w:rFonts w:ascii="Calibri" w:hAnsi="Calibri"/>
          <w:sz w:val="20"/>
        </w:rPr>
        <w:t>RSC</w:t>
      </w:r>
      <w:r w:rsidRPr="00C44E5E">
        <w:rPr>
          <w:rFonts w:ascii="Calibri" w:hAnsi="Calibri"/>
          <w:sz w:val="20"/>
        </w:rPr>
        <w:t xml:space="preserve"> Rules and Regulations, the </w:t>
      </w:r>
      <w:r w:rsidR="001322F6" w:rsidRPr="00C44E5E">
        <w:rPr>
          <w:rFonts w:ascii="Calibri" w:hAnsi="Calibri"/>
          <w:sz w:val="20"/>
        </w:rPr>
        <w:t xml:space="preserve">RSC’s </w:t>
      </w:r>
      <w:r w:rsidRPr="00C44E5E">
        <w:rPr>
          <w:rFonts w:ascii="Calibri" w:hAnsi="Calibri"/>
          <w:sz w:val="20"/>
        </w:rPr>
        <w:t>Constitution and By-laws, City, State or Federal laws. Actions taken pursuant to this section shall be explained at the next Regular Board or Special Board Meeting and is subject for review.</w:t>
      </w:r>
    </w:p>
    <w:p w14:paraId="1A449C5B" w14:textId="77777777" w:rsidR="000513DC" w:rsidRPr="00C44E5E" w:rsidRDefault="000513DC">
      <w:pPr>
        <w:pBdr>
          <w:bottom w:val="single" w:sz="18" w:space="1" w:color="auto"/>
        </w:pBdr>
        <w:rPr>
          <w:rFonts w:ascii="Calibri" w:hAnsi="Calibri"/>
          <w:sz w:val="26"/>
          <w:szCs w:val="26"/>
        </w:rPr>
      </w:pPr>
    </w:p>
    <w:p w14:paraId="552F193D" w14:textId="77777777" w:rsidR="000513DC" w:rsidRPr="00C44E5E" w:rsidRDefault="000513DC">
      <w:pPr>
        <w:pStyle w:val="NormalWeb"/>
        <w:rPr>
          <w:rFonts w:ascii="Calibri" w:hAnsi="Calibri"/>
          <w:sz w:val="22"/>
          <w:szCs w:val="22"/>
        </w:rPr>
      </w:pPr>
      <w:r w:rsidRPr="00C44E5E">
        <w:rPr>
          <w:rFonts w:ascii="Calibri" w:hAnsi="Calibri"/>
          <w:sz w:val="22"/>
          <w:szCs w:val="22"/>
        </w:rPr>
        <w:t>Name of Nominee: ____________________ Telephone: __________________</w:t>
      </w:r>
    </w:p>
    <w:p w14:paraId="0AE80C42" w14:textId="77777777" w:rsidR="000513DC" w:rsidRPr="00C44E5E" w:rsidRDefault="000513DC">
      <w:pPr>
        <w:pStyle w:val="NormalWeb"/>
        <w:rPr>
          <w:rFonts w:ascii="Calibri" w:hAnsi="Calibri"/>
          <w:sz w:val="22"/>
          <w:szCs w:val="22"/>
        </w:rPr>
      </w:pPr>
      <w:r w:rsidRPr="00C44E5E">
        <w:rPr>
          <w:rFonts w:ascii="Calibri" w:hAnsi="Calibri"/>
          <w:sz w:val="22"/>
          <w:szCs w:val="22"/>
        </w:rPr>
        <w:t>Address: _________________________ City/State: ___________________</w:t>
      </w:r>
    </w:p>
    <w:p w14:paraId="032B0451" w14:textId="77777777" w:rsidR="007A2D05" w:rsidRDefault="007A2D0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Email:_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</w:t>
      </w:r>
    </w:p>
    <w:p w14:paraId="24513DB7" w14:textId="77777777" w:rsidR="007A2D05" w:rsidRDefault="007A2D05">
      <w:pPr>
        <w:rPr>
          <w:rFonts w:ascii="Calibri" w:hAnsi="Calibri"/>
          <w:sz w:val="22"/>
          <w:szCs w:val="22"/>
        </w:rPr>
      </w:pPr>
    </w:p>
    <w:p w14:paraId="5BB9685A" w14:textId="77777777" w:rsidR="000513DC" w:rsidRPr="00C44E5E" w:rsidRDefault="000513DC">
      <w:pPr>
        <w:rPr>
          <w:rFonts w:ascii="Calibri" w:hAnsi="Calibri"/>
          <w:sz w:val="22"/>
          <w:szCs w:val="22"/>
        </w:rPr>
      </w:pPr>
      <w:r w:rsidRPr="00C44E5E">
        <w:rPr>
          <w:rFonts w:ascii="Calibri" w:hAnsi="Calibri"/>
          <w:sz w:val="22"/>
          <w:szCs w:val="22"/>
        </w:rPr>
        <w:t>Divisions / Years in league ___________________________</w:t>
      </w:r>
    </w:p>
    <w:p w14:paraId="72E5317D" w14:textId="77777777" w:rsidR="000513DC" w:rsidRPr="00C44E5E" w:rsidRDefault="000513DC">
      <w:pPr>
        <w:rPr>
          <w:rFonts w:ascii="Calibri" w:hAnsi="Calibri"/>
          <w:sz w:val="22"/>
          <w:szCs w:val="22"/>
        </w:rPr>
      </w:pPr>
    </w:p>
    <w:p w14:paraId="5DA87EB8" w14:textId="77777777" w:rsidR="007E0C18" w:rsidRDefault="007E0C18" w:rsidP="007E0C18">
      <w:pPr>
        <w:jc w:val="center"/>
        <w:rPr>
          <w:rFonts w:ascii="Calibri" w:hAnsi="Calibri"/>
          <w:b/>
          <w:sz w:val="24"/>
        </w:rPr>
      </w:pPr>
    </w:p>
    <w:p w14:paraId="241251DB" w14:textId="77777777" w:rsidR="007E0C18" w:rsidRDefault="007E0C18" w:rsidP="007E0C18">
      <w:pPr>
        <w:jc w:val="center"/>
        <w:rPr>
          <w:rFonts w:ascii="Calibri" w:hAnsi="Calibri"/>
          <w:b/>
          <w:sz w:val="24"/>
        </w:rPr>
      </w:pPr>
    </w:p>
    <w:p w14:paraId="6DDAFF72" w14:textId="77777777" w:rsidR="007E0C18" w:rsidRPr="007E0C18" w:rsidRDefault="007E0C18" w:rsidP="007E0C18">
      <w:pPr>
        <w:jc w:val="center"/>
        <w:rPr>
          <w:rFonts w:ascii="Calibri" w:hAnsi="Calibri"/>
          <w:b/>
          <w:sz w:val="24"/>
        </w:rPr>
      </w:pPr>
      <w:r w:rsidRPr="007E0C18">
        <w:rPr>
          <w:rFonts w:ascii="Calibri" w:hAnsi="Calibri"/>
          <w:b/>
          <w:sz w:val="24"/>
        </w:rPr>
        <w:t xml:space="preserve">Please fill out the form, save it to your computer and Email it to </w:t>
      </w:r>
      <w:hyperlink r:id="rId8" w:history="1">
        <w:r w:rsidRPr="007E0C18">
          <w:rPr>
            <w:rStyle w:val="Hyperlink"/>
            <w:rFonts w:ascii="Calibri" w:hAnsi="Calibri"/>
            <w:b/>
            <w:sz w:val="24"/>
          </w:rPr>
          <w:t>Secretary@rosemontsoccer.org</w:t>
        </w:r>
      </w:hyperlink>
      <w:r w:rsidRPr="007E0C18">
        <w:rPr>
          <w:rFonts w:ascii="Calibri" w:hAnsi="Calibri"/>
          <w:b/>
          <w:sz w:val="24"/>
        </w:rPr>
        <w:t xml:space="preserve"> </w:t>
      </w:r>
    </w:p>
    <w:p w14:paraId="05869DCC" w14:textId="77777777" w:rsidR="0090253C" w:rsidRPr="00C44E5E" w:rsidRDefault="0090253C" w:rsidP="0090253C">
      <w:pPr>
        <w:jc w:val="center"/>
        <w:rPr>
          <w:rFonts w:ascii="Calibri" w:hAnsi="Calibri"/>
          <w:b/>
          <w:sz w:val="24"/>
        </w:rPr>
      </w:pPr>
      <w:r w:rsidRPr="00C44E5E">
        <w:rPr>
          <w:rFonts w:ascii="Calibri" w:hAnsi="Calibri"/>
          <w:b/>
          <w:sz w:val="24"/>
        </w:rPr>
        <w:t xml:space="preserve"> </w:t>
      </w:r>
    </w:p>
    <w:p w14:paraId="18604572" w14:textId="77777777" w:rsidR="0090253C" w:rsidRPr="00C44E5E" w:rsidRDefault="0090253C" w:rsidP="0090253C">
      <w:pPr>
        <w:jc w:val="center"/>
        <w:rPr>
          <w:rFonts w:ascii="Calibri" w:hAnsi="Calibri"/>
          <w:b/>
          <w:sz w:val="24"/>
        </w:rPr>
      </w:pPr>
    </w:p>
    <w:p w14:paraId="4054F1F1" w14:textId="179550A6" w:rsidR="00906A9F" w:rsidRPr="00254B60" w:rsidRDefault="00906A9F" w:rsidP="00906A9F">
      <w:pPr>
        <w:jc w:val="center"/>
        <w:rPr>
          <w:rFonts w:ascii="Calibri" w:hAnsi="Calibri"/>
          <w:sz w:val="24"/>
        </w:rPr>
      </w:pPr>
      <w:r w:rsidRPr="00254B60">
        <w:rPr>
          <w:rFonts w:ascii="Calibri" w:hAnsi="Calibri"/>
          <w:b/>
          <w:sz w:val="24"/>
        </w:rPr>
        <w:t xml:space="preserve">**Application Deadline: </w:t>
      </w:r>
      <w:r>
        <w:rPr>
          <w:rFonts w:ascii="Calibri" w:hAnsi="Calibri"/>
          <w:b/>
          <w:sz w:val="24"/>
        </w:rPr>
        <w:t xml:space="preserve"> Must be received by December</w:t>
      </w:r>
      <w:ins w:id="5" w:author="Kristina Carroll" w:date="2019-11-09T20:47:00Z">
        <w:r w:rsidR="006A020F">
          <w:rPr>
            <w:rFonts w:ascii="Calibri" w:hAnsi="Calibri"/>
            <w:b/>
            <w:sz w:val="24"/>
          </w:rPr>
          <w:t xml:space="preserve"> 1</w:t>
        </w:r>
      </w:ins>
      <w:r>
        <w:rPr>
          <w:rFonts w:ascii="Calibri" w:hAnsi="Calibri"/>
          <w:b/>
          <w:sz w:val="24"/>
        </w:rPr>
        <w:t xml:space="preserve"> </w:t>
      </w:r>
      <w:del w:id="6" w:author="Kristina Carroll" w:date="2019-11-09T20:45:00Z">
        <w:r w:rsidR="007F051B" w:rsidDel="006A020F">
          <w:rPr>
            <w:rFonts w:ascii="Calibri" w:hAnsi="Calibri"/>
            <w:b/>
            <w:sz w:val="24"/>
          </w:rPr>
          <w:delText>11</w:delText>
        </w:r>
      </w:del>
      <w:r w:rsidRPr="00254B60"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b/>
          <w:sz w:val="24"/>
        </w:rPr>
        <w:t>20</w:t>
      </w:r>
      <w:ins w:id="7" w:author="Tuttle, Norman@DOT" w:date="2019-11-22T14:33:00Z">
        <w:r w:rsidR="00014AAC">
          <w:rPr>
            <w:rFonts w:ascii="Calibri" w:hAnsi="Calibri"/>
            <w:b/>
            <w:sz w:val="24"/>
          </w:rPr>
          <w:t>19</w:t>
        </w:r>
      </w:ins>
      <w:bookmarkStart w:id="8" w:name="_GoBack"/>
      <w:bookmarkEnd w:id="8"/>
      <w:ins w:id="9" w:author="Kristina Carroll" w:date="2019-11-09T20:47:00Z">
        <w:del w:id="10" w:author="Tuttle, Norman@DOT" w:date="2019-11-22T14:33:00Z">
          <w:r w:rsidR="006A020F" w:rsidDel="00014AAC">
            <w:rPr>
              <w:rFonts w:ascii="Calibri" w:hAnsi="Calibri"/>
              <w:b/>
              <w:sz w:val="24"/>
            </w:rPr>
            <w:delText>20</w:delText>
          </w:r>
        </w:del>
      </w:ins>
      <w:del w:id="11" w:author="Kristina Carroll" w:date="2019-11-09T20:47:00Z">
        <w:r w:rsidDel="006A020F">
          <w:rPr>
            <w:rFonts w:ascii="Calibri" w:hAnsi="Calibri"/>
            <w:b/>
            <w:sz w:val="24"/>
          </w:rPr>
          <w:delText>17</w:delText>
        </w:r>
      </w:del>
      <w:r w:rsidRPr="00254B60">
        <w:rPr>
          <w:rFonts w:ascii="Calibri" w:hAnsi="Calibri"/>
          <w:b/>
          <w:sz w:val="24"/>
        </w:rPr>
        <w:t>**</w:t>
      </w:r>
    </w:p>
    <w:p w14:paraId="15D287FD" w14:textId="77777777" w:rsidR="0090253C" w:rsidRPr="00C44E5E" w:rsidRDefault="0090253C" w:rsidP="0090253C">
      <w:pPr>
        <w:jc w:val="center"/>
        <w:rPr>
          <w:rFonts w:ascii="Calibri" w:hAnsi="Calibri"/>
          <w:sz w:val="24"/>
        </w:rPr>
      </w:pPr>
    </w:p>
    <w:p w14:paraId="48B7BBCB" w14:textId="77777777" w:rsidR="000513DC" w:rsidRDefault="000513DC">
      <w:pPr>
        <w:pStyle w:val="Style"/>
        <w:spacing w:before="1" w:beforeAutospacing="1" w:after="1" w:afterAutospacing="1"/>
      </w:pPr>
    </w:p>
    <w:p w14:paraId="4BAC2E24" w14:textId="77777777" w:rsidR="000513DC" w:rsidRDefault="000513DC">
      <w:pPr>
        <w:rPr>
          <w:rFonts w:ascii="Comic Sans MS" w:hAnsi="Comic Sans MS"/>
          <w:sz w:val="17"/>
          <w:szCs w:val="17"/>
        </w:rPr>
      </w:pPr>
    </w:p>
    <w:p w14:paraId="2772FB4A" w14:textId="77777777" w:rsidR="000513DC" w:rsidRDefault="000513DC">
      <w:pPr>
        <w:rPr>
          <w:rFonts w:ascii="Comic Sans MS" w:hAnsi="Comic Sans MS"/>
        </w:rPr>
      </w:pPr>
    </w:p>
    <w:sectPr w:rsidR="000513D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718A" w14:textId="77777777" w:rsidR="00961D00" w:rsidRDefault="00961D00">
      <w:r>
        <w:separator/>
      </w:r>
    </w:p>
  </w:endnote>
  <w:endnote w:type="continuationSeparator" w:id="0">
    <w:p w14:paraId="634EAB3B" w14:textId="77777777" w:rsidR="00961D00" w:rsidRDefault="009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594D" w14:textId="77777777" w:rsidR="00961D00" w:rsidRDefault="00961D00">
      <w:r>
        <w:separator/>
      </w:r>
    </w:p>
  </w:footnote>
  <w:footnote w:type="continuationSeparator" w:id="0">
    <w:p w14:paraId="556A6D8C" w14:textId="77777777" w:rsidR="00961D00" w:rsidRDefault="009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389"/>
    <w:multiLevelType w:val="multilevel"/>
    <w:tmpl w:val="631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C010E"/>
    <w:multiLevelType w:val="multilevel"/>
    <w:tmpl w:val="A730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CC7"/>
    <w:multiLevelType w:val="hybridMultilevel"/>
    <w:tmpl w:val="A9CEC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932DA"/>
    <w:multiLevelType w:val="hybridMultilevel"/>
    <w:tmpl w:val="25B88B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D4BE2"/>
    <w:multiLevelType w:val="singleLevel"/>
    <w:tmpl w:val="9F8C565C"/>
    <w:lvl w:ilvl="0">
      <w:start w:val="1"/>
      <w:numFmt w:val="upp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61605D43"/>
    <w:multiLevelType w:val="multilevel"/>
    <w:tmpl w:val="92C2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E1466"/>
    <w:multiLevelType w:val="hybridMultilevel"/>
    <w:tmpl w:val="92C2A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a Carroll">
    <w15:presenceInfo w15:providerId="Windows Live" w15:userId="a563ea0778b700ba"/>
  </w15:person>
  <w15:person w15:author="Tuttle, Norman@DOT">
    <w15:presenceInfo w15:providerId="AD" w15:userId="S-1-5-21-3697733453-1562081657-700838642-33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68"/>
    <w:rsid w:val="00014AAC"/>
    <w:rsid w:val="00017459"/>
    <w:rsid w:val="000513DC"/>
    <w:rsid w:val="001322F6"/>
    <w:rsid w:val="001A0D92"/>
    <w:rsid w:val="002948BC"/>
    <w:rsid w:val="00311760"/>
    <w:rsid w:val="00392AC8"/>
    <w:rsid w:val="00487B7E"/>
    <w:rsid w:val="0059049E"/>
    <w:rsid w:val="006A020F"/>
    <w:rsid w:val="006C7434"/>
    <w:rsid w:val="00774C65"/>
    <w:rsid w:val="007A2D05"/>
    <w:rsid w:val="007E0C18"/>
    <w:rsid w:val="007F051B"/>
    <w:rsid w:val="00806C27"/>
    <w:rsid w:val="00844A68"/>
    <w:rsid w:val="0090253C"/>
    <w:rsid w:val="00906A9F"/>
    <w:rsid w:val="00961D00"/>
    <w:rsid w:val="00A45C96"/>
    <w:rsid w:val="00BB7D9A"/>
    <w:rsid w:val="00BD1097"/>
    <w:rsid w:val="00BF0291"/>
    <w:rsid w:val="00C26DA3"/>
    <w:rsid w:val="00C44E5E"/>
    <w:rsid w:val="00DA1381"/>
    <w:rsid w:val="00E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7318C"/>
  <w15:docId w15:val="{E0085663-DF3A-4BA8-AEC0-05E14D7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osemontsocc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45BC-6E57-4502-BB7C-FACB495A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Faculty Advisor of the Year</vt:lpstr>
    </vt:vector>
  </TitlesOfParts>
  <Company>Edwards</Company>
  <LinksUpToDate>false</LinksUpToDate>
  <CharactersWithSpaces>1644</CharactersWithSpaces>
  <SharedDoc>false</SharedDoc>
  <HLinks>
    <vt:vector size="6" baseType="variant"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mailto:Secretary@rosemontsoccer.org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Faculty Advisor of the Year</dc:title>
  <dc:creator>Debra</dc:creator>
  <cp:lastModifiedBy>Tuttle, Norman@DOT</cp:lastModifiedBy>
  <cp:revision>2</cp:revision>
  <cp:lastPrinted>2017-11-04T00:13:00Z</cp:lastPrinted>
  <dcterms:created xsi:type="dcterms:W3CDTF">2019-11-22T22:35:00Z</dcterms:created>
  <dcterms:modified xsi:type="dcterms:W3CDTF">2019-11-22T22:35:00Z</dcterms:modified>
</cp:coreProperties>
</file>