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470" w:rsidRPr="0085628D" w:rsidRDefault="004B6470" w:rsidP="004B6470">
      <w:pPr>
        <w:rPr>
          <w:rFonts w:ascii="Times New Roman" w:hAnsi="Times New Roman" w:cs="Times New Roman"/>
          <w:b/>
        </w:rPr>
      </w:pPr>
      <w:r>
        <w:rPr>
          <w:rFonts w:ascii="Times New Roman" w:hAnsi="Times New Roman" w:cs="Times New Roman"/>
          <w:b/>
        </w:rPr>
        <w:t>Name</w:t>
      </w:r>
      <w:r w:rsidRPr="0085628D">
        <w:rPr>
          <w:rFonts w:ascii="Times New Roman" w:hAnsi="Times New Roman" w:cs="Times New Roman"/>
          <w:b/>
        </w:rPr>
        <w:t xml:space="preserve">: </w:t>
      </w:r>
      <w:r w:rsidR="00A94006">
        <w:rPr>
          <w:rFonts w:ascii="Times New Roman" w:hAnsi="Times New Roman" w:cs="Times New Roman"/>
          <w:b/>
        </w:rPr>
        <w:t>Angelica Alfaro</w:t>
      </w:r>
    </w:p>
    <w:p w:rsidR="004B6470" w:rsidRPr="0085628D" w:rsidRDefault="004B6470" w:rsidP="004B6470">
      <w:pPr>
        <w:rPr>
          <w:rFonts w:ascii="Times New Roman" w:hAnsi="Times New Roman" w:cs="Times New Roman"/>
          <w:b/>
        </w:rPr>
      </w:pPr>
    </w:p>
    <w:p w:rsidR="004B6470" w:rsidRDefault="004B6470" w:rsidP="004B6470">
      <w:pPr>
        <w:rPr>
          <w:rFonts w:ascii="Times New Roman" w:hAnsi="Times New Roman" w:cs="Times New Roman"/>
          <w:b/>
        </w:rPr>
      </w:pPr>
      <w:r>
        <w:rPr>
          <w:rFonts w:ascii="Times New Roman" w:hAnsi="Times New Roman" w:cs="Times New Roman"/>
          <w:b/>
        </w:rPr>
        <w:t>District running for</w:t>
      </w:r>
      <w:r w:rsidRPr="0085628D">
        <w:rPr>
          <w:rFonts w:ascii="Times New Roman" w:hAnsi="Times New Roman" w:cs="Times New Roman"/>
          <w:b/>
        </w:rPr>
        <w:t xml:space="preserve">:  </w:t>
      </w:r>
      <w:r w:rsidR="00A94006">
        <w:rPr>
          <w:rFonts w:ascii="Times New Roman" w:hAnsi="Times New Roman" w:cs="Times New Roman"/>
          <w:b/>
        </w:rPr>
        <w:t>State Senate District 2</w:t>
      </w:r>
    </w:p>
    <w:p w:rsidR="007614E0" w:rsidRDefault="007614E0" w:rsidP="004B6470">
      <w:pPr>
        <w:rPr>
          <w:rFonts w:ascii="Times New Roman" w:hAnsi="Times New Roman" w:cs="Times New Roman"/>
          <w:b/>
        </w:rPr>
      </w:pPr>
    </w:p>
    <w:p w:rsidR="007614E0" w:rsidRPr="0085628D" w:rsidRDefault="007614E0" w:rsidP="004B6470">
      <w:pPr>
        <w:rPr>
          <w:rFonts w:ascii="Times New Roman" w:hAnsi="Times New Roman" w:cs="Times New Roman"/>
        </w:rPr>
      </w:pPr>
      <w:r>
        <w:rPr>
          <w:rFonts w:ascii="Times New Roman" w:hAnsi="Times New Roman" w:cs="Times New Roman"/>
          <w:b/>
        </w:rPr>
        <w:t>Political party:</w:t>
      </w:r>
      <w:r w:rsidR="00A94006">
        <w:rPr>
          <w:rFonts w:ascii="Times New Roman" w:hAnsi="Times New Roman" w:cs="Times New Roman"/>
          <w:b/>
        </w:rPr>
        <w:t xml:space="preserve"> Democrat</w:t>
      </w:r>
    </w:p>
    <w:p w:rsidR="004B6470" w:rsidRPr="0085628D" w:rsidRDefault="004B6470" w:rsidP="004B6470">
      <w:pPr>
        <w:rPr>
          <w:rFonts w:ascii="Times New Roman" w:hAnsi="Times New Roman" w:cs="Times New Roman"/>
          <w:b/>
        </w:rPr>
      </w:pPr>
    </w:p>
    <w:p w:rsidR="004B6470" w:rsidRPr="00F9353A" w:rsidRDefault="004B6470" w:rsidP="004B6470">
      <w:pPr>
        <w:rPr>
          <w:rFonts w:ascii="Times New Roman" w:hAnsi="Times New Roman" w:cs="Times New Roman"/>
        </w:rPr>
      </w:pPr>
      <w:r w:rsidRPr="00F9353A">
        <w:rPr>
          <w:rFonts w:ascii="Times New Roman" w:hAnsi="Times New Roman" w:cs="Times New Roman"/>
          <w:b/>
        </w:rPr>
        <w:t>Political/civic background</w:t>
      </w:r>
      <w:r w:rsidRPr="00F9353A">
        <w:rPr>
          <w:rFonts w:ascii="Times New Roman" w:hAnsi="Times New Roman" w:cs="Times New Roman"/>
        </w:rPr>
        <w:t>:</w:t>
      </w:r>
      <w:r w:rsidR="000C13B0" w:rsidRPr="00F9353A">
        <w:rPr>
          <w:rFonts w:ascii="Times New Roman" w:hAnsi="Times New Roman" w:cs="Times New Roman"/>
        </w:rPr>
        <w:t xml:space="preserve"> </w:t>
      </w:r>
      <w:r w:rsidR="000242DC" w:rsidRPr="00F9353A">
        <w:rPr>
          <w:rFonts w:ascii="Times New Roman" w:hAnsi="Times New Roman" w:cs="Times New Roman"/>
        </w:rPr>
        <w:t>I am a f</w:t>
      </w:r>
      <w:r w:rsidR="000C13B0" w:rsidRPr="00F9353A">
        <w:rPr>
          <w:rFonts w:ascii="Times New Roman" w:hAnsi="Times New Roman" w:cs="Times New Roman"/>
        </w:rPr>
        <w:t>irst</w:t>
      </w:r>
      <w:r w:rsidR="000242DC" w:rsidRPr="00F9353A">
        <w:rPr>
          <w:rFonts w:ascii="Times New Roman" w:hAnsi="Times New Roman" w:cs="Times New Roman"/>
        </w:rPr>
        <w:t>-</w:t>
      </w:r>
      <w:r w:rsidR="000C13B0" w:rsidRPr="00F9353A">
        <w:rPr>
          <w:rFonts w:ascii="Times New Roman" w:hAnsi="Times New Roman" w:cs="Times New Roman"/>
        </w:rPr>
        <w:t>time candidate</w:t>
      </w:r>
      <w:r w:rsidR="000242DC" w:rsidRPr="00F9353A">
        <w:rPr>
          <w:rFonts w:ascii="Times New Roman" w:hAnsi="Times New Roman" w:cs="Times New Roman"/>
        </w:rPr>
        <w:t xml:space="preserve"> and have volunteered for Democratic campaigns</w:t>
      </w:r>
      <w:r w:rsidR="000C13B0" w:rsidRPr="00F9353A">
        <w:rPr>
          <w:rFonts w:ascii="Times New Roman" w:hAnsi="Times New Roman" w:cs="Times New Roman"/>
        </w:rPr>
        <w:t xml:space="preserve">. After graduating from college, I returned to my community where I </w:t>
      </w:r>
      <w:r w:rsidR="00E85D11" w:rsidRPr="00F9353A">
        <w:rPr>
          <w:rFonts w:ascii="Times New Roman" w:hAnsi="Times New Roman" w:cs="Times New Roman"/>
        </w:rPr>
        <w:t xml:space="preserve">counseled </w:t>
      </w:r>
      <w:r w:rsidR="00565D66" w:rsidRPr="00F9353A">
        <w:rPr>
          <w:rFonts w:ascii="Times New Roman" w:hAnsi="Times New Roman" w:cs="Times New Roman"/>
        </w:rPr>
        <w:t>first</w:t>
      </w:r>
      <w:r w:rsidR="00367AED" w:rsidRPr="00F9353A">
        <w:rPr>
          <w:rFonts w:ascii="Times New Roman" w:hAnsi="Times New Roman" w:cs="Times New Roman"/>
        </w:rPr>
        <w:t>-</w:t>
      </w:r>
      <w:r w:rsidR="00676664" w:rsidRPr="00F9353A">
        <w:rPr>
          <w:rFonts w:ascii="Times New Roman" w:hAnsi="Times New Roman" w:cs="Times New Roman"/>
        </w:rPr>
        <w:t>generation college</w:t>
      </w:r>
      <w:r w:rsidR="005F6C3B" w:rsidRPr="00F9353A">
        <w:rPr>
          <w:rFonts w:ascii="Times New Roman" w:hAnsi="Times New Roman" w:cs="Times New Roman"/>
        </w:rPr>
        <w:t xml:space="preserve"> students</w:t>
      </w:r>
      <w:r w:rsidR="000C13B0" w:rsidRPr="00F9353A">
        <w:rPr>
          <w:rFonts w:ascii="Times New Roman" w:hAnsi="Times New Roman" w:cs="Times New Roman"/>
        </w:rPr>
        <w:t xml:space="preserve"> </w:t>
      </w:r>
      <w:r w:rsidR="00367AED" w:rsidRPr="00F9353A">
        <w:rPr>
          <w:rFonts w:ascii="museo-slab" w:hAnsi="museo-slab"/>
          <w:color w:val="000000"/>
          <w:shd w:val="clear" w:color="auto" w:fill="FFFFFF"/>
        </w:rPr>
        <w:t xml:space="preserve">who lacked the tools and resources to work their way through the application and financial assistance process and </w:t>
      </w:r>
      <w:r w:rsidR="00E85D11" w:rsidRPr="00F9353A">
        <w:rPr>
          <w:rFonts w:ascii="museo-slab" w:hAnsi="museo-slab"/>
          <w:color w:val="000000"/>
          <w:shd w:val="clear" w:color="auto" w:fill="FFFFFF"/>
        </w:rPr>
        <w:t xml:space="preserve">then </w:t>
      </w:r>
      <w:r w:rsidR="00367AED" w:rsidRPr="00F9353A">
        <w:rPr>
          <w:rFonts w:ascii="museo-slab" w:hAnsi="museo-slab"/>
          <w:color w:val="000000"/>
          <w:shd w:val="clear" w:color="auto" w:fill="FFFFFF"/>
        </w:rPr>
        <w:t>mentored them through their college years</w:t>
      </w:r>
      <w:r w:rsidR="000C13B0" w:rsidRPr="00F9353A">
        <w:rPr>
          <w:rFonts w:ascii="Times New Roman" w:hAnsi="Times New Roman" w:cs="Times New Roman"/>
        </w:rPr>
        <w:t xml:space="preserve">. I have also advocated, both personally and professionally, to increase high-quality school options for </w:t>
      </w:r>
      <w:r w:rsidR="00676664" w:rsidRPr="00F9353A">
        <w:rPr>
          <w:rFonts w:ascii="Times New Roman" w:hAnsi="Times New Roman" w:cs="Times New Roman"/>
        </w:rPr>
        <w:t xml:space="preserve">all </w:t>
      </w:r>
      <w:r w:rsidR="000C13B0" w:rsidRPr="00F9353A">
        <w:rPr>
          <w:rFonts w:ascii="Times New Roman" w:hAnsi="Times New Roman" w:cs="Times New Roman"/>
        </w:rPr>
        <w:t>students in Chicago.</w:t>
      </w:r>
    </w:p>
    <w:p w:rsidR="004B6470" w:rsidRPr="00F9353A" w:rsidRDefault="004B6470" w:rsidP="004B6470">
      <w:pPr>
        <w:rPr>
          <w:rFonts w:ascii="Times New Roman" w:hAnsi="Times New Roman" w:cs="Times New Roman"/>
          <w:b/>
        </w:rPr>
      </w:pPr>
    </w:p>
    <w:p w:rsidR="004B6470" w:rsidRDefault="004B6470" w:rsidP="004B6470">
      <w:pPr>
        <w:rPr>
          <w:rFonts w:ascii="Times New Roman" w:hAnsi="Times New Roman" w:cs="Times New Roman"/>
        </w:rPr>
      </w:pPr>
      <w:r w:rsidRPr="00F9353A">
        <w:rPr>
          <w:rFonts w:ascii="Times New Roman" w:hAnsi="Times New Roman" w:cs="Times New Roman"/>
          <w:b/>
        </w:rPr>
        <w:t xml:space="preserve">Occupation: </w:t>
      </w:r>
      <w:r w:rsidR="000C13B0" w:rsidRPr="00F9353A">
        <w:rPr>
          <w:rFonts w:ascii="Times New Roman" w:hAnsi="Times New Roman" w:cs="Times New Roman"/>
        </w:rPr>
        <w:t xml:space="preserve">I </w:t>
      </w:r>
      <w:r w:rsidR="000242DC" w:rsidRPr="00F9353A">
        <w:rPr>
          <w:rFonts w:ascii="Times New Roman" w:hAnsi="Times New Roman" w:cs="Times New Roman"/>
        </w:rPr>
        <w:t xml:space="preserve">am the </w:t>
      </w:r>
      <w:r w:rsidR="001E743E" w:rsidRPr="00F9353A">
        <w:rPr>
          <w:rFonts w:ascii="Times New Roman" w:hAnsi="Times New Roman" w:cs="Times New Roman"/>
        </w:rPr>
        <w:t xml:space="preserve">Project Coordinator </w:t>
      </w:r>
      <w:r w:rsidR="000242DC" w:rsidRPr="00F9353A">
        <w:rPr>
          <w:rFonts w:ascii="Times New Roman" w:hAnsi="Times New Roman" w:cs="Times New Roman"/>
        </w:rPr>
        <w:t xml:space="preserve">for the </w:t>
      </w:r>
      <w:proofErr w:type="gramStart"/>
      <w:r w:rsidR="000242DC" w:rsidRPr="00F9353A">
        <w:rPr>
          <w:rFonts w:ascii="Times New Roman" w:hAnsi="Times New Roman" w:cs="Times New Roman"/>
        </w:rPr>
        <w:t>Summer</w:t>
      </w:r>
      <w:proofErr w:type="gramEnd"/>
      <w:r w:rsidR="000242DC" w:rsidRPr="00F9353A">
        <w:rPr>
          <w:rFonts w:ascii="Times New Roman" w:hAnsi="Times New Roman" w:cs="Times New Roman"/>
        </w:rPr>
        <w:t xml:space="preserve"> of a Lifetime Program at Noble Network of Charter Schools. </w:t>
      </w:r>
      <w:r w:rsidR="00AE1610" w:rsidRPr="00F9353A">
        <w:rPr>
          <w:rFonts w:ascii="Times New Roman" w:hAnsi="Times New Roman" w:cs="Times New Roman"/>
        </w:rPr>
        <w:t>Many of Noble’s students, like me, are the first in their families to attend college. Through this program, we provide them during the summer break with on-campus enrichment programs that help them see first-hand wh</w:t>
      </w:r>
      <w:r w:rsidR="00676664" w:rsidRPr="00F9353A">
        <w:rPr>
          <w:rFonts w:ascii="Times New Roman" w:hAnsi="Times New Roman" w:cs="Times New Roman"/>
        </w:rPr>
        <w:t xml:space="preserve">at a college experience can be. I am a former alum of the program and </w:t>
      </w:r>
      <w:r w:rsidR="00E85D11" w:rsidRPr="00F9353A">
        <w:rPr>
          <w:rFonts w:ascii="Times New Roman" w:hAnsi="Times New Roman" w:cs="Times New Roman"/>
        </w:rPr>
        <w:t xml:space="preserve">it made a significant impact </w:t>
      </w:r>
      <w:r w:rsidR="00676664" w:rsidRPr="00F9353A">
        <w:rPr>
          <w:rFonts w:ascii="Times New Roman" w:hAnsi="Times New Roman" w:cs="Times New Roman"/>
        </w:rPr>
        <w:t xml:space="preserve">on </w:t>
      </w:r>
      <w:r w:rsidR="00E85D11" w:rsidRPr="00F9353A">
        <w:rPr>
          <w:rFonts w:ascii="Times New Roman" w:hAnsi="Times New Roman" w:cs="Times New Roman"/>
        </w:rPr>
        <w:t xml:space="preserve">my </w:t>
      </w:r>
      <w:r w:rsidR="00676664" w:rsidRPr="00F9353A">
        <w:rPr>
          <w:rFonts w:ascii="Times New Roman" w:hAnsi="Times New Roman" w:cs="Times New Roman"/>
        </w:rPr>
        <w:t>life</w:t>
      </w:r>
      <w:r w:rsidR="00E85D11" w:rsidRPr="00F9353A">
        <w:rPr>
          <w:rFonts w:ascii="Times New Roman" w:hAnsi="Times New Roman" w:cs="Times New Roman"/>
        </w:rPr>
        <w:t xml:space="preserve"> in preparing me for college.</w:t>
      </w:r>
      <w:r w:rsidR="00676664" w:rsidRPr="00F9353A">
        <w:rPr>
          <w:rFonts w:ascii="Times New Roman" w:hAnsi="Times New Roman" w:cs="Times New Roman"/>
        </w:rPr>
        <w:t xml:space="preserve"> I was previously </w:t>
      </w:r>
      <w:r w:rsidR="00AE1610" w:rsidRPr="00F9353A">
        <w:rPr>
          <w:rFonts w:ascii="Times New Roman" w:hAnsi="Times New Roman" w:cs="Times New Roman"/>
        </w:rPr>
        <w:t>the Advocacy Manager at Noble.</w:t>
      </w:r>
      <w:r w:rsidR="00AE1610">
        <w:rPr>
          <w:rFonts w:ascii="Times New Roman" w:hAnsi="Times New Roman" w:cs="Times New Roman"/>
        </w:rPr>
        <w:t xml:space="preserve"> </w:t>
      </w:r>
    </w:p>
    <w:p w:rsidR="00E555D6" w:rsidRPr="0085628D" w:rsidRDefault="00E555D6" w:rsidP="004B6470">
      <w:pPr>
        <w:rPr>
          <w:rFonts w:ascii="Times New Roman" w:hAnsi="Times New Roman" w:cs="Times New Roman"/>
        </w:rPr>
      </w:pPr>
    </w:p>
    <w:p w:rsidR="004B6470" w:rsidRPr="0085628D" w:rsidRDefault="004B6470" w:rsidP="004B6470">
      <w:pPr>
        <w:rPr>
          <w:rFonts w:ascii="Times New Roman" w:hAnsi="Times New Roman" w:cs="Times New Roman"/>
        </w:rPr>
      </w:pPr>
      <w:r>
        <w:rPr>
          <w:rFonts w:ascii="Times New Roman" w:hAnsi="Times New Roman" w:cs="Times New Roman"/>
          <w:b/>
        </w:rPr>
        <w:t>Education</w:t>
      </w:r>
      <w:r w:rsidRPr="0085628D">
        <w:rPr>
          <w:rFonts w:ascii="Times New Roman" w:hAnsi="Times New Roman" w:cs="Times New Roman"/>
          <w:b/>
        </w:rPr>
        <w:t>:</w:t>
      </w:r>
      <w:r>
        <w:rPr>
          <w:rFonts w:ascii="Times New Roman" w:hAnsi="Times New Roman" w:cs="Times New Roman"/>
        </w:rPr>
        <w:t xml:space="preserve">  </w:t>
      </w:r>
      <w:r w:rsidR="000C13B0">
        <w:rPr>
          <w:rFonts w:ascii="Times New Roman" w:hAnsi="Times New Roman" w:cs="Times New Roman"/>
        </w:rPr>
        <w:t>B.A. from University of Illinois at Urbana-Champaign</w:t>
      </w:r>
    </w:p>
    <w:p w:rsidR="004B6470" w:rsidRPr="0085628D" w:rsidRDefault="004B6470" w:rsidP="004B6470">
      <w:pPr>
        <w:rPr>
          <w:rFonts w:ascii="Times New Roman" w:hAnsi="Times New Roman" w:cs="Times New Roman"/>
        </w:rPr>
      </w:pPr>
    </w:p>
    <w:p w:rsidR="004B6470" w:rsidRPr="0085628D" w:rsidRDefault="004B6470" w:rsidP="004B6470">
      <w:pPr>
        <w:rPr>
          <w:rFonts w:ascii="Times New Roman" w:hAnsi="Times New Roman" w:cs="Times New Roman"/>
        </w:rPr>
      </w:pPr>
      <w:r>
        <w:rPr>
          <w:rFonts w:ascii="Times New Roman" w:hAnsi="Times New Roman" w:cs="Times New Roman"/>
          <w:b/>
        </w:rPr>
        <w:t>Campaign website</w:t>
      </w:r>
      <w:r w:rsidRPr="0085628D">
        <w:rPr>
          <w:rFonts w:ascii="Times New Roman" w:hAnsi="Times New Roman" w:cs="Times New Roman"/>
          <w:b/>
        </w:rPr>
        <w:t>:</w:t>
      </w:r>
      <w:r>
        <w:rPr>
          <w:rFonts w:ascii="Times New Roman" w:hAnsi="Times New Roman" w:cs="Times New Roman"/>
        </w:rPr>
        <w:t xml:space="preserve"> </w:t>
      </w:r>
      <w:r w:rsidR="00A94006">
        <w:rPr>
          <w:rFonts w:ascii="Times New Roman" w:hAnsi="Times New Roman" w:cs="Times New Roman"/>
        </w:rPr>
        <w:t>www.AngelicaAlfaro.com</w:t>
      </w:r>
    </w:p>
    <w:p w:rsidR="004B6470" w:rsidRPr="0085628D" w:rsidRDefault="004B6470" w:rsidP="004B6470">
      <w:pPr>
        <w:rPr>
          <w:rFonts w:ascii="Times New Roman" w:hAnsi="Times New Roman" w:cs="Times New Roman"/>
        </w:rPr>
      </w:pPr>
    </w:p>
    <w:p w:rsidR="004B6470" w:rsidRDefault="004B6470" w:rsidP="004B6470">
      <w:pPr>
        <w:rPr>
          <w:rFonts w:ascii="Times New Roman" w:hAnsi="Times New Roman" w:cs="Times New Roman"/>
          <w:b/>
        </w:rPr>
      </w:pPr>
    </w:p>
    <w:p w:rsidR="004B6470" w:rsidRDefault="004B6470" w:rsidP="004B6470">
      <w:pPr>
        <w:rPr>
          <w:rFonts w:ascii="Times New Roman" w:hAnsi="Times New Roman" w:cs="Times New Roman"/>
          <w:b/>
        </w:rPr>
      </w:pPr>
    </w:p>
    <w:p w:rsidR="004B6470" w:rsidRPr="0085628D" w:rsidRDefault="004B6470" w:rsidP="004B6470">
      <w:pPr>
        <w:jc w:val="center"/>
        <w:rPr>
          <w:rFonts w:ascii="Times New Roman" w:hAnsi="Times New Roman" w:cs="Times New Roman"/>
          <w:b/>
        </w:rPr>
      </w:pPr>
      <w:r>
        <w:rPr>
          <w:rFonts w:ascii="Times New Roman" w:hAnsi="Times New Roman" w:cs="Times New Roman"/>
          <w:b/>
        </w:rPr>
        <w:t>Chicago Sun-Times Editorial Board questionnaire responses</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Taxes/Budget:</w:t>
      </w:r>
      <w:r w:rsidRPr="004B6470">
        <w:rPr>
          <w:rFonts w:ascii="Times New Roman" w:hAnsi="Times New Roman" w:cs="Times New Roman"/>
          <w:color w:val="222222"/>
        </w:rPr>
        <w:t>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9A0962" w:rsidRDefault="004B6470" w:rsidP="004B6470">
      <w:pPr>
        <w:shd w:val="clear" w:color="auto" w:fill="FFFFFF"/>
        <w:rPr>
          <w:rFonts w:ascii="Times New Roman" w:hAnsi="Times New Roman" w:cs="Times New Roman"/>
          <w:i/>
          <w:color w:val="222222"/>
        </w:rPr>
      </w:pPr>
      <w:r w:rsidRPr="004B6470">
        <w:rPr>
          <w:rFonts w:ascii="Times New Roman" w:hAnsi="Times New Roman" w:cs="Times New Roman"/>
          <w:color w:val="222222"/>
        </w:rPr>
        <w:t>Q.</w:t>
      </w:r>
      <w:r w:rsidRPr="004B6470">
        <w:rPr>
          <w:rFonts w:ascii="Times New Roman" w:hAnsi="Times New Roman" w:cs="Times New Roman"/>
          <w:b/>
          <w:bCs/>
          <w:color w:val="222222"/>
        </w:rPr>
        <w:t> </w:t>
      </w:r>
      <w:r w:rsidRPr="004B6470">
        <w:rPr>
          <w:rFonts w:ascii="Times New Roman" w:hAnsi="Times New Roman" w:cs="Times New Roman"/>
          <w:color w:val="222222"/>
        </w:rPr>
        <w:t> </w:t>
      </w:r>
      <w:r w:rsidRPr="009A0962">
        <w:rPr>
          <w:rFonts w:ascii="Times New Roman" w:hAnsi="Times New Roman" w:cs="Times New Roman"/>
          <w:i/>
          <w:color w:val="222222"/>
        </w:rPr>
        <w:t xml:space="preserve">Illinois has a massive state </w:t>
      </w:r>
      <w:r w:rsidR="009A0962" w:rsidRPr="009A0962">
        <w:rPr>
          <w:rFonts w:ascii="Times New Roman" w:hAnsi="Times New Roman" w:cs="Times New Roman"/>
          <w:i/>
          <w:color w:val="222222"/>
        </w:rPr>
        <w:t>debt and crushing pension debt.</w:t>
      </w:r>
      <w:r w:rsidRPr="009A0962">
        <w:rPr>
          <w:rFonts w:ascii="Times New Roman" w:hAnsi="Times New Roman" w:cs="Times New Roman"/>
          <w:i/>
          <w:color w:val="222222"/>
        </w:rPr>
        <w:t xml:space="preserve"> Many elected officials from the governor to state lawmakers have indicated there is a need for additional revenue to help balance the budget.  If Illinois needs to generate additional revenue, which options would you support in a budget package:</w:t>
      </w:r>
    </w:p>
    <w:p w:rsidR="009A0962" w:rsidRPr="009A0962" w:rsidRDefault="009A0962" w:rsidP="009A0962">
      <w:pPr>
        <w:shd w:val="clear" w:color="auto" w:fill="FFFFFF"/>
        <w:rPr>
          <w:rFonts w:ascii="Times New Roman" w:hAnsi="Times New Roman" w:cs="Times New Roman"/>
          <w:i/>
          <w:color w:val="222222"/>
        </w:rPr>
      </w:pPr>
    </w:p>
    <w:p w:rsidR="004B6470" w:rsidRPr="000C13B0" w:rsidRDefault="004B6470" w:rsidP="009A0962">
      <w:pPr>
        <w:shd w:val="clear" w:color="auto" w:fill="FFFFFF"/>
        <w:rPr>
          <w:rFonts w:ascii="Times New Roman" w:hAnsi="Times New Roman" w:cs="Times New Roman"/>
          <w:b/>
          <w:color w:val="222222"/>
        </w:rPr>
      </w:pPr>
      <w:r w:rsidRPr="009A0962">
        <w:rPr>
          <w:rFonts w:ascii="Times New Roman" w:hAnsi="Times New Roman" w:cs="Times New Roman"/>
          <w:i/>
          <w:color w:val="222222"/>
        </w:rPr>
        <w:t>1.     Increase the state’s income tax on individuals or corporations, ei</w:t>
      </w:r>
      <w:r w:rsidR="007F0C0C">
        <w:rPr>
          <w:rFonts w:ascii="Times New Roman" w:hAnsi="Times New Roman" w:cs="Times New Roman"/>
          <w:i/>
          <w:color w:val="222222"/>
        </w:rPr>
        <w:t>ther temporarily or permanently.</w:t>
      </w:r>
      <w:r w:rsidR="00E555D6">
        <w:rPr>
          <w:rFonts w:ascii="Times New Roman" w:hAnsi="Times New Roman" w:cs="Times New Roman"/>
          <w:color w:val="222222"/>
        </w:rPr>
        <w:t xml:space="preserve"> </w:t>
      </w:r>
      <w:r w:rsidR="00E555D6">
        <w:rPr>
          <w:rFonts w:ascii="Times New Roman" w:hAnsi="Times New Roman" w:cs="Times New Roman"/>
          <w:b/>
          <w:color w:val="222222"/>
        </w:rPr>
        <w:t xml:space="preserve">We need an overhaul of our regressive and outdated tax structure. I support a progressive income tax that reduces the tax burden on low- and middle-class families and increases much-needed funding for our schools and other important state programs. </w:t>
      </w:r>
      <w:r w:rsidR="003507EE">
        <w:rPr>
          <w:rFonts w:ascii="Times New Roman" w:hAnsi="Times New Roman" w:cs="Times New Roman"/>
          <w:b/>
          <w:color w:val="222222"/>
        </w:rPr>
        <w:t xml:space="preserve"> </w:t>
      </w:r>
    </w:p>
    <w:p w:rsidR="004B6470" w:rsidRPr="003507EE" w:rsidRDefault="004B6470" w:rsidP="009A0962">
      <w:pPr>
        <w:shd w:val="clear" w:color="auto" w:fill="FFFFFF"/>
        <w:rPr>
          <w:rFonts w:ascii="Times New Roman" w:hAnsi="Times New Roman" w:cs="Times New Roman"/>
          <w:b/>
          <w:color w:val="222222"/>
        </w:rPr>
      </w:pPr>
      <w:r w:rsidRPr="009A0962">
        <w:rPr>
          <w:rFonts w:ascii="Times New Roman" w:hAnsi="Times New Roman" w:cs="Times New Roman"/>
          <w:i/>
          <w:color w:val="222222"/>
        </w:rPr>
        <w:t>2.     Expand the sales tax to services.</w:t>
      </w:r>
      <w:r w:rsidR="003507EE">
        <w:rPr>
          <w:rFonts w:ascii="Times New Roman" w:hAnsi="Times New Roman" w:cs="Times New Roman"/>
          <w:b/>
          <w:color w:val="222222"/>
        </w:rPr>
        <w:t xml:space="preserve"> Support for some services, particularly luxury services. This deserves a thoughtful and deliberative process for determining which services should be subject to sales tax. </w:t>
      </w:r>
    </w:p>
    <w:p w:rsidR="004B6470" w:rsidRPr="003507EE" w:rsidRDefault="004B6470" w:rsidP="009A0962">
      <w:pPr>
        <w:shd w:val="clear" w:color="auto" w:fill="FFFFFF"/>
        <w:rPr>
          <w:rFonts w:ascii="Times New Roman" w:hAnsi="Times New Roman" w:cs="Times New Roman"/>
          <w:b/>
          <w:color w:val="222222"/>
        </w:rPr>
      </w:pPr>
      <w:r w:rsidRPr="009A0962">
        <w:rPr>
          <w:rFonts w:ascii="Times New Roman" w:hAnsi="Times New Roman" w:cs="Times New Roman"/>
          <w:i/>
          <w:color w:val="222222"/>
        </w:rPr>
        <w:t>3.     Tax retirement income in excess of $50,000.</w:t>
      </w:r>
      <w:r w:rsidR="003507EE">
        <w:rPr>
          <w:rFonts w:ascii="Times New Roman" w:hAnsi="Times New Roman" w:cs="Times New Roman"/>
          <w:b/>
          <w:color w:val="222222"/>
        </w:rPr>
        <w:t xml:space="preserve"> Oppose. </w:t>
      </w:r>
    </w:p>
    <w:p w:rsidR="004B6470" w:rsidRPr="003507EE" w:rsidRDefault="004B6470" w:rsidP="009A0962">
      <w:pPr>
        <w:shd w:val="clear" w:color="auto" w:fill="FFFFFF"/>
        <w:rPr>
          <w:rFonts w:ascii="Times New Roman" w:hAnsi="Times New Roman" w:cs="Times New Roman"/>
          <w:b/>
          <w:color w:val="222222"/>
        </w:rPr>
      </w:pPr>
      <w:r w:rsidRPr="009A0962">
        <w:rPr>
          <w:rFonts w:ascii="Times New Roman" w:hAnsi="Times New Roman" w:cs="Times New Roman"/>
          <w:i/>
          <w:color w:val="222222"/>
        </w:rPr>
        <w:t>4.     Adopt a progressive income tax.</w:t>
      </w:r>
      <w:r w:rsidR="003507EE">
        <w:rPr>
          <w:rFonts w:ascii="Times New Roman" w:hAnsi="Times New Roman" w:cs="Times New Roman"/>
          <w:i/>
          <w:color w:val="222222"/>
        </w:rPr>
        <w:t xml:space="preserve"> </w:t>
      </w:r>
      <w:r w:rsidR="003507EE">
        <w:rPr>
          <w:rFonts w:ascii="Times New Roman" w:hAnsi="Times New Roman" w:cs="Times New Roman"/>
          <w:b/>
          <w:color w:val="222222"/>
        </w:rPr>
        <w:t>Support.</w:t>
      </w:r>
    </w:p>
    <w:p w:rsidR="009A0962" w:rsidRPr="009A0962" w:rsidRDefault="009A0962" w:rsidP="004B6470">
      <w:pPr>
        <w:shd w:val="clear" w:color="auto" w:fill="FFFFFF"/>
        <w:rPr>
          <w:rFonts w:ascii="Times New Roman" w:hAnsi="Times New Roman" w:cs="Times New Roman"/>
          <w:i/>
          <w:color w:val="222222"/>
        </w:rPr>
      </w:pPr>
    </w:p>
    <w:p w:rsidR="004B6470" w:rsidRPr="009A0962" w:rsidRDefault="004B6470" w:rsidP="004B6470">
      <w:pPr>
        <w:shd w:val="clear" w:color="auto" w:fill="FFFFFF"/>
        <w:rPr>
          <w:rFonts w:ascii="Times New Roman" w:hAnsi="Times New Roman" w:cs="Times New Roman"/>
          <w:i/>
          <w:color w:val="222222"/>
        </w:rPr>
      </w:pPr>
      <w:r w:rsidRPr="009A0962">
        <w:rPr>
          <w:rFonts w:ascii="Times New Roman" w:hAnsi="Times New Roman" w:cs="Times New Roman"/>
          <w:i/>
          <w:color w:val="222222"/>
        </w:rPr>
        <w:t>If you oppose all tax hikes, please provide specifics on how you would reduce state spending by $7 billion to balance the state budget.</w:t>
      </w:r>
    </w:p>
    <w:p w:rsidR="004B6470" w:rsidRDefault="004B6470" w:rsidP="004B6470">
      <w:pPr>
        <w:shd w:val="clear" w:color="auto" w:fill="FFFFFF"/>
        <w:rPr>
          <w:rFonts w:ascii="Times New Roman" w:hAnsi="Times New Roman" w:cs="Times New Roman"/>
          <w:color w:val="222222"/>
        </w:rPr>
      </w:pPr>
    </w:p>
    <w:p w:rsidR="004B6470" w:rsidRDefault="004B6470" w:rsidP="004B6470">
      <w:pPr>
        <w:shd w:val="clear" w:color="auto" w:fill="FFFFFF"/>
        <w:rPr>
          <w:rFonts w:ascii="Times New Roman" w:hAnsi="Times New Roman" w:cs="Times New Roman"/>
          <w:color w:val="222222"/>
        </w:rPr>
      </w:pPr>
      <w:r>
        <w:rPr>
          <w:rFonts w:ascii="Times New Roman" w:hAnsi="Times New Roman" w:cs="Times New Roman"/>
          <w:color w:val="222222"/>
        </w:rPr>
        <w:t>A)</w:t>
      </w:r>
    </w:p>
    <w:p w:rsidR="004B6470" w:rsidRPr="004B6470" w:rsidRDefault="004B6470" w:rsidP="004B6470">
      <w:pPr>
        <w:shd w:val="clear" w:color="auto" w:fill="FFFFFF"/>
        <w:rPr>
          <w:rFonts w:ascii="Times New Roman" w:hAnsi="Times New Roman" w:cs="Times New Roman"/>
          <w:color w:val="222222"/>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9A0962" w:rsidRDefault="004B6470" w:rsidP="004B6470">
      <w:pPr>
        <w:shd w:val="clear" w:color="auto" w:fill="FFFFFF"/>
        <w:rPr>
          <w:rFonts w:ascii="Times New Roman" w:hAnsi="Times New Roman" w:cs="Times New Roman"/>
          <w:i/>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another legislative attempt at pension reform? If so, which proposed changes in the pension system would you support that you believe would pass constitutional muster?</w:t>
      </w:r>
    </w:p>
    <w:p w:rsidR="004B6470" w:rsidRDefault="004B6470" w:rsidP="004B6470">
      <w:pPr>
        <w:shd w:val="clear" w:color="auto" w:fill="FFFFFF"/>
        <w:rPr>
          <w:rFonts w:ascii="Times New Roman" w:hAnsi="Times New Roman" w:cs="Times New Roman"/>
          <w:color w:val="222222"/>
        </w:rPr>
      </w:pPr>
    </w:p>
    <w:p w:rsidR="004B6470" w:rsidRDefault="004B6470" w:rsidP="004B6470">
      <w:pPr>
        <w:shd w:val="clear" w:color="auto" w:fill="FFFFFF"/>
        <w:rPr>
          <w:rFonts w:ascii="Times New Roman" w:hAnsi="Times New Roman" w:cs="Times New Roman"/>
          <w:b/>
          <w:color w:val="222222"/>
        </w:rPr>
      </w:pPr>
      <w:r>
        <w:rPr>
          <w:rFonts w:ascii="Times New Roman" w:hAnsi="Times New Roman" w:cs="Times New Roman"/>
          <w:color w:val="222222"/>
        </w:rPr>
        <w:t>A)</w:t>
      </w:r>
      <w:r w:rsidR="003507EE">
        <w:rPr>
          <w:rFonts w:ascii="Times New Roman" w:hAnsi="Times New Roman" w:cs="Times New Roman"/>
          <w:color w:val="222222"/>
        </w:rPr>
        <w:t xml:space="preserve"> </w:t>
      </w:r>
      <w:r w:rsidR="003507EE">
        <w:rPr>
          <w:rFonts w:ascii="Times New Roman" w:hAnsi="Times New Roman" w:cs="Times New Roman"/>
          <w:b/>
          <w:color w:val="222222"/>
        </w:rPr>
        <w:t xml:space="preserve">The Supreme Court ruling on SB1 was clear that public employees are entitled to a pension under the system as it existed when they entered employment. </w:t>
      </w:r>
      <w:r w:rsidR="008A0E4B">
        <w:rPr>
          <w:rFonts w:ascii="Times New Roman" w:hAnsi="Times New Roman" w:cs="Times New Roman"/>
          <w:b/>
          <w:color w:val="222222"/>
        </w:rPr>
        <w:t>I support a Constitutional Amendment to reconsider this. But right now, a</w:t>
      </w:r>
      <w:r w:rsidR="003507EE">
        <w:rPr>
          <w:rFonts w:ascii="Times New Roman" w:hAnsi="Times New Roman" w:cs="Times New Roman"/>
          <w:b/>
          <w:color w:val="222222"/>
        </w:rPr>
        <w:t xml:space="preserve">s difficult as it will be, we need to look at solutions to pay off our massive unfunded liability and put Illinois back on the path to fiscal stability. </w:t>
      </w:r>
      <w:r w:rsidR="002C3ACA">
        <w:rPr>
          <w:rFonts w:ascii="Times New Roman" w:hAnsi="Times New Roman" w:cs="Times New Roman"/>
          <w:b/>
          <w:color w:val="222222"/>
        </w:rPr>
        <w:t xml:space="preserve">New revenue is needed, and we must make sure to raise it in a responsible way that shields families who can least afford it. </w:t>
      </w:r>
    </w:p>
    <w:p w:rsidR="003507EE" w:rsidRDefault="003507EE" w:rsidP="004B6470">
      <w:pPr>
        <w:shd w:val="clear" w:color="auto" w:fill="FFFFFF"/>
        <w:rPr>
          <w:rFonts w:ascii="Times New Roman" w:hAnsi="Times New Roman" w:cs="Times New Roman"/>
          <w:b/>
          <w:color w:val="222222"/>
        </w:rPr>
      </w:pPr>
    </w:p>
    <w:p w:rsidR="003507EE" w:rsidRDefault="003507EE" w:rsidP="004B6470">
      <w:pPr>
        <w:shd w:val="clear" w:color="auto" w:fill="FFFFFF"/>
        <w:rPr>
          <w:rFonts w:ascii="Times New Roman" w:hAnsi="Times New Roman" w:cs="Times New Roman"/>
          <w:b/>
          <w:color w:val="222222"/>
        </w:rPr>
      </w:pPr>
      <w:r>
        <w:rPr>
          <w:rFonts w:ascii="Times New Roman" w:hAnsi="Times New Roman" w:cs="Times New Roman"/>
          <w:b/>
          <w:color w:val="222222"/>
        </w:rPr>
        <w:t xml:space="preserve">One change I strongly support that will pass constitutional muster is teacher pension funding equity for Chicago. CPS is the only district in the state that pays its own employer contribution for teacher pensions. I support gradually shifting teacher pension costs to local school districts throughout the state, and a full reinvestment of those funds in General State Aid. </w:t>
      </w:r>
      <w:r w:rsidR="002C3ACA">
        <w:rPr>
          <w:rFonts w:ascii="Times New Roman" w:hAnsi="Times New Roman" w:cs="Times New Roman"/>
          <w:b/>
          <w:color w:val="222222"/>
        </w:rPr>
        <w:t xml:space="preserve">The richest school districts in the state get the biggest benefit from the state when it pays everyone’s TRS payments. </w:t>
      </w:r>
      <w:r>
        <w:rPr>
          <w:rFonts w:ascii="Times New Roman" w:hAnsi="Times New Roman" w:cs="Times New Roman"/>
          <w:b/>
          <w:color w:val="222222"/>
        </w:rPr>
        <w:t xml:space="preserve">Not only will this bring us closer to educational funding equity, </w:t>
      </w:r>
      <w:r w:rsidR="002C3ACA">
        <w:rPr>
          <w:rFonts w:ascii="Times New Roman" w:hAnsi="Times New Roman" w:cs="Times New Roman"/>
          <w:b/>
          <w:color w:val="222222"/>
        </w:rPr>
        <w:t>it also keeps responsibility for end-of-career pay spiking with the board who set those salaries.</w:t>
      </w:r>
    </w:p>
    <w:p w:rsidR="002C3ACA" w:rsidRDefault="002C3ACA" w:rsidP="004B6470">
      <w:pPr>
        <w:shd w:val="clear" w:color="auto" w:fill="FFFFFF"/>
        <w:rPr>
          <w:rFonts w:ascii="Times New Roman" w:hAnsi="Times New Roman" w:cs="Times New Roman"/>
          <w:b/>
          <w:color w:val="222222"/>
        </w:rPr>
      </w:pPr>
    </w:p>
    <w:p w:rsidR="002C3ACA" w:rsidRPr="003507EE" w:rsidRDefault="002C3ACA" w:rsidP="004B6470">
      <w:pPr>
        <w:shd w:val="clear" w:color="auto" w:fill="FFFFFF"/>
        <w:rPr>
          <w:rFonts w:ascii="Times New Roman" w:hAnsi="Times New Roman" w:cs="Times New Roman"/>
          <w:b/>
          <w:color w:val="222222"/>
        </w:rPr>
      </w:pPr>
      <w:r>
        <w:rPr>
          <w:rFonts w:ascii="Times New Roman" w:hAnsi="Times New Roman" w:cs="Times New Roman"/>
          <w:b/>
          <w:color w:val="222222"/>
        </w:rPr>
        <w:t xml:space="preserve">I also support a change to Tier Two pension benefits, especially for teachers. (By Tier Two, I mean the lower benefit level that teachers hired after 2010 receive.) Right now, teachers pay in more than they will ever get out of the system. It is unconscionable that we are treating our newer teachers this way, and it is another way to discourage people from entering the teaching profession. I support a benefit increase for Tier Two teachers that re-thinks the </w:t>
      </w:r>
      <w:proofErr w:type="spellStart"/>
      <w:r>
        <w:rPr>
          <w:rFonts w:ascii="Times New Roman" w:hAnsi="Times New Roman" w:cs="Times New Roman"/>
          <w:b/>
          <w:color w:val="222222"/>
        </w:rPr>
        <w:t>backloaded</w:t>
      </w:r>
      <w:proofErr w:type="spellEnd"/>
      <w:r>
        <w:rPr>
          <w:rFonts w:ascii="Times New Roman" w:hAnsi="Times New Roman" w:cs="Times New Roman"/>
          <w:b/>
          <w:color w:val="222222"/>
        </w:rPr>
        <w:t xml:space="preserve"> defined benefit pension structure and moves toward a cash balance or hybrid model that will be more attractive to people as they consider teaching as a career option.</w:t>
      </w:r>
      <w:r w:rsidR="00E85D11">
        <w:rPr>
          <w:rFonts w:ascii="Times New Roman" w:hAnsi="Times New Roman" w:cs="Times New Roman"/>
          <w:b/>
          <w:color w:val="222222"/>
        </w:rPr>
        <w:t xml:space="preserve"> I think this will help recruit more teachers to our public education systems.</w:t>
      </w:r>
    </w:p>
    <w:p w:rsidR="004B6470" w:rsidRDefault="004B6470" w:rsidP="004B6470">
      <w:pPr>
        <w:shd w:val="clear" w:color="auto" w:fill="FFFFFF"/>
        <w:rPr>
          <w:rFonts w:ascii="Times New Roman" w:hAnsi="Times New Roman" w:cs="Times New Roman"/>
          <w:color w:val="222222"/>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007F0C0C">
        <w:rPr>
          <w:rFonts w:ascii="Times New Roman" w:hAnsi="Times New Roman" w:cs="Times New Roman"/>
          <w:i/>
          <w:color w:val="222222"/>
        </w:rPr>
        <w:t>Do you support a</w:t>
      </w:r>
      <w:r w:rsidRPr="009A0962">
        <w:rPr>
          <w:rFonts w:ascii="Times New Roman" w:hAnsi="Times New Roman" w:cs="Times New Roman"/>
          <w:i/>
          <w:color w:val="222222"/>
        </w:rPr>
        <w:t xml:space="preserve"> </w:t>
      </w:r>
      <w:r w:rsidR="007F0C0C">
        <w:rPr>
          <w:rFonts w:ascii="Times New Roman" w:hAnsi="Times New Roman" w:cs="Times New Roman"/>
          <w:i/>
          <w:color w:val="222222"/>
        </w:rPr>
        <w:t>budget template developed by a</w:t>
      </w:r>
      <w:r w:rsidRPr="009A0962">
        <w:rPr>
          <w:rFonts w:ascii="Times New Roman" w:hAnsi="Times New Roman" w:cs="Times New Roman"/>
          <w:i/>
          <w:color w:val="222222"/>
        </w:rPr>
        <w:t xml:space="preserve"> bipartisan, bicameral group of legislators that would allow members to pass a budget without the consent of the legislative leaders?</w:t>
      </w:r>
      <w:r w:rsidRPr="004B6470">
        <w:rPr>
          <w:rFonts w:ascii="Times New Roman" w:hAnsi="Times New Roman" w:cs="Times New Roman"/>
          <w:color w:val="222222"/>
        </w:rPr>
        <w:t> </w:t>
      </w:r>
    </w:p>
    <w:p w:rsidR="004B6470" w:rsidRDefault="004B6470" w:rsidP="004B6470">
      <w:pPr>
        <w:shd w:val="clear" w:color="auto" w:fill="FFFFFF"/>
        <w:rPr>
          <w:rFonts w:ascii="Times New Roman" w:hAnsi="Times New Roman" w:cs="Times New Roman"/>
          <w:color w:val="222222"/>
        </w:rPr>
      </w:pPr>
    </w:p>
    <w:p w:rsidR="004B6470" w:rsidRPr="002C3ACA" w:rsidRDefault="004B6470" w:rsidP="004B6470">
      <w:pPr>
        <w:shd w:val="clear" w:color="auto" w:fill="FFFFFF"/>
        <w:rPr>
          <w:rFonts w:ascii="Times New Roman" w:hAnsi="Times New Roman" w:cs="Times New Roman"/>
          <w:b/>
          <w:color w:val="222222"/>
        </w:rPr>
      </w:pPr>
      <w:r>
        <w:rPr>
          <w:rFonts w:ascii="Times New Roman" w:hAnsi="Times New Roman" w:cs="Times New Roman"/>
          <w:color w:val="222222"/>
        </w:rPr>
        <w:t>A)</w:t>
      </w:r>
      <w:r w:rsidR="002C3ACA">
        <w:rPr>
          <w:rFonts w:ascii="Times New Roman" w:hAnsi="Times New Roman" w:cs="Times New Roman"/>
          <w:color w:val="222222"/>
        </w:rPr>
        <w:t xml:space="preserve"> </w:t>
      </w:r>
      <w:r w:rsidR="002C3ACA">
        <w:rPr>
          <w:rFonts w:ascii="Times New Roman" w:hAnsi="Times New Roman" w:cs="Times New Roman"/>
          <w:b/>
          <w:color w:val="222222"/>
        </w:rPr>
        <w:t xml:space="preserve">Yes. There are too many egos and too much political maneuvering in the budget debacle in Springfield right now, and the victims are low-income college students </w:t>
      </w:r>
      <w:r w:rsidR="002C3ACA">
        <w:rPr>
          <w:rFonts w:ascii="Times New Roman" w:hAnsi="Times New Roman" w:cs="Times New Roman"/>
          <w:b/>
          <w:color w:val="222222"/>
        </w:rPr>
        <w:lastRenderedPageBreak/>
        <w:t xml:space="preserve">who depend on MAP grants, seniors who rely on services to stay independent in their own homes, and others of our most vulnerable populations. </w:t>
      </w:r>
    </w:p>
    <w:p w:rsidR="004B6470" w:rsidRPr="004B6470" w:rsidRDefault="004B6470" w:rsidP="004B6470">
      <w:pPr>
        <w:shd w:val="clear" w:color="auto" w:fill="FFFFFF"/>
        <w:rPr>
          <w:rFonts w:ascii="Times New Roman" w:hAnsi="Times New Roman" w:cs="Times New Roman"/>
          <w:color w:val="222222"/>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Education:</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What</w:t>
      </w:r>
      <w:r w:rsidR="007F0C0C">
        <w:rPr>
          <w:rFonts w:ascii="Times New Roman" w:hAnsi="Times New Roman" w:cs="Times New Roman"/>
          <w:i/>
          <w:color w:val="222222"/>
        </w:rPr>
        <w:t>, if anything,</w:t>
      </w:r>
      <w:r w:rsidRPr="009A0962">
        <w:rPr>
          <w:rFonts w:ascii="Times New Roman" w:hAnsi="Times New Roman" w:cs="Times New Roman"/>
          <w:i/>
          <w:color w:val="222222"/>
        </w:rPr>
        <w:t xml:space="preserve"> should we do to change how we fund schools?</w:t>
      </w:r>
    </w:p>
    <w:p w:rsidR="001317ED" w:rsidRDefault="004B6470" w:rsidP="001317ED">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E70D94" w:rsidRDefault="001317ED" w:rsidP="001317ED">
      <w:pPr>
        <w:shd w:val="clear" w:color="auto" w:fill="FFFFFF"/>
        <w:rPr>
          <w:rFonts w:ascii="Times New Roman" w:hAnsi="Times New Roman" w:cs="Times New Roman"/>
          <w:b/>
          <w:color w:val="222222"/>
        </w:rPr>
      </w:pPr>
      <w:r>
        <w:rPr>
          <w:rFonts w:ascii="Times New Roman" w:hAnsi="Times New Roman" w:cs="Times New Roman"/>
          <w:color w:val="222222"/>
        </w:rPr>
        <w:t>A)</w:t>
      </w:r>
      <w:r w:rsidR="00E70D94">
        <w:rPr>
          <w:rFonts w:ascii="Times New Roman" w:hAnsi="Times New Roman" w:cs="Times New Roman"/>
          <w:color w:val="222222"/>
        </w:rPr>
        <w:t xml:space="preserve"> </w:t>
      </w:r>
      <w:r w:rsidR="00E70D94">
        <w:rPr>
          <w:rFonts w:ascii="Times New Roman" w:hAnsi="Times New Roman" w:cs="Times New Roman"/>
          <w:b/>
          <w:color w:val="222222"/>
        </w:rPr>
        <w:t xml:space="preserve">We desperately need an overhaul of our broken </w:t>
      </w:r>
      <w:r w:rsidR="005532C1">
        <w:rPr>
          <w:rFonts w:ascii="Times New Roman" w:hAnsi="Times New Roman" w:cs="Times New Roman"/>
          <w:b/>
          <w:color w:val="222222"/>
        </w:rPr>
        <w:t xml:space="preserve">public </w:t>
      </w:r>
      <w:r w:rsidR="00E70D94">
        <w:rPr>
          <w:rFonts w:ascii="Times New Roman" w:hAnsi="Times New Roman" w:cs="Times New Roman"/>
          <w:b/>
          <w:color w:val="222222"/>
        </w:rPr>
        <w:t xml:space="preserve">school funding system, which is the most inequitable in the country. Students who need the most resources get the least. </w:t>
      </w:r>
      <w:r w:rsidR="005532C1">
        <w:rPr>
          <w:rFonts w:ascii="Times New Roman" w:hAnsi="Times New Roman" w:cs="Times New Roman"/>
          <w:b/>
          <w:color w:val="222222"/>
        </w:rPr>
        <w:t>Public schools need to be properly funded to ensure that teachers and principals have the resources they need to provide the highest quality of learning to students.</w:t>
      </w:r>
    </w:p>
    <w:p w:rsidR="00E70D94" w:rsidRDefault="00E70D94" w:rsidP="001317ED">
      <w:pPr>
        <w:shd w:val="clear" w:color="auto" w:fill="FFFFFF"/>
        <w:rPr>
          <w:rFonts w:ascii="Times New Roman" w:hAnsi="Times New Roman" w:cs="Times New Roman"/>
          <w:b/>
          <w:color w:val="222222"/>
        </w:rPr>
      </w:pPr>
    </w:p>
    <w:p w:rsidR="004B6470" w:rsidRDefault="00E70D94" w:rsidP="004B6470">
      <w:pPr>
        <w:shd w:val="clear" w:color="auto" w:fill="FFFFFF"/>
        <w:rPr>
          <w:rFonts w:ascii="Times New Roman" w:hAnsi="Times New Roman" w:cs="Times New Roman"/>
          <w:color w:val="222222"/>
        </w:rPr>
      </w:pPr>
      <w:r>
        <w:rPr>
          <w:rFonts w:ascii="Times New Roman" w:hAnsi="Times New Roman" w:cs="Times New Roman"/>
          <w:b/>
          <w:color w:val="222222"/>
        </w:rPr>
        <w:t>First, the teacher pension funding system hurts Chicago students and taxpayers and must be fixed in any funding reform package. Second, too many state funding streams are dis</w:t>
      </w:r>
      <w:r w:rsidR="000E6B88">
        <w:rPr>
          <w:rFonts w:ascii="Times New Roman" w:hAnsi="Times New Roman" w:cs="Times New Roman"/>
          <w:b/>
          <w:color w:val="222222"/>
        </w:rPr>
        <w:t>tributed without regard for how much wealth the district has and how great their student need is. We must better focus our state resources so they are being allocated to close the funding equity gap. And finally, the system is tremendously underfunded. We need an infusion of resources from the State to reduce the over-reliance on property taxes.</w:t>
      </w:r>
    </w:p>
    <w:p w:rsidR="001317ED" w:rsidRPr="004B6470" w:rsidRDefault="001317ED" w:rsidP="004B6470">
      <w:pPr>
        <w:shd w:val="clear" w:color="auto" w:fill="FFFFFF"/>
        <w:rPr>
          <w:rFonts w:ascii="Times New Roman" w:hAnsi="Times New Roman" w:cs="Times New Roman"/>
          <w:color w:val="222222"/>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favor the state picking up the pension costs for Chicago teachers, as the state does for teachers outside Chicago? Do you favor school districts outside Chicago picking up their own pension costs, as Chicago does now?  </w:t>
      </w:r>
    </w:p>
    <w:p w:rsidR="001317ED" w:rsidRDefault="004B6470" w:rsidP="001317ED">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1317ED" w:rsidRPr="000E6B88" w:rsidRDefault="001317ED" w:rsidP="001317ED">
      <w:pPr>
        <w:shd w:val="clear" w:color="auto" w:fill="FFFFFF"/>
        <w:rPr>
          <w:rFonts w:ascii="Times New Roman" w:hAnsi="Times New Roman" w:cs="Times New Roman"/>
          <w:b/>
          <w:color w:val="222222"/>
        </w:rPr>
      </w:pPr>
      <w:r>
        <w:rPr>
          <w:rFonts w:ascii="Times New Roman" w:hAnsi="Times New Roman" w:cs="Times New Roman"/>
          <w:color w:val="222222"/>
        </w:rPr>
        <w:t>A)</w:t>
      </w:r>
      <w:r w:rsidR="000E6B88">
        <w:rPr>
          <w:rFonts w:ascii="Times New Roman" w:hAnsi="Times New Roman" w:cs="Times New Roman"/>
          <w:color w:val="222222"/>
        </w:rPr>
        <w:t xml:space="preserve"> </w:t>
      </w:r>
      <w:r w:rsidR="000E6B88">
        <w:rPr>
          <w:rFonts w:ascii="Times New Roman" w:hAnsi="Times New Roman" w:cs="Times New Roman"/>
          <w:b/>
          <w:color w:val="222222"/>
        </w:rPr>
        <w:t>Yes. Chicago taxpayers currently pay pensions for Chicago teachers (through their property taxes) and for teachers outside of Chicago (through their state income taxes). This system is blatantly unfair to Chicagoans.</w:t>
      </w:r>
    </w:p>
    <w:p w:rsidR="004B6470" w:rsidRDefault="004B6470" w:rsidP="004B6470">
      <w:pPr>
        <w:shd w:val="clear" w:color="auto" w:fill="FFFFFF"/>
        <w:rPr>
          <w:rFonts w:ascii="Times New Roman" w:hAnsi="Times New Roman" w:cs="Times New Roman"/>
          <w:color w:val="222222"/>
        </w:rPr>
      </w:pPr>
    </w:p>
    <w:p w:rsidR="001317ED" w:rsidRPr="004B6470" w:rsidRDefault="001317ED" w:rsidP="004B6470">
      <w:pPr>
        <w:shd w:val="clear" w:color="auto" w:fill="FFFFFF"/>
        <w:rPr>
          <w:rFonts w:ascii="Times New Roman" w:hAnsi="Times New Roman" w:cs="Times New Roman"/>
          <w:color w:val="222222"/>
        </w:rPr>
      </w:pPr>
    </w:p>
    <w:p w:rsidR="009A0962" w:rsidRPr="009A0962" w:rsidRDefault="004B6470" w:rsidP="004B6470">
      <w:pPr>
        <w:shd w:val="clear" w:color="auto" w:fill="FFFFFF"/>
        <w:rPr>
          <w:rFonts w:ascii="Times New Roman" w:hAnsi="Times New Roman" w:cs="Times New Roman"/>
          <w:i/>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 xml:space="preserve">State support for public higher education has declined for two decades. Do you favor </w:t>
      </w:r>
      <w:r w:rsidR="001C3158">
        <w:rPr>
          <w:rFonts w:ascii="Times New Roman" w:hAnsi="Times New Roman" w:cs="Times New Roman"/>
          <w:i/>
          <w:color w:val="222222"/>
        </w:rPr>
        <w:t xml:space="preserve">the status quo or </w:t>
      </w:r>
      <w:r w:rsidRPr="009A0962">
        <w:rPr>
          <w:rFonts w:ascii="Times New Roman" w:hAnsi="Times New Roman" w:cs="Times New Roman"/>
          <w:i/>
          <w:color w:val="222222"/>
        </w:rPr>
        <w:t>a significant increase in state funding?</w:t>
      </w:r>
      <w:r w:rsidR="009A0962">
        <w:rPr>
          <w:rFonts w:ascii="Times New Roman" w:hAnsi="Times New Roman" w:cs="Times New Roman"/>
          <w:i/>
          <w:color w:val="222222"/>
        </w:rPr>
        <w:t xml:space="preserve"> What is your plan to restore Illinois’ leadership in public higher education?</w:t>
      </w:r>
    </w:p>
    <w:p w:rsidR="001317ED" w:rsidRDefault="004B6470" w:rsidP="001317ED">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1317ED" w:rsidRDefault="001317ED" w:rsidP="001317ED">
      <w:pPr>
        <w:shd w:val="clear" w:color="auto" w:fill="FFFFFF"/>
        <w:rPr>
          <w:rFonts w:ascii="Times New Roman" w:hAnsi="Times New Roman" w:cs="Times New Roman"/>
          <w:b/>
          <w:color w:val="222222"/>
        </w:rPr>
      </w:pPr>
      <w:r>
        <w:rPr>
          <w:rFonts w:ascii="Times New Roman" w:hAnsi="Times New Roman" w:cs="Times New Roman"/>
          <w:color w:val="222222"/>
        </w:rPr>
        <w:t>A)</w:t>
      </w:r>
      <w:r w:rsidR="000E6B88">
        <w:rPr>
          <w:rFonts w:ascii="Times New Roman" w:hAnsi="Times New Roman" w:cs="Times New Roman"/>
          <w:color w:val="222222"/>
        </w:rPr>
        <w:t xml:space="preserve"> </w:t>
      </w:r>
      <w:r w:rsidR="000E6B88">
        <w:rPr>
          <w:rFonts w:ascii="Times New Roman" w:hAnsi="Times New Roman" w:cs="Times New Roman"/>
          <w:b/>
          <w:color w:val="222222"/>
        </w:rPr>
        <w:t xml:space="preserve">The lack of a budget has impacted college students and higher education institutions more than almost any other area of state spending. Expanding access to college is one of my most important priorities. I support an increase in state funding for public higher education. A funding increase in MAP grants remains an even bigger priority. This is one of the most important things we can do to put students on the path for upward mobility and to stop the rising gap in income inequality. </w:t>
      </w:r>
    </w:p>
    <w:p w:rsidR="000E6B88" w:rsidRDefault="000E6B88" w:rsidP="001317ED">
      <w:pPr>
        <w:shd w:val="clear" w:color="auto" w:fill="FFFFFF"/>
        <w:rPr>
          <w:rFonts w:ascii="Times New Roman" w:hAnsi="Times New Roman" w:cs="Times New Roman"/>
          <w:b/>
          <w:color w:val="222222"/>
        </w:rPr>
      </w:pPr>
    </w:p>
    <w:p w:rsidR="000E6B88" w:rsidRPr="000E6B88" w:rsidRDefault="000E6B88" w:rsidP="001317ED">
      <w:pPr>
        <w:shd w:val="clear" w:color="auto" w:fill="FFFFFF"/>
        <w:rPr>
          <w:rFonts w:ascii="Times New Roman" w:hAnsi="Times New Roman" w:cs="Times New Roman"/>
          <w:b/>
          <w:color w:val="222222"/>
        </w:rPr>
      </w:pPr>
      <w:r>
        <w:rPr>
          <w:rFonts w:ascii="Times New Roman" w:hAnsi="Times New Roman" w:cs="Times New Roman"/>
          <w:b/>
          <w:color w:val="222222"/>
        </w:rPr>
        <w:t xml:space="preserve">The rising cost of tuition cannot be fully attributed to state funding cuts. Increasing administrative salaries and buy-offs are adding fuel to the fire and undermining public support for higher education institutions. We have to stop those rising costs as one tool to making higher education more affordable.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lastRenderedPageBreak/>
        <w:t>Transportation</w:t>
      </w:r>
      <w:r w:rsidRPr="004B6470">
        <w:rPr>
          <w:rFonts w:ascii="Times New Roman" w:hAnsi="Times New Roman" w:cs="Times New Roman"/>
          <w:color w:val="222222"/>
        </w:rPr>
        <w:t>:</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001C3158">
        <w:rPr>
          <w:rFonts w:ascii="Times New Roman" w:hAnsi="Times New Roman" w:cs="Times New Roman"/>
          <w:i/>
          <w:color w:val="222222"/>
        </w:rPr>
        <w:t>Illinois has</w:t>
      </w:r>
      <w:r w:rsidRPr="009A0962">
        <w:rPr>
          <w:rFonts w:ascii="Times New Roman" w:hAnsi="Times New Roman" w:cs="Times New Roman"/>
          <w:i/>
          <w:color w:val="222222"/>
        </w:rPr>
        <w:t xml:space="preserve"> a tremendous backlog of infrastructure needs: roads, bridges, waterways, transit. What would be a good way to pay for it? Do you support an increased gas tax — and/or other taxes an</w:t>
      </w:r>
      <w:r w:rsidR="001C3158">
        <w:rPr>
          <w:rFonts w:ascii="Times New Roman" w:hAnsi="Times New Roman" w:cs="Times New Roman"/>
          <w:i/>
          <w:color w:val="222222"/>
        </w:rPr>
        <w:t xml:space="preserve">d fees </w:t>
      </w:r>
      <w:r w:rsidR="000E6D91" w:rsidRPr="009A0962">
        <w:rPr>
          <w:rFonts w:ascii="Times New Roman" w:hAnsi="Times New Roman" w:cs="Times New Roman"/>
          <w:i/>
          <w:color w:val="222222"/>
        </w:rPr>
        <w:t>—</w:t>
      </w:r>
      <w:r w:rsidR="000E6D91">
        <w:rPr>
          <w:rFonts w:ascii="Times New Roman" w:hAnsi="Times New Roman" w:cs="Times New Roman"/>
          <w:i/>
          <w:color w:val="222222"/>
        </w:rPr>
        <w:t xml:space="preserve"> </w:t>
      </w:r>
      <w:r w:rsidR="001C3158">
        <w:rPr>
          <w:rFonts w:ascii="Times New Roman" w:hAnsi="Times New Roman" w:cs="Times New Roman"/>
          <w:i/>
          <w:color w:val="222222"/>
        </w:rPr>
        <w:t>to finance</w:t>
      </w:r>
      <w:r w:rsidRPr="009A0962">
        <w:rPr>
          <w:rFonts w:ascii="Times New Roman" w:hAnsi="Times New Roman" w:cs="Times New Roman"/>
          <w:i/>
          <w:color w:val="222222"/>
        </w:rPr>
        <w:t xml:space="preserve"> infrastructure improvements, including public transit?</w:t>
      </w:r>
    </w:p>
    <w:p w:rsidR="001317ED" w:rsidRDefault="001317ED" w:rsidP="001317ED">
      <w:pPr>
        <w:shd w:val="clear" w:color="auto" w:fill="FFFFFF"/>
        <w:rPr>
          <w:rFonts w:ascii="Times New Roman" w:hAnsi="Times New Roman" w:cs="Times New Roman"/>
          <w:color w:val="222222"/>
        </w:rPr>
      </w:pPr>
    </w:p>
    <w:p w:rsidR="001317ED" w:rsidRPr="004065B2" w:rsidRDefault="001317ED" w:rsidP="001317ED">
      <w:pPr>
        <w:shd w:val="clear" w:color="auto" w:fill="FFFFFF"/>
        <w:rPr>
          <w:rFonts w:ascii="Times New Roman" w:hAnsi="Times New Roman" w:cs="Times New Roman"/>
          <w:b/>
          <w:color w:val="222222"/>
        </w:rPr>
      </w:pPr>
      <w:r>
        <w:rPr>
          <w:rFonts w:ascii="Times New Roman" w:hAnsi="Times New Roman" w:cs="Times New Roman"/>
          <w:color w:val="222222"/>
        </w:rPr>
        <w:t>A)</w:t>
      </w:r>
      <w:r w:rsidR="004065B2">
        <w:rPr>
          <w:rFonts w:ascii="Times New Roman" w:hAnsi="Times New Roman" w:cs="Times New Roman"/>
          <w:color w:val="222222"/>
        </w:rPr>
        <w:t xml:space="preserve"> </w:t>
      </w:r>
      <w:r w:rsidR="004065B2">
        <w:rPr>
          <w:rFonts w:ascii="Times New Roman" w:hAnsi="Times New Roman" w:cs="Times New Roman"/>
          <w:b/>
          <w:color w:val="222222"/>
        </w:rPr>
        <w:t xml:space="preserve">It makes sense to fund infrastructure improvements through </w:t>
      </w:r>
      <w:r w:rsidR="00A56DD5">
        <w:rPr>
          <w:rFonts w:ascii="Times New Roman" w:hAnsi="Times New Roman" w:cs="Times New Roman"/>
          <w:b/>
          <w:color w:val="222222"/>
        </w:rPr>
        <w:t xml:space="preserve">the </w:t>
      </w:r>
      <w:r w:rsidR="004065B2">
        <w:rPr>
          <w:rFonts w:ascii="Times New Roman" w:hAnsi="Times New Roman" w:cs="Times New Roman"/>
          <w:b/>
          <w:color w:val="222222"/>
        </w:rPr>
        <w:t xml:space="preserve">gas tax so that those who use the roads and bridges the most are the ones bearing the cost. This is a more logical funding source than the video poker and candy taxes on which the last capitol bill relied. Before committing to any revenue increases for this, I would like to ensure that Chicago gets its proportional share of infrastructure funding when these funds are allocated. Although the state </w:t>
      </w:r>
      <w:r w:rsidR="00A56DD5">
        <w:rPr>
          <w:rFonts w:ascii="Times New Roman" w:hAnsi="Times New Roman" w:cs="Times New Roman"/>
          <w:b/>
          <w:color w:val="222222"/>
        </w:rPr>
        <w:t>is</w:t>
      </w:r>
      <w:r w:rsidR="004065B2">
        <w:rPr>
          <w:rFonts w:ascii="Times New Roman" w:hAnsi="Times New Roman" w:cs="Times New Roman"/>
          <w:b/>
          <w:color w:val="222222"/>
        </w:rPr>
        <w:t xml:space="preserve"> vast and there are many infrastructure needs, there is much to be done in Chicago and the surrounding areas to improve public transit</w:t>
      </w:r>
      <w:r w:rsidR="00A56DD5">
        <w:rPr>
          <w:rFonts w:ascii="Times New Roman" w:hAnsi="Times New Roman" w:cs="Times New Roman"/>
          <w:b/>
          <w:color w:val="222222"/>
        </w:rPr>
        <w:t>, boost economic development</w:t>
      </w:r>
      <w:r w:rsidR="002769E0">
        <w:rPr>
          <w:rFonts w:ascii="Times New Roman" w:hAnsi="Times New Roman" w:cs="Times New Roman"/>
          <w:b/>
          <w:color w:val="222222"/>
        </w:rPr>
        <w:t>,</w:t>
      </w:r>
      <w:r w:rsidR="00A56DD5">
        <w:rPr>
          <w:rFonts w:ascii="Times New Roman" w:hAnsi="Times New Roman" w:cs="Times New Roman"/>
          <w:b/>
          <w:color w:val="222222"/>
        </w:rPr>
        <w:t xml:space="preserve"> and </w:t>
      </w:r>
      <w:r w:rsidR="002769E0">
        <w:rPr>
          <w:rFonts w:ascii="Times New Roman" w:hAnsi="Times New Roman" w:cs="Times New Roman"/>
          <w:b/>
          <w:color w:val="222222"/>
        </w:rPr>
        <w:t xml:space="preserve">create </w:t>
      </w:r>
      <w:r w:rsidR="00A56DD5">
        <w:rPr>
          <w:rFonts w:ascii="Times New Roman" w:hAnsi="Times New Roman" w:cs="Times New Roman"/>
          <w:b/>
          <w:color w:val="222222"/>
        </w:rPr>
        <w:t>jobs</w:t>
      </w:r>
      <w:r w:rsidR="004065B2">
        <w:rPr>
          <w:rFonts w:ascii="Times New Roman" w:hAnsi="Times New Roman" w:cs="Times New Roman"/>
          <w:b/>
          <w:color w:val="222222"/>
        </w:rPr>
        <w:t>.</w:t>
      </w:r>
    </w:p>
    <w:p w:rsidR="001317ED" w:rsidRDefault="001317ED" w:rsidP="004B6470">
      <w:pPr>
        <w:shd w:val="clear" w:color="auto" w:fill="FFFFFF"/>
        <w:rPr>
          <w:rFonts w:ascii="Times New Roman" w:hAnsi="Times New Roman" w:cs="Times New Roman"/>
          <w:color w:val="222222"/>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 xml:space="preserve">Illinois’ public transportation formula provides money for operating costs, but not capital costs. Should </w:t>
      </w:r>
      <w:r w:rsidR="000E6D91">
        <w:rPr>
          <w:rFonts w:ascii="Times New Roman" w:hAnsi="Times New Roman" w:cs="Times New Roman"/>
          <w:i/>
          <w:color w:val="222222"/>
        </w:rPr>
        <w:t xml:space="preserve">Illinois create </w:t>
      </w:r>
      <w:r w:rsidRPr="009A0962">
        <w:rPr>
          <w:rFonts w:ascii="Times New Roman" w:hAnsi="Times New Roman" w:cs="Times New Roman"/>
          <w:i/>
          <w:color w:val="222222"/>
        </w:rPr>
        <w:t>a reliable funding stream for capital costs?</w:t>
      </w:r>
    </w:p>
    <w:p w:rsid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065B2" w:rsidRDefault="004065B2" w:rsidP="004B6470">
      <w:pPr>
        <w:shd w:val="clear" w:color="auto" w:fill="FFFFFF"/>
        <w:rPr>
          <w:rFonts w:ascii="Times New Roman" w:hAnsi="Times New Roman" w:cs="Times New Roman"/>
          <w:b/>
          <w:color w:val="222222"/>
        </w:rPr>
      </w:pPr>
      <w:r>
        <w:rPr>
          <w:rFonts w:ascii="Times New Roman" w:hAnsi="Times New Roman" w:cs="Times New Roman"/>
          <w:color w:val="222222"/>
        </w:rPr>
        <w:t xml:space="preserve">A) </w:t>
      </w:r>
      <w:r>
        <w:rPr>
          <w:rFonts w:ascii="Times New Roman" w:hAnsi="Times New Roman" w:cs="Times New Roman"/>
          <w:b/>
          <w:color w:val="222222"/>
        </w:rPr>
        <w:t>Yes. It is short-sighted to ignore capital needs in public transit, which will become all the more important in future years and is an important tool to minimize the impact to the environment.</w:t>
      </w:r>
      <w:r w:rsidR="00A56DD5">
        <w:rPr>
          <w:rFonts w:ascii="Times New Roman" w:hAnsi="Times New Roman" w:cs="Times New Roman"/>
          <w:b/>
          <w:color w:val="222222"/>
        </w:rPr>
        <w:t xml:space="preserve"> It’s best to plan for these funding needs now and not place unexpected, new financial burdens on future generations.</w:t>
      </w:r>
    </w:p>
    <w:p w:rsidR="004065B2" w:rsidRPr="004065B2" w:rsidRDefault="004065B2" w:rsidP="004B6470">
      <w:pPr>
        <w:shd w:val="clear" w:color="auto" w:fill="FFFFFF"/>
        <w:rPr>
          <w:rFonts w:ascii="Times New Roman" w:hAnsi="Times New Roman" w:cs="Times New Roman"/>
          <w:b/>
          <w:color w:val="222222"/>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Jobs:</w:t>
      </w:r>
      <w:r w:rsidR="004065B2">
        <w:rPr>
          <w:rFonts w:ascii="Times New Roman" w:hAnsi="Times New Roman" w:cs="Times New Roman"/>
          <w:b/>
          <w:bCs/>
          <w:color w:val="222222"/>
        </w:rPr>
        <w:t xml:space="preserve">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9A0962" w:rsidRDefault="004B6470" w:rsidP="004B6470">
      <w:pPr>
        <w:shd w:val="clear" w:color="auto" w:fill="FFFFFF"/>
        <w:rPr>
          <w:rFonts w:ascii="Times New Roman" w:hAnsi="Times New Roman" w:cs="Times New Roman"/>
          <w:i/>
          <w:color w:val="222222"/>
        </w:rPr>
      </w:pPr>
      <w:r w:rsidRPr="004B6470">
        <w:rPr>
          <w:rFonts w:ascii="Times New Roman" w:hAnsi="Times New Roman" w:cs="Times New Roman"/>
          <w:color w:val="222222"/>
        </w:rPr>
        <w:t>Q)  </w:t>
      </w:r>
      <w:r w:rsidRPr="009A0962">
        <w:rPr>
          <w:rFonts w:ascii="Times New Roman" w:hAnsi="Times New Roman" w:cs="Times New Roman"/>
          <w:i/>
          <w:color w:val="222222"/>
        </w:rPr>
        <w:t>Illinois has long been</w:t>
      </w:r>
      <w:r w:rsidR="001C3158">
        <w:rPr>
          <w:rFonts w:ascii="Times New Roman" w:hAnsi="Times New Roman" w:cs="Times New Roman"/>
          <w:i/>
          <w:color w:val="222222"/>
        </w:rPr>
        <w:t xml:space="preserve"> a strong manufacturing state.</w:t>
      </w:r>
      <w:r w:rsidR="000E6D91">
        <w:rPr>
          <w:rFonts w:ascii="Times New Roman" w:hAnsi="Times New Roman" w:cs="Times New Roman"/>
          <w:i/>
          <w:color w:val="222222"/>
        </w:rPr>
        <w:t xml:space="preserve"> </w:t>
      </w:r>
      <w:r w:rsidRPr="009A0962">
        <w:rPr>
          <w:rFonts w:ascii="Times New Roman" w:hAnsi="Times New Roman" w:cs="Times New Roman"/>
          <w:i/>
          <w:color w:val="222222"/>
        </w:rPr>
        <w:t>Today, Illinois employs fewer than 600,0</w:t>
      </w:r>
      <w:r w:rsidR="000E6D91">
        <w:rPr>
          <w:rFonts w:ascii="Times New Roman" w:hAnsi="Times New Roman" w:cs="Times New Roman"/>
          <w:i/>
          <w:color w:val="222222"/>
        </w:rPr>
        <w:t>00 manufacturing workers and manufacturing’s</w:t>
      </w:r>
      <w:r w:rsidRPr="009A0962">
        <w:rPr>
          <w:rFonts w:ascii="Times New Roman" w:hAnsi="Times New Roman" w:cs="Times New Roman"/>
          <w:i/>
          <w:color w:val="222222"/>
        </w:rPr>
        <w:t xml:space="preserve"> share of the Gross State Product</w:t>
      </w:r>
      <w:r w:rsidR="000E6D91">
        <w:rPr>
          <w:rFonts w:ascii="Times New Roman" w:hAnsi="Times New Roman" w:cs="Times New Roman"/>
          <w:i/>
          <w:color w:val="222222"/>
        </w:rPr>
        <w:t xml:space="preserve"> has dropped to 12.4 percent.  Our state</w:t>
      </w:r>
      <w:r w:rsidRPr="009A0962">
        <w:rPr>
          <w:rFonts w:ascii="Times New Roman" w:hAnsi="Times New Roman" w:cs="Times New Roman"/>
          <w:i/>
          <w:color w:val="222222"/>
        </w:rPr>
        <w:t xml:space="preserve"> saw the loss of nearl</w:t>
      </w:r>
      <w:r w:rsidR="000E6D91">
        <w:rPr>
          <w:rFonts w:ascii="Times New Roman" w:hAnsi="Times New Roman" w:cs="Times New Roman"/>
          <w:i/>
          <w:color w:val="222222"/>
        </w:rPr>
        <w:t>y 10,000 manufacturing jobs in 2015</w:t>
      </w:r>
      <w:r w:rsidRPr="009A0962">
        <w:rPr>
          <w:rFonts w:ascii="Times New Roman" w:hAnsi="Times New Roman" w:cs="Times New Roman"/>
          <w:i/>
          <w:color w:val="222222"/>
        </w:rPr>
        <w:t xml:space="preserve"> a</w:t>
      </w:r>
      <w:r w:rsidR="00DA2AC5">
        <w:rPr>
          <w:rFonts w:ascii="Times New Roman" w:hAnsi="Times New Roman" w:cs="Times New Roman"/>
          <w:i/>
          <w:color w:val="222222"/>
        </w:rPr>
        <w:t>nd announcements from some high</w:t>
      </w:r>
      <w:r w:rsidRPr="009A0962">
        <w:rPr>
          <w:rFonts w:ascii="Times New Roman" w:hAnsi="Times New Roman" w:cs="Times New Roman"/>
          <w:i/>
          <w:color w:val="222222"/>
        </w:rPr>
        <w:t>-profile companies</w:t>
      </w:r>
      <w:r w:rsidR="00DA2AC5">
        <w:rPr>
          <w:rFonts w:ascii="Times New Roman" w:hAnsi="Times New Roman" w:cs="Times New Roman"/>
          <w:i/>
          <w:color w:val="222222"/>
        </w:rPr>
        <w:t xml:space="preserve"> of job losses</w:t>
      </w:r>
      <w:r w:rsidRPr="009A0962">
        <w:rPr>
          <w:rFonts w:ascii="Times New Roman" w:hAnsi="Times New Roman" w:cs="Times New Roman"/>
          <w:i/>
          <w:color w:val="222222"/>
        </w:rPr>
        <w:t>. The average manufacturing job pays more than $70,000 and helps create a strong middle class.  Name the top three things that you would do to help attract and retain manufacturing jobs in Illinois.</w:t>
      </w:r>
    </w:p>
    <w:p w:rsidR="001317ED" w:rsidRDefault="001317ED" w:rsidP="001317ED">
      <w:pPr>
        <w:shd w:val="clear" w:color="auto" w:fill="FFFFFF"/>
        <w:rPr>
          <w:rFonts w:ascii="Times New Roman" w:hAnsi="Times New Roman" w:cs="Times New Roman"/>
          <w:color w:val="222222"/>
        </w:rPr>
      </w:pPr>
    </w:p>
    <w:p w:rsidR="001317ED" w:rsidRDefault="001317ED" w:rsidP="001317ED">
      <w:pPr>
        <w:shd w:val="clear" w:color="auto" w:fill="FFFFFF"/>
        <w:rPr>
          <w:rFonts w:ascii="Times New Roman" w:hAnsi="Times New Roman" w:cs="Times New Roman"/>
          <w:b/>
          <w:color w:val="222222"/>
        </w:rPr>
      </w:pPr>
      <w:r>
        <w:rPr>
          <w:rFonts w:ascii="Times New Roman" w:hAnsi="Times New Roman" w:cs="Times New Roman"/>
          <w:color w:val="222222"/>
        </w:rPr>
        <w:t>A)</w:t>
      </w:r>
      <w:r w:rsidR="004065B2">
        <w:rPr>
          <w:rFonts w:ascii="Times New Roman" w:hAnsi="Times New Roman" w:cs="Times New Roman"/>
          <w:color w:val="222222"/>
        </w:rPr>
        <w:t xml:space="preserve"> </w:t>
      </w:r>
      <w:r w:rsidR="00EF000F">
        <w:rPr>
          <w:rFonts w:ascii="Times New Roman" w:hAnsi="Times New Roman" w:cs="Times New Roman"/>
          <w:b/>
          <w:color w:val="222222"/>
        </w:rPr>
        <w:t xml:space="preserve">First, despite our jobs loss and high unemployment rate, Illinois actually has a significant number of unfilled skilled labor jobs. This speaks to </w:t>
      </w:r>
      <w:proofErr w:type="gramStart"/>
      <w:r w:rsidR="00EF000F">
        <w:rPr>
          <w:rFonts w:ascii="Times New Roman" w:hAnsi="Times New Roman" w:cs="Times New Roman"/>
          <w:b/>
          <w:color w:val="222222"/>
        </w:rPr>
        <w:t>the disconnect</w:t>
      </w:r>
      <w:proofErr w:type="gramEnd"/>
      <w:r w:rsidR="00EF000F">
        <w:rPr>
          <w:rFonts w:ascii="Times New Roman" w:hAnsi="Times New Roman" w:cs="Times New Roman"/>
          <w:b/>
          <w:color w:val="222222"/>
        </w:rPr>
        <w:t xml:space="preserve"> between our education and job sectors. There is a real opportunity to close this gap. </w:t>
      </w:r>
      <w:r w:rsidR="001D407D">
        <w:rPr>
          <w:rFonts w:ascii="Times New Roman" w:hAnsi="Times New Roman" w:cs="Times New Roman"/>
          <w:b/>
          <w:color w:val="222222"/>
        </w:rPr>
        <w:t>Our schools need to better prepare students with the writing, math, and critical thinking skills they need for success in careers</w:t>
      </w:r>
      <w:r w:rsidR="00A56DD5">
        <w:rPr>
          <w:rFonts w:ascii="Times New Roman" w:hAnsi="Times New Roman" w:cs="Times New Roman"/>
          <w:b/>
          <w:color w:val="222222"/>
        </w:rPr>
        <w:t xml:space="preserve"> in a global economy</w:t>
      </w:r>
      <w:r w:rsidR="001D407D">
        <w:rPr>
          <w:rFonts w:ascii="Times New Roman" w:hAnsi="Times New Roman" w:cs="Times New Roman"/>
          <w:b/>
          <w:color w:val="222222"/>
        </w:rPr>
        <w:t xml:space="preserve">. We need high-quality schools for every child in every neighborhood. </w:t>
      </w:r>
      <w:r w:rsidR="00EF000F">
        <w:rPr>
          <w:rFonts w:ascii="Times New Roman" w:hAnsi="Times New Roman" w:cs="Times New Roman"/>
          <w:b/>
          <w:color w:val="222222"/>
        </w:rPr>
        <w:t>I support creating industry-approved career pathways certifications as an endorsement on high school diplomas. Expanding access for students to earn a career certificate and for employers to have ready-to-hire employees will tell businesses that Illinois is a great place to grow their businesses.</w:t>
      </w:r>
      <w:r w:rsidR="001D407D">
        <w:rPr>
          <w:rFonts w:ascii="Times New Roman" w:hAnsi="Times New Roman" w:cs="Times New Roman"/>
          <w:b/>
          <w:color w:val="222222"/>
        </w:rPr>
        <w:t xml:space="preserve"> </w:t>
      </w:r>
    </w:p>
    <w:p w:rsidR="00EF000F" w:rsidRDefault="00EF000F" w:rsidP="001317ED">
      <w:pPr>
        <w:shd w:val="clear" w:color="auto" w:fill="FFFFFF"/>
        <w:rPr>
          <w:rFonts w:ascii="Times New Roman" w:hAnsi="Times New Roman" w:cs="Times New Roman"/>
          <w:b/>
          <w:color w:val="222222"/>
        </w:rPr>
      </w:pPr>
    </w:p>
    <w:p w:rsidR="00EF000F" w:rsidRDefault="00EF000F" w:rsidP="001317ED">
      <w:pPr>
        <w:shd w:val="clear" w:color="auto" w:fill="FFFFFF"/>
        <w:rPr>
          <w:rFonts w:ascii="Times New Roman" w:hAnsi="Times New Roman" w:cs="Times New Roman"/>
          <w:b/>
          <w:color w:val="222222"/>
        </w:rPr>
      </w:pPr>
      <w:r>
        <w:rPr>
          <w:rFonts w:ascii="Times New Roman" w:hAnsi="Times New Roman" w:cs="Times New Roman"/>
          <w:b/>
          <w:color w:val="222222"/>
        </w:rPr>
        <w:lastRenderedPageBreak/>
        <w:t xml:space="preserve">Second, </w:t>
      </w:r>
      <w:r w:rsidR="008A0E4B">
        <w:rPr>
          <w:rFonts w:ascii="Times New Roman" w:hAnsi="Times New Roman" w:cs="Times New Roman"/>
          <w:b/>
          <w:color w:val="222222"/>
        </w:rPr>
        <w:t>Illinois’s high property tax rate drives businesses out of state. Tax rates are unstable and regardless of how well or poorly a business does in a year, they still have to pay the same amount of taxes. (This is why I support reducing them for families as well.) Fixing education funding is key to minimizing the over-reliance on property taxes, and I will fight day and night for this.</w:t>
      </w:r>
    </w:p>
    <w:p w:rsidR="008A0E4B" w:rsidRDefault="008A0E4B" w:rsidP="001317ED">
      <w:pPr>
        <w:shd w:val="clear" w:color="auto" w:fill="FFFFFF"/>
        <w:rPr>
          <w:rFonts w:ascii="Times New Roman" w:hAnsi="Times New Roman" w:cs="Times New Roman"/>
          <w:b/>
          <w:color w:val="222222"/>
        </w:rPr>
      </w:pPr>
    </w:p>
    <w:p w:rsidR="008A0E4B" w:rsidRPr="004065B2" w:rsidRDefault="008A0E4B" w:rsidP="001317ED">
      <w:pPr>
        <w:shd w:val="clear" w:color="auto" w:fill="FFFFFF"/>
        <w:rPr>
          <w:rFonts w:ascii="Times New Roman" w:hAnsi="Times New Roman" w:cs="Times New Roman"/>
          <w:b/>
          <w:color w:val="222222"/>
        </w:rPr>
      </w:pPr>
      <w:r>
        <w:rPr>
          <w:rFonts w:ascii="Times New Roman" w:hAnsi="Times New Roman" w:cs="Times New Roman"/>
          <w:b/>
          <w:color w:val="222222"/>
        </w:rPr>
        <w:t>Third, the State’s precarious fiscal situation has caused us to be a laughingstock in other areas of the country. Businesses depend on stability for long-term planning. Without a budget in place and with our bond rates dropping regularly, Illinois has not been a reliable partner with our</w:t>
      </w:r>
      <w:r w:rsidR="001D407D">
        <w:rPr>
          <w:rFonts w:ascii="Times New Roman" w:hAnsi="Times New Roman" w:cs="Times New Roman"/>
          <w:b/>
          <w:color w:val="222222"/>
        </w:rPr>
        <w:t xml:space="preserve"> businesses. Manufacturers cannot do smart long-term planning if they don’t know what tax rates will be, whether infrastructure improvements will be in place for them to transport their goods, and whether public schools will continue to have the funding they need to educate future employees. Getting the state on the path to fiscal stability is a top priority for me.</w:t>
      </w:r>
      <w:r>
        <w:rPr>
          <w:rFonts w:ascii="Times New Roman" w:hAnsi="Times New Roman" w:cs="Times New Roman"/>
          <w:b/>
          <w:color w:val="222222"/>
        </w:rPr>
        <w:t xml:space="preserve"> </w:t>
      </w:r>
    </w:p>
    <w:p w:rsidR="001317ED" w:rsidRDefault="001317ED" w:rsidP="004B6470">
      <w:pPr>
        <w:shd w:val="clear" w:color="auto" w:fill="FFFFFF"/>
        <w:rPr>
          <w:rFonts w:ascii="Times New Roman" w:hAnsi="Times New Roman" w:cs="Times New Roman"/>
          <w:color w:val="222222"/>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Energy:</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000000"/>
        </w:rPr>
        <w:t>Q)  </w:t>
      </w:r>
      <w:r w:rsidRPr="009A0962">
        <w:rPr>
          <w:rFonts w:ascii="Times New Roman" w:hAnsi="Times New Roman" w:cs="Times New Roman"/>
          <w:i/>
          <w:color w:val="000000"/>
        </w:rPr>
        <w:t>Illinois has a very diverse energy portfolio and is a net exporter of energy in a deregulated marketplace. Energy is poised to be major issue in 2016 because of federal regulations and possible changes in Illinois’ energy portfolio</w:t>
      </w:r>
      <w:r w:rsidR="009A0962" w:rsidRPr="009A0962">
        <w:rPr>
          <w:rFonts w:ascii="Times New Roman" w:hAnsi="Times New Roman" w:cs="Times New Roman"/>
          <w:i/>
          <w:color w:val="000000"/>
        </w:rPr>
        <w:t xml:space="preserve">. </w:t>
      </w:r>
      <w:r w:rsidRPr="009A0962">
        <w:rPr>
          <w:rFonts w:ascii="Times New Roman" w:hAnsi="Times New Roman" w:cs="Times New Roman"/>
          <w:i/>
          <w:color w:val="000000"/>
        </w:rPr>
        <w:t>Nuclear energy emits zero carbon emissions at a time when the new federal rule requires Illinois to reduce carbon emissions by 44 percent. </w:t>
      </w:r>
      <w:r w:rsidRPr="009A0962">
        <w:rPr>
          <w:rFonts w:ascii="Times New Roman" w:hAnsi="Times New Roman" w:cs="Times New Roman"/>
          <w:i/>
          <w:color w:val="222222"/>
        </w:rPr>
        <w:t xml:space="preserve">Do you </w:t>
      </w:r>
      <w:r w:rsidR="00EF1993">
        <w:rPr>
          <w:rFonts w:ascii="Times New Roman" w:hAnsi="Times New Roman" w:cs="Times New Roman"/>
          <w:i/>
          <w:color w:val="222222"/>
        </w:rPr>
        <w:t>support or oppose legislation backe</w:t>
      </w:r>
      <w:r w:rsidRPr="009A0962">
        <w:rPr>
          <w:rFonts w:ascii="Times New Roman" w:hAnsi="Times New Roman" w:cs="Times New Roman"/>
          <w:i/>
          <w:color w:val="222222"/>
        </w:rPr>
        <w:t>d by Exelon to create a low-carbon portfolio standard?</w:t>
      </w:r>
    </w:p>
    <w:p w:rsidR="009A0962" w:rsidRDefault="009A0962" w:rsidP="009A0962">
      <w:pPr>
        <w:shd w:val="clear" w:color="auto" w:fill="FFFFFF"/>
        <w:rPr>
          <w:rFonts w:ascii="Times New Roman" w:hAnsi="Times New Roman" w:cs="Times New Roman"/>
          <w:color w:val="222222"/>
        </w:rPr>
      </w:pPr>
    </w:p>
    <w:p w:rsidR="009A0962" w:rsidRDefault="009A0962" w:rsidP="009A0962">
      <w:pPr>
        <w:shd w:val="clear" w:color="auto" w:fill="FFFFFF"/>
        <w:rPr>
          <w:rFonts w:ascii="Times New Roman" w:hAnsi="Times New Roman" w:cs="Times New Roman"/>
          <w:b/>
          <w:color w:val="222222"/>
        </w:rPr>
      </w:pPr>
      <w:r>
        <w:rPr>
          <w:rFonts w:ascii="Times New Roman" w:hAnsi="Times New Roman" w:cs="Times New Roman"/>
          <w:color w:val="222222"/>
        </w:rPr>
        <w:t>A)</w:t>
      </w:r>
      <w:r w:rsidR="001D407D">
        <w:rPr>
          <w:rFonts w:ascii="Times New Roman" w:hAnsi="Times New Roman" w:cs="Times New Roman"/>
          <w:color w:val="222222"/>
        </w:rPr>
        <w:t xml:space="preserve"> </w:t>
      </w:r>
      <w:r w:rsidR="00297714">
        <w:rPr>
          <w:rFonts w:ascii="Times New Roman" w:hAnsi="Times New Roman" w:cs="Times New Roman"/>
          <w:b/>
          <w:color w:val="222222"/>
        </w:rPr>
        <w:t xml:space="preserve">I support the Low Carbon Portfolio Standard and the move forward to secure our low-carbon energy future by expanding alternative energy sources including wind and solar. I look forward to digging into the details of this legislation. </w:t>
      </w:r>
    </w:p>
    <w:p w:rsidR="009A0962" w:rsidRDefault="009A0962" w:rsidP="004B6470">
      <w:pPr>
        <w:shd w:val="clear" w:color="auto" w:fill="FFFFFF"/>
        <w:rPr>
          <w:rFonts w:ascii="Times New Roman" w:hAnsi="Times New Roman" w:cs="Times New Roman"/>
          <w:color w:val="000000"/>
        </w:rPr>
      </w:pPr>
    </w:p>
    <w:p w:rsidR="004B6470" w:rsidRPr="004B6470" w:rsidRDefault="009A0962" w:rsidP="004B6470">
      <w:pPr>
        <w:shd w:val="clear" w:color="auto" w:fill="FFFFFF"/>
        <w:rPr>
          <w:rFonts w:ascii="Times New Roman" w:hAnsi="Times New Roman" w:cs="Times New Roman"/>
          <w:color w:val="222222"/>
        </w:rPr>
      </w:pPr>
      <w:r>
        <w:rPr>
          <w:rFonts w:ascii="Times New Roman" w:hAnsi="Times New Roman" w:cs="Times New Roman"/>
          <w:color w:val="000000"/>
        </w:rPr>
        <w:t>Q)</w:t>
      </w:r>
      <w:r w:rsidR="004B6470" w:rsidRPr="004B6470">
        <w:rPr>
          <w:rFonts w:ascii="Times New Roman" w:hAnsi="Times New Roman" w:cs="Times New Roman"/>
          <w:color w:val="000000"/>
        </w:rPr>
        <w:t xml:space="preserve">  </w:t>
      </w:r>
      <w:r w:rsidR="004B6470" w:rsidRPr="009A0962">
        <w:rPr>
          <w:rFonts w:ascii="Times New Roman" w:hAnsi="Times New Roman" w:cs="Times New Roman"/>
          <w:i/>
          <w:color w:val="000000"/>
        </w:rPr>
        <w:t>Illinois’ current Renewable Portfolio Standard calls for Illinois to procure a certain percentage of renewable power by the year 2020.  The state is only halfway to its goal</w:t>
      </w:r>
      <w:r w:rsidR="00EF1993">
        <w:rPr>
          <w:rFonts w:ascii="Times New Roman" w:hAnsi="Times New Roman" w:cs="Times New Roman"/>
          <w:i/>
          <w:color w:val="000000"/>
        </w:rPr>
        <w:t>,</w:t>
      </w:r>
      <w:r w:rsidR="004B6470" w:rsidRPr="009A0962">
        <w:rPr>
          <w:rFonts w:ascii="Times New Roman" w:hAnsi="Times New Roman" w:cs="Times New Roman"/>
          <w:i/>
          <w:color w:val="000000"/>
        </w:rPr>
        <w:t xml:space="preserve"> and there is a proposal to increase the required amount of renewable energy and extending the</w:t>
      </w:r>
      <w:r>
        <w:rPr>
          <w:rFonts w:ascii="Times New Roman" w:hAnsi="Times New Roman" w:cs="Times New Roman"/>
          <w:i/>
          <w:color w:val="000000"/>
        </w:rPr>
        <w:t xml:space="preserve"> time period to meet that goal.</w:t>
      </w:r>
      <w:r w:rsidR="004B6470" w:rsidRPr="009A0962">
        <w:rPr>
          <w:rFonts w:ascii="Times New Roman" w:hAnsi="Times New Roman" w:cs="Times New Roman"/>
          <w:i/>
          <w:color w:val="000000"/>
        </w:rPr>
        <w:t xml:space="preserve"> Do you support or oppose increasing Illinois Renewable Portfolio Standard even if the cost of power increases slightly? </w:t>
      </w:r>
      <w:r w:rsidR="004B6470" w:rsidRPr="009A0962">
        <w:rPr>
          <w:rFonts w:ascii="Times New Roman" w:hAnsi="Times New Roman" w:cs="Times New Roman"/>
          <w:i/>
          <w:color w:val="222222"/>
        </w:rPr>
        <w:t>Do you support or oppose the Illinois Clean Jobs bill?</w:t>
      </w:r>
    </w:p>
    <w:p w:rsidR="009A0962" w:rsidRDefault="009A0962" w:rsidP="009A0962">
      <w:pPr>
        <w:shd w:val="clear" w:color="auto" w:fill="FFFFFF"/>
        <w:rPr>
          <w:rFonts w:ascii="Times New Roman" w:hAnsi="Times New Roman" w:cs="Times New Roman"/>
          <w:color w:val="222222"/>
        </w:rPr>
      </w:pPr>
    </w:p>
    <w:p w:rsidR="009A0962" w:rsidRPr="001D407D" w:rsidRDefault="009A0962" w:rsidP="009A0962">
      <w:pPr>
        <w:shd w:val="clear" w:color="auto" w:fill="FFFFFF"/>
        <w:rPr>
          <w:rFonts w:ascii="Times New Roman" w:hAnsi="Times New Roman" w:cs="Times New Roman"/>
          <w:b/>
          <w:color w:val="222222"/>
        </w:rPr>
      </w:pPr>
      <w:r>
        <w:rPr>
          <w:rFonts w:ascii="Times New Roman" w:hAnsi="Times New Roman" w:cs="Times New Roman"/>
          <w:color w:val="222222"/>
        </w:rPr>
        <w:t>A)</w:t>
      </w:r>
      <w:r w:rsidR="001D407D">
        <w:rPr>
          <w:rFonts w:ascii="Times New Roman" w:hAnsi="Times New Roman" w:cs="Times New Roman"/>
          <w:color w:val="222222"/>
        </w:rPr>
        <w:t xml:space="preserve"> </w:t>
      </w:r>
      <w:r w:rsidR="001D407D">
        <w:rPr>
          <w:rFonts w:ascii="Times New Roman" w:hAnsi="Times New Roman" w:cs="Times New Roman"/>
          <w:b/>
          <w:color w:val="222222"/>
        </w:rPr>
        <w:t>Support. We cannot afford to be short-sighted about the need to expand access to renewable energy. This is a win-win for Illinois as it grows our green jobs sector and minimizes our environmental footprint.</w:t>
      </w:r>
    </w:p>
    <w:p w:rsidR="004B6470" w:rsidRDefault="004B6470" w:rsidP="004B6470">
      <w:pPr>
        <w:shd w:val="clear" w:color="auto" w:fill="FFFFFF"/>
        <w:rPr>
          <w:rFonts w:ascii="Times New Roman" w:hAnsi="Times New Roman" w:cs="Times New Roman"/>
          <w:color w:val="000000"/>
        </w:rPr>
      </w:pPr>
      <w:r w:rsidRPr="004B6470">
        <w:rPr>
          <w:rFonts w:ascii="Times New Roman" w:hAnsi="Times New Roman" w:cs="Times New Roman"/>
          <w:color w:val="000000"/>
        </w:rPr>
        <w:t> </w:t>
      </w:r>
    </w:p>
    <w:p w:rsidR="009A0962" w:rsidRPr="004B6470" w:rsidRDefault="009A0962" w:rsidP="004B6470">
      <w:pPr>
        <w:shd w:val="clear" w:color="auto" w:fill="FFFFFF"/>
        <w:rPr>
          <w:rFonts w:ascii="Times New Roman" w:hAnsi="Times New Roman" w:cs="Times New Roman"/>
          <w:color w:val="222222"/>
        </w:rPr>
      </w:pPr>
    </w:p>
    <w:p w:rsidR="004B6470" w:rsidRPr="004B6470" w:rsidRDefault="009A0962" w:rsidP="004B6470">
      <w:pPr>
        <w:shd w:val="clear" w:color="auto" w:fill="FFFFFF"/>
        <w:rPr>
          <w:rFonts w:ascii="Times New Roman" w:hAnsi="Times New Roman" w:cs="Times New Roman"/>
          <w:color w:val="222222"/>
        </w:rPr>
      </w:pPr>
      <w:r>
        <w:rPr>
          <w:rFonts w:ascii="Times New Roman" w:hAnsi="Times New Roman" w:cs="Times New Roman"/>
          <w:color w:val="000000"/>
        </w:rPr>
        <w:t>Q)</w:t>
      </w:r>
      <w:r w:rsidR="004B6470" w:rsidRPr="004B6470">
        <w:rPr>
          <w:rFonts w:ascii="Times New Roman" w:hAnsi="Times New Roman" w:cs="Times New Roman"/>
          <w:color w:val="000000"/>
        </w:rPr>
        <w:t xml:space="preserve">  </w:t>
      </w:r>
      <w:r w:rsidR="004B6470" w:rsidRPr="009A0962">
        <w:rPr>
          <w:rFonts w:ascii="Times New Roman" w:hAnsi="Times New Roman" w:cs="Times New Roman"/>
          <w:i/>
          <w:color w:val="000000"/>
        </w:rPr>
        <w:t>Illinois has to reduce carbon emissions by 44 percent under the federal rule.  Do you support creation of either a cap-and-trade program or a carbon tax to help mitigate carbon emissions in Illinois?</w:t>
      </w:r>
    </w:p>
    <w:p w:rsidR="009A0962" w:rsidRDefault="004B6470" w:rsidP="009A0962">
      <w:pPr>
        <w:shd w:val="clear" w:color="auto" w:fill="FFFFFF"/>
        <w:rPr>
          <w:rFonts w:ascii="Times New Roman" w:hAnsi="Times New Roman" w:cs="Times New Roman"/>
          <w:color w:val="222222"/>
        </w:rPr>
      </w:pPr>
      <w:r w:rsidRPr="004B6470">
        <w:rPr>
          <w:rFonts w:ascii="Times New Roman" w:hAnsi="Times New Roman" w:cs="Times New Roman"/>
          <w:color w:val="000000"/>
        </w:rPr>
        <w:t> </w:t>
      </w:r>
    </w:p>
    <w:p w:rsidR="009A0962" w:rsidRPr="001D407D" w:rsidRDefault="009A0962" w:rsidP="009A0962">
      <w:pPr>
        <w:shd w:val="clear" w:color="auto" w:fill="FFFFFF"/>
        <w:rPr>
          <w:rFonts w:ascii="Times New Roman" w:hAnsi="Times New Roman" w:cs="Times New Roman"/>
          <w:b/>
          <w:color w:val="222222"/>
        </w:rPr>
      </w:pPr>
      <w:r>
        <w:rPr>
          <w:rFonts w:ascii="Times New Roman" w:hAnsi="Times New Roman" w:cs="Times New Roman"/>
          <w:color w:val="222222"/>
        </w:rPr>
        <w:t>A)</w:t>
      </w:r>
      <w:r w:rsidR="001D407D">
        <w:rPr>
          <w:rFonts w:ascii="Times New Roman" w:hAnsi="Times New Roman" w:cs="Times New Roman"/>
          <w:color w:val="222222"/>
        </w:rPr>
        <w:t xml:space="preserve"> </w:t>
      </w:r>
      <w:r w:rsidR="001D407D">
        <w:rPr>
          <w:rFonts w:ascii="Times New Roman" w:hAnsi="Times New Roman" w:cs="Times New Roman"/>
          <w:b/>
          <w:color w:val="222222"/>
        </w:rPr>
        <w:t xml:space="preserve">Yes.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000000"/>
        </w:rPr>
        <w:lastRenderedPageBreak/>
        <w:t>Gun safety:</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 xml:space="preserve">Do you support </w:t>
      </w:r>
      <w:r w:rsidR="000E6D91">
        <w:rPr>
          <w:rFonts w:ascii="Times New Roman" w:hAnsi="Times New Roman" w:cs="Times New Roman"/>
          <w:i/>
          <w:color w:val="222222"/>
        </w:rPr>
        <w:t xml:space="preserve">tighter </w:t>
      </w:r>
      <w:r w:rsidRPr="009A0962">
        <w:rPr>
          <w:rFonts w:ascii="Times New Roman" w:hAnsi="Times New Roman" w:cs="Times New Roman"/>
          <w:i/>
          <w:color w:val="222222"/>
        </w:rPr>
        <w:t>gun background check laws? Do you support limiting straw gun purchases?</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9A0962" w:rsidRPr="001D407D" w:rsidRDefault="009A0962" w:rsidP="009A0962">
      <w:pPr>
        <w:shd w:val="clear" w:color="auto" w:fill="FFFFFF"/>
        <w:rPr>
          <w:rFonts w:ascii="Times New Roman" w:hAnsi="Times New Roman" w:cs="Times New Roman"/>
          <w:b/>
          <w:color w:val="222222"/>
        </w:rPr>
      </w:pPr>
      <w:r>
        <w:rPr>
          <w:rFonts w:ascii="Times New Roman" w:hAnsi="Times New Roman" w:cs="Times New Roman"/>
          <w:color w:val="222222"/>
        </w:rPr>
        <w:t>A)</w:t>
      </w:r>
      <w:r w:rsidR="001D407D">
        <w:rPr>
          <w:rFonts w:ascii="Times New Roman" w:hAnsi="Times New Roman" w:cs="Times New Roman"/>
          <w:color w:val="222222"/>
        </w:rPr>
        <w:t xml:space="preserve"> </w:t>
      </w:r>
      <w:r w:rsidR="001D407D">
        <w:rPr>
          <w:rFonts w:ascii="Times New Roman" w:hAnsi="Times New Roman" w:cs="Times New Roman"/>
          <w:b/>
          <w:color w:val="222222"/>
        </w:rPr>
        <w:t>Absolutely.  Opponents to commonsense gun regulations often like to point out that most guns used in crimes are owned illegally. But those same guns started out legally at some point and we must do everything in our capacity to keep them out of the wrong hands. That means background checks for every gun purchase, including tho</w:t>
      </w:r>
      <w:r w:rsidR="00685F14">
        <w:rPr>
          <w:rFonts w:ascii="Times New Roman" w:hAnsi="Times New Roman" w:cs="Times New Roman"/>
          <w:b/>
          <w:color w:val="222222"/>
        </w:rPr>
        <w:t xml:space="preserve">se at gun shows, and </w:t>
      </w:r>
      <w:r w:rsidR="001D407D">
        <w:rPr>
          <w:rFonts w:ascii="Times New Roman" w:hAnsi="Times New Roman" w:cs="Times New Roman"/>
          <w:b/>
          <w:color w:val="222222"/>
        </w:rPr>
        <w:t xml:space="preserve">capping the number of guns an individual </w:t>
      </w:r>
      <w:r w:rsidR="00685F14">
        <w:rPr>
          <w:rFonts w:ascii="Times New Roman" w:hAnsi="Times New Roman" w:cs="Times New Roman"/>
          <w:b/>
          <w:color w:val="222222"/>
        </w:rPr>
        <w:t>can buy in a fixed period.</w:t>
      </w:r>
    </w:p>
    <w:p w:rsidR="009A0962" w:rsidRDefault="009A0962" w:rsidP="009A0962">
      <w:pPr>
        <w:shd w:val="clear" w:color="auto" w:fill="FFFFFF"/>
        <w:rPr>
          <w:rFonts w:ascii="Times New Roman" w:hAnsi="Times New Roman" w:cs="Times New Roman"/>
          <w:color w:val="222222"/>
        </w:rPr>
      </w:pPr>
    </w:p>
    <w:p w:rsidR="009A0962" w:rsidRPr="004B6470" w:rsidRDefault="009A0962" w:rsidP="009A0962">
      <w:pPr>
        <w:shd w:val="clear" w:color="auto" w:fill="FFFFFF"/>
        <w:rPr>
          <w:rFonts w:ascii="Times New Roman" w:hAnsi="Times New Roman" w:cs="Times New Roman"/>
          <w:color w:val="222222"/>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or oppose state licensing for all firearms dealers?</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9A0962" w:rsidRPr="00685F14" w:rsidRDefault="009A0962" w:rsidP="009A0962">
      <w:pPr>
        <w:shd w:val="clear" w:color="auto" w:fill="FFFFFF"/>
        <w:rPr>
          <w:rFonts w:ascii="Times New Roman" w:hAnsi="Times New Roman" w:cs="Times New Roman"/>
          <w:b/>
          <w:color w:val="222222"/>
        </w:rPr>
      </w:pPr>
      <w:r>
        <w:rPr>
          <w:rFonts w:ascii="Times New Roman" w:hAnsi="Times New Roman" w:cs="Times New Roman"/>
          <w:color w:val="222222"/>
        </w:rPr>
        <w:t>A)</w:t>
      </w:r>
      <w:r w:rsidR="00685F14">
        <w:rPr>
          <w:rFonts w:ascii="Times New Roman" w:hAnsi="Times New Roman" w:cs="Times New Roman"/>
          <w:color w:val="222222"/>
        </w:rPr>
        <w:t xml:space="preserve"> </w:t>
      </w:r>
      <w:r w:rsidR="00685F14">
        <w:rPr>
          <w:rFonts w:ascii="Times New Roman" w:hAnsi="Times New Roman" w:cs="Times New Roman"/>
          <w:b/>
          <w:color w:val="222222"/>
        </w:rPr>
        <w:t>Support.</w:t>
      </w:r>
    </w:p>
    <w:p w:rsidR="009A0962" w:rsidRDefault="009A0962" w:rsidP="009A0962">
      <w:pPr>
        <w:shd w:val="clear" w:color="auto" w:fill="FFFFFF"/>
        <w:rPr>
          <w:rFonts w:ascii="Times New Roman" w:hAnsi="Times New Roman" w:cs="Times New Roman"/>
          <w:color w:val="222222"/>
        </w:rPr>
      </w:pPr>
    </w:p>
    <w:p w:rsidR="009A0962" w:rsidRPr="004B6470" w:rsidRDefault="009A0962" w:rsidP="009A0962">
      <w:pPr>
        <w:shd w:val="clear" w:color="auto" w:fill="FFFFFF"/>
        <w:rPr>
          <w:rFonts w:ascii="Times New Roman" w:hAnsi="Times New Roman" w:cs="Times New Roman"/>
          <w:color w:val="222222"/>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or oppose allowing families to petition the courts to temporarily remove guns from people in crisis?</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000000"/>
        </w:rPr>
        <w:t> </w:t>
      </w:r>
    </w:p>
    <w:p w:rsidR="009A0962" w:rsidRPr="00685F14" w:rsidRDefault="009A0962" w:rsidP="009A0962">
      <w:pPr>
        <w:shd w:val="clear" w:color="auto" w:fill="FFFFFF"/>
        <w:rPr>
          <w:rFonts w:ascii="Times New Roman" w:hAnsi="Times New Roman" w:cs="Times New Roman"/>
          <w:b/>
          <w:color w:val="222222"/>
        </w:rPr>
      </w:pPr>
      <w:r>
        <w:rPr>
          <w:rFonts w:ascii="Times New Roman" w:hAnsi="Times New Roman" w:cs="Times New Roman"/>
          <w:color w:val="222222"/>
        </w:rPr>
        <w:t>A)</w:t>
      </w:r>
      <w:r w:rsidR="00685F14">
        <w:rPr>
          <w:rFonts w:ascii="Times New Roman" w:hAnsi="Times New Roman" w:cs="Times New Roman"/>
          <w:color w:val="222222"/>
        </w:rPr>
        <w:t xml:space="preserve"> </w:t>
      </w:r>
      <w:r w:rsidR="00685F14">
        <w:rPr>
          <w:rFonts w:ascii="Times New Roman" w:hAnsi="Times New Roman" w:cs="Times New Roman"/>
          <w:b/>
          <w:color w:val="222222"/>
        </w:rPr>
        <w:t>Yes. A gun is far more likely to be used in a suicide or homicide than on any sort of self-defense.</w:t>
      </w:r>
    </w:p>
    <w:p w:rsidR="009A0962" w:rsidRDefault="009A0962" w:rsidP="009A0962">
      <w:pPr>
        <w:shd w:val="clear" w:color="auto" w:fill="FFFFFF"/>
        <w:rPr>
          <w:rFonts w:ascii="Times New Roman" w:hAnsi="Times New Roman" w:cs="Times New Roman"/>
          <w:color w:val="222222"/>
        </w:rPr>
      </w:pPr>
    </w:p>
    <w:p w:rsidR="009A0962" w:rsidRPr="004B6470" w:rsidRDefault="009A0962" w:rsidP="009A0962">
      <w:pPr>
        <w:shd w:val="clear" w:color="auto" w:fill="FFFFFF"/>
        <w:rPr>
          <w:rFonts w:ascii="Times New Roman" w:hAnsi="Times New Roman" w:cs="Times New Roman"/>
          <w:color w:val="222222"/>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000000"/>
        </w:rPr>
        <w:t>Criminal justice:</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or oppose legislation to promote the transparency and preservation of police disciplinary records?</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9A0962" w:rsidRPr="00685F14" w:rsidRDefault="009A0962" w:rsidP="009A0962">
      <w:pPr>
        <w:shd w:val="clear" w:color="auto" w:fill="FFFFFF"/>
        <w:rPr>
          <w:rFonts w:ascii="Times New Roman" w:hAnsi="Times New Roman" w:cs="Times New Roman"/>
          <w:b/>
          <w:color w:val="222222"/>
        </w:rPr>
      </w:pPr>
      <w:r>
        <w:rPr>
          <w:rFonts w:ascii="Times New Roman" w:hAnsi="Times New Roman" w:cs="Times New Roman"/>
          <w:color w:val="222222"/>
        </w:rPr>
        <w:t>A)</w:t>
      </w:r>
      <w:r w:rsidR="00685F14">
        <w:rPr>
          <w:rFonts w:ascii="Times New Roman" w:hAnsi="Times New Roman" w:cs="Times New Roman"/>
          <w:color w:val="222222"/>
        </w:rPr>
        <w:t xml:space="preserve"> </w:t>
      </w:r>
      <w:r w:rsidR="00685F14">
        <w:rPr>
          <w:rFonts w:ascii="Times New Roman" w:hAnsi="Times New Roman" w:cs="Times New Roman"/>
          <w:b/>
          <w:color w:val="222222"/>
        </w:rPr>
        <w:t xml:space="preserve">Support. </w:t>
      </w:r>
    </w:p>
    <w:p w:rsidR="009A0962" w:rsidRDefault="009A0962" w:rsidP="009A0962">
      <w:pPr>
        <w:shd w:val="clear" w:color="auto" w:fill="FFFFFF"/>
        <w:rPr>
          <w:rFonts w:ascii="Times New Roman" w:hAnsi="Times New Roman" w:cs="Times New Roman"/>
          <w:color w:val="222222"/>
        </w:rPr>
      </w:pPr>
    </w:p>
    <w:p w:rsidR="009A0962" w:rsidRPr="004B6470" w:rsidRDefault="009A0962" w:rsidP="009A0962">
      <w:pPr>
        <w:shd w:val="clear" w:color="auto" w:fill="FFFFFF"/>
        <w:rPr>
          <w:rFonts w:ascii="Times New Roman" w:hAnsi="Times New Roman" w:cs="Times New Roman"/>
          <w:color w:val="222222"/>
        </w:rPr>
      </w:pPr>
    </w:p>
    <w:p w:rsidR="004B6470" w:rsidRPr="004B6470" w:rsidRDefault="004B6470" w:rsidP="009A0962">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the goal of reducing the Illinois adult prison population by 25% by 2025?</w:t>
      </w:r>
      <w:r w:rsidR="009A0962" w:rsidRPr="009A0962">
        <w:rPr>
          <w:rFonts w:ascii="Times New Roman" w:hAnsi="Times New Roman" w:cs="Times New Roman"/>
          <w:i/>
          <w:color w:val="222222"/>
        </w:rPr>
        <w:t xml:space="preserve"> </w:t>
      </w:r>
      <w:r w:rsidRPr="009A0962">
        <w:rPr>
          <w:rFonts w:ascii="Times New Roman" w:hAnsi="Times New Roman" w:cs="Times New Roman"/>
          <w:i/>
          <w:color w:val="222222"/>
        </w:rPr>
        <w:t>Would you support sentencing reform such as reducing or eliminating prison terms for non-violent drug offenses?</w:t>
      </w:r>
      <w:r w:rsidR="009A0962" w:rsidRPr="009A0962">
        <w:rPr>
          <w:rFonts w:ascii="Times New Roman" w:hAnsi="Times New Roman" w:cs="Times New Roman"/>
          <w:i/>
          <w:color w:val="222222"/>
        </w:rPr>
        <w:t xml:space="preserve"> W</w:t>
      </w:r>
      <w:r w:rsidRPr="009A0962">
        <w:rPr>
          <w:rFonts w:ascii="Times New Roman" w:hAnsi="Times New Roman" w:cs="Times New Roman"/>
          <w:i/>
          <w:color w:val="222222"/>
        </w:rPr>
        <w:t>ould you support early release of aged and disabled prisoners predicated on an assessment of risk to public safety prior to release?</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 </w:t>
      </w:r>
    </w:p>
    <w:p w:rsidR="009A0962" w:rsidRPr="00685F14" w:rsidRDefault="009A0962" w:rsidP="009A0962">
      <w:pPr>
        <w:rPr>
          <w:rFonts w:ascii="Times New Roman" w:hAnsi="Times New Roman" w:cs="Times New Roman"/>
          <w:b/>
        </w:rPr>
      </w:pPr>
      <w:r>
        <w:rPr>
          <w:rFonts w:ascii="Times New Roman" w:hAnsi="Times New Roman" w:cs="Times New Roman"/>
        </w:rPr>
        <w:t>A)</w:t>
      </w:r>
      <w:r w:rsidR="00685F14">
        <w:rPr>
          <w:rFonts w:ascii="Times New Roman" w:hAnsi="Times New Roman" w:cs="Times New Roman"/>
        </w:rPr>
        <w:t xml:space="preserve"> </w:t>
      </w:r>
      <w:r w:rsidR="00685F14">
        <w:rPr>
          <w:rFonts w:ascii="Times New Roman" w:hAnsi="Times New Roman" w:cs="Times New Roman"/>
          <w:b/>
        </w:rPr>
        <w:t xml:space="preserve">Yes. The United States locks up far more of our citizens than any other country. We are home to 5% of the world’s population and 25% of the world’s prisoners. The failed War on Drugs has left us incarcerating non-violent drug offenders rather than getting them the substance abuse treatment they need. </w:t>
      </w:r>
      <w:r w:rsidR="00B21B27">
        <w:rPr>
          <w:rFonts w:ascii="Times New Roman" w:hAnsi="Times New Roman" w:cs="Times New Roman"/>
          <w:b/>
        </w:rPr>
        <w:t xml:space="preserve">And, this disproportionately impacts low-income individuals and people of color, which has had a detrimental impact on families and communities. </w:t>
      </w:r>
      <w:r w:rsidR="00685F14">
        <w:rPr>
          <w:rFonts w:ascii="Times New Roman" w:hAnsi="Times New Roman" w:cs="Times New Roman"/>
          <w:b/>
        </w:rPr>
        <w:t>I support shifting resources from imprisoning people to rehabilitating people so they can become productive members of society.</w:t>
      </w:r>
      <w:ins w:id="0" w:author="City Centre_2" w:date="2016-01-14T20:05:00Z">
        <w:r w:rsidR="00B21B27">
          <w:rPr>
            <w:rFonts w:ascii="Times New Roman" w:hAnsi="Times New Roman" w:cs="Times New Roman"/>
            <w:b/>
          </w:rPr>
          <w:t xml:space="preserve"> </w:t>
        </w:r>
      </w:ins>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lastRenderedPageBreak/>
        <w:t xml:space="preserve">Q) </w:t>
      </w:r>
      <w:r w:rsidR="000E6D91">
        <w:rPr>
          <w:rFonts w:ascii="Times New Roman" w:hAnsi="Times New Roman" w:cs="Times New Roman"/>
          <w:i/>
          <w:color w:val="222222"/>
        </w:rPr>
        <w:t>Do you support automatic expunge</w:t>
      </w:r>
      <w:r w:rsidRPr="009A0962">
        <w:rPr>
          <w:rFonts w:ascii="Times New Roman" w:hAnsi="Times New Roman" w:cs="Times New Roman"/>
          <w:i/>
          <w:color w:val="222222"/>
        </w:rPr>
        <w:t>ment and sealing of criminal records for all crimes after an appropriate period during which the former offender commits no crimes?</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9A0962" w:rsidRPr="0048370B" w:rsidRDefault="009A0962" w:rsidP="009A0962">
      <w:pPr>
        <w:rPr>
          <w:rFonts w:ascii="Times New Roman" w:hAnsi="Times New Roman" w:cs="Times New Roman"/>
          <w:b/>
        </w:rPr>
      </w:pPr>
      <w:r>
        <w:rPr>
          <w:rFonts w:ascii="Times New Roman" w:hAnsi="Times New Roman" w:cs="Times New Roman"/>
        </w:rPr>
        <w:t>A)</w:t>
      </w:r>
      <w:r w:rsidR="0048370B">
        <w:rPr>
          <w:rFonts w:ascii="Times New Roman" w:hAnsi="Times New Roman" w:cs="Times New Roman"/>
        </w:rPr>
        <w:t xml:space="preserve"> </w:t>
      </w:r>
      <w:r w:rsidR="0048370B">
        <w:rPr>
          <w:rFonts w:ascii="Times New Roman" w:hAnsi="Times New Roman" w:cs="Times New Roman"/>
          <w:b/>
        </w:rPr>
        <w:t>It depends on the crime. I would not support this for sex offenses and other violent felonies.</w:t>
      </w:r>
    </w:p>
    <w:p w:rsidR="009A0962" w:rsidRDefault="009A0962" w:rsidP="009A0962">
      <w:pPr>
        <w:rPr>
          <w:rFonts w:ascii="Times New Roman" w:hAnsi="Times New Roman" w:cs="Times New Roman"/>
        </w:rPr>
      </w:pPr>
    </w:p>
    <w:p w:rsidR="009A0962" w:rsidRDefault="009A0962" w:rsidP="009A0962">
      <w:pPr>
        <w:rPr>
          <w:rFonts w:ascii="Times New Roman" w:hAnsi="Times New Roman" w:cs="Times New Roman"/>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Given that there are more empty beds than youth now in the juvenile prisons, do you support closing one or more juvenile prisons?</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1F497D"/>
        </w:rPr>
        <w:t> </w:t>
      </w:r>
    </w:p>
    <w:p w:rsidR="009A0962" w:rsidRPr="0048370B" w:rsidRDefault="009A0962" w:rsidP="009A0962">
      <w:pPr>
        <w:rPr>
          <w:rFonts w:ascii="Times New Roman" w:hAnsi="Times New Roman" w:cs="Times New Roman"/>
          <w:b/>
        </w:rPr>
      </w:pPr>
      <w:r>
        <w:rPr>
          <w:rFonts w:ascii="Times New Roman" w:hAnsi="Times New Roman" w:cs="Times New Roman"/>
        </w:rPr>
        <w:t>A)</w:t>
      </w:r>
      <w:r w:rsidR="0048370B">
        <w:rPr>
          <w:rFonts w:ascii="Times New Roman" w:hAnsi="Times New Roman" w:cs="Times New Roman"/>
        </w:rPr>
        <w:t xml:space="preserve"> </w:t>
      </w:r>
      <w:r w:rsidR="0048370B">
        <w:rPr>
          <w:rFonts w:ascii="Times New Roman" w:hAnsi="Times New Roman" w:cs="Times New Roman"/>
          <w:b/>
        </w:rPr>
        <w:t>Possibly. I do think it is important for juveniles to be housed close to home where they can regularly have contact with their families.</w:t>
      </w:r>
    </w:p>
    <w:p w:rsidR="009A0962" w:rsidRDefault="009A0962" w:rsidP="009A0962">
      <w:pPr>
        <w:rPr>
          <w:rFonts w:ascii="Times New Roman" w:hAnsi="Times New Roman" w:cs="Times New Roman"/>
        </w:rPr>
      </w:pPr>
    </w:p>
    <w:p w:rsidR="009A0962" w:rsidRDefault="009A0962" w:rsidP="009A0962">
      <w:pPr>
        <w:rPr>
          <w:rFonts w:ascii="Times New Roman" w:hAnsi="Times New Roman" w:cs="Times New Roman"/>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000000"/>
        </w:rPr>
        <w:t xml:space="preserve">Q) </w:t>
      </w:r>
      <w:r w:rsidR="000E6D91">
        <w:rPr>
          <w:rFonts w:ascii="Times New Roman" w:hAnsi="Times New Roman" w:cs="Times New Roman"/>
          <w:i/>
          <w:color w:val="000000"/>
        </w:rPr>
        <w:t xml:space="preserve">What is your view on a proposal to end </w:t>
      </w:r>
      <w:r w:rsidRPr="009A0962">
        <w:rPr>
          <w:rFonts w:ascii="Times New Roman" w:hAnsi="Times New Roman" w:cs="Times New Roman"/>
          <w:i/>
          <w:color w:val="000000"/>
        </w:rPr>
        <w:t>the placement of juveniles on the state’s sex offender registry based on assessment of their risk and likelihood to reoffend and/or benefit from treatment?</w:t>
      </w:r>
      <w:r w:rsidR="009A0962" w:rsidRPr="009A0962">
        <w:rPr>
          <w:rFonts w:ascii="Times New Roman" w:hAnsi="Times New Roman" w:cs="Times New Roman"/>
          <w:i/>
          <w:color w:val="000000"/>
        </w:rPr>
        <w:t xml:space="preserve"> </w:t>
      </w:r>
      <w:r w:rsidRPr="009A0962">
        <w:rPr>
          <w:rFonts w:ascii="Times New Roman" w:hAnsi="Times New Roman" w:cs="Times New Roman"/>
          <w:i/>
          <w:color w:val="000000"/>
        </w:rPr>
        <w:t xml:space="preserve">For adult sex offenders, </w:t>
      </w:r>
      <w:r w:rsidR="000E6D91">
        <w:rPr>
          <w:rFonts w:ascii="Times New Roman" w:hAnsi="Times New Roman" w:cs="Times New Roman"/>
          <w:i/>
          <w:color w:val="000000"/>
        </w:rPr>
        <w:t>what is your view on</w:t>
      </w:r>
      <w:r w:rsidRPr="009A0962">
        <w:rPr>
          <w:rFonts w:ascii="Times New Roman" w:hAnsi="Times New Roman" w:cs="Times New Roman"/>
          <w:i/>
          <w:color w:val="000000"/>
        </w:rPr>
        <w:t xml:space="preserve"> delivery of rehabilitation therapy and limiting sex offender registry restrictions only to those men and women assessed to pose a danger to others?</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000000"/>
        </w:rPr>
        <w:t>  </w:t>
      </w:r>
      <w:r w:rsidRPr="004B6470">
        <w:rPr>
          <w:rFonts w:ascii="Times New Roman" w:hAnsi="Times New Roman" w:cs="Times New Roman"/>
          <w:color w:val="222222"/>
        </w:rPr>
        <w:t>           </w:t>
      </w:r>
    </w:p>
    <w:p w:rsidR="009A0962" w:rsidRPr="0048370B" w:rsidRDefault="009A0962" w:rsidP="009A0962">
      <w:pPr>
        <w:rPr>
          <w:rFonts w:ascii="Times New Roman" w:hAnsi="Times New Roman" w:cs="Times New Roman"/>
          <w:b/>
        </w:rPr>
      </w:pPr>
      <w:r>
        <w:rPr>
          <w:rFonts w:ascii="Times New Roman" w:hAnsi="Times New Roman" w:cs="Times New Roman"/>
        </w:rPr>
        <w:t>A)</w:t>
      </w:r>
      <w:r w:rsidR="0048370B">
        <w:rPr>
          <w:rFonts w:ascii="Times New Roman" w:hAnsi="Times New Roman" w:cs="Times New Roman"/>
        </w:rPr>
        <w:t xml:space="preserve"> </w:t>
      </w:r>
      <w:r w:rsidR="0048370B">
        <w:rPr>
          <w:rFonts w:ascii="Times New Roman" w:hAnsi="Times New Roman" w:cs="Times New Roman"/>
          <w:b/>
        </w:rPr>
        <w:t>I would not support this proposal. Given the uncertainty of the success rate of this sort of therapy, I do not think it would be prudent to remove sex offenders from the registry and risk the threat to public safety.</w:t>
      </w:r>
    </w:p>
    <w:p w:rsidR="009A0962" w:rsidRDefault="009A0962" w:rsidP="009A0962">
      <w:pPr>
        <w:rPr>
          <w:rFonts w:ascii="Times New Roman" w:hAnsi="Times New Roman" w:cs="Times New Roman"/>
        </w:rPr>
      </w:pPr>
    </w:p>
    <w:p w:rsidR="009A0962" w:rsidRDefault="009A0962" w:rsidP="009A0962">
      <w:pPr>
        <w:rPr>
          <w:rFonts w:ascii="Times New Roman" w:hAnsi="Times New Roman" w:cs="Times New Roman"/>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a form of merit selection of judges?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9A0962" w:rsidRPr="0048370B" w:rsidRDefault="009A0962" w:rsidP="009A0962">
      <w:pPr>
        <w:shd w:val="clear" w:color="auto" w:fill="FFFFFF"/>
        <w:rPr>
          <w:rFonts w:ascii="Times New Roman" w:hAnsi="Times New Roman" w:cs="Times New Roman"/>
          <w:b/>
          <w:color w:val="222222"/>
        </w:rPr>
      </w:pPr>
      <w:r>
        <w:rPr>
          <w:rFonts w:ascii="Times New Roman" w:hAnsi="Times New Roman" w:cs="Times New Roman"/>
          <w:color w:val="222222"/>
        </w:rPr>
        <w:t>A)</w:t>
      </w:r>
      <w:r w:rsidR="0048370B">
        <w:rPr>
          <w:rFonts w:ascii="Times New Roman" w:hAnsi="Times New Roman" w:cs="Times New Roman"/>
          <w:color w:val="222222"/>
        </w:rPr>
        <w:t xml:space="preserve"> </w:t>
      </w:r>
      <w:r w:rsidR="0048370B">
        <w:rPr>
          <w:rFonts w:ascii="Times New Roman" w:hAnsi="Times New Roman" w:cs="Times New Roman"/>
          <w:b/>
          <w:color w:val="222222"/>
        </w:rPr>
        <w:t xml:space="preserve">I am very open to exploring ways to insulate judicial selection processes from being overly politicized. I would need to see details on this proposal. </w:t>
      </w:r>
    </w:p>
    <w:p w:rsidR="009A0962" w:rsidRDefault="009A0962" w:rsidP="009A0962">
      <w:pPr>
        <w:shd w:val="clear" w:color="auto" w:fill="FFFFFF"/>
        <w:rPr>
          <w:rFonts w:ascii="Times New Roman" w:hAnsi="Times New Roman" w:cs="Times New Roman"/>
          <w:color w:val="222222"/>
        </w:rPr>
      </w:pPr>
    </w:p>
    <w:p w:rsidR="009A0962" w:rsidRPr="004B6470" w:rsidRDefault="009A0962" w:rsidP="009A0962">
      <w:pPr>
        <w:shd w:val="clear" w:color="auto" w:fill="FFFFFF"/>
        <w:rPr>
          <w:rFonts w:ascii="Times New Roman" w:hAnsi="Times New Roman" w:cs="Times New Roman"/>
          <w:color w:val="222222"/>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Other:</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9A0962" w:rsidRDefault="004B6470" w:rsidP="009A0962">
      <w:pPr>
        <w:rPr>
          <w:rFonts w:ascii="Times New Roman" w:hAnsi="Times New Roman" w:cs="Times New Roman"/>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the pending constitutional amendment to create an independent commission to draw legislative districts?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9A0962" w:rsidRPr="0048370B" w:rsidRDefault="009A0962" w:rsidP="009A0962">
      <w:pPr>
        <w:rPr>
          <w:rFonts w:ascii="Times New Roman" w:hAnsi="Times New Roman" w:cs="Times New Roman"/>
          <w:b/>
        </w:rPr>
      </w:pPr>
      <w:r>
        <w:rPr>
          <w:rFonts w:ascii="Times New Roman" w:hAnsi="Times New Roman" w:cs="Times New Roman"/>
        </w:rPr>
        <w:t>A)</w:t>
      </w:r>
      <w:r w:rsidR="0048370B">
        <w:rPr>
          <w:rFonts w:ascii="Times New Roman" w:hAnsi="Times New Roman" w:cs="Times New Roman"/>
        </w:rPr>
        <w:t xml:space="preserve"> </w:t>
      </w:r>
      <w:r w:rsidR="0048370B">
        <w:rPr>
          <w:rFonts w:ascii="Times New Roman" w:hAnsi="Times New Roman" w:cs="Times New Roman"/>
          <w:b/>
        </w:rPr>
        <w:t>Yes. My priority is to ensure that any redistricting process protects minority representation, but as long as that is secure, I generally believe that voters should pick their representative and not the other way around.</w:t>
      </w:r>
    </w:p>
    <w:p w:rsidR="009A0962" w:rsidRDefault="009A0962" w:rsidP="009A0962">
      <w:pPr>
        <w:rPr>
          <w:rFonts w:ascii="Times New Roman" w:hAnsi="Times New Roman" w:cs="Times New Roman"/>
        </w:rPr>
      </w:pPr>
    </w:p>
    <w:p w:rsidR="009A0962" w:rsidRDefault="009A0962" w:rsidP="009A0962">
      <w:pPr>
        <w:rPr>
          <w:rFonts w:ascii="Times New Roman" w:hAnsi="Times New Roman" w:cs="Times New Roman"/>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What changes in workers’ compensation or tort reform do you favor?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9A0962" w:rsidRPr="0048370B" w:rsidRDefault="009A0962" w:rsidP="009A0962">
      <w:pPr>
        <w:rPr>
          <w:rFonts w:ascii="Times New Roman" w:hAnsi="Times New Roman" w:cs="Times New Roman"/>
          <w:b/>
        </w:rPr>
      </w:pPr>
      <w:r>
        <w:rPr>
          <w:rFonts w:ascii="Times New Roman" w:hAnsi="Times New Roman" w:cs="Times New Roman"/>
        </w:rPr>
        <w:t>A)</w:t>
      </w:r>
      <w:r w:rsidR="0048370B">
        <w:rPr>
          <w:rFonts w:ascii="Times New Roman" w:hAnsi="Times New Roman" w:cs="Times New Roman"/>
        </w:rPr>
        <w:t xml:space="preserve"> </w:t>
      </w:r>
      <w:r w:rsidR="009C0CD2">
        <w:rPr>
          <w:rFonts w:ascii="Times New Roman" w:hAnsi="Times New Roman" w:cs="Times New Roman"/>
          <w:b/>
        </w:rPr>
        <w:t xml:space="preserve">The workers’ compensation reform package from several years ago has not actually resulted in lower insurance rates for businesses. I would like to evaluate </w:t>
      </w:r>
      <w:r w:rsidR="009C0CD2">
        <w:rPr>
          <w:rFonts w:ascii="Times New Roman" w:hAnsi="Times New Roman" w:cs="Times New Roman"/>
          <w:b/>
        </w:rPr>
        <w:lastRenderedPageBreak/>
        <w:t xml:space="preserve">why those savings have not been passed on before we make additional changes to the system. </w:t>
      </w:r>
    </w:p>
    <w:p w:rsidR="009A0962" w:rsidRDefault="009A0962" w:rsidP="009A0962">
      <w:pPr>
        <w:rPr>
          <w:rFonts w:ascii="Times New Roman" w:hAnsi="Times New Roman" w:cs="Times New Roman"/>
        </w:rPr>
      </w:pPr>
    </w:p>
    <w:p w:rsidR="009A0962" w:rsidRDefault="009A0962" w:rsidP="009A0962">
      <w:pPr>
        <w:rPr>
          <w:rFonts w:ascii="Times New Roman" w:hAnsi="Times New Roman" w:cs="Times New Roman"/>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or oppose automatic voter registration?</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9A0962" w:rsidRPr="009C0CD2" w:rsidRDefault="009A0962" w:rsidP="009A0962">
      <w:pPr>
        <w:rPr>
          <w:rFonts w:ascii="Times New Roman" w:hAnsi="Times New Roman" w:cs="Times New Roman"/>
          <w:b/>
        </w:rPr>
      </w:pPr>
      <w:r>
        <w:rPr>
          <w:rFonts w:ascii="Times New Roman" w:hAnsi="Times New Roman" w:cs="Times New Roman"/>
        </w:rPr>
        <w:t>A)</w:t>
      </w:r>
      <w:r w:rsidR="009C0CD2">
        <w:rPr>
          <w:rFonts w:ascii="Times New Roman" w:hAnsi="Times New Roman" w:cs="Times New Roman"/>
        </w:rPr>
        <w:t xml:space="preserve"> </w:t>
      </w:r>
      <w:r w:rsidR="009C0CD2">
        <w:rPr>
          <w:rFonts w:ascii="Times New Roman" w:hAnsi="Times New Roman" w:cs="Times New Roman"/>
          <w:b/>
        </w:rPr>
        <w:t>Support.</w:t>
      </w:r>
    </w:p>
    <w:p w:rsidR="009A0962" w:rsidRDefault="009A0962" w:rsidP="009A0962">
      <w:pPr>
        <w:rPr>
          <w:rFonts w:ascii="Times New Roman" w:hAnsi="Times New Roman" w:cs="Times New Roman"/>
        </w:rPr>
      </w:pPr>
    </w:p>
    <w:p w:rsidR="009A0962" w:rsidRDefault="009A0962" w:rsidP="009A0962">
      <w:pPr>
        <w:rPr>
          <w:rFonts w:ascii="Times New Roman" w:hAnsi="Times New Roman" w:cs="Times New Roman"/>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 xml:space="preserve">What sort of ethics </w:t>
      </w:r>
      <w:r w:rsidR="009A0962">
        <w:rPr>
          <w:rFonts w:ascii="Times New Roman" w:hAnsi="Times New Roman" w:cs="Times New Roman"/>
          <w:i/>
          <w:color w:val="222222"/>
        </w:rPr>
        <w:t xml:space="preserve">and campaign-funding </w:t>
      </w:r>
      <w:r w:rsidRPr="009A0962">
        <w:rPr>
          <w:rFonts w:ascii="Times New Roman" w:hAnsi="Times New Roman" w:cs="Times New Roman"/>
          <w:i/>
          <w:color w:val="222222"/>
        </w:rPr>
        <w:t>reforms does the state need?</w:t>
      </w:r>
    </w:p>
    <w:p w:rsidR="001A1567" w:rsidRDefault="001A1567">
      <w:pPr>
        <w:rPr>
          <w:rFonts w:ascii="Times New Roman" w:hAnsi="Times New Roman" w:cs="Times New Roman"/>
        </w:rPr>
      </w:pPr>
    </w:p>
    <w:p w:rsidR="009A0962" w:rsidRDefault="009A0962">
      <w:pPr>
        <w:rPr>
          <w:rFonts w:ascii="Times New Roman" w:hAnsi="Times New Roman" w:cs="Times New Roman"/>
          <w:b/>
        </w:rPr>
      </w:pPr>
      <w:r>
        <w:rPr>
          <w:rFonts w:ascii="Times New Roman" w:hAnsi="Times New Roman" w:cs="Times New Roman"/>
        </w:rPr>
        <w:t>A)</w:t>
      </w:r>
      <w:r w:rsidR="009C0CD2">
        <w:rPr>
          <w:rFonts w:ascii="Times New Roman" w:hAnsi="Times New Roman" w:cs="Times New Roman"/>
        </w:rPr>
        <w:t xml:space="preserve"> </w:t>
      </w:r>
      <w:r w:rsidR="009C0CD2">
        <w:rPr>
          <w:rFonts w:ascii="Times New Roman" w:hAnsi="Times New Roman" w:cs="Times New Roman"/>
          <w:b/>
        </w:rPr>
        <w:t xml:space="preserve">In Illinois, much more than in most other states, legislative leadership has vast control over what gets done in the legislature. And yet, when IL put campaign caps in place, it excluded caps on contributions from legislative leadership to candidates in general elections. Caps should apply to them as well. </w:t>
      </w:r>
    </w:p>
    <w:p w:rsidR="009C0CD2" w:rsidRDefault="009C0CD2">
      <w:pPr>
        <w:rPr>
          <w:rFonts w:ascii="Times New Roman" w:hAnsi="Times New Roman" w:cs="Times New Roman"/>
          <w:b/>
        </w:rPr>
      </w:pPr>
    </w:p>
    <w:p w:rsidR="009C0CD2" w:rsidRPr="009C0CD2" w:rsidRDefault="009C0CD2">
      <w:pPr>
        <w:rPr>
          <w:rFonts w:ascii="Times New Roman" w:hAnsi="Times New Roman" w:cs="Times New Roman"/>
          <w:b/>
        </w:rPr>
      </w:pPr>
      <w:r>
        <w:rPr>
          <w:rFonts w:ascii="Times New Roman" w:hAnsi="Times New Roman" w:cs="Times New Roman"/>
          <w:b/>
        </w:rPr>
        <w:t>We also need a year-long revolving-door ban so legislators can’t immediately leave their office and start lobbying their former colleagues. I would also like to explore the idea of having a single, bipartisan legislative staff, rather than two partisan staffs, to take the politics out of policy-making.</w:t>
      </w:r>
    </w:p>
    <w:p w:rsidR="009A0962" w:rsidRDefault="009A0962">
      <w:pPr>
        <w:rPr>
          <w:rFonts w:ascii="Times New Roman" w:hAnsi="Times New Roman" w:cs="Times New Roman"/>
        </w:rPr>
      </w:pPr>
    </w:p>
    <w:p w:rsidR="009A0962" w:rsidRDefault="009A0962">
      <w:pPr>
        <w:rPr>
          <w:rFonts w:ascii="Times New Roman" w:hAnsi="Times New Roman" w:cs="Times New Roman"/>
        </w:rPr>
      </w:pPr>
    </w:p>
    <w:p w:rsidR="003E3A9E" w:rsidRDefault="003E3A9E">
      <w:pPr>
        <w:rPr>
          <w:rFonts w:ascii="Times New Roman" w:hAnsi="Times New Roman" w:cs="Times New Roman"/>
        </w:rPr>
      </w:pPr>
      <w:r>
        <w:rPr>
          <w:rFonts w:ascii="Times New Roman" w:hAnsi="Times New Roman" w:cs="Times New Roman"/>
        </w:rPr>
        <w:t xml:space="preserve">Q) </w:t>
      </w:r>
      <w:r w:rsidRPr="002B258F">
        <w:rPr>
          <w:rFonts w:ascii="Times New Roman" w:hAnsi="Times New Roman" w:cs="Times New Roman"/>
          <w:i/>
        </w:rPr>
        <w:t>2016 is going to be a big year in education, as both state and the City of Chicago wrestle with fundamental issues of funding and school policy. Who was the most important teacher in your life and why?</w:t>
      </w:r>
    </w:p>
    <w:p w:rsidR="003E3A9E" w:rsidRDefault="003E3A9E">
      <w:pPr>
        <w:rPr>
          <w:rFonts w:ascii="Times New Roman" w:hAnsi="Times New Roman" w:cs="Times New Roman"/>
        </w:rPr>
      </w:pPr>
    </w:p>
    <w:p w:rsidR="008A5F69" w:rsidRDefault="008A5F69">
      <w:pPr>
        <w:rPr>
          <w:rFonts w:ascii="Times New Roman" w:hAnsi="Times New Roman" w:cs="Times New Roman"/>
        </w:rPr>
      </w:pPr>
      <w:r>
        <w:rPr>
          <w:rFonts w:ascii="Times New Roman" w:hAnsi="Times New Roman" w:cs="Times New Roman"/>
        </w:rPr>
        <w:t xml:space="preserve">A) </w:t>
      </w:r>
    </w:p>
    <w:p w:rsidR="003E3A9E" w:rsidRPr="00F9353A" w:rsidRDefault="008A5F69" w:rsidP="008A5F69">
      <w:pPr>
        <w:ind w:firstLine="720"/>
        <w:rPr>
          <w:rFonts w:ascii="Times New Roman" w:hAnsi="Times New Roman" w:cs="Times New Roman"/>
        </w:rPr>
      </w:pPr>
      <w:r w:rsidRPr="00F9353A">
        <w:rPr>
          <w:rFonts w:ascii="Times New Roman" w:hAnsi="Times New Roman" w:cs="Times New Roman"/>
        </w:rPr>
        <w:t xml:space="preserve">The most important teacher in my life was Ms. Hathaway. In high school she served as both my English teacher and my advisor. In our advisory, also known as homeroom in many schools, there were 20 girls who spent every day together from </w:t>
      </w:r>
      <w:proofErr w:type="gramStart"/>
      <w:r w:rsidRPr="00F9353A">
        <w:rPr>
          <w:rFonts w:ascii="Times New Roman" w:hAnsi="Times New Roman" w:cs="Times New Roman"/>
        </w:rPr>
        <w:t>Freshman</w:t>
      </w:r>
      <w:proofErr w:type="gramEnd"/>
      <w:r w:rsidRPr="00F9353A">
        <w:rPr>
          <w:rFonts w:ascii="Times New Roman" w:hAnsi="Times New Roman" w:cs="Times New Roman"/>
        </w:rPr>
        <w:t xml:space="preserve"> to Senior year. Ms. Hath</w:t>
      </w:r>
      <w:r w:rsidR="00E56D96" w:rsidRPr="00F9353A">
        <w:rPr>
          <w:rFonts w:ascii="Times New Roman" w:hAnsi="Times New Roman" w:cs="Times New Roman"/>
        </w:rPr>
        <w:t>a</w:t>
      </w:r>
      <w:r w:rsidRPr="00F9353A">
        <w:rPr>
          <w:rFonts w:ascii="Times New Roman" w:hAnsi="Times New Roman" w:cs="Times New Roman"/>
        </w:rPr>
        <w:t xml:space="preserve">way was like our mom while at school and still teaches </w:t>
      </w:r>
      <w:r w:rsidR="00A0566E" w:rsidRPr="00F9353A">
        <w:rPr>
          <w:rFonts w:ascii="Times New Roman" w:hAnsi="Times New Roman" w:cs="Times New Roman"/>
        </w:rPr>
        <w:t xml:space="preserve">at my high school </w:t>
      </w:r>
      <w:r w:rsidRPr="00F9353A">
        <w:rPr>
          <w:rFonts w:ascii="Times New Roman" w:hAnsi="Times New Roman" w:cs="Times New Roman"/>
        </w:rPr>
        <w:t>to this day. Ms. Hathaway always saw potential in us, held us to high expectations despite our circumstances or what people portrayed our communities to be like, and never made excuses for us. She was tough, bu</w:t>
      </w:r>
      <w:r w:rsidR="00E56D96" w:rsidRPr="00F9353A">
        <w:rPr>
          <w:rFonts w:ascii="Times New Roman" w:hAnsi="Times New Roman" w:cs="Times New Roman"/>
        </w:rPr>
        <w:t>t caring. She truly is a</w:t>
      </w:r>
      <w:r w:rsidRPr="00F9353A">
        <w:rPr>
          <w:rFonts w:ascii="Times New Roman" w:hAnsi="Times New Roman" w:cs="Times New Roman"/>
        </w:rPr>
        <w:t xml:space="preserve"> no nonsense nurturer. Because of this she pushed me beyond my limits and ensured I excelled beyond what </w:t>
      </w:r>
      <w:r w:rsidR="00F9353A" w:rsidRPr="00F9353A">
        <w:rPr>
          <w:rFonts w:ascii="Times New Roman" w:hAnsi="Times New Roman" w:cs="Times New Roman"/>
        </w:rPr>
        <w:t xml:space="preserve">the </w:t>
      </w:r>
      <w:r w:rsidRPr="00F9353A">
        <w:rPr>
          <w:rFonts w:ascii="Times New Roman" w:hAnsi="Times New Roman" w:cs="Times New Roman"/>
        </w:rPr>
        <w:t xml:space="preserve">curriculum expected of me. </w:t>
      </w:r>
    </w:p>
    <w:p w:rsidR="008A5F69" w:rsidRDefault="008A5F69" w:rsidP="008A5F69">
      <w:pPr>
        <w:ind w:firstLine="720"/>
        <w:rPr>
          <w:rFonts w:ascii="Times New Roman" w:hAnsi="Times New Roman" w:cs="Times New Roman"/>
        </w:rPr>
      </w:pPr>
      <w:r w:rsidRPr="00F9353A">
        <w:rPr>
          <w:rFonts w:ascii="Times New Roman" w:hAnsi="Times New Roman" w:cs="Times New Roman"/>
        </w:rPr>
        <w:t xml:space="preserve">Ms. Hathaway shaped me to become an independent </w:t>
      </w:r>
      <w:r w:rsidR="00E56D96" w:rsidRPr="00F9353A">
        <w:rPr>
          <w:rFonts w:ascii="Times New Roman" w:hAnsi="Times New Roman" w:cs="Times New Roman"/>
        </w:rPr>
        <w:t>thinker and taught me the value of creating opportunities for others. In class she stressed the importance of dedicating your life to the betterment of our city. Every morning we grounded our day in current events and discussed our responsibility to make the community a better place for everyone it. I believe at this young age I was inspired to take action and commit myself to serving others. It is no surprise that I am now running for State Senate in order to serve my community on a broader scale. It started in Ms. Hathaway’s classroom and I am proud to say she still mentors me to this day.</w:t>
      </w:r>
      <w:r w:rsidR="00E56D96">
        <w:rPr>
          <w:rFonts w:ascii="Times New Roman" w:hAnsi="Times New Roman" w:cs="Times New Roman"/>
        </w:rPr>
        <w:t xml:space="preserve"> </w:t>
      </w:r>
    </w:p>
    <w:p w:rsidR="008A5F69" w:rsidRDefault="008A5F69">
      <w:pPr>
        <w:rPr>
          <w:rFonts w:ascii="Times New Roman" w:hAnsi="Times New Roman" w:cs="Times New Roman"/>
        </w:rPr>
      </w:pPr>
      <w:r>
        <w:rPr>
          <w:rFonts w:ascii="Times New Roman" w:hAnsi="Times New Roman" w:cs="Times New Roman"/>
        </w:rPr>
        <w:tab/>
      </w:r>
      <w:r w:rsidR="00E56D96">
        <w:rPr>
          <w:rFonts w:ascii="Times New Roman" w:hAnsi="Times New Roman" w:cs="Times New Roman"/>
        </w:rPr>
        <w:t xml:space="preserve"> </w:t>
      </w:r>
    </w:p>
    <w:p w:rsidR="003E3A9E" w:rsidRDefault="003E3A9E">
      <w:pPr>
        <w:rPr>
          <w:rFonts w:ascii="Times New Roman" w:hAnsi="Times New Roman" w:cs="Times New Roman"/>
        </w:rPr>
      </w:pPr>
    </w:p>
    <w:p w:rsidR="007614E0" w:rsidRPr="004B6470" w:rsidRDefault="007614E0">
      <w:pPr>
        <w:rPr>
          <w:rFonts w:ascii="Times New Roman" w:hAnsi="Times New Roman" w:cs="Times New Roman"/>
        </w:rPr>
      </w:pPr>
      <w:bookmarkStart w:id="1" w:name="_GoBack"/>
      <w:bookmarkEnd w:id="1"/>
    </w:p>
    <w:sectPr w:rsidR="007614E0" w:rsidRPr="004B6470" w:rsidSect="001A15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museo-slab">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470"/>
    <w:rsid w:val="000242DC"/>
    <w:rsid w:val="00075864"/>
    <w:rsid w:val="000C13B0"/>
    <w:rsid w:val="000E67C8"/>
    <w:rsid w:val="000E6B88"/>
    <w:rsid w:val="000E6D91"/>
    <w:rsid w:val="001317ED"/>
    <w:rsid w:val="001A1567"/>
    <w:rsid w:val="001C3158"/>
    <w:rsid w:val="001D407D"/>
    <w:rsid w:val="001E743E"/>
    <w:rsid w:val="00213671"/>
    <w:rsid w:val="00224D43"/>
    <w:rsid w:val="002769E0"/>
    <w:rsid w:val="00297714"/>
    <w:rsid w:val="002B258F"/>
    <w:rsid w:val="002C3ACA"/>
    <w:rsid w:val="003507EE"/>
    <w:rsid w:val="00367AED"/>
    <w:rsid w:val="0038627B"/>
    <w:rsid w:val="003E3A9E"/>
    <w:rsid w:val="004065B2"/>
    <w:rsid w:val="00417AA0"/>
    <w:rsid w:val="0048370B"/>
    <w:rsid w:val="004B6470"/>
    <w:rsid w:val="005532C1"/>
    <w:rsid w:val="00565D66"/>
    <w:rsid w:val="005D0F5B"/>
    <w:rsid w:val="005F6C3B"/>
    <w:rsid w:val="00676664"/>
    <w:rsid w:val="00685F14"/>
    <w:rsid w:val="007614E0"/>
    <w:rsid w:val="007D1B3A"/>
    <w:rsid w:val="007F0C0C"/>
    <w:rsid w:val="008A0E4B"/>
    <w:rsid w:val="008A5F69"/>
    <w:rsid w:val="009A0962"/>
    <w:rsid w:val="009C0CD2"/>
    <w:rsid w:val="00A0566E"/>
    <w:rsid w:val="00A56DD5"/>
    <w:rsid w:val="00A94006"/>
    <w:rsid w:val="00AE1610"/>
    <w:rsid w:val="00B21B27"/>
    <w:rsid w:val="00BE147F"/>
    <w:rsid w:val="00D30BA6"/>
    <w:rsid w:val="00D800EC"/>
    <w:rsid w:val="00D942F5"/>
    <w:rsid w:val="00DA2AC5"/>
    <w:rsid w:val="00DA78A1"/>
    <w:rsid w:val="00DE6380"/>
    <w:rsid w:val="00E36756"/>
    <w:rsid w:val="00E555D6"/>
    <w:rsid w:val="00E56D96"/>
    <w:rsid w:val="00E70D94"/>
    <w:rsid w:val="00E85D11"/>
    <w:rsid w:val="00EC2791"/>
    <w:rsid w:val="00EF000F"/>
    <w:rsid w:val="00EF1993"/>
    <w:rsid w:val="00F93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6470"/>
  </w:style>
  <w:style w:type="paragraph" w:styleId="ListParagraph">
    <w:name w:val="List Paragraph"/>
    <w:basedOn w:val="Normal"/>
    <w:uiPriority w:val="34"/>
    <w:qFormat/>
    <w:rsid w:val="00D800EC"/>
    <w:pPr>
      <w:ind w:left="720"/>
      <w:contextualSpacing/>
    </w:pPr>
  </w:style>
  <w:style w:type="character" w:styleId="CommentReference">
    <w:name w:val="annotation reference"/>
    <w:basedOn w:val="DefaultParagraphFont"/>
    <w:uiPriority w:val="99"/>
    <w:semiHidden/>
    <w:unhideWhenUsed/>
    <w:rsid w:val="005F6C3B"/>
    <w:rPr>
      <w:sz w:val="16"/>
      <w:szCs w:val="16"/>
    </w:rPr>
  </w:style>
  <w:style w:type="paragraph" w:styleId="CommentText">
    <w:name w:val="annotation text"/>
    <w:basedOn w:val="Normal"/>
    <w:link w:val="CommentTextChar"/>
    <w:uiPriority w:val="99"/>
    <w:semiHidden/>
    <w:unhideWhenUsed/>
    <w:rsid w:val="005F6C3B"/>
    <w:rPr>
      <w:sz w:val="20"/>
      <w:szCs w:val="20"/>
    </w:rPr>
  </w:style>
  <w:style w:type="character" w:customStyle="1" w:styleId="CommentTextChar">
    <w:name w:val="Comment Text Char"/>
    <w:basedOn w:val="DefaultParagraphFont"/>
    <w:link w:val="CommentText"/>
    <w:uiPriority w:val="99"/>
    <w:semiHidden/>
    <w:rsid w:val="005F6C3B"/>
    <w:rPr>
      <w:sz w:val="20"/>
      <w:szCs w:val="20"/>
    </w:rPr>
  </w:style>
  <w:style w:type="paragraph" w:styleId="CommentSubject">
    <w:name w:val="annotation subject"/>
    <w:basedOn w:val="CommentText"/>
    <w:next w:val="CommentText"/>
    <w:link w:val="CommentSubjectChar"/>
    <w:uiPriority w:val="99"/>
    <w:semiHidden/>
    <w:unhideWhenUsed/>
    <w:rsid w:val="005F6C3B"/>
    <w:rPr>
      <w:b/>
      <w:bCs/>
    </w:rPr>
  </w:style>
  <w:style w:type="character" w:customStyle="1" w:styleId="CommentSubjectChar">
    <w:name w:val="Comment Subject Char"/>
    <w:basedOn w:val="CommentTextChar"/>
    <w:link w:val="CommentSubject"/>
    <w:uiPriority w:val="99"/>
    <w:semiHidden/>
    <w:rsid w:val="005F6C3B"/>
    <w:rPr>
      <w:b/>
      <w:bCs/>
      <w:sz w:val="20"/>
      <w:szCs w:val="20"/>
    </w:rPr>
  </w:style>
  <w:style w:type="paragraph" w:styleId="BalloonText">
    <w:name w:val="Balloon Text"/>
    <w:basedOn w:val="Normal"/>
    <w:link w:val="BalloonTextChar"/>
    <w:uiPriority w:val="99"/>
    <w:semiHidden/>
    <w:unhideWhenUsed/>
    <w:rsid w:val="005F6C3B"/>
    <w:rPr>
      <w:rFonts w:ascii="Tahoma" w:hAnsi="Tahoma" w:cs="Tahoma"/>
      <w:sz w:val="16"/>
      <w:szCs w:val="16"/>
    </w:rPr>
  </w:style>
  <w:style w:type="character" w:customStyle="1" w:styleId="BalloonTextChar">
    <w:name w:val="Balloon Text Char"/>
    <w:basedOn w:val="DefaultParagraphFont"/>
    <w:link w:val="BalloonText"/>
    <w:uiPriority w:val="99"/>
    <w:semiHidden/>
    <w:rsid w:val="005F6C3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6470"/>
  </w:style>
  <w:style w:type="paragraph" w:styleId="ListParagraph">
    <w:name w:val="List Paragraph"/>
    <w:basedOn w:val="Normal"/>
    <w:uiPriority w:val="34"/>
    <w:qFormat/>
    <w:rsid w:val="00D800EC"/>
    <w:pPr>
      <w:ind w:left="720"/>
      <w:contextualSpacing/>
    </w:pPr>
  </w:style>
  <w:style w:type="character" w:styleId="CommentReference">
    <w:name w:val="annotation reference"/>
    <w:basedOn w:val="DefaultParagraphFont"/>
    <w:uiPriority w:val="99"/>
    <w:semiHidden/>
    <w:unhideWhenUsed/>
    <w:rsid w:val="005F6C3B"/>
    <w:rPr>
      <w:sz w:val="16"/>
      <w:szCs w:val="16"/>
    </w:rPr>
  </w:style>
  <w:style w:type="paragraph" w:styleId="CommentText">
    <w:name w:val="annotation text"/>
    <w:basedOn w:val="Normal"/>
    <w:link w:val="CommentTextChar"/>
    <w:uiPriority w:val="99"/>
    <w:semiHidden/>
    <w:unhideWhenUsed/>
    <w:rsid w:val="005F6C3B"/>
    <w:rPr>
      <w:sz w:val="20"/>
      <w:szCs w:val="20"/>
    </w:rPr>
  </w:style>
  <w:style w:type="character" w:customStyle="1" w:styleId="CommentTextChar">
    <w:name w:val="Comment Text Char"/>
    <w:basedOn w:val="DefaultParagraphFont"/>
    <w:link w:val="CommentText"/>
    <w:uiPriority w:val="99"/>
    <w:semiHidden/>
    <w:rsid w:val="005F6C3B"/>
    <w:rPr>
      <w:sz w:val="20"/>
      <w:szCs w:val="20"/>
    </w:rPr>
  </w:style>
  <w:style w:type="paragraph" w:styleId="CommentSubject">
    <w:name w:val="annotation subject"/>
    <w:basedOn w:val="CommentText"/>
    <w:next w:val="CommentText"/>
    <w:link w:val="CommentSubjectChar"/>
    <w:uiPriority w:val="99"/>
    <w:semiHidden/>
    <w:unhideWhenUsed/>
    <w:rsid w:val="005F6C3B"/>
    <w:rPr>
      <w:b/>
      <w:bCs/>
    </w:rPr>
  </w:style>
  <w:style w:type="character" w:customStyle="1" w:styleId="CommentSubjectChar">
    <w:name w:val="Comment Subject Char"/>
    <w:basedOn w:val="CommentTextChar"/>
    <w:link w:val="CommentSubject"/>
    <w:uiPriority w:val="99"/>
    <w:semiHidden/>
    <w:rsid w:val="005F6C3B"/>
    <w:rPr>
      <w:b/>
      <w:bCs/>
      <w:sz w:val="20"/>
      <w:szCs w:val="20"/>
    </w:rPr>
  </w:style>
  <w:style w:type="paragraph" w:styleId="BalloonText">
    <w:name w:val="Balloon Text"/>
    <w:basedOn w:val="Normal"/>
    <w:link w:val="BalloonTextChar"/>
    <w:uiPriority w:val="99"/>
    <w:semiHidden/>
    <w:unhideWhenUsed/>
    <w:rsid w:val="005F6C3B"/>
    <w:rPr>
      <w:rFonts w:ascii="Tahoma" w:hAnsi="Tahoma" w:cs="Tahoma"/>
      <w:sz w:val="16"/>
      <w:szCs w:val="16"/>
    </w:rPr>
  </w:style>
  <w:style w:type="character" w:customStyle="1" w:styleId="BalloonTextChar">
    <w:name w:val="Balloon Text Char"/>
    <w:basedOn w:val="DefaultParagraphFont"/>
    <w:link w:val="BalloonText"/>
    <w:uiPriority w:val="99"/>
    <w:semiHidden/>
    <w:rsid w:val="005F6C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6415">
      <w:bodyDiv w:val="1"/>
      <w:marLeft w:val="0"/>
      <w:marRight w:val="0"/>
      <w:marTop w:val="0"/>
      <w:marBottom w:val="0"/>
      <w:divBdr>
        <w:top w:val="none" w:sz="0" w:space="0" w:color="auto"/>
        <w:left w:val="none" w:sz="0" w:space="0" w:color="auto"/>
        <w:bottom w:val="none" w:sz="0" w:space="0" w:color="auto"/>
        <w:right w:val="none" w:sz="0" w:space="0" w:color="auto"/>
      </w:divBdr>
    </w:div>
    <w:div w:id="780033434">
      <w:bodyDiv w:val="1"/>
      <w:marLeft w:val="0"/>
      <w:marRight w:val="0"/>
      <w:marTop w:val="0"/>
      <w:marBottom w:val="0"/>
      <w:divBdr>
        <w:top w:val="none" w:sz="0" w:space="0" w:color="auto"/>
        <w:left w:val="none" w:sz="0" w:space="0" w:color="auto"/>
        <w:bottom w:val="none" w:sz="0" w:space="0" w:color="auto"/>
        <w:right w:val="none" w:sz="0" w:space="0" w:color="auto"/>
      </w:divBdr>
      <w:divsChild>
        <w:div w:id="2079547777">
          <w:marLeft w:val="0"/>
          <w:marRight w:val="0"/>
          <w:marTop w:val="0"/>
          <w:marBottom w:val="0"/>
          <w:divBdr>
            <w:top w:val="none" w:sz="0" w:space="0" w:color="auto"/>
            <w:left w:val="none" w:sz="0" w:space="0" w:color="auto"/>
            <w:bottom w:val="none" w:sz="0" w:space="0" w:color="auto"/>
            <w:right w:val="none" w:sz="0" w:space="0" w:color="auto"/>
          </w:divBdr>
        </w:div>
        <w:div w:id="950089725">
          <w:marLeft w:val="0"/>
          <w:marRight w:val="0"/>
          <w:marTop w:val="0"/>
          <w:marBottom w:val="0"/>
          <w:divBdr>
            <w:top w:val="none" w:sz="0" w:space="0" w:color="auto"/>
            <w:left w:val="none" w:sz="0" w:space="0" w:color="auto"/>
            <w:bottom w:val="none" w:sz="0" w:space="0" w:color="auto"/>
            <w:right w:val="none" w:sz="0" w:space="0" w:color="auto"/>
          </w:divBdr>
        </w:div>
        <w:div w:id="1364540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E4807-9C65-7843-95DA-C0FE87104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2868</Words>
  <Characters>16348</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STMP</Company>
  <LinksUpToDate>false</LinksUpToDate>
  <CharactersWithSpaces>19178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Frisbie</dc:creator>
  <cp:lastModifiedBy>Tom Frisbie</cp:lastModifiedBy>
  <cp:revision>2</cp:revision>
  <dcterms:created xsi:type="dcterms:W3CDTF">2016-02-04T22:35:00Z</dcterms:created>
  <dcterms:modified xsi:type="dcterms:W3CDTF">2016-02-04T22:35:00Z</dcterms:modified>
</cp:coreProperties>
</file>