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601D" w14:textId="77777777" w:rsidR="00582D5C" w:rsidRPr="004B406E" w:rsidRDefault="0055712A" w:rsidP="0055712A">
      <w:pPr>
        <w:jc w:val="center"/>
        <w:rPr>
          <w:b/>
          <w:sz w:val="32"/>
          <w:szCs w:val="32"/>
          <w:u w:val="single"/>
        </w:rPr>
      </w:pPr>
      <w:bookmarkStart w:id="0" w:name="_GoBack"/>
      <w:bookmarkEnd w:id="0"/>
      <w:r w:rsidRPr="004B406E">
        <w:rPr>
          <w:b/>
          <w:sz w:val="32"/>
          <w:szCs w:val="32"/>
          <w:u w:val="single"/>
        </w:rPr>
        <w:t xml:space="preserve">MEET THE NEW </w:t>
      </w:r>
      <w:r w:rsidR="00520539">
        <w:rPr>
          <w:b/>
          <w:sz w:val="32"/>
          <w:szCs w:val="32"/>
          <w:u w:val="single"/>
        </w:rPr>
        <w:t xml:space="preserve">YORK UNIVERSITY </w:t>
      </w:r>
      <w:r w:rsidR="00582D5C" w:rsidRPr="004B406E">
        <w:rPr>
          <w:b/>
          <w:sz w:val="32"/>
          <w:szCs w:val="32"/>
          <w:u w:val="single"/>
        </w:rPr>
        <w:t>DEBATE TEAM</w:t>
      </w:r>
    </w:p>
    <w:p w14:paraId="0701EBDD" w14:textId="77777777" w:rsidR="00582D5C" w:rsidRPr="004B406E" w:rsidRDefault="00582D5C" w:rsidP="00582D5C">
      <w:pPr>
        <w:rPr>
          <w:b/>
        </w:rPr>
      </w:pPr>
    </w:p>
    <w:p w14:paraId="6FC24105" w14:textId="77777777" w:rsidR="00BC7CE0" w:rsidRPr="00BC7CE0" w:rsidRDefault="00BC7CE0" w:rsidP="00BC7CE0">
      <w:pPr>
        <w:rPr>
          <w:sz w:val="22"/>
          <w:szCs w:val="22"/>
        </w:rPr>
      </w:pPr>
      <w:r w:rsidRPr="00BC7CE0">
        <w:rPr>
          <w:b/>
          <w:sz w:val="22"/>
          <w:szCs w:val="22"/>
        </w:rPr>
        <w:t xml:space="preserve">AFFILIATIONS:  </w:t>
      </w:r>
      <w:r w:rsidRPr="00BC7CE0">
        <w:rPr>
          <w:sz w:val="22"/>
          <w:szCs w:val="22"/>
        </w:rPr>
        <w:t>Tournaments on the college policy circuit are sanctioned by the Cross Examination Debate Association (CEDA).  CEDA is the largest, evidenced-based intercollegiate debate organization in the world.   Policy debate requires an affirmative to advocate an action on an issue of current controversy and defend its advantages against the negative team.</w:t>
      </w:r>
      <w:r w:rsidR="00320263">
        <w:rPr>
          <w:sz w:val="22"/>
          <w:szCs w:val="22"/>
        </w:rPr>
        <w:t xml:space="preserve">  On weekends, s</w:t>
      </w:r>
      <w:r w:rsidRPr="00BC7CE0">
        <w:rPr>
          <w:sz w:val="22"/>
          <w:szCs w:val="22"/>
        </w:rPr>
        <w:t xml:space="preserve">chools send numerous pairs of students to tournaments to debate against pairs of students from other schools on a topic voted on by all the colleges annually.    </w:t>
      </w:r>
    </w:p>
    <w:p w14:paraId="0A453E74" w14:textId="77777777" w:rsidR="00BC7CE0" w:rsidRDefault="00BC7CE0" w:rsidP="00582D5C">
      <w:pPr>
        <w:rPr>
          <w:b/>
          <w:sz w:val="22"/>
          <w:szCs w:val="22"/>
        </w:rPr>
      </w:pPr>
    </w:p>
    <w:p w14:paraId="1D798F55" w14:textId="77777777" w:rsidR="00320263" w:rsidRPr="004B406E" w:rsidRDefault="00320263" w:rsidP="00320263">
      <w:pPr>
        <w:rPr>
          <w:sz w:val="22"/>
          <w:szCs w:val="22"/>
        </w:rPr>
      </w:pPr>
      <w:r w:rsidRPr="004B406E">
        <w:rPr>
          <w:b/>
          <w:sz w:val="22"/>
          <w:szCs w:val="22"/>
        </w:rPr>
        <w:t>HISTORY:</w:t>
      </w:r>
      <w:r w:rsidRPr="004B406E">
        <w:rPr>
          <w:sz w:val="22"/>
          <w:szCs w:val="22"/>
        </w:rPr>
        <w:t xml:space="preserve">  In the mid-1990s, Jacob </w:t>
      </w:r>
      <w:proofErr w:type="spellStart"/>
      <w:r w:rsidRPr="004B406E">
        <w:rPr>
          <w:sz w:val="22"/>
          <w:szCs w:val="22"/>
        </w:rPr>
        <w:t>Weigler</w:t>
      </w:r>
      <w:proofErr w:type="spellEnd"/>
      <w:r w:rsidRPr="004B406E">
        <w:rPr>
          <w:sz w:val="22"/>
          <w:szCs w:val="22"/>
        </w:rPr>
        <w:t xml:space="preserve"> was a first-year student who had debated policy in high school and wished</w:t>
      </w:r>
      <w:r>
        <w:rPr>
          <w:sz w:val="22"/>
          <w:szCs w:val="22"/>
        </w:rPr>
        <w:t xml:space="preserve"> to continue in college.  When Jake came to NYU, there was no </w:t>
      </w:r>
      <w:r w:rsidRPr="004B406E">
        <w:rPr>
          <w:sz w:val="22"/>
          <w:szCs w:val="22"/>
        </w:rPr>
        <w:t>team</w:t>
      </w:r>
      <w:r>
        <w:rPr>
          <w:sz w:val="22"/>
          <w:szCs w:val="22"/>
        </w:rPr>
        <w:t xml:space="preserve">.  </w:t>
      </w:r>
      <w:r w:rsidRPr="004B406E">
        <w:rPr>
          <w:sz w:val="22"/>
          <w:szCs w:val="22"/>
        </w:rPr>
        <w:t xml:space="preserve">Pamela </w:t>
      </w:r>
      <w:proofErr w:type="spellStart"/>
      <w:r w:rsidRPr="004B406E">
        <w:rPr>
          <w:sz w:val="22"/>
          <w:szCs w:val="22"/>
        </w:rPr>
        <w:t>Stepp</w:t>
      </w:r>
      <w:proofErr w:type="spellEnd"/>
      <w:r w:rsidRPr="004B406E">
        <w:rPr>
          <w:sz w:val="22"/>
          <w:szCs w:val="22"/>
        </w:rPr>
        <w:t>, then director at Cornell University, directed him to s</w:t>
      </w:r>
      <w:r>
        <w:rPr>
          <w:sz w:val="22"/>
          <w:szCs w:val="22"/>
        </w:rPr>
        <w:t xml:space="preserve">omeone who could help start one, </w:t>
      </w:r>
      <w:r w:rsidRPr="004B406E">
        <w:rPr>
          <w:sz w:val="22"/>
          <w:szCs w:val="22"/>
        </w:rPr>
        <w:t>a former nationally</w:t>
      </w:r>
      <w:r>
        <w:rPr>
          <w:sz w:val="22"/>
          <w:szCs w:val="22"/>
        </w:rPr>
        <w:t xml:space="preserve">-ranked debater of hers who </w:t>
      </w:r>
      <w:r w:rsidRPr="004B406E">
        <w:rPr>
          <w:sz w:val="22"/>
          <w:szCs w:val="22"/>
        </w:rPr>
        <w:t xml:space="preserve">worked for a UN NGO, Will Baker.  Baker agreed to </w:t>
      </w:r>
      <w:r>
        <w:rPr>
          <w:sz w:val="22"/>
          <w:szCs w:val="22"/>
        </w:rPr>
        <w:t>serve as the team’s first coach</w:t>
      </w:r>
      <w:r w:rsidRPr="004B406E">
        <w:rPr>
          <w:sz w:val="22"/>
          <w:szCs w:val="22"/>
        </w:rPr>
        <w:t xml:space="preserve"> and they joined together to form the NYU debate team.  </w:t>
      </w:r>
      <w:r>
        <w:rPr>
          <w:sz w:val="22"/>
          <w:szCs w:val="22"/>
        </w:rPr>
        <w:t xml:space="preserve"> Jake</w:t>
      </w:r>
      <w:r w:rsidRPr="004B406E">
        <w:rPr>
          <w:sz w:val="22"/>
          <w:szCs w:val="22"/>
        </w:rPr>
        <w:t xml:space="preserve"> wrote a constitution and established a budget.  </w:t>
      </w:r>
      <w:r>
        <w:rPr>
          <w:sz w:val="22"/>
          <w:szCs w:val="22"/>
        </w:rPr>
        <w:t>He</w:t>
      </w:r>
      <w:r w:rsidRPr="004B406E">
        <w:rPr>
          <w:sz w:val="22"/>
          <w:szCs w:val="22"/>
        </w:rPr>
        <w:t xml:space="preserve"> recruited new novices </w:t>
      </w:r>
      <w:r>
        <w:rPr>
          <w:sz w:val="22"/>
          <w:szCs w:val="22"/>
        </w:rPr>
        <w:t>to serve as officers and travel.</w:t>
      </w:r>
      <w:r w:rsidRPr="004B406E">
        <w:rPr>
          <w:sz w:val="22"/>
          <w:szCs w:val="22"/>
        </w:rPr>
        <w:t xml:space="preserve"> </w:t>
      </w:r>
      <w:r>
        <w:rPr>
          <w:sz w:val="22"/>
          <w:szCs w:val="22"/>
        </w:rPr>
        <w:t xml:space="preserve"> </w:t>
      </w:r>
      <w:r w:rsidRPr="004B406E">
        <w:rPr>
          <w:sz w:val="22"/>
          <w:szCs w:val="22"/>
        </w:rPr>
        <w:t xml:space="preserve">In its infancy, NYU was part of a consortium of urban college debate programs </w:t>
      </w:r>
      <w:r>
        <w:rPr>
          <w:sz w:val="22"/>
          <w:szCs w:val="22"/>
        </w:rPr>
        <w:t xml:space="preserve">that included Fordham </w:t>
      </w:r>
      <w:proofErr w:type="spellStart"/>
      <w:r>
        <w:rPr>
          <w:sz w:val="22"/>
          <w:szCs w:val="22"/>
        </w:rPr>
        <w:t>Univ</w:t>
      </w:r>
      <w:proofErr w:type="spellEnd"/>
      <w:r>
        <w:rPr>
          <w:sz w:val="22"/>
          <w:szCs w:val="22"/>
        </w:rPr>
        <w:t>, Rockland CC</w:t>
      </w:r>
      <w:r w:rsidRPr="004B406E">
        <w:rPr>
          <w:sz w:val="22"/>
          <w:szCs w:val="22"/>
        </w:rPr>
        <w:t>,</w:t>
      </w:r>
      <w:r>
        <w:rPr>
          <w:sz w:val="22"/>
          <w:szCs w:val="22"/>
        </w:rPr>
        <w:t xml:space="preserve"> Columbia U, NYU</w:t>
      </w:r>
      <w:r w:rsidRPr="004B406E">
        <w:rPr>
          <w:sz w:val="22"/>
          <w:szCs w:val="22"/>
        </w:rPr>
        <w:t xml:space="preserve"> and the City University of NY called the NY Coalition. </w:t>
      </w:r>
      <w:r>
        <w:rPr>
          <w:sz w:val="22"/>
          <w:szCs w:val="22"/>
        </w:rPr>
        <w:t xml:space="preserve"> Will served as the director and attracted other former debaters to volunteer as coaches (a tradition that continues today).  </w:t>
      </w:r>
      <w:r w:rsidRPr="004B406E">
        <w:rPr>
          <w:sz w:val="22"/>
          <w:szCs w:val="22"/>
        </w:rPr>
        <w:t xml:space="preserve">This program was a subgroup of the IMPACT Coalition, a nonprofit designed to extend </w:t>
      </w:r>
      <w:r>
        <w:rPr>
          <w:sz w:val="22"/>
          <w:szCs w:val="22"/>
        </w:rPr>
        <w:t xml:space="preserve">debate </w:t>
      </w:r>
      <w:r w:rsidRPr="004B406E">
        <w:rPr>
          <w:sz w:val="22"/>
          <w:szCs w:val="22"/>
        </w:rPr>
        <w:t xml:space="preserve">skills to members of traditionally disenfranchised communities including women, the poor, people of color and first generation Americans using debate as an organizational model. This revolutionary partnership was honored with the National CEDA Community Service Award.    The NY Coalition leveraged </w:t>
      </w:r>
      <w:r>
        <w:rPr>
          <w:sz w:val="22"/>
          <w:szCs w:val="22"/>
        </w:rPr>
        <w:t>the limited resources of each school</w:t>
      </w:r>
      <w:r w:rsidRPr="004B406E">
        <w:rPr>
          <w:sz w:val="22"/>
          <w:szCs w:val="22"/>
        </w:rPr>
        <w:t xml:space="preserve"> into something much greater and NYU became the first Northeast team to win a national intercollegiate CEDA Championship in 2003 before Harvard or Dartmouth.   </w:t>
      </w:r>
    </w:p>
    <w:p w14:paraId="5B7C6347" w14:textId="77777777" w:rsidR="00320263" w:rsidRDefault="00320263" w:rsidP="00BC7CE0">
      <w:pPr>
        <w:rPr>
          <w:b/>
          <w:sz w:val="22"/>
          <w:szCs w:val="22"/>
        </w:rPr>
      </w:pPr>
    </w:p>
    <w:p w14:paraId="4DF98BDC" w14:textId="77777777" w:rsidR="00614A82" w:rsidRDefault="00BC7CE0" w:rsidP="00BC7CE0">
      <w:pPr>
        <w:rPr>
          <w:sz w:val="22"/>
          <w:szCs w:val="22"/>
        </w:rPr>
      </w:pPr>
      <w:r>
        <w:rPr>
          <w:b/>
          <w:sz w:val="22"/>
          <w:szCs w:val="22"/>
        </w:rPr>
        <w:t>MISSION</w:t>
      </w:r>
      <w:r w:rsidR="00614A82">
        <w:rPr>
          <w:b/>
          <w:sz w:val="22"/>
          <w:szCs w:val="22"/>
        </w:rPr>
        <w:t>:</w:t>
      </w:r>
      <w:r>
        <w:rPr>
          <w:b/>
          <w:sz w:val="22"/>
          <w:szCs w:val="22"/>
        </w:rPr>
        <w:t xml:space="preserve"> </w:t>
      </w:r>
      <w:r w:rsidRPr="004B406E">
        <w:rPr>
          <w:sz w:val="22"/>
          <w:szCs w:val="22"/>
        </w:rPr>
        <w:t xml:space="preserve">Our goals are excellence at every level with a focus on the Novice National, JV Nationals, and CEDA National Championships. </w:t>
      </w:r>
      <w:r w:rsidR="00614A82">
        <w:rPr>
          <w:sz w:val="22"/>
          <w:szCs w:val="22"/>
        </w:rPr>
        <w:t xml:space="preserve"> CEDA </w:t>
      </w:r>
      <w:r w:rsidR="00614A82" w:rsidRPr="00614A82">
        <w:rPr>
          <w:sz w:val="22"/>
          <w:szCs w:val="22"/>
        </w:rPr>
        <w:t xml:space="preserve">Debate teaches you problem solving, critical thinking, research skills and information filtering.   You can use it to become more persuasive through rebuttals, more insightful through cross-ex and more reflective through evaluating evidence. </w:t>
      </w:r>
    </w:p>
    <w:p w14:paraId="7977546E" w14:textId="77777777" w:rsidR="00614A82" w:rsidRDefault="00614A82" w:rsidP="00BC7CE0">
      <w:pPr>
        <w:rPr>
          <w:sz w:val="22"/>
          <w:szCs w:val="22"/>
        </w:rPr>
      </w:pPr>
    </w:p>
    <w:p w14:paraId="71EEF42C" w14:textId="77777777" w:rsidR="00BC7CE0" w:rsidRPr="004B406E" w:rsidRDefault="00614A82" w:rsidP="00BC7CE0">
      <w:pPr>
        <w:rPr>
          <w:sz w:val="22"/>
          <w:szCs w:val="22"/>
        </w:rPr>
      </w:pPr>
      <w:r w:rsidRPr="004B406E">
        <w:rPr>
          <w:b/>
          <w:sz w:val="22"/>
          <w:szCs w:val="22"/>
        </w:rPr>
        <w:t>TRAVEL</w:t>
      </w:r>
      <w:r w:rsidRPr="004B406E">
        <w:rPr>
          <w:sz w:val="22"/>
          <w:szCs w:val="22"/>
        </w:rPr>
        <w:t xml:space="preserve">:  </w:t>
      </w:r>
      <w:r w:rsidR="00BC7CE0" w:rsidRPr="004B406E">
        <w:rPr>
          <w:sz w:val="22"/>
          <w:szCs w:val="22"/>
        </w:rPr>
        <w:t>Travel is contingent on the amount of evidence cut, the performance of the team regionally, the level of preparation, seniority and our budget.  The total number of tourname</w:t>
      </w:r>
      <w:r w:rsidR="00BC7CE0">
        <w:rPr>
          <w:sz w:val="22"/>
          <w:szCs w:val="22"/>
        </w:rPr>
        <w:t>nts ranges from 13-21. Last year</w:t>
      </w:r>
      <w:r w:rsidR="00BC7CE0" w:rsidRPr="004B406E">
        <w:rPr>
          <w:sz w:val="22"/>
          <w:szCs w:val="22"/>
        </w:rPr>
        <w:t>,</w:t>
      </w:r>
      <w:r w:rsidR="008949FA">
        <w:rPr>
          <w:sz w:val="22"/>
          <w:szCs w:val="22"/>
        </w:rPr>
        <w:t xml:space="preserve"> our travel schedule included 14</w:t>
      </w:r>
      <w:r w:rsidR="00BC7CE0" w:rsidRPr="004B406E">
        <w:rPr>
          <w:sz w:val="22"/>
          <w:szCs w:val="22"/>
        </w:rPr>
        <w:t xml:space="preserve"> tourna</w:t>
      </w:r>
      <w:r w:rsidR="008949FA">
        <w:rPr>
          <w:sz w:val="22"/>
          <w:szCs w:val="22"/>
        </w:rPr>
        <w:t xml:space="preserve">ments:  Rochester, </w:t>
      </w:r>
      <w:r w:rsidR="00BC7CE0">
        <w:rPr>
          <w:sz w:val="22"/>
          <w:szCs w:val="22"/>
        </w:rPr>
        <w:t>Wake Forest,</w:t>
      </w:r>
      <w:r w:rsidR="008949FA">
        <w:rPr>
          <w:sz w:val="22"/>
          <w:szCs w:val="22"/>
        </w:rPr>
        <w:t xml:space="preserve"> </w:t>
      </w:r>
      <w:r w:rsidR="00BC7CE0" w:rsidRPr="004B406E">
        <w:rPr>
          <w:sz w:val="22"/>
          <w:szCs w:val="22"/>
        </w:rPr>
        <w:t>Rutgers</w:t>
      </w:r>
      <w:r w:rsidR="00BC7CE0">
        <w:rPr>
          <w:sz w:val="22"/>
          <w:szCs w:val="22"/>
        </w:rPr>
        <w:t>, US</w:t>
      </w:r>
      <w:r w:rsidR="00BC7CE0" w:rsidRPr="004B406E">
        <w:rPr>
          <w:sz w:val="22"/>
          <w:szCs w:val="22"/>
        </w:rPr>
        <w:t xml:space="preserve"> Military Academ</w:t>
      </w:r>
      <w:r w:rsidR="00BC7CE0">
        <w:rPr>
          <w:sz w:val="22"/>
          <w:szCs w:val="22"/>
        </w:rPr>
        <w:t>y at West Point,</w:t>
      </w:r>
      <w:r w:rsidR="008949FA">
        <w:rPr>
          <w:sz w:val="22"/>
          <w:szCs w:val="22"/>
        </w:rPr>
        <w:t xml:space="preserve"> New School U, </w:t>
      </w:r>
      <w:r w:rsidR="00BC7CE0">
        <w:rPr>
          <w:sz w:val="22"/>
          <w:szCs w:val="22"/>
        </w:rPr>
        <w:t>North Texas, Univ. of Texas-Dal</w:t>
      </w:r>
      <w:r w:rsidR="008949FA">
        <w:rPr>
          <w:sz w:val="22"/>
          <w:szCs w:val="22"/>
        </w:rPr>
        <w:t>las, Cornell, Univ. of Texas-Austin,</w:t>
      </w:r>
      <w:r w:rsidR="00BC7CE0">
        <w:rPr>
          <w:sz w:val="22"/>
          <w:szCs w:val="22"/>
        </w:rPr>
        <w:t xml:space="preserve"> </w:t>
      </w:r>
      <w:r w:rsidR="00BC7CE0" w:rsidRPr="004B406E">
        <w:rPr>
          <w:sz w:val="22"/>
          <w:szCs w:val="22"/>
        </w:rPr>
        <w:t>Junior Varsity Nationa</w:t>
      </w:r>
      <w:r w:rsidR="00BC7CE0">
        <w:rPr>
          <w:sz w:val="22"/>
          <w:szCs w:val="22"/>
        </w:rPr>
        <w:t>ls</w:t>
      </w:r>
      <w:r w:rsidR="00BC7CE0" w:rsidRPr="004B406E">
        <w:rPr>
          <w:sz w:val="22"/>
          <w:szCs w:val="22"/>
        </w:rPr>
        <w:t>, CE</w:t>
      </w:r>
      <w:r w:rsidR="00BC7CE0">
        <w:rPr>
          <w:sz w:val="22"/>
          <w:szCs w:val="22"/>
        </w:rPr>
        <w:t>DA Regional Championships</w:t>
      </w:r>
      <w:r w:rsidR="00BC7CE0" w:rsidRPr="004B406E">
        <w:rPr>
          <w:sz w:val="22"/>
          <w:szCs w:val="22"/>
        </w:rPr>
        <w:t xml:space="preserve">, </w:t>
      </w:r>
      <w:r w:rsidR="008949FA">
        <w:rPr>
          <w:sz w:val="22"/>
          <w:szCs w:val="22"/>
        </w:rPr>
        <w:t>NDT Districts,</w:t>
      </w:r>
      <w:r w:rsidR="00BC7CE0">
        <w:rPr>
          <w:sz w:val="22"/>
          <w:szCs w:val="22"/>
        </w:rPr>
        <w:t xml:space="preserve"> Novice Nationals and the </w:t>
      </w:r>
      <w:r w:rsidR="008949FA" w:rsidRPr="004B406E">
        <w:rPr>
          <w:sz w:val="22"/>
          <w:szCs w:val="22"/>
        </w:rPr>
        <w:t>CEDA Na</w:t>
      </w:r>
      <w:r w:rsidR="008949FA">
        <w:rPr>
          <w:sz w:val="22"/>
          <w:szCs w:val="22"/>
        </w:rPr>
        <w:t>tional Championships</w:t>
      </w:r>
      <w:r w:rsidR="00BC7CE0">
        <w:rPr>
          <w:sz w:val="22"/>
          <w:szCs w:val="22"/>
        </w:rPr>
        <w:t>.</w:t>
      </w:r>
      <w:r w:rsidR="00BC7CE0" w:rsidRPr="004B406E">
        <w:rPr>
          <w:sz w:val="22"/>
          <w:szCs w:val="22"/>
        </w:rPr>
        <w:t xml:space="preserve"> </w:t>
      </w:r>
    </w:p>
    <w:p w14:paraId="771A31B2" w14:textId="77777777" w:rsidR="00BC7CE0" w:rsidRDefault="00BC7CE0" w:rsidP="00582D5C">
      <w:pPr>
        <w:rPr>
          <w:b/>
          <w:sz w:val="22"/>
          <w:szCs w:val="22"/>
        </w:rPr>
      </w:pPr>
    </w:p>
    <w:p w14:paraId="42F1614A" w14:textId="77777777" w:rsidR="00520539" w:rsidRDefault="00520539" w:rsidP="00520539">
      <w:pPr>
        <w:rPr>
          <w:sz w:val="22"/>
          <w:szCs w:val="22"/>
        </w:rPr>
      </w:pPr>
      <w:r>
        <w:rPr>
          <w:b/>
          <w:sz w:val="22"/>
          <w:szCs w:val="22"/>
        </w:rPr>
        <w:t>SCHOLARSHIPS THROUGH NYU FINANICAL AID</w:t>
      </w:r>
      <w:ins w:id="1" w:author="Taylor McCann" w:date="2016-08-16T23:28:00Z">
        <w:r w:rsidR="00AD03AC">
          <w:rPr>
            <w:b/>
            <w:sz w:val="22"/>
            <w:szCs w:val="22"/>
          </w:rPr>
          <w:t>:</w:t>
        </w:r>
      </w:ins>
      <w:r>
        <w:rPr>
          <w:b/>
          <w:sz w:val="22"/>
          <w:szCs w:val="22"/>
        </w:rPr>
        <w:t xml:space="preserve"> </w:t>
      </w:r>
      <w:r w:rsidRPr="004B406E">
        <w:rPr>
          <w:b/>
          <w:sz w:val="22"/>
          <w:szCs w:val="22"/>
        </w:rPr>
        <w:t xml:space="preserve"> </w:t>
      </w:r>
      <w:r w:rsidR="004C43E7" w:rsidRPr="004C43E7">
        <w:rPr>
          <w:i/>
          <w:sz w:val="22"/>
          <w:szCs w:val="22"/>
        </w:rPr>
        <w:t>Working with the financial aid office is the most likely path to aid at NYU.</w:t>
      </w:r>
      <w:r w:rsidR="004C43E7">
        <w:rPr>
          <w:b/>
          <w:sz w:val="22"/>
          <w:szCs w:val="22"/>
        </w:rPr>
        <w:t xml:space="preserve">  </w:t>
      </w:r>
      <w:r w:rsidRPr="004B406E">
        <w:rPr>
          <w:sz w:val="22"/>
          <w:szCs w:val="22"/>
        </w:rPr>
        <w:t>Over 450 merit-based scholarships, ranging from $1,000 to $</w:t>
      </w:r>
      <w:r>
        <w:rPr>
          <w:sz w:val="22"/>
          <w:szCs w:val="22"/>
        </w:rPr>
        <w:t>20,000, were awarded to the previous</w:t>
      </w:r>
      <w:r w:rsidRPr="004B406E">
        <w:rPr>
          <w:sz w:val="22"/>
          <w:szCs w:val="22"/>
        </w:rPr>
        <w:t xml:space="preserve"> enterin</w:t>
      </w:r>
      <w:r>
        <w:rPr>
          <w:sz w:val="22"/>
          <w:szCs w:val="22"/>
        </w:rPr>
        <w:t>g class. F</w:t>
      </w:r>
      <w:r w:rsidRPr="004B406E">
        <w:rPr>
          <w:sz w:val="22"/>
          <w:szCs w:val="22"/>
        </w:rPr>
        <w:t xml:space="preserve">reshmen received approximately $41 million in financial aid, of which $25.7 million was in the form of scholarships. (Please note that there is no separate NYU application for merit scholarships. All students who are offered admission are automatically considered.) The primary form you need to apply for all NYU and federal aid is the  (FAFSA). The NYU Committee for National Scholarship Competitions invites applications each year for a number of national scholarships, fellowships, and grants. To apply, you must prepare well in advance.  Learn about them early in your academic career, especially if you are already thinking about graduate study. </w:t>
      </w:r>
      <w:r>
        <w:rPr>
          <w:sz w:val="22"/>
          <w:szCs w:val="22"/>
        </w:rPr>
        <w:t xml:space="preserve"> </w:t>
      </w:r>
      <w:r w:rsidRPr="004B406E">
        <w:rPr>
          <w:sz w:val="22"/>
          <w:szCs w:val="22"/>
        </w:rPr>
        <w:t xml:space="preserve">  * Andrew W. Mellon Fellowships     * Barry M. Goldwater Scholarships     * </w:t>
      </w:r>
      <w:proofErr w:type="spellStart"/>
      <w:r w:rsidRPr="004B406E">
        <w:rPr>
          <w:sz w:val="22"/>
          <w:szCs w:val="22"/>
        </w:rPr>
        <w:t>Bienecke</w:t>
      </w:r>
      <w:proofErr w:type="spellEnd"/>
      <w:r w:rsidRPr="004B406E">
        <w:rPr>
          <w:sz w:val="22"/>
          <w:szCs w:val="22"/>
        </w:rPr>
        <w:t xml:space="preserve"> Memorial Scholarships  * British Marshall Scholarships      * Harry S. Truman Scholarships     * Henry Luce Foundation Scholarships</w:t>
      </w:r>
      <w:r>
        <w:rPr>
          <w:sz w:val="22"/>
          <w:szCs w:val="22"/>
        </w:rPr>
        <w:t xml:space="preserve"> </w:t>
      </w:r>
      <w:r w:rsidRPr="004B406E">
        <w:rPr>
          <w:sz w:val="22"/>
          <w:szCs w:val="22"/>
        </w:rPr>
        <w:t>* J. William Fulbright Grants</w:t>
      </w:r>
      <w:r w:rsidRPr="004B406E">
        <w:rPr>
          <w:b/>
          <w:bCs/>
          <w:sz w:val="22"/>
          <w:szCs w:val="22"/>
        </w:rPr>
        <w:t xml:space="preserve">   </w:t>
      </w:r>
      <w:r>
        <w:rPr>
          <w:sz w:val="22"/>
          <w:szCs w:val="22"/>
        </w:rPr>
        <w:t xml:space="preserve">  </w:t>
      </w:r>
    </w:p>
    <w:p w14:paraId="412E35D0" w14:textId="77777777" w:rsidR="009B0ACD" w:rsidRPr="008D70C8" w:rsidRDefault="009B0ACD" w:rsidP="009B0ACD">
      <w:pPr>
        <w:pStyle w:val="TxBrp5"/>
        <w:rPr>
          <w:sz w:val="22"/>
          <w:szCs w:val="22"/>
        </w:rPr>
      </w:pPr>
      <w:r>
        <w:rPr>
          <w:b/>
          <w:sz w:val="22"/>
          <w:szCs w:val="22"/>
        </w:rPr>
        <w:t xml:space="preserve">SCHOLARSHIPS THROUGH DEBATE </w:t>
      </w:r>
      <w:r w:rsidRPr="004B406E">
        <w:rPr>
          <w:b/>
          <w:sz w:val="22"/>
          <w:szCs w:val="22"/>
        </w:rPr>
        <w:t xml:space="preserve"> </w:t>
      </w:r>
      <w:r w:rsidRPr="004B406E">
        <w:rPr>
          <w:bCs/>
          <w:sz w:val="22"/>
          <w:szCs w:val="22"/>
        </w:rPr>
        <w:t xml:space="preserve">Thanks to the support of </w:t>
      </w:r>
      <w:del w:id="2" w:author="Taylor McCann" w:date="2016-08-16T23:29:00Z">
        <w:r w:rsidRPr="004B406E" w:rsidDel="00AD03AC">
          <w:rPr>
            <w:bCs/>
            <w:sz w:val="22"/>
            <w:szCs w:val="22"/>
          </w:rPr>
          <w:delText>Bickel &amp; Brewer</w:delText>
        </w:r>
      </w:del>
      <w:ins w:id="3" w:author="Taylor McCann" w:date="2016-08-16T23:29:00Z">
        <w:r w:rsidR="00AD03AC">
          <w:rPr>
            <w:bCs/>
            <w:sz w:val="22"/>
            <w:szCs w:val="22"/>
          </w:rPr>
          <w:t>Brewer Attorneys &amp; Counselors</w:t>
        </w:r>
      </w:ins>
      <w:r w:rsidRPr="004B406E">
        <w:rPr>
          <w:bCs/>
          <w:sz w:val="22"/>
          <w:szCs w:val="22"/>
        </w:rPr>
        <w:t xml:space="preserve">, </w:t>
      </w:r>
      <w:r w:rsidRPr="004B406E">
        <w:rPr>
          <w:bCs/>
          <w:sz w:val="22"/>
          <w:szCs w:val="22"/>
        </w:rPr>
        <w:lastRenderedPageBreak/>
        <w:t>NYU also offers partial debate scholarships to entering and returning</w:t>
      </w:r>
      <w:r>
        <w:rPr>
          <w:bCs/>
          <w:sz w:val="22"/>
          <w:szCs w:val="22"/>
        </w:rPr>
        <w:t xml:space="preserve"> students ranging from $1000-$15</w:t>
      </w:r>
      <w:r w:rsidRPr="004B406E">
        <w:rPr>
          <w:bCs/>
          <w:sz w:val="22"/>
          <w:szCs w:val="22"/>
        </w:rPr>
        <w:t>,000</w:t>
      </w:r>
      <w:r>
        <w:rPr>
          <w:bCs/>
          <w:sz w:val="22"/>
          <w:szCs w:val="22"/>
        </w:rPr>
        <w:t xml:space="preserve">. Debaters received $38,000 in scholarships.  NYU also </w:t>
      </w:r>
      <w:r w:rsidRPr="004B406E">
        <w:rPr>
          <w:bCs/>
          <w:sz w:val="22"/>
          <w:szCs w:val="22"/>
        </w:rPr>
        <w:t xml:space="preserve">hosts the most lucrative intramural </w:t>
      </w:r>
      <w:r>
        <w:rPr>
          <w:bCs/>
          <w:sz w:val="22"/>
          <w:szCs w:val="22"/>
        </w:rPr>
        <w:t xml:space="preserve">college </w:t>
      </w:r>
      <w:r w:rsidRPr="004B406E">
        <w:rPr>
          <w:bCs/>
          <w:sz w:val="22"/>
          <w:szCs w:val="22"/>
        </w:rPr>
        <w:t>debating competition in the world called the Global Debate Initiat</w:t>
      </w:r>
      <w:r>
        <w:rPr>
          <w:bCs/>
          <w:sz w:val="22"/>
          <w:szCs w:val="22"/>
        </w:rPr>
        <w:t>ive at NYU which offers over $50</w:t>
      </w:r>
      <w:r w:rsidRPr="004B406E">
        <w:rPr>
          <w:bCs/>
          <w:sz w:val="22"/>
          <w:szCs w:val="22"/>
        </w:rPr>
        <w:t xml:space="preserve">,000 in prizes.    </w:t>
      </w:r>
      <w:r>
        <w:rPr>
          <w:bCs/>
          <w:sz w:val="22"/>
          <w:szCs w:val="22"/>
        </w:rPr>
        <w:t xml:space="preserve">Policy debaters earned over $8000 in scholarships in the inaugural season. </w:t>
      </w:r>
      <w:r w:rsidR="00614A82">
        <w:rPr>
          <w:bCs/>
          <w:sz w:val="22"/>
          <w:szCs w:val="22"/>
        </w:rPr>
        <w:t xml:space="preserve">Additionally, we </w:t>
      </w:r>
      <w:r w:rsidRPr="004B406E">
        <w:rPr>
          <w:bCs/>
          <w:sz w:val="22"/>
          <w:szCs w:val="22"/>
        </w:rPr>
        <w:t>have judging options</w:t>
      </w:r>
      <w:r>
        <w:rPr>
          <w:bCs/>
          <w:sz w:val="22"/>
          <w:szCs w:val="22"/>
        </w:rPr>
        <w:t xml:space="preserve"> for hire locally</w:t>
      </w:r>
      <w:r w:rsidR="00614A82">
        <w:rPr>
          <w:bCs/>
          <w:sz w:val="22"/>
          <w:szCs w:val="22"/>
        </w:rPr>
        <w:t xml:space="preserve"> as well as community service</w:t>
      </w:r>
      <w:r w:rsidRPr="004B406E">
        <w:rPr>
          <w:bCs/>
          <w:sz w:val="22"/>
          <w:szCs w:val="22"/>
        </w:rPr>
        <w:t xml:space="preserve">. </w:t>
      </w:r>
    </w:p>
    <w:p w14:paraId="24D355EA" w14:textId="77777777" w:rsidR="009B0ACD" w:rsidRDefault="009B0ACD" w:rsidP="009B0ACD">
      <w:pPr>
        <w:rPr>
          <w:b/>
        </w:rPr>
      </w:pPr>
    </w:p>
    <w:p w14:paraId="5A93B451" w14:textId="77777777" w:rsidR="00520539" w:rsidRPr="009B0ACD" w:rsidRDefault="00520539" w:rsidP="00520539">
      <w:pPr>
        <w:pStyle w:val="TxBrp5"/>
        <w:spacing w:line="240" w:lineRule="auto"/>
        <w:rPr>
          <w:bCs/>
          <w:sz w:val="22"/>
          <w:szCs w:val="22"/>
        </w:rPr>
      </w:pPr>
      <w:r w:rsidRPr="009B0ACD">
        <w:rPr>
          <w:b/>
          <w:bCs/>
          <w:sz w:val="22"/>
          <w:szCs w:val="22"/>
        </w:rPr>
        <w:t>STATISTICS</w:t>
      </w:r>
      <w:r w:rsidRPr="009B0ACD">
        <w:rPr>
          <w:bCs/>
          <w:sz w:val="22"/>
          <w:szCs w:val="22"/>
        </w:rPr>
        <w:t xml:space="preserve">:  </w:t>
      </w:r>
      <w:r w:rsidR="008949FA">
        <w:rPr>
          <w:bCs/>
          <w:sz w:val="22"/>
          <w:szCs w:val="22"/>
        </w:rPr>
        <w:t>For the 2015-16</w:t>
      </w:r>
      <w:r>
        <w:rPr>
          <w:bCs/>
          <w:sz w:val="22"/>
          <w:szCs w:val="22"/>
        </w:rPr>
        <w:t xml:space="preserve"> season</w:t>
      </w:r>
      <w:ins w:id="4" w:author="Taylor McCann" w:date="2016-08-16T23:30:00Z">
        <w:r w:rsidR="00AD03AC">
          <w:rPr>
            <w:bCs/>
            <w:sz w:val="22"/>
            <w:szCs w:val="22"/>
          </w:rPr>
          <w:t xml:space="preserve"> </w:t>
        </w:r>
      </w:ins>
      <w:del w:id="5" w:author="Taylor McCann" w:date="2016-08-16T23:30:00Z">
        <w:r w:rsidDel="00AD03AC">
          <w:rPr>
            <w:bCs/>
            <w:sz w:val="22"/>
            <w:szCs w:val="22"/>
          </w:rPr>
          <w:delText xml:space="preserve">., </w:delText>
        </w:r>
      </w:del>
      <w:r>
        <w:rPr>
          <w:bCs/>
          <w:sz w:val="22"/>
          <w:szCs w:val="22"/>
        </w:rPr>
        <w:t>NYU finished ranked 24</w:t>
      </w:r>
      <w:r w:rsidRPr="00BC7CE0">
        <w:rPr>
          <w:bCs/>
          <w:sz w:val="22"/>
          <w:szCs w:val="22"/>
          <w:vertAlign w:val="superscript"/>
        </w:rPr>
        <w:t>th</w:t>
      </w:r>
      <w:r>
        <w:rPr>
          <w:bCs/>
          <w:sz w:val="22"/>
          <w:szCs w:val="22"/>
        </w:rPr>
        <w:t xml:space="preserve"> in the nation (NDT rankings).  Twenty-two </w:t>
      </w:r>
      <w:r w:rsidRPr="009B0ACD">
        <w:rPr>
          <w:bCs/>
          <w:sz w:val="22"/>
          <w:szCs w:val="22"/>
        </w:rPr>
        <w:t xml:space="preserve">individuals </w:t>
      </w:r>
      <w:r>
        <w:rPr>
          <w:bCs/>
          <w:sz w:val="22"/>
          <w:szCs w:val="22"/>
        </w:rPr>
        <w:t>competed</w:t>
      </w:r>
      <w:r w:rsidRPr="009B0ACD">
        <w:rPr>
          <w:bCs/>
          <w:sz w:val="22"/>
          <w:szCs w:val="22"/>
        </w:rPr>
        <w:t xml:space="preserve"> in policy debate tournaments last year with another 20 attending regular meetings.  </w:t>
      </w:r>
      <w:r>
        <w:rPr>
          <w:sz w:val="22"/>
          <w:szCs w:val="22"/>
        </w:rPr>
        <w:t xml:space="preserve"> </w:t>
      </w:r>
      <w:r w:rsidRPr="009B0ACD">
        <w:rPr>
          <w:bCs/>
          <w:sz w:val="22"/>
          <w:szCs w:val="22"/>
        </w:rPr>
        <w:t xml:space="preserve">Our team balances its competitive goals with academic success.  </w:t>
      </w:r>
      <w:r w:rsidRPr="00614A82">
        <w:rPr>
          <w:sz w:val="22"/>
          <w:szCs w:val="22"/>
        </w:rPr>
        <w:t>Over the last six years, the team GPA has averaged 3.55</w:t>
      </w:r>
      <w:r w:rsidRPr="009B0ACD">
        <w:rPr>
          <w:bCs/>
          <w:sz w:val="22"/>
          <w:szCs w:val="22"/>
        </w:rPr>
        <w:t xml:space="preserve">As a result, NYU secured four </w:t>
      </w:r>
      <w:r>
        <w:rPr>
          <w:bCs/>
          <w:sz w:val="22"/>
          <w:szCs w:val="22"/>
        </w:rPr>
        <w:t xml:space="preserve">CEDA </w:t>
      </w:r>
      <w:r w:rsidRPr="009B0ACD">
        <w:rPr>
          <w:bCs/>
          <w:sz w:val="22"/>
          <w:szCs w:val="22"/>
        </w:rPr>
        <w:t xml:space="preserve">National Debate Scholar awards all at the Magna Cum Laude level. </w:t>
      </w:r>
    </w:p>
    <w:p w14:paraId="6F797E1C" w14:textId="77777777" w:rsidR="00320263" w:rsidRDefault="00320263" w:rsidP="00BC7CE0">
      <w:pPr>
        <w:rPr>
          <w:b/>
          <w:sz w:val="22"/>
          <w:szCs w:val="22"/>
        </w:rPr>
      </w:pPr>
    </w:p>
    <w:p w14:paraId="22E7ED96" w14:textId="77777777" w:rsidR="00BC7CE0" w:rsidRPr="009B0ACD" w:rsidRDefault="00BC7CE0" w:rsidP="00BC7CE0">
      <w:pPr>
        <w:rPr>
          <w:sz w:val="22"/>
          <w:szCs w:val="22"/>
        </w:rPr>
      </w:pPr>
      <w:r w:rsidRPr="009B0ACD">
        <w:rPr>
          <w:b/>
          <w:sz w:val="22"/>
          <w:szCs w:val="22"/>
        </w:rPr>
        <w:t>CREDENTIALS</w:t>
      </w:r>
      <w:r w:rsidRPr="009B0ACD">
        <w:rPr>
          <w:sz w:val="22"/>
          <w:szCs w:val="22"/>
        </w:rPr>
        <w:t xml:space="preserve">:  Winner of </w:t>
      </w:r>
      <w:r w:rsidR="008949FA">
        <w:rPr>
          <w:sz w:val="22"/>
          <w:szCs w:val="22"/>
        </w:rPr>
        <w:t>both CEDA &amp; NDT Coach of the Year honors (</w:t>
      </w:r>
      <w:r w:rsidRPr="009B0ACD">
        <w:rPr>
          <w:sz w:val="22"/>
          <w:szCs w:val="22"/>
        </w:rPr>
        <w:t>Don Brownlee Award</w:t>
      </w:r>
      <w:r w:rsidR="008949FA">
        <w:rPr>
          <w:sz w:val="22"/>
          <w:szCs w:val="22"/>
        </w:rPr>
        <w:t xml:space="preserve">-1999, </w:t>
      </w:r>
      <w:r w:rsidRPr="009B0ACD">
        <w:rPr>
          <w:sz w:val="22"/>
          <w:szCs w:val="22"/>
        </w:rPr>
        <w:t xml:space="preserve">Lucy </w:t>
      </w:r>
      <w:proofErr w:type="spellStart"/>
      <w:r w:rsidRPr="009B0ACD">
        <w:rPr>
          <w:sz w:val="22"/>
          <w:szCs w:val="22"/>
        </w:rPr>
        <w:t>Keele</w:t>
      </w:r>
      <w:proofErr w:type="spellEnd"/>
      <w:r w:rsidRPr="009B0ACD">
        <w:rPr>
          <w:sz w:val="22"/>
          <w:szCs w:val="22"/>
        </w:rPr>
        <w:t xml:space="preserve"> Award</w:t>
      </w:r>
      <w:r w:rsidR="008949FA">
        <w:rPr>
          <w:sz w:val="22"/>
          <w:szCs w:val="22"/>
        </w:rPr>
        <w:t xml:space="preserve">-2003), </w:t>
      </w:r>
      <w:r w:rsidRPr="009B0ACD">
        <w:rPr>
          <w:sz w:val="22"/>
          <w:szCs w:val="22"/>
        </w:rPr>
        <w:t>Will Baker has coached debate for nearly 30 years with stops at Cornell University, Binghamton University, Columbia University and Queens Co</w:t>
      </w:r>
      <w:r w:rsidR="00320263">
        <w:rPr>
          <w:sz w:val="22"/>
          <w:szCs w:val="22"/>
        </w:rPr>
        <w:t>llege. H</w:t>
      </w:r>
      <w:r w:rsidRPr="009B0ACD">
        <w:rPr>
          <w:sz w:val="22"/>
          <w:szCs w:val="22"/>
        </w:rPr>
        <w:t>e has directed the NYU program</w:t>
      </w:r>
      <w:r w:rsidR="00320263">
        <w:rPr>
          <w:sz w:val="22"/>
          <w:szCs w:val="22"/>
        </w:rPr>
        <w:t xml:space="preserve"> since its inception</w:t>
      </w:r>
      <w:r w:rsidR="008949FA">
        <w:rPr>
          <w:sz w:val="22"/>
          <w:szCs w:val="22"/>
        </w:rPr>
        <w:t xml:space="preserve"> over 20 years ago in 1994</w:t>
      </w:r>
      <w:r w:rsidRPr="009B0ACD">
        <w:rPr>
          <w:sz w:val="22"/>
          <w:szCs w:val="22"/>
        </w:rPr>
        <w:t xml:space="preserve">.  He serves as Director of the NYU </w:t>
      </w:r>
      <w:r w:rsidR="008949FA">
        <w:rPr>
          <w:sz w:val="22"/>
          <w:szCs w:val="22"/>
        </w:rPr>
        <w:t xml:space="preserve">President’s Global Debate Initiative based in the Business &amp; Society Department of the Stern Business School.  </w:t>
      </w:r>
      <w:r w:rsidRPr="009B0ACD">
        <w:rPr>
          <w:sz w:val="22"/>
          <w:szCs w:val="22"/>
        </w:rPr>
        <w:t xml:space="preserve"> </w:t>
      </w:r>
      <w:r w:rsidR="008949FA">
        <w:rPr>
          <w:sz w:val="22"/>
          <w:szCs w:val="22"/>
        </w:rPr>
        <w:t>M</w:t>
      </w:r>
      <w:r w:rsidRPr="009B0ACD">
        <w:rPr>
          <w:sz w:val="22"/>
          <w:szCs w:val="22"/>
        </w:rPr>
        <w:t>any former top debaters end up in NY for graduate school, law school or employment.  This year's coach</w:t>
      </w:r>
      <w:r w:rsidR="008949FA">
        <w:rPr>
          <w:sz w:val="22"/>
          <w:szCs w:val="22"/>
        </w:rPr>
        <w:t xml:space="preserve">es included: John </w:t>
      </w:r>
      <w:proofErr w:type="spellStart"/>
      <w:r w:rsidR="008949FA">
        <w:rPr>
          <w:sz w:val="22"/>
          <w:szCs w:val="22"/>
        </w:rPr>
        <w:t>Dellamore</w:t>
      </w:r>
      <w:proofErr w:type="spellEnd"/>
      <w:r w:rsidR="008949FA">
        <w:rPr>
          <w:sz w:val="22"/>
          <w:szCs w:val="22"/>
        </w:rPr>
        <w:t xml:space="preserve"> (NYU Alum, CEDA All-American),  Kristine </w:t>
      </w:r>
      <w:proofErr w:type="spellStart"/>
      <w:r w:rsidR="008949FA">
        <w:rPr>
          <w:sz w:val="22"/>
          <w:szCs w:val="22"/>
        </w:rPr>
        <w:t>Itliong</w:t>
      </w:r>
      <w:proofErr w:type="spellEnd"/>
      <w:r w:rsidR="008949FA">
        <w:rPr>
          <w:sz w:val="22"/>
          <w:szCs w:val="22"/>
        </w:rPr>
        <w:t xml:space="preserve"> (NYU Alum, </w:t>
      </w:r>
      <w:r w:rsidR="00DD2A43">
        <w:rPr>
          <w:sz w:val="22"/>
          <w:szCs w:val="22"/>
        </w:rPr>
        <w:t xml:space="preserve">National Debate Scholar, NDT 2014), </w:t>
      </w:r>
      <w:r w:rsidRPr="009B0ACD">
        <w:rPr>
          <w:sz w:val="22"/>
          <w:szCs w:val="22"/>
        </w:rPr>
        <w:t xml:space="preserve">Myra Milam (Columbia grad student, former TOC and national circuit debater) and </w:t>
      </w:r>
      <w:r w:rsidR="008949FA">
        <w:rPr>
          <w:sz w:val="22"/>
          <w:szCs w:val="22"/>
        </w:rPr>
        <w:t xml:space="preserve">Joe </w:t>
      </w:r>
      <w:proofErr w:type="spellStart"/>
      <w:r w:rsidR="008949FA">
        <w:rPr>
          <w:sz w:val="22"/>
          <w:szCs w:val="22"/>
        </w:rPr>
        <w:t>LeDuc</w:t>
      </w:r>
      <w:proofErr w:type="spellEnd"/>
      <w:r w:rsidR="008949FA">
        <w:rPr>
          <w:sz w:val="22"/>
          <w:szCs w:val="22"/>
        </w:rPr>
        <w:t xml:space="preserve"> </w:t>
      </w:r>
      <w:r w:rsidRPr="009B0ACD">
        <w:rPr>
          <w:sz w:val="22"/>
          <w:szCs w:val="22"/>
        </w:rPr>
        <w:t>(</w:t>
      </w:r>
      <w:r w:rsidR="008949FA">
        <w:rPr>
          <w:sz w:val="22"/>
          <w:szCs w:val="22"/>
        </w:rPr>
        <w:t>Columbia grad student, NDT 1</w:t>
      </w:r>
      <w:r w:rsidR="008949FA" w:rsidRPr="008949FA">
        <w:rPr>
          <w:sz w:val="22"/>
          <w:szCs w:val="22"/>
          <w:vertAlign w:val="superscript"/>
        </w:rPr>
        <w:t>st</w:t>
      </w:r>
      <w:r w:rsidR="008949FA">
        <w:rPr>
          <w:sz w:val="22"/>
          <w:szCs w:val="22"/>
        </w:rPr>
        <w:t xml:space="preserve"> Round recipient at Wake Forest</w:t>
      </w:r>
      <w:r w:rsidRPr="009B0ACD">
        <w:rPr>
          <w:sz w:val="22"/>
          <w:szCs w:val="22"/>
        </w:rPr>
        <w:t xml:space="preserve">).  </w:t>
      </w:r>
    </w:p>
    <w:p w14:paraId="36925F3F" w14:textId="77777777" w:rsidR="00BC7CE0" w:rsidRDefault="00BC7CE0" w:rsidP="008D70C8">
      <w:pPr>
        <w:rPr>
          <w:b/>
          <w:sz w:val="22"/>
          <w:szCs w:val="22"/>
        </w:rPr>
      </w:pPr>
    </w:p>
    <w:p w14:paraId="285CBFDE" w14:textId="77777777" w:rsidR="008D70C8" w:rsidRDefault="008D70C8" w:rsidP="008D70C8">
      <w:pPr>
        <w:rPr>
          <w:sz w:val="22"/>
          <w:szCs w:val="22"/>
        </w:rPr>
      </w:pPr>
      <w:r>
        <w:rPr>
          <w:b/>
          <w:sz w:val="22"/>
          <w:szCs w:val="22"/>
        </w:rPr>
        <w:t xml:space="preserve">LEGACY TO THE DEBATE COMM UNITY: </w:t>
      </w:r>
      <w:r w:rsidR="00520539">
        <w:rPr>
          <w:sz w:val="22"/>
          <w:szCs w:val="22"/>
        </w:rPr>
        <w:t>Many of the top East Coast</w:t>
      </w:r>
      <w:r>
        <w:rPr>
          <w:sz w:val="22"/>
          <w:szCs w:val="22"/>
        </w:rPr>
        <w:t xml:space="preserve"> programs were (or still are) run by former students who debated under Baker as high school or college students (often as novices) including Kathryn </w:t>
      </w:r>
      <w:proofErr w:type="spellStart"/>
      <w:r>
        <w:rPr>
          <w:sz w:val="22"/>
          <w:szCs w:val="22"/>
        </w:rPr>
        <w:t>Rubino</w:t>
      </w:r>
      <w:proofErr w:type="spellEnd"/>
      <w:r>
        <w:rPr>
          <w:sz w:val="22"/>
          <w:szCs w:val="22"/>
        </w:rPr>
        <w:t xml:space="preserve"> (Director of Debate United States Military Academy of West Point), Vik Keenan (Director, </w:t>
      </w:r>
      <w:r w:rsidR="0062185B">
        <w:rPr>
          <w:sz w:val="22"/>
          <w:szCs w:val="22"/>
        </w:rPr>
        <w:t>New School</w:t>
      </w:r>
      <w:r>
        <w:rPr>
          <w:sz w:val="22"/>
          <w:szCs w:val="22"/>
        </w:rPr>
        <w:t xml:space="preserve">), </w:t>
      </w:r>
      <w:r w:rsidR="009B0ACD">
        <w:rPr>
          <w:sz w:val="22"/>
          <w:szCs w:val="22"/>
        </w:rPr>
        <w:t xml:space="preserve">Richard Garner (Harvard University), </w:t>
      </w:r>
      <w:r w:rsidR="00520539">
        <w:rPr>
          <w:sz w:val="22"/>
          <w:szCs w:val="22"/>
        </w:rPr>
        <w:t xml:space="preserve">Whitney Brown </w:t>
      </w:r>
      <w:r>
        <w:rPr>
          <w:sz w:val="22"/>
          <w:szCs w:val="22"/>
        </w:rPr>
        <w:t>(</w:t>
      </w:r>
      <w:r w:rsidR="00DD2A43">
        <w:rPr>
          <w:sz w:val="22"/>
          <w:szCs w:val="22"/>
        </w:rPr>
        <w:t xml:space="preserve">former </w:t>
      </w:r>
      <w:r>
        <w:rPr>
          <w:sz w:val="22"/>
          <w:szCs w:val="22"/>
        </w:rPr>
        <w:t xml:space="preserve">Director, John Jay College), </w:t>
      </w:r>
      <w:r w:rsidR="00520539">
        <w:rPr>
          <w:sz w:val="22"/>
          <w:szCs w:val="22"/>
        </w:rPr>
        <w:t xml:space="preserve">Kate Ortiz (assistant coach, Rutgers-Newark University), </w:t>
      </w:r>
      <w:r>
        <w:rPr>
          <w:sz w:val="22"/>
          <w:szCs w:val="22"/>
        </w:rPr>
        <w:t xml:space="preserve">Josh </w:t>
      </w:r>
      <w:proofErr w:type="spellStart"/>
      <w:r>
        <w:rPr>
          <w:sz w:val="22"/>
          <w:szCs w:val="22"/>
        </w:rPr>
        <w:t>Imes</w:t>
      </w:r>
      <w:proofErr w:type="spellEnd"/>
      <w:r>
        <w:rPr>
          <w:sz w:val="22"/>
          <w:szCs w:val="22"/>
        </w:rPr>
        <w:t xml:space="preserve"> (</w:t>
      </w:r>
      <w:r w:rsidR="0062185B">
        <w:rPr>
          <w:sz w:val="22"/>
          <w:szCs w:val="22"/>
        </w:rPr>
        <w:t>assistant coach, West Virginia University</w:t>
      </w:r>
      <w:r>
        <w:rPr>
          <w:sz w:val="22"/>
          <w:szCs w:val="22"/>
        </w:rPr>
        <w:t xml:space="preserve">), Shree </w:t>
      </w:r>
      <w:proofErr w:type="spellStart"/>
      <w:r>
        <w:rPr>
          <w:sz w:val="22"/>
          <w:szCs w:val="22"/>
        </w:rPr>
        <w:t>Asware</w:t>
      </w:r>
      <w:proofErr w:type="spellEnd"/>
      <w:r>
        <w:rPr>
          <w:sz w:val="22"/>
          <w:szCs w:val="22"/>
        </w:rPr>
        <w:t xml:space="preserve"> (</w:t>
      </w:r>
      <w:r w:rsidR="0096701E">
        <w:rPr>
          <w:sz w:val="22"/>
          <w:szCs w:val="22"/>
        </w:rPr>
        <w:t>former coach-</w:t>
      </w:r>
      <w:r>
        <w:rPr>
          <w:sz w:val="22"/>
          <w:szCs w:val="22"/>
        </w:rPr>
        <w:t>Columbia University</w:t>
      </w:r>
      <w:r w:rsidR="0096701E">
        <w:rPr>
          <w:sz w:val="22"/>
          <w:szCs w:val="22"/>
        </w:rPr>
        <w:t xml:space="preserve">, </w:t>
      </w:r>
      <w:proofErr w:type="spellStart"/>
      <w:r w:rsidR="0096701E">
        <w:rPr>
          <w:sz w:val="22"/>
          <w:szCs w:val="22"/>
        </w:rPr>
        <w:t>asst</w:t>
      </w:r>
      <w:proofErr w:type="spellEnd"/>
      <w:r w:rsidR="0096701E">
        <w:rPr>
          <w:sz w:val="22"/>
          <w:szCs w:val="22"/>
        </w:rPr>
        <w:t xml:space="preserve"> coach-James Madison University</w:t>
      </w:r>
      <w:r>
        <w:rPr>
          <w:sz w:val="22"/>
          <w:szCs w:val="22"/>
        </w:rPr>
        <w:t>)</w:t>
      </w:r>
      <w:r w:rsidR="00520539">
        <w:rPr>
          <w:sz w:val="22"/>
          <w:szCs w:val="22"/>
        </w:rPr>
        <w:t xml:space="preserve">, Asha Cherian (former Director Fordham University), </w:t>
      </w:r>
      <w:r>
        <w:rPr>
          <w:sz w:val="22"/>
          <w:szCs w:val="22"/>
        </w:rPr>
        <w:t xml:space="preserve"> and Andrew Jacobs (</w:t>
      </w:r>
      <w:r w:rsidR="0096701E">
        <w:rPr>
          <w:sz w:val="22"/>
          <w:szCs w:val="22"/>
        </w:rPr>
        <w:t>Director-</w:t>
      </w:r>
      <w:r>
        <w:rPr>
          <w:sz w:val="22"/>
          <w:szCs w:val="22"/>
        </w:rPr>
        <w:t xml:space="preserve">Rockland Community College).  </w:t>
      </w:r>
    </w:p>
    <w:p w14:paraId="0939622C" w14:textId="77777777" w:rsidR="00A87DB8" w:rsidRPr="004B406E" w:rsidRDefault="00A87DB8" w:rsidP="00A87DB8">
      <w:pPr>
        <w:rPr>
          <w:b/>
          <w:sz w:val="28"/>
          <w:szCs w:val="28"/>
        </w:rPr>
      </w:pPr>
    </w:p>
    <w:p w14:paraId="7977E023" w14:textId="77777777" w:rsidR="00A87DB8" w:rsidRPr="004B406E" w:rsidRDefault="00A87DB8" w:rsidP="00A87DB8">
      <w:pPr>
        <w:rPr>
          <w:b/>
          <w:sz w:val="28"/>
          <w:szCs w:val="28"/>
        </w:rPr>
      </w:pPr>
      <w:r w:rsidRPr="004B406E">
        <w:rPr>
          <w:b/>
          <w:sz w:val="28"/>
          <w:szCs w:val="28"/>
        </w:rPr>
        <w:t>WHO’S ON THE EXEC?</w:t>
      </w:r>
    </w:p>
    <w:p w14:paraId="06DE9ABA" w14:textId="77777777" w:rsidR="00A87DB8" w:rsidRPr="004B406E" w:rsidRDefault="00A87DB8" w:rsidP="00A87DB8"/>
    <w:p w14:paraId="24E2765D" w14:textId="77777777" w:rsidR="00A87DB8" w:rsidRDefault="00A87DB8" w:rsidP="00A87DB8">
      <w:r w:rsidRPr="004B406E">
        <w:t>PRESIDENT</w:t>
      </w:r>
      <w:ins w:id="6" w:author="Taylor McCann" w:date="2016-08-16T23:33:00Z">
        <w:r w:rsidR="00AD03AC">
          <w:t>:</w:t>
        </w:r>
      </w:ins>
      <w:r w:rsidRPr="004B406E">
        <w:t xml:space="preserve">  </w:t>
      </w:r>
      <w:proofErr w:type="spellStart"/>
      <w:r w:rsidR="00DD2A43">
        <w:t>Sofiya</w:t>
      </w:r>
      <w:proofErr w:type="spellEnd"/>
      <w:r w:rsidR="00DD2A43">
        <w:t xml:space="preserve"> </w:t>
      </w:r>
      <w:proofErr w:type="spellStart"/>
      <w:r w:rsidR="00DD2A43">
        <w:t>Andreyava</w:t>
      </w:r>
      <w:proofErr w:type="spellEnd"/>
      <w:r w:rsidR="00DD2A43">
        <w:t xml:space="preserve"> sa2999@nyu.edu  </w:t>
      </w:r>
    </w:p>
    <w:p w14:paraId="1EE38862" w14:textId="77777777" w:rsidR="00DD2A43" w:rsidRPr="004B406E" w:rsidRDefault="00DD2A43" w:rsidP="00A87DB8"/>
    <w:p w14:paraId="19F3CCBA" w14:textId="77777777" w:rsidR="00A87DB8" w:rsidRPr="004B406E" w:rsidRDefault="00A87DB8" w:rsidP="00A87DB8">
      <w:r w:rsidRPr="004B406E">
        <w:t>VICE PRESIDENT</w:t>
      </w:r>
      <w:ins w:id="7" w:author="Taylor McCann" w:date="2016-08-16T23:33:00Z">
        <w:r w:rsidR="00AD03AC">
          <w:t>:</w:t>
        </w:r>
      </w:ins>
      <w:r w:rsidRPr="004B406E">
        <w:t xml:space="preserve"> </w:t>
      </w:r>
      <w:r w:rsidR="0062185B">
        <w:t xml:space="preserve"> </w:t>
      </w:r>
      <w:proofErr w:type="spellStart"/>
      <w:r w:rsidR="00DD2A43">
        <w:t>Jacqeuline</w:t>
      </w:r>
      <w:proofErr w:type="spellEnd"/>
      <w:r w:rsidR="00DD2A43">
        <w:t xml:space="preserve"> Samuel</w:t>
      </w:r>
      <w:r w:rsidRPr="004B406E">
        <w:br/>
      </w:r>
    </w:p>
    <w:p w14:paraId="3901CD18" w14:textId="77777777" w:rsidR="00A87DB8" w:rsidRPr="004B406E" w:rsidRDefault="00A87DB8" w:rsidP="00A87DB8">
      <w:r w:rsidRPr="004B406E">
        <w:t>TREASURER</w:t>
      </w:r>
      <w:ins w:id="8" w:author="Taylor McCann" w:date="2016-08-16T23:33:00Z">
        <w:r w:rsidR="00AD03AC">
          <w:t>:</w:t>
        </w:r>
      </w:ins>
      <w:r w:rsidRPr="004B406E">
        <w:t xml:space="preserve"> </w:t>
      </w:r>
      <w:r w:rsidR="00DD2A43">
        <w:t xml:space="preserve"> Fay </w:t>
      </w:r>
      <w:proofErr w:type="spellStart"/>
      <w:r w:rsidR="00DD2A43">
        <w:t>Cammayo</w:t>
      </w:r>
      <w:proofErr w:type="spellEnd"/>
      <w:r w:rsidRPr="004B406E">
        <w:br/>
      </w:r>
    </w:p>
    <w:p w14:paraId="1525DD2D" w14:textId="77777777" w:rsidR="00A87DB8" w:rsidRDefault="00A87DB8" w:rsidP="00A87DB8">
      <w:r w:rsidRPr="004B406E">
        <w:t>OFFICE</w:t>
      </w:r>
      <w:r w:rsidR="00DD663C">
        <w:t>R-AT-LARGE/WEBMASTER</w:t>
      </w:r>
      <w:ins w:id="9" w:author="Taylor McCann" w:date="2016-08-16T23:33:00Z">
        <w:r w:rsidR="00AD03AC">
          <w:t>:</w:t>
        </w:r>
      </w:ins>
      <w:r w:rsidR="00DD663C">
        <w:t xml:space="preserve">  </w:t>
      </w:r>
      <w:proofErr w:type="spellStart"/>
      <w:r w:rsidR="00DD2A43">
        <w:t>Zhane</w:t>
      </w:r>
      <w:proofErr w:type="spellEnd"/>
      <w:r w:rsidR="00DD2A43">
        <w:t xml:space="preserve"> Lloyd</w:t>
      </w:r>
    </w:p>
    <w:p w14:paraId="68A2B773" w14:textId="77777777" w:rsidR="00DD2A43" w:rsidRDefault="00DD2A43" w:rsidP="00A87DB8"/>
    <w:p w14:paraId="4564A825" w14:textId="77777777" w:rsidR="00DD2A43" w:rsidRDefault="00DD2A43" w:rsidP="00A87DB8">
      <w:r>
        <w:t>SECRETARY</w:t>
      </w:r>
      <w:ins w:id="10" w:author="Taylor McCann" w:date="2016-08-16T23:33:00Z">
        <w:r w:rsidR="00AD03AC">
          <w:t>:</w:t>
        </w:r>
      </w:ins>
      <w:r>
        <w:t xml:space="preserve"> Taylor Mc</w:t>
      </w:r>
      <w:ins w:id="11" w:author="Taylor McCann" w:date="2016-08-16T23:32:00Z">
        <w:r w:rsidR="00AD03AC">
          <w:t>Ca</w:t>
        </w:r>
      </w:ins>
      <w:del w:id="12" w:author="Taylor McCann" w:date="2016-08-16T23:32:00Z">
        <w:r w:rsidDel="00AD03AC">
          <w:delText>A</w:delText>
        </w:r>
      </w:del>
      <w:r>
        <w:t>nn</w:t>
      </w:r>
    </w:p>
    <w:p w14:paraId="41936676" w14:textId="77777777" w:rsidR="00DD2A43" w:rsidRDefault="00DD2A43" w:rsidP="00A87DB8"/>
    <w:p w14:paraId="4ECEA099" w14:textId="77777777" w:rsidR="00DD2A43" w:rsidRPr="004B406E" w:rsidRDefault="00DD2A43" w:rsidP="00A87DB8">
      <w:r>
        <w:t>PUBLIC RELATIONS OFFICER</w:t>
      </w:r>
      <w:ins w:id="13" w:author="Taylor McCann" w:date="2016-08-16T23:33:00Z">
        <w:r w:rsidR="00AD03AC">
          <w:t>:</w:t>
        </w:r>
      </w:ins>
      <w:r>
        <w:t xml:space="preserve"> Erin </w:t>
      </w:r>
      <w:proofErr w:type="spellStart"/>
      <w:r>
        <w:t>S</w:t>
      </w:r>
      <w:ins w:id="14" w:author="Taylor McCann" w:date="2016-08-16T23:33:00Z">
        <w:r w:rsidR="00AD03AC">
          <w:t>czechowski</w:t>
        </w:r>
      </w:ins>
      <w:proofErr w:type="spellEnd"/>
      <w:del w:id="15" w:author="Taylor McCann" w:date="2016-08-16T23:33:00Z">
        <w:r w:rsidDel="00AD03AC">
          <w:delText>z</w:delText>
        </w:r>
      </w:del>
      <w:r>
        <w:t xml:space="preserve"> </w:t>
      </w:r>
    </w:p>
    <w:p w14:paraId="67F3DE5A" w14:textId="77777777" w:rsidR="00A87DB8" w:rsidRPr="004B406E" w:rsidRDefault="00A87DB8" w:rsidP="00A87DB8"/>
    <w:p w14:paraId="11A61B8F" w14:textId="77777777" w:rsidR="00A87DB8" w:rsidRPr="004B406E" w:rsidRDefault="00A87DB8" w:rsidP="00A87DB8">
      <w:pPr>
        <w:rPr>
          <w:b/>
          <w:sz w:val="28"/>
          <w:szCs w:val="28"/>
        </w:rPr>
      </w:pPr>
      <w:r w:rsidRPr="004B406E">
        <w:rPr>
          <w:b/>
          <w:sz w:val="28"/>
          <w:szCs w:val="28"/>
        </w:rPr>
        <w:t xml:space="preserve">WHO’S COACHING: </w:t>
      </w:r>
    </w:p>
    <w:p w14:paraId="2C7BEFE7" w14:textId="77777777" w:rsidR="00A87DB8" w:rsidRPr="004B406E" w:rsidRDefault="00A87DB8" w:rsidP="00A87DB8">
      <w:pPr>
        <w:rPr>
          <w:b/>
          <w:sz w:val="28"/>
          <w:szCs w:val="28"/>
        </w:rPr>
      </w:pPr>
    </w:p>
    <w:p w14:paraId="29AF382D" w14:textId="77777777" w:rsidR="00A87DB8" w:rsidRPr="004B406E" w:rsidRDefault="00A87DB8" w:rsidP="00A87DB8">
      <w:r w:rsidRPr="004B406E">
        <w:rPr>
          <w:b/>
          <w:sz w:val="28"/>
          <w:szCs w:val="28"/>
        </w:rPr>
        <w:t>Will-(Director of Debate)-</w:t>
      </w:r>
      <w:r w:rsidR="005A52BF">
        <w:rPr>
          <w:noProof/>
        </w:rPr>
        <w:drawing>
          <wp:inline distT="0" distB="0" distL="0" distR="0" wp14:anchorId="2CF3C192" wp14:editId="1E55D1D0">
            <wp:extent cx="9525" cy="9525"/>
            <wp:effectExtent l="0" t="0" r="0" b="0"/>
            <wp:docPr id="1" name="upi"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cleardot"/>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6" w:history="1">
        <w:r w:rsidRPr="004B406E">
          <w:rPr>
            <w:rStyle w:val="Hyperlink"/>
          </w:rPr>
          <w:t>will.baker@nyu.edu</w:t>
        </w:r>
      </w:hyperlink>
      <w:r w:rsidRPr="004B406E">
        <w:t xml:space="preserve"> </w:t>
      </w:r>
    </w:p>
    <w:p w14:paraId="420AE639" w14:textId="77777777" w:rsidR="00DD663C" w:rsidRPr="004B406E" w:rsidRDefault="00DD663C" w:rsidP="00A87DB8">
      <w:pPr>
        <w:rPr>
          <w:rStyle w:val="gi"/>
        </w:rPr>
      </w:pPr>
    </w:p>
    <w:p w14:paraId="372EE44F" w14:textId="77777777" w:rsidR="00853846" w:rsidRDefault="00A87DB8" w:rsidP="00853846">
      <w:pPr>
        <w:pStyle w:val="Heading2"/>
        <w:rPr>
          <w:ins w:id="16" w:author="Taylor McCann" w:date="2016-08-16T23:34:00Z"/>
          <w:rStyle w:val="screen-name"/>
        </w:rPr>
      </w:pPr>
      <w:r w:rsidRPr="004B406E">
        <w:rPr>
          <w:b w:val="0"/>
        </w:rPr>
        <w:t xml:space="preserve">Follow us on twitter </w:t>
      </w:r>
      <w:r w:rsidR="00853846">
        <w:rPr>
          <w:rStyle w:val="screen-name"/>
          <w:strike/>
        </w:rPr>
        <w:t>@</w:t>
      </w:r>
      <w:proofErr w:type="spellStart"/>
      <w:r w:rsidR="00853846">
        <w:rPr>
          <w:rStyle w:val="screen-name"/>
        </w:rPr>
        <w:t>PolicyDebateNYU</w:t>
      </w:r>
      <w:proofErr w:type="spellEnd"/>
    </w:p>
    <w:p w14:paraId="1CF98F1B" w14:textId="77777777" w:rsidR="00AD03AC" w:rsidRPr="008B3E07" w:rsidRDefault="00AD03AC">
      <w:pPr>
        <w:pPrChange w:id="17" w:author="Taylor McCann" w:date="2016-08-16T23:34:00Z">
          <w:pPr>
            <w:pStyle w:val="Heading2"/>
          </w:pPr>
        </w:pPrChange>
      </w:pPr>
      <w:ins w:id="18" w:author="Taylor McCann" w:date="2016-08-16T23:34:00Z">
        <w:r w:rsidRPr="00AD03AC">
          <w:rPr>
            <w:rFonts w:asciiTheme="majorHAnsi" w:hAnsiTheme="majorHAnsi"/>
            <w:i/>
            <w:sz w:val="28"/>
            <w:szCs w:val="28"/>
            <w:rPrChange w:id="19" w:author="Taylor McCann" w:date="2016-08-16T23:34:00Z">
              <w:rPr>
                <w:i w:val="0"/>
              </w:rPr>
            </w:rPrChange>
          </w:rPr>
          <w:t xml:space="preserve">Like us on </w:t>
        </w:r>
        <w:proofErr w:type="spellStart"/>
        <w:r w:rsidRPr="00AD03AC">
          <w:rPr>
            <w:rFonts w:asciiTheme="majorHAnsi" w:hAnsiTheme="majorHAnsi"/>
            <w:i/>
            <w:sz w:val="28"/>
            <w:szCs w:val="28"/>
            <w:rPrChange w:id="20" w:author="Taylor McCann" w:date="2016-08-16T23:34:00Z">
              <w:rPr>
                <w:i w:val="0"/>
              </w:rPr>
            </w:rPrChange>
          </w:rPr>
          <w:t>facebook</w:t>
        </w:r>
        <w:proofErr w:type="spellEnd"/>
        <w:r>
          <w:rPr>
            <w:i/>
          </w:rPr>
          <w:t xml:space="preserve"> @ NYU Policy Debate</w:t>
        </w:r>
      </w:ins>
    </w:p>
    <w:sectPr w:rsidR="00AD03AC" w:rsidRPr="008B3E07" w:rsidSect="00A83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A6EDD"/>
    <w:multiLevelType w:val="hybridMultilevel"/>
    <w:tmpl w:val="E97489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5C"/>
    <w:rsid w:val="000F75FD"/>
    <w:rsid w:val="002541A3"/>
    <w:rsid w:val="0027226F"/>
    <w:rsid w:val="002A5018"/>
    <w:rsid w:val="00320263"/>
    <w:rsid w:val="003517CF"/>
    <w:rsid w:val="004B406E"/>
    <w:rsid w:val="004C43E7"/>
    <w:rsid w:val="00520539"/>
    <w:rsid w:val="0054577C"/>
    <w:rsid w:val="0055712A"/>
    <w:rsid w:val="00582D5C"/>
    <w:rsid w:val="005A52BF"/>
    <w:rsid w:val="00614A82"/>
    <w:rsid w:val="0062185B"/>
    <w:rsid w:val="0074665B"/>
    <w:rsid w:val="00787133"/>
    <w:rsid w:val="007C4C8D"/>
    <w:rsid w:val="007E079F"/>
    <w:rsid w:val="00853846"/>
    <w:rsid w:val="008949FA"/>
    <w:rsid w:val="008B3E07"/>
    <w:rsid w:val="008B6F57"/>
    <w:rsid w:val="008C0CA7"/>
    <w:rsid w:val="008D70C8"/>
    <w:rsid w:val="0096701E"/>
    <w:rsid w:val="009917C0"/>
    <w:rsid w:val="009B0ACD"/>
    <w:rsid w:val="009C3BB9"/>
    <w:rsid w:val="00A838EB"/>
    <w:rsid w:val="00A86607"/>
    <w:rsid w:val="00A87DB8"/>
    <w:rsid w:val="00AD03AC"/>
    <w:rsid w:val="00B133A1"/>
    <w:rsid w:val="00BA3345"/>
    <w:rsid w:val="00BC7CE0"/>
    <w:rsid w:val="00C30AEE"/>
    <w:rsid w:val="00D57481"/>
    <w:rsid w:val="00DD2A43"/>
    <w:rsid w:val="00DD663C"/>
    <w:rsid w:val="00DF0127"/>
    <w:rsid w:val="00DF3A67"/>
    <w:rsid w:val="00E15603"/>
    <w:rsid w:val="00E202C1"/>
    <w:rsid w:val="00E963AB"/>
    <w:rsid w:val="00EF63F5"/>
    <w:rsid w:val="00F57CE4"/>
    <w:rsid w:val="00FE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3A865"/>
  <w15:docId w15:val="{BF8AEC78-E2CF-4E49-BEDE-4D5FD86E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2D5C"/>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582D5C"/>
    <w:pPr>
      <w:keepNext/>
      <w:widowControl/>
      <w:autoSpaceDE/>
      <w:autoSpaceDN/>
      <w:adjustRightInd/>
      <w:outlineLvl w:val="0"/>
    </w:pPr>
    <w:rPr>
      <w:b/>
      <w:sz w:val="20"/>
      <w:szCs w:val="20"/>
    </w:rPr>
  </w:style>
  <w:style w:type="paragraph" w:styleId="Heading2">
    <w:name w:val="heading 2"/>
    <w:basedOn w:val="Normal"/>
    <w:next w:val="Normal"/>
    <w:link w:val="Heading2Char"/>
    <w:uiPriority w:val="9"/>
    <w:semiHidden/>
    <w:unhideWhenUsed/>
    <w:qFormat/>
    <w:rsid w:val="0085384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2">
    <w:name w:val="TxBr_t2"/>
    <w:basedOn w:val="Normal"/>
    <w:uiPriority w:val="99"/>
    <w:rsid w:val="00582D5C"/>
    <w:pPr>
      <w:spacing w:line="277" w:lineRule="atLeast"/>
    </w:pPr>
  </w:style>
  <w:style w:type="paragraph" w:customStyle="1" w:styleId="TxBrc3">
    <w:name w:val="TxBr_c3"/>
    <w:basedOn w:val="Normal"/>
    <w:uiPriority w:val="99"/>
    <w:rsid w:val="00582D5C"/>
    <w:pPr>
      <w:spacing w:line="240" w:lineRule="atLeast"/>
      <w:jc w:val="center"/>
    </w:pPr>
  </w:style>
  <w:style w:type="paragraph" w:customStyle="1" w:styleId="TxBrp5">
    <w:name w:val="TxBr_p5"/>
    <w:basedOn w:val="Normal"/>
    <w:uiPriority w:val="99"/>
    <w:rsid w:val="00582D5C"/>
    <w:pPr>
      <w:tabs>
        <w:tab w:val="left" w:pos="204"/>
      </w:tabs>
      <w:spacing w:line="240" w:lineRule="atLeast"/>
    </w:pPr>
  </w:style>
  <w:style w:type="paragraph" w:customStyle="1" w:styleId="TxBrp6">
    <w:name w:val="TxBr_p6"/>
    <w:basedOn w:val="Normal"/>
    <w:uiPriority w:val="99"/>
    <w:rsid w:val="00582D5C"/>
    <w:pPr>
      <w:tabs>
        <w:tab w:val="left" w:pos="204"/>
      </w:tabs>
      <w:spacing w:line="240" w:lineRule="atLeast"/>
    </w:pPr>
  </w:style>
  <w:style w:type="paragraph" w:customStyle="1" w:styleId="TxBrp8">
    <w:name w:val="TxBr_p8"/>
    <w:basedOn w:val="Normal"/>
    <w:uiPriority w:val="99"/>
    <w:rsid w:val="00582D5C"/>
    <w:pPr>
      <w:spacing w:line="240" w:lineRule="atLeast"/>
      <w:ind w:left="600" w:hanging="720"/>
    </w:pPr>
  </w:style>
  <w:style w:type="character" w:styleId="Hyperlink">
    <w:name w:val="Hyperlink"/>
    <w:basedOn w:val="DefaultParagraphFont"/>
    <w:uiPriority w:val="99"/>
    <w:rsid w:val="00582D5C"/>
    <w:rPr>
      <w:color w:val="auto"/>
      <w:u w:val="single"/>
    </w:rPr>
  </w:style>
  <w:style w:type="paragraph" w:styleId="NormalWeb">
    <w:name w:val="Normal (Web)"/>
    <w:basedOn w:val="Normal"/>
    <w:uiPriority w:val="99"/>
    <w:rsid w:val="00582D5C"/>
    <w:pPr>
      <w:widowControl/>
      <w:autoSpaceDE/>
      <w:autoSpaceDN/>
      <w:adjustRightInd/>
      <w:spacing w:before="100" w:beforeAutospacing="1" w:after="100" w:afterAutospacing="1"/>
    </w:pPr>
  </w:style>
  <w:style w:type="character" w:customStyle="1" w:styleId="Heading1Char">
    <w:name w:val="Heading 1 Char"/>
    <w:basedOn w:val="DefaultParagraphFont"/>
    <w:link w:val="Heading1"/>
    <w:rsid w:val="00582D5C"/>
    <w:rPr>
      <w:rFonts w:ascii="Times New Roman" w:eastAsia="Times New Roman" w:hAnsi="Times New Roman" w:cs="Times New Roman"/>
      <w:b/>
      <w:sz w:val="20"/>
      <w:szCs w:val="20"/>
    </w:rPr>
  </w:style>
  <w:style w:type="character" w:customStyle="1" w:styleId="gi">
    <w:name w:val="gi"/>
    <w:basedOn w:val="DefaultParagraphFont"/>
    <w:rsid w:val="00A87DB8"/>
  </w:style>
  <w:style w:type="character" w:customStyle="1" w:styleId="Heading2Char">
    <w:name w:val="Heading 2 Char"/>
    <w:basedOn w:val="DefaultParagraphFont"/>
    <w:link w:val="Heading2"/>
    <w:uiPriority w:val="9"/>
    <w:semiHidden/>
    <w:rsid w:val="00853846"/>
    <w:rPr>
      <w:rFonts w:ascii="Cambria" w:eastAsia="Times New Roman" w:hAnsi="Cambria" w:cs="Times New Roman"/>
      <w:b/>
      <w:bCs/>
      <w:i/>
      <w:iCs/>
      <w:sz w:val="28"/>
      <w:szCs w:val="28"/>
    </w:rPr>
  </w:style>
  <w:style w:type="character" w:customStyle="1" w:styleId="screen-name">
    <w:name w:val="screen-name"/>
    <w:basedOn w:val="DefaultParagraphFont"/>
    <w:rsid w:val="00853846"/>
  </w:style>
  <w:style w:type="paragraph" w:styleId="BalloonText">
    <w:name w:val="Balloon Text"/>
    <w:basedOn w:val="Normal"/>
    <w:link w:val="BalloonTextChar"/>
    <w:uiPriority w:val="99"/>
    <w:semiHidden/>
    <w:unhideWhenUsed/>
    <w:rsid w:val="00DF0127"/>
    <w:rPr>
      <w:rFonts w:ascii="Tahoma" w:hAnsi="Tahoma" w:cs="Tahoma"/>
      <w:sz w:val="16"/>
      <w:szCs w:val="16"/>
    </w:rPr>
  </w:style>
  <w:style w:type="character" w:customStyle="1" w:styleId="BalloonTextChar">
    <w:name w:val="Balloon Text Char"/>
    <w:basedOn w:val="DefaultParagraphFont"/>
    <w:link w:val="BalloonText"/>
    <w:uiPriority w:val="99"/>
    <w:semiHidden/>
    <w:rsid w:val="00DF0127"/>
    <w:rPr>
      <w:rFonts w:ascii="Tahoma" w:eastAsia="Times New Roman" w:hAnsi="Tahoma" w:cs="Tahoma"/>
      <w:sz w:val="16"/>
      <w:szCs w:val="16"/>
    </w:rPr>
  </w:style>
  <w:style w:type="character" w:customStyle="1" w:styleId="go">
    <w:name w:val="go"/>
    <w:basedOn w:val="DefaultParagraphFont"/>
    <w:rsid w:val="007E079F"/>
  </w:style>
  <w:style w:type="paragraph" w:styleId="ListParagraph">
    <w:name w:val="List Paragraph"/>
    <w:basedOn w:val="Normal"/>
    <w:uiPriority w:val="34"/>
    <w:qFormat/>
    <w:rsid w:val="009B0AC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0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baker@ny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7145</CharactersWithSpaces>
  <SharedDoc>false</SharedDoc>
  <HLinks>
    <vt:vector size="42" baseType="variant">
      <vt:variant>
        <vt:i4>5636194</vt:i4>
      </vt:variant>
      <vt:variant>
        <vt:i4>24</vt:i4>
      </vt:variant>
      <vt:variant>
        <vt:i4>0</vt:i4>
      </vt:variant>
      <vt:variant>
        <vt:i4>5</vt:i4>
      </vt:variant>
      <vt:variant>
        <vt:lpwstr>mailto:alimarie17@gmail.com</vt:lpwstr>
      </vt:variant>
      <vt:variant>
        <vt:lpwstr/>
      </vt:variant>
      <vt:variant>
        <vt:i4>1441838</vt:i4>
      </vt:variant>
      <vt:variant>
        <vt:i4>21</vt:i4>
      </vt:variant>
      <vt:variant>
        <vt:i4>0</vt:i4>
      </vt:variant>
      <vt:variant>
        <vt:i4>5</vt:i4>
      </vt:variant>
      <vt:variant>
        <vt:lpwstr>mailto:vinay.i.prabhu@gmail.com</vt:lpwstr>
      </vt:variant>
      <vt:variant>
        <vt:lpwstr/>
      </vt:variant>
      <vt:variant>
        <vt:i4>6160508</vt:i4>
      </vt:variant>
      <vt:variant>
        <vt:i4>15</vt:i4>
      </vt:variant>
      <vt:variant>
        <vt:i4>0</vt:i4>
      </vt:variant>
      <vt:variant>
        <vt:i4>5</vt:i4>
      </vt:variant>
      <vt:variant>
        <vt:lpwstr>mailto:kpark19@gmail.com</vt:lpwstr>
      </vt:variant>
      <vt:variant>
        <vt:lpwstr/>
      </vt:variant>
      <vt:variant>
        <vt:i4>2097226</vt:i4>
      </vt:variant>
      <vt:variant>
        <vt:i4>12</vt:i4>
      </vt:variant>
      <vt:variant>
        <vt:i4>0</vt:i4>
      </vt:variant>
      <vt:variant>
        <vt:i4>5</vt:i4>
      </vt:variant>
      <vt:variant>
        <vt:lpwstr>mailto:will.baker@nyu.edu</vt:lpwstr>
      </vt:variant>
      <vt:variant>
        <vt:lpwstr/>
      </vt:variant>
      <vt:variant>
        <vt:i4>4259930</vt:i4>
      </vt:variant>
      <vt:variant>
        <vt:i4>6</vt:i4>
      </vt:variant>
      <vt:variant>
        <vt:i4>0</vt:i4>
      </vt:variant>
      <vt:variant>
        <vt:i4>5</vt:i4>
      </vt:variant>
      <vt:variant>
        <vt:lpwstr>mailto:efrain_vr@yahoo.com</vt:lpwstr>
      </vt:variant>
      <vt:variant>
        <vt:lpwstr/>
      </vt:variant>
      <vt:variant>
        <vt:i4>7733343</vt:i4>
      </vt:variant>
      <vt:variant>
        <vt:i4>3</vt:i4>
      </vt:variant>
      <vt:variant>
        <vt:i4>0</vt:i4>
      </vt:variant>
      <vt:variant>
        <vt:i4>5</vt:i4>
      </vt:variant>
      <vt:variant>
        <vt:lpwstr>mailto:nadiahhassan@gmail.com</vt:lpwstr>
      </vt:variant>
      <vt:variant>
        <vt:lpwstr/>
      </vt:variant>
      <vt:variant>
        <vt:i4>6422595</vt:i4>
      </vt:variant>
      <vt:variant>
        <vt:i4>0</vt:i4>
      </vt:variant>
      <vt:variant>
        <vt:i4>0</vt:i4>
      </vt:variant>
      <vt:variant>
        <vt:i4>5</vt:i4>
      </vt:variant>
      <vt:variant>
        <vt:lpwstr>mailto:aali1991@gmail.com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 Baker</cp:lastModifiedBy>
  <cp:revision>2</cp:revision>
  <cp:lastPrinted>2012-04-13T20:29:00Z</cp:lastPrinted>
  <dcterms:created xsi:type="dcterms:W3CDTF">2016-12-15T14:10:00Z</dcterms:created>
  <dcterms:modified xsi:type="dcterms:W3CDTF">2016-12-15T14:10:00Z</dcterms:modified>
</cp:coreProperties>
</file>