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F5EA7" w14:textId="77777777" w:rsidR="00EA6FA0" w:rsidRPr="00F467A6" w:rsidRDefault="00E93419" w:rsidP="00F467A6">
      <w:pPr>
        <w:spacing w:after="0"/>
        <w:rPr>
          <w:b/>
          <w:sz w:val="24"/>
        </w:rPr>
      </w:pPr>
      <w:r>
        <w:rPr>
          <w:b/>
          <w:sz w:val="24"/>
        </w:rPr>
        <w:t>Eastside United Church Leadership Team</w:t>
      </w:r>
    </w:p>
    <w:p w14:paraId="1F4F1233" w14:textId="77777777" w:rsidR="00F467A6" w:rsidRPr="00F467A6" w:rsidRDefault="00F467A6" w:rsidP="00F467A6">
      <w:pPr>
        <w:pBdr>
          <w:bottom w:val="single" w:sz="4" w:space="1" w:color="auto"/>
        </w:pBdr>
        <w:spacing w:after="0"/>
        <w:rPr>
          <w:b/>
        </w:rPr>
      </w:pPr>
    </w:p>
    <w:p w14:paraId="3779E6B9" w14:textId="77777777" w:rsidR="00F467A6" w:rsidRPr="00F467A6" w:rsidRDefault="00F467A6" w:rsidP="00F467A6">
      <w:pPr>
        <w:spacing w:after="0"/>
        <w:rPr>
          <w:b/>
        </w:rPr>
      </w:pPr>
    </w:p>
    <w:p w14:paraId="5A9529E3" w14:textId="1CBF8C97" w:rsidR="00F467A6" w:rsidRPr="00F467A6" w:rsidRDefault="00AF7496" w:rsidP="00F467A6">
      <w:pPr>
        <w:spacing w:after="0"/>
        <w:rPr>
          <w:b/>
        </w:rPr>
      </w:pPr>
      <w:r>
        <w:rPr>
          <w:b/>
        </w:rPr>
        <w:t>Minutes of</w:t>
      </w:r>
      <w:r w:rsidR="00183E62">
        <w:rPr>
          <w:b/>
        </w:rPr>
        <w:t xml:space="preserve"> the</w:t>
      </w:r>
      <w:r w:rsidR="00F84746">
        <w:rPr>
          <w:b/>
        </w:rPr>
        <w:t xml:space="preserve"> </w:t>
      </w:r>
      <w:r w:rsidR="005E26AA">
        <w:rPr>
          <w:b/>
        </w:rPr>
        <w:t>January</w:t>
      </w:r>
      <w:r w:rsidR="00836CCA">
        <w:rPr>
          <w:b/>
        </w:rPr>
        <w:t xml:space="preserve"> </w:t>
      </w:r>
      <w:r w:rsidR="00D51857">
        <w:rPr>
          <w:b/>
        </w:rPr>
        <w:t>1</w:t>
      </w:r>
      <w:r w:rsidR="005E26AA">
        <w:rPr>
          <w:b/>
        </w:rPr>
        <w:t>3</w:t>
      </w:r>
      <w:r w:rsidR="00676513">
        <w:rPr>
          <w:b/>
        </w:rPr>
        <w:t xml:space="preserve">, </w:t>
      </w:r>
      <w:r w:rsidR="00F84746">
        <w:rPr>
          <w:b/>
        </w:rPr>
        <w:t>202</w:t>
      </w:r>
      <w:r w:rsidR="005E26AA">
        <w:rPr>
          <w:b/>
        </w:rPr>
        <w:t>1</w:t>
      </w:r>
      <w:r w:rsidR="00F467A6" w:rsidRPr="00F467A6">
        <w:rPr>
          <w:b/>
        </w:rPr>
        <w:t xml:space="preserve"> Meeting </w:t>
      </w:r>
    </w:p>
    <w:p w14:paraId="2774CBC6" w14:textId="77777777" w:rsidR="00F467A6" w:rsidRPr="00F467A6" w:rsidRDefault="00F467A6" w:rsidP="00F467A6">
      <w:pPr>
        <w:pBdr>
          <w:bottom w:val="single" w:sz="4" w:space="1" w:color="auto"/>
        </w:pBdr>
        <w:spacing w:after="0"/>
        <w:rPr>
          <w:b/>
        </w:rPr>
      </w:pPr>
    </w:p>
    <w:p w14:paraId="46BA2A65" w14:textId="77777777" w:rsidR="00F467A6" w:rsidRDefault="00F467A6" w:rsidP="00F467A6">
      <w:pPr>
        <w:spacing w:after="0"/>
      </w:pPr>
    </w:p>
    <w:p w14:paraId="3944BA69" w14:textId="1D670C5F" w:rsidR="001A7F4C" w:rsidRPr="00E05F77" w:rsidRDefault="00F467A6" w:rsidP="00F467A6">
      <w:pPr>
        <w:spacing w:after="0"/>
        <w:rPr>
          <w:lang w:val="en-CA"/>
        </w:rPr>
      </w:pPr>
      <w:r w:rsidRPr="00F467A6">
        <w:rPr>
          <w:b/>
        </w:rPr>
        <w:t xml:space="preserve">Attendees: </w:t>
      </w:r>
      <w:r w:rsidR="00AF7496">
        <w:rPr>
          <w:b/>
        </w:rPr>
        <w:t xml:space="preserve"> </w:t>
      </w:r>
      <w:r w:rsidR="00AF7496">
        <w:rPr>
          <w:lang w:val="en-CA"/>
        </w:rPr>
        <w:t xml:space="preserve">Sarah Tkachuk, </w:t>
      </w:r>
      <w:r w:rsidR="00836CCA">
        <w:rPr>
          <w:lang w:val="en-CA"/>
        </w:rPr>
        <w:t xml:space="preserve">Russell Mitchell-Walker, </w:t>
      </w:r>
      <w:r w:rsidR="003557E1">
        <w:rPr>
          <w:lang w:val="en-CA"/>
        </w:rPr>
        <w:t>Bo</w:t>
      </w:r>
      <w:r w:rsidR="00676513">
        <w:rPr>
          <w:lang w:val="en-CA"/>
        </w:rPr>
        <w:t xml:space="preserve">nnie Yake, </w:t>
      </w:r>
      <w:r w:rsidR="00AF7496">
        <w:rPr>
          <w:lang w:val="en-CA"/>
        </w:rPr>
        <w:t>Sam Baidoo,</w:t>
      </w:r>
      <w:r w:rsidR="003838BA">
        <w:rPr>
          <w:lang w:val="en-CA"/>
        </w:rPr>
        <w:t xml:space="preserve"> Delia Baidoo,</w:t>
      </w:r>
      <w:r w:rsidR="00AF7496">
        <w:rPr>
          <w:lang w:val="en-CA"/>
        </w:rPr>
        <w:t xml:space="preserve"> </w:t>
      </w:r>
      <w:r w:rsidR="00E05F77">
        <w:rPr>
          <w:lang w:val="en-CA"/>
        </w:rPr>
        <w:t>Bonny Manz,</w:t>
      </w:r>
      <w:r w:rsidR="00086E2F">
        <w:rPr>
          <w:lang w:val="en-CA"/>
        </w:rPr>
        <w:t xml:space="preserve"> </w:t>
      </w:r>
      <w:r w:rsidR="00836CCA">
        <w:rPr>
          <w:lang w:val="en-CA"/>
        </w:rPr>
        <w:t>C</w:t>
      </w:r>
      <w:r w:rsidR="00E05F77">
        <w:rPr>
          <w:lang w:val="en-CA"/>
        </w:rPr>
        <w:t xml:space="preserve">athie Henderson, </w:t>
      </w:r>
      <w:r w:rsidR="00086E2F">
        <w:rPr>
          <w:lang w:val="en-CA"/>
        </w:rPr>
        <w:t>Anita Tessier,</w:t>
      </w:r>
      <w:r w:rsidR="003557E1">
        <w:rPr>
          <w:lang w:val="en-CA"/>
        </w:rPr>
        <w:t xml:space="preserve"> Jim</w:t>
      </w:r>
      <w:r w:rsidR="00177DDB">
        <w:rPr>
          <w:lang w:val="en-CA"/>
        </w:rPr>
        <w:t xml:space="preserve"> </w:t>
      </w:r>
      <w:proofErr w:type="gramStart"/>
      <w:r w:rsidR="00177DDB">
        <w:rPr>
          <w:lang w:val="en-CA"/>
        </w:rPr>
        <w:t>Fallows</w:t>
      </w:r>
      <w:r w:rsidR="003557E1">
        <w:rPr>
          <w:lang w:val="en-CA"/>
        </w:rPr>
        <w:t xml:space="preserve">,  </w:t>
      </w:r>
      <w:r w:rsidR="005E26AA">
        <w:rPr>
          <w:lang w:val="en-CA"/>
        </w:rPr>
        <w:t>Leanne</w:t>
      </w:r>
      <w:proofErr w:type="gramEnd"/>
      <w:r w:rsidR="005E26AA">
        <w:rPr>
          <w:lang w:val="en-CA"/>
        </w:rPr>
        <w:t xml:space="preserve"> Sudom</w:t>
      </w:r>
      <w:r w:rsidR="00D51857">
        <w:rPr>
          <w:lang w:val="en-CA"/>
        </w:rPr>
        <w:t>,</w:t>
      </w:r>
      <w:r w:rsidR="005E26AA">
        <w:rPr>
          <w:lang w:val="en-CA"/>
        </w:rPr>
        <w:t xml:space="preserve"> Linda Fowler,</w:t>
      </w:r>
      <w:r w:rsidR="00D51857">
        <w:rPr>
          <w:lang w:val="en-CA"/>
        </w:rPr>
        <w:t xml:space="preserve"> </w:t>
      </w:r>
      <w:r w:rsidR="001A7F4C">
        <w:rPr>
          <w:lang w:val="en-CA"/>
        </w:rPr>
        <w:t>Doug Sche</w:t>
      </w:r>
      <w:r w:rsidR="00570BA3">
        <w:rPr>
          <w:lang w:val="en-CA"/>
        </w:rPr>
        <w:t>u</w:t>
      </w:r>
      <w:r w:rsidR="001A7F4C">
        <w:rPr>
          <w:lang w:val="en-CA"/>
        </w:rPr>
        <w:t>rwater</w:t>
      </w:r>
      <w:r w:rsidR="003838BA">
        <w:rPr>
          <w:lang w:val="en-CA"/>
        </w:rPr>
        <w:t>, Maureen Hughes</w:t>
      </w:r>
    </w:p>
    <w:p w14:paraId="6A036309" w14:textId="77777777" w:rsidR="00F467A6" w:rsidRPr="002F067D" w:rsidRDefault="00F467A6" w:rsidP="00183E62">
      <w:pPr>
        <w:spacing w:after="0"/>
      </w:pPr>
      <w:r>
        <w:tab/>
      </w:r>
    </w:p>
    <w:p w14:paraId="1EFB3427" w14:textId="77777777" w:rsidR="00F467A6" w:rsidRDefault="00E93419" w:rsidP="00F467A6">
      <w:pPr>
        <w:spacing w:after="0"/>
      </w:pPr>
      <w:r>
        <w:tab/>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9458"/>
        <w:gridCol w:w="2483"/>
      </w:tblGrid>
      <w:tr w:rsidR="00F467A6" w:rsidRPr="00A90538" w14:paraId="1F5D8664" w14:textId="77777777" w:rsidTr="00A85866">
        <w:trPr>
          <w:trHeight w:val="143"/>
          <w:tblHeader/>
        </w:trPr>
        <w:tc>
          <w:tcPr>
            <w:tcW w:w="383" w:type="pct"/>
            <w:shd w:val="clear" w:color="auto" w:fill="C5E0B3"/>
          </w:tcPr>
          <w:p w14:paraId="260C7484" w14:textId="77777777" w:rsidR="00F467A6" w:rsidRPr="00A90538" w:rsidRDefault="00F467A6" w:rsidP="00A90538">
            <w:pPr>
              <w:spacing w:after="0" w:line="240" w:lineRule="auto"/>
              <w:rPr>
                <w:b/>
              </w:rPr>
            </w:pPr>
            <w:r w:rsidRPr="00A90538">
              <w:rPr>
                <w:b/>
              </w:rPr>
              <w:t>Agenda</w:t>
            </w:r>
          </w:p>
          <w:p w14:paraId="46DEB635" w14:textId="77777777" w:rsidR="00F467A6" w:rsidRPr="00A90538" w:rsidRDefault="00F467A6" w:rsidP="00A90538">
            <w:pPr>
              <w:spacing w:after="0" w:line="240" w:lineRule="auto"/>
              <w:rPr>
                <w:b/>
              </w:rPr>
            </w:pPr>
            <w:r w:rsidRPr="00A90538">
              <w:rPr>
                <w:b/>
              </w:rPr>
              <w:t>#</w:t>
            </w:r>
          </w:p>
        </w:tc>
        <w:tc>
          <w:tcPr>
            <w:tcW w:w="3657" w:type="pct"/>
            <w:shd w:val="clear" w:color="auto" w:fill="C5E0B3"/>
          </w:tcPr>
          <w:p w14:paraId="6900E951" w14:textId="35C6CD52" w:rsidR="00F467A6" w:rsidRPr="00A90538" w:rsidRDefault="00F467A6" w:rsidP="00A90538">
            <w:pPr>
              <w:spacing w:after="0" w:line="240" w:lineRule="auto"/>
              <w:rPr>
                <w:b/>
              </w:rPr>
            </w:pPr>
          </w:p>
        </w:tc>
        <w:tc>
          <w:tcPr>
            <w:tcW w:w="960" w:type="pct"/>
            <w:shd w:val="clear" w:color="auto" w:fill="C5E0B3"/>
          </w:tcPr>
          <w:p w14:paraId="6303AF00" w14:textId="77777777" w:rsidR="00F467A6" w:rsidRPr="00A90538" w:rsidRDefault="00F467A6" w:rsidP="00A90538">
            <w:pPr>
              <w:spacing w:after="0" w:line="240" w:lineRule="auto"/>
              <w:rPr>
                <w:b/>
              </w:rPr>
            </w:pPr>
            <w:r w:rsidRPr="00A90538">
              <w:rPr>
                <w:b/>
              </w:rPr>
              <w:t xml:space="preserve">Action </w:t>
            </w:r>
          </w:p>
        </w:tc>
      </w:tr>
      <w:tr w:rsidR="00F467A6" w:rsidRPr="00A90538" w14:paraId="0420BB26" w14:textId="77777777" w:rsidTr="00A85866">
        <w:trPr>
          <w:trHeight w:val="143"/>
        </w:trPr>
        <w:tc>
          <w:tcPr>
            <w:tcW w:w="383" w:type="pct"/>
            <w:shd w:val="clear" w:color="auto" w:fill="auto"/>
          </w:tcPr>
          <w:p w14:paraId="61F979AD" w14:textId="6D98E9B6" w:rsidR="00F467A6" w:rsidRPr="00A90538" w:rsidRDefault="007A5CA8" w:rsidP="00C32E67">
            <w:pPr>
              <w:pStyle w:val="ListParagraph"/>
              <w:numPr>
                <w:ilvl w:val="0"/>
                <w:numId w:val="6"/>
              </w:numPr>
              <w:spacing w:after="0" w:line="240" w:lineRule="auto"/>
            </w:pPr>
            <w:r>
              <w:t xml:space="preserve">, </w:t>
            </w:r>
          </w:p>
        </w:tc>
        <w:tc>
          <w:tcPr>
            <w:tcW w:w="3657" w:type="pct"/>
            <w:shd w:val="clear" w:color="auto" w:fill="auto"/>
          </w:tcPr>
          <w:p w14:paraId="3ABDC966" w14:textId="77777777" w:rsidR="00E93419" w:rsidRPr="00E93419" w:rsidRDefault="00183E62" w:rsidP="000C3A9D">
            <w:pPr>
              <w:spacing w:after="0" w:line="240" w:lineRule="auto"/>
              <w:rPr>
                <w:b/>
                <w:u w:val="single"/>
              </w:rPr>
            </w:pPr>
            <w:r>
              <w:rPr>
                <w:b/>
                <w:u w:val="single"/>
              </w:rPr>
              <w:t>Call to Order – Sarah</w:t>
            </w:r>
          </w:p>
          <w:p w14:paraId="1DE428F2" w14:textId="2966B92D" w:rsidR="002B7EAC" w:rsidRPr="00E93419" w:rsidRDefault="00AF7496" w:rsidP="000C3A9D">
            <w:pPr>
              <w:spacing w:after="0" w:line="240" w:lineRule="auto"/>
            </w:pPr>
            <w:r>
              <w:rPr>
                <w:lang w:val="en-CA"/>
              </w:rPr>
              <w:t xml:space="preserve">Sarah called the meeting to order at </w:t>
            </w:r>
            <w:r w:rsidR="00BB4AF5">
              <w:rPr>
                <w:lang w:val="en-CA"/>
              </w:rPr>
              <w:t>7:0</w:t>
            </w:r>
            <w:r w:rsidR="005E26AA">
              <w:rPr>
                <w:lang w:val="en-CA"/>
              </w:rPr>
              <w:t>5</w:t>
            </w:r>
            <w:r w:rsidR="00BB4AF5">
              <w:rPr>
                <w:lang w:val="en-CA"/>
              </w:rPr>
              <w:t>.</w:t>
            </w:r>
          </w:p>
        </w:tc>
        <w:tc>
          <w:tcPr>
            <w:tcW w:w="960" w:type="pct"/>
            <w:shd w:val="clear" w:color="auto" w:fill="auto"/>
          </w:tcPr>
          <w:p w14:paraId="55038C0D" w14:textId="77777777" w:rsidR="00F467A6" w:rsidRPr="00A90538" w:rsidRDefault="00F467A6" w:rsidP="00A90538">
            <w:pPr>
              <w:spacing w:after="0" w:line="240" w:lineRule="auto"/>
            </w:pPr>
          </w:p>
        </w:tc>
      </w:tr>
      <w:tr w:rsidR="00BB4AF5" w:rsidRPr="00A90538" w14:paraId="0BB6221D" w14:textId="77777777" w:rsidTr="00A85866">
        <w:trPr>
          <w:trHeight w:val="143"/>
        </w:trPr>
        <w:tc>
          <w:tcPr>
            <w:tcW w:w="383" w:type="pct"/>
            <w:shd w:val="clear" w:color="auto" w:fill="auto"/>
          </w:tcPr>
          <w:p w14:paraId="6AA5CEA7" w14:textId="5AF200CF" w:rsidR="00BB4AF5" w:rsidRPr="00A90538" w:rsidRDefault="00BB4AF5" w:rsidP="00C32E67">
            <w:pPr>
              <w:pStyle w:val="ListParagraph"/>
              <w:numPr>
                <w:ilvl w:val="0"/>
                <w:numId w:val="6"/>
              </w:numPr>
              <w:spacing w:after="0" w:line="240" w:lineRule="auto"/>
            </w:pPr>
          </w:p>
        </w:tc>
        <w:tc>
          <w:tcPr>
            <w:tcW w:w="3657" w:type="pct"/>
            <w:shd w:val="clear" w:color="auto" w:fill="auto"/>
          </w:tcPr>
          <w:p w14:paraId="60433817" w14:textId="77777777" w:rsidR="00EA7F38" w:rsidRDefault="00836CCA" w:rsidP="00EA7F38">
            <w:pPr>
              <w:spacing w:after="0" w:line="240" w:lineRule="auto"/>
              <w:rPr>
                <w:b/>
                <w:u w:val="single"/>
              </w:rPr>
            </w:pPr>
            <w:r>
              <w:rPr>
                <w:b/>
                <w:u w:val="single"/>
              </w:rPr>
              <w:t>Opening Devotion</w:t>
            </w:r>
            <w:r w:rsidR="00C84E0F">
              <w:rPr>
                <w:b/>
                <w:u w:val="single"/>
              </w:rPr>
              <w:t xml:space="preserve"> </w:t>
            </w:r>
            <w:r w:rsidR="00B7752B">
              <w:rPr>
                <w:b/>
                <w:u w:val="single"/>
              </w:rPr>
              <w:t>–</w:t>
            </w:r>
            <w:r w:rsidR="00C84E0F">
              <w:rPr>
                <w:b/>
                <w:u w:val="single"/>
              </w:rPr>
              <w:t xml:space="preserve"> </w:t>
            </w:r>
            <w:r w:rsidR="00D51857">
              <w:rPr>
                <w:b/>
                <w:u w:val="single"/>
              </w:rPr>
              <w:t>Russell</w:t>
            </w:r>
          </w:p>
          <w:p w14:paraId="75F5D812" w14:textId="5907BD1F" w:rsidR="00B7752B" w:rsidRPr="00B7752B" w:rsidRDefault="00B7752B" w:rsidP="00EA7F38">
            <w:pPr>
              <w:spacing w:after="0" w:line="240" w:lineRule="auto"/>
              <w:rPr>
                <w:bCs/>
              </w:rPr>
            </w:pPr>
            <w:r>
              <w:rPr>
                <w:bCs/>
              </w:rPr>
              <w:t>Round table regarding Epiphany or other thoughts.</w:t>
            </w:r>
          </w:p>
        </w:tc>
        <w:tc>
          <w:tcPr>
            <w:tcW w:w="960" w:type="pct"/>
            <w:shd w:val="clear" w:color="auto" w:fill="auto"/>
          </w:tcPr>
          <w:p w14:paraId="03EF8830" w14:textId="77777777" w:rsidR="00BB4AF5" w:rsidRDefault="00BB4AF5" w:rsidP="00A90538">
            <w:pPr>
              <w:spacing w:after="0" w:line="240" w:lineRule="auto"/>
            </w:pPr>
          </w:p>
          <w:p w14:paraId="736F30F5" w14:textId="78FD9093" w:rsidR="003B213A" w:rsidRPr="00A90538" w:rsidRDefault="003B213A" w:rsidP="00A90538">
            <w:pPr>
              <w:spacing w:after="0" w:line="240" w:lineRule="auto"/>
            </w:pPr>
          </w:p>
        </w:tc>
      </w:tr>
      <w:tr w:rsidR="00836CCA" w:rsidRPr="00A90538" w14:paraId="3987C568" w14:textId="77777777" w:rsidTr="00A85866">
        <w:trPr>
          <w:trHeight w:val="143"/>
        </w:trPr>
        <w:tc>
          <w:tcPr>
            <w:tcW w:w="383" w:type="pct"/>
            <w:shd w:val="clear" w:color="auto" w:fill="auto"/>
          </w:tcPr>
          <w:p w14:paraId="1D367E94" w14:textId="77777777" w:rsidR="00836CCA" w:rsidRPr="00A90538" w:rsidRDefault="00836CCA" w:rsidP="00C32E67">
            <w:pPr>
              <w:pStyle w:val="ListParagraph"/>
              <w:numPr>
                <w:ilvl w:val="0"/>
                <w:numId w:val="6"/>
              </w:numPr>
              <w:spacing w:after="0" w:line="240" w:lineRule="auto"/>
            </w:pPr>
          </w:p>
        </w:tc>
        <w:tc>
          <w:tcPr>
            <w:tcW w:w="3657" w:type="pct"/>
            <w:shd w:val="clear" w:color="auto" w:fill="auto"/>
          </w:tcPr>
          <w:p w14:paraId="66290A47" w14:textId="77777777" w:rsidR="00836CCA" w:rsidRDefault="00836CCA" w:rsidP="00836CCA">
            <w:pPr>
              <w:spacing w:after="0" w:line="240" w:lineRule="auto"/>
              <w:rPr>
                <w:b/>
                <w:u w:val="single"/>
              </w:rPr>
            </w:pPr>
            <w:r>
              <w:rPr>
                <w:b/>
                <w:u w:val="single"/>
              </w:rPr>
              <w:t xml:space="preserve">Acceptance of the Agenda </w:t>
            </w:r>
          </w:p>
          <w:p w14:paraId="4EA2B879" w14:textId="3243F85D" w:rsidR="00C84E0F" w:rsidRPr="00C84E0F" w:rsidRDefault="00C84E0F" w:rsidP="00836CCA">
            <w:pPr>
              <w:spacing w:after="0" w:line="240" w:lineRule="auto"/>
              <w:rPr>
                <w:bCs/>
              </w:rPr>
            </w:pPr>
            <w:r>
              <w:rPr>
                <w:bCs/>
              </w:rPr>
              <w:t xml:space="preserve"> </w:t>
            </w:r>
            <w:r w:rsidR="00B7752B">
              <w:rPr>
                <w:bCs/>
              </w:rPr>
              <w:t xml:space="preserve">Maureen </w:t>
            </w:r>
            <w:r>
              <w:rPr>
                <w:bCs/>
              </w:rPr>
              <w:t>moved acceptance.  2</w:t>
            </w:r>
            <w:r w:rsidRPr="00C84E0F">
              <w:rPr>
                <w:bCs/>
                <w:vertAlign w:val="superscript"/>
              </w:rPr>
              <w:t>nd</w:t>
            </w:r>
            <w:r>
              <w:rPr>
                <w:bCs/>
              </w:rPr>
              <w:t xml:space="preserve"> by </w:t>
            </w:r>
            <w:r w:rsidR="00B7752B">
              <w:rPr>
                <w:bCs/>
              </w:rPr>
              <w:t>Cath</w:t>
            </w:r>
            <w:r w:rsidR="00D51857">
              <w:rPr>
                <w:bCs/>
              </w:rPr>
              <w:t>ie</w:t>
            </w:r>
            <w:r>
              <w:rPr>
                <w:bCs/>
              </w:rPr>
              <w:t>.  Carried</w:t>
            </w:r>
          </w:p>
        </w:tc>
        <w:tc>
          <w:tcPr>
            <w:tcW w:w="960" w:type="pct"/>
            <w:shd w:val="clear" w:color="auto" w:fill="auto"/>
          </w:tcPr>
          <w:p w14:paraId="538BE973" w14:textId="77777777" w:rsidR="00836CCA" w:rsidRDefault="00836CCA" w:rsidP="00A90538">
            <w:pPr>
              <w:spacing w:after="0" w:line="240" w:lineRule="auto"/>
            </w:pPr>
          </w:p>
        </w:tc>
      </w:tr>
      <w:tr w:rsidR="00836CCA" w:rsidRPr="00A90538" w14:paraId="36A738E2" w14:textId="77777777" w:rsidTr="00A85866">
        <w:trPr>
          <w:trHeight w:val="143"/>
        </w:trPr>
        <w:tc>
          <w:tcPr>
            <w:tcW w:w="383" w:type="pct"/>
            <w:shd w:val="clear" w:color="auto" w:fill="auto"/>
          </w:tcPr>
          <w:p w14:paraId="2BBFAE66" w14:textId="77777777" w:rsidR="00836CCA" w:rsidRPr="00A90538" w:rsidRDefault="00836CCA" w:rsidP="00C32E67">
            <w:pPr>
              <w:pStyle w:val="ListParagraph"/>
              <w:numPr>
                <w:ilvl w:val="0"/>
                <w:numId w:val="6"/>
              </w:numPr>
              <w:spacing w:after="0" w:line="240" w:lineRule="auto"/>
            </w:pPr>
          </w:p>
        </w:tc>
        <w:tc>
          <w:tcPr>
            <w:tcW w:w="3657" w:type="pct"/>
            <w:shd w:val="clear" w:color="auto" w:fill="auto"/>
          </w:tcPr>
          <w:p w14:paraId="76EFC07F" w14:textId="128E6D26" w:rsidR="00836CCA" w:rsidRDefault="00836CCA" w:rsidP="00836CCA">
            <w:pPr>
              <w:spacing w:after="0" w:line="240" w:lineRule="auto"/>
              <w:rPr>
                <w:b/>
                <w:u w:val="single"/>
              </w:rPr>
            </w:pPr>
            <w:r>
              <w:rPr>
                <w:b/>
                <w:u w:val="single"/>
              </w:rPr>
              <w:t xml:space="preserve">Minutes of the </w:t>
            </w:r>
            <w:r w:rsidR="00B7752B">
              <w:rPr>
                <w:b/>
                <w:u w:val="single"/>
              </w:rPr>
              <w:t>Nove</w:t>
            </w:r>
            <w:r w:rsidR="00D51857">
              <w:rPr>
                <w:b/>
                <w:u w:val="single"/>
              </w:rPr>
              <w:t xml:space="preserve">mber </w:t>
            </w:r>
            <w:r w:rsidR="00B7752B">
              <w:rPr>
                <w:b/>
                <w:u w:val="single"/>
              </w:rPr>
              <w:t>1</w:t>
            </w:r>
            <w:r w:rsidR="00D51857">
              <w:rPr>
                <w:b/>
                <w:u w:val="single"/>
              </w:rPr>
              <w:t>2</w:t>
            </w:r>
            <w:r>
              <w:rPr>
                <w:b/>
                <w:u w:val="single"/>
              </w:rPr>
              <w:t>, 2020</w:t>
            </w:r>
          </w:p>
          <w:p w14:paraId="739240C4" w14:textId="4F97F9FD" w:rsidR="00836CCA" w:rsidRPr="00C84E0F" w:rsidRDefault="00836CCA" w:rsidP="00836CCA">
            <w:pPr>
              <w:spacing w:after="0" w:line="240" w:lineRule="auto"/>
              <w:rPr>
                <w:bCs/>
              </w:rPr>
            </w:pPr>
          </w:p>
        </w:tc>
        <w:tc>
          <w:tcPr>
            <w:tcW w:w="960" w:type="pct"/>
            <w:shd w:val="clear" w:color="auto" w:fill="auto"/>
          </w:tcPr>
          <w:p w14:paraId="4CCB8481" w14:textId="70B7B8A9" w:rsidR="00836CCA" w:rsidRDefault="00B7752B" w:rsidP="00A90538">
            <w:pPr>
              <w:spacing w:after="0" w:line="240" w:lineRule="auto"/>
            </w:pPr>
            <w:r>
              <w:rPr>
                <w:bCs/>
              </w:rPr>
              <w:t>To be distributed via email and voted on at a later date.</w:t>
            </w:r>
          </w:p>
        </w:tc>
      </w:tr>
      <w:tr w:rsidR="00F84746" w:rsidRPr="00A90538" w14:paraId="45BDC968" w14:textId="77777777" w:rsidTr="00A85866">
        <w:trPr>
          <w:trHeight w:val="143"/>
        </w:trPr>
        <w:tc>
          <w:tcPr>
            <w:tcW w:w="383" w:type="pct"/>
            <w:shd w:val="clear" w:color="auto" w:fill="auto"/>
          </w:tcPr>
          <w:p w14:paraId="1F07BCF0" w14:textId="6A9E0519" w:rsidR="00F84746" w:rsidRDefault="00F84746" w:rsidP="00C32E67">
            <w:pPr>
              <w:pStyle w:val="ListParagraph"/>
              <w:numPr>
                <w:ilvl w:val="0"/>
                <w:numId w:val="6"/>
              </w:numPr>
              <w:spacing w:after="0" w:line="240" w:lineRule="auto"/>
            </w:pPr>
          </w:p>
        </w:tc>
        <w:tc>
          <w:tcPr>
            <w:tcW w:w="3657" w:type="pct"/>
            <w:shd w:val="clear" w:color="auto" w:fill="auto"/>
          </w:tcPr>
          <w:p w14:paraId="33B038D8" w14:textId="11EEEB68" w:rsidR="0080318E" w:rsidRDefault="0080318E" w:rsidP="0080318E">
            <w:pPr>
              <w:spacing w:after="0" w:line="240" w:lineRule="auto"/>
              <w:rPr>
                <w:b/>
                <w:u w:val="single"/>
              </w:rPr>
            </w:pPr>
            <w:r>
              <w:rPr>
                <w:b/>
                <w:u w:val="single"/>
              </w:rPr>
              <w:t xml:space="preserve">Reports  </w:t>
            </w:r>
          </w:p>
          <w:p w14:paraId="4B4E0DAE" w14:textId="5FD4CBDD" w:rsidR="00EB54F2" w:rsidRDefault="00EB54F2" w:rsidP="00EB54F2">
            <w:pPr>
              <w:spacing w:after="0" w:line="240" w:lineRule="auto"/>
              <w:rPr>
                <w:b/>
                <w:u w:val="single"/>
              </w:rPr>
            </w:pPr>
            <w:proofErr w:type="gramStart"/>
            <w:r>
              <w:rPr>
                <w:b/>
                <w:u w:val="single"/>
              </w:rPr>
              <w:t>5.1  Minister’s</w:t>
            </w:r>
            <w:proofErr w:type="gramEnd"/>
            <w:r>
              <w:rPr>
                <w:b/>
                <w:u w:val="single"/>
              </w:rPr>
              <w:t xml:space="preserve"> – Russell</w:t>
            </w:r>
          </w:p>
          <w:p w14:paraId="39789CC6" w14:textId="58D02CA8" w:rsidR="00FF2BEF" w:rsidRDefault="004C5D99" w:rsidP="00EB54F2">
            <w:pPr>
              <w:spacing w:after="0" w:line="240" w:lineRule="auto"/>
              <w:rPr>
                <w:bCs/>
              </w:rPr>
            </w:pPr>
            <w:r>
              <w:rPr>
                <w:bCs/>
              </w:rPr>
              <w:t>Regina Cluster – nothing occurring at the moment.  Russell will do some communicating with cluster. Wesley’s current Minister leaving the end of this month.</w:t>
            </w:r>
          </w:p>
          <w:p w14:paraId="0642D15F" w14:textId="51C6D2D3" w:rsidR="004C5D99" w:rsidRDefault="004C5D99" w:rsidP="00EB54F2">
            <w:pPr>
              <w:spacing w:after="0" w:line="240" w:lineRule="auto"/>
              <w:rPr>
                <w:bCs/>
              </w:rPr>
            </w:pPr>
            <w:r>
              <w:rPr>
                <w:bCs/>
              </w:rPr>
              <w:t>ICF – Russell thanked Linda and Doug for their work.</w:t>
            </w:r>
          </w:p>
          <w:p w14:paraId="5C2F32E5" w14:textId="14A708EC" w:rsidR="004C5D99" w:rsidRDefault="004C5D99" w:rsidP="00EB54F2">
            <w:pPr>
              <w:spacing w:after="0" w:line="240" w:lineRule="auto"/>
              <w:rPr>
                <w:bCs/>
              </w:rPr>
            </w:pPr>
            <w:r>
              <w:rPr>
                <w:bCs/>
              </w:rPr>
              <w:t xml:space="preserve">Community Dinner – about 60 people from various geographic locations attended </w:t>
            </w:r>
            <w:r w:rsidR="00187018">
              <w:rPr>
                <w:bCs/>
              </w:rPr>
              <w:t xml:space="preserve">the </w:t>
            </w:r>
            <w:r>
              <w:rPr>
                <w:bCs/>
              </w:rPr>
              <w:t>last one.</w:t>
            </w:r>
          </w:p>
          <w:p w14:paraId="5902A096" w14:textId="01D0F225" w:rsidR="004C5D99" w:rsidRDefault="004C5D99" w:rsidP="00EB54F2">
            <w:pPr>
              <w:spacing w:after="0" w:line="240" w:lineRule="auto"/>
              <w:rPr>
                <w:bCs/>
              </w:rPr>
            </w:pPr>
            <w:r>
              <w:rPr>
                <w:bCs/>
              </w:rPr>
              <w:t xml:space="preserve">Advent Bags- Enjoyed by those that received them and Russell had </w:t>
            </w:r>
            <w:r w:rsidR="00187018">
              <w:rPr>
                <w:bCs/>
              </w:rPr>
              <w:t xml:space="preserve">an </w:t>
            </w:r>
            <w:r>
              <w:rPr>
                <w:bCs/>
              </w:rPr>
              <w:t>opportunity to have a short visit with families when he delivered them.</w:t>
            </w:r>
          </w:p>
          <w:p w14:paraId="061EE6C5" w14:textId="038C1BBC" w:rsidR="004C5D99" w:rsidRDefault="004C5D99" w:rsidP="00EB54F2">
            <w:pPr>
              <w:spacing w:after="0" w:line="240" w:lineRule="auto"/>
              <w:rPr>
                <w:bCs/>
              </w:rPr>
            </w:pPr>
            <w:r>
              <w:rPr>
                <w:bCs/>
              </w:rPr>
              <w:t xml:space="preserve">Kairos Climate Action – Russell </w:t>
            </w:r>
            <w:r w:rsidR="00187018">
              <w:rPr>
                <w:bCs/>
              </w:rPr>
              <w:t xml:space="preserve">has </w:t>
            </w:r>
            <w:r>
              <w:rPr>
                <w:bCs/>
              </w:rPr>
              <w:t>volunteered to help with this issue.</w:t>
            </w:r>
          </w:p>
          <w:p w14:paraId="7886A4A9" w14:textId="77777777" w:rsidR="004C5D99" w:rsidRPr="008D62B3" w:rsidRDefault="004C5D99" w:rsidP="00EB54F2">
            <w:pPr>
              <w:spacing w:after="0" w:line="240" w:lineRule="auto"/>
              <w:rPr>
                <w:bCs/>
              </w:rPr>
            </w:pPr>
          </w:p>
          <w:p w14:paraId="2D030636" w14:textId="05E69867" w:rsidR="00D51857" w:rsidRDefault="00EB54F2" w:rsidP="00EB54F2">
            <w:pPr>
              <w:spacing w:after="0" w:line="240" w:lineRule="auto"/>
              <w:rPr>
                <w:b/>
                <w:u w:val="single"/>
              </w:rPr>
            </w:pPr>
            <w:r>
              <w:rPr>
                <w:b/>
                <w:u w:val="single"/>
              </w:rPr>
              <w:t>5.2 M&amp;</w:t>
            </w:r>
            <w:proofErr w:type="gramStart"/>
            <w:r>
              <w:rPr>
                <w:b/>
                <w:u w:val="single"/>
              </w:rPr>
              <w:t>P  -</w:t>
            </w:r>
            <w:proofErr w:type="gramEnd"/>
            <w:r>
              <w:rPr>
                <w:b/>
                <w:u w:val="single"/>
              </w:rPr>
              <w:t xml:space="preserve"> Cathie</w:t>
            </w:r>
          </w:p>
          <w:p w14:paraId="497DEEB5" w14:textId="628F18BA" w:rsidR="00CD5B60" w:rsidRDefault="00A12465" w:rsidP="00EB54F2">
            <w:pPr>
              <w:spacing w:after="0" w:line="240" w:lineRule="auto"/>
            </w:pPr>
            <w:r>
              <w:t>M</w:t>
            </w:r>
            <w:r w:rsidR="00D51857">
              <w:t xml:space="preserve">et with Russell </w:t>
            </w:r>
            <w:r w:rsidR="000B5698">
              <w:t>regarding his vacation.  His work year is from July 1</w:t>
            </w:r>
            <w:r w:rsidR="000B5698" w:rsidRPr="000B5698">
              <w:rPr>
                <w:vertAlign w:val="superscript"/>
              </w:rPr>
              <w:t>st</w:t>
            </w:r>
            <w:r w:rsidR="000B5698">
              <w:t xml:space="preserve"> to June 30</w:t>
            </w:r>
            <w:r w:rsidR="000B5698" w:rsidRPr="000B5698">
              <w:rPr>
                <w:vertAlign w:val="superscript"/>
              </w:rPr>
              <w:t>th</w:t>
            </w:r>
            <w:r w:rsidR="000B5698">
              <w:t xml:space="preserve"> of the following year.  He is planning to take a week in February and a couple of weeks in April and then will carry over the balance of his holidays.  He plans to take </w:t>
            </w:r>
            <w:r w:rsidR="008C44C7">
              <w:t xml:space="preserve">next year’s </w:t>
            </w:r>
            <w:r w:rsidR="000B5698">
              <w:t>vacation in July and August.  He is also taking a few days in January as Con-Ed to link into some webinars and do some</w:t>
            </w:r>
            <w:r w:rsidR="008C44C7">
              <w:t xml:space="preserve"> educational</w:t>
            </w:r>
            <w:r w:rsidR="000B5698">
              <w:t xml:space="preserve"> reading.  </w:t>
            </w:r>
          </w:p>
          <w:p w14:paraId="167799AA" w14:textId="511B3AD0" w:rsidR="00354F19" w:rsidRDefault="00CD5B60" w:rsidP="00EB54F2">
            <w:pPr>
              <w:spacing w:after="0" w:line="240" w:lineRule="auto"/>
            </w:pPr>
            <w:r>
              <w:lastRenderedPageBreak/>
              <w:t>Harvey has not yet asked for any vacation.  M&amp;P will discuss further and they and/or Russell will speak to Harvey about when he would like his vacation.</w:t>
            </w:r>
          </w:p>
          <w:p w14:paraId="169E0E83" w14:textId="770AE36A" w:rsidR="00EB54F2" w:rsidRPr="00354F19" w:rsidRDefault="00DD270C" w:rsidP="00AF683E">
            <w:pPr>
              <w:tabs>
                <w:tab w:val="left" w:pos="7500"/>
              </w:tabs>
              <w:spacing w:after="0" w:line="240" w:lineRule="auto"/>
              <w:rPr>
                <w:u w:val="single"/>
              </w:rPr>
            </w:pPr>
            <w:r w:rsidRPr="00715579">
              <w:rPr>
                <w:b/>
                <w:bCs/>
                <w:i/>
                <w:iCs/>
              </w:rPr>
              <w:t xml:space="preserve">  </w:t>
            </w:r>
            <w:r w:rsidR="00AF683E">
              <w:rPr>
                <w:b/>
                <w:bCs/>
                <w:i/>
                <w:iCs/>
              </w:rPr>
              <w:tab/>
            </w:r>
          </w:p>
          <w:p w14:paraId="489F691E" w14:textId="27AD0875" w:rsidR="00EB54F2" w:rsidRDefault="00EB54F2" w:rsidP="00EB54F2">
            <w:pPr>
              <w:spacing w:after="0" w:line="240" w:lineRule="auto"/>
              <w:rPr>
                <w:u w:val="single"/>
              </w:rPr>
            </w:pPr>
            <w:r>
              <w:rPr>
                <w:b/>
                <w:u w:val="single"/>
              </w:rPr>
              <w:t xml:space="preserve">5.3 </w:t>
            </w:r>
            <w:proofErr w:type="gramStart"/>
            <w:r>
              <w:rPr>
                <w:b/>
                <w:u w:val="single"/>
              </w:rPr>
              <w:t>Region  -</w:t>
            </w:r>
            <w:proofErr w:type="gramEnd"/>
            <w:r>
              <w:rPr>
                <w:b/>
                <w:u w:val="single"/>
              </w:rPr>
              <w:t xml:space="preserve"> Doug</w:t>
            </w:r>
          </w:p>
          <w:p w14:paraId="26908036" w14:textId="59813299" w:rsidR="00EB54F2" w:rsidRDefault="00CD5B60" w:rsidP="00EB54F2">
            <w:pPr>
              <w:spacing w:after="0" w:line="240" w:lineRule="auto"/>
              <w:rPr>
                <w:bCs/>
              </w:rPr>
            </w:pPr>
            <w:r>
              <w:rPr>
                <w:bCs/>
              </w:rPr>
              <w:t>No meetings have been held lately.</w:t>
            </w:r>
          </w:p>
          <w:p w14:paraId="2034BE76" w14:textId="77777777" w:rsidR="002132EE" w:rsidRDefault="002132EE" w:rsidP="00EB54F2">
            <w:pPr>
              <w:spacing w:after="0" w:line="240" w:lineRule="auto"/>
              <w:rPr>
                <w:b/>
                <w:u w:val="single"/>
              </w:rPr>
            </w:pPr>
          </w:p>
          <w:p w14:paraId="10936911" w14:textId="227B8531" w:rsidR="00EB54F2" w:rsidRDefault="00EB54F2" w:rsidP="00EB54F2">
            <w:pPr>
              <w:spacing w:after="0" w:line="240" w:lineRule="auto"/>
              <w:rPr>
                <w:b/>
                <w:u w:val="single"/>
              </w:rPr>
            </w:pPr>
            <w:r>
              <w:rPr>
                <w:b/>
                <w:u w:val="single"/>
              </w:rPr>
              <w:t xml:space="preserve">5.4 Finance – Jim </w:t>
            </w:r>
          </w:p>
          <w:p w14:paraId="2FDACA0B" w14:textId="2E04B360" w:rsidR="002132EE" w:rsidRDefault="00CD5B60" w:rsidP="00EB54F2">
            <w:pPr>
              <w:spacing w:after="0" w:line="240" w:lineRule="auto"/>
              <w:rPr>
                <w:bCs/>
              </w:rPr>
            </w:pPr>
            <w:r>
              <w:rPr>
                <w:bCs/>
              </w:rPr>
              <w:t>2020 revenues and expenses were reviewed.  There was a large surplus but that should not be expected every year as there were a number of large donations in December</w:t>
            </w:r>
            <w:r w:rsidR="00187018">
              <w:rPr>
                <w:bCs/>
              </w:rPr>
              <w:t>, p</w:t>
            </w:r>
            <w:r w:rsidR="003C4216">
              <w:rPr>
                <w:bCs/>
              </w:rPr>
              <w:t xml:space="preserve">lus </w:t>
            </w:r>
            <w:r w:rsidR="00D70FFE">
              <w:rPr>
                <w:bCs/>
              </w:rPr>
              <w:t xml:space="preserve">additional reimbursement for Russell’s salary.  </w:t>
            </w:r>
          </w:p>
          <w:p w14:paraId="71E44257" w14:textId="6C18E12B" w:rsidR="00D70FFE" w:rsidRDefault="00D70FFE" w:rsidP="00EB54F2">
            <w:pPr>
              <w:spacing w:after="0" w:line="240" w:lineRule="auto"/>
              <w:rPr>
                <w:bCs/>
              </w:rPr>
            </w:pPr>
            <w:r>
              <w:rPr>
                <w:bCs/>
              </w:rPr>
              <w:t xml:space="preserve">Anita </w:t>
            </w:r>
            <w:r w:rsidR="00187018">
              <w:rPr>
                <w:bCs/>
              </w:rPr>
              <w:t xml:space="preserve">was advised by CIBC </w:t>
            </w:r>
            <w:r>
              <w:rPr>
                <w:bCs/>
              </w:rPr>
              <w:t xml:space="preserve">that </w:t>
            </w:r>
            <w:r w:rsidR="00187018">
              <w:rPr>
                <w:bCs/>
              </w:rPr>
              <w:t>we</w:t>
            </w:r>
            <w:r>
              <w:rPr>
                <w:bCs/>
              </w:rPr>
              <w:t xml:space="preserve"> are unable to set up </w:t>
            </w:r>
            <w:r w:rsidR="00187018">
              <w:rPr>
                <w:bCs/>
              </w:rPr>
              <w:t xml:space="preserve">e-transfers for deposit without </w:t>
            </w:r>
            <w:r>
              <w:rPr>
                <w:bCs/>
              </w:rPr>
              <w:t>set up for e-transfer for payments as well.</w:t>
            </w:r>
          </w:p>
          <w:p w14:paraId="023275AA" w14:textId="77777777" w:rsidR="00EB54F2" w:rsidRDefault="00EB54F2" w:rsidP="00EB54F2">
            <w:pPr>
              <w:spacing w:after="0" w:line="240" w:lineRule="auto"/>
              <w:rPr>
                <w:b/>
                <w:u w:val="single"/>
              </w:rPr>
            </w:pPr>
          </w:p>
          <w:p w14:paraId="64D8AEFB" w14:textId="6FE25F59" w:rsidR="00EB54F2" w:rsidRDefault="00EB54F2" w:rsidP="00EB54F2">
            <w:pPr>
              <w:spacing w:after="0" w:line="240" w:lineRule="auto"/>
              <w:rPr>
                <w:b/>
                <w:u w:val="single"/>
              </w:rPr>
            </w:pPr>
            <w:r>
              <w:rPr>
                <w:b/>
                <w:u w:val="single"/>
              </w:rPr>
              <w:t xml:space="preserve">5.5 Living Spirit Centre Committee </w:t>
            </w:r>
            <w:r w:rsidR="002132EE">
              <w:rPr>
                <w:b/>
                <w:u w:val="single"/>
              </w:rPr>
              <w:t>–</w:t>
            </w:r>
            <w:r>
              <w:rPr>
                <w:b/>
                <w:u w:val="single"/>
              </w:rPr>
              <w:t xml:space="preserve"> Bonnie</w:t>
            </w:r>
          </w:p>
          <w:p w14:paraId="4CAD3B58" w14:textId="6DFFB9E9" w:rsidR="002132EE" w:rsidRPr="002132EE" w:rsidRDefault="00B31E20" w:rsidP="00EB54F2">
            <w:pPr>
              <w:spacing w:after="0" w:line="240" w:lineRule="auto"/>
              <w:rPr>
                <w:bCs/>
              </w:rPr>
            </w:pPr>
            <w:r>
              <w:rPr>
                <w:bCs/>
              </w:rPr>
              <w:t xml:space="preserve">LSC </w:t>
            </w:r>
            <w:r w:rsidR="008C44C7">
              <w:rPr>
                <w:bCs/>
              </w:rPr>
              <w:t xml:space="preserve">continuing to </w:t>
            </w:r>
            <w:r>
              <w:rPr>
                <w:bCs/>
              </w:rPr>
              <w:t>get rent from Coun</w:t>
            </w:r>
            <w:r w:rsidR="004065E7">
              <w:rPr>
                <w:bCs/>
              </w:rPr>
              <w:t>se</w:t>
            </w:r>
            <w:r>
              <w:rPr>
                <w:bCs/>
              </w:rPr>
              <w:t>l</w:t>
            </w:r>
            <w:r w:rsidR="004C585F">
              <w:rPr>
                <w:bCs/>
              </w:rPr>
              <w:t>l</w:t>
            </w:r>
            <w:r w:rsidR="004065E7">
              <w:rPr>
                <w:bCs/>
              </w:rPr>
              <w:t>o</w:t>
            </w:r>
            <w:r>
              <w:rPr>
                <w:bCs/>
              </w:rPr>
              <w:t>rs and Munch.  B</w:t>
            </w:r>
            <w:r w:rsidR="002B1D36">
              <w:rPr>
                <w:bCs/>
              </w:rPr>
              <w:t xml:space="preserve">OL </w:t>
            </w:r>
            <w:r w:rsidR="00D70FFE">
              <w:rPr>
                <w:bCs/>
              </w:rPr>
              <w:t xml:space="preserve">gave </w:t>
            </w:r>
            <w:r>
              <w:rPr>
                <w:bCs/>
              </w:rPr>
              <w:t xml:space="preserve">an update </w:t>
            </w:r>
            <w:r w:rsidR="008C44C7">
              <w:rPr>
                <w:bCs/>
              </w:rPr>
              <w:t xml:space="preserve">to the </w:t>
            </w:r>
            <w:r w:rsidR="00187018">
              <w:rPr>
                <w:bCs/>
              </w:rPr>
              <w:t xml:space="preserve">LSC </w:t>
            </w:r>
            <w:r w:rsidR="008C44C7">
              <w:rPr>
                <w:bCs/>
              </w:rPr>
              <w:t xml:space="preserve">committee on </w:t>
            </w:r>
            <w:r w:rsidR="004065E7">
              <w:rPr>
                <w:bCs/>
              </w:rPr>
              <w:t xml:space="preserve">how they will </w:t>
            </w:r>
            <w:r w:rsidR="00D70FFE">
              <w:rPr>
                <w:bCs/>
              </w:rPr>
              <w:t>be catching up to their LSC assessment.</w:t>
            </w:r>
            <w:r w:rsidR="000C0C82">
              <w:rPr>
                <w:bCs/>
              </w:rPr>
              <w:t xml:space="preserve"> </w:t>
            </w:r>
            <w:r w:rsidR="00D70FFE">
              <w:rPr>
                <w:bCs/>
              </w:rPr>
              <w:t xml:space="preserve">Property and Maintenance will be making </w:t>
            </w:r>
            <w:r w:rsidR="008C44C7">
              <w:rPr>
                <w:bCs/>
              </w:rPr>
              <w:t xml:space="preserve">a number of </w:t>
            </w:r>
            <w:r w:rsidR="00D70FFE">
              <w:rPr>
                <w:bCs/>
              </w:rPr>
              <w:t xml:space="preserve">expenditures for audiovisual equipment, Fire Code improvements and possibly some parking lot fixes.  Jim advised that the LSC account is looking good and that </w:t>
            </w:r>
            <w:proofErr w:type="spellStart"/>
            <w:r w:rsidR="00D70FFE">
              <w:rPr>
                <w:bCs/>
              </w:rPr>
              <w:t>BoL</w:t>
            </w:r>
            <w:proofErr w:type="spellEnd"/>
            <w:r w:rsidR="00D70FFE">
              <w:rPr>
                <w:bCs/>
              </w:rPr>
              <w:t xml:space="preserve"> has made some </w:t>
            </w:r>
            <w:r w:rsidR="008C44C7">
              <w:rPr>
                <w:bCs/>
              </w:rPr>
              <w:t>of the</w:t>
            </w:r>
            <w:r w:rsidR="00187018">
              <w:rPr>
                <w:bCs/>
              </w:rPr>
              <w:t>ir</w:t>
            </w:r>
            <w:r w:rsidR="008C44C7">
              <w:rPr>
                <w:bCs/>
              </w:rPr>
              <w:t xml:space="preserve"> </w:t>
            </w:r>
            <w:r w:rsidR="00D70FFE">
              <w:rPr>
                <w:bCs/>
              </w:rPr>
              <w:t>re</w:t>
            </w:r>
            <w:r w:rsidR="00187018">
              <w:rPr>
                <w:bCs/>
              </w:rPr>
              <w:t>-</w:t>
            </w:r>
            <w:r w:rsidR="00D70FFE">
              <w:rPr>
                <w:bCs/>
              </w:rPr>
              <w:t>payments.</w:t>
            </w:r>
          </w:p>
          <w:p w14:paraId="67BDC42D" w14:textId="017D5729" w:rsidR="00EB54F2" w:rsidRDefault="00EB54F2" w:rsidP="00EB54F2">
            <w:pPr>
              <w:spacing w:after="0" w:line="240" w:lineRule="auto"/>
            </w:pPr>
          </w:p>
          <w:p w14:paraId="761BDFE4" w14:textId="531A477D" w:rsidR="00EB54F2" w:rsidRDefault="00EB54F2" w:rsidP="00EB54F2">
            <w:pPr>
              <w:spacing w:after="0" w:line="240" w:lineRule="auto"/>
              <w:rPr>
                <w:b/>
                <w:u w:val="single"/>
              </w:rPr>
            </w:pPr>
            <w:r>
              <w:rPr>
                <w:b/>
                <w:u w:val="single"/>
              </w:rPr>
              <w:t>5.6 Faith Formation</w:t>
            </w:r>
            <w:r w:rsidR="002132EE">
              <w:rPr>
                <w:b/>
                <w:u w:val="single"/>
              </w:rPr>
              <w:t xml:space="preserve"> – </w:t>
            </w:r>
            <w:r w:rsidR="00887434">
              <w:rPr>
                <w:b/>
                <w:u w:val="single"/>
              </w:rPr>
              <w:t>Le</w:t>
            </w:r>
            <w:r w:rsidR="002132EE">
              <w:rPr>
                <w:b/>
                <w:u w:val="single"/>
              </w:rPr>
              <w:t>a</w:t>
            </w:r>
            <w:r w:rsidR="00887434">
              <w:rPr>
                <w:b/>
                <w:u w:val="single"/>
              </w:rPr>
              <w:t>nne</w:t>
            </w:r>
          </w:p>
          <w:p w14:paraId="1364ADAC" w14:textId="41F0E866" w:rsidR="004065E7" w:rsidRDefault="004A0431" w:rsidP="00EB54F2">
            <w:pPr>
              <w:spacing w:after="0" w:line="240" w:lineRule="auto"/>
            </w:pPr>
            <w:r>
              <w:t xml:space="preserve">The donations </w:t>
            </w:r>
            <w:r w:rsidR="00187018">
              <w:t xml:space="preserve">to Alix and his work at feeding the homeless </w:t>
            </w:r>
            <w:r>
              <w:t xml:space="preserve">were very much appreciated.  </w:t>
            </w:r>
          </w:p>
          <w:p w14:paraId="7853FCC5" w14:textId="05697038" w:rsidR="004A0431" w:rsidRDefault="004A0431" w:rsidP="00EB54F2">
            <w:pPr>
              <w:spacing w:after="0" w:line="240" w:lineRule="auto"/>
            </w:pPr>
            <w:r>
              <w:t>Their team has been putting some thought into potential future needs when we go back to in-person</w:t>
            </w:r>
            <w:r w:rsidR="008C44C7">
              <w:t xml:space="preserve">, as well as </w:t>
            </w:r>
            <w:r>
              <w:t>continu</w:t>
            </w:r>
            <w:r w:rsidR="008C44C7">
              <w:t xml:space="preserve">ing </w:t>
            </w:r>
            <w:r w:rsidR="00187018">
              <w:t>to</w:t>
            </w:r>
            <w:r>
              <w:t xml:space="preserve"> stream</w:t>
            </w:r>
            <w:r w:rsidR="00187018">
              <w:t xml:space="preserve"> </w:t>
            </w:r>
            <w:r>
              <w:t>the service</w:t>
            </w:r>
            <w:r w:rsidR="00187018">
              <w:t>s</w:t>
            </w:r>
            <w:r>
              <w:t xml:space="preserve">.  It is doubtful that anyone in the congregation has the knowledge and/or the willingness to look after the camera, etc. for every service.  They wondered if perhaps we may need to pay someone to provide that service.  </w:t>
            </w:r>
            <w:r w:rsidR="00F530C2">
              <w:t xml:space="preserve">There was quite a bit of discussion at this meeting on what format will be used for the streaming and how it will be done.  Suggestions made that other churches may have people doing the same for them or </w:t>
            </w:r>
            <w:proofErr w:type="spellStart"/>
            <w:r w:rsidR="00F530C2">
              <w:t>BoL</w:t>
            </w:r>
            <w:proofErr w:type="spellEnd"/>
            <w:r w:rsidR="00187018">
              <w:t xml:space="preserve"> as well</w:t>
            </w:r>
            <w:r w:rsidR="00F530C2">
              <w:t xml:space="preserve">.  </w:t>
            </w:r>
            <w:proofErr w:type="gramStart"/>
            <w:r w:rsidR="00187018">
              <w:t>Also</w:t>
            </w:r>
            <w:proofErr w:type="gramEnd"/>
            <w:r w:rsidR="00187018">
              <w:t xml:space="preserve"> a suggestion that</w:t>
            </w:r>
            <w:r w:rsidR="00F530C2">
              <w:t xml:space="preserve"> Harvey may be interested</w:t>
            </w:r>
            <w:r w:rsidR="008C44C7">
              <w:t xml:space="preserve"> in doing it</w:t>
            </w:r>
            <w:r w:rsidR="00F530C2">
              <w:t xml:space="preserve">.  </w:t>
            </w:r>
          </w:p>
          <w:p w14:paraId="7D8CD12B" w14:textId="77777777" w:rsidR="004065E7" w:rsidRDefault="004065E7" w:rsidP="00EB54F2">
            <w:pPr>
              <w:spacing w:after="0" w:line="240" w:lineRule="auto"/>
              <w:rPr>
                <w:b/>
                <w:u w:val="single"/>
              </w:rPr>
            </w:pPr>
          </w:p>
          <w:p w14:paraId="298E17E2" w14:textId="48DC0379" w:rsidR="00EB54F2" w:rsidRDefault="00EB54F2" w:rsidP="00EB54F2">
            <w:pPr>
              <w:spacing w:after="0" w:line="240" w:lineRule="auto"/>
              <w:rPr>
                <w:b/>
                <w:u w:val="single"/>
              </w:rPr>
            </w:pPr>
            <w:r>
              <w:rPr>
                <w:b/>
                <w:u w:val="single"/>
              </w:rPr>
              <w:t>5.7 Gratitude team</w:t>
            </w:r>
            <w:r w:rsidR="00887434">
              <w:rPr>
                <w:b/>
                <w:u w:val="single"/>
              </w:rPr>
              <w:t xml:space="preserve"> – Maureen </w:t>
            </w:r>
            <w:r w:rsidR="002B5FC9">
              <w:rPr>
                <w:b/>
                <w:u w:val="single"/>
              </w:rPr>
              <w:t xml:space="preserve"> </w:t>
            </w:r>
          </w:p>
          <w:p w14:paraId="4B36FDBC" w14:textId="5B71DC97" w:rsidR="00EB54F2" w:rsidRDefault="003468CE" w:rsidP="00EB54F2">
            <w:pPr>
              <w:spacing w:after="0" w:line="240" w:lineRule="auto"/>
              <w:rPr>
                <w:bCs/>
              </w:rPr>
            </w:pPr>
            <w:r>
              <w:rPr>
                <w:bCs/>
              </w:rPr>
              <w:t>The</w:t>
            </w:r>
            <w:r w:rsidR="00F530C2">
              <w:rPr>
                <w:bCs/>
              </w:rPr>
              <w:t xml:space="preserve"> puzzle is not yet complete.  Calls were made to over 40 families by Wanda and Maureen.  There was a resignation from their team which leaves the two of them as </w:t>
            </w:r>
            <w:r w:rsidR="008C44C7">
              <w:rPr>
                <w:bCs/>
              </w:rPr>
              <w:t xml:space="preserve">the </w:t>
            </w:r>
            <w:r w:rsidR="00F530C2">
              <w:rPr>
                <w:bCs/>
              </w:rPr>
              <w:t xml:space="preserve">only members.  </w:t>
            </w:r>
          </w:p>
          <w:p w14:paraId="0620F0C7" w14:textId="1E228D7A" w:rsidR="00B16C68" w:rsidRDefault="00B16C68" w:rsidP="00EB54F2">
            <w:pPr>
              <w:spacing w:after="0" w:line="240" w:lineRule="auto"/>
              <w:rPr>
                <w:bCs/>
              </w:rPr>
            </w:pPr>
            <w:r>
              <w:rPr>
                <w:bCs/>
              </w:rPr>
              <w:t>They are consider</w:t>
            </w:r>
            <w:r w:rsidR="00187018">
              <w:rPr>
                <w:bCs/>
              </w:rPr>
              <w:t>ing</w:t>
            </w:r>
            <w:r>
              <w:rPr>
                <w:bCs/>
              </w:rPr>
              <w:t xml:space="preserve"> a new initiative </w:t>
            </w:r>
            <w:r w:rsidR="00187018">
              <w:rPr>
                <w:bCs/>
              </w:rPr>
              <w:t xml:space="preserve">to show appreciation to </w:t>
            </w:r>
            <w:r>
              <w:rPr>
                <w:bCs/>
              </w:rPr>
              <w:t>the House Groups.  Perhaps a luncheon.</w:t>
            </w:r>
          </w:p>
          <w:p w14:paraId="4B50084D" w14:textId="77777777" w:rsidR="004065E7" w:rsidRPr="003468CE" w:rsidRDefault="004065E7" w:rsidP="00EB54F2">
            <w:pPr>
              <w:spacing w:after="0" w:line="240" w:lineRule="auto"/>
              <w:rPr>
                <w:bCs/>
              </w:rPr>
            </w:pPr>
          </w:p>
          <w:p w14:paraId="17B0FDD3" w14:textId="0688543F" w:rsidR="00EB54F2" w:rsidRDefault="00EB54F2" w:rsidP="00EB54F2">
            <w:pPr>
              <w:spacing w:after="0" w:line="240" w:lineRule="auto"/>
              <w:rPr>
                <w:b/>
                <w:u w:val="single"/>
              </w:rPr>
            </w:pPr>
            <w:r>
              <w:rPr>
                <w:b/>
                <w:u w:val="single"/>
              </w:rPr>
              <w:lastRenderedPageBreak/>
              <w:t xml:space="preserve">5.8 Congregational </w:t>
            </w:r>
            <w:r w:rsidR="00112719">
              <w:rPr>
                <w:b/>
                <w:u w:val="single"/>
              </w:rPr>
              <w:t>Ca</w:t>
            </w:r>
            <w:r>
              <w:rPr>
                <w:b/>
                <w:u w:val="single"/>
              </w:rPr>
              <w:t>re</w:t>
            </w:r>
            <w:r w:rsidR="003468CE">
              <w:rPr>
                <w:b/>
                <w:u w:val="single"/>
              </w:rPr>
              <w:t xml:space="preserve"> - </w:t>
            </w:r>
            <w:r w:rsidR="00887434">
              <w:rPr>
                <w:b/>
                <w:u w:val="single"/>
              </w:rPr>
              <w:t>Linda</w:t>
            </w:r>
          </w:p>
          <w:p w14:paraId="41F5998C" w14:textId="51C3DA1C" w:rsidR="00DA74E4" w:rsidRDefault="00F530C2" w:rsidP="00EB54F2">
            <w:pPr>
              <w:spacing w:after="0" w:line="240" w:lineRule="auto"/>
              <w:rPr>
                <w:bCs/>
              </w:rPr>
            </w:pPr>
            <w:r>
              <w:rPr>
                <w:bCs/>
              </w:rPr>
              <w:t>No services have been able to be done</w:t>
            </w:r>
            <w:r w:rsidR="00B16C68">
              <w:rPr>
                <w:bCs/>
              </w:rPr>
              <w:t xml:space="preserve"> at </w:t>
            </w:r>
            <w:proofErr w:type="spellStart"/>
            <w:r w:rsidR="00B16C68">
              <w:rPr>
                <w:bCs/>
              </w:rPr>
              <w:t>Wascana</w:t>
            </w:r>
            <w:proofErr w:type="spellEnd"/>
            <w:r w:rsidR="00B16C68">
              <w:rPr>
                <w:bCs/>
              </w:rPr>
              <w:t xml:space="preserve"> Rehab</w:t>
            </w:r>
            <w:r>
              <w:rPr>
                <w:bCs/>
              </w:rPr>
              <w:t xml:space="preserve"> </w:t>
            </w:r>
            <w:r w:rsidR="00B16C68">
              <w:rPr>
                <w:bCs/>
              </w:rPr>
              <w:t xml:space="preserve">since last March.  Linda received a call from </w:t>
            </w:r>
            <w:proofErr w:type="spellStart"/>
            <w:r w:rsidR="008C44C7">
              <w:rPr>
                <w:bCs/>
              </w:rPr>
              <w:t>Wascana</w:t>
            </w:r>
            <w:proofErr w:type="spellEnd"/>
            <w:r w:rsidR="00B16C68">
              <w:rPr>
                <w:bCs/>
              </w:rPr>
              <w:t xml:space="preserve"> </w:t>
            </w:r>
            <w:r w:rsidR="00187018">
              <w:rPr>
                <w:bCs/>
              </w:rPr>
              <w:t xml:space="preserve">before Christmas </w:t>
            </w:r>
            <w:r w:rsidR="00B16C68">
              <w:rPr>
                <w:bCs/>
              </w:rPr>
              <w:t>wondering if cards could be done for the residents.  There were cards done from Eastside and Wesley, as well as ornament</w:t>
            </w:r>
            <w:r w:rsidR="00B36D84">
              <w:rPr>
                <w:bCs/>
              </w:rPr>
              <w:t>s</w:t>
            </w:r>
            <w:r w:rsidR="00B16C68">
              <w:rPr>
                <w:bCs/>
              </w:rPr>
              <w:t xml:space="preserve"> done by Sonia, for all the residents.   Lorna King assisted the people at </w:t>
            </w:r>
            <w:proofErr w:type="spellStart"/>
            <w:r w:rsidR="00B16C68">
              <w:rPr>
                <w:bCs/>
              </w:rPr>
              <w:t>Wascana</w:t>
            </w:r>
            <w:proofErr w:type="spellEnd"/>
            <w:r w:rsidR="00B16C68">
              <w:rPr>
                <w:bCs/>
              </w:rPr>
              <w:t xml:space="preserve"> with the delivery.  </w:t>
            </w:r>
          </w:p>
          <w:p w14:paraId="721CCE21" w14:textId="1499901A" w:rsidR="00B16C68" w:rsidRPr="003468CE" w:rsidRDefault="00B16C68" w:rsidP="00EB54F2">
            <w:pPr>
              <w:spacing w:after="0" w:line="240" w:lineRule="auto"/>
              <w:rPr>
                <w:bCs/>
              </w:rPr>
            </w:pPr>
            <w:r>
              <w:rPr>
                <w:bCs/>
              </w:rPr>
              <w:t xml:space="preserve">Grief books have been given to </w:t>
            </w:r>
            <w:r w:rsidR="00112719">
              <w:rPr>
                <w:bCs/>
              </w:rPr>
              <w:t>some</w:t>
            </w:r>
            <w:r>
              <w:rPr>
                <w:bCs/>
              </w:rPr>
              <w:t xml:space="preserve"> people, as well as a couple of Prayer Shawls.  A</w:t>
            </w:r>
            <w:r w:rsidR="00B36D84">
              <w:rPr>
                <w:bCs/>
              </w:rPr>
              <w:t xml:space="preserve">s well, </w:t>
            </w:r>
            <w:r>
              <w:rPr>
                <w:bCs/>
              </w:rPr>
              <w:t>the team has made calls to members of the congregation that are not using Zoom.</w:t>
            </w:r>
          </w:p>
          <w:p w14:paraId="41495320" w14:textId="77777777" w:rsidR="00DA74E4" w:rsidRPr="00DA74E4" w:rsidRDefault="00DA74E4" w:rsidP="00EB54F2">
            <w:pPr>
              <w:spacing w:after="0" w:line="240" w:lineRule="auto"/>
              <w:rPr>
                <w:bCs/>
              </w:rPr>
            </w:pPr>
          </w:p>
          <w:p w14:paraId="185338ED" w14:textId="77777777" w:rsidR="00EB54F2" w:rsidRDefault="00EB54F2" w:rsidP="00EB54F2">
            <w:pPr>
              <w:spacing w:after="0" w:line="240" w:lineRule="auto"/>
              <w:rPr>
                <w:b/>
                <w:u w:val="single"/>
              </w:rPr>
            </w:pPr>
            <w:r>
              <w:rPr>
                <w:b/>
                <w:u w:val="single"/>
              </w:rPr>
              <w:t>5.9 Chair – Sarah</w:t>
            </w:r>
          </w:p>
          <w:p w14:paraId="06E80BDF" w14:textId="1897E644" w:rsidR="00715579" w:rsidRPr="00715579" w:rsidRDefault="00112719" w:rsidP="006735D8">
            <w:pPr>
              <w:spacing w:after="0" w:line="240" w:lineRule="auto"/>
              <w:rPr>
                <w:bCs/>
              </w:rPr>
            </w:pPr>
            <w:r>
              <w:rPr>
                <w:bCs/>
              </w:rPr>
              <w:t xml:space="preserve">All </w:t>
            </w:r>
            <w:r w:rsidR="00B36D84">
              <w:rPr>
                <w:bCs/>
              </w:rPr>
              <w:t>her report is included as</w:t>
            </w:r>
            <w:r w:rsidR="00B16C68">
              <w:rPr>
                <w:bCs/>
              </w:rPr>
              <w:t xml:space="preserve"> agenda</w:t>
            </w:r>
            <w:r w:rsidR="00B36D84">
              <w:rPr>
                <w:bCs/>
              </w:rPr>
              <w:t xml:space="preserve"> items for this meeting</w:t>
            </w:r>
            <w:r w:rsidR="00B16C68">
              <w:rPr>
                <w:bCs/>
              </w:rPr>
              <w:t>.</w:t>
            </w:r>
            <w:r w:rsidR="00424754">
              <w:rPr>
                <w:bCs/>
              </w:rPr>
              <w:t xml:space="preserve">  </w:t>
            </w:r>
            <w:r w:rsidR="00715579">
              <w:rPr>
                <w:bCs/>
              </w:rPr>
              <w:t xml:space="preserve"> </w:t>
            </w:r>
          </w:p>
        </w:tc>
        <w:tc>
          <w:tcPr>
            <w:tcW w:w="960" w:type="pct"/>
            <w:shd w:val="clear" w:color="auto" w:fill="auto"/>
          </w:tcPr>
          <w:p w14:paraId="04A222AB" w14:textId="3E31767B" w:rsidR="00715579" w:rsidRDefault="008C44C7" w:rsidP="00A90538">
            <w:pPr>
              <w:spacing w:after="0" w:line="240" w:lineRule="auto"/>
            </w:pPr>
            <w:r>
              <w:lastRenderedPageBreak/>
              <w:t xml:space="preserve"> </w:t>
            </w:r>
          </w:p>
          <w:p w14:paraId="6D2ED6D1" w14:textId="77777777" w:rsidR="00715579" w:rsidRDefault="00715579" w:rsidP="003468CE">
            <w:pPr>
              <w:spacing w:after="0" w:line="240" w:lineRule="auto"/>
            </w:pPr>
          </w:p>
          <w:p w14:paraId="0629F304" w14:textId="77777777" w:rsidR="00187018" w:rsidRDefault="00187018" w:rsidP="003468CE">
            <w:pPr>
              <w:spacing w:after="0" w:line="240" w:lineRule="auto"/>
            </w:pPr>
          </w:p>
          <w:p w14:paraId="7C7FD260" w14:textId="77777777" w:rsidR="00187018" w:rsidRDefault="00187018" w:rsidP="003468CE">
            <w:pPr>
              <w:spacing w:after="0" w:line="240" w:lineRule="auto"/>
            </w:pPr>
            <w:r>
              <w:t>Sarah to contact Wesley’s council.</w:t>
            </w:r>
          </w:p>
          <w:p w14:paraId="516566A6" w14:textId="77777777" w:rsidR="00187018" w:rsidRDefault="00187018" w:rsidP="003468CE">
            <w:pPr>
              <w:spacing w:after="0" w:line="240" w:lineRule="auto"/>
            </w:pPr>
          </w:p>
          <w:p w14:paraId="7278CC27" w14:textId="77777777" w:rsidR="00187018" w:rsidRDefault="00187018" w:rsidP="003468CE">
            <w:pPr>
              <w:spacing w:after="0" w:line="240" w:lineRule="auto"/>
            </w:pPr>
          </w:p>
          <w:p w14:paraId="7C30839A" w14:textId="77777777" w:rsidR="00187018" w:rsidRDefault="00187018" w:rsidP="003468CE">
            <w:pPr>
              <w:spacing w:after="0" w:line="240" w:lineRule="auto"/>
            </w:pPr>
          </w:p>
          <w:p w14:paraId="638EB022" w14:textId="77777777" w:rsidR="00187018" w:rsidRDefault="00187018" w:rsidP="003468CE">
            <w:pPr>
              <w:spacing w:after="0" w:line="240" w:lineRule="auto"/>
            </w:pPr>
          </w:p>
          <w:p w14:paraId="6D71C3FD" w14:textId="77777777" w:rsidR="00187018" w:rsidRDefault="00187018" w:rsidP="003468CE">
            <w:pPr>
              <w:spacing w:after="0" w:line="240" w:lineRule="auto"/>
            </w:pPr>
          </w:p>
          <w:p w14:paraId="70426D8F" w14:textId="77777777" w:rsidR="00187018" w:rsidRDefault="00187018" w:rsidP="003468CE">
            <w:pPr>
              <w:spacing w:after="0" w:line="240" w:lineRule="auto"/>
            </w:pPr>
          </w:p>
          <w:p w14:paraId="14585731" w14:textId="77777777" w:rsidR="00187018" w:rsidRDefault="00187018" w:rsidP="003468CE">
            <w:pPr>
              <w:spacing w:after="0" w:line="240" w:lineRule="auto"/>
            </w:pPr>
          </w:p>
          <w:p w14:paraId="069E57B3" w14:textId="77777777" w:rsidR="00187018" w:rsidRDefault="00187018" w:rsidP="003468CE">
            <w:pPr>
              <w:spacing w:after="0" w:line="240" w:lineRule="auto"/>
            </w:pPr>
          </w:p>
          <w:p w14:paraId="59267570" w14:textId="77777777" w:rsidR="00187018" w:rsidRDefault="00187018" w:rsidP="003468CE">
            <w:pPr>
              <w:spacing w:after="0" w:line="240" w:lineRule="auto"/>
            </w:pPr>
          </w:p>
          <w:p w14:paraId="0B1ED13A" w14:textId="77777777" w:rsidR="00187018" w:rsidRDefault="00187018" w:rsidP="003468CE">
            <w:pPr>
              <w:spacing w:after="0" w:line="240" w:lineRule="auto"/>
            </w:pPr>
          </w:p>
          <w:p w14:paraId="0719323C" w14:textId="77777777" w:rsidR="00187018" w:rsidRDefault="00187018" w:rsidP="003468CE">
            <w:pPr>
              <w:spacing w:after="0" w:line="240" w:lineRule="auto"/>
            </w:pPr>
          </w:p>
          <w:p w14:paraId="27D95C9C" w14:textId="77777777" w:rsidR="00187018" w:rsidRDefault="00187018" w:rsidP="003468CE">
            <w:pPr>
              <w:spacing w:after="0" w:line="240" w:lineRule="auto"/>
            </w:pPr>
          </w:p>
          <w:p w14:paraId="39B2385B" w14:textId="77777777" w:rsidR="00187018" w:rsidRDefault="00187018" w:rsidP="003468CE">
            <w:pPr>
              <w:spacing w:after="0" w:line="240" w:lineRule="auto"/>
            </w:pPr>
          </w:p>
          <w:p w14:paraId="090C5DC9" w14:textId="77777777" w:rsidR="00187018" w:rsidRDefault="00187018" w:rsidP="003468CE">
            <w:pPr>
              <w:spacing w:after="0" w:line="240" w:lineRule="auto"/>
            </w:pPr>
          </w:p>
          <w:p w14:paraId="71B6FA23" w14:textId="77777777" w:rsidR="00187018" w:rsidRDefault="00187018" w:rsidP="003468CE">
            <w:pPr>
              <w:spacing w:after="0" w:line="240" w:lineRule="auto"/>
            </w:pPr>
          </w:p>
          <w:p w14:paraId="07B481FD" w14:textId="77777777" w:rsidR="00187018" w:rsidRDefault="00187018" w:rsidP="003468CE">
            <w:pPr>
              <w:spacing w:after="0" w:line="240" w:lineRule="auto"/>
            </w:pPr>
          </w:p>
          <w:p w14:paraId="0F6C9202" w14:textId="77777777" w:rsidR="00187018" w:rsidRDefault="00187018" w:rsidP="003468CE">
            <w:pPr>
              <w:spacing w:after="0" w:line="240" w:lineRule="auto"/>
            </w:pPr>
          </w:p>
          <w:p w14:paraId="12937380" w14:textId="77777777" w:rsidR="00187018" w:rsidRDefault="00187018" w:rsidP="003468CE">
            <w:pPr>
              <w:spacing w:after="0" w:line="240" w:lineRule="auto"/>
            </w:pPr>
          </w:p>
          <w:p w14:paraId="71186222" w14:textId="77777777" w:rsidR="00187018" w:rsidRDefault="00187018" w:rsidP="003468CE">
            <w:pPr>
              <w:spacing w:after="0" w:line="240" w:lineRule="auto"/>
            </w:pPr>
          </w:p>
          <w:p w14:paraId="0B229EFE" w14:textId="77777777" w:rsidR="00187018" w:rsidRDefault="00187018" w:rsidP="003468CE">
            <w:pPr>
              <w:spacing w:after="0" w:line="240" w:lineRule="auto"/>
            </w:pPr>
          </w:p>
          <w:p w14:paraId="36ECFF11" w14:textId="4BB2F05B" w:rsidR="00187018" w:rsidRDefault="00187018" w:rsidP="003468CE">
            <w:pPr>
              <w:spacing w:after="0" w:line="240" w:lineRule="auto"/>
            </w:pPr>
            <w:r>
              <w:rPr>
                <w:bCs/>
              </w:rPr>
              <w:t>Jim doing some follow up with a contact he has.</w:t>
            </w:r>
          </w:p>
          <w:p w14:paraId="0FD92A62" w14:textId="77777777" w:rsidR="00187018" w:rsidRDefault="00187018" w:rsidP="003468CE">
            <w:pPr>
              <w:spacing w:after="0" w:line="240" w:lineRule="auto"/>
            </w:pPr>
          </w:p>
          <w:p w14:paraId="1F0AEF85" w14:textId="77777777" w:rsidR="00187018" w:rsidRDefault="00187018" w:rsidP="003468CE">
            <w:pPr>
              <w:spacing w:after="0" w:line="240" w:lineRule="auto"/>
            </w:pPr>
          </w:p>
          <w:p w14:paraId="127E2FB4" w14:textId="77777777" w:rsidR="00187018" w:rsidRDefault="00187018" w:rsidP="003468CE">
            <w:pPr>
              <w:spacing w:after="0" w:line="240" w:lineRule="auto"/>
            </w:pPr>
          </w:p>
          <w:p w14:paraId="0F1C24D5" w14:textId="01937F10" w:rsidR="00187018" w:rsidRPr="00A90538" w:rsidRDefault="00187018" w:rsidP="003468CE">
            <w:pPr>
              <w:spacing w:after="0" w:line="240" w:lineRule="auto"/>
            </w:pPr>
          </w:p>
        </w:tc>
      </w:tr>
      <w:tr w:rsidR="006A56D7" w:rsidRPr="00A90538" w14:paraId="43D85E33" w14:textId="77777777" w:rsidTr="00A85866">
        <w:trPr>
          <w:trHeight w:val="536"/>
        </w:trPr>
        <w:tc>
          <w:tcPr>
            <w:tcW w:w="383" w:type="pct"/>
            <w:shd w:val="clear" w:color="auto" w:fill="auto"/>
          </w:tcPr>
          <w:p w14:paraId="1CE4864E" w14:textId="530E6065" w:rsidR="006A56D7" w:rsidRPr="00A90538" w:rsidRDefault="006A56D7" w:rsidP="00C32E67">
            <w:pPr>
              <w:pStyle w:val="ListParagraph"/>
              <w:numPr>
                <w:ilvl w:val="0"/>
                <w:numId w:val="6"/>
              </w:numPr>
              <w:spacing w:after="0" w:line="240" w:lineRule="auto"/>
            </w:pPr>
          </w:p>
        </w:tc>
        <w:tc>
          <w:tcPr>
            <w:tcW w:w="3657" w:type="pct"/>
            <w:shd w:val="clear" w:color="auto" w:fill="auto"/>
          </w:tcPr>
          <w:p w14:paraId="70DB0DF0" w14:textId="77777777" w:rsidR="00EB54F2" w:rsidRDefault="00EB54F2" w:rsidP="00EB54F2">
            <w:pPr>
              <w:spacing w:after="0" w:line="240" w:lineRule="auto"/>
              <w:rPr>
                <w:b/>
                <w:u w:val="single"/>
              </w:rPr>
            </w:pPr>
            <w:r>
              <w:rPr>
                <w:b/>
                <w:u w:val="single"/>
              </w:rPr>
              <w:t>Business arising from the Minutes (10 minutes)</w:t>
            </w:r>
          </w:p>
          <w:p w14:paraId="1EB2951E" w14:textId="77777777" w:rsidR="00EB54F2" w:rsidRDefault="00EB54F2" w:rsidP="00EB54F2">
            <w:pPr>
              <w:spacing w:after="0" w:line="240" w:lineRule="auto"/>
              <w:rPr>
                <w:b/>
                <w:u w:val="single"/>
              </w:rPr>
            </w:pPr>
          </w:p>
          <w:p w14:paraId="2D432488" w14:textId="2121E58D" w:rsidR="00715579" w:rsidRDefault="00EB54F2" w:rsidP="00EB54F2">
            <w:pPr>
              <w:spacing w:after="0" w:line="240" w:lineRule="auto"/>
              <w:rPr>
                <w:bCs/>
              </w:rPr>
            </w:pPr>
            <w:r>
              <w:rPr>
                <w:b/>
                <w:u w:val="single"/>
              </w:rPr>
              <w:t xml:space="preserve">6.1 </w:t>
            </w:r>
            <w:r w:rsidR="00C60390">
              <w:rPr>
                <w:b/>
                <w:u w:val="single"/>
              </w:rPr>
              <w:t xml:space="preserve">COVID Reopen task force – </w:t>
            </w:r>
            <w:r w:rsidR="00887434">
              <w:rPr>
                <w:b/>
                <w:u w:val="single"/>
              </w:rPr>
              <w:t>discussion</w:t>
            </w:r>
            <w:r w:rsidR="00C60390">
              <w:rPr>
                <w:bCs/>
              </w:rPr>
              <w:t xml:space="preserve"> </w:t>
            </w:r>
          </w:p>
          <w:p w14:paraId="70E8D34C" w14:textId="34BC8D37" w:rsidR="00C60390" w:rsidRPr="00715579" w:rsidRDefault="005254C5" w:rsidP="00EB54F2">
            <w:pPr>
              <w:spacing w:after="0" w:line="240" w:lineRule="auto"/>
              <w:rPr>
                <w:bCs/>
              </w:rPr>
            </w:pPr>
            <w:r>
              <w:rPr>
                <w:bCs/>
              </w:rPr>
              <w:t>A determination needs to be made on when th</w:t>
            </w:r>
            <w:r w:rsidR="00112719">
              <w:rPr>
                <w:bCs/>
              </w:rPr>
              <w:t>e plan</w:t>
            </w:r>
            <w:r>
              <w:rPr>
                <w:bCs/>
              </w:rPr>
              <w:t xml:space="preserve"> needs approval.  In-person services will not be happening for </w:t>
            </w:r>
            <w:proofErr w:type="spellStart"/>
            <w:r>
              <w:rPr>
                <w:bCs/>
              </w:rPr>
              <w:t>awhile</w:t>
            </w:r>
            <w:proofErr w:type="spellEnd"/>
            <w:r w:rsidR="00112719">
              <w:rPr>
                <w:bCs/>
              </w:rPr>
              <w:t>,</w:t>
            </w:r>
            <w:r>
              <w:rPr>
                <w:bCs/>
              </w:rPr>
              <w:t xml:space="preserve"> but some small groups may wish to meet in-person.  The </w:t>
            </w:r>
            <w:r w:rsidR="004B682F">
              <w:rPr>
                <w:bCs/>
              </w:rPr>
              <w:t>plan will be circulated via email for comments and then a special meeting will be held in order to approve.</w:t>
            </w:r>
          </w:p>
          <w:p w14:paraId="1EDB2F10" w14:textId="77777777" w:rsidR="00EB54F2" w:rsidRPr="00C60390" w:rsidRDefault="00EB54F2" w:rsidP="00EB54F2">
            <w:pPr>
              <w:spacing w:after="0" w:line="240" w:lineRule="auto"/>
              <w:rPr>
                <w:bCs/>
              </w:rPr>
            </w:pPr>
          </w:p>
          <w:p w14:paraId="59A92DA3" w14:textId="6677A4BD" w:rsidR="00EB54F2" w:rsidRPr="00715579" w:rsidRDefault="00EB54F2" w:rsidP="00EB54F2">
            <w:pPr>
              <w:spacing w:after="0" w:line="240" w:lineRule="auto"/>
              <w:rPr>
                <w:bCs/>
              </w:rPr>
            </w:pPr>
            <w:r>
              <w:rPr>
                <w:b/>
                <w:u w:val="single"/>
              </w:rPr>
              <w:t xml:space="preserve">6.2 </w:t>
            </w:r>
            <w:r w:rsidR="007E7588">
              <w:rPr>
                <w:b/>
                <w:u w:val="single"/>
              </w:rPr>
              <w:t xml:space="preserve">Update on </w:t>
            </w:r>
            <w:r w:rsidR="00887434">
              <w:rPr>
                <w:b/>
                <w:u w:val="single"/>
              </w:rPr>
              <w:t>Immanu</w:t>
            </w:r>
            <w:r w:rsidR="004B682F">
              <w:rPr>
                <w:b/>
                <w:u w:val="single"/>
              </w:rPr>
              <w:t>e</w:t>
            </w:r>
            <w:r w:rsidR="00887434">
              <w:rPr>
                <w:b/>
                <w:u w:val="single"/>
              </w:rPr>
              <w:t>l Parish</w:t>
            </w:r>
          </w:p>
          <w:p w14:paraId="6D51C2D4" w14:textId="708806DA" w:rsidR="000D55A7" w:rsidRDefault="004B682F" w:rsidP="00825E48">
            <w:pPr>
              <w:spacing w:after="0" w:line="240" w:lineRule="auto"/>
              <w:rPr>
                <w:bCs/>
              </w:rPr>
            </w:pPr>
            <w:r>
              <w:rPr>
                <w:bCs/>
              </w:rPr>
              <w:t>The former 521 group ha</w:t>
            </w:r>
            <w:r w:rsidR="00112719">
              <w:rPr>
                <w:bCs/>
              </w:rPr>
              <w:t>d</w:t>
            </w:r>
            <w:r>
              <w:rPr>
                <w:bCs/>
              </w:rPr>
              <w:t xml:space="preserve"> discussed three options:  1</w:t>
            </w:r>
            <w:proofErr w:type="gramStart"/>
            <w:r>
              <w:rPr>
                <w:bCs/>
              </w:rPr>
              <w:t>)  exit</w:t>
            </w:r>
            <w:proofErr w:type="gramEnd"/>
            <w:r>
              <w:rPr>
                <w:bCs/>
              </w:rPr>
              <w:t xml:space="preserve"> </w:t>
            </w:r>
            <w:r w:rsidR="00112719">
              <w:rPr>
                <w:bCs/>
              </w:rPr>
              <w:t xml:space="preserve">LSC </w:t>
            </w:r>
            <w:r>
              <w:rPr>
                <w:bCs/>
              </w:rPr>
              <w:t>partnership; 2) take over LSC and buy-out other two members; 3) continu</w:t>
            </w:r>
            <w:r w:rsidR="00112719">
              <w:rPr>
                <w:bCs/>
              </w:rPr>
              <w:t>e</w:t>
            </w:r>
            <w:r>
              <w:rPr>
                <w:bCs/>
              </w:rPr>
              <w:t xml:space="preserve"> the present relationship somehow.  The Immanuel Parish council wants to use LSC as a satellite for some of their personnel and perhaps have some services in our building.  The relationship with the present members of the LSC may need to be renewed or refreshed.</w:t>
            </w:r>
          </w:p>
          <w:p w14:paraId="067DBF56" w14:textId="2518CDDC" w:rsidR="004B682F" w:rsidRDefault="004B682F" w:rsidP="00825E48">
            <w:pPr>
              <w:spacing w:after="0" w:line="240" w:lineRule="auto"/>
              <w:rPr>
                <w:b/>
                <w:bCs/>
                <w:i/>
              </w:rPr>
            </w:pPr>
            <w:r w:rsidRPr="007D0282">
              <w:rPr>
                <w:b/>
                <w:bCs/>
                <w:i/>
                <w:lang w:val="en-CA"/>
              </w:rPr>
              <w:t xml:space="preserve">Bonnie moved that </w:t>
            </w:r>
            <w:r w:rsidR="007D0282" w:rsidRPr="007D0282">
              <w:rPr>
                <w:b/>
                <w:bCs/>
                <w:i/>
              </w:rPr>
              <w:t>we accept the proposal of the task force and participate in a team to develop and renew the terms of the new agreement for joint use of the LSC with the Immanuel Anglican Church as a full partner.</w:t>
            </w:r>
            <w:r w:rsidR="007D0282">
              <w:rPr>
                <w:b/>
                <w:bCs/>
                <w:i/>
              </w:rPr>
              <w:t xml:space="preserve">  2</w:t>
            </w:r>
            <w:r w:rsidR="007D0282" w:rsidRPr="007D0282">
              <w:rPr>
                <w:b/>
                <w:bCs/>
                <w:i/>
                <w:vertAlign w:val="superscript"/>
              </w:rPr>
              <w:t>nd</w:t>
            </w:r>
            <w:r w:rsidR="007D0282">
              <w:rPr>
                <w:b/>
                <w:bCs/>
                <w:i/>
              </w:rPr>
              <w:t xml:space="preserve"> by Jim.  Carried.</w:t>
            </w:r>
          </w:p>
          <w:p w14:paraId="439E2DB0" w14:textId="264B9EB1" w:rsidR="00913248" w:rsidRDefault="00913248" w:rsidP="00825E48">
            <w:pPr>
              <w:spacing w:after="0" w:line="240" w:lineRule="auto"/>
              <w:rPr>
                <w:b/>
                <w:bCs/>
                <w:i/>
              </w:rPr>
            </w:pPr>
          </w:p>
          <w:p w14:paraId="3E13B967" w14:textId="732E27ED" w:rsidR="00913248" w:rsidRPr="00CF638A" w:rsidRDefault="00913248" w:rsidP="00825E48">
            <w:pPr>
              <w:spacing w:after="0" w:line="240" w:lineRule="auto"/>
              <w:rPr>
                <w:iCs/>
              </w:rPr>
            </w:pPr>
            <w:r>
              <w:rPr>
                <w:iCs/>
              </w:rPr>
              <w:t xml:space="preserve">Bonnie Yake and Jim Fallows will represent Eastside on the Task Force.  Russell will be a Ministry representative on the task force.  </w:t>
            </w:r>
          </w:p>
          <w:p w14:paraId="0D5E6BFA" w14:textId="77777777" w:rsidR="00887434" w:rsidRDefault="00887434" w:rsidP="00825E48">
            <w:pPr>
              <w:spacing w:after="0" w:line="240" w:lineRule="auto"/>
              <w:rPr>
                <w:lang w:val="en-CA"/>
              </w:rPr>
            </w:pPr>
          </w:p>
          <w:p w14:paraId="7BDD3FB2" w14:textId="2E55A762" w:rsidR="00887434" w:rsidRDefault="00887434" w:rsidP="00887434">
            <w:pPr>
              <w:spacing w:after="0" w:line="240" w:lineRule="auto"/>
              <w:rPr>
                <w:b/>
                <w:u w:val="single"/>
              </w:rPr>
            </w:pPr>
            <w:r>
              <w:rPr>
                <w:b/>
                <w:u w:val="single"/>
              </w:rPr>
              <w:t>6.3 2021 Budget - Jim</w:t>
            </w:r>
          </w:p>
          <w:p w14:paraId="46106E68" w14:textId="1D489558" w:rsidR="00887434" w:rsidRDefault="007D0282" w:rsidP="00825E48">
            <w:pPr>
              <w:spacing w:after="0" w:line="240" w:lineRule="auto"/>
            </w:pPr>
            <w:r>
              <w:t>The budget was reviewed and discussed and a few changes were made.</w:t>
            </w:r>
            <w:r w:rsidR="00112719">
              <w:t xml:space="preserve">  The Outreach funding was discussed as the understanding is that they are no longer getting the amount of funds they used to receive both nationally and regionally and additional funds may be required.  </w:t>
            </w:r>
            <w:r>
              <w:t xml:space="preserve">  </w:t>
            </w:r>
          </w:p>
          <w:p w14:paraId="0AD0C370" w14:textId="77777777" w:rsidR="00112719" w:rsidRDefault="00112719" w:rsidP="00825E48">
            <w:pPr>
              <w:spacing w:after="0" w:line="240" w:lineRule="auto"/>
              <w:rPr>
                <w:b/>
                <w:bCs/>
                <w:i/>
                <w:iCs/>
              </w:rPr>
            </w:pPr>
          </w:p>
          <w:p w14:paraId="7E891C9A" w14:textId="76E0029A" w:rsidR="007D0282" w:rsidRDefault="007D0282" w:rsidP="00825E48">
            <w:pPr>
              <w:spacing w:after="0" w:line="240" w:lineRule="auto"/>
              <w:rPr>
                <w:b/>
                <w:bCs/>
                <w:i/>
                <w:iCs/>
              </w:rPr>
            </w:pPr>
            <w:r>
              <w:rPr>
                <w:b/>
                <w:bCs/>
                <w:i/>
                <w:iCs/>
              </w:rPr>
              <w:lastRenderedPageBreak/>
              <w:t>Jim moved the budget be approved with the changes discussed at this meeting incorporated.  2</w:t>
            </w:r>
            <w:r w:rsidRPr="007D0282">
              <w:rPr>
                <w:b/>
                <w:bCs/>
                <w:i/>
                <w:iCs/>
                <w:vertAlign w:val="superscript"/>
              </w:rPr>
              <w:t>nd</w:t>
            </w:r>
            <w:r>
              <w:rPr>
                <w:b/>
                <w:bCs/>
                <w:i/>
                <w:iCs/>
              </w:rPr>
              <w:t xml:space="preserve"> by Bonnie.  Carried.</w:t>
            </w:r>
          </w:p>
          <w:p w14:paraId="1A196F56" w14:textId="77777777" w:rsidR="007D0282" w:rsidRDefault="007D0282" w:rsidP="00825E48">
            <w:pPr>
              <w:spacing w:after="0" w:line="240" w:lineRule="auto"/>
              <w:rPr>
                <w:b/>
                <w:bCs/>
                <w:i/>
                <w:iCs/>
              </w:rPr>
            </w:pPr>
            <w:r>
              <w:rPr>
                <w:b/>
                <w:bCs/>
                <w:i/>
                <w:iCs/>
              </w:rPr>
              <w:t>Jim moved that $17,000.00 be put in mortgage fund.  2</w:t>
            </w:r>
            <w:r w:rsidRPr="007D0282">
              <w:rPr>
                <w:b/>
                <w:bCs/>
                <w:i/>
                <w:iCs/>
                <w:vertAlign w:val="superscript"/>
              </w:rPr>
              <w:t>nd</w:t>
            </w:r>
            <w:r>
              <w:rPr>
                <w:b/>
                <w:bCs/>
                <w:i/>
                <w:iCs/>
              </w:rPr>
              <w:t xml:space="preserve"> by Anita.  Carried.</w:t>
            </w:r>
          </w:p>
          <w:p w14:paraId="55470DA7" w14:textId="77777777" w:rsidR="007D0282" w:rsidRDefault="007D0282" w:rsidP="00825E48">
            <w:pPr>
              <w:spacing w:after="0" w:line="240" w:lineRule="auto"/>
              <w:rPr>
                <w:b/>
                <w:bCs/>
                <w:i/>
                <w:iCs/>
              </w:rPr>
            </w:pPr>
          </w:p>
          <w:p w14:paraId="75D81EE8" w14:textId="609285EB" w:rsidR="007D0282" w:rsidRPr="007D0282" w:rsidRDefault="007D0282" w:rsidP="00825E48">
            <w:pPr>
              <w:spacing w:after="0" w:line="240" w:lineRule="auto"/>
            </w:pPr>
            <w:r>
              <w:t>The Finance AGM will be held on February 28</w:t>
            </w:r>
            <w:r w:rsidRPr="007D0282">
              <w:rPr>
                <w:vertAlign w:val="superscript"/>
              </w:rPr>
              <w:t>th</w:t>
            </w:r>
            <w:r>
              <w:t>.</w:t>
            </w:r>
          </w:p>
        </w:tc>
        <w:tc>
          <w:tcPr>
            <w:tcW w:w="960" w:type="pct"/>
            <w:shd w:val="clear" w:color="auto" w:fill="auto"/>
          </w:tcPr>
          <w:p w14:paraId="7F26AA8E" w14:textId="77777777" w:rsidR="006A56D7" w:rsidRPr="00A90538" w:rsidRDefault="006A56D7" w:rsidP="00A90538">
            <w:pPr>
              <w:spacing w:after="0" w:line="240" w:lineRule="auto"/>
            </w:pPr>
          </w:p>
          <w:p w14:paraId="494CE6A8" w14:textId="77777777" w:rsidR="006A56D7" w:rsidRDefault="006A56D7" w:rsidP="00A90538">
            <w:pPr>
              <w:spacing w:after="0" w:line="240" w:lineRule="auto"/>
            </w:pPr>
          </w:p>
          <w:p w14:paraId="08EBCDE1" w14:textId="77777777" w:rsidR="00665ADA" w:rsidRDefault="00665ADA" w:rsidP="00A90538">
            <w:pPr>
              <w:spacing w:after="0" w:line="240" w:lineRule="auto"/>
            </w:pPr>
          </w:p>
          <w:p w14:paraId="084858EF" w14:textId="21EABC09" w:rsidR="00665ADA" w:rsidRDefault="00665ADA" w:rsidP="00A90538">
            <w:pPr>
              <w:spacing w:after="0" w:line="240" w:lineRule="auto"/>
            </w:pPr>
          </w:p>
          <w:p w14:paraId="679A5EBF" w14:textId="77777777" w:rsidR="00D05919" w:rsidRDefault="00D05919" w:rsidP="00A90538">
            <w:pPr>
              <w:spacing w:after="0" w:line="240" w:lineRule="auto"/>
            </w:pPr>
          </w:p>
          <w:p w14:paraId="5004165C" w14:textId="77777777" w:rsidR="00FA47A9" w:rsidRDefault="00FA47A9" w:rsidP="00A90538">
            <w:pPr>
              <w:spacing w:after="0" w:line="240" w:lineRule="auto"/>
            </w:pPr>
          </w:p>
          <w:p w14:paraId="785D51FD" w14:textId="77777777" w:rsidR="00665ADA" w:rsidRDefault="00665ADA" w:rsidP="00A90538">
            <w:pPr>
              <w:spacing w:after="0" w:line="240" w:lineRule="auto"/>
            </w:pPr>
          </w:p>
          <w:p w14:paraId="5CF9C344" w14:textId="77777777" w:rsidR="007D0282" w:rsidRDefault="007D0282" w:rsidP="00A90538">
            <w:pPr>
              <w:spacing w:after="0" w:line="240" w:lineRule="auto"/>
            </w:pPr>
          </w:p>
          <w:p w14:paraId="4129F65D" w14:textId="77777777" w:rsidR="007D0282" w:rsidRDefault="007D0282" w:rsidP="00A90538">
            <w:pPr>
              <w:spacing w:after="0" w:line="240" w:lineRule="auto"/>
            </w:pPr>
          </w:p>
          <w:p w14:paraId="1E511F43" w14:textId="77777777" w:rsidR="007D0282" w:rsidRDefault="007D0282" w:rsidP="00A90538">
            <w:pPr>
              <w:spacing w:after="0" w:line="240" w:lineRule="auto"/>
            </w:pPr>
          </w:p>
          <w:p w14:paraId="27951DA2" w14:textId="77777777" w:rsidR="007D0282" w:rsidRDefault="007D0282" w:rsidP="00A90538">
            <w:pPr>
              <w:spacing w:after="0" w:line="240" w:lineRule="auto"/>
            </w:pPr>
          </w:p>
          <w:p w14:paraId="4617B189" w14:textId="77777777" w:rsidR="007D0282" w:rsidRDefault="007D0282" w:rsidP="00A90538">
            <w:pPr>
              <w:spacing w:after="0" w:line="240" w:lineRule="auto"/>
            </w:pPr>
          </w:p>
          <w:p w14:paraId="005603D2" w14:textId="77777777" w:rsidR="007D0282" w:rsidRDefault="007D0282" w:rsidP="00A90538">
            <w:pPr>
              <w:spacing w:after="0" w:line="240" w:lineRule="auto"/>
            </w:pPr>
          </w:p>
          <w:p w14:paraId="0AA77BC0" w14:textId="77777777" w:rsidR="007D0282" w:rsidRDefault="007D0282" w:rsidP="00A90538">
            <w:pPr>
              <w:spacing w:after="0" w:line="240" w:lineRule="auto"/>
            </w:pPr>
          </w:p>
          <w:p w14:paraId="68401831" w14:textId="77777777" w:rsidR="007D0282" w:rsidRDefault="007D0282" w:rsidP="00A90538">
            <w:pPr>
              <w:spacing w:after="0" w:line="240" w:lineRule="auto"/>
            </w:pPr>
          </w:p>
          <w:p w14:paraId="05B7BFA6" w14:textId="77777777" w:rsidR="007D0282" w:rsidRDefault="007D0282" w:rsidP="00A90538">
            <w:pPr>
              <w:spacing w:after="0" w:line="240" w:lineRule="auto"/>
            </w:pPr>
          </w:p>
          <w:p w14:paraId="32F39C6E" w14:textId="77777777" w:rsidR="007D0282" w:rsidRDefault="007D0282" w:rsidP="00A90538">
            <w:pPr>
              <w:spacing w:after="0" w:line="240" w:lineRule="auto"/>
            </w:pPr>
          </w:p>
          <w:p w14:paraId="21E4605A" w14:textId="77777777" w:rsidR="00CF638A" w:rsidRDefault="00CF638A" w:rsidP="00A90538">
            <w:pPr>
              <w:spacing w:after="0" w:line="240" w:lineRule="auto"/>
              <w:rPr>
                <w:ins w:id="0" w:author="Bonny Manz" w:date="2021-02-22T17:26:00Z"/>
              </w:rPr>
            </w:pPr>
          </w:p>
          <w:p w14:paraId="3297C399" w14:textId="77777777" w:rsidR="00CF638A" w:rsidRDefault="00CF638A" w:rsidP="00A90538">
            <w:pPr>
              <w:spacing w:after="0" w:line="240" w:lineRule="auto"/>
              <w:rPr>
                <w:ins w:id="1" w:author="Bonny Manz" w:date="2021-02-22T17:26:00Z"/>
              </w:rPr>
            </w:pPr>
          </w:p>
          <w:p w14:paraId="0843E138" w14:textId="77777777" w:rsidR="00CF638A" w:rsidRDefault="00CF638A" w:rsidP="00A90538">
            <w:pPr>
              <w:spacing w:after="0" w:line="240" w:lineRule="auto"/>
              <w:rPr>
                <w:ins w:id="2" w:author="Bonny Manz" w:date="2021-02-22T17:26:00Z"/>
              </w:rPr>
            </w:pPr>
          </w:p>
          <w:p w14:paraId="5D572938" w14:textId="0337A1B9" w:rsidR="007D0282" w:rsidRDefault="007D0282" w:rsidP="00A90538">
            <w:pPr>
              <w:spacing w:after="0" w:line="240" w:lineRule="auto"/>
            </w:pPr>
            <w:r>
              <w:t>Doug to follow up with Region to get additional information on Outreach</w:t>
            </w:r>
            <w:r w:rsidR="00112719">
              <w:t xml:space="preserve"> needs</w:t>
            </w:r>
            <w:r>
              <w:t>.</w:t>
            </w:r>
          </w:p>
          <w:p w14:paraId="570EE191" w14:textId="77777777" w:rsidR="007D0282" w:rsidRDefault="007D0282" w:rsidP="00A90538">
            <w:pPr>
              <w:spacing w:after="0" w:line="240" w:lineRule="auto"/>
            </w:pPr>
          </w:p>
          <w:p w14:paraId="503FF1EF" w14:textId="77777777" w:rsidR="007D0282" w:rsidRDefault="007D0282" w:rsidP="00A90538">
            <w:pPr>
              <w:spacing w:after="0" w:line="240" w:lineRule="auto"/>
            </w:pPr>
          </w:p>
          <w:p w14:paraId="3A11D35D" w14:textId="77777777" w:rsidR="007D0282" w:rsidRDefault="007D0282" w:rsidP="00A90538">
            <w:pPr>
              <w:spacing w:after="0" w:line="240" w:lineRule="auto"/>
            </w:pPr>
          </w:p>
          <w:p w14:paraId="0E2993A1" w14:textId="77777777" w:rsidR="00CF638A" w:rsidRDefault="00CF638A" w:rsidP="00A90538">
            <w:pPr>
              <w:spacing w:after="0" w:line="240" w:lineRule="auto"/>
              <w:rPr>
                <w:ins w:id="3" w:author="Bonny Manz" w:date="2021-02-22T17:26:00Z"/>
              </w:rPr>
            </w:pPr>
          </w:p>
          <w:p w14:paraId="096A0898" w14:textId="2F23DEDD" w:rsidR="007D0282" w:rsidRPr="00A90538" w:rsidRDefault="007D0282" w:rsidP="00A90538">
            <w:pPr>
              <w:spacing w:after="0" w:line="240" w:lineRule="auto"/>
            </w:pPr>
            <w:r>
              <w:t>Notice must be given to the congregation.</w:t>
            </w:r>
          </w:p>
        </w:tc>
      </w:tr>
      <w:tr w:rsidR="00EB54F2" w:rsidRPr="00A90538" w14:paraId="335830FA" w14:textId="77777777" w:rsidTr="00A85866">
        <w:trPr>
          <w:trHeight w:val="536"/>
        </w:trPr>
        <w:tc>
          <w:tcPr>
            <w:tcW w:w="383" w:type="pct"/>
            <w:shd w:val="clear" w:color="auto" w:fill="auto"/>
          </w:tcPr>
          <w:p w14:paraId="101483F2" w14:textId="77777777" w:rsidR="00EB54F2" w:rsidRDefault="00EB54F2" w:rsidP="00C32E67">
            <w:pPr>
              <w:pStyle w:val="ListParagraph"/>
              <w:numPr>
                <w:ilvl w:val="0"/>
                <w:numId w:val="6"/>
              </w:numPr>
              <w:spacing w:after="0" w:line="240" w:lineRule="auto"/>
            </w:pPr>
          </w:p>
        </w:tc>
        <w:tc>
          <w:tcPr>
            <w:tcW w:w="3657" w:type="pct"/>
            <w:shd w:val="clear" w:color="auto" w:fill="auto"/>
          </w:tcPr>
          <w:p w14:paraId="615C05E1" w14:textId="2DF57319" w:rsidR="00EB54F2" w:rsidRDefault="00EB54F2" w:rsidP="00EB54F2">
            <w:pPr>
              <w:spacing w:after="0" w:line="240" w:lineRule="auto"/>
            </w:pPr>
            <w:r>
              <w:rPr>
                <w:b/>
                <w:u w:val="single"/>
              </w:rPr>
              <w:t>New Business (10 minutes)</w:t>
            </w:r>
          </w:p>
          <w:p w14:paraId="7E1687DE" w14:textId="6B90D2D7" w:rsidR="00EB54F2" w:rsidRPr="004C7DA9" w:rsidRDefault="00EB54F2" w:rsidP="0017449D">
            <w:pPr>
              <w:spacing w:after="0" w:line="240" w:lineRule="auto"/>
              <w:rPr>
                <w:bCs/>
              </w:rPr>
            </w:pPr>
          </w:p>
        </w:tc>
        <w:tc>
          <w:tcPr>
            <w:tcW w:w="960" w:type="pct"/>
            <w:shd w:val="clear" w:color="auto" w:fill="auto"/>
          </w:tcPr>
          <w:p w14:paraId="5445DAC9" w14:textId="77777777" w:rsidR="00F002A0" w:rsidRDefault="00F002A0" w:rsidP="00A90538">
            <w:pPr>
              <w:spacing w:after="0" w:line="240" w:lineRule="auto"/>
            </w:pPr>
          </w:p>
          <w:p w14:paraId="41674F40" w14:textId="129AC405" w:rsidR="00F002A0" w:rsidRPr="00A90538" w:rsidRDefault="00F002A0" w:rsidP="00632ECB">
            <w:pPr>
              <w:spacing w:after="0" w:line="240" w:lineRule="auto"/>
            </w:pPr>
          </w:p>
        </w:tc>
      </w:tr>
      <w:tr w:rsidR="00EA7F38" w:rsidRPr="00A90538" w14:paraId="124394C5" w14:textId="77777777" w:rsidTr="00A85866">
        <w:trPr>
          <w:trHeight w:val="536"/>
        </w:trPr>
        <w:tc>
          <w:tcPr>
            <w:tcW w:w="383" w:type="pct"/>
            <w:shd w:val="clear" w:color="auto" w:fill="auto"/>
          </w:tcPr>
          <w:p w14:paraId="0E1B99CA" w14:textId="77777777" w:rsidR="00EA7F38" w:rsidRDefault="00EA7F38" w:rsidP="00C32E67">
            <w:pPr>
              <w:pStyle w:val="ListParagraph"/>
              <w:numPr>
                <w:ilvl w:val="0"/>
                <w:numId w:val="6"/>
              </w:numPr>
              <w:spacing w:after="0" w:line="240" w:lineRule="auto"/>
            </w:pPr>
          </w:p>
        </w:tc>
        <w:tc>
          <w:tcPr>
            <w:tcW w:w="3657" w:type="pct"/>
            <w:shd w:val="clear" w:color="auto" w:fill="auto"/>
          </w:tcPr>
          <w:p w14:paraId="1B0AE442" w14:textId="77777777" w:rsidR="00EA7F38" w:rsidRDefault="00EA7F38" w:rsidP="00EA7F38">
            <w:pPr>
              <w:spacing w:after="0" w:line="240" w:lineRule="auto"/>
              <w:rPr>
                <w:b/>
                <w:u w:val="single"/>
              </w:rPr>
            </w:pPr>
            <w:r>
              <w:rPr>
                <w:b/>
                <w:u w:val="single"/>
              </w:rPr>
              <w:t>Next Meeting</w:t>
            </w:r>
          </w:p>
          <w:p w14:paraId="53E7949A" w14:textId="438FA335" w:rsidR="00F002A0" w:rsidRPr="00F002A0" w:rsidRDefault="00887434" w:rsidP="0017449D">
            <w:pPr>
              <w:spacing w:after="0" w:line="240" w:lineRule="auto"/>
            </w:pPr>
            <w:r>
              <w:t>M</w:t>
            </w:r>
            <w:r w:rsidR="0017449D">
              <w:t>ar</w:t>
            </w:r>
            <w:r>
              <w:t>ch</w:t>
            </w:r>
            <w:r w:rsidR="0017449D">
              <w:t xml:space="preserve"> 1</w:t>
            </w:r>
            <w:r>
              <w:t>0</w:t>
            </w:r>
            <w:r w:rsidR="0017449D">
              <w:t>, 2021; 7:00 p.m.</w:t>
            </w:r>
          </w:p>
        </w:tc>
        <w:tc>
          <w:tcPr>
            <w:tcW w:w="960" w:type="pct"/>
            <w:shd w:val="clear" w:color="auto" w:fill="auto"/>
          </w:tcPr>
          <w:p w14:paraId="763CB6F4" w14:textId="77777777" w:rsidR="00EA7F38" w:rsidRPr="00A90538" w:rsidRDefault="00EA7F38" w:rsidP="00A90538">
            <w:pPr>
              <w:spacing w:after="0" w:line="240" w:lineRule="auto"/>
            </w:pPr>
          </w:p>
        </w:tc>
      </w:tr>
      <w:tr w:rsidR="00F463CF" w:rsidRPr="00A90538" w14:paraId="1B6D844C" w14:textId="77777777" w:rsidTr="00A85866">
        <w:trPr>
          <w:trHeight w:val="536"/>
        </w:trPr>
        <w:tc>
          <w:tcPr>
            <w:tcW w:w="383" w:type="pct"/>
            <w:shd w:val="clear" w:color="auto" w:fill="auto"/>
          </w:tcPr>
          <w:p w14:paraId="3EEA37CA" w14:textId="77777777" w:rsidR="00F463CF" w:rsidRDefault="00F463CF" w:rsidP="00C32E67">
            <w:pPr>
              <w:pStyle w:val="ListParagraph"/>
              <w:numPr>
                <w:ilvl w:val="0"/>
                <w:numId w:val="6"/>
              </w:numPr>
              <w:spacing w:after="0" w:line="240" w:lineRule="auto"/>
            </w:pPr>
          </w:p>
        </w:tc>
        <w:tc>
          <w:tcPr>
            <w:tcW w:w="3657" w:type="pct"/>
            <w:shd w:val="clear" w:color="auto" w:fill="auto"/>
          </w:tcPr>
          <w:p w14:paraId="3A6B10DB" w14:textId="17349D52" w:rsidR="00F463CF" w:rsidRDefault="00F463CF" w:rsidP="00070741">
            <w:pPr>
              <w:spacing w:after="0" w:line="240" w:lineRule="auto"/>
              <w:rPr>
                <w:b/>
                <w:u w:val="single"/>
              </w:rPr>
            </w:pPr>
            <w:r>
              <w:rPr>
                <w:b/>
                <w:u w:val="single"/>
              </w:rPr>
              <w:t xml:space="preserve">Closing Prayer - </w:t>
            </w:r>
            <w:r w:rsidR="00EA7F38">
              <w:rPr>
                <w:b/>
                <w:u w:val="single"/>
              </w:rPr>
              <w:t>Russell</w:t>
            </w:r>
          </w:p>
        </w:tc>
        <w:tc>
          <w:tcPr>
            <w:tcW w:w="960" w:type="pct"/>
            <w:shd w:val="clear" w:color="auto" w:fill="auto"/>
          </w:tcPr>
          <w:p w14:paraId="38727E8C" w14:textId="77777777" w:rsidR="00F463CF" w:rsidRDefault="00F463CF" w:rsidP="00A90538">
            <w:pPr>
              <w:spacing w:after="0" w:line="240" w:lineRule="auto"/>
            </w:pPr>
          </w:p>
        </w:tc>
      </w:tr>
      <w:tr w:rsidR="002C6CDB" w:rsidRPr="00A90538" w14:paraId="07E69C30" w14:textId="77777777" w:rsidTr="00A85866">
        <w:trPr>
          <w:trHeight w:val="536"/>
        </w:trPr>
        <w:tc>
          <w:tcPr>
            <w:tcW w:w="383" w:type="pct"/>
            <w:shd w:val="clear" w:color="auto" w:fill="auto"/>
          </w:tcPr>
          <w:p w14:paraId="117D1802" w14:textId="77777777" w:rsidR="002C6CDB" w:rsidRPr="00A90538" w:rsidRDefault="002C6CDB" w:rsidP="00C32E67">
            <w:pPr>
              <w:pStyle w:val="ListParagraph"/>
              <w:numPr>
                <w:ilvl w:val="0"/>
                <w:numId w:val="6"/>
              </w:numPr>
              <w:spacing w:after="0" w:line="240" w:lineRule="auto"/>
            </w:pPr>
          </w:p>
        </w:tc>
        <w:tc>
          <w:tcPr>
            <w:tcW w:w="3657" w:type="pct"/>
            <w:shd w:val="clear" w:color="auto" w:fill="auto"/>
          </w:tcPr>
          <w:p w14:paraId="38EBAF6B" w14:textId="77777777" w:rsidR="002C6CDB" w:rsidRPr="00A90538" w:rsidRDefault="002C6CDB" w:rsidP="002C6CDB">
            <w:pPr>
              <w:spacing w:after="0" w:line="240" w:lineRule="auto"/>
              <w:rPr>
                <w:b/>
                <w:u w:val="single"/>
              </w:rPr>
            </w:pPr>
            <w:r>
              <w:rPr>
                <w:b/>
                <w:u w:val="single"/>
              </w:rPr>
              <w:t>Adjournment</w:t>
            </w:r>
          </w:p>
          <w:p w14:paraId="070EB522" w14:textId="73A69589" w:rsidR="002C6CDB" w:rsidRPr="007505B6" w:rsidRDefault="00887434" w:rsidP="002C6CDB">
            <w:pPr>
              <w:spacing w:after="0" w:line="240" w:lineRule="auto"/>
              <w:rPr>
                <w:bCs/>
              </w:rPr>
            </w:pPr>
            <w:r>
              <w:rPr>
                <w:bCs/>
              </w:rPr>
              <w:t>S</w:t>
            </w:r>
            <w:r w:rsidR="0017449D">
              <w:rPr>
                <w:bCs/>
              </w:rPr>
              <w:t>a</w:t>
            </w:r>
            <w:r>
              <w:rPr>
                <w:bCs/>
              </w:rPr>
              <w:t>m</w:t>
            </w:r>
            <w:r w:rsidR="007505B6">
              <w:rPr>
                <w:bCs/>
              </w:rPr>
              <w:t xml:space="preserve"> </w:t>
            </w:r>
            <w:r w:rsidR="0087537C">
              <w:rPr>
                <w:bCs/>
              </w:rPr>
              <w:t xml:space="preserve">moved meeting be </w:t>
            </w:r>
            <w:r w:rsidR="007505B6">
              <w:rPr>
                <w:bCs/>
              </w:rPr>
              <w:t xml:space="preserve">adjourned at </w:t>
            </w:r>
            <w:r w:rsidR="0017449D">
              <w:rPr>
                <w:bCs/>
              </w:rPr>
              <w:t>9</w:t>
            </w:r>
            <w:r w:rsidR="005B4B71">
              <w:rPr>
                <w:bCs/>
              </w:rPr>
              <w:t>:</w:t>
            </w:r>
            <w:r>
              <w:rPr>
                <w:bCs/>
              </w:rPr>
              <w:t>45</w:t>
            </w:r>
          </w:p>
        </w:tc>
        <w:tc>
          <w:tcPr>
            <w:tcW w:w="960" w:type="pct"/>
            <w:shd w:val="clear" w:color="auto" w:fill="auto"/>
          </w:tcPr>
          <w:p w14:paraId="5A4799DD" w14:textId="77777777" w:rsidR="002C6CDB" w:rsidRPr="00A90538" w:rsidRDefault="002C6CDB" w:rsidP="00A90538">
            <w:pPr>
              <w:spacing w:after="0" w:line="240" w:lineRule="auto"/>
            </w:pPr>
          </w:p>
        </w:tc>
      </w:tr>
    </w:tbl>
    <w:p w14:paraId="10C8A821" w14:textId="58C39A96" w:rsidR="004537A8" w:rsidRPr="004537A8" w:rsidRDefault="004537A8" w:rsidP="004537A8">
      <w:pPr>
        <w:tabs>
          <w:tab w:val="left" w:pos="7248"/>
        </w:tabs>
      </w:pPr>
    </w:p>
    <w:sectPr w:rsidR="004537A8" w:rsidRPr="004537A8" w:rsidSect="005A1B48">
      <w:headerReference w:type="even" r:id="rId8"/>
      <w:headerReference w:type="default" r:id="rId9"/>
      <w:footerReference w:type="even" r:id="rId10"/>
      <w:footerReference w:type="default" r:id="rId11"/>
      <w:headerReference w:type="first" r:id="rId12"/>
      <w:footerReference w:type="first" r:id="rId13"/>
      <w:pgSz w:w="15840" w:h="12240" w:orient="landscape"/>
      <w:pgMar w:top="990" w:right="1440" w:bottom="117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1D6A2" w14:textId="77777777" w:rsidR="00C27E6B" w:rsidRDefault="00C27E6B" w:rsidP="00F467A6">
      <w:pPr>
        <w:spacing w:after="0" w:line="240" w:lineRule="auto"/>
      </w:pPr>
      <w:r>
        <w:separator/>
      </w:r>
    </w:p>
  </w:endnote>
  <w:endnote w:type="continuationSeparator" w:id="0">
    <w:p w14:paraId="1BD685BC" w14:textId="77777777" w:rsidR="00C27E6B" w:rsidRDefault="00C27E6B" w:rsidP="00F4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1AAFB" w14:textId="77777777" w:rsidR="00E14383" w:rsidRDefault="00E14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CBF59" w14:textId="77777777" w:rsidR="008D084B" w:rsidRDefault="008D084B">
    <w:pPr>
      <w:pStyle w:val="Footer"/>
      <w:jc w:val="right"/>
    </w:pPr>
    <w:r>
      <w:t xml:space="preserve">Page | </w:t>
    </w:r>
    <w:r>
      <w:fldChar w:fldCharType="begin"/>
    </w:r>
    <w:r>
      <w:instrText xml:space="preserve"> PAGE   \* MERGEFORMAT </w:instrText>
    </w:r>
    <w:r>
      <w:fldChar w:fldCharType="separate"/>
    </w:r>
    <w:r w:rsidR="001A7F4C">
      <w:rPr>
        <w:noProof/>
      </w:rPr>
      <w:t>4</w:t>
    </w:r>
    <w:r>
      <w:rPr>
        <w:noProof/>
      </w:rPr>
      <w:fldChar w:fldCharType="end"/>
    </w:r>
    <w:r>
      <w:t xml:space="preserve"> </w:t>
    </w:r>
  </w:p>
  <w:p w14:paraId="0D0587EF" w14:textId="77777777" w:rsidR="008D084B" w:rsidRDefault="008D0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31CF0" w14:textId="77777777" w:rsidR="00E14383" w:rsidRDefault="00E14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4EFC1" w14:textId="77777777" w:rsidR="00C27E6B" w:rsidRDefault="00C27E6B" w:rsidP="00F467A6">
      <w:pPr>
        <w:spacing w:after="0" w:line="240" w:lineRule="auto"/>
      </w:pPr>
      <w:r>
        <w:separator/>
      </w:r>
    </w:p>
  </w:footnote>
  <w:footnote w:type="continuationSeparator" w:id="0">
    <w:p w14:paraId="53F518A6" w14:textId="77777777" w:rsidR="00C27E6B" w:rsidRDefault="00C27E6B" w:rsidP="00F46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3A082" w14:textId="77777777" w:rsidR="00E14383" w:rsidRDefault="00E14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195294"/>
      <w:docPartObj>
        <w:docPartGallery w:val="Watermarks"/>
        <w:docPartUnique/>
      </w:docPartObj>
    </w:sdtPr>
    <w:sdtEndPr/>
    <w:sdtContent>
      <w:p w14:paraId="6D682023" w14:textId="6F22D2A5" w:rsidR="00E14383" w:rsidRDefault="00C27E6B">
        <w:pPr>
          <w:pStyle w:val="Header"/>
        </w:pPr>
        <w:r>
          <w:rPr>
            <w:noProof/>
          </w:rPr>
          <w:pict w14:anchorId="139E2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39E93" w14:textId="77777777" w:rsidR="00E14383" w:rsidRDefault="00E14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96A92"/>
    <w:multiLevelType w:val="hybridMultilevel"/>
    <w:tmpl w:val="393C0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C3005"/>
    <w:multiLevelType w:val="hybridMultilevel"/>
    <w:tmpl w:val="C5B4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96CC1"/>
    <w:multiLevelType w:val="hybridMultilevel"/>
    <w:tmpl w:val="D46E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F30F2"/>
    <w:multiLevelType w:val="hybridMultilevel"/>
    <w:tmpl w:val="BB2CF5F6"/>
    <w:lvl w:ilvl="0" w:tplc="4006991E">
      <w:start w:val="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348479D0"/>
    <w:multiLevelType w:val="multilevel"/>
    <w:tmpl w:val="BAA613B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4A70DC2"/>
    <w:multiLevelType w:val="hybridMultilevel"/>
    <w:tmpl w:val="3D0A05DA"/>
    <w:lvl w:ilvl="0" w:tplc="B5B0BB3A">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0586E"/>
    <w:multiLevelType w:val="hybridMultilevel"/>
    <w:tmpl w:val="B4802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0"/>
  </w:num>
  <w:num w:numId="6">
    <w:abstractNumId w:val="4"/>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onny Manz">
    <w15:presenceInfo w15:providerId="Windows Live" w15:userId="591786a9cef02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7A6"/>
    <w:rsid w:val="0000066F"/>
    <w:rsid w:val="00001674"/>
    <w:rsid w:val="0000179E"/>
    <w:rsid w:val="0000187A"/>
    <w:rsid w:val="00004FD8"/>
    <w:rsid w:val="00013806"/>
    <w:rsid w:val="00014438"/>
    <w:rsid w:val="00045A5C"/>
    <w:rsid w:val="00057811"/>
    <w:rsid w:val="0006484B"/>
    <w:rsid w:val="000654AC"/>
    <w:rsid w:val="00066735"/>
    <w:rsid w:val="00070741"/>
    <w:rsid w:val="00070EB4"/>
    <w:rsid w:val="0007672B"/>
    <w:rsid w:val="000773A0"/>
    <w:rsid w:val="00080FFA"/>
    <w:rsid w:val="00081B73"/>
    <w:rsid w:val="0008538C"/>
    <w:rsid w:val="00086E2F"/>
    <w:rsid w:val="00090301"/>
    <w:rsid w:val="000B055C"/>
    <w:rsid w:val="000B232F"/>
    <w:rsid w:val="000B2AAB"/>
    <w:rsid w:val="000B5698"/>
    <w:rsid w:val="000C0C82"/>
    <w:rsid w:val="000C3A9D"/>
    <w:rsid w:val="000C4F13"/>
    <w:rsid w:val="000D2303"/>
    <w:rsid w:val="000D55A7"/>
    <w:rsid w:val="000E5DF6"/>
    <w:rsid w:val="000E5E91"/>
    <w:rsid w:val="000E5E96"/>
    <w:rsid w:val="000F0C7D"/>
    <w:rsid w:val="000F1F74"/>
    <w:rsid w:val="000F4E63"/>
    <w:rsid w:val="00112719"/>
    <w:rsid w:val="00116162"/>
    <w:rsid w:val="00123CE5"/>
    <w:rsid w:val="001317D8"/>
    <w:rsid w:val="00133A32"/>
    <w:rsid w:val="001513E5"/>
    <w:rsid w:val="001530EC"/>
    <w:rsid w:val="00160885"/>
    <w:rsid w:val="00162D90"/>
    <w:rsid w:val="0017149D"/>
    <w:rsid w:val="0017449D"/>
    <w:rsid w:val="00177DDB"/>
    <w:rsid w:val="00183E62"/>
    <w:rsid w:val="00184FCA"/>
    <w:rsid w:val="00187018"/>
    <w:rsid w:val="00191F8E"/>
    <w:rsid w:val="0019379B"/>
    <w:rsid w:val="00195167"/>
    <w:rsid w:val="001A1205"/>
    <w:rsid w:val="001A59D3"/>
    <w:rsid w:val="001A7F4C"/>
    <w:rsid w:val="001B471D"/>
    <w:rsid w:val="001C4E06"/>
    <w:rsid w:val="001D3227"/>
    <w:rsid w:val="001E5D35"/>
    <w:rsid w:val="001E7999"/>
    <w:rsid w:val="00207036"/>
    <w:rsid w:val="00211833"/>
    <w:rsid w:val="002132EE"/>
    <w:rsid w:val="00222905"/>
    <w:rsid w:val="00223862"/>
    <w:rsid w:val="00237B25"/>
    <w:rsid w:val="00247B7D"/>
    <w:rsid w:val="00260503"/>
    <w:rsid w:val="002605E9"/>
    <w:rsid w:val="00264A65"/>
    <w:rsid w:val="00264EB7"/>
    <w:rsid w:val="00274963"/>
    <w:rsid w:val="00283B3B"/>
    <w:rsid w:val="002866EB"/>
    <w:rsid w:val="002A6E99"/>
    <w:rsid w:val="002A7349"/>
    <w:rsid w:val="002A7B1B"/>
    <w:rsid w:val="002B1D36"/>
    <w:rsid w:val="002B42C5"/>
    <w:rsid w:val="002B5A94"/>
    <w:rsid w:val="002B5FC9"/>
    <w:rsid w:val="002B7EAC"/>
    <w:rsid w:val="002C4815"/>
    <w:rsid w:val="002C6CDB"/>
    <w:rsid w:val="002C78DA"/>
    <w:rsid w:val="002E7B18"/>
    <w:rsid w:val="002F067D"/>
    <w:rsid w:val="00306C38"/>
    <w:rsid w:val="00313EAB"/>
    <w:rsid w:val="003325D0"/>
    <w:rsid w:val="003342A8"/>
    <w:rsid w:val="00345E99"/>
    <w:rsid w:val="003468CE"/>
    <w:rsid w:val="00346F1A"/>
    <w:rsid w:val="00347F9B"/>
    <w:rsid w:val="00354F19"/>
    <w:rsid w:val="003557E1"/>
    <w:rsid w:val="0037319F"/>
    <w:rsid w:val="00377C7D"/>
    <w:rsid w:val="003838BA"/>
    <w:rsid w:val="0039198F"/>
    <w:rsid w:val="003A2BF9"/>
    <w:rsid w:val="003B213A"/>
    <w:rsid w:val="003B3110"/>
    <w:rsid w:val="003C2417"/>
    <w:rsid w:val="003C4216"/>
    <w:rsid w:val="003C585B"/>
    <w:rsid w:val="003C7285"/>
    <w:rsid w:val="003E04F0"/>
    <w:rsid w:val="003E2D30"/>
    <w:rsid w:val="003F1B15"/>
    <w:rsid w:val="003F622D"/>
    <w:rsid w:val="00401E5F"/>
    <w:rsid w:val="004065E7"/>
    <w:rsid w:val="00424754"/>
    <w:rsid w:val="00432856"/>
    <w:rsid w:val="004336D3"/>
    <w:rsid w:val="004470B2"/>
    <w:rsid w:val="00452C47"/>
    <w:rsid w:val="004537A8"/>
    <w:rsid w:val="004946BB"/>
    <w:rsid w:val="004A0431"/>
    <w:rsid w:val="004B11B9"/>
    <w:rsid w:val="004B2825"/>
    <w:rsid w:val="004B682F"/>
    <w:rsid w:val="004C585F"/>
    <w:rsid w:val="004C5D99"/>
    <w:rsid w:val="004C76BF"/>
    <w:rsid w:val="004C7DA9"/>
    <w:rsid w:val="004D0987"/>
    <w:rsid w:val="004E01B8"/>
    <w:rsid w:val="004E3225"/>
    <w:rsid w:val="004E5619"/>
    <w:rsid w:val="004F09F8"/>
    <w:rsid w:val="00512B45"/>
    <w:rsid w:val="00515236"/>
    <w:rsid w:val="005254C5"/>
    <w:rsid w:val="005358F9"/>
    <w:rsid w:val="00547C7F"/>
    <w:rsid w:val="00561041"/>
    <w:rsid w:val="00565347"/>
    <w:rsid w:val="00570BA3"/>
    <w:rsid w:val="00571A83"/>
    <w:rsid w:val="0057450D"/>
    <w:rsid w:val="0058038B"/>
    <w:rsid w:val="00581137"/>
    <w:rsid w:val="005978C1"/>
    <w:rsid w:val="005A1B48"/>
    <w:rsid w:val="005A2364"/>
    <w:rsid w:val="005A5968"/>
    <w:rsid w:val="005B19B6"/>
    <w:rsid w:val="005B2BC5"/>
    <w:rsid w:val="005B4B71"/>
    <w:rsid w:val="005B6E69"/>
    <w:rsid w:val="005C0F17"/>
    <w:rsid w:val="005C7471"/>
    <w:rsid w:val="005D5E4D"/>
    <w:rsid w:val="005E26AA"/>
    <w:rsid w:val="005E54C0"/>
    <w:rsid w:val="005F1409"/>
    <w:rsid w:val="005F379A"/>
    <w:rsid w:val="0060086D"/>
    <w:rsid w:val="00606E88"/>
    <w:rsid w:val="006159B8"/>
    <w:rsid w:val="006311D1"/>
    <w:rsid w:val="00632ECB"/>
    <w:rsid w:val="006333A1"/>
    <w:rsid w:val="00640755"/>
    <w:rsid w:val="006418DB"/>
    <w:rsid w:val="00642060"/>
    <w:rsid w:val="00655D54"/>
    <w:rsid w:val="00655F24"/>
    <w:rsid w:val="00657676"/>
    <w:rsid w:val="00665559"/>
    <w:rsid w:val="00665ADA"/>
    <w:rsid w:val="006735D8"/>
    <w:rsid w:val="00676513"/>
    <w:rsid w:val="006A56D7"/>
    <w:rsid w:val="006B0249"/>
    <w:rsid w:val="006B0E7E"/>
    <w:rsid w:val="006B4C05"/>
    <w:rsid w:val="006B529F"/>
    <w:rsid w:val="006B707B"/>
    <w:rsid w:val="006C3EB6"/>
    <w:rsid w:val="006C4138"/>
    <w:rsid w:val="006C69C4"/>
    <w:rsid w:val="006D64F5"/>
    <w:rsid w:val="006E3319"/>
    <w:rsid w:val="006F37B1"/>
    <w:rsid w:val="00705F0D"/>
    <w:rsid w:val="00707273"/>
    <w:rsid w:val="00715579"/>
    <w:rsid w:val="0071604E"/>
    <w:rsid w:val="00721890"/>
    <w:rsid w:val="0072292B"/>
    <w:rsid w:val="007309ED"/>
    <w:rsid w:val="0073205D"/>
    <w:rsid w:val="00747671"/>
    <w:rsid w:val="007505B6"/>
    <w:rsid w:val="0075257D"/>
    <w:rsid w:val="00760263"/>
    <w:rsid w:val="0076719A"/>
    <w:rsid w:val="00781061"/>
    <w:rsid w:val="0078113B"/>
    <w:rsid w:val="007817D7"/>
    <w:rsid w:val="00796EE2"/>
    <w:rsid w:val="00797A6D"/>
    <w:rsid w:val="007A0F98"/>
    <w:rsid w:val="007A2BBF"/>
    <w:rsid w:val="007A5CA8"/>
    <w:rsid w:val="007A609D"/>
    <w:rsid w:val="007B48D2"/>
    <w:rsid w:val="007D0282"/>
    <w:rsid w:val="007E02FB"/>
    <w:rsid w:val="007E7588"/>
    <w:rsid w:val="007F77A1"/>
    <w:rsid w:val="007F781A"/>
    <w:rsid w:val="0080318E"/>
    <w:rsid w:val="008118BD"/>
    <w:rsid w:val="0082316D"/>
    <w:rsid w:val="00825E48"/>
    <w:rsid w:val="00836CCA"/>
    <w:rsid w:val="008403A9"/>
    <w:rsid w:val="00847B54"/>
    <w:rsid w:val="008667AC"/>
    <w:rsid w:val="00866804"/>
    <w:rsid w:val="0087537C"/>
    <w:rsid w:val="00880429"/>
    <w:rsid w:val="00883E25"/>
    <w:rsid w:val="00884019"/>
    <w:rsid w:val="00887434"/>
    <w:rsid w:val="00894618"/>
    <w:rsid w:val="00896D97"/>
    <w:rsid w:val="008A15E8"/>
    <w:rsid w:val="008A3C1A"/>
    <w:rsid w:val="008A6B50"/>
    <w:rsid w:val="008B05B3"/>
    <w:rsid w:val="008B3EF2"/>
    <w:rsid w:val="008B66A4"/>
    <w:rsid w:val="008C13FA"/>
    <w:rsid w:val="008C44C7"/>
    <w:rsid w:val="008D084B"/>
    <w:rsid w:val="008D5A89"/>
    <w:rsid w:val="008D5DDA"/>
    <w:rsid w:val="008D62B3"/>
    <w:rsid w:val="008E1ECE"/>
    <w:rsid w:val="008E4016"/>
    <w:rsid w:val="008E7C48"/>
    <w:rsid w:val="008F18E9"/>
    <w:rsid w:val="008F2572"/>
    <w:rsid w:val="009008F9"/>
    <w:rsid w:val="00902042"/>
    <w:rsid w:val="00913248"/>
    <w:rsid w:val="00917102"/>
    <w:rsid w:val="009374B7"/>
    <w:rsid w:val="00943D0D"/>
    <w:rsid w:val="00950109"/>
    <w:rsid w:val="00971EEE"/>
    <w:rsid w:val="0097324E"/>
    <w:rsid w:val="00974B27"/>
    <w:rsid w:val="0098390E"/>
    <w:rsid w:val="00984FB6"/>
    <w:rsid w:val="00996C35"/>
    <w:rsid w:val="009A18F0"/>
    <w:rsid w:val="009B43A1"/>
    <w:rsid w:val="009B7F43"/>
    <w:rsid w:val="009C3703"/>
    <w:rsid w:val="009C5DFC"/>
    <w:rsid w:val="009D239E"/>
    <w:rsid w:val="009D67A1"/>
    <w:rsid w:val="009E66CF"/>
    <w:rsid w:val="009F4C71"/>
    <w:rsid w:val="009F6280"/>
    <w:rsid w:val="009F771E"/>
    <w:rsid w:val="009F7AAF"/>
    <w:rsid w:val="00A0200D"/>
    <w:rsid w:val="00A035CF"/>
    <w:rsid w:val="00A051A1"/>
    <w:rsid w:val="00A06FCA"/>
    <w:rsid w:val="00A12465"/>
    <w:rsid w:val="00A13D82"/>
    <w:rsid w:val="00A209B0"/>
    <w:rsid w:val="00A2682D"/>
    <w:rsid w:val="00A541B6"/>
    <w:rsid w:val="00A65C89"/>
    <w:rsid w:val="00A65EDE"/>
    <w:rsid w:val="00A66475"/>
    <w:rsid w:val="00A85866"/>
    <w:rsid w:val="00A90538"/>
    <w:rsid w:val="00A962E1"/>
    <w:rsid w:val="00AA3E76"/>
    <w:rsid w:val="00AB2B53"/>
    <w:rsid w:val="00AB7690"/>
    <w:rsid w:val="00AD2685"/>
    <w:rsid w:val="00AD38AC"/>
    <w:rsid w:val="00AD6FE4"/>
    <w:rsid w:val="00AE37AF"/>
    <w:rsid w:val="00AE5EDB"/>
    <w:rsid w:val="00AF683E"/>
    <w:rsid w:val="00AF6D46"/>
    <w:rsid w:val="00AF7496"/>
    <w:rsid w:val="00B11E44"/>
    <w:rsid w:val="00B127CE"/>
    <w:rsid w:val="00B16C68"/>
    <w:rsid w:val="00B21812"/>
    <w:rsid w:val="00B220E7"/>
    <w:rsid w:val="00B247E0"/>
    <w:rsid w:val="00B31E20"/>
    <w:rsid w:val="00B32E27"/>
    <w:rsid w:val="00B36D84"/>
    <w:rsid w:val="00B4460F"/>
    <w:rsid w:val="00B463D1"/>
    <w:rsid w:val="00B5008F"/>
    <w:rsid w:val="00B514C5"/>
    <w:rsid w:val="00B749CE"/>
    <w:rsid w:val="00B7752B"/>
    <w:rsid w:val="00B9637B"/>
    <w:rsid w:val="00BA1D6D"/>
    <w:rsid w:val="00BB337F"/>
    <w:rsid w:val="00BB4AF5"/>
    <w:rsid w:val="00BB651F"/>
    <w:rsid w:val="00BC50D9"/>
    <w:rsid w:val="00BD2512"/>
    <w:rsid w:val="00BD41A8"/>
    <w:rsid w:val="00BE0588"/>
    <w:rsid w:val="00BE6E9D"/>
    <w:rsid w:val="00BF0306"/>
    <w:rsid w:val="00BF57C8"/>
    <w:rsid w:val="00BF68FD"/>
    <w:rsid w:val="00C14E31"/>
    <w:rsid w:val="00C25854"/>
    <w:rsid w:val="00C27E6B"/>
    <w:rsid w:val="00C3071F"/>
    <w:rsid w:val="00C32E67"/>
    <w:rsid w:val="00C414E2"/>
    <w:rsid w:val="00C50F87"/>
    <w:rsid w:val="00C5422C"/>
    <w:rsid w:val="00C60390"/>
    <w:rsid w:val="00C63306"/>
    <w:rsid w:val="00C66AF3"/>
    <w:rsid w:val="00C67122"/>
    <w:rsid w:val="00C67529"/>
    <w:rsid w:val="00C679EC"/>
    <w:rsid w:val="00C809B8"/>
    <w:rsid w:val="00C84E0F"/>
    <w:rsid w:val="00C858F0"/>
    <w:rsid w:val="00C908C8"/>
    <w:rsid w:val="00CA160E"/>
    <w:rsid w:val="00CA1EED"/>
    <w:rsid w:val="00CA5B36"/>
    <w:rsid w:val="00CA6482"/>
    <w:rsid w:val="00CB67B0"/>
    <w:rsid w:val="00CD5B60"/>
    <w:rsid w:val="00CE1176"/>
    <w:rsid w:val="00CE2053"/>
    <w:rsid w:val="00CE5AE3"/>
    <w:rsid w:val="00CF638A"/>
    <w:rsid w:val="00D01825"/>
    <w:rsid w:val="00D05919"/>
    <w:rsid w:val="00D11591"/>
    <w:rsid w:val="00D11700"/>
    <w:rsid w:val="00D208FD"/>
    <w:rsid w:val="00D41728"/>
    <w:rsid w:val="00D51857"/>
    <w:rsid w:val="00D70FFE"/>
    <w:rsid w:val="00D75963"/>
    <w:rsid w:val="00D8191C"/>
    <w:rsid w:val="00D8333E"/>
    <w:rsid w:val="00D95D2A"/>
    <w:rsid w:val="00DA04E3"/>
    <w:rsid w:val="00DA0D24"/>
    <w:rsid w:val="00DA17B0"/>
    <w:rsid w:val="00DA74E4"/>
    <w:rsid w:val="00DB0EDF"/>
    <w:rsid w:val="00DC4BAB"/>
    <w:rsid w:val="00DD270C"/>
    <w:rsid w:val="00DF6141"/>
    <w:rsid w:val="00E05F77"/>
    <w:rsid w:val="00E14383"/>
    <w:rsid w:val="00E21EFC"/>
    <w:rsid w:val="00E24F68"/>
    <w:rsid w:val="00E26546"/>
    <w:rsid w:val="00E36B16"/>
    <w:rsid w:val="00E47DDB"/>
    <w:rsid w:val="00E52C9E"/>
    <w:rsid w:val="00E570B4"/>
    <w:rsid w:val="00E74B7B"/>
    <w:rsid w:val="00E90ED0"/>
    <w:rsid w:val="00E93419"/>
    <w:rsid w:val="00E95604"/>
    <w:rsid w:val="00E9598D"/>
    <w:rsid w:val="00EA6FA0"/>
    <w:rsid w:val="00EA7F38"/>
    <w:rsid w:val="00EB54F2"/>
    <w:rsid w:val="00EC7E95"/>
    <w:rsid w:val="00ED0A6B"/>
    <w:rsid w:val="00EE1B1F"/>
    <w:rsid w:val="00EE46AC"/>
    <w:rsid w:val="00EE4FF5"/>
    <w:rsid w:val="00EF41F5"/>
    <w:rsid w:val="00F002A0"/>
    <w:rsid w:val="00F027A6"/>
    <w:rsid w:val="00F273EB"/>
    <w:rsid w:val="00F3395E"/>
    <w:rsid w:val="00F35DB4"/>
    <w:rsid w:val="00F412BE"/>
    <w:rsid w:val="00F463CF"/>
    <w:rsid w:val="00F467A6"/>
    <w:rsid w:val="00F479C0"/>
    <w:rsid w:val="00F530C2"/>
    <w:rsid w:val="00F5457B"/>
    <w:rsid w:val="00F56ABA"/>
    <w:rsid w:val="00F631FE"/>
    <w:rsid w:val="00F65066"/>
    <w:rsid w:val="00F65164"/>
    <w:rsid w:val="00F774B0"/>
    <w:rsid w:val="00F80EA2"/>
    <w:rsid w:val="00F81618"/>
    <w:rsid w:val="00F84746"/>
    <w:rsid w:val="00F8762D"/>
    <w:rsid w:val="00F90E44"/>
    <w:rsid w:val="00F95494"/>
    <w:rsid w:val="00FA0DC8"/>
    <w:rsid w:val="00FA47A9"/>
    <w:rsid w:val="00FB0880"/>
    <w:rsid w:val="00FB530A"/>
    <w:rsid w:val="00FB7D19"/>
    <w:rsid w:val="00FD06DA"/>
    <w:rsid w:val="00FE037A"/>
    <w:rsid w:val="00FE24ED"/>
    <w:rsid w:val="00FE5FA7"/>
    <w:rsid w:val="00FE7B7A"/>
    <w:rsid w:val="00FF27B6"/>
    <w:rsid w:val="00FF2BEF"/>
    <w:rsid w:val="00FF2F8A"/>
    <w:rsid w:val="00FF42DD"/>
    <w:rsid w:val="00FF5D97"/>
    <w:rsid w:val="00FF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59F845"/>
  <w15:docId w15:val="{F69E8B5A-EEF7-4BE2-9A56-AA273BC1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7A6"/>
  </w:style>
  <w:style w:type="paragraph" w:styleId="Footer">
    <w:name w:val="footer"/>
    <w:basedOn w:val="Normal"/>
    <w:link w:val="FooterChar"/>
    <w:uiPriority w:val="99"/>
    <w:unhideWhenUsed/>
    <w:rsid w:val="00F46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7A6"/>
  </w:style>
  <w:style w:type="paragraph" w:styleId="ListParagraph">
    <w:name w:val="List Paragraph"/>
    <w:basedOn w:val="Normal"/>
    <w:uiPriority w:val="34"/>
    <w:qFormat/>
    <w:rsid w:val="002B7EAC"/>
    <w:pPr>
      <w:ind w:left="720"/>
      <w:contextualSpacing/>
    </w:pPr>
  </w:style>
  <w:style w:type="paragraph" w:styleId="BalloonText">
    <w:name w:val="Balloon Text"/>
    <w:basedOn w:val="Normal"/>
    <w:link w:val="BalloonTextChar"/>
    <w:uiPriority w:val="99"/>
    <w:semiHidden/>
    <w:unhideWhenUsed/>
    <w:rsid w:val="006418DB"/>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418DB"/>
    <w:rPr>
      <w:rFonts w:ascii="Lucida Grande" w:hAnsi="Lucida Grande" w:cs="Lucida Grande"/>
      <w:sz w:val="18"/>
      <w:szCs w:val="18"/>
    </w:rPr>
  </w:style>
  <w:style w:type="character" w:styleId="SubtleEmphasis">
    <w:name w:val="Subtle Emphasis"/>
    <w:uiPriority w:val="19"/>
    <w:qFormat/>
    <w:rsid w:val="001317D8"/>
    <w:rPr>
      <w:i/>
      <w:iCs/>
      <w:color w:val="808080"/>
    </w:rPr>
  </w:style>
  <w:style w:type="paragraph" w:customStyle="1" w:styleId="Default">
    <w:name w:val="Default"/>
    <w:basedOn w:val="Normal"/>
    <w:uiPriority w:val="99"/>
    <w:rsid w:val="00247B7D"/>
    <w:pPr>
      <w:autoSpaceDE w:val="0"/>
      <w:autoSpaceDN w:val="0"/>
      <w:spacing w:after="0" w:line="240" w:lineRule="auto"/>
    </w:pPr>
    <w:rPr>
      <w:rFonts w:eastAsiaTheme="minorHAnsi" w:cs="Calibri"/>
      <w:color w:val="000000"/>
      <w:sz w:val="24"/>
      <w:szCs w:val="24"/>
    </w:rPr>
  </w:style>
  <w:style w:type="character" w:styleId="CommentReference">
    <w:name w:val="annotation reference"/>
    <w:basedOn w:val="DefaultParagraphFont"/>
    <w:uiPriority w:val="99"/>
    <w:semiHidden/>
    <w:unhideWhenUsed/>
    <w:rsid w:val="006311D1"/>
    <w:rPr>
      <w:sz w:val="16"/>
      <w:szCs w:val="16"/>
    </w:rPr>
  </w:style>
  <w:style w:type="paragraph" w:styleId="CommentText">
    <w:name w:val="annotation text"/>
    <w:basedOn w:val="Normal"/>
    <w:link w:val="CommentTextChar"/>
    <w:uiPriority w:val="99"/>
    <w:semiHidden/>
    <w:unhideWhenUsed/>
    <w:rsid w:val="006311D1"/>
    <w:pPr>
      <w:spacing w:line="240" w:lineRule="auto"/>
    </w:pPr>
    <w:rPr>
      <w:sz w:val="20"/>
      <w:szCs w:val="20"/>
    </w:rPr>
  </w:style>
  <w:style w:type="character" w:customStyle="1" w:styleId="CommentTextChar">
    <w:name w:val="Comment Text Char"/>
    <w:basedOn w:val="DefaultParagraphFont"/>
    <w:link w:val="CommentText"/>
    <w:uiPriority w:val="99"/>
    <w:semiHidden/>
    <w:rsid w:val="006311D1"/>
  </w:style>
  <w:style w:type="paragraph" w:styleId="CommentSubject">
    <w:name w:val="annotation subject"/>
    <w:basedOn w:val="CommentText"/>
    <w:next w:val="CommentText"/>
    <w:link w:val="CommentSubjectChar"/>
    <w:uiPriority w:val="99"/>
    <w:semiHidden/>
    <w:unhideWhenUsed/>
    <w:rsid w:val="006311D1"/>
    <w:rPr>
      <w:b/>
      <w:bCs/>
    </w:rPr>
  </w:style>
  <w:style w:type="character" w:customStyle="1" w:styleId="CommentSubjectChar">
    <w:name w:val="Comment Subject Char"/>
    <w:basedOn w:val="CommentTextChar"/>
    <w:link w:val="CommentSubject"/>
    <w:uiPriority w:val="99"/>
    <w:semiHidden/>
    <w:rsid w:val="006311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83963">
      <w:bodyDiv w:val="1"/>
      <w:marLeft w:val="0"/>
      <w:marRight w:val="0"/>
      <w:marTop w:val="0"/>
      <w:marBottom w:val="0"/>
      <w:divBdr>
        <w:top w:val="none" w:sz="0" w:space="0" w:color="auto"/>
        <w:left w:val="none" w:sz="0" w:space="0" w:color="auto"/>
        <w:bottom w:val="none" w:sz="0" w:space="0" w:color="auto"/>
        <w:right w:val="none" w:sz="0" w:space="0" w:color="auto"/>
      </w:divBdr>
    </w:div>
    <w:div w:id="274947086">
      <w:bodyDiv w:val="1"/>
      <w:marLeft w:val="0"/>
      <w:marRight w:val="0"/>
      <w:marTop w:val="0"/>
      <w:marBottom w:val="0"/>
      <w:divBdr>
        <w:top w:val="none" w:sz="0" w:space="0" w:color="auto"/>
        <w:left w:val="none" w:sz="0" w:space="0" w:color="auto"/>
        <w:bottom w:val="none" w:sz="0" w:space="0" w:color="auto"/>
        <w:right w:val="none" w:sz="0" w:space="0" w:color="auto"/>
      </w:divBdr>
    </w:div>
    <w:div w:id="447047078">
      <w:bodyDiv w:val="1"/>
      <w:marLeft w:val="0"/>
      <w:marRight w:val="0"/>
      <w:marTop w:val="0"/>
      <w:marBottom w:val="0"/>
      <w:divBdr>
        <w:top w:val="none" w:sz="0" w:space="0" w:color="auto"/>
        <w:left w:val="none" w:sz="0" w:space="0" w:color="auto"/>
        <w:bottom w:val="none" w:sz="0" w:space="0" w:color="auto"/>
        <w:right w:val="none" w:sz="0" w:space="0" w:color="auto"/>
      </w:divBdr>
    </w:div>
    <w:div w:id="460349543">
      <w:bodyDiv w:val="1"/>
      <w:marLeft w:val="0"/>
      <w:marRight w:val="0"/>
      <w:marTop w:val="0"/>
      <w:marBottom w:val="0"/>
      <w:divBdr>
        <w:top w:val="none" w:sz="0" w:space="0" w:color="auto"/>
        <w:left w:val="none" w:sz="0" w:space="0" w:color="auto"/>
        <w:bottom w:val="none" w:sz="0" w:space="0" w:color="auto"/>
        <w:right w:val="none" w:sz="0" w:space="0" w:color="auto"/>
      </w:divBdr>
    </w:div>
    <w:div w:id="626470740">
      <w:bodyDiv w:val="1"/>
      <w:marLeft w:val="0"/>
      <w:marRight w:val="0"/>
      <w:marTop w:val="0"/>
      <w:marBottom w:val="0"/>
      <w:divBdr>
        <w:top w:val="none" w:sz="0" w:space="0" w:color="auto"/>
        <w:left w:val="none" w:sz="0" w:space="0" w:color="auto"/>
        <w:bottom w:val="none" w:sz="0" w:space="0" w:color="auto"/>
        <w:right w:val="none" w:sz="0" w:space="0" w:color="auto"/>
      </w:divBdr>
    </w:div>
    <w:div w:id="658532656">
      <w:bodyDiv w:val="1"/>
      <w:marLeft w:val="0"/>
      <w:marRight w:val="0"/>
      <w:marTop w:val="0"/>
      <w:marBottom w:val="0"/>
      <w:divBdr>
        <w:top w:val="none" w:sz="0" w:space="0" w:color="auto"/>
        <w:left w:val="none" w:sz="0" w:space="0" w:color="auto"/>
        <w:bottom w:val="none" w:sz="0" w:space="0" w:color="auto"/>
        <w:right w:val="none" w:sz="0" w:space="0" w:color="auto"/>
      </w:divBdr>
    </w:div>
    <w:div w:id="1019811959">
      <w:bodyDiv w:val="1"/>
      <w:marLeft w:val="0"/>
      <w:marRight w:val="0"/>
      <w:marTop w:val="0"/>
      <w:marBottom w:val="0"/>
      <w:divBdr>
        <w:top w:val="none" w:sz="0" w:space="0" w:color="auto"/>
        <w:left w:val="none" w:sz="0" w:space="0" w:color="auto"/>
        <w:bottom w:val="none" w:sz="0" w:space="0" w:color="auto"/>
        <w:right w:val="none" w:sz="0" w:space="0" w:color="auto"/>
      </w:divBdr>
    </w:div>
    <w:div w:id="1352027945">
      <w:bodyDiv w:val="1"/>
      <w:marLeft w:val="0"/>
      <w:marRight w:val="0"/>
      <w:marTop w:val="0"/>
      <w:marBottom w:val="0"/>
      <w:divBdr>
        <w:top w:val="none" w:sz="0" w:space="0" w:color="auto"/>
        <w:left w:val="none" w:sz="0" w:space="0" w:color="auto"/>
        <w:bottom w:val="none" w:sz="0" w:space="0" w:color="auto"/>
        <w:right w:val="none" w:sz="0" w:space="0" w:color="auto"/>
      </w:divBdr>
    </w:div>
    <w:div w:id="1370842284">
      <w:bodyDiv w:val="1"/>
      <w:marLeft w:val="0"/>
      <w:marRight w:val="0"/>
      <w:marTop w:val="0"/>
      <w:marBottom w:val="0"/>
      <w:divBdr>
        <w:top w:val="none" w:sz="0" w:space="0" w:color="auto"/>
        <w:left w:val="none" w:sz="0" w:space="0" w:color="auto"/>
        <w:bottom w:val="none" w:sz="0" w:space="0" w:color="auto"/>
        <w:right w:val="none" w:sz="0" w:space="0" w:color="auto"/>
      </w:divBdr>
    </w:div>
    <w:div w:id="1381981276">
      <w:bodyDiv w:val="1"/>
      <w:marLeft w:val="0"/>
      <w:marRight w:val="0"/>
      <w:marTop w:val="0"/>
      <w:marBottom w:val="0"/>
      <w:divBdr>
        <w:top w:val="none" w:sz="0" w:space="0" w:color="auto"/>
        <w:left w:val="none" w:sz="0" w:space="0" w:color="auto"/>
        <w:bottom w:val="none" w:sz="0" w:space="0" w:color="auto"/>
        <w:right w:val="none" w:sz="0" w:space="0" w:color="auto"/>
      </w:divBdr>
    </w:div>
    <w:div w:id="20552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96F61-24E2-4668-BF65-498722213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Bonny Manz</dc:creator>
  <cp:lastModifiedBy>Bonny Manz</cp:lastModifiedBy>
  <cp:revision>3</cp:revision>
  <cp:lastPrinted>2018-10-24T21:40:00Z</cp:lastPrinted>
  <dcterms:created xsi:type="dcterms:W3CDTF">2021-02-22T23:27:00Z</dcterms:created>
  <dcterms:modified xsi:type="dcterms:W3CDTF">2021-02-22T23:29:00Z</dcterms:modified>
</cp:coreProperties>
</file>