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2A1B6CB7" w:rsidR="00577CED" w:rsidRPr="00213B9F" w:rsidRDefault="00A617D1" w:rsidP="009331C3">
      <w:pPr>
        <w:spacing w:after="0"/>
        <w:jc w:val="right"/>
        <w:rPr>
          <w:rFonts w:ascii="Calibri" w:hAnsi="Calibri"/>
          <w:b/>
        </w:rPr>
      </w:pPr>
      <w:r>
        <w:rPr>
          <w:rFonts w:ascii="Calibri" w:hAnsi="Calibri"/>
          <w:b/>
        </w:rPr>
        <w:t>January 4</w:t>
      </w:r>
      <w:r w:rsidR="007E4281">
        <w:rPr>
          <w:rFonts w:ascii="Calibri" w:hAnsi="Calibri"/>
          <w:b/>
        </w:rPr>
        <w:t>, 202</w:t>
      </w:r>
      <w:r>
        <w:rPr>
          <w:rFonts w:ascii="Calibri" w:hAnsi="Calibri"/>
          <w:b/>
        </w:rPr>
        <w:t>4</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B465078"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A617D1">
        <w:rPr>
          <w:rFonts w:ascii="Calibri" w:hAnsi="Calibri"/>
          <w:b/>
          <w:i/>
        </w:rPr>
        <w:t>January</w:t>
      </w:r>
      <w:r w:rsidR="009C62C9">
        <w:rPr>
          <w:rFonts w:ascii="Calibri" w:hAnsi="Calibri"/>
          <w:b/>
          <w:i/>
        </w:rPr>
        <w:t xml:space="preserve"> </w:t>
      </w:r>
      <w:r w:rsidR="00A617D1">
        <w:rPr>
          <w:rFonts w:ascii="Calibri" w:hAnsi="Calibri"/>
          <w:b/>
          <w:i/>
        </w:rPr>
        <w:t>4</w:t>
      </w:r>
      <w:r w:rsidR="000D1BBB">
        <w:rPr>
          <w:rFonts w:ascii="Calibri" w:hAnsi="Calibri"/>
          <w:b/>
          <w:i/>
        </w:rPr>
        <w:t>, 20</w:t>
      </w:r>
      <w:r w:rsidR="00FB1EC5">
        <w:rPr>
          <w:rFonts w:ascii="Calibri" w:hAnsi="Calibri"/>
          <w:b/>
          <w:i/>
        </w:rPr>
        <w:t>2</w:t>
      </w:r>
      <w:r w:rsidR="00A617D1">
        <w:rPr>
          <w:rFonts w:ascii="Calibri" w:hAnsi="Calibri"/>
          <w:b/>
          <w:i/>
        </w:rPr>
        <w:t>4</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08F2EDBC"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Clerk-Knaus,</w:t>
      </w:r>
      <w:r w:rsidR="00C21B3B">
        <w:rPr>
          <w:rFonts w:ascii="Calibri" w:hAnsi="Calibri"/>
        </w:rPr>
        <w:t xml:space="preserve"> </w:t>
      </w:r>
      <w:r w:rsidR="009C62C9">
        <w:rPr>
          <w:rFonts w:ascii="Calibri" w:hAnsi="Calibri"/>
        </w:rPr>
        <w:t>Treasurer-</w:t>
      </w:r>
      <w:r w:rsidR="0073569C">
        <w:rPr>
          <w:rFonts w:ascii="Calibri" w:hAnsi="Calibri"/>
        </w:rPr>
        <w:t>Gross</w:t>
      </w:r>
      <w:r w:rsidR="009C62C9">
        <w:rPr>
          <w:rFonts w:ascii="Calibri" w:hAnsi="Calibri"/>
        </w:rPr>
        <w:t xml:space="preserve">;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4E137B">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7A66B10E"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C62C9">
        <w:rPr>
          <w:rFonts w:ascii="Calibri" w:hAnsi="Calibri"/>
        </w:rPr>
        <w:t xml:space="preserve">Bill Lesar, </w:t>
      </w:r>
      <w:r w:rsidR="00A617D1">
        <w:rPr>
          <w:rFonts w:ascii="Calibri" w:hAnsi="Calibri"/>
        </w:rPr>
        <w:t>Curt Anttila, Bill Maki, Jeremy Stecker, Sam Nelson</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22B2BB02"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CA6E4F">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CA6E4F">
        <w:rPr>
          <w:rFonts w:ascii="Calibri" w:hAnsi="Calibri"/>
          <w:b/>
        </w:rPr>
        <w:t>DECEMBER</w:t>
      </w:r>
      <w:r w:rsidR="001F5FCA">
        <w:rPr>
          <w:rFonts w:ascii="Calibri" w:hAnsi="Calibri"/>
          <w:b/>
        </w:rPr>
        <w:t xml:space="preserve"> </w:t>
      </w:r>
      <w:r w:rsidR="00CA6E4F">
        <w:rPr>
          <w:rFonts w:ascii="Calibri" w:hAnsi="Calibri"/>
          <w:b/>
        </w:rPr>
        <w:t>7</w:t>
      </w:r>
      <w:r w:rsidR="00351EDD">
        <w:rPr>
          <w:rFonts w:ascii="Calibri" w:hAnsi="Calibri"/>
          <w:b/>
        </w:rPr>
        <w:t>, 202</w:t>
      </w:r>
      <w:r w:rsidR="00E8391A">
        <w:rPr>
          <w:rFonts w:ascii="Calibri" w:hAnsi="Calibri"/>
          <w:b/>
        </w:rPr>
        <w:t>3</w:t>
      </w:r>
      <w:r w:rsidR="009C62C9">
        <w:rPr>
          <w:rFonts w:ascii="Calibri" w:hAnsi="Calibri"/>
          <w:b/>
        </w:rPr>
        <w:t xml:space="preserve"> AND </w:t>
      </w:r>
      <w:r w:rsidR="00CA6E4F">
        <w:rPr>
          <w:rFonts w:ascii="Calibri" w:hAnsi="Calibri"/>
          <w:b/>
        </w:rPr>
        <w:t xml:space="preserve">CLOSED MEETING </w:t>
      </w:r>
      <w:r w:rsidR="009C62C9">
        <w:rPr>
          <w:rFonts w:ascii="Calibri" w:hAnsi="Calibri"/>
          <w:b/>
        </w:rPr>
        <w:t xml:space="preserve">MINUTES </w:t>
      </w:r>
      <w:r w:rsidR="00CA6E4F">
        <w:rPr>
          <w:rFonts w:ascii="Calibri" w:hAnsi="Calibri"/>
          <w:b/>
        </w:rPr>
        <w:t>FROM</w:t>
      </w:r>
      <w:r w:rsidR="009C62C9">
        <w:rPr>
          <w:rFonts w:ascii="Calibri" w:hAnsi="Calibri"/>
          <w:b/>
        </w:rPr>
        <w:t xml:space="preserve"> </w:t>
      </w:r>
      <w:r w:rsidR="00CA6E4F">
        <w:rPr>
          <w:rFonts w:ascii="Calibri" w:hAnsi="Calibri"/>
          <w:b/>
        </w:rPr>
        <w:t>DECEMBER</w:t>
      </w:r>
      <w:r w:rsidR="009C62C9">
        <w:rPr>
          <w:rFonts w:ascii="Calibri" w:hAnsi="Calibri"/>
          <w:b/>
        </w:rPr>
        <w:t xml:space="preserve"> </w:t>
      </w:r>
      <w:r w:rsidR="00CA6E4F">
        <w:rPr>
          <w:rFonts w:ascii="Calibri" w:hAnsi="Calibri"/>
          <w:b/>
        </w:rPr>
        <w:t>1</w:t>
      </w:r>
      <w:r w:rsidR="009C62C9">
        <w:rPr>
          <w:rFonts w:ascii="Calibri" w:hAnsi="Calibri"/>
          <w:b/>
        </w:rPr>
        <w:t>3, 2023</w:t>
      </w:r>
      <w:r w:rsidR="00985B2B">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w:t>
      </w:r>
      <w:r w:rsidR="00CA6E4F">
        <w:rPr>
          <w:rFonts w:ascii="Calibri" w:hAnsi="Calibri"/>
          <w:b/>
        </w:rPr>
        <w:t>DECE</w:t>
      </w:r>
      <w:r w:rsidR="0073569C">
        <w:rPr>
          <w:rFonts w:ascii="Calibri" w:hAnsi="Calibri"/>
          <w:b/>
        </w:rPr>
        <w:t>M</w:t>
      </w:r>
      <w:r w:rsidR="001F5FCA">
        <w:rPr>
          <w:rFonts w:ascii="Calibri" w:hAnsi="Calibri"/>
          <w:b/>
        </w:rPr>
        <w:t>BER</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702CDC3D" w14:textId="1B97FBE0" w:rsidR="0054599E" w:rsidRDefault="0054599E" w:rsidP="00AE5A2D">
      <w:pPr>
        <w:pStyle w:val="ListParagraph"/>
        <w:spacing w:after="0"/>
        <w:rPr>
          <w:rFonts w:ascii="Calibri" w:hAnsi="Calibri"/>
          <w:b/>
        </w:rPr>
      </w:pPr>
      <w:r>
        <w:rPr>
          <w:rFonts w:ascii="Calibri" w:hAnsi="Calibri"/>
          <w:b/>
        </w:rPr>
        <w:t xml:space="preserve">IT WAS MOVED BY SKELTON, SUPPORTED BY ANTTILA DIRECTING CLERK TO REVIEW AND CLARIFY THE </w:t>
      </w:r>
      <w:r w:rsidR="00EC511F">
        <w:rPr>
          <w:rFonts w:ascii="Calibri" w:hAnsi="Calibri"/>
          <w:b/>
        </w:rPr>
        <w:t xml:space="preserve">DECEMBER </w:t>
      </w:r>
      <w:r>
        <w:rPr>
          <w:rFonts w:ascii="Calibri" w:hAnsi="Calibri"/>
          <w:b/>
        </w:rPr>
        <w:t>MEETING MINUTES UNDER AGENDA ITEM 4.6.  MOTION CARRIED</w:t>
      </w:r>
    </w:p>
    <w:tbl>
      <w:tblPr>
        <w:tblW w:w="10170" w:type="dxa"/>
        <w:tblLook w:val="04A0" w:firstRow="1" w:lastRow="0" w:firstColumn="1" w:lastColumn="0" w:noHBand="0" w:noVBand="1"/>
      </w:tblPr>
      <w:tblGrid>
        <w:gridCol w:w="1439"/>
        <w:gridCol w:w="3329"/>
        <w:gridCol w:w="3692"/>
        <w:gridCol w:w="1710"/>
      </w:tblGrid>
      <w:tr w:rsidR="002F253F" w:rsidRPr="002F253F" w14:paraId="20246F5A" w14:textId="77777777" w:rsidTr="002F253F">
        <w:trPr>
          <w:trHeight w:val="288"/>
        </w:trPr>
        <w:tc>
          <w:tcPr>
            <w:tcW w:w="1439" w:type="dxa"/>
            <w:tcBorders>
              <w:top w:val="nil"/>
              <w:left w:val="nil"/>
              <w:bottom w:val="nil"/>
              <w:right w:val="nil"/>
            </w:tcBorders>
            <w:shd w:val="clear" w:color="auto" w:fill="auto"/>
            <w:noWrap/>
            <w:vAlign w:val="bottom"/>
            <w:hideMark/>
          </w:tcPr>
          <w:p w14:paraId="394A7EAA" w14:textId="77777777" w:rsidR="002F253F" w:rsidRPr="002F253F" w:rsidRDefault="002F253F" w:rsidP="002F253F">
            <w:pPr>
              <w:spacing w:after="0" w:line="240" w:lineRule="auto"/>
              <w:rPr>
                <w:rFonts w:ascii="Calibri" w:eastAsia="Times New Roman" w:hAnsi="Calibri" w:cs="Calibri"/>
                <w:b/>
                <w:bCs/>
                <w:color w:val="000000"/>
              </w:rPr>
            </w:pPr>
            <w:r w:rsidRPr="002F253F">
              <w:rPr>
                <w:rFonts w:ascii="Calibri" w:eastAsia="Times New Roman" w:hAnsi="Calibri" w:cs="Calibri"/>
                <w:b/>
                <w:bCs/>
                <w:color w:val="000000"/>
              </w:rPr>
              <w:t>Check#</w:t>
            </w:r>
          </w:p>
        </w:tc>
        <w:tc>
          <w:tcPr>
            <w:tcW w:w="3329" w:type="dxa"/>
            <w:tcBorders>
              <w:top w:val="nil"/>
              <w:left w:val="nil"/>
              <w:bottom w:val="nil"/>
              <w:right w:val="nil"/>
            </w:tcBorders>
            <w:shd w:val="clear" w:color="auto" w:fill="auto"/>
            <w:noWrap/>
            <w:vAlign w:val="bottom"/>
            <w:hideMark/>
          </w:tcPr>
          <w:p w14:paraId="79EA1DF1" w14:textId="77777777" w:rsidR="002F253F" w:rsidRPr="002F253F" w:rsidRDefault="002F253F" w:rsidP="002F253F">
            <w:pPr>
              <w:spacing w:after="0" w:line="240" w:lineRule="auto"/>
              <w:rPr>
                <w:rFonts w:ascii="Calibri" w:eastAsia="Times New Roman" w:hAnsi="Calibri" w:cs="Calibri"/>
                <w:b/>
                <w:bCs/>
                <w:color w:val="000000"/>
              </w:rPr>
            </w:pPr>
            <w:r w:rsidRPr="002F253F">
              <w:rPr>
                <w:rFonts w:ascii="Calibri" w:eastAsia="Times New Roman" w:hAnsi="Calibri" w:cs="Calibri"/>
                <w:b/>
                <w:bCs/>
                <w:color w:val="000000"/>
              </w:rPr>
              <w:t>Vendor</w:t>
            </w:r>
          </w:p>
        </w:tc>
        <w:tc>
          <w:tcPr>
            <w:tcW w:w="3692" w:type="dxa"/>
            <w:tcBorders>
              <w:top w:val="nil"/>
              <w:left w:val="nil"/>
              <w:bottom w:val="nil"/>
              <w:right w:val="nil"/>
            </w:tcBorders>
            <w:shd w:val="clear" w:color="auto" w:fill="auto"/>
            <w:noWrap/>
            <w:vAlign w:val="bottom"/>
            <w:hideMark/>
          </w:tcPr>
          <w:p w14:paraId="258B8CC1" w14:textId="77777777" w:rsidR="002F253F" w:rsidRPr="002F253F" w:rsidRDefault="002F253F" w:rsidP="002F253F">
            <w:pPr>
              <w:spacing w:after="0" w:line="240" w:lineRule="auto"/>
              <w:rPr>
                <w:rFonts w:ascii="Calibri" w:eastAsia="Times New Roman" w:hAnsi="Calibri" w:cs="Calibri"/>
                <w:b/>
                <w:bCs/>
                <w:color w:val="000000"/>
              </w:rPr>
            </w:pPr>
            <w:r w:rsidRPr="002F253F">
              <w:rPr>
                <w:rFonts w:ascii="Calibri" w:eastAsia="Times New Roman" w:hAnsi="Calibri" w:cs="Calibri"/>
                <w:b/>
                <w:bCs/>
                <w:color w:val="000000"/>
              </w:rPr>
              <w:t>Description</w:t>
            </w:r>
          </w:p>
        </w:tc>
        <w:tc>
          <w:tcPr>
            <w:tcW w:w="1710" w:type="dxa"/>
            <w:tcBorders>
              <w:top w:val="nil"/>
              <w:left w:val="nil"/>
              <w:bottom w:val="nil"/>
              <w:right w:val="nil"/>
            </w:tcBorders>
            <w:shd w:val="clear" w:color="auto" w:fill="auto"/>
            <w:noWrap/>
            <w:vAlign w:val="bottom"/>
            <w:hideMark/>
          </w:tcPr>
          <w:p w14:paraId="75A398A9" w14:textId="77777777" w:rsidR="002F253F" w:rsidRPr="002F253F" w:rsidRDefault="002F253F" w:rsidP="002F253F">
            <w:pPr>
              <w:spacing w:after="0" w:line="240" w:lineRule="auto"/>
              <w:rPr>
                <w:rFonts w:ascii="Calibri" w:eastAsia="Times New Roman" w:hAnsi="Calibri" w:cs="Calibri"/>
                <w:b/>
                <w:bCs/>
                <w:color w:val="000000"/>
              </w:rPr>
            </w:pPr>
            <w:r w:rsidRPr="002F253F">
              <w:rPr>
                <w:rFonts w:ascii="Calibri" w:eastAsia="Times New Roman" w:hAnsi="Calibri" w:cs="Calibri"/>
                <w:b/>
                <w:bCs/>
                <w:color w:val="000000"/>
              </w:rPr>
              <w:t xml:space="preserve"> Check </w:t>
            </w:r>
          </w:p>
        </w:tc>
      </w:tr>
      <w:tr w:rsidR="002F253F" w:rsidRPr="002F253F" w14:paraId="1F5CB4A9" w14:textId="77777777" w:rsidTr="002F253F">
        <w:trPr>
          <w:trHeight w:val="288"/>
        </w:trPr>
        <w:tc>
          <w:tcPr>
            <w:tcW w:w="1439" w:type="dxa"/>
            <w:tcBorders>
              <w:top w:val="nil"/>
              <w:left w:val="nil"/>
              <w:bottom w:val="nil"/>
              <w:right w:val="nil"/>
            </w:tcBorders>
            <w:shd w:val="clear" w:color="auto" w:fill="auto"/>
            <w:noWrap/>
            <w:vAlign w:val="bottom"/>
            <w:hideMark/>
          </w:tcPr>
          <w:p w14:paraId="30D08F2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CC12-04-23</w:t>
            </w:r>
          </w:p>
        </w:tc>
        <w:tc>
          <w:tcPr>
            <w:tcW w:w="3329" w:type="dxa"/>
            <w:tcBorders>
              <w:top w:val="nil"/>
              <w:left w:val="nil"/>
              <w:bottom w:val="nil"/>
              <w:right w:val="nil"/>
            </w:tcBorders>
            <w:shd w:val="clear" w:color="auto" w:fill="auto"/>
            <w:noWrap/>
            <w:vAlign w:val="bottom"/>
            <w:hideMark/>
          </w:tcPr>
          <w:p w14:paraId="4C10EBF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Cardmember Service</w:t>
            </w:r>
          </w:p>
        </w:tc>
        <w:tc>
          <w:tcPr>
            <w:tcW w:w="3692" w:type="dxa"/>
            <w:tcBorders>
              <w:top w:val="nil"/>
              <w:left w:val="nil"/>
              <w:bottom w:val="nil"/>
              <w:right w:val="nil"/>
            </w:tcBorders>
            <w:shd w:val="clear" w:color="auto" w:fill="auto"/>
            <w:noWrap/>
            <w:vAlign w:val="bottom"/>
            <w:hideMark/>
          </w:tcPr>
          <w:p w14:paraId="403934E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Election, Printing, Technology Supplies</w:t>
            </w:r>
          </w:p>
        </w:tc>
        <w:tc>
          <w:tcPr>
            <w:tcW w:w="1710" w:type="dxa"/>
            <w:tcBorders>
              <w:top w:val="nil"/>
              <w:left w:val="nil"/>
              <w:bottom w:val="nil"/>
              <w:right w:val="nil"/>
            </w:tcBorders>
            <w:shd w:val="clear" w:color="auto" w:fill="auto"/>
            <w:noWrap/>
            <w:vAlign w:val="bottom"/>
            <w:hideMark/>
          </w:tcPr>
          <w:p w14:paraId="6DB04BE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1,464.05 </w:t>
            </w:r>
          </w:p>
        </w:tc>
      </w:tr>
      <w:tr w:rsidR="002F253F" w:rsidRPr="002F253F" w14:paraId="11B80478" w14:textId="77777777" w:rsidTr="002F253F">
        <w:trPr>
          <w:trHeight w:val="288"/>
        </w:trPr>
        <w:tc>
          <w:tcPr>
            <w:tcW w:w="1439" w:type="dxa"/>
            <w:tcBorders>
              <w:top w:val="nil"/>
              <w:left w:val="nil"/>
              <w:bottom w:val="nil"/>
              <w:right w:val="nil"/>
            </w:tcBorders>
            <w:shd w:val="clear" w:color="auto" w:fill="auto"/>
            <w:noWrap/>
            <w:vAlign w:val="bottom"/>
            <w:hideMark/>
          </w:tcPr>
          <w:p w14:paraId="428B85D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35051</w:t>
            </w:r>
          </w:p>
        </w:tc>
        <w:tc>
          <w:tcPr>
            <w:tcW w:w="3329" w:type="dxa"/>
            <w:tcBorders>
              <w:top w:val="nil"/>
              <w:left w:val="nil"/>
              <w:bottom w:val="nil"/>
              <w:right w:val="nil"/>
            </w:tcBorders>
            <w:shd w:val="clear" w:color="auto" w:fill="auto"/>
            <w:noWrap/>
            <w:vAlign w:val="bottom"/>
            <w:hideMark/>
          </w:tcPr>
          <w:p w14:paraId="7D9A901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Zito Media</w:t>
            </w:r>
          </w:p>
        </w:tc>
        <w:tc>
          <w:tcPr>
            <w:tcW w:w="3692" w:type="dxa"/>
            <w:tcBorders>
              <w:top w:val="nil"/>
              <w:left w:val="nil"/>
              <w:bottom w:val="nil"/>
              <w:right w:val="nil"/>
            </w:tcBorders>
            <w:shd w:val="clear" w:color="auto" w:fill="auto"/>
            <w:noWrap/>
            <w:vAlign w:val="bottom"/>
            <w:hideMark/>
          </w:tcPr>
          <w:p w14:paraId="2D98019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Hall &amp; PW Telephone &amp; Internet</w:t>
            </w:r>
          </w:p>
        </w:tc>
        <w:tc>
          <w:tcPr>
            <w:tcW w:w="1710" w:type="dxa"/>
            <w:tcBorders>
              <w:top w:val="nil"/>
              <w:left w:val="nil"/>
              <w:bottom w:val="nil"/>
              <w:right w:val="nil"/>
            </w:tcBorders>
            <w:shd w:val="clear" w:color="auto" w:fill="auto"/>
            <w:noWrap/>
            <w:vAlign w:val="bottom"/>
            <w:hideMark/>
          </w:tcPr>
          <w:p w14:paraId="3B82530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410.78 </w:t>
            </w:r>
          </w:p>
        </w:tc>
      </w:tr>
      <w:tr w:rsidR="002F253F" w:rsidRPr="002F253F" w14:paraId="41A736DD" w14:textId="77777777" w:rsidTr="002F253F">
        <w:trPr>
          <w:trHeight w:val="288"/>
        </w:trPr>
        <w:tc>
          <w:tcPr>
            <w:tcW w:w="1439" w:type="dxa"/>
            <w:tcBorders>
              <w:top w:val="nil"/>
              <w:left w:val="nil"/>
              <w:bottom w:val="nil"/>
              <w:right w:val="nil"/>
            </w:tcBorders>
            <w:shd w:val="clear" w:color="auto" w:fill="auto"/>
            <w:noWrap/>
            <w:vAlign w:val="bottom"/>
            <w:hideMark/>
          </w:tcPr>
          <w:p w14:paraId="5B9029A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35052</w:t>
            </w:r>
          </w:p>
        </w:tc>
        <w:tc>
          <w:tcPr>
            <w:tcW w:w="3329" w:type="dxa"/>
            <w:tcBorders>
              <w:top w:val="nil"/>
              <w:left w:val="nil"/>
              <w:bottom w:val="nil"/>
              <w:right w:val="nil"/>
            </w:tcBorders>
            <w:shd w:val="clear" w:color="auto" w:fill="auto"/>
            <w:noWrap/>
            <w:vAlign w:val="bottom"/>
            <w:hideMark/>
          </w:tcPr>
          <w:p w14:paraId="449B2FD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East Mesabi Sanitation</w:t>
            </w:r>
          </w:p>
        </w:tc>
        <w:tc>
          <w:tcPr>
            <w:tcW w:w="3692" w:type="dxa"/>
            <w:tcBorders>
              <w:top w:val="nil"/>
              <w:left w:val="nil"/>
              <w:bottom w:val="nil"/>
              <w:right w:val="nil"/>
            </w:tcBorders>
            <w:shd w:val="clear" w:color="auto" w:fill="auto"/>
            <w:noWrap/>
            <w:vAlign w:val="bottom"/>
            <w:hideMark/>
          </w:tcPr>
          <w:p w14:paraId="1086C6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Refuse Collection Nov 2023</w:t>
            </w:r>
          </w:p>
        </w:tc>
        <w:tc>
          <w:tcPr>
            <w:tcW w:w="1710" w:type="dxa"/>
            <w:tcBorders>
              <w:top w:val="nil"/>
              <w:left w:val="nil"/>
              <w:bottom w:val="nil"/>
              <w:right w:val="nil"/>
            </w:tcBorders>
            <w:shd w:val="clear" w:color="auto" w:fill="auto"/>
            <w:noWrap/>
            <w:vAlign w:val="bottom"/>
            <w:hideMark/>
          </w:tcPr>
          <w:p w14:paraId="1D758C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12,169.50 </w:t>
            </w:r>
          </w:p>
        </w:tc>
      </w:tr>
      <w:tr w:rsidR="002F253F" w:rsidRPr="002F253F" w14:paraId="1D266E4E" w14:textId="77777777" w:rsidTr="002F253F">
        <w:trPr>
          <w:trHeight w:val="288"/>
        </w:trPr>
        <w:tc>
          <w:tcPr>
            <w:tcW w:w="1439" w:type="dxa"/>
            <w:tcBorders>
              <w:top w:val="nil"/>
              <w:left w:val="nil"/>
              <w:bottom w:val="nil"/>
              <w:right w:val="nil"/>
            </w:tcBorders>
            <w:shd w:val="clear" w:color="auto" w:fill="auto"/>
            <w:noWrap/>
            <w:vAlign w:val="bottom"/>
            <w:hideMark/>
          </w:tcPr>
          <w:p w14:paraId="46F0A46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63305</w:t>
            </w:r>
          </w:p>
        </w:tc>
        <w:tc>
          <w:tcPr>
            <w:tcW w:w="3329" w:type="dxa"/>
            <w:tcBorders>
              <w:top w:val="nil"/>
              <w:left w:val="nil"/>
              <w:bottom w:val="nil"/>
              <w:right w:val="nil"/>
            </w:tcBorders>
            <w:shd w:val="clear" w:color="auto" w:fill="auto"/>
            <w:noWrap/>
            <w:vAlign w:val="bottom"/>
            <w:hideMark/>
          </w:tcPr>
          <w:p w14:paraId="18E1229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0FF90D1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607900F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54.13 </w:t>
            </w:r>
          </w:p>
        </w:tc>
      </w:tr>
      <w:tr w:rsidR="002F253F" w:rsidRPr="002F253F" w14:paraId="1718311B" w14:textId="77777777" w:rsidTr="002F253F">
        <w:trPr>
          <w:trHeight w:val="288"/>
        </w:trPr>
        <w:tc>
          <w:tcPr>
            <w:tcW w:w="1439" w:type="dxa"/>
            <w:tcBorders>
              <w:top w:val="nil"/>
              <w:left w:val="nil"/>
              <w:bottom w:val="nil"/>
              <w:right w:val="nil"/>
            </w:tcBorders>
            <w:shd w:val="clear" w:color="auto" w:fill="auto"/>
            <w:noWrap/>
            <w:vAlign w:val="bottom"/>
            <w:hideMark/>
          </w:tcPr>
          <w:p w14:paraId="66625BC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63306</w:t>
            </w:r>
          </w:p>
        </w:tc>
        <w:tc>
          <w:tcPr>
            <w:tcW w:w="3329" w:type="dxa"/>
            <w:tcBorders>
              <w:top w:val="nil"/>
              <w:left w:val="nil"/>
              <w:bottom w:val="nil"/>
              <w:right w:val="nil"/>
            </w:tcBorders>
            <w:shd w:val="clear" w:color="auto" w:fill="auto"/>
            <w:noWrap/>
            <w:vAlign w:val="bottom"/>
            <w:hideMark/>
          </w:tcPr>
          <w:p w14:paraId="66670ED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1AB2625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4873A1E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73.84 </w:t>
            </w:r>
          </w:p>
        </w:tc>
      </w:tr>
      <w:tr w:rsidR="002F253F" w:rsidRPr="002F253F" w14:paraId="3DC0336A" w14:textId="77777777" w:rsidTr="002F253F">
        <w:trPr>
          <w:trHeight w:val="288"/>
        </w:trPr>
        <w:tc>
          <w:tcPr>
            <w:tcW w:w="1439" w:type="dxa"/>
            <w:tcBorders>
              <w:top w:val="nil"/>
              <w:left w:val="nil"/>
              <w:bottom w:val="nil"/>
              <w:right w:val="nil"/>
            </w:tcBorders>
            <w:shd w:val="clear" w:color="auto" w:fill="auto"/>
            <w:noWrap/>
            <w:vAlign w:val="bottom"/>
            <w:hideMark/>
          </w:tcPr>
          <w:p w14:paraId="1620A62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DD12122301</w:t>
            </w:r>
          </w:p>
        </w:tc>
        <w:tc>
          <w:tcPr>
            <w:tcW w:w="3329" w:type="dxa"/>
            <w:tcBorders>
              <w:top w:val="nil"/>
              <w:left w:val="nil"/>
              <w:bottom w:val="nil"/>
              <w:right w:val="nil"/>
            </w:tcBorders>
            <w:shd w:val="clear" w:color="auto" w:fill="auto"/>
            <w:noWrap/>
            <w:vAlign w:val="bottom"/>
            <w:hideMark/>
          </w:tcPr>
          <w:p w14:paraId="7D92519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71504B7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306C172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34.42 </w:t>
            </w:r>
          </w:p>
        </w:tc>
      </w:tr>
      <w:tr w:rsidR="002F253F" w:rsidRPr="002F253F" w14:paraId="5FF77F8D" w14:textId="77777777" w:rsidTr="002F253F">
        <w:trPr>
          <w:trHeight w:val="288"/>
        </w:trPr>
        <w:tc>
          <w:tcPr>
            <w:tcW w:w="1439" w:type="dxa"/>
            <w:tcBorders>
              <w:top w:val="nil"/>
              <w:left w:val="nil"/>
              <w:bottom w:val="nil"/>
              <w:right w:val="nil"/>
            </w:tcBorders>
            <w:shd w:val="clear" w:color="auto" w:fill="auto"/>
            <w:noWrap/>
            <w:vAlign w:val="bottom"/>
            <w:hideMark/>
          </w:tcPr>
          <w:p w14:paraId="11814EF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DD12122302</w:t>
            </w:r>
          </w:p>
        </w:tc>
        <w:tc>
          <w:tcPr>
            <w:tcW w:w="3329" w:type="dxa"/>
            <w:tcBorders>
              <w:top w:val="nil"/>
              <w:left w:val="nil"/>
              <w:bottom w:val="nil"/>
              <w:right w:val="nil"/>
            </w:tcBorders>
            <w:shd w:val="clear" w:color="auto" w:fill="auto"/>
            <w:noWrap/>
            <w:vAlign w:val="bottom"/>
            <w:hideMark/>
          </w:tcPr>
          <w:p w14:paraId="28BF0AF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44143FC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57E0A3C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77.78 </w:t>
            </w:r>
          </w:p>
        </w:tc>
      </w:tr>
      <w:tr w:rsidR="002F253F" w:rsidRPr="002F253F" w14:paraId="68E0DCD2" w14:textId="77777777" w:rsidTr="002F253F">
        <w:trPr>
          <w:trHeight w:val="288"/>
        </w:trPr>
        <w:tc>
          <w:tcPr>
            <w:tcW w:w="1439" w:type="dxa"/>
            <w:tcBorders>
              <w:top w:val="nil"/>
              <w:left w:val="nil"/>
              <w:bottom w:val="nil"/>
              <w:right w:val="nil"/>
            </w:tcBorders>
            <w:shd w:val="clear" w:color="auto" w:fill="auto"/>
            <w:noWrap/>
            <w:vAlign w:val="bottom"/>
            <w:hideMark/>
          </w:tcPr>
          <w:p w14:paraId="34E52CE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DD12122303</w:t>
            </w:r>
          </w:p>
        </w:tc>
        <w:tc>
          <w:tcPr>
            <w:tcW w:w="3329" w:type="dxa"/>
            <w:tcBorders>
              <w:top w:val="nil"/>
              <w:left w:val="nil"/>
              <w:bottom w:val="nil"/>
              <w:right w:val="nil"/>
            </w:tcBorders>
            <w:shd w:val="clear" w:color="auto" w:fill="auto"/>
            <w:noWrap/>
            <w:vAlign w:val="bottom"/>
            <w:hideMark/>
          </w:tcPr>
          <w:p w14:paraId="56F843E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0D50DDC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72595A0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69.90 </w:t>
            </w:r>
          </w:p>
        </w:tc>
      </w:tr>
      <w:tr w:rsidR="002F253F" w:rsidRPr="002F253F" w14:paraId="35288024" w14:textId="77777777" w:rsidTr="002F253F">
        <w:trPr>
          <w:trHeight w:val="288"/>
        </w:trPr>
        <w:tc>
          <w:tcPr>
            <w:tcW w:w="1439" w:type="dxa"/>
            <w:tcBorders>
              <w:top w:val="nil"/>
              <w:left w:val="nil"/>
              <w:bottom w:val="nil"/>
              <w:right w:val="nil"/>
            </w:tcBorders>
            <w:shd w:val="clear" w:color="auto" w:fill="auto"/>
            <w:noWrap/>
            <w:vAlign w:val="bottom"/>
            <w:hideMark/>
          </w:tcPr>
          <w:p w14:paraId="1584495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DD12122304</w:t>
            </w:r>
          </w:p>
        </w:tc>
        <w:tc>
          <w:tcPr>
            <w:tcW w:w="3329" w:type="dxa"/>
            <w:tcBorders>
              <w:top w:val="nil"/>
              <w:left w:val="nil"/>
              <w:bottom w:val="nil"/>
              <w:right w:val="nil"/>
            </w:tcBorders>
            <w:shd w:val="clear" w:color="auto" w:fill="auto"/>
            <w:noWrap/>
            <w:vAlign w:val="bottom"/>
            <w:hideMark/>
          </w:tcPr>
          <w:p w14:paraId="0EFF764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7968BD6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423638A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245.32 </w:t>
            </w:r>
          </w:p>
        </w:tc>
      </w:tr>
      <w:tr w:rsidR="002F253F" w:rsidRPr="002F253F" w14:paraId="539C01CE" w14:textId="77777777" w:rsidTr="002F253F">
        <w:trPr>
          <w:trHeight w:val="288"/>
        </w:trPr>
        <w:tc>
          <w:tcPr>
            <w:tcW w:w="1439" w:type="dxa"/>
            <w:tcBorders>
              <w:top w:val="nil"/>
              <w:left w:val="nil"/>
              <w:bottom w:val="nil"/>
              <w:right w:val="nil"/>
            </w:tcBorders>
            <w:shd w:val="clear" w:color="auto" w:fill="auto"/>
            <w:noWrap/>
            <w:vAlign w:val="bottom"/>
            <w:hideMark/>
          </w:tcPr>
          <w:p w14:paraId="6DC8A94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DD12122305</w:t>
            </w:r>
          </w:p>
        </w:tc>
        <w:tc>
          <w:tcPr>
            <w:tcW w:w="3329" w:type="dxa"/>
            <w:tcBorders>
              <w:top w:val="nil"/>
              <w:left w:val="nil"/>
              <w:bottom w:val="nil"/>
              <w:right w:val="nil"/>
            </w:tcBorders>
            <w:shd w:val="clear" w:color="auto" w:fill="auto"/>
            <w:noWrap/>
            <w:vAlign w:val="bottom"/>
            <w:hideMark/>
          </w:tcPr>
          <w:p w14:paraId="4612546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483D680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76CDE37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172.39 </w:t>
            </w:r>
          </w:p>
        </w:tc>
      </w:tr>
      <w:tr w:rsidR="002F253F" w:rsidRPr="002F253F" w14:paraId="0866C453" w14:textId="77777777" w:rsidTr="002F253F">
        <w:trPr>
          <w:trHeight w:val="288"/>
        </w:trPr>
        <w:tc>
          <w:tcPr>
            <w:tcW w:w="1439" w:type="dxa"/>
            <w:tcBorders>
              <w:top w:val="nil"/>
              <w:left w:val="nil"/>
              <w:bottom w:val="nil"/>
              <w:right w:val="nil"/>
            </w:tcBorders>
            <w:shd w:val="clear" w:color="auto" w:fill="auto"/>
            <w:noWrap/>
            <w:vAlign w:val="bottom"/>
            <w:hideMark/>
          </w:tcPr>
          <w:p w14:paraId="22FE10E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DD12122306</w:t>
            </w:r>
          </w:p>
        </w:tc>
        <w:tc>
          <w:tcPr>
            <w:tcW w:w="3329" w:type="dxa"/>
            <w:tcBorders>
              <w:top w:val="nil"/>
              <w:left w:val="nil"/>
              <w:bottom w:val="nil"/>
              <w:right w:val="nil"/>
            </w:tcBorders>
            <w:shd w:val="clear" w:color="auto" w:fill="auto"/>
            <w:noWrap/>
            <w:vAlign w:val="bottom"/>
            <w:hideMark/>
          </w:tcPr>
          <w:p w14:paraId="07DA67C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60CCD1B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2C95C30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63.98 </w:t>
            </w:r>
          </w:p>
        </w:tc>
      </w:tr>
      <w:tr w:rsidR="002F253F" w:rsidRPr="002F253F" w14:paraId="5F4983B8" w14:textId="77777777" w:rsidTr="002F253F">
        <w:trPr>
          <w:trHeight w:val="288"/>
        </w:trPr>
        <w:tc>
          <w:tcPr>
            <w:tcW w:w="1439" w:type="dxa"/>
            <w:tcBorders>
              <w:top w:val="nil"/>
              <w:left w:val="nil"/>
              <w:bottom w:val="nil"/>
              <w:right w:val="nil"/>
            </w:tcBorders>
            <w:shd w:val="clear" w:color="auto" w:fill="auto"/>
            <w:noWrap/>
            <w:vAlign w:val="bottom"/>
            <w:hideMark/>
          </w:tcPr>
          <w:p w14:paraId="6986582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DD12122307</w:t>
            </w:r>
          </w:p>
        </w:tc>
        <w:tc>
          <w:tcPr>
            <w:tcW w:w="3329" w:type="dxa"/>
            <w:tcBorders>
              <w:top w:val="nil"/>
              <w:left w:val="nil"/>
              <w:bottom w:val="nil"/>
              <w:right w:val="nil"/>
            </w:tcBorders>
            <w:shd w:val="clear" w:color="auto" w:fill="auto"/>
            <w:noWrap/>
            <w:vAlign w:val="bottom"/>
            <w:hideMark/>
          </w:tcPr>
          <w:p w14:paraId="61F0AC4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690D1C8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370BEB2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113.26 </w:t>
            </w:r>
          </w:p>
        </w:tc>
      </w:tr>
      <w:tr w:rsidR="002F253F" w:rsidRPr="002F253F" w14:paraId="496C4D9E" w14:textId="77777777" w:rsidTr="002F253F">
        <w:trPr>
          <w:trHeight w:val="288"/>
        </w:trPr>
        <w:tc>
          <w:tcPr>
            <w:tcW w:w="1439" w:type="dxa"/>
            <w:tcBorders>
              <w:top w:val="nil"/>
              <w:left w:val="nil"/>
              <w:bottom w:val="nil"/>
              <w:right w:val="nil"/>
            </w:tcBorders>
            <w:shd w:val="clear" w:color="auto" w:fill="auto"/>
            <w:noWrap/>
            <w:vAlign w:val="bottom"/>
            <w:hideMark/>
          </w:tcPr>
          <w:p w14:paraId="224F256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DD12122308</w:t>
            </w:r>
          </w:p>
        </w:tc>
        <w:tc>
          <w:tcPr>
            <w:tcW w:w="3329" w:type="dxa"/>
            <w:tcBorders>
              <w:top w:val="nil"/>
              <w:left w:val="nil"/>
              <w:bottom w:val="nil"/>
              <w:right w:val="nil"/>
            </w:tcBorders>
            <w:shd w:val="clear" w:color="auto" w:fill="auto"/>
            <w:noWrap/>
            <w:vAlign w:val="bottom"/>
            <w:hideMark/>
          </w:tcPr>
          <w:p w14:paraId="515AA80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1DEDC71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45FB014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132.97 </w:t>
            </w:r>
          </w:p>
        </w:tc>
      </w:tr>
      <w:tr w:rsidR="002F253F" w:rsidRPr="002F253F" w14:paraId="440B36CD" w14:textId="77777777" w:rsidTr="002F253F">
        <w:trPr>
          <w:trHeight w:val="288"/>
        </w:trPr>
        <w:tc>
          <w:tcPr>
            <w:tcW w:w="1439" w:type="dxa"/>
            <w:tcBorders>
              <w:top w:val="nil"/>
              <w:left w:val="nil"/>
              <w:bottom w:val="nil"/>
              <w:right w:val="nil"/>
            </w:tcBorders>
            <w:shd w:val="clear" w:color="auto" w:fill="auto"/>
            <w:noWrap/>
            <w:vAlign w:val="bottom"/>
            <w:hideMark/>
          </w:tcPr>
          <w:p w14:paraId="5AEA7DE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DD12122309</w:t>
            </w:r>
          </w:p>
        </w:tc>
        <w:tc>
          <w:tcPr>
            <w:tcW w:w="3329" w:type="dxa"/>
            <w:tcBorders>
              <w:top w:val="nil"/>
              <w:left w:val="nil"/>
              <w:bottom w:val="nil"/>
              <w:right w:val="nil"/>
            </w:tcBorders>
            <w:shd w:val="clear" w:color="auto" w:fill="auto"/>
            <w:noWrap/>
            <w:vAlign w:val="bottom"/>
            <w:hideMark/>
          </w:tcPr>
          <w:p w14:paraId="70ED59D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5C9C732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78FAAEA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320.21 </w:t>
            </w:r>
          </w:p>
        </w:tc>
      </w:tr>
      <w:tr w:rsidR="002F253F" w:rsidRPr="002F253F" w14:paraId="1C7F4A6D" w14:textId="77777777" w:rsidTr="002F253F">
        <w:trPr>
          <w:trHeight w:val="288"/>
        </w:trPr>
        <w:tc>
          <w:tcPr>
            <w:tcW w:w="1439" w:type="dxa"/>
            <w:tcBorders>
              <w:top w:val="nil"/>
              <w:left w:val="nil"/>
              <w:bottom w:val="nil"/>
              <w:right w:val="nil"/>
            </w:tcBorders>
            <w:shd w:val="clear" w:color="auto" w:fill="auto"/>
            <w:noWrap/>
            <w:vAlign w:val="bottom"/>
            <w:hideMark/>
          </w:tcPr>
          <w:p w14:paraId="7D42334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DD12122310</w:t>
            </w:r>
          </w:p>
        </w:tc>
        <w:tc>
          <w:tcPr>
            <w:tcW w:w="3329" w:type="dxa"/>
            <w:tcBorders>
              <w:top w:val="nil"/>
              <w:left w:val="nil"/>
              <w:bottom w:val="nil"/>
              <w:right w:val="nil"/>
            </w:tcBorders>
            <w:shd w:val="clear" w:color="auto" w:fill="auto"/>
            <w:noWrap/>
            <w:vAlign w:val="bottom"/>
            <w:hideMark/>
          </w:tcPr>
          <w:p w14:paraId="6FB7398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6328177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1418F51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113.26 </w:t>
            </w:r>
          </w:p>
        </w:tc>
      </w:tr>
      <w:tr w:rsidR="002F253F" w:rsidRPr="002F253F" w14:paraId="6F1B78C1" w14:textId="77777777" w:rsidTr="002F253F">
        <w:trPr>
          <w:trHeight w:val="288"/>
        </w:trPr>
        <w:tc>
          <w:tcPr>
            <w:tcW w:w="1439" w:type="dxa"/>
            <w:tcBorders>
              <w:top w:val="nil"/>
              <w:left w:val="nil"/>
              <w:bottom w:val="nil"/>
              <w:right w:val="nil"/>
            </w:tcBorders>
            <w:shd w:val="clear" w:color="auto" w:fill="auto"/>
            <w:noWrap/>
            <w:vAlign w:val="bottom"/>
            <w:hideMark/>
          </w:tcPr>
          <w:p w14:paraId="5A56ED9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DD12122311</w:t>
            </w:r>
          </w:p>
        </w:tc>
        <w:tc>
          <w:tcPr>
            <w:tcW w:w="3329" w:type="dxa"/>
            <w:tcBorders>
              <w:top w:val="nil"/>
              <w:left w:val="nil"/>
              <w:bottom w:val="nil"/>
              <w:right w:val="nil"/>
            </w:tcBorders>
            <w:shd w:val="clear" w:color="auto" w:fill="auto"/>
            <w:noWrap/>
            <w:vAlign w:val="bottom"/>
            <w:hideMark/>
          </w:tcPr>
          <w:p w14:paraId="53E6C52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5727361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165251D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63.98 </w:t>
            </w:r>
          </w:p>
        </w:tc>
      </w:tr>
      <w:tr w:rsidR="002F253F" w:rsidRPr="002F253F" w14:paraId="4C648D1E" w14:textId="77777777" w:rsidTr="002F253F">
        <w:trPr>
          <w:trHeight w:val="288"/>
        </w:trPr>
        <w:tc>
          <w:tcPr>
            <w:tcW w:w="1439" w:type="dxa"/>
            <w:tcBorders>
              <w:top w:val="nil"/>
              <w:left w:val="nil"/>
              <w:bottom w:val="nil"/>
              <w:right w:val="nil"/>
            </w:tcBorders>
            <w:shd w:val="clear" w:color="auto" w:fill="auto"/>
            <w:noWrap/>
            <w:vAlign w:val="bottom"/>
            <w:hideMark/>
          </w:tcPr>
          <w:p w14:paraId="0BF46C6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DD12122312</w:t>
            </w:r>
          </w:p>
        </w:tc>
        <w:tc>
          <w:tcPr>
            <w:tcW w:w="3329" w:type="dxa"/>
            <w:tcBorders>
              <w:top w:val="nil"/>
              <w:left w:val="nil"/>
              <w:bottom w:val="nil"/>
              <w:right w:val="nil"/>
            </w:tcBorders>
            <w:shd w:val="clear" w:color="auto" w:fill="auto"/>
            <w:noWrap/>
            <w:vAlign w:val="bottom"/>
            <w:hideMark/>
          </w:tcPr>
          <w:p w14:paraId="3AEFF2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22314A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57FE288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34.42 </w:t>
            </w:r>
          </w:p>
        </w:tc>
      </w:tr>
      <w:tr w:rsidR="002F253F" w:rsidRPr="002F253F" w14:paraId="796D1C70" w14:textId="77777777" w:rsidTr="002F253F">
        <w:trPr>
          <w:trHeight w:val="288"/>
        </w:trPr>
        <w:tc>
          <w:tcPr>
            <w:tcW w:w="1439" w:type="dxa"/>
            <w:tcBorders>
              <w:top w:val="nil"/>
              <w:left w:val="nil"/>
              <w:bottom w:val="nil"/>
              <w:right w:val="nil"/>
            </w:tcBorders>
            <w:shd w:val="clear" w:color="auto" w:fill="auto"/>
            <w:noWrap/>
            <w:vAlign w:val="bottom"/>
            <w:hideMark/>
          </w:tcPr>
          <w:p w14:paraId="488690D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DD12122313</w:t>
            </w:r>
          </w:p>
        </w:tc>
        <w:tc>
          <w:tcPr>
            <w:tcW w:w="3329" w:type="dxa"/>
            <w:tcBorders>
              <w:top w:val="nil"/>
              <w:left w:val="nil"/>
              <w:bottom w:val="nil"/>
              <w:right w:val="nil"/>
            </w:tcBorders>
            <w:shd w:val="clear" w:color="auto" w:fill="auto"/>
            <w:noWrap/>
            <w:vAlign w:val="bottom"/>
            <w:hideMark/>
          </w:tcPr>
          <w:p w14:paraId="6D6F52E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62CB8C9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35DCF9E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172.39 </w:t>
            </w:r>
          </w:p>
        </w:tc>
      </w:tr>
      <w:tr w:rsidR="002F253F" w:rsidRPr="002F253F" w14:paraId="744E30AF" w14:textId="77777777" w:rsidTr="002F253F">
        <w:trPr>
          <w:trHeight w:val="288"/>
        </w:trPr>
        <w:tc>
          <w:tcPr>
            <w:tcW w:w="1439" w:type="dxa"/>
            <w:tcBorders>
              <w:top w:val="nil"/>
              <w:left w:val="nil"/>
              <w:bottom w:val="nil"/>
              <w:right w:val="nil"/>
            </w:tcBorders>
            <w:shd w:val="clear" w:color="auto" w:fill="auto"/>
            <w:noWrap/>
            <w:vAlign w:val="bottom"/>
            <w:hideMark/>
          </w:tcPr>
          <w:p w14:paraId="69E8F3F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DD12122314</w:t>
            </w:r>
          </w:p>
        </w:tc>
        <w:tc>
          <w:tcPr>
            <w:tcW w:w="3329" w:type="dxa"/>
            <w:tcBorders>
              <w:top w:val="nil"/>
              <w:left w:val="nil"/>
              <w:bottom w:val="nil"/>
              <w:right w:val="nil"/>
            </w:tcBorders>
            <w:shd w:val="clear" w:color="auto" w:fill="auto"/>
            <w:noWrap/>
            <w:vAlign w:val="bottom"/>
            <w:hideMark/>
          </w:tcPr>
          <w:p w14:paraId="28E5222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795B111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35AACB8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89.61 </w:t>
            </w:r>
          </w:p>
        </w:tc>
      </w:tr>
      <w:tr w:rsidR="002F253F" w:rsidRPr="002F253F" w14:paraId="4BCD44E5" w14:textId="77777777" w:rsidTr="002F253F">
        <w:trPr>
          <w:trHeight w:val="288"/>
        </w:trPr>
        <w:tc>
          <w:tcPr>
            <w:tcW w:w="1439" w:type="dxa"/>
            <w:tcBorders>
              <w:top w:val="nil"/>
              <w:left w:val="nil"/>
              <w:bottom w:val="nil"/>
              <w:right w:val="nil"/>
            </w:tcBorders>
            <w:shd w:val="clear" w:color="auto" w:fill="auto"/>
            <w:noWrap/>
            <w:vAlign w:val="bottom"/>
            <w:hideMark/>
          </w:tcPr>
          <w:p w14:paraId="76AEB07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DD12122315</w:t>
            </w:r>
          </w:p>
        </w:tc>
        <w:tc>
          <w:tcPr>
            <w:tcW w:w="3329" w:type="dxa"/>
            <w:tcBorders>
              <w:top w:val="nil"/>
              <w:left w:val="nil"/>
              <w:bottom w:val="nil"/>
              <w:right w:val="nil"/>
            </w:tcBorders>
            <w:shd w:val="clear" w:color="auto" w:fill="auto"/>
            <w:noWrap/>
            <w:vAlign w:val="bottom"/>
            <w:hideMark/>
          </w:tcPr>
          <w:p w14:paraId="26B3DD7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5D43957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04C9C66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497.60 </w:t>
            </w:r>
          </w:p>
        </w:tc>
      </w:tr>
      <w:tr w:rsidR="002F253F" w:rsidRPr="002F253F" w14:paraId="087C2615" w14:textId="77777777" w:rsidTr="002F253F">
        <w:trPr>
          <w:trHeight w:val="288"/>
        </w:trPr>
        <w:tc>
          <w:tcPr>
            <w:tcW w:w="1439" w:type="dxa"/>
            <w:tcBorders>
              <w:top w:val="nil"/>
              <w:left w:val="nil"/>
              <w:bottom w:val="nil"/>
              <w:right w:val="nil"/>
            </w:tcBorders>
            <w:shd w:val="clear" w:color="auto" w:fill="auto"/>
            <w:noWrap/>
            <w:vAlign w:val="bottom"/>
            <w:hideMark/>
          </w:tcPr>
          <w:p w14:paraId="1CD8D91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DD12122316</w:t>
            </w:r>
          </w:p>
        </w:tc>
        <w:tc>
          <w:tcPr>
            <w:tcW w:w="3329" w:type="dxa"/>
            <w:tcBorders>
              <w:top w:val="nil"/>
              <w:left w:val="nil"/>
              <w:bottom w:val="nil"/>
              <w:right w:val="nil"/>
            </w:tcBorders>
            <w:shd w:val="clear" w:color="auto" w:fill="auto"/>
            <w:noWrap/>
            <w:vAlign w:val="bottom"/>
            <w:hideMark/>
          </w:tcPr>
          <w:p w14:paraId="460DF1C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2001E4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03B316B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221.66 </w:t>
            </w:r>
          </w:p>
        </w:tc>
      </w:tr>
      <w:tr w:rsidR="002F253F" w:rsidRPr="002F253F" w14:paraId="1AF6C1E6" w14:textId="77777777" w:rsidTr="002F253F">
        <w:trPr>
          <w:trHeight w:val="288"/>
        </w:trPr>
        <w:tc>
          <w:tcPr>
            <w:tcW w:w="1439" w:type="dxa"/>
            <w:tcBorders>
              <w:top w:val="nil"/>
              <w:left w:val="nil"/>
              <w:bottom w:val="nil"/>
              <w:right w:val="nil"/>
            </w:tcBorders>
            <w:shd w:val="clear" w:color="auto" w:fill="auto"/>
            <w:noWrap/>
            <w:vAlign w:val="bottom"/>
            <w:hideMark/>
          </w:tcPr>
          <w:p w14:paraId="1DCDA9C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lastRenderedPageBreak/>
              <w:t>DD12122317</w:t>
            </w:r>
          </w:p>
        </w:tc>
        <w:tc>
          <w:tcPr>
            <w:tcW w:w="3329" w:type="dxa"/>
            <w:tcBorders>
              <w:top w:val="nil"/>
              <w:left w:val="nil"/>
              <w:bottom w:val="nil"/>
              <w:right w:val="nil"/>
            </w:tcBorders>
            <w:shd w:val="clear" w:color="auto" w:fill="auto"/>
            <w:noWrap/>
            <w:vAlign w:val="bottom"/>
            <w:hideMark/>
          </w:tcPr>
          <w:p w14:paraId="75F803D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46B7942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0BBADE8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73.84 </w:t>
            </w:r>
          </w:p>
        </w:tc>
      </w:tr>
      <w:tr w:rsidR="002F253F" w:rsidRPr="002F253F" w14:paraId="62277620" w14:textId="77777777" w:rsidTr="002F253F">
        <w:trPr>
          <w:trHeight w:val="288"/>
        </w:trPr>
        <w:tc>
          <w:tcPr>
            <w:tcW w:w="1439" w:type="dxa"/>
            <w:tcBorders>
              <w:top w:val="nil"/>
              <w:left w:val="nil"/>
              <w:bottom w:val="nil"/>
              <w:right w:val="nil"/>
            </w:tcBorders>
            <w:shd w:val="clear" w:color="auto" w:fill="auto"/>
            <w:noWrap/>
            <w:vAlign w:val="bottom"/>
            <w:hideMark/>
          </w:tcPr>
          <w:p w14:paraId="07794F8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DD12122318</w:t>
            </w:r>
          </w:p>
        </w:tc>
        <w:tc>
          <w:tcPr>
            <w:tcW w:w="3329" w:type="dxa"/>
            <w:tcBorders>
              <w:top w:val="nil"/>
              <w:left w:val="nil"/>
              <w:bottom w:val="nil"/>
              <w:right w:val="nil"/>
            </w:tcBorders>
            <w:shd w:val="clear" w:color="auto" w:fill="auto"/>
            <w:noWrap/>
            <w:vAlign w:val="bottom"/>
            <w:hideMark/>
          </w:tcPr>
          <w:p w14:paraId="53EC9FA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37B5603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4439380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73.84 </w:t>
            </w:r>
          </w:p>
        </w:tc>
      </w:tr>
      <w:tr w:rsidR="002F253F" w:rsidRPr="002F253F" w14:paraId="3F4F2020" w14:textId="77777777" w:rsidTr="002F253F">
        <w:trPr>
          <w:trHeight w:val="288"/>
        </w:trPr>
        <w:tc>
          <w:tcPr>
            <w:tcW w:w="1439" w:type="dxa"/>
            <w:tcBorders>
              <w:top w:val="nil"/>
              <w:left w:val="nil"/>
              <w:bottom w:val="nil"/>
              <w:right w:val="nil"/>
            </w:tcBorders>
            <w:shd w:val="clear" w:color="auto" w:fill="auto"/>
            <w:noWrap/>
            <w:vAlign w:val="bottom"/>
            <w:hideMark/>
          </w:tcPr>
          <w:p w14:paraId="1EEBA70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DD12122319</w:t>
            </w:r>
          </w:p>
        </w:tc>
        <w:tc>
          <w:tcPr>
            <w:tcW w:w="3329" w:type="dxa"/>
            <w:tcBorders>
              <w:top w:val="nil"/>
              <w:left w:val="nil"/>
              <w:bottom w:val="nil"/>
              <w:right w:val="nil"/>
            </w:tcBorders>
            <w:shd w:val="clear" w:color="auto" w:fill="auto"/>
            <w:noWrap/>
            <w:vAlign w:val="bottom"/>
            <w:hideMark/>
          </w:tcPr>
          <w:p w14:paraId="5174A07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10/30/2023</w:t>
            </w:r>
          </w:p>
        </w:tc>
        <w:tc>
          <w:tcPr>
            <w:tcW w:w="3692" w:type="dxa"/>
            <w:tcBorders>
              <w:top w:val="nil"/>
              <w:left w:val="nil"/>
              <w:bottom w:val="nil"/>
              <w:right w:val="nil"/>
            </w:tcBorders>
            <w:shd w:val="clear" w:color="auto" w:fill="auto"/>
            <w:noWrap/>
            <w:vAlign w:val="bottom"/>
            <w:hideMark/>
          </w:tcPr>
          <w:p w14:paraId="023D1A6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Department October 2023 Payroll</w:t>
            </w:r>
          </w:p>
        </w:tc>
        <w:tc>
          <w:tcPr>
            <w:tcW w:w="1710" w:type="dxa"/>
            <w:tcBorders>
              <w:top w:val="nil"/>
              <w:left w:val="nil"/>
              <w:bottom w:val="nil"/>
              <w:right w:val="nil"/>
            </w:tcBorders>
            <w:shd w:val="clear" w:color="auto" w:fill="auto"/>
            <w:noWrap/>
            <w:vAlign w:val="bottom"/>
            <w:hideMark/>
          </w:tcPr>
          <w:p w14:paraId="7D29953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14.71 </w:t>
            </w:r>
          </w:p>
        </w:tc>
      </w:tr>
      <w:tr w:rsidR="002F253F" w:rsidRPr="002F253F" w14:paraId="5DE0B140" w14:textId="77777777" w:rsidTr="002F253F">
        <w:trPr>
          <w:trHeight w:val="288"/>
        </w:trPr>
        <w:tc>
          <w:tcPr>
            <w:tcW w:w="1439" w:type="dxa"/>
            <w:tcBorders>
              <w:top w:val="nil"/>
              <w:left w:val="nil"/>
              <w:bottom w:val="nil"/>
              <w:right w:val="nil"/>
            </w:tcBorders>
            <w:shd w:val="clear" w:color="auto" w:fill="auto"/>
            <w:noWrap/>
            <w:vAlign w:val="bottom"/>
            <w:hideMark/>
          </w:tcPr>
          <w:p w14:paraId="599049C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FD12-12-23</w:t>
            </w:r>
          </w:p>
        </w:tc>
        <w:tc>
          <w:tcPr>
            <w:tcW w:w="3329" w:type="dxa"/>
            <w:tcBorders>
              <w:top w:val="nil"/>
              <w:left w:val="nil"/>
              <w:bottom w:val="nil"/>
              <w:right w:val="nil"/>
            </w:tcBorders>
            <w:shd w:val="clear" w:color="auto" w:fill="auto"/>
            <w:noWrap/>
            <w:vAlign w:val="bottom"/>
            <w:hideMark/>
          </w:tcPr>
          <w:p w14:paraId="0F6C706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 FD</w:t>
            </w:r>
          </w:p>
        </w:tc>
        <w:tc>
          <w:tcPr>
            <w:tcW w:w="3692" w:type="dxa"/>
            <w:tcBorders>
              <w:top w:val="nil"/>
              <w:left w:val="nil"/>
              <w:bottom w:val="nil"/>
              <w:right w:val="nil"/>
            </w:tcBorders>
            <w:shd w:val="clear" w:color="auto" w:fill="auto"/>
            <w:noWrap/>
            <w:vAlign w:val="bottom"/>
            <w:hideMark/>
          </w:tcPr>
          <w:p w14:paraId="4E20EFF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FD October Withholding Tax</w:t>
            </w:r>
          </w:p>
        </w:tc>
        <w:tc>
          <w:tcPr>
            <w:tcW w:w="1710" w:type="dxa"/>
            <w:tcBorders>
              <w:top w:val="nil"/>
              <w:left w:val="nil"/>
              <w:bottom w:val="nil"/>
              <w:right w:val="nil"/>
            </w:tcBorders>
            <w:shd w:val="clear" w:color="auto" w:fill="auto"/>
            <w:noWrap/>
            <w:vAlign w:val="bottom"/>
            <w:hideMark/>
          </w:tcPr>
          <w:p w14:paraId="60A2BAA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82.98 </w:t>
            </w:r>
          </w:p>
        </w:tc>
      </w:tr>
      <w:tr w:rsidR="002F253F" w:rsidRPr="002F253F" w14:paraId="46FDFB19" w14:textId="77777777" w:rsidTr="002F253F">
        <w:trPr>
          <w:trHeight w:val="288"/>
        </w:trPr>
        <w:tc>
          <w:tcPr>
            <w:tcW w:w="1439" w:type="dxa"/>
            <w:tcBorders>
              <w:top w:val="nil"/>
              <w:left w:val="nil"/>
              <w:bottom w:val="nil"/>
              <w:right w:val="nil"/>
            </w:tcBorders>
            <w:shd w:val="clear" w:color="auto" w:fill="auto"/>
            <w:noWrap/>
            <w:vAlign w:val="bottom"/>
            <w:hideMark/>
          </w:tcPr>
          <w:p w14:paraId="0FFCD0C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D12-13-23</w:t>
            </w:r>
          </w:p>
        </w:tc>
        <w:tc>
          <w:tcPr>
            <w:tcW w:w="3329" w:type="dxa"/>
            <w:tcBorders>
              <w:top w:val="nil"/>
              <w:left w:val="nil"/>
              <w:bottom w:val="nil"/>
              <w:right w:val="nil"/>
            </w:tcBorders>
            <w:shd w:val="clear" w:color="auto" w:fill="auto"/>
            <w:noWrap/>
            <w:vAlign w:val="bottom"/>
            <w:hideMark/>
          </w:tcPr>
          <w:p w14:paraId="70E109D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Empower</w:t>
            </w:r>
          </w:p>
        </w:tc>
        <w:tc>
          <w:tcPr>
            <w:tcW w:w="3692" w:type="dxa"/>
            <w:tcBorders>
              <w:top w:val="nil"/>
              <w:left w:val="nil"/>
              <w:bottom w:val="nil"/>
              <w:right w:val="nil"/>
            </w:tcBorders>
            <w:shd w:val="clear" w:color="auto" w:fill="auto"/>
            <w:noWrap/>
            <w:vAlign w:val="bottom"/>
            <w:hideMark/>
          </w:tcPr>
          <w:p w14:paraId="0442C6B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10CDECB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350.00 </w:t>
            </w:r>
          </w:p>
        </w:tc>
      </w:tr>
      <w:tr w:rsidR="002F253F" w:rsidRPr="002F253F" w14:paraId="3F9530BE" w14:textId="77777777" w:rsidTr="002F253F">
        <w:trPr>
          <w:trHeight w:val="288"/>
        </w:trPr>
        <w:tc>
          <w:tcPr>
            <w:tcW w:w="1439" w:type="dxa"/>
            <w:tcBorders>
              <w:top w:val="nil"/>
              <w:left w:val="nil"/>
              <w:bottom w:val="nil"/>
              <w:right w:val="nil"/>
            </w:tcBorders>
            <w:shd w:val="clear" w:color="auto" w:fill="auto"/>
            <w:noWrap/>
            <w:vAlign w:val="bottom"/>
            <w:hideMark/>
          </w:tcPr>
          <w:p w14:paraId="1896BBC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DD12132301</w:t>
            </w:r>
          </w:p>
        </w:tc>
        <w:tc>
          <w:tcPr>
            <w:tcW w:w="3329" w:type="dxa"/>
            <w:tcBorders>
              <w:top w:val="nil"/>
              <w:left w:val="nil"/>
              <w:bottom w:val="nil"/>
              <w:right w:val="nil"/>
            </w:tcBorders>
            <w:shd w:val="clear" w:color="auto" w:fill="auto"/>
            <w:noWrap/>
            <w:vAlign w:val="bottom"/>
            <w:hideMark/>
          </w:tcPr>
          <w:p w14:paraId="69AECF5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7255BEE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5E88C25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769.55 </w:t>
            </w:r>
          </w:p>
        </w:tc>
      </w:tr>
      <w:tr w:rsidR="002F253F" w:rsidRPr="002F253F" w14:paraId="2A4B33B5" w14:textId="77777777" w:rsidTr="002F253F">
        <w:trPr>
          <w:trHeight w:val="288"/>
        </w:trPr>
        <w:tc>
          <w:tcPr>
            <w:tcW w:w="1439" w:type="dxa"/>
            <w:tcBorders>
              <w:top w:val="nil"/>
              <w:left w:val="nil"/>
              <w:bottom w:val="nil"/>
              <w:right w:val="nil"/>
            </w:tcBorders>
            <w:shd w:val="clear" w:color="auto" w:fill="auto"/>
            <w:noWrap/>
            <w:vAlign w:val="bottom"/>
            <w:hideMark/>
          </w:tcPr>
          <w:p w14:paraId="597BC3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DD12132302</w:t>
            </w:r>
          </w:p>
        </w:tc>
        <w:tc>
          <w:tcPr>
            <w:tcW w:w="3329" w:type="dxa"/>
            <w:tcBorders>
              <w:top w:val="nil"/>
              <w:left w:val="nil"/>
              <w:bottom w:val="nil"/>
              <w:right w:val="nil"/>
            </w:tcBorders>
            <w:shd w:val="clear" w:color="auto" w:fill="auto"/>
            <w:noWrap/>
            <w:vAlign w:val="bottom"/>
            <w:hideMark/>
          </w:tcPr>
          <w:p w14:paraId="7C03890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2EAD9AA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5511E35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300.47 </w:t>
            </w:r>
          </w:p>
        </w:tc>
      </w:tr>
      <w:tr w:rsidR="002F253F" w:rsidRPr="002F253F" w14:paraId="108149EB" w14:textId="77777777" w:rsidTr="002F253F">
        <w:trPr>
          <w:trHeight w:val="288"/>
        </w:trPr>
        <w:tc>
          <w:tcPr>
            <w:tcW w:w="1439" w:type="dxa"/>
            <w:tcBorders>
              <w:top w:val="nil"/>
              <w:left w:val="nil"/>
              <w:bottom w:val="nil"/>
              <w:right w:val="nil"/>
            </w:tcBorders>
            <w:shd w:val="clear" w:color="auto" w:fill="auto"/>
            <w:noWrap/>
            <w:vAlign w:val="bottom"/>
            <w:hideMark/>
          </w:tcPr>
          <w:p w14:paraId="220B7BF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DD12132303</w:t>
            </w:r>
          </w:p>
        </w:tc>
        <w:tc>
          <w:tcPr>
            <w:tcW w:w="3329" w:type="dxa"/>
            <w:tcBorders>
              <w:top w:val="nil"/>
              <w:left w:val="nil"/>
              <w:bottom w:val="nil"/>
              <w:right w:val="nil"/>
            </w:tcBorders>
            <w:shd w:val="clear" w:color="auto" w:fill="auto"/>
            <w:noWrap/>
            <w:vAlign w:val="bottom"/>
            <w:hideMark/>
          </w:tcPr>
          <w:p w14:paraId="2D9EE0E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432716F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4DAA11F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1,396.70 </w:t>
            </w:r>
          </w:p>
        </w:tc>
      </w:tr>
      <w:tr w:rsidR="002F253F" w:rsidRPr="002F253F" w14:paraId="43689929" w14:textId="77777777" w:rsidTr="002F253F">
        <w:trPr>
          <w:trHeight w:val="288"/>
        </w:trPr>
        <w:tc>
          <w:tcPr>
            <w:tcW w:w="1439" w:type="dxa"/>
            <w:tcBorders>
              <w:top w:val="nil"/>
              <w:left w:val="nil"/>
              <w:bottom w:val="nil"/>
              <w:right w:val="nil"/>
            </w:tcBorders>
            <w:shd w:val="clear" w:color="auto" w:fill="auto"/>
            <w:noWrap/>
            <w:vAlign w:val="bottom"/>
            <w:hideMark/>
          </w:tcPr>
          <w:p w14:paraId="4AFD6D8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DD12132304</w:t>
            </w:r>
          </w:p>
        </w:tc>
        <w:tc>
          <w:tcPr>
            <w:tcW w:w="3329" w:type="dxa"/>
            <w:tcBorders>
              <w:top w:val="nil"/>
              <w:left w:val="nil"/>
              <w:bottom w:val="nil"/>
              <w:right w:val="nil"/>
            </w:tcBorders>
            <w:shd w:val="clear" w:color="auto" w:fill="auto"/>
            <w:noWrap/>
            <w:vAlign w:val="bottom"/>
            <w:hideMark/>
          </w:tcPr>
          <w:p w14:paraId="775F8D8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27C4C0A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421F3CB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1,252.02 </w:t>
            </w:r>
          </w:p>
        </w:tc>
      </w:tr>
      <w:tr w:rsidR="002F253F" w:rsidRPr="002F253F" w14:paraId="66E58734" w14:textId="77777777" w:rsidTr="002F253F">
        <w:trPr>
          <w:trHeight w:val="288"/>
        </w:trPr>
        <w:tc>
          <w:tcPr>
            <w:tcW w:w="1439" w:type="dxa"/>
            <w:tcBorders>
              <w:top w:val="nil"/>
              <w:left w:val="nil"/>
              <w:bottom w:val="nil"/>
              <w:right w:val="nil"/>
            </w:tcBorders>
            <w:shd w:val="clear" w:color="auto" w:fill="auto"/>
            <w:noWrap/>
            <w:vAlign w:val="bottom"/>
            <w:hideMark/>
          </w:tcPr>
          <w:p w14:paraId="1EC8969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DD12132305</w:t>
            </w:r>
          </w:p>
        </w:tc>
        <w:tc>
          <w:tcPr>
            <w:tcW w:w="3329" w:type="dxa"/>
            <w:tcBorders>
              <w:top w:val="nil"/>
              <w:left w:val="nil"/>
              <w:bottom w:val="nil"/>
              <w:right w:val="nil"/>
            </w:tcBorders>
            <w:shd w:val="clear" w:color="auto" w:fill="auto"/>
            <w:noWrap/>
            <w:vAlign w:val="bottom"/>
            <w:hideMark/>
          </w:tcPr>
          <w:p w14:paraId="1045A00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5A1A0F5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34CAE5F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2,445.10 </w:t>
            </w:r>
          </w:p>
        </w:tc>
      </w:tr>
      <w:tr w:rsidR="002F253F" w:rsidRPr="002F253F" w14:paraId="22803148" w14:textId="77777777" w:rsidTr="002F253F">
        <w:trPr>
          <w:trHeight w:val="288"/>
        </w:trPr>
        <w:tc>
          <w:tcPr>
            <w:tcW w:w="1439" w:type="dxa"/>
            <w:tcBorders>
              <w:top w:val="nil"/>
              <w:left w:val="nil"/>
              <w:bottom w:val="nil"/>
              <w:right w:val="nil"/>
            </w:tcBorders>
            <w:shd w:val="clear" w:color="auto" w:fill="auto"/>
            <w:noWrap/>
            <w:vAlign w:val="bottom"/>
            <w:hideMark/>
          </w:tcPr>
          <w:p w14:paraId="0E80B88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DD12132306</w:t>
            </w:r>
          </w:p>
        </w:tc>
        <w:tc>
          <w:tcPr>
            <w:tcW w:w="3329" w:type="dxa"/>
            <w:tcBorders>
              <w:top w:val="nil"/>
              <w:left w:val="nil"/>
              <w:bottom w:val="nil"/>
              <w:right w:val="nil"/>
            </w:tcBorders>
            <w:shd w:val="clear" w:color="auto" w:fill="auto"/>
            <w:noWrap/>
            <w:vAlign w:val="bottom"/>
            <w:hideMark/>
          </w:tcPr>
          <w:p w14:paraId="7B32BB7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644EFAE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44FC6A2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1,749.82 </w:t>
            </w:r>
          </w:p>
        </w:tc>
      </w:tr>
      <w:tr w:rsidR="002F253F" w:rsidRPr="002F253F" w14:paraId="01321F12" w14:textId="77777777" w:rsidTr="002F253F">
        <w:trPr>
          <w:trHeight w:val="288"/>
        </w:trPr>
        <w:tc>
          <w:tcPr>
            <w:tcW w:w="1439" w:type="dxa"/>
            <w:tcBorders>
              <w:top w:val="nil"/>
              <w:left w:val="nil"/>
              <w:bottom w:val="nil"/>
              <w:right w:val="nil"/>
            </w:tcBorders>
            <w:shd w:val="clear" w:color="auto" w:fill="auto"/>
            <w:noWrap/>
            <w:vAlign w:val="bottom"/>
            <w:hideMark/>
          </w:tcPr>
          <w:p w14:paraId="2AEF60F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DD12132307</w:t>
            </w:r>
          </w:p>
        </w:tc>
        <w:tc>
          <w:tcPr>
            <w:tcW w:w="3329" w:type="dxa"/>
            <w:tcBorders>
              <w:top w:val="nil"/>
              <w:left w:val="nil"/>
              <w:bottom w:val="nil"/>
              <w:right w:val="nil"/>
            </w:tcBorders>
            <w:shd w:val="clear" w:color="auto" w:fill="auto"/>
            <w:noWrap/>
            <w:vAlign w:val="bottom"/>
            <w:hideMark/>
          </w:tcPr>
          <w:p w14:paraId="3C6793F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6CA5037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11839D3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2,223.28 </w:t>
            </w:r>
          </w:p>
        </w:tc>
      </w:tr>
      <w:tr w:rsidR="002F253F" w:rsidRPr="002F253F" w14:paraId="0D069E52" w14:textId="77777777" w:rsidTr="002F253F">
        <w:trPr>
          <w:trHeight w:val="288"/>
        </w:trPr>
        <w:tc>
          <w:tcPr>
            <w:tcW w:w="1439" w:type="dxa"/>
            <w:tcBorders>
              <w:top w:val="nil"/>
              <w:left w:val="nil"/>
              <w:bottom w:val="nil"/>
              <w:right w:val="nil"/>
            </w:tcBorders>
            <w:shd w:val="clear" w:color="auto" w:fill="auto"/>
            <w:noWrap/>
            <w:vAlign w:val="bottom"/>
            <w:hideMark/>
          </w:tcPr>
          <w:p w14:paraId="7ADEA6D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DD12132308</w:t>
            </w:r>
          </w:p>
        </w:tc>
        <w:tc>
          <w:tcPr>
            <w:tcW w:w="3329" w:type="dxa"/>
            <w:tcBorders>
              <w:top w:val="nil"/>
              <w:left w:val="nil"/>
              <w:bottom w:val="nil"/>
              <w:right w:val="nil"/>
            </w:tcBorders>
            <w:shd w:val="clear" w:color="auto" w:fill="auto"/>
            <w:noWrap/>
            <w:vAlign w:val="bottom"/>
            <w:hideMark/>
          </w:tcPr>
          <w:p w14:paraId="4AB373E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617141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50F61EC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2,329.17 </w:t>
            </w:r>
          </w:p>
        </w:tc>
      </w:tr>
      <w:tr w:rsidR="002F253F" w:rsidRPr="002F253F" w14:paraId="2DF4C4ED" w14:textId="77777777" w:rsidTr="002F253F">
        <w:trPr>
          <w:trHeight w:val="288"/>
        </w:trPr>
        <w:tc>
          <w:tcPr>
            <w:tcW w:w="1439" w:type="dxa"/>
            <w:tcBorders>
              <w:top w:val="nil"/>
              <w:left w:val="nil"/>
              <w:bottom w:val="nil"/>
              <w:right w:val="nil"/>
            </w:tcBorders>
            <w:shd w:val="clear" w:color="auto" w:fill="auto"/>
            <w:noWrap/>
            <w:vAlign w:val="bottom"/>
            <w:hideMark/>
          </w:tcPr>
          <w:p w14:paraId="51F458D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DD12132309</w:t>
            </w:r>
          </w:p>
        </w:tc>
        <w:tc>
          <w:tcPr>
            <w:tcW w:w="3329" w:type="dxa"/>
            <w:tcBorders>
              <w:top w:val="nil"/>
              <w:left w:val="nil"/>
              <w:bottom w:val="nil"/>
              <w:right w:val="nil"/>
            </w:tcBorders>
            <w:shd w:val="clear" w:color="auto" w:fill="auto"/>
            <w:noWrap/>
            <w:vAlign w:val="bottom"/>
            <w:hideMark/>
          </w:tcPr>
          <w:p w14:paraId="26016B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1F80327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141CBFB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1,326.77 </w:t>
            </w:r>
          </w:p>
        </w:tc>
      </w:tr>
      <w:tr w:rsidR="002F253F" w:rsidRPr="002F253F" w14:paraId="2FF726CC" w14:textId="77777777" w:rsidTr="002F253F">
        <w:trPr>
          <w:trHeight w:val="288"/>
        </w:trPr>
        <w:tc>
          <w:tcPr>
            <w:tcW w:w="1439" w:type="dxa"/>
            <w:tcBorders>
              <w:top w:val="nil"/>
              <w:left w:val="nil"/>
              <w:bottom w:val="nil"/>
              <w:right w:val="nil"/>
            </w:tcBorders>
            <w:shd w:val="clear" w:color="auto" w:fill="auto"/>
            <w:noWrap/>
            <w:vAlign w:val="bottom"/>
            <w:hideMark/>
          </w:tcPr>
          <w:p w14:paraId="223376F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DD12132310</w:t>
            </w:r>
          </w:p>
        </w:tc>
        <w:tc>
          <w:tcPr>
            <w:tcW w:w="3329" w:type="dxa"/>
            <w:tcBorders>
              <w:top w:val="nil"/>
              <w:left w:val="nil"/>
              <w:bottom w:val="nil"/>
              <w:right w:val="nil"/>
            </w:tcBorders>
            <w:shd w:val="clear" w:color="auto" w:fill="auto"/>
            <w:noWrap/>
            <w:vAlign w:val="bottom"/>
            <w:hideMark/>
          </w:tcPr>
          <w:p w14:paraId="2B67A46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12/09/2023</w:t>
            </w:r>
          </w:p>
        </w:tc>
        <w:tc>
          <w:tcPr>
            <w:tcW w:w="3692" w:type="dxa"/>
            <w:tcBorders>
              <w:top w:val="nil"/>
              <w:left w:val="nil"/>
              <w:bottom w:val="nil"/>
              <w:right w:val="nil"/>
            </w:tcBorders>
            <w:shd w:val="clear" w:color="auto" w:fill="auto"/>
            <w:noWrap/>
            <w:vAlign w:val="bottom"/>
            <w:hideMark/>
          </w:tcPr>
          <w:p w14:paraId="421B69A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Payroll Ending 12/09/23</w:t>
            </w:r>
          </w:p>
        </w:tc>
        <w:tc>
          <w:tcPr>
            <w:tcW w:w="1710" w:type="dxa"/>
            <w:tcBorders>
              <w:top w:val="nil"/>
              <w:left w:val="nil"/>
              <w:bottom w:val="nil"/>
              <w:right w:val="nil"/>
            </w:tcBorders>
            <w:shd w:val="clear" w:color="auto" w:fill="auto"/>
            <w:noWrap/>
            <w:vAlign w:val="bottom"/>
            <w:hideMark/>
          </w:tcPr>
          <w:p w14:paraId="30B1CC4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2,007.89 </w:t>
            </w:r>
          </w:p>
        </w:tc>
      </w:tr>
      <w:tr w:rsidR="002F253F" w:rsidRPr="002F253F" w14:paraId="3C2B8BCB" w14:textId="77777777" w:rsidTr="002F253F">
        <w:trPr>
          <w:trHeight w:val="288"/>
        </w:trPr>
        <w:tc>
          <w:tcPr>
            <w:tcW w:w="1439" w:type="dxa"/>
            <w:tcBorders>
              <w:top w:val="nil"/>
              <w:left w:val="nil"/>
              <w:bottom w:val="nil"/>
              <w:right w:val="nil"/>
            </w:tcBorders>
            <w:shd w:val="clear" w:color="auto" w:fill="auto"/>
            <w:noWrap/>
            <w:vAlign w:val="bottom"/>
            <w:hideMark/>
          </w:tcPr>
          <w:p w14:paraId="379839E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F12-13-23</w:t>
            </w:r>
          </w:p>
        </w:tc>
        <w:tc>
          <w:tcPr>
            <w:tcW w:w="3329" w:type="dxa"/>
            <w:tcBorders>
              <w:top w:val="nil"/>
              <w:left w:val="nil"/>
              <w:bottom w:val="nil"/>
              <w:right w:val="nil"/>
            </w:tcBorders>
            <w:shd w:val="clear" w:color="auto" w:fill="auto"/>
            <w:noWrap/>
            <w:vAlign w:val="bottom"/>
            <w:hideMark/>
          </w:tcPr>
          <w:p w14:paraId="65F1111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w:t>
            </w:r>
          </w:p>
        </w:tc>
        <w:tc>
          <w:tcPr>
            <w:tcW w:w="3692" w:type="dxa"/>
            <w:tcBorders>
              <w:top w:val="nil"/>
              <w:left w:val="nil"/>
              <w:bottom w:val="nil"/>
              <w:right w:val="nil"/>
            </w:tcBorders>
            <w:shd w:val="clear" w:color="auto" w:fill="auto"/>
            <w:noWrap/>
            <w:vAlign w:val="bottom"/>
            <w:hideMark/>
          </w:tcPr>
          <w:p w14:paraId="6C2909C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Withholding PPE 12/09/23</w:t>
            </w:r>
          </w:p>
        </w:tc>
        <w:tc>
          <w:tcPr>
            <w:tcW w:w="1710" w:type="dxa"/>
            <w:tcBorders>
              <w:top w:val="nil"/>
              <w:left w:val="nil"/>
              <w:bottom w:val="nil"/>
              <w:right w:val="nil"/>
            </w:tcBorders>
            <w:shd w:val="clear" w:color="auto" w:fill="auto"/>
            <w:noWrap/>
            <w:vAlign w:val="bottom"/>
            <w:hideMark/>
          </w:tcPr>
          <w:p w14:paraId="7D68E52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5,551.82 </w:t>
            </w:r>
          </w:p>
        </w:tc>
      </w:tr>
      <w:tr w:rsidR="002F253F" w:rsidRPr="002F253F" w14:paraId="4C46E9DB" w14:textId="77777777" w:rsidTr="002F253F">
        <w:trPr>
          <w:trHeight w:val="288"/>
        </w:trPr>
        <w:tc>
          <w:tcPr>
            <w:tcW w:w="1439" w:type="dxa"/>
            <w:tcBorders>
              <w:top w:val="nil"/>
              <w:left w:val="nil"/>
              <w:bottom w:val="nil"/>
              <w:right w:val="nil"/>
            </w:tcBorders>
            <w:shd w:val="clear" w:color="auto" w:fill="auto"/>
            <w:noWrap/>
            <w:vAlign w:val="bottom"/>
            <w:hideMark/>
          </w:tcPr>
          <w:p w14:paraId="6D9EAC0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M12-13-23</w:t>
            </w:r>
          </w:p>
        </w:tc>
        <w:tc>
          <w:tcPr>
            <w:tcW w:w="3329" w:type="dxa"/>
            <w:tcBorders>
              <w:top w:val="nil"/>
              <w:left w:val="nil"/>
              <w:bottom w:val="nil"/>
              <w:right w:val="nil"/>
            </w:tcBorders>
            <w:shd w:val="clear" w:color="auto" w:fill="auto"/>
            <w:noWrap/>
            <w:vAlign w:val="bottom"/>
            <w:hideMark/>
          </w:tcPr>
          <w:p w14:paraId="7B39AA9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Department of Revenue</w:t>
            </w:r>
          </w:p>
        </w:tc>
        <w:tc>
          <w:tcPr>
            <w:tcW w:w="3692" w:type="dxa"/>
            <w:tcBorders>
              <w:top w:val="nil"/>
              <w:left w:val="nil"/>
              <w:bottom w:val="nil"/>
              <w:right w:val="nil"/>
            </w:tcBorders>
            <w:shd w:val="clear" w:color="auto" w:fill="auto"/>
            <w:noWrap/>
            <w:vAlign w:val="bottom"/>
            <w:hideMark/>
          </w:tcPr>
          <w:p w14:paraId="6E51F8A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Withholding PPE 12/09/23</w:t>
            </w:r>
          </w:p>
        </w:tc>
        <w:tc>
          <w:tcPr>
            <w:tcW w:w="1710" w:type="dxa"/>
            <w:tcBorders>
              <w:top w:val="nil"/>
              <w:left w:val="nil"/>
              <w:bottom w:val="nil"/>
              <w:right w:val="nil"/>
            </w:tcBorders>
            <w:shd w:val="clear" w:color="auto" w:fill="auto"/>
            <w:noWrap/>
            <w:vAlign w:val="bottom"/>
            <w:hideMark/>
          </w:tcPr>
          <w:p w14:paraId="59BD3FD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1,074.41 </w:t>
            </w:r>
          </w:p>
        </w:tc>
      </w:tr>
      <w:tr w:rsidR="002F253F" w:rsidRPr="002F253F" w14:paraId="2A4BC2E4" w14:textId="77777777" w:rsidTr="002F253F">
        <w:trPr>
          <w:trHeight w:val="288"/>
        </w:trPr>
        <w:tc>
          <w:tcPr>
            <w:tcW w:w="1439" w:type="dxa"/>
            <w:tcBorders>
              <w:top w:val="nil"/>
              <w:left w:val="nil"/>
              <w:bottom w:val="nil"/>
              <w:right w:val="nil"/>
            </w:tcBorders>
            <w:shd w:val="clear" w:color="auto" w:fill="auto"/>
            <w:noWrap/>
            <w:vAlign w:val="bottom"/>
            <w:hideMark/>
          </w:tcPr>
          <w:p w14:paraId="57864CB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P12-13-23</w:t>
            </w:r>
          </w:p>
        </w:tc>
        <w:tc>
          <w:tcPr>
            <w:tcW w:w="3329" w:type="dxa"/>
            <w:tcBorders>
              <w:top w:val="nil"/>
              <w:left w:val="nil"/>
              <w:bottom w:val="nil"/>
              <w:right w:val="nil"/>
            </w:tcBorders>
            <w:shd w:val="clear" w:color="auto" w:fill="auto"/>
            <w:noWrap/>
            <w:vAlign w:val="bottom"/>
            <w:hideMark/>
          </w:tcPr>
          <w:p w14:paraId="563A511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P.E.R.A.</w:t>
            </w:r>
          </w:p>
        </w:tc>
        <w:tc>
          <w:tcPr>
            <w:tcW w:w="3692" w:type="dxa"/>
            <w:tcBorders>
              <w:top w:val="nil"/>
              <w:left w:val="nil"/>
              <w:bottom w:val="nil"/>
              <w:right w:val="nil"/>
            </w:tcBorders>
            <w:shd w:val="clear" w:color="auto" w:fill="auto"/>
            <w:noWrap/>
            <w:vAlign w:val="bottom"/>
            <w:hideMark/>
          </w:tcPr>
          <w:p w14:paraId="1644B65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Deductions PPE 12/09/23</w:t>
            </w:r>
          </w:p>
        </w:tc>
        <w:tc>
          <w:tcPr>
            <w:tcW w:w="1710" w:type="dxa"/>
            <w:tcBorders>
              <w:top w:val="nil"/>
              <w:left w:val="nil"/>
              <w:bottom w:val="nil"/>
              <w:right w:val="nil"/>
            </w:tcBorders>
            <w:shd w:val="clear" w:color="auto" w:fill="auto"/>
            <w:noWrap/>
            <w:vAlign w:val="bottom"/>
            <w:hideMark/>
          </w:tcPr>
          <w:p w14:paraId="651323A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2,978.10 </w:t>
            </w:r>
          </w:p>
        </w:tc>
      </w:tr>
      <w:tr w:rsidR="002F253F" w:rsidRPr="002F253F" w14:paraId="4440032F" w14:textId="77777777" w:rsidTr="002F253F">
        <w:trPr>
          <w:trHeight w:val="288"/>
        </w:trPr>
        <w:tc>
          <w:tcPr>
            <w:tcW w:w="1439" w:type="dxa"/>
            <w:tcBorders>
              <w:top w:val="nil"/>
              <w:left w:val="nil"/>
              <w:bottom w:val="nil"/>
              <w:right w:val="nil"/>
            </w:tcBorders>
            <w:shd w:val="clear" w:color="auto" w:fill="auto"/>
            <w:noWrap/>
            <w:vAlign w:val="bottom"/>
            <w:hideMark/>
          </w:tcPr>
          <w:p w14:paraId="37807D0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ST12-13-23</w:t>
            </w:r>
          </w:p>
        </w:tc>
        <w:tc>
          <w:tcPr>
            <w:tcW w:w="3329" w:type="dxa"/>
            <w:tcBorders>
              <w:top w:val="nil"/>
              <w:left w:val="nil"/>
              <w:bottom w:val="nil"/>
              <w:right w:val="nil"/>
            </w:tcBorders>
            <w:shd w:val="clear" w:color="auto" w:fill="auto"/>
            <w:noWrap/>
            <w:vAlign w:val="bottom"/>
            <w:hideMark/>
          </w:tcPr>
          <w:p w14:paraId="5748FAA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Dept of Revenue - Sales Tax</w:t>
            </w:r>
          </w:p>
        </w:tc>
        <w:tc>
          <w:tcPr>
            <w:tcW w:w="3692" w:type="dxa"/>
            <w:tcBorders>
              <w:top w:val="nil"/>
              <w:left w:val="nil"/>
              <w:bottom w:val="nil"/>
              <w:right w:val="nil"/>
            </w:tcBorders>
            <w:shd w:val="clear" w:color="auto" w:fill="auto"/>
            <w:noWrap/>
            <w:vAlign w:val="bottom"/>
            <w:hideMark/>
          </w:tcPr>
          <w:p w14:paraId="25C4268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Sales Tax - Nov 2023</w:t>
            </w:r>
          </w:p>
        </w:tc>
        <w:tc>
          <w:tcPr>
            <w:tcW w:w="1710" w:type="dxa"/>
            <w:tcBorders>
              <w:top w:val="nil"/>
              <w:left w:val="nil"/>
              <w:bottom w:val="nil"/>
              <w:right w:val="nil"/>
            </w:tcBorders>
            <w:shd w:val="clear" w:color="auto" w:fill="auto"/>
            <w:noWrap/>
            <w:vAlign w:val="bottom"/>
            <w:hideMark/>
          </w:tcPr>
          <w:p w14:paraId="7107687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1,278.00 </w:t>
            </w:r>
          </w:p>
        </w:tc>
      </w:tr>
      <w:tr w:rsidR="002F253F" w:rsidRPr="002F253F" w14:paraId="096ADAF5" w14:textId="77777777" w:rsidTr="002F253F">
        <w:trPr>
          <w:trHeight w:val="288"/>
        </w:trPr>
        <w:tc>
          <w:tcPr>
            <w:tcW w:w="1439" w:type="dxa"/>
            <w:tcBorders>
              <w:top w:val="nil"/>
              <w:left w:val="nil"/>
              <w:bottom w:val="nil"/>
              <w:right w:val="nil"/>
            </w:tcBorders>
            <w:shd w:val="clear" w:color="auto" w:fill="auto"/>
            <w:noWrap/>
            <w:vAlign w:val="bottom"/>
            <w:hideMark/>
          </w:tcPr>
          <w:p w14:paraId="66C70D7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35056</w:t>
            </w:r>
          </w:p>
        </w:tc>
        <w:tc>
          <w:tcPr>
            <w:tcW w:w="3329" w:type="dxa"/>
            <w:tcBorders>
              <w:top w:val="nil"/>
              <w:left w:val="nil"/>
              <w:bottom w:val="nil"/>
              <w:right w:val="nil"/>
            </w:tcBorders>
            <w:shd w:val="clear" w:color="auto" w:fill="auto"/>
            <w:noWrap/>
            <w:vAlign w:val="bottom"/>
            <w:hideMark/>
          </w:tcPr>
          <w:p w14:paraId="7D5BB36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First National Bank of Gilbert</w:t>
            </w:r>
          </w:p>
        </w:tc>
        <w:tc>
          <w:tcPr>
            <w:tcW w:w="3692" w:type="dxa"/>
            <w:tcBorders>
              <w:top w:val="nil"/>
              <w:left w:val="nil"/>
              <w:bottom w:val="nil"/>
              <w:right w:val="nil"/>
            </w:tcBorders>
            <w:shd w:val="clear" w:color="auto" w:fill="auto"/>
            <w:noWrap/>
            <w:vAlign w:val="bottom"/>
            <w:hideMark/>
          </w:tcPr>
          <w:p w14:paraId="41FEE404" w14:textId="77777777" w:rsidR="002F253F" w:rsidRPr="002F253F" w:rsidRDefault="002F253F" w:rsidP="002F253F">
            <w:pPr>
              <w:spacing w:after="0" w:line="240" w:lineRule="auto"/>
              <w:rPr>
                <w:rFonts w:ascii="Calibri" w:eastAsia="Times New Roman" w:hAnsi="Calibri" w:cs="Calibri"/>
                <w:color w:val="000000"/>
              </w:rPr>
            </w:pPr>
            <w:proofErr w:type="gramStart"/>
            <w:r w:rsidRPr="002F253F">
              <w:rPr>
                <w:rFonts w:ascii="Calibri" w:eastAsia="Times New Roman" w:hAnsi="Calibri" w:cs="Calibri"/>
                <w:color w:val="000000"/>
              </w:rPr>
              <w:t>12 month</w:t>
            </w:r>
            <w:proofErr w:type="gramEnd"/>
            <w:r w:rsidRPr="002F253F">
              <w:rPr>
                <w:rFonts w:ascii="Calibri" w:eastAsia="Times New Roman" w:hAnsi="Calibri" w:cs="Calibri"/>
                <w:color w:val="000000"/>
              </w:rPr>
              <w:t xml:space="preserve"> CD 7144 Purchase</w:t>
            </w:r>
          </w:p>
        </w:tc>
        <w:tc>
          <w:tcPr>
            <w:tcW w:w="1710" w:type="dxa"/>
            <w:tcBorders>
              <w:top w:val="nil"/>
              <w:left w:val="nil"/>
              <w:bottom w:val="nil"/>
              <w:right w:val="nil"/>
            </w:tcBorders>
            <w:shd w:val="clear" w:color="auto" w:fill="auto"/>
            <w:noWrap/>
            <w:vAlign w:val="bottom"/>
            <w:hideMark/>
          </w:tcPr>
          <w:p w14:paraId="6A7E46B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370,567.28 </w:t>
            </w:r>
          </w:p>
        </w:tc>
      </w:tr>
      <w:tr w:rsidR="002F253F" w:rsidRPr="002F253F" w14:paraId="2165ED56" w14:textId="77777777" w:rsidTr="002F253F">
        <w:trPr>
          <w:trHeight w:val="288"/>
        </w:trPr>
        <w:tc>
          <w:tcPr>
            <w:tcW w:w="1439" w:type="dxa"/>
            <w:tcBorders>
              <w:top w:val="nil"/>
              <w:left w:val="nil"/>
              <w:bottom w:val="nil"/>
              <w:right w:val="nil"/>
            </w:tcBorders>
            <w:shd w:val="clear" w:color="auto" w:fill="auto"/>
            <w:noWrap/>
            <w:vAlign w:val="bottom"/>
            <w:hideMark/>
          </w:tcPr>
          <w:p w14:paraId="635E96A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35057</w:t>
            </w:r>
          </w:p>
        </w:tc>
        <w:tc>
          <w:tcPr>
            <w:tcW w:w="3329" w:type="dxa"/>
            <w:tcBorders>
              <w:top w:val="nil"/>
              <w:left w:val="nil"/>
              <w:bottom w:val="nil"/>
              <w:right w:val="nil"/>
            </w:tcBorders>
            <w:shd w:val="clear" w:color="auto" w:fill="auto"/>
            <w:noWrap/>
            <w:vAlign w:val="bottom"/>
            <w:hideMark/>
          </w:tcPr>
          <w:p w14:paraId="3EC5B67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CTC</w:t>
            </w:r>
          </w:p>
        </w:tc>
        <w:tc>
          <w:tcPr>
            <w:tcW w:w="3692" w:type="dxa"/>
            <w:tcBorders>
              <w:top w:val="nil"/>
              <w:left w:val="nil"/>
              <w:bottom w:val="nil"/>
              <w:right w:val="nil"/>
            </w:tcBorders>
            <w:shd w:val="clear" w:color="auto" w:fill="auto"/>
            <w:noWrap/>
            <w:vAlign w:val="bottom"/>
            <w:hideMark/>
          </w:tcPr>
          <w:p w14:paraId="41F4F4F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Town Office Phone Dec 2023</w:t>
            </w:r>
          </w:p>
        </w:tc>
        <w:tc>
          <w:tcPr>
            <w:tcW w:w="1710" w:type="dxa"/>
            <w:tcBorders>
              <w:top w:val="nil"/>
              <w:left w:val="nil"/>
              <w:bottom w:val="nil"/>
              <w:right w:val="nil"/>
            </w:tcBorders>
            <w:shd w:val="clear" w:color="auto" w:fill="auto"/>
            <w:noWrap/>
            <w:vAlign w:val="bottom"/>
            <w:hideMark/>
          </w:tcPr>
          <w:p w14:paraId="6D66F22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225.39 </w:t>
            </w:r>
          </w:p>
        </w:tc>
      </w:tr>
      <w:tr w:rsidR="002F253F" w:rsidRPr="002F253F" w14:paraId="726B4F05" w14:textId="77777777" w:rsidTr="002F253F">
        <w:trPr>
          <w:trHeight w:val="288"/>
        </w:trPr>
        <w:tc>
          <w:tcPr>
            <w:tcW w:w="1439" w:type="dxa"/>
            <w:tcBorders>
              <w:top w:val="nil"/>
              <w:left w:val="nil"/>
              <w:bottom w:val="nil"/>
              <w:right w:val="nil"/>
            </w:tcBorders>
            <w:shd w:val="clear" w:color="auto" w:fill="auto"/>
            <w:noWrap/>
            <w:vAlign w:val="bottom"/>
            <w:hideMark/>
          </w:tcPr>
          <w:p w14:paraId="5E4EC43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DD12182301</w:t>
            </w:r>
          </w:p>
        </w:tc>
        <w:tc>
          <w:tcPr>
            <w:tcW w:w="3329" w:type="dxa"/>
            <w:tcBorders>
              <w:top w:val="nil"/>
              <w:left w:val="nil"/>
              <w:bottom w:val="nil"/>
              <w:right w:val="nil"/>
            </w:tcBorders>
            <w:shd w:val="clear" w:color="auto" w:fill="auto"/>
            <w:noWrap/>
            <w:vAlign w:val="bottom"/>
            <w:hideMark/>
          </w:tcPr>
          <w:p w14:paraId="0ECB941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11/30/2023</w:t>
            </w:r>
          </w:p>
        </w:tc>
        <w:tc>
          <w:tcPr>
            <w:tcW w:w="3692" w:type="dxa"/>
            <w:tcBorders>
              <w:top w:val="nil"/>
              <w:left w:val="nil"/>
              <w:bottom w:val="nil"/>
              <w:right w:val="nil"/>
            </w:tcBorders>
            <w:shd w:val="clear" w:color="auto" w:fill="auto"/>
            <w:noWrap/>
            <w:vAlign w:val="bottom"/>
            <w:hideMark/>
          </w:tcPr>
          <w:p w14:paraId="32FCB2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Baland Vacation Payoff</w:t>
            </w:r>
          </w:p>
        </w:tc>
        <w:tc>
          <w:tcPr>
            <w:tcW w:w="1710" w:type="dxa"/>
            <w:tcBorders>
              <w:top w:val="nil"/>
              <w:left w:val="nil"/>
              <w:bottom w:val="nil"/>
              <w:right w:val="nil"/>
            </w:tcBorders>
            <w:shd w:val="clear" w:color="auto" w:fill="auto"/>
            <w:noWrap/>
            <w:vAlign w:val="bottom"/>
            <w:hideMark/>
          </w:tcPr>
          <w:p w14:paraId="235441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1,983.48 </w:t>
            </w:r>
          </w:p>
        </w:tc>
      </w:tr>
      <w:tr w:rsidR="002F253F" w:rsidRPr="002F253F" w14:paraId="230DFB87" w14:textId="77777777" w:rsidTr="002F253F">
        <w:trPr>
          <w:trHeight w:val="288"/>
        </w:trPr>
        <w:tc>
          <w:tcPr>
            <w:tcW w:w="1439" w:type="dxa"/>
            <w:tcBorders>
              <w:top w:val="nil"/>
              <w:left w:val="nil"/>
              <w:bottom w:val="nil"/>
              <w:right w:val="nil"/>
            </w:tcBorders>
            <w:shd w:val="clear" w:color="auto" w:fill="auto"/>
            <w:noWrap/>
            <w:vAlign w:val="bottom"/>
            <w:hideMark/>
          </w:tcPr>
          <w:p w14:paraId="19C35EB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F12-18-23</w:t>
            </w:r>
          </w:p>
        </w:tc>
        <w:tc>
          <w:tcPr>
            <w:tcW w:w="3329" w:type="dxa"/>
            <w:tcBorders>
              <w:top w:val="nil"/>
              <w:left w:val="nil"/>
              <w:bottom w:val="nil"/>
              <w:right w:val="nil"/>
            </w:tcBorders>
            <w:shd w:val="clear" w:color="auto" w:fill="auto"/>
            <w:noWrap/>
            <w:vAlign w:val="bottom"/>
            <w:hideMark/>
          </w:tcPr>
          <w:p w14:paraId="77155B8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w:t>
            </w:r>
          </w:p>
        </w:tc>
        <w:tc>
          <w:tcPr>
            <w:tcW w:w="3692" w:type="dxa"/>
            <w:tcBorders>
              <w:top w:val="nil"/>
              <w:left w:val="nil"/>
              <w:bottom w:val="nil"/>
              <w:right w:val="nil"/>
            </w:tcBorders>
            <w:shd w:val="clear" w:color="auto" w:fill="auto"/>
            <w:noWrap/>
            <w:vAlign w:val="bottom"/>
            <w:hideMark/>
          </w:tcPr>
          <w:p w14:paraId="0965746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Baland Vac Payoff Withholding</w:t>
            </w:r>
          </w:p>
        </w:tc>
        <w:tc>
          <w:tcPr>
            <w:tcW w:w="1710" w:type="dxa"/>
            <w:tcBorders>
              <w:top w:val="nil"/>
              <w:left w:val="nil"/>
              <w:bottom w:val="nil"/>
              <w:right w:val="nil"/>
            </w:tcBorders>
            <w:shd w:val="clear" w:color="auto" w:fill="auto"/>
            <w:noWrap/>
            <w:vAlign w:val="bottom"/>
            <w:hideMark/>
          </w:tcPr>
          <w:p w14:paraId="14307BE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597.40 </w:t>
            </w:r>
          </w:p>
        </w:tc>
      </w:tr>
      <w:tr w:rsidR="002F253F" w:rsidRPr="002F253F" w14:paraId="214E6176" w14:textId="77777777" w:rsidTr="002F253F">
        <w:trPr>
          <w:trHeight w:val="288"/>
        </w:trPr>
        <w:tc>
          <w:tcPr>
            <w:tcW w:w="1439" w:type="dxa"/>
            <w:tcBorders>
              <w:top w:val="nil"/>
              <w:left w:val="nil"/>
              <w:bottom w:val="nil"/>
              <w:right w:val="nil"/>
            </w:tcBorders>
            <w:shd w:val="clear" w:color="auto" w:fill="auto"/>
            <w:noWrap/>
            <w:vAlign w:val="bottom"/>
            <w:hideMark/>
          </w:tcPr>
          <w:p w14:paraId="6A771CC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M12-18-23</w:t>
            </w:r>
          </w:p>
        </w:tc>
        <w:tc>
          <w:tcPr>
            <w:tcW w:w="3329" w:type="dxa"/>
            <w:tcBorders>
              <w:top w:val="nil"/>
              <w:left w:val="nil"/>
              <w:bottom w:val="nil"/>
              <w:right w:val="nil"/>
            </w:tcBorders>
            <w:shd w:val="clear" w:color="auto" w:fill="auto"/>
            <w:noWrap/>
            <w:vAlign w:val="bottom"/>
            <w:hideMark/>
          </w:tcPr>
          <w:p w14:paraId="76978A4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Department of Revenue</w:t>
            </w:r>
          </w:p>
        </w:tc>
        <w:tc>
          <w:tcPr>
            <w:tcW w:w="3692" w:type="dxa"/>
            <w:tcBorders>
              <w:top w:val="nil"/>
              <w:left w:val="nil"/>
              <w:bottom w:val="nil"/>
              <w:right w:val="nil"/>
            </w:tcBorders>
            <w:shd w:val="clear" w:color="auto" w:fill="auto"/>
            <w:noWrap/>
            <w:vAlign w:val="bottom"/>
            <w:hideMark/>
          </w:tcPr>
          <w:p w14:paraId="2EA0C86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Baland Vacation Payoff State WH</w:t>
            </w:r>
          </w:p>
        </w:tc>
        <w:tc>
          <w:tcPr>
            <w:tcW w:w="1710" w:type="dxa"/>
            <w:tcBorders>
              <w:top w:val="nil"/>
              <w:left w:val="nil"/>
              <w:bottom w:val="nil"/>
              <w:right w:val="nil"/>
            </w:tcBorders>
            <w:shd w:val="clear" w:color="auto" w:fill="auto"/>
            <w:noWrap/>
            <w:vAlign w:val="bottom"/>
            <w:hideMark/>
          </w:tcPr>
          <w:p w14:paraId="6934953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110.87 </w:t>
            </w:r>
          </w:p>
        </w:tc>
      </w:tr>
      <w:tr w:rsidR="002F253F" w:rsidRPr="002F253F" w14:paraId="7DC47A2A" w14:textId="77777777" w:rsidTr="002F253F">
        <w:trPr>
          <w:trHeight w:val="288"/>
        </w:trPr>
        <w:tc>
          <w:tcPr>
            <w:tcW w:w="1439" w:type="dxa"/>
            <w:tcBorders>
              <w:top w:val="nil"/>
              <w:left w:val="nil"/>
              <w:bottom w:val="nil"/>
              <w:right w:val="nil"/>
            </w:tcBorders>
            <w:shd w:val="clear" w:color="auto" w:fill="auto"/>
            <w:noWrap/>
            <w:vAlign w:val="bottom"/>
            <w:hideMark/>
          </w:tcPr>
          <w:p w14:paraId="56FDC1F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HCSEV12-20-23</w:t>
            </w:r>
          </w:p>
        </w:tc>
        <w:tc>
          <w:tcPr>
            <w:tcW w:w="3329" w:type="dxa"/>
            <w:tcBorders>
              <w:top w:val="nil"/>
              <w:left w:val="nil"/>
              <w:bottom w:val="nil"/>
              <w:right w:val="nil"/>
            </w:tcBorders>
            <w:shd w:val="clear" w:color="auto" w:fill="auto"/>
            <w:noWrap/>
            <w:vAlign w:val="bottom"/>
            <w:hideMark/>
          </w:tcPr>
          <w:p w14:paraId="6006C8E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Empower</w:t>
            </w:r>
          </w:p>
        </w:tc>
        <w:tc>
          <w:tcPr>
            <w:tcW w:w="3692" w:type="dxa"/>
            <w:tcBorders>
              <w:top w:val="nil"/>
              <w:left w:val="nil"/>
              <w:bottom w:val="nil"/>
              <w:right w:val="nil"/>
            </w:tcBorders>
            <w:shd w:val="clear" w:color="auto" w:fill="auto"/>
            <w:noWrap/>
            <w:vAlign w:val="bottom"/>
            <w:hideMark/>
          </w:tcPr>
          <w:p w14:paraId="7F55BA7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Michael Baland 2023 HCSP Balance Contribution &amp; Sick Leave Severance</w:t>
            </w:r>
          </w:p>
        </w:tc>
        <w:tc>
          <w:tcPr>
            <w:tcW w:w="1710" w:type="dxa"/>
            <w:tcBorders>
              <w:top w:val="nil"/>
              <w:left w:val="nil"/>
              <w:bottom w:val="nil"/>
              <w:right w:val="nil"/>
            </w:tcBorders>
            <w:shd w:val="clear" w:color="auto" w:fill="auto"/>
            <w:noWrap/>
            <w:vAlign w:val="bottom"/>
            <w:hideMark/>
          </w:tcPr>
          <w:p w14:paraId="16DED60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8,126.45 </w:t>
            </w:r>
          </w:p>
        </w:tc>
      </w:tr>
      <w:tr w:rsidR="002F253F" w:rsidRPr="002F253F" w14:paraId="6DAFF665" w14:textId="77777777" w:rsidTr="002F253F">
        <w:trPr>
          <w:trHeight w:val="288"/>
        </w:trPr>
        <w:tc>
          <w:tcPr>
            <w:tcW w:w="1439" w:type="dxa"/>
            <w:tcBorders>
              <w:top w:val="nil"/>
              <w:left w:val="nil"/>
              <w:bottom w:val="nil"/>
              <w:right w:val="nil"/>
            </w:tcBorders>
            <w:shd w:val="clear" w:color="auto" w:fill="auto"/>
            <w:noWrap/>
            <w:vAlign w:val="bottom"/>
            <w:hideMark/>
          </w:tcPr>
          <w:p w14:paraId="758F97F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DD12222301</w:t>
            </w:r>
          </w:p>
        </w:tc>
        <w:tc>
          <w:tcPr>
            <w:tcW w:w="3329" w:type="dxa"/>
            <w:tcBorders>
              <w:top w:val="nil"/>
              <w:left w:val="nil"/>
              <w:bottom w:val="nil"/>
              <w:right w:val="nil"/>
            </w:tcBorders>
            <w:shd w:val="clear" w:color="auto" w:fill="auto"/>
            <w:noWrap/>
            <w:vAlign w:val="bottom"/>
            <w:hideMark/>
          </w:tcPr>
          <w:p w14:paraId="20C6B32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12/20/2023</w:t>
            </w:r>
          </w:p>
        </w:tc>
        <w:tc>
          <w:tcPr>
            <w:tcW w:w="3692" w:type="dxa"/>
            <w:tcBorders>
              <w:top w:val="nil"/>
              <w:left w:val="nil"/>
              <w:bottom w:val="nil"/>
              <w:right w:val="nil"/>
            </w:tcBorders>
            <w:shd w:val="clear" w:color="auto" w:fill="auto"/>
            <w:noWrap/>
            <w:vAlign w:val="bottom"/>
            <w:hideMark/>
          </w:tcPr>
          <w:p w14:paraId="01D2DA5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Niemi Sick Leave Incentive for 2023</w:t>
            </w:r>
          </w:p>
        </w:tc>
        <w:tc>
          <w:tcPr>
            <w:tcW w:w="1710" w:type="dxa"/>
            <w:tcBorders>
              <w:top w:val="nil"/>
              <w:left w:val="nil"/>
              <w:bottom w:val="nil"/>
              <w:right w:val="nil"/>
            </w:tcBorders>
            <w:shd w:val="clear" w:color="auto" w:fill="auto"/>
            <w:noWrap/>
            <w:vAlign w:val="bottom"/>
            <w:hideMark/>
          </w:tcPr>
          <w:p w14:paraId="110E53C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1,444.36 </w:t>
            </w:r>
          </w:p>
        </w:tc>
      </w:tr>
      <w:tr w:rsidR="002F253F" w:rsidRPr="002F253F" w14:paraId="35990798" w14:textId="77777777" w:rsidTr="002F253F">
        <w:trPr>
          <w:trHeight w:val="288"/>
        </w:trPr>
        <w:tc>
          <w:tcPr>
            <w:tcW w:w="1439" w:type="dxa"/>
            <w:tcBorders>
              <w:top w:val="nil"/>
              <w:left w:val="nil"/>
              <w:bottom w:val="nil"/>
              <w:right w:val="nil"/>
            </w:tcBorders>
            <w:shd w:val="clear" w:color="auto" w:fill="auto"/>
            <w:noWrap/>
            <w:vAlign w:val="bottom"/>
            <w:hideMark/>
          </w:tcPr>
          <w:p w14:paraId="128C650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F12-22-23</w:t>
            </w:r>
          </w:p>
        </w:tc>
        <w:tc>
          <w:tcPr>
            <w:tcW w:w="3329" w:type="dxa"/>
            <w:tcBorders>
              <w:top w:val="nil"/>
              <w:left w:val="nil"/>
              <w:bottom w:val="nil"/>
              <w:right w:val="nil"/>
            </w:tcBorders>
            <w:shd w:val="clear" w:color="auto" w:fill="auto"/>
            <w:noWrap/>
            <w:vAlign w:val="bottom"/>
            <w:hideMark/>
          </w:tcPr>
          <w:p w14:paraId="2F0C530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 - SLI</w:t>
            </w:r>
          </w:p>
        </w:tc>
        <w:tc>
          <w:tcPr>
            <w:tcW w:w="3692" w:type="dxa"/>
            <w:tcBorders>
              <w:top w:val="nil"/>
              <w:left w:val="nil"/>
              <w:bottom w:val="nil"/>
              <w:right w:val="nil"/>
            </w:tcBorders>
            <w:shd w:val="clear" w:color="auto" w:fill="auto"/>
            <w:noWrap/>
            <w:vAlign w:val="bottom"/>
            <w:hideMark/>
          </w:tcPr>
          <w:p w14:paraId="06DAD23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Withholding</w:t>
            </w:r>
          </w:p>
        </w:tc>
        <w:tc>
          <w:tcPr>
            <w:tcW w:w="1710" w:type="dxa"/>
            <w:tcBorders>
              <w:top w:val="nil"/>
              <w:left w:val="nil"/>
              <w:bottom w:val="nil"/>
              <w:right w:val="nil"/>
            </w:tcBorders>
            <w:shd w:val="clear" w:color="auto" w:fill="auto"/>
            <w:noWrap/>
            <w:vAlign w:val="bottom"/>
            <w:hideMark/>
          </w:tcPr>
          <w:p w14:paraId="13BF868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294.68 </w:t>
            </w:r>
          </w:p>
        </w:tc>
      </w:tr>
      <w:tr w:rsidR="002F253F" w:rsidRPr="002F253F" w14:paraId="58D00170" w14:textId="77777777" w:rsidTr="002F253F">
        <w:trPr>
          <w:trHeight w:val="288"/>
        </w:trPr>
        <w:tc>
          <w:tcPr>
            <w:tcW w:w="1439" w:type="dxa"/>
            <w:tcBorders>
              <w:top w:val="nil"/>
              <w:left w:val="nil"/>
              <w:bottom w:val="nil"/>
              <w:right w:val="nil"/>
            </w:tcBorders>
            <w:shd w:val="clear" w:color="auto" w:fill="auto"/>
            <w:noWrap/>
            <w:vAlign w:val="bottom"/>
            <w:hideMark/>
          </w:tcPr>
          <w:p w14:paraId="4AC5132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M12-22-23</w:t>
            </w:r>
          </w:p>
        </w:tc>
        <w:tc>
          <w:tcPr>
            <w:tcW w:w="3329" w:type="dxa"/>
            <w:tcBorders>
              <w:top w:val="nil"/>
              <w:left w:val="nil"/>
              <w:bottom w:val="nil"/>
              <w:right w:val="nil"/>
            </w:tcBorders>
            <w:shd w:val="clear" w:color="auto" w:fill="auto"/>
            <w:noWrap/>
            <w:vAlign w:val="bottom"/>
            <w:hideMark/>
          </w:tcPr>
          <w:p w14:paraId="057DB81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Department of Revenue - SLI</w:t>
            </w:r>
          </w:p>
        </w:tc>
        <w:tc>
          <w:tcPr>
            <w:tcW w:w="3692" w:type="dxa"/>
            <w:tcBorders>
              <w:top w:val="nil"/>
              <w:left w:val="nil"/>
              <w:bottom w:val="nil"/>
              <w:right w:val="nil"/>
            </w:tcBorders>
            <w:shd w:val="clear" w:color="auto" w:fill="auto"/>
            <w:noWrap/>
            <w:vAlign w:val="bottom"/>
            <w:hideMark/>
          </w:tcPr>
          <w:p w14:paraId="430AE3F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State Withholding</w:t>
            </w:r>
          </w:p>
        </w:tc>
        <w:tc>
          <w:tcPr>
            <w:tcW w:w="1710" w:type="dxa"/>
            <w:tcBorders>
              <w:top w:val="nil"/>
              <w:left w:val="nil"/>
              <w:bottom w:val="nil"/>
              <w:right w:val="nil"/>
            </w:tcBorders>
            <w:shd w:val="clear" w:color="auto" w:fill="auto"/>
            <w:noWrap/>
            <w:vAlign w:val="bottom"/>
            <w:hideMark/>
          </w:tcPr>
          <w:p w14:paraId="13D7CC9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87.56 </w:t>
            </w:r>
          </w:p>
        </w:tc>
      </w:tr>
      <w:tr w:rsidR="002F253F" w:rsidRPr="002F253F" w14:paraId="0865923E" w14:textId="77777777" w:rsidTr="002F253F">
        <w:trPr>
          <w:trHeight w:val="288"/>
        </w:trPr>
        <w:tc>
          <w:tcPr>
            <w:tcW w:w="1439" w:type="dxa"/>
            <w:tcBorders>
              <w:top w:val="nil"/>
              <w:left w:val="nil"/>
              <w:bottom w:val="nil"/>
              <w:right w:val="nil"/>
            </w:tcBorders>
            <w:shd w:val="clear" w:color="auto" w:fill="auto"/>
            <w:noWrap/>
            <w:vAlign w:val="bottom"/>
            <w:hideMark/>
          </w:tcPr>
          <w:p w14:paraId="3ED3FDF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J12-26-23</w:t>
            </w:r>
          </w:p>
        </w:tc>
        <w:tc>
          <w:tcPr>
            <w:tcW w:w="3329" w:type="dxa"/>
            <w:tcBorders>
              <w:top w:val="nil"/>
              <w:left w:val="nil"/>
              <w:bottom w:val="nil"/>
              <w:right w:val="nil"/>
            </w:tcBorders>
            <w:shd w:val="clear" w:color="auto" w:fill="auto"/>
            <w:noWrap/>
            <w:vAlign w:val="bottom"/>
            <w:hideMark/>
          </w:tcPr>
          <w:p w14:paraId="65C2526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KS STATEBANK</w:t>
            </w:r>
          </w:p>
        </w:tc>
        <w:tc>
          <w:tcPr>
            <w:tcW w:w="3692" w:type="dxa"/>
            <w:tcBorders>
              <w:top w:val="nil"/>
              <w:left w:val="nil"/>
              <w:bottom w:val="nil"/>
              <w:right w:val="nil"/>
            </w:tcBorders>
            <w:shd w:val="clear" w:color="auto" w:fill="auto"/>
            <w:noWrap/>
            <w:vAlign w:val="bottom"/>
            <w:hideMark/>
          </w:tcPr>
          <w:p w14:paraId="6AE1292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Mack Truck Payment #3/3</w:t>
            </w:r>
          </w:p>
        </w:tc>
        <w:tc>
          <w:tcPr>
            <w:tcW w:w="1710" w:type="dxa"/>
            <w:tcBorders>
              <w:top w:val="nil"/>
              <w:left w:val="nil"/>
              <w:bottom w:val="nil"/>
              <w:right w:val="nil"/>
            </w:tcBorders>
            <w:shd w:val="clear" w:color="auto" w:fill="auto"/>
            <w:noWrap/>
            <w:vAlign w:val="bottom"/>
            <w:hideMark/>
          </w:tcPr>
          <w:p w14:paraId="5AF51CF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84,109.83 </w:t>
            </w:r>
          </w:p>
        </w:tc>
      </w:tr>
      <w:tr w:rsidR="002F253F" w:rsidRPr="002F253F" w14:paraId="41C5BE84" w14:textId="77777777" w:rsidTr="002F253F">
        <w:trPr>
          <w:trHeight w:val="288"/>
        </w:trPr>
        <w:tc>
          <w:tcPr>
            <w:tcW w:w="1439" w:type="dxa"/>
            <w:tcBorders>
              <w:top w:val="nil"/>
              <w:left w:val="nil"/>
              <w:bottom w:val="nil"/>
              <w:right w:val="nil"/>
            </w:tcBorders>
            <w:shd w:val="clear" w:color="auto" w:fill="auto"/>
            <w:noWrap/>
            <w:vAlign w:val="bottom"/>
            <w:hideMark/>
          </w:tcPr>
          <w:p w14:paraId="3BA80BD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D12-27-23</w:t>
            </w:r>
          </w:p>
        </w:tc>
        <w:tc>
          <w:tcPr>
            <w:tcW w:w="3329" w:type="dxa"/>
            <w:tcBorders>
              <w:top w:val="nil"/>
              <w:left w:val="nil"/>
              <w:bottom w:val="nil"/>
              <w:right w:val="nil"/>
            </w:tcBorders>
            <w:shd w:val="clear" w:color="auto" w:fill="auto"/>
            <w:noWrap/>
            <w:vAlign w:val="bottom"/>
            <w:hideMark/>
          </w:tcPr>
          <w:p w14:paraId="38DA531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Empower</w:t>
            </w:r>
          </w:p>
        </w:tc>
        <w:tc>
          <w:tcPr>
            <w:tcW w:w="3692" w:type="dxa"/>
            <w:tcBorders>
              <w:top w:val="nil"/>
              <w:left w:val="nil"/>
              <w:bottom w:val="nil"/>
              <w:right w:val="nil"/>
            </w:tcBorders>
            <w:shd w:val="clear" w:color="auto" w:fill="auto"/>
            <w:noWrap/>
            <w:vAlign w:val="bottom"/>
            <w:hideMark/>
          </w:tcPr>
          <w:p w14:paraId="2AB1ED4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Deductions PPE 12/23/23</w:t>
            </w:r>
          </w:p>
        </w:tc>
        <w:tc>
          <w:tcPr>
            <w:tcW w:w="1710" w:type="dxa"/>
            <w:tcBorders>
              <w:top w:val="nil"/>
              <w:left w:val="nil"/>
              <w:bottom w:val="nil"/>
              <w:right w:val="nil"/>
            </w:tcBorders>
            <w:shd w:val="clear" w:color="auto" w:fill="auto"/>
            <w:noWrap/>
            <w:vAlign w:val="bottom"/>
            <w:hideMark/>
          </w:tcPr>
          <w:p w14:paraId="06E95DF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350.00 </w:t>
            </w:r>
          </w:p>
        </w:tc>
      </w:tr>
      <w:tr w:rsidR="002F253F" w:rsidRPr="002F253F" w14:paraId="10B3F8ED" w14:textId="77777777" w:rsidTr="002F253F">
        <w:trPr>
          <w:trHeight w:val="288"/>
        </w:trPr>
        <w:tc>
          <w:tcPr>
            <w:tcW w:w="1439" w:type="dxa"/>
            <w:tcBorders>
              <w:top w:val="nil"/>
              <w:left w:val="nil"/>
              <w:bottom w:val="nil"/>
              <w:right w:val="nil"/>
            </w:tcBorders>
            <w:shd w:val="clear" w:color="auto" w:fill="auto"/>
            <w:noWrap/>
            <w:vAlign w:val="bottom"/>
            <w:hideMark/>
          </w:tcPr>
          <w:p w14:paraId="5A2AB13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DD12272301</w:t>
            </w:r>
          </w:p>
        </w:tc>
        <w:tc>
          <w:tcPr>
            <w:tcW w:w="3329" w:type="dxa"/>
            <w:tcBorders>
              <w:top w:val="nil"/>
              <w:left w:val="nil"/>
              <w:bottom w:val="nil"/>
              <w:right w:val="nil"/>
            </w:tcBorders>
            <w:shd w:val="clear" w:color="auto" w:fill="auto"/>
            <w:noWrap/>
            <w:vAlign w:val="bottom"/>
            <w:hideMark/>
          </w:tcPr>
          <w:p w14:paraId="32DE182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0D50487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5BF9941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1,377.70 </w:t>
            </w:r>
          </w:p>
        </w:tc>
      </w:tr>
      <w:tr w:rsidR="002F253F" w:rsidRPr="002F253F" w14:paraId="6FBA6EB2" w14:textId="77777777" w:rsidTr="002F253F">
        <w:trPr>
          <w:trHeight w:val="288"/>
        </w:trPr>
        <w:tc>
          <w:tcPr>
            <w:tcW w:w="1439" w:type="dxa"/>
            <w:tcBorders>
              <w:top w:val="nil"/>
              <w:left w:val="nil"/>
              <w:bottom w:val="nil"/>
              <w:right w:val="nil"/>
            </w:tcBorders>
            <w:shd w:val="clear" w:color="auto" w:fill="auto"/>
            <w:noWrap/>
            <w:vAlign w:val="bottom"/>
            <w:hideMark/>
          </w:tcPr>
          <w:p w14:paraId="63614E2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DD12272302</w:t>
            </w:r>
          </w:p>
        </w:tc>
        <w:tc>
          <w:tcPr>
            <w:tcW w:w="3329" w:type="dxa"/>
            <w:tcBorders>
              <w:top w:val="nil"/>
              <w:left w:val="nil"/>
              <w:bottom w:val="nil"/>
              <w:right w:val="nil"/>
            </w:tcBorders>
            <w:shd w:val="clear" w:color="auto" w:fill="auto"/>
            <w:noWrap/>
            <w:vAlign w:val="bottom"/>
            <w:hideMark/>
          </w:tcPr>
          <w:p w14:paraId="26FFEE8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436EB25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08BDAD9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490.88 </w:t>
            </w:r>
          </w:p>
        </w:tc>
      </w:tr>
      <w:tr w:rsidR="002F253F" w:rsidRPr="002F253F" w14:paraId="2A6E9AA0" w14:textId="77777777" w:rsidTr="002F253F">
        <w:trPr>
          <w:trHeight w:val="288"/>
        </w:trPr>
        <w:tc>
          <w:tcPr>
            <w:tcW w:w="1439" w:type="dxa"/>
            <w:tcBorders>
              <w:top w:val="nil"/>
              <w:left w:val="nil"/>
              <w:bottom w:val="nil"/>
              <w:right w:val="nil"/>
            </w:tcBorders>
            <w:shd w:val="clear" w:color="auto" w:fill="auto"/>
            <w:noWrap/>
            <w:vAlign w:val="bottom"/>
            <w:hideMark/>
          </w:tcPr>
          <w:p w14:paraId="5E359CD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DD12272303</w:t>
            </w:r>
          </w:p>
        </w:tc>
        <w:tc>
          <w:tcPr>
            <w:tcW w:w="3329" w:type="dxa"/>
            <w:tcBorders>
              <w:top w:val="nil"/>
              <w:left w:val="nil"/>
              <w:bottom w:val="nil"/>
              <w:right w:val="nil"/>
            </w:tcBorders>
            <w:shd w:val="clear" w:color="auto" w:fill="auto"/>
            <w:noWrap/>
            <w:vAlign w:val="bottom"/>
            <w:hideMark/>
          </w:tcPr>
          <w:p w14:paraId="49CFFAB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4AD31B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1FDE339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2,842.96 </w:t>
            </w:r>
          </w:p>
        </w:tc>
      </w:tr>
      <w:tr w:rsidR="002F253F" w:rsidRPr="002F253F" w14:paraId="5B467E9F" w14:textId="77777777" w:rsidTr="002F253F">
        <w:trPr>
          <w:trHeight w:val="288"/>
        </w:trPr>
        <w:tc>
          <w:tcPr>
            <w:tcW w:w="1439" w:type="dxa"/>
            <w:tcBorders>
              <w:top w:val="nil"/>
              <w:left w:val="nil"/>
              <w:bottom w:val="nil"/>
              <w:right w:val="nil"/>
            </w:tcBorders>
            <w:shd w:val="clear" w:color="auto" w:fill="auto"/>
            <w:noWrap/>
            <w:vAlign w:val="bottom"/>
            <w:hideMark/>
          </w:tcPr>
          <w:p w14:paraId="702EB36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DD12272304</w:t>
            </w:r>
          </w:p>
        </w:tc>
        <w:tc>
          <w:tcPr>
            <w:tcW w:w="3329" w:type="dxa"/>
            <w:tcBorders>
              <w:top w:val="nil"/>
              <w:left w:val="nil"/>
              <w:bottom w:val="nil"/>
              <w:right w:val="nil"/>
            </w:tcBorders>
            <w:shd w:val="clear" w:color="auto" w:fill="auto"/>
            <w:noWrap/>
            <w:vAlign w:val="bottom"/>
            <w:hideMark/>
          </w:tcPr>
          <w:p w14:paraId="4AA4867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24C7C21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1E6D1EE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1,714.82 </w:t>
            </w:r>
          </w:p>
        </w:tc>
      </w:tr>
      <w:tr w:rsidR="002F253F" w:rsidRPr="002F253F" w14:paraId="0D8DEA3B" w14:textId="77777777" w:rsidTr="002F253F">
        <w:trPr>
          <w:trHeight w:val="288"/>
        </w:trPr>
        <w:tc>
          <w:tcPr>
            <w:tcW w:w="1439" w:type="dxa"/>
            <w:tcBorders>
              <w:top w:val="nil"/>
              <w:left w:val="nil"/>
              <w:bottom w:val="nil"/>
              <w:right w:val="nil"/>
            </w:tcBorders>
            <w:shd w:val="clear" w:color="auto" w:fill="auto"/>
            <w:noWrap/>
            <w:vAlign w:val="bottom"/>
            <w:hideMark/>
          </w:tcPr>
          <w:p w14:paraId="3A746E4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DD12272305</w:t>
            </w:r>
          </w:p>
        </w:tc>
        <w:tc>
          <w:tcPr>
            <w:tcW w:w="3329" w:type="dxa"/>
            <w:tcBorders>
              <w:top w:val="nil"/>
              <w:left w:val="nil"/>
              <w:bottom w:val="nil"/>
              <w:right w:val="nil"/>
            </w:tcBorders>
            <w:shd w:val="clear" w:color="auto" w:fill="auto"/>
            <w:noWrap/>
            <w:vAlign w:val="bottom"/>
            <w:hideMark/>
          </w:tcPr>
          <w:p w14:paraId="1FB795C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60FAA48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0A878F3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2,250.76 </w:t>
            </w:r>
          </w:p>
        </w:tc>
      </w:tr>
      <w:tr w:rsidR="002F253F" w:rsidRPr="002F253F" w14:paraId="60C6811E" w14:textId="77777777" w:rsidTr="002F253F">
        <w:trPr>
          <w:trHeight w:val="288"/>
        </w:trPr>
        <w:tc>
          <w:tcPr>
            <w:tcW w:w="1439" w:type="dxa"/>
            <w:tcBorders>
              <w:top w:val="nil"/>
              <w:left w:val="nil"/>
              <w:bottom w:val="nil"/>
              <w:right w:val="nil"/>
            </w:tcBorders>
            <w:shd w:val="clear" w:color="auto" w:fill="auto"/>
            <w:noWrap/>
            <w:vAlign w:val="bottom"/>
            <w:hideMark/>
          </w:tcPr>
          <w:p w14:paraId="185F843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DD12272306</w:t>
            </w:r>
          </w:p>
        </w:tc>
        <w:tc>
          <w:tcPr>
            <w:tcW w:w="3329" w:type="dxa"/>
            <w:tcBorders>
              <w:top w:val="nil"/>
              <w:left w:val="nil"/>
              <w:bottom w:val="nil"/>
              <w:right w:val="nil"/>
            </w:tcBorders>
            <w:shd w:val="clear" w:color="auto" w:fill="auto"/>
            <w:noWrap/>
            <w:vAlign w:val="bottom"/>
            <w:hideMark/>
          </w:tcPr>
          <w:p w14:paraId="2360275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3AD1398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0797ACA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2,167.84 </w:t>
            </w:r>
          </w:p>
        </w:tc>
      </w:tr>
      <w:tr w:rsidR="002F253F" w:rsidRPr="002F253F" w14:paraId="2E9AD34D" w14:textId="77777777" w:rsidTr="002F253F">
        <w:trPr>
          <w:trHeight w:val="288"/>
        </w:trPr>
        <w:tc>
          <w:tcPr>
            <w:tcW w:w="1439" w:type="dxa"/>
            <w:tcBorders>
              <w:top w:val="nil"/>
              <w:left w:val="nil"/>
              <w:bottom w:val="nil"/>
              <w:right w:val="nil"/>
            </w:tcBorders>
            <w:shd w:val="clear" w:color="auto" w:fill="auto"/>
            <w:noWrap/>
            <w:vAlign w:val="bottom"/>
            <w:hideMark/>
          </w:tcPr>
          <w:p w14:paraId="3A54339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DD12272307</w:t>
            </w:r>
          </w:p>
        </w:tc>
        <w:tc>
          <w:tcPr>
            <w:tcW w:w="3329" w:type="dxa"/>
            <w:tcBorders>
              <w:top w:val="nil"/>
              <w:left w:val="nil"/>
              <w:bottom w:val="nil"/>
              <w:right w:val="nil"/>
            </w:tcBorders>
            <w:shd w:val="clear" w:color="auto" w:fill="auto"/>
            <w:noWrap/>
            <w:vAlign w:val="bottom"/>
            <w:hideMark/>
          </w:tcPr>
          <w:p w14:paraId="4B4B091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18A8487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0AEFDA6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1,291.77 </w:t>
            </w:r>
          </w:p>
        </w:tc>
      </w:tr>
      <w:tr w:rsidR="002F253F" w:rsidRPr="002F253F" w14:paraId="4B1DA02C" w14:textId="77777777" w:rsidTr="002F253F">
        <w:trPr>
          <w:trHeight w:val="288"/>
        </w:trPr>
        <w:tc>
          <w:tcPr>
            <w:tcW w:w="1439" w:type="dxa"/>
            <w:tcBorders>
              <w:top w:val="nil"/>
              <w:left w:val="nil"/>
              <w:bottom w:val="nil"/>
              <w:right w:val="nil"/>
            </w:tcBorders>
            <w:shd w:val="clear" w:color="auto" w:fill="auto"/>
            <w:noWrap/>
            <w:vAlign w:val="bottom"/>
            <w:hideMark/>
          </w:tcPr>
          <w:p w14:paraId="04A8ECB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DD12272308</w:t>
            </w:r>
          </w:p>
        </w:tc>
        <w:tc>
          <w:tcPr>
            <w:tcW w:w="3329" w:type="dxa"/>
            <w:tcBorders>
              <w:top w:val="nil"/>
              <w:left w:val="nil"/>
              <w:bottom w:val="nil"/>
              <w:right w:val="nil"/>
            </w:tcBorders>
            <w:shd w:val="clear" w:color="auto" w:fill="auto"/>
            <w:noWrap/>
            <w:vAlign w:val="bottom"/>
            <w:hideMark/>
          </w:tcPr>
          <w:p w14:paraId="5F8D133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12/23/2023</w:t>
            </w:r>
          </w:p>
        </w:tc>
        <w:tc>
          <w:tcPr>
            <w:tcW w:w="3692" w:type="dxa"/>
            <w:tcBorders>
              <w:top w:val="nil"/>
              <w:left w:val="nil"/>
              <w:bottom w:val="nil"/>
              <w:right w:val="nil"/>
            </w:tcBorders>
            <w:shd w:val="clear" w:color="auto" w:fill="auto"/>
            <w:noWrap/>
            <w:vAlign w:val="bottom"/>
            <w:hideMark/>
          </w:tcPr>
          <w:p w14:paraId="4227522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Regular Biweekly Payroll 12/23/2023</w:t>
            </w:r>
          </w:p>
        </w:tc>
        <w:tc>
          <w:tcPr>
            <w:tcW w:w="1710" w:type="dxa"/>
            <w:tcBorders>
              <w:top w:val="nil"/>
              <w:left w:val="nil"/>
              <w:bottom w:val="nil"/>
              <w:right w:val="nil"/>
            </w:tcBorders>
            <w:shd w:val="clear" w:color="auto" w:fill="auto"/>
            <w:noWrap/>
            <w:vAlign w:val="bottom"/>
            <w:hideMark/>
          </w:tcPr>
          <w:p w14:paraId="7987002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2,029.03 </w:t>
            </w:r>
          </w:p>
        </w:tc>
      </w:tr>
      <w:tr w:rsidR="002F253F" w:rsidRPr="002F253F" w14:paraId="6D7DDC7D" w14:textId="77777777" w:rsidTr="002F253F">
        <w:trPr>
          <w:trHeight w:val="288"/>
        </w:trPr>
        <w:tc>
          <w:tcPr>
            <w:tcW w:w="1439" w:type="dxa"/>
            <w:tcBorders>
              <w:top w:val="nil"/>
              <w:left w:val="nil"/>
              <w:bottom w:val="nil"/>
              <w:right w:val="nil"/>
            </w:tcBorders>
            <w:shd w:val="clear" w:color="auto" w:fill="auto"/>
            <w:noWrap/>
            <w:vAlign w:val="bottom"/>
            <w:hideMark/>
          </w:tcPr>
          <w:p w14:paraId="4A96A74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F12-27-23</w:t>
            </w:r>
          </w:p>
        </w:tc>
        <w:tc>
          <w:tcPr>
            <w:tcW w:w="3329" w:type="dxa"/>
            <w:tcBorders>
              <w:top w:val="nil"/>
              <w:left w:val="nil"/>
              <w:bottom w:val="nil"/>
              <w:right w:val="nil"/>
            </w:tcBorders>
            <w:shd w:val="clear" w:color="auto" w:fill="auto"/>
            <w:noWrap/>
            <w:vAlign w:val="bottom"/>
            <w:hideMark/>
          </w:tcPr>
          <w:p w14:paraId="109B385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w:t>
            </w:r>
          </w:p>
        </w:tc>
        <w:tc>
          <w:tcPr>
            <w:tcW w:w="3692" w:type="dxa"/>
            <w:tcBorders>
              <w:top w:val="nil"/>
              <w:left w:val="nil"/>
              <w:bottom w:val="nil"/>
              <w:right w:val="nil"/>
            </w:tcBorders>
            <w:shd w:val="clear" w:color="auto" w:fill="auto"/>
            <w:noWrap/>
            <w:vAlign w:val="bottom"/>
            <w:hideMark/>
          </w:tcPr>
          <w:p w14:paraId="2DCD1F4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Deductions PPE 12/23/23</w:t>
            </w:r>
          </w:p>
        </w:tc>
        <w:tc>
          <w:tcPr>
            <w:tcW w:w="1710" w:type="dxa"/>
            <w:tcBorders>
              <w:top w:val="nil"/>
              <w:left w:val="nil"/>
              <w:bottom w:val="nil"/>
              <w:right w:val="nil"/>
            </w:tcBorders>
            <w:shd w:val="clear" w:color="auto" w:fill="auto"/>
            <w:noWrap/>
            <w:vAlign w:val="bottom"/>
            <w:hideMark/>
          </w:tcPr>
          <w:p w14:paraId="313586B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5,171.70 </w:t>
            </w:r>
          </w:p>
        </w:tc>
      </w:tr>
      <w:tr w:rsidR="002F253F" w:rsidRPr="002F253F" w14:paraId="2D1840BF" w14:textId="77777777" w:rsidTr="002F253F">
        <w:trPr>
          <w:trHeight w:val="288"/>
        </w:trPr>
        <w:tc>
          <w:tcPr>
            <w:tcW w:w="1439" w:type="dxa"/>
            <w:tcBorders>
              <w:top w:val="nil"/>
              <w:left w:val="nil"/>
              <w:bottom w:val="nil"/>
              <w:right w:val="nil"/>
            </w:tcBorders>
            <w:shd w:val="clear" w:color="auto" w:fill="auto"/>
            <w:noWrap/>
            <w:vAlign w:val="bottom"/>
            <w:hideMark/>
          </w:tcPr>
          <w:p w14:paraId="1080A89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M12-27-23</w:t>
            </w:r>
          </w:p>
        </w:tc>
        <w:tc>
          <w:tcPr>
            <w:tcW w:w="3329" w:type="dxa"/>
            <w:tcBorders>
              <w:top w:val="nil"/>
              <w:left w:val="nil"/>
              <w:bottom w:val="nil"/>
              <w:right w:val="nil"/>
            </w:tcBorders>
            <w:shd w:val="clear" w:color="auto" w:fill="auto"/>
            <w:noWrap/>
            <w:vAlign w:val="bottom"/>
            <w:hideMark/>
          </w:tcPr>
          <w:p w14:paraId="32D0620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Department of Revenue</w:t>
            </w:r>
          </w:p>
        </w:tc>
        <w:tc>
          <w:tcPr>
            <w:tcW w:w="3692" w:type="dxa"/>
            <w:tcBorders>
              <w:top w:val="nil"/>
              <w:left w:val="nil"/>
              <w:bottom w:val="nil"/>
              <w:right w:val="nil"/>
            </w:tcBorders>
            <w:shd w:val="clear" w:color="auto" w:fill="auto"/>
            <w:noWrap/>
            <w:vAlign w:val="bottom"/>
            <w:hideMark/>
          </w:tcPr>
          <w:p w14:paraId="7F4D70B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58EA3C4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1,021.97 </w:t>
            </w:r>
          </w:p>
        </w:tc>
      </w:tr>
      <w:tr w:rsidR="002F253F" w:rsidRPr="002F253F" w14:paraId="1984096D" w14:textId="77777777" w:rsidTr="002F253F">
        <w:trPr>
          <w:trHeight w:val="288"/>
        </w:trPr>
        <w:tc>
          <w:tcPr>
            <w:tcW w:w="1439" w:type="dxa"/>
            <w:tcBorders>
              <w:top w:val="nil"/>
              <w:left w:val="nil"/>
              <w:bottom w:val="nil"/>
              <w:right w:val="nil"/>
            </w:tcBorders>
            <w:shd w:val="clear" w:color="auto" w:fill="auto"/>
            <w:noWrap/>
            <w:vAlign w:val="bottom"/>
            <w:hideMark/>
          </w:tcPr>
          <w:p w14:paraId="1678B30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P12-27-23</w:t>
            </w:r>
          </w:p>
        </w:tc>
        <w:tc>
          <w:tcPr>
            <w:tcW w:w="3329" w:type="dxa"/>
            <w:tcBorders>
              <w:top w:val="nil"/>
              <w:left w:val="nil"/>
              <w:bottom w:val="nil"/>
              <w:right w:val="nil"/>
            </w:tcBorders>
            <w:shd w:val="clear" w:color="auto" w:fill="auto"/>
            <w:noWrap/>
            <w:vAlign w:val="bottom"/>
            <w:hideMark/>
          </w:tcPr>
          <w:p w14:paraId="2F78227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P.E.R.A.</w:t>
            </w:r>
          </w:p>
        </w:tc>
        <w:tc>
          <w:tcPr>
            <w:tcW w:w="3692" w:type="dxa"/>
            <w:tcBorders>
              <w:top w:val="nil"/>
              <w:left w:val="nil"/>
              <w:bottom w:val="nil"/>
              <w:right w:val="nil"/>
            </w:tcBorders>
            <w:shd w:val="clear" w:color="auto" w:fill="auto"/>
            <w:noWrap/>
            <w:vAlign w:val="bottom"/>
            <w:hideMark/>
          </w:tcPr>
          <w:p w14:paraId="2ECF787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Deductions PPE 12/23/23</w:t>
            </w:r>
          </w:p>
        </w:tc>
        <w:tc>
          <w:tcPr>
            <w:tcW w:w="1710" w:type="dxa"/>
            <w:tcBorders>
              <w:top w:val="nil"/>
              <w:left w:val="nil"/>
              <w:bottom w:val="nil"/>
              <w:right w:val="nil"/>
            </w:tcBorders>
            <w:shd w:val="clear" w:color="auto" w:fill="auto"/>
            <w:noWrap/>
            <w:vAlign w:val="bottom"/>
            <w:hideMark/>
          </w:tcPr>
          <w:p w14:paraId="684E28E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2,849.69 </w:t>
            </w:r>
          </w:p>
        </w:tc>
      </w:tr>
      <w:tr w:rsidR="002F253F" w:rsidRPr="002F253F" w14:paraId="5C559E30" w14:textId="77777777" w:rsidTr="002F253F">
        <w:trPr>
          <w:trHeight w:val="288"/>
        </w:trPr>
        <w:tc>
          <w:tcPr>
            <w:tcW w:w="1439" w:type="dxa"/>
            <w:tcBorders>
              <w:top w:val="nil"/>
              <w:left w:val="nil"/>
              <w:bottom w:val="nil"/>
              <w:right w:val="nil"/>
            </w:tcBorders>
            <w:shd w:val="clear" w:color="auto" w:fill="auto"/>
            <w:noWrap/>
            <w:vAlign w:val="bottom"/>
            <w:hideMark/>
          </w:tcPr>
          <w:p w14:paraId="796A567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DD12292301</w:t>
            </w:r>
          </w:p>
        </w:tc>
        <w:tc>
          <w:tcPr>
            <w:tcW w:w="3329" w:type="dxa"/>
            <w:tcBorders>
              <w:top w:val="nil"/>
              <w:left w:val="nil"/>
              <w:bottom w:val="nil"/>
              <w:right w:val="nil"/>
            </w:tcBorders>
            <w:shd w:val="clear" w:color="auto" w:fill="auto"/>
            <w:noWrap/>
            <w:vAlign w:val="bottom"/>
            <w:hideMark/>
          </w:tcPr>
          <w:p w14:paraId="7F83F21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12/29/2023</w:t>
            </w:r>
          </w:p>
        </w:tc>
        <w:tc>
          <w:tcPr>
            <w:tcW w:w="3692" w:type="dxa"/>
            <w:tcBorders>
              <w:top w:val="nil"/>
              <w:left w:val="nil"/>
              <w:bottom w:val="nil"/>
              <w:right w:val="nil"/>
            </w:tcBorders>
            <w:shd w:val="clear" w:color="auto" w:fill="auto"/>
            <w:noWrap/>
            <w:vAlign w:val="bottom"/>
            <w:hideMark/>
          </w:tcPr>
          <w:p w14:paraId="03EB34B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Monthly Board Payroll</w:t>
            </w:r>
          </w:p>
        </w:tc>
        <w:tc>
          <w:tcPr>
            <w:tcW w:w="1710" w:type="dxa"/>
            <w:tcBorders>
              <w:top w:val="nil"/>
              <w:left w:val="nil"/>
              <w:bottom w:val="nil"/>
              <w:right w:val="nil"/>
            </w:tcBorders>
            <w:shd w:val="clear" w:color="auto" w:fill="auto"/>
            <w:noWrap/>
            <w:vAlign w:val="bottom"/>
            <w:hideMark/>
          </w:tcPr>
          <w:p w14:paraId="7151707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567.98 </w:t>
            </w:r>
          </w:p>
        </w:tc>
      </w:tr>
      <w:tr w:rsidR="002F253F" w:rsidRPr="002F253F" w14:paraId="0811F9F1" w14:textId="77777777" w:rsidTr="002F253F">
        <w:trPr>
          <w:trHeight w:val="288"/>
        </w:trPr>
        <w:tc>
          <w:tcPr>
            <w:tcW w:w="1439" w:type="dxa"/>
            <w:tcBorders>
              <w:top w:val="nil"/>
              <w:left w:val="nil"/>
              <w:bottom w:val="nil"/>
              <w:right w:val="nil"/>
            </w:tcBorders>
            <w:shd w:val="clear" w:color="auto" w:fill="auto"/>
            <w:noWrap/>
            <w:vAlign w:val="bottom"/>
            <w:hideMark/>
          </w:tcPr>
          <w:p w14:paraId="5BA2808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DD12292302</w:t>
            </w:r>
          </w:p>
        </w:tc>
        <w:tc>
          <w:tcPr>
            <w:tcW w:w="3329" w:type="dxa"/>
            <w:tcBorders>
              <w:top w:val="nil"/>
              <w:left w:val="nil"/>
              <w:bottom w:val="nil"/>
              <w:right w:val="nil"/>
            </w:tcBorders>
            <w:shd w:val="clear" w:color="auto" w:fill="auto"/>
            <w:noWrap/>
            <w:vAlign w:val="bottom"/>
            <w:hideMark/>
          </w:tcPr>
          <w:p w14:paraId="042AE81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12/29/2023</w:t>
            </w:r>
          </w:p>
        </w:tc>
        <w:tc>
          <w:tcPr>
            <w:tcW w:w="3692" w:type="dxa"/>
            <w:tcBorders>
              <w:top w:val="nil"/>
              <w:left w:val="nil"/>
              <w:bottom w:val="nil"/>
              <w:right w:val="nil"/>
            </w:tcBorders>
            <w:shd w:val="clear" w:color="auto" w:fill="auto"/>
            <w:noWrap/>
            <w:vAlign w:val="bottom"/>
            <w:hideMark/>
          </w:tcPr>
          <w:p w14:paraId="7D164A5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Monthly Board Payroll</w:t>
            </w:r>
          </w:p>
        </w:tc>
        <w:tc>
          <w:tcPr>
            <w:tcW w:w="1710" w:type="dxa"/>
            <w:tcBorders>
              <w:top w:val="nil"/>
              <w:left w:val="nil"/>
              <w:bottom w:val="nil"/>
              <w:right w:val="nil"/>
            </w:tcBorders>
            <w:shd w:val="clear" w:color="auto" w:fill="auto"/>
            <w:noWrap/>
            <w:vAlign w:val="bottom"/>
            <w:hideMark/>
          </w:tcPr>
          <w:p w14:paraId="5B2DD3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150.23 </w:t>
            </w:r>
          </w:p>
        </w:tc>
      </w:tr>
      <w:tr w:rsidR="002F253F" w:rsidRPr="002F253F" w14:paraId="1525BD55" w14:textId="77777777" w:rsidTr="002F253F">
        <w:trPr>
          <w:trHeight w:val="288"/>
        </w:trPr>
        <w:tc>
          <w:tcPr>
            <w:tcW w:w="1439" w:type="dxa"/>
            <w:tcBorders>
              <w:top w:val="nil"/>
              <w:left w:val="nil"/>
              <w:bottom w:val="nil"/>
              <w:right w:val="nil"/>
            </w:tcBorders>
            <w:shd w:val="clear" w:color="auto" w:fill="auto"/>
            <w:noWrap/>
            <w:vAlign w:val="bottom"/>
            <w:hideMark/>
          </w:tcPr>
          <w:p w14:paraId="34AE48A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DD12292303</w:t>
            </w:r>
          </w:p>
        </w:tc>
        <w:tc>
          <w:tcPr>
            <w:tcW w:w="3329" w:type="dxa"/>
            <w:tcBorders>
              <w:top w:val="nil"/>
              <w:left w:val="nil"/>
              <w:bottom w:val="nil"/>
              <w:right w:val="nil"/>
            </w:tcBorders>
            <w:shd w:val="clear" w:color="auto" w:fill="auto"/>
            <w:noWrap/>
            <w:vAlign w:val="bottom"/>
            <w:hideMark/>
          </w:tcPr>
          <w:p w14:paraId="1D25E7B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12/29/2023</w:t>
            </w:r>
          </w:p>
        </w:tc>
        <w:tc>
          <w:tcPr>
            <w:tcW w:w="3692" w:type="dxa"/>
            <w:tcBorders>
              <w:top w:val="nil"/>
              <w:left w:val="nil"/>
              <w:bottom w:val="nil"/>
              <w:right w:val="nil"/>
            </w:tcBorders>
            <w:shd w:val="clear" w:color="auto" w:fill="auto"/>
            <w:noWrap/>
            <w:vAlign w:val="bottom"/>
            <w:hideMark/>
          </w:tcPr>
          <w:p w14:paraId="52362D8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Monthly Board Payroll</w:t>
            </w:r>
          </w:p>
        </w:tc>
        <w:tc>
          <w:tcPr>
            <w:tcW w:w="1710" w:type="dxa"/>
            <w:tcBorders>
              <w:top w:val="nil"/>
              <w:left w:val="nil"/>
              <w:bottom w:val="nil"/>
              <w:right w:val="nil"/>
            </w:tcBorders>
            <w:shd w:val="clear" w:color="auto" w:fill="auto"/>
            <w:noWrap/>
            <w:vAlign w:val="bottom"/>
            <w:hideMark/>
          </w:tcPr>
          <w:p w14:paraId="037E08D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467.98 </w:t>
            </w:r>
          </w:p>
        </w:tc>
      </w:tr>
      <w:tr w:rsidR="002F253F" w:rsidRPr="002F253F" w14:paraId="5E64A2BB" w14:textId="77777777" w:rsidTr="002F253F">
        <w:trPr>
          <w:trHeight w:val="288"/>
        </w:trPr>
        <w:tc>
          <w:tcPr>
            <w:tcW w:w="1439" w:type="dxa"/>
            <w:tcBorders>
              <w:top w:val="nil"/>
              <w:left w:val="nil"/>
              <w:bottom w:val="nil"/>
              <w:right w:val="nil"/>
            </w:tcBorders>
            <w:shd w:val="clear" w:color="auto" w:fill="auto"/>
            <w:noWrap/>
            <w:vAlign w:val="bottom"/>
            <w:hideMark/>
          </w:tcPr>
          <w:p w14:paraId="63DD133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lastRenderedPageBreak/>
              <w:t>DD12292304</w:t>
            </w:r>
          </w:p>
        </w:tc>
        <w:tc>
          <w:tcPr>
            <w:tcW w:w="3329" w:type="dxa"/>
            <w:tcBorders>
              <w:top w:val="nil"/>
              <w:left w:val="nil"/>
              <w:bottom w:val="nil"/>
              <w:right w:val="nil"/>
            </w:tcBorders>
            <w:shd w:val="clear" w:color="auto" w:fill="auto"/>
            <w:noWrap/>
            <w:vAlign w:val="bottom"/>
            <w:hideMark/>
          </w:tcPr>
          <w:p w14:paraId="3336D45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12/29/2023</w:t>
            </w:r>
          </w:p>
        </w:tc>
        <w:tc>
          <w:tcPr>
            <w:tcW w:w="3692" w:type="dxa"/>
            <w:tcBorders>
              <w:top w:val="nil"/>
              <w:left w:val="nil"/>
              <w:bottom w:val="nil"/>
              <w:right w:val="nil"/>
            </w:tcBorders>
            <w:shd w:val="clear" w:color="auto" w:fill="auto"/>
            <w:noWrap/>
            <w:vAlign w:val="bottom"/>
            <w:hideMark/>
          </w:tcPr>
          <w:p w14:paraId="597CB94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Monthly Board Payroll</w:t>
            </w:r>
          </w:p>
        </w:tc>
        <w:tc>
          <w:tcPr>
            <w:tcW w:w="1710" w:type="dxa"/>
            <w:tcBorders>
              <w:top w:val="nil"/>
              <w:left w:val="nil"/>
              <w:bottom w:val="nil"/>
              <w:right w:val="nil"/>
            </w:tcBorders>
            <w:shd w:val="clear" w:color="auto" w:fill="auto"/>
            <w:noWrap/>
            <w:vAlign w:val="bottom"/>
            <w:hideMark/>
          </w:tcPr>
          <w:p w14:paraId="20DD21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279.01 </w:t>
            </w:r>
          </w:p>
        </w:tc>
      </w:tr>
      <w:tr w:rsidR="002F253F" w:rsidRPr="002F253F" w14:paraId="19E33F34" w14:textId="77777777" w:rsidTr="002F253F">
        <w:trPr>
          <w:trHeight w:val="288"/>
        </w:trPr>
        <w:tc>
          <w:tcPr>
            <w:tcW w:w="1439" w:type="dxa"/>
            <w:tcBorders>
              <w:top w:val="nil"/>
              <w:left w:val="nil"/>
              <w:bottom w:val="nil"/>
              <w:right w:val="nil"/>
            </w:tcBorders>
            <w:shd w:val="clear" w:color="auto" w:fill="auto"/>
            <w:noWrap/>
            <w:vAlign w:val="bottom"/>
            <w:hideMark/>
          </w:tcPr>
          <w:p w14:paraId="55C3D3E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DD12292305</w:t>
            </w:r>
          </w:p>
        </w:tc>
        <w:tc>
          <w:tcPr>
            <w:tcW w:w="3329" w:type="dxa"/>
            <w:tcBorders>
              <w:top w:val="nil"/>
              <w:left w:val="nil"/>
              <w:bottom w:val="nil"/>
              <w:right w:val="nil"/>
            </w:tcBorders>
            <w:shd w:val="clear" w:color="auto" w:fill="auto"/>
            <w:noWrap/>
            <w:vAlign w:val="bottom"/>
            <w:hideMark/>
          </w:tcPr>
          <w:p w14:paraId="54A5E57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Payroll Period Ending 12/29/2023</w:t>
            </w:r>
          </w:p>
        </w:tc>
        <w:tc>
          <w:tcPr>
            <w:tcW w:w="3692" w:type="dxa"/>
            <w:tcBorders>
              <w:top w:val="nil"/>
              <w:left w:val="nil"/>
              <w:bottom w:val="nil"/>
              <w:right w:val="nil"/>
            </w:tcBorders>
            <w:shd w:val="clear" w:color="auto" w:fill="auto"/>
            <w:noWrap/>
            <w:vAlign w:val="bottom"/>
            <w:hideMark/>
          </w:tcPr>
          <w:p w14:paraId="7B60F32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Monthly Board Payroll</w:t>
            </w:r>
          </w:p>
        </w:tc>
        <w:tc>
          <w:tcPr>
            <w:tcW w:w="1710" w:type="dxa"/>
            <w:tcBorders>
              <w:top w:val="nil"/>
              <w:left w:val="nil"/>
              <w:bottom w:val="nil"/>
              <w:right w:val="nil"/>
            </w:tcBorders>
            <w:shd w:val="clear" w:color="auto" w:fill="auto"/>
            <w:noWrap/>
            <w:vAlign w:val="bottom"/>
            <w:hideMark/>
          </w:tcPr>
          <w:p w14:paraId="515DE33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650.17 </w:t>
            </w:r>
          </w:p>
        </w:tc>
      </w:tr>
      <w:tr w:rsidR="002F253F" w:rsidRPr="002F253F" w14:paraId="560B9F2E" w14:textId="77777777" w:rsidTr="002F253F">
        <w:trPr>
          <w:trHeight w:val="288"/>
        </w:trPr>
        <w:tc>
          <w:tcPr>
            <w:tcW w:w="1439" w:type="dxa"/>
            <w:tcBorders>
              <w:top w:val="nil"/>
              <w:left w:val="nil"/>
              <w:bottom w:val="nil"/>
              <w:right w:val="nil"/>
            </w:tcBorders>
            <w:shd w:val="clear" w:color="auto" w:fill="auto"/>
            <w:noWrap/>
            <w:vAlign w:val="bottom"/>
            <w:hideMark/>
          </w:tcPr>
          <w:p w14:paraId="3DFC6F8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F12-29-23</w:t>
            </w:r>
          </w:p>
        </w:tc>
        <w:tc>
          <w:tcPr>
            <w:tcW w:w="3329" w:type="dxa"/>
            <w:tcBorders>
              <w:top w:val="nil"/>
              <w:left w:val="nil"/>
              <w:bottom w:val="nil"/>
              <w:right w:val="nil"/>
            </w:tcBorders>
            <w:shd w:val="clear" w:color="auto" w:fill="auto"/>
            <w:noWrap/>
            <w:vAlign w:val="bottom"/>
            <w:hideMark/>
          </w:tcPr>
          <w:p w14:paraId="184F6C6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E.F.T.P.S. Monthly</w:t>
            </w:r>
          </w:p>
        </w:tc>
        <w:tc>
          <w:tcPr>
            <w:tcW w:w="3692" w:type="dxa"/>
            <w:tcBorders>
              <w:top w:val="nil"/>
              <w:left w:val="nil"/>
              <w:bottom w:val="nil"/>
              <w:right w:val="nil"/>
            </w:tcBorders>
            <w:shd w:val="clear" w:color="auto" w:fill="auto"/>
            <w:noWrap/>
            <w:vAlign w:val="bottom"/>
            <w:hideMark/>
          </w:tcPr>
          <w:p w14:paraId="39FD930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14:paraId="4FFDC8C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227.88 </w:t>
            </w:r>
          </w:p>
        </w:tc>
      </w:tr>
      <w:tr w:rsidR="002F253F" w:rsidRPr="002F253F" w14:paraId="68F9A56D" w14:textId="77777777" w:rsidTr="002F253F">
        <w:trPr>
          <w:trHeight w:val="288"/>
        </w:trPr>
        <w:tc>
          <w:tcPr>
            <w:tcW w:w="1439" w:type="dxa"/>
            <w:tcBorders>
              <w:top w:val="nil"/>
              <w:left w:val="nil"/>
              <w:bottom w:val="nil"/>
              <w:right w:val="nil"/>
            </w:tcBorders>
            <w:shd w:val="clear" w:color="auto" w:fill="auto"/>
            <w:noWrap/>
            <w:vAlign w:val="bottom"/>
            <w:hideMark/>
          </w:tcPr>
          <w:p w14:paraId="16E6865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M12-29-23</w:t>
            </w:r>
          </w:p>
        </w:tc>
        <w:tc>
          <w:tcPr>
            <w:tcW w:w="3329" w:type="dxa"/>
            <w:tcBorders>
              <w:top w:val="nil"/>
              <w:left w:val="nil"/>
              <w:bottom w:val="nil"/>
              <w:right w:val="nil"/>
            </w:tcBorders>
            <w:shd w:val="clear" w:color="auto" w:fill="auto"/>
            <w:noWrap/>
            <w:vAlign w:val="bottom"/>
            <w:hideMark/>
          </w:tcPr>
          <w:p w14:paraId="24BCC79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Department of Revenue Monthly</w:t>
            </w:r>
          </w:p>
        </w:tc>
        <w:tc>
          <w:tcPr>
            <w:tcW w:w="3692" w:type="dxa"/>
            <w:tcBorders>
              <w:top w:val="nil"/>
              <w:left w:val="nil"/>
              <w:bottom w:val="nil"/>
              <w:right w:val="nil"/>
            </w:tcBorders>
            <w:shd w:val="clear" w:color="auto" w:fill="auto"/>
            <w:noWrap/>
            <w:vAlign w:val="bottom"/>
            <w:hideMark/>
          </w:tcPr>
          <w:p w14:paraId="7942D69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 Withholding</w:t>
            </w:r>
          </w:p>
        </w:tc>
        <w:tc>
          <w:tcPr>
            <w:tcW w:w="1710" w:type="dxa"/>
            <w:tcBorders>
              <w:top w:val="nil"/>
              <w:left w:val="nil"/>
              <w:bottom w:val="nil"/>
              <w:right w:val="nil"/>
            </w:tcBorders>
            <w:shd w:val="clear" w:color="auto" w:fill="auto"/>
            <w:noWrap/>
            <w:vAlign w:val="bottom"/>
            <w:hideMark/>
          </w:tcPr>
          <w:p w14:paraId="142EF85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67.38 </w:t>
            </w:r>
          </w:p>
        </w:tc>
      </w:tr>
      <w:tr w:rsidR="002F253F" w:rsidRPr="002F253F" w14:paraId="50596D06" w14:textId="77777777" w:rsidTr="002F253F">
        <w:trPr>
          <w:trHeight w:val="288"/>
        </w:trPr>
        <w:tc>
          <w:tcPr>
            <w:tcW w:w="1439" w:type="dxa"/>
            <w:tcBorders>
              <w:top w:val="nil"/>
              <w:left w:val="nil"/>
              <w:bottom w:val="nil"/>
              <w:right w:val="nil"/>
            </w:tcBorders>
            <w:shd w:val="clear" w:color="auto" w:fill="auto"/>
            <w:noWrap/>
            <w:vAlign w:val="bottom"/>
            <w:hideMark/>
          </w:tcPr>
          <w:p w14:paraId="4C4C2A8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P12-29-23</w:t>
            </w:r>
          </w:p>
        </w:tc>
        <w:tc>
          <w:tcPr>
            <w:tcW w:w="3329" w:type="dxa"/>
            <w:tcBorders>
              <w:top w:val="nil"/>
              <w:left w:val="nil"/>
              <w:bottom w:val="nil"/>
              <w:right w:val="nil"/>
            </w:tcBorders>
            <w:shd w:val="clear" w:color="auto" w:fill="auto"/>
            <w:noWrap/>
            <w:vAlign w:val="bottom"/>
            <w:hideMark/>
          </w:tcPr>
          <w:p w14:paraId="210948E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P.E.R.A. Monthly</w:t>
            </w:r>
          </w:p>
        </w:tc>
        <w:tc>
          <w:tcPr>
            <w:tcW w:w="3692" w:type="dxa"/>
            <w:tcBorders>
              <w:top w:val="nil"/>
              <w:left w:val="nil"/>
              <w:bottom w:val="nil"/>
              <w:right w:val="nil"/>
            </w:tcBorders>
            <w:shd w:val="clear" w:color="auto" w:fill="auto"/>
            <w:noWrap/>
            <w:vAlign w:val="bottom"/>
            <w:hideMark/>
          </w:tcPr>
          <w:p w14:paraId="7C3E8C0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Retirement Deductions</w:t>
            </w:r>
          </w:p>
        </w:tc>
        <w:tc>
          <w:tcPr>
            <w:tcW w:w="1710" w:type="dxa"/>
            <w:tcBorders>
              <w:top w:val="nil"/>
              <w:left w:val="nil"/>
              <w:bottom w:val="nil"/>
              <w:right w:val="nil"/>
            </w:tcBorders>
            <w:shd w:val="clear" w:color="auto" w:fill="auto"/>
            <w:noWrap/>
            <w:vAlign w:val="bottom"/>
            <w:hideMark/>
          </w:tcPr>
          <w:p w14:paraId="068FA92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267.52 </w:t>
            </w:r>
          </w:p>
        </w:tc>
      </w:tr>
      <w:tr w:rsidR="002F253F" w:rsidRPr="002F253F" w14:paraId="7CABC272" w14:textId="77777777" w:rsidTr="002F253F">
        <w:trPr>
          <w:trHeight w:val="288"/>
        </w:trPr>
        <w:tc>
          <w:tcPr>
            <w:tcW w:w="1439" w:type="dxa"/>
            <w:tcBorders>
              <w:top w:val="nil"/>
              <w:left w:val="nil"/>
              <w:bottom w:val="nil"/>
              <w:right w:val="nil"/>
            </w:tcBorders>
            <w:shd w:val="clear" w:color="auto" w:fill="auto"/>
            <w:noWrap/>
            <w:vAlign w:val="bottom"/>
            <w:hideMark/>
          </w:tcPr>
          <w:p w14:paraId="11B864E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35058</w:t>
            </w:r>
          </w:p>
        </w:tc>
        <w:tc>
          <w:tcPr>
            <w:tcW w:w="3329" w:type="dxa"/>
            <w:tcBorders>
              <w:top w:val="nil"/>
              <w:left w:val="nil"/>
              <w:bottom w:val="nil"/>
              <w:right w:val="nil"/>
            </w:tcBorders>
            <w:shd w:val="clear" w:color="auto" w:fill="auto"/>
            <w:noWrap/>
            <w:vAlign w:val="bottom"/>
            <w:hideMark/>
          </w:tcPr>
          <w:p w14:paraId="6A04F1E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A1 Services, Inc.</w:t>
            </w:r>
          </w:p>
        </w:tc>
        <w:tc>
          <w:tcPr>
            <w:tcW w:w="3692" w:type="dxa"/>
            <w:tcBorders>
              <w:top w:val="nil"/>
              <w:left w:val="nil"/>
              <w:bottom w:val="nil"/>
              <w:right w:val="nil"/>
            </w:tcBorders>
            <w:shd w:val="clear" w:color="auto" w:fill="auto"/>
            <w:noWrap/>
            <w:vAlign w:val="bottom"/>
            <w:hideMark/>
          </w:tcPr>
          <w:p w14:paraId="5AC1E76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Pumping Holding Tank &amp; Credit Memo</w:t>
            </w:r>
          </w:p>
        </w:tc>
        <w:tc>
          <w:tcPr>
            <w:tcW w:w="1710" w:type="dxa"/>
            <w:tcBorders>
              <w:top w:val="nil"/>
              <w:left w:val="nil"/>
              <w:bottom w:val="nil"/>
              <w:right w:val="nil"/>
            </w:tcBorders>
            <w:shd w:val="clear" w:color="auto" w:fill="auto"/>
            <w:noWrap/>
            <w:vAlign w:val="bottom"/>
            <w:hideMark/>
          </w:tcPr>
          <w:p w14:paraId="5BD7B0F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76.00 </w:t>
            </w:r>
          </w:p>
        </w:tc>
      </w:tr>
      <w:tr w:rsidR="002F253F" w:rsidRPr="002F253F" w14:paraId="46C413E9" w14:textId="77777777" w:rsidTr="002F253F">
        <w:trPr>
          <w:trHeight w:val="288"/>
        </w:trPr>
        <w:tc>
          <w:tcPr>
            <w:tcW w:w="1439" w:type="dxa"/>
            <w:tcBorders>
              <w:top w:val="nil"/>
              <w:left w:val="nil"/>
              <w:bottom w:val="nil"/>
              <w:right w:val="nil"/>
            </w:tcBorders>
            <w:shd w:val="clear" w:color="auto" w:fill="auto"/>
            <w:noWrap/>
            <w:vAlign w:val="bottom"/>
            <w:hideMark/>
          </w:tcPr>
          <w:p w14:paraId="644F98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35059</w:t>
            </w:r>
          </w:p>
        </w:tc>
        <w:tc>
          <w:tcPr>
            <w:tcW w:w="3329" w:type="dxa"/>
            <w:tcBorders>
              <w:top w:val="nil"/>
              <w:left w:val="nil"/>
              <w:bottom w:val="nil"/>
              <w:right w:val="nil"/>
            </w:tcBorders>
            <w:shd w:val="clear" w:color="auto" w:fill="auto"/>
            <w:noWrap/>
            <w:vAlign w:val="bottom"/>
            <w:hideMark/>
          </w:tcPr>
          <w:p w14:paraId="5CA4225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Anttila, Craig</w:t>
            </w:r>
          </w:p>
        </w:tc>
        <w:tc>
          <w:tcPr>
            <w:tcW w:w="3692" w:type="dxa"/>
            <w:tcBorders>
              <w:top w:val="nil"/>
              <w:left w:val="nil"/>
              <w:bottom w:val="nil"/>
              <w:right w:val="nil"/>
            </w:tcBorders>
            <w:shd w:val="clear" w:color="auto" w:fill="auto"/>
            <w:noWrap/>
            <w:vAlign w:val="bottom"/>
            <w:hideMark/>
          </w:tcPr>
          <w:p w14:paraId="1FC74C7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3BCD1C5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55.02 </w:t>
            </w:r>
          </w:p>
        </w:tc>
      </w:tr>
      <w:tr w:rsidR="002F253F" w:rsidRPr="002F253F" w14:paraId="25A39CC6" w14:textId="77777777" w:rsidTr="002F253F">
        <w:trPr>
          <w:trHeight w:val="288"/>
        </w:trPr>
        <w:tc>
          <w:tcPr>
            <w:tcW w:w="1439" w:type="dxa"/>
            <w:tcBorders>
              <w:top w:val="nil"/>
              <w:left w:val="nil"/>
              <w:bottom w:val="nil"/>
              <w:right w:val="nil"/>
            </w:tcBorders>
            <w:shd w:val="clear" w:color="auto" w:fill="auto"/>
            <w:noWrap/>
            <w:vAlign w:val="bottom"/>
            <w:hideMark/>
          </w:tcPr>
          <w:p w14:paraId="6B3CAC3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35060</w:t>
            </w:r>
          </w:p>
        </w:tc>
        <w:tc>
          <w:tcPr>
            <w:tcW w:w="3329" w:type="dxa"/>
            <w:tcBorders>
              <w:top w:val="nil"/>
              <w:left w:val="nil"/>
              <w:bottom w:val="nil"/>
              <w:right w:val="nil"/>
            </w:tcBorders>
            <w:shd w:val="clear" w:color="auto" w:fill="auto"/>
            <w:noWrap/>
            <w:vAlign w:val="bottom"/>
            <w:hideMark/>
          </w:tcPr>
          <w:p w14:paraId="11A8446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Aurora Auto Value</w:t>
            </w:r>
          </w:p>
        </w:tc>
        <w:tc>
          <w:tcPr>
            <w:tcW w:w="3692" w:type="dxa"/>
            <w:tcBorders>
              <w:top w:val="nil"/>
              <w:left w:val="nil"/>
              <w:bottom w:val="nil"/>
              <w:right w:val="nil"/>
            </w:tcBorders>
            <w:shd w:val="clear" w:color="auto" w:fill="auto"/>
            <w:noWrap/>
            <w:vAlign w:val="bottom"/>
            <w:hideMark/>
          </w:tcPr>
          <w:p w14:paraId="7F55E02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Truck 6 battery, DEF, wiper blades</w:t>
            </w:r>
          </w:p>
        </w:tc>
        <w:tc>
          <w:tcPr>
            <w:tcW w:w="1710" w:type="dxa"/>
            <w:tcBorders>
              <w:top w:val="nil"/>
              <w:left w:val="nil"/>
              <w:bottom w:val="nil"/>
              <w:right w:val="nil"/>
            </w:tcBorders>
            <w:shd w:val="clear" w:color="auto" w:fill="auto"/>
            <w:noWrap/>
            <w:vAlign w:val="bottom"/>
            <w:hideMark/>
          </w:tcPr>
          <w:p w14:paraId="1C84970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2,034.63 </w:t>
            </w:r>
          </w:p>
        </w:tc>
      </w:tr>
      <w:tr w:rsidR="002F253F" w:rsidRPr="002F253F" w14:paraId="1F4649CC" w14:textId="77777777" w:rsidTr="002F253F">
        <w:trPr>
          <w:trHeight w:val="288"/>
        </w:trPr>
        <w:tc>
          <w:tcPr>
            <w:tcW w:w="1439" w:type="dxa"/>
            <w:tcBorders>
              <w:top w:val="nil"/>
              <w:left w:val="nil"/>
              <w:bottom w:val="nil"/>
              <w:right w:val="nil"/>
            </w:tcBorders>
            <w:shd w:val="clear" w:color="auto" w:fill="auto"/>
            <w:noWrap/>
            <w:vAlign w:val="bottom"/>
            <w:hideMark/>
          </w:tcPr>
          <w:p w14:paraId="10C2239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35061</w:t>
            </w:r>
          </w:p>
        </w:tc>
        <w:tc>
          <w:tcPr>
            <w:tcW w:w="3329" w:type="dxa"/>
            <w:tcBorders>
              <w:top w:val="nil"/>
              <w:left w:val="nil"/>
              <w:bottom w:val="nil"/>
              <w:right w:val="nil"/>
            </w:tcBorders>
            <w:shd w:val="clear" w:color="auto" w:fill="auto"/>
            <w:noWrap/>
            <w:vAlign w:val="bottom"/>
            <w:hideMark/>
          </w:tcPr>
          <w:p w14:paraId="02DCDCA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Bradach Lumber</w:t>
            </w:r>
          </w:p>
        </w:tc>
        <w:tc>
          <w:tcPr>
            <w:tcW w:w="3692" w:type="dxa"/>
            <w:tcBorders>
              <w:top w:val="nil"/>
              <w:left w:val="nil"/>
              <w:bottom w:val="nil"/>
              <w:right w:val="nil"/>
            </w:tcBorders>
            <w:shd w:val="clear" w:color="auto" w:fill="auto"/>
            <w:noWrap/>
            <w:vAlign w:val="bottom"/>
            <w:hideMark/>
          </w:tcPr>
          <w:p w14:paraId="6E0AE43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Snow shovels, Sign Parts</w:t>
            </w:r>
          </w:p>
        </w:tc>
        <w:tc>
          <w:tcPr>
            <w:tcW w:w="1710" w:type="dxa"/>
            <w:tcBorders>
              <w:top w:val="nil"/>
              <w:left w:val="nil"/>
              <w:bottom w:val="nil"/>
              <w:right w:val="nil"/>
            </w:tcBorders>
            <w:shd w:val="clear" w:color="auto" w:fill="auto"/>
            <w:noWrap/>
            <w:vAlign w:val="bottom"/>
            <w:hideMark/>
          </w:tcPr>
          <w:p w14:paraId="32E1E62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116.47 </w:t>
            </w:r>
          </w:p>
        </w:tc>
      </w:tr>
      <w:tr w:rsidR="002F253F" w:rsidRPr="002F253F" w14:paraId="5810E04A" w14:textId="77777777" w:rsidTr="002F253F">
        <w:trPr>
          <w:trHeight w:val="288"/>
        </w:trPr>
        <w:tc>
          <w:tcPr>
            <w:tcW w:w="1439" w:type="dxa"/>
            <w:tcBorders>
              <w:top w:val="nil"/>
              <w:left w:val="nil"/>
              <w:bottom w:val="nil"/>
              <w:right w:val="nil"/>
            </w:tcBorders>
            <w:shd w:val="clear" w:color="auto" w:fill="auto"/>
            <w:noWrap/>
            <w:vAlign w:val="bottom"/>
            <w:hideMark/>
          </w:tcPr>
          <w:p w14:paraId="6689C75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35062</w:t>
            </w:r>
          </w:p>
        </w:tc>
        <w:tc>
          <w:tcPr>
            <w:tcW w:w="3329" w:type="dxa"/>
            <w:tcBorders>
              <w:top w:val="nil"/>
              <w:left w:val="nil"/>
              <w:bottom w:val="nil"/>
              <w:right w:val="nil"/>
            </w:tcBorders>
            <w:shd w:val="clear" w:color="auto" w:fill="auto"/>
            <w:noWrap/>
            <w:vAlign w:val="bottom"/>
            <w:hideMark/>
          </w:tcPr>
          <w:p w14:paraId="4EB213B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Benco Equipment</w:t>
            </w:r>
          </w:p>
        </w:tc>
        <w:tc>
          <w:tcPr>
            <w:tcW w:w="3692" w:type="dxa"/>
            <w:tcBorders>
              <w:top w:val="nil"/>
              <w:left w:val="nil"/>
              <w:bottom w:val="nil"/>
              <w:right w:val="nil"/>
            </w:tcBorders>
            <w:shd w:val="clear" w:color="auto" w:fill="auto"/>
            <w:noWrap/>
            <w:vAlign w:val="bottom"/>
            <w:hideMark/>
          </w:tcPr>
          <w:p w14:paraId="20AB91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Crane &amp; Lift Inspection</w:t>
            </w:r>
          </w:p>
        </w:tc>
        <w:tc>
          <w:tcPr>
            <w:tcW w:w="1710" w:type="dxa"/>
            <w:tcBorders>
              <w:top w:val="nil"/>
              <w:left w:val="nil"/>
              <w:bottom w:val="nil"/>
              <w:right w:val="nil"/>
            </w:tcBorders>
            <w:shd w:val="clear" w:color="auto" w:fill="auto"/>
            <w:noWrap/>
            <w:vAlign w:val="bottom"/>
            <w:hideMark/>
          </w:tcPr>
          <w:p w14:paraId="70F3E7C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2,375.07 </w:t>
            </w:r>
          </w:p>
        </w:tc>
      </w:tr>
      <w:tr w:rsidR="002F253F" w:rsidRPr="002F253F" w14:paraId="14B5F77A" w14:textId="77777777" w:rsidTr="002F253F">
        <w:trPr>
          <w:trHeight w:val="288"/>
        </w:trPr>
        <w:tc>
          <w:tcPr>
            <w:tcW w:w="1439" w:type="dxa"/>
            <w:tcBorders>
              <w:top w:val="nil"/>
              <w:left w:val="nil"/>
              <w:bottom w:val="nil"/>
              <w:right w:val="nil"/>
            </w:tcBorders>
            <w:shd w:val="clear" w:color="auto" w:fill="auto"/>
            <w:noWrap/>
            <w:vAlign w:val="bottom"/>
            <w:hideMark/>
          </w:tcPr>
          <w:p w14:paraId="1A796CE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35063</w:t>
            </w:r>
          </w:p>
        </w:tc>
        <w:tc>
          <w:tcPr>
            <w:tcW w:w="3329" w:type="dxa"/>
            <w:tcBorders>
              <w:top w:val="nil"/>
              <w:left w:val="nil"/>
              <w:bottom w:val="nil"/>
              <w:right w:val="nil"/>
            </w:tcBorders>
            <w:shd w:val="clear" w:color="auto" w:fill="auto"/>
            <w:noWrap/>
            <w:vAlign w:val="bottom"/>
            <w:hideMark/>
          </w:tcPr>
          <w:p w14:paraId="3F536A4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Como Oil &amp; Propane</w:t>
            </w:r>
          </w:p>
        </w:tc>
        <w:tc>
          <w:tcPr>
            <w:tcW w:w="3692" w:type="dxa"/>
            <w:tcBorders>
              <w:top w:val="nil"/>
              <w:left w:val="nil"/>
              <w:bottom w:val="nil"/>
              <w:right w:val="nil"/>
            </w:tcBorders>
            <w:shd w:val="clear" w:color="auto" w:fill="auto"/>
            <w:noWrap/>
            <w:vAlign w:val="bottom"/>
            <w:hideMark/>
          </w:tcPr>
          <w:p w14:paraId="7E200A0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LPG-Transport LLCC</w:t>
            </w:r>
          </w:p>
        </w:tc>
        <w:tc>
          <w:tcPr>
            <w:tcW w:w="1710" w:type="dxa"/>
            <w:tcBorders>
              <w:top w:val="nil"/>
              <w:left w:val="nil"/>
              <w:bottom w:val="nil"/>
              <w:right w:val="nil"/>
            </w:tcBorders>
            <w:shd w:val="clear" w:color="auto" w:fill="auto"/>
            <w:noWrap/>
            <w:vAlign w:val="bottom"/>
            <w:hideMark/>
          </w:tcPr>
          <w:p w14:paraId="2E2D237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4,445.20 </w:t>
            </w:r>
          </w:p>
        </w:tc>
      </w:tr>
      <w:tr w:rsidR="002F253F" w:rsidRPr="002F253F" w14:paraId="01CFE9C4" w14:textId="77777777" w:rsidTr="002F253F">
        <w:trPr>
          <w:trHeight w:val="288"/>
        </w:trPr>
        <w:tc>
          <w:tcPr>
            <w:tcW w:w="1439" w:type="dxa"/>
            <w:tcBorders>
              <w:top w:val="nil"/>
              <w:left w:val="nil"/>
              <w:bottom w:val="nil"/>
              <w:right w:val="nil"/>
            </w:tcBorders>
            <w:shd w:val="clear" w:color="auto" w:fill="auto"/>
            <w:noWrap/>
            <w:vAlign w:val="bottom"/>
            <w:hideMark/>
          </w:tcPr>
          <w:p w14:paraId="23E3D11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35064</w:t>
            </w:r>
          </w:p>
        </w:tc>
        <w:tc>
          <w:tcPr>
            <w:tcW w:w="3329" w:type="dxa"/>
            <w:tcBorders>
              <w:top w:val="nil"/>
              <w:left w:val="nil"/>
              <w:bottom w:val="nil"/>
              <w:right w:val="nil"/>
            </w:tcBorders>
            <w:shd w:val="clear" w:color="auto" w:fill="auto"/>
            <w:noWrap/>
            <w:vAlign w:val="bottom"/>
            <w:hideMark/>
          </w:tcPr>
          <w:p w14:paraId="75D974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Diamond Mowers</w:t>
            </w:r>
          </w:p>
        </w:tc>
        <w:tc>
          <w:tcPr>
            <w:tcW w:w="3692" w:type="dxa"/>
            <w:tcBorders>
              <w:top w:val="nil"/>
              <w:left w:val="nil"/>
              <w:bottom w:val="nil"/>
              <w:right w:val="nil"/>
            </w:tcBorders>
            <w:shd w:val="clear" w:color="auto" w:fill="auto"/>
            <w:noWrap/>
            <w:vAlign w:val="bottom"/>
            <w:hideMark/>
          </w:tcPr>
          <w:p w14:paraId="3252DEA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JD Mower Cutting Shaft</w:t>
            </w:r>
          </w:p>
        </w:tc>
        <w:tc>
          <w:tcPr>
            <w:tcW w:w="1710" w:type="dxa"/>
            <w:tcBorders>
              <w:top w:val="nil"/>
              <w:left w:val="nil"/>
              <w:bottom w:val="nil"/>
              <w:right w:val="nil"/>
            </w:tcBorders>
            <w:shd w:val="clear" w:color="auto" w:fill="auto"/>
            <w:noWrap/>
            <w:vAlign w:val="bottom"/>
            <w:hideMark/>
          </w:tcPr>
          <w:p w14:paraId="303524C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551.32 </w:t>
            </w:r>
          </w:p>
        </w:tc>
      </w:tr>
      <w:tr w:rsidR="002F253F" w:rsidRPr="002F253F" w14:paraId="316FCD55" w14:textId="77777777" w:rsidTr="002F253F">
        <w:trPr>
          <w:trHeight w:val="288"/>
        </w:trPr>
        <w:tc>
          <w:tcPr>
            <w:tcW w:w="1439" w:type="dxa"/>
            <w:tcBorders>
              <w:top w:val="nil"/>
              <w:left w:val="nil"/>
              <w:bottom w:val="nil"/>
              <w:right w:val="nil"/>
            </w:tcBorders>
            <w:shd w:val="clear" w:color="auto" w:fill="auto"/>
            <w:noWrap/>
            <w:vAlign w:val="bottom"/>
            <w:hideMark/>
          </w:tcPr>
          <w:p w14:paraId="2047BC0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35065</w:t>
            </w:r>
          </w:p>
        </w:tc>
        <w:tc>
          <w:tcPr>
            <w:tcW w:w="3329" w:type="dxa"/>
            <w:tcBorders>
              <w:top w:val="nil"/>
              <w:left w:val="nil"/>
              <w:bottom w:val="nil"/>
              <w:right w:val="nil"/>
            </w:tcBorders>
            <w:shd w:val="clear" w:color="auto" w:fill="auto"/>
            <w:noWrap/>
            <w:vAlign w:val="bottom"/>
            <w:hideMark/>
          </w:tcPr>
          <w:p w14:paraId="7B05186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Excel Business Systems</w:t>
            </w:r>
          </w:p>
        </w:tc>
        <w:tc>
          <w:tcPr>
            <w:tcW w:w="3692" w:type="dxa"/>
            <w:tcBorders>
              <w:top w:val="nil"/>
              <w:left w:val="nil"/>
              <w:bottom w:val="nil"/>
              <w:right w:val="nil"/>
            </w:tcBorders>
            <w:shd w:val="clear" w:color="auto" w:fill="auto"/>
            <w:noWrap/>
            <w:vAlign w:val="bottom"/>
            <w:hideMark/>
          </w:tcPr>
          <w:p w14:paraId="0D854F2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Copier Contract</w:t>
            </w:r>
          </w:p>
        </w:tc>
        <w:tc>
          <w:tcPr>
            <w:tcW w:w="1710" w:type="dxa"/>
            <w:tcBorders>
              <w:top w:val="nil"/>
              <w:left w:val="nil"/>
              <w:bottom w:val="nil"/>
              <w:right w:val="nil"/>
            </w:tcBorders>
            <w:shd w:val="clear" w:color="auto" w:fill="auto"/>
            <w:noWrap/>
            <w:vAlign w:val="bottom"/>
            <w:hideMark/>
          </w:tcPr>
          <w:p w14:paraId="4E3A663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87.08 </w:t>
            </w:r>
          </w:p>
        </w:tc>
      </w:tr>
      <w:tr w:rsidR="002F253F" w:rsidRPr="002F253F" w14:paraId="04EE87EB" w14:textId="77777777" w:rsidTr="002F253F">
        <w:trPr>
          <w:trHeight w:val="288"/>
        </w:trPr>
        <w:tc>
          <w:tcPr>
            <w:tcW w:w="1439" w:type="dxa"/>
            <w:tcBorders>
              <w:top w:val="nil"/>
              <w:left w:val="nil"/>
              <w:bottom w:val="nil"/>
              <w:right w:val="nil"/>
            </w:tcBorders>
            <w:shd w:val="clear" w:color="auto" w:fill="auto"/>
            <w:noWrap/>
            <w:vAlign w:val="bottom"/>
            <w:hideMark/>
          </w:tcPr>
          <w:p w14:paraId="2924F3B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35066</w:t>
            </w:r>
          </w:p>
        </w:tc>
        <w:tc>
          <w:tcPr>
            <w:tcW w:w="3329" w:type="dxa"/>
            <w:tcBorders>
              <w:top w:val="nil"/>
              <w:left w:val="nil"/>
              <w:bottom w:val="nil"/>
              <w:right w:val="nil"/>
            </w:tcBorders>
            <w:shd w:val="clear" w:color="auto" w:fill="auto"/>
            <w:noWrap/>
            <w:vAlign w:val="bottom"/>
            <w:hideMark/>
          </w:tcPr>
          <w:p w14:paraId="09A5C7E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1st Ayd Corporation</w:t>
            </w:r>
          </w:p>
        </w:tc>
        <w:tc>
          <w:tcPr>
            <w:tcW w:w="3692" w:type="dxa"/>
            <w:tcBorders>
              <w:top w:val="nil"/>
              <w:left w:val="nil"/>
              <w:bottom w:val="nil"/>
              <w:right w:val="nil"/>
            </w:tcBorders>
            <w:shd w:val="clear" w:color="auto" w:fill="auto"/>
            <w:noWrap/>
            <w:vAlign w:val="bottom"/>
            <w:hideMark/>
          </w:tcPr>
          <w:p w14:paraId="37F2093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Squeegee, soap</w:t>
            </w:r>
          </w:p>
        </w:tc>
        <w:tc>
          <w:tcPr>
            <w:tcW w:w="1710" w:type="dxa"/>
            <w:tcBorders>
              <w:top w:val="nil"/>
              <w:left w:val="nil"/>
              <w:bottom w:val="nil"/>
              <w:right w:val="nil"/>
            </w:tcBorders>
            <w:shd w:val="clear" w:color="auto" w:fill="auto"/>
            <w:noWrap/>
            <w:vAlign w:val="bottom"/>
            <w:hideMark/>
          </w:tcPr>
          <w:p w14:paraId="5B591E5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304.74 </w:t>
            </w:r>
          </w:p>
        </w:tc>
      </w:tr>
      <w:tr w:rsidR="002F253F" w:rsidRPr="002F253F" w14:paraId="525787B7" w14:textId="77777777" w:rsidTr="002F253F">
        <w:trPr>
          <w:trHeight w:val="288"/>
        </w:trPr>
        <w:tc>
          <w:tcPr>
            <w:tcW w:w="1439" w:type="dxa"/>
            <w:tcBorders>
              <w:top w:val="nil"/>
              <w:left w:val="nil"/>
              <w:bottom w:val="nil"/>
              <w:right w:val="nil"/>
            </w:tcBorders>
            <w:shd w:val="clear" w:color="auto" w:fill="auto"/>
            <w:noWrap/>
            <w:vAlign w:val="bottom"/>
            <w:hideMark/>
          </w:tcPr>
          <w:p w14:paraId="4DE0E35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35067</w:t>
            </w:r>
          </w:p>
        </w:tc>
        <w:tc>
          <w:tcPr>
            <w:tcW w:w="3329" w:type="dxa"/>
            <w:tcBorders>
              <w:top w:val="nil"/>
              <w:left w:val="nil"/>
              <w:bottom w:val="nil"/>
              <w:right w:val="nil"/>
            </w:tcBorders>
            <w:shd w:val="clear" w:color="auto" w:fill="auto"/>
            <w:noWrap/>
            <w:vAlign w:val="bottom"/>
            <w:hideMark/>
          </w:tcPr>
          <w:p w14:paraId="477E577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Amanda Gross</w:t>
            </w:r>
          </w:p>
        </w:tc>
        <w:tc>
          <w:tcPr>
            <w:tcW w:w="3692" w:type="dxa"/>
            <w:tcBorders>
              <w:top w:val="nil"/>
              <w:left w:val="nil"/>
              <w:bottom w:val="nil"/>
              <w:right w:val="nil"/>
            </w:tcBorders>
            <w:shd w:val="clear" w:color="auto" w:fill="auto"/>
            <w:noWrap/>
            <w:vAlign w:val="bottom"/>
            <w:hideMark/>
          </w:tcPr>
          <w:p w14:paraId="54ED9E4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3ADD2E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134.33 </w:t>
            </w:r>
          </w:p>
        </w:tc>
      </w:tr>
      <w:tr w:rsidR="002F253F" w:rsidRPr="002F253F" w14:paraId="75626680" w14:textId="77777777" w:rsidTr="002F253F">
        <w:trPr>
          <w:trHeight w:val="288"/>
        </w:trPr>
        <w:tc>
          <w:tcPr>
            <w:tcW w:w="1439" w:type="dxa"/>
            <w:tcBorders>
              <w:top w:val="nil"/>
              <w:left w:val="nil"/>
              <w:bottom w:val="nil"/>
              <w:right w:val="nil"/>
            </w:tcBorders>
            <w:shd w:val="clear" w:color="auto" w:fill="auto"/>
            <w:noWrap/>
            <w:vAlign w:val="bottom"/>
            <w:hideMark/>
          </w:tcPr>
          <w:p w14:paraId="02FE5D0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35068</w:t>
            </w:r>
          </w:p>
        </w:tc>
        <w:tc>
          <w:tcPr>
            <w:tcW w:w="3329" w:type="dxa"/>
            <w:tcBorders>
              <w:top w:val="nil"/>
              <w:left w:val="nil"/>
              <w:bottom w:val="nil"/>
              <w:right w:val="nil"/>
            </w:tcBorders>
            <w:shd w:val="clear" w:color="auto" w:fill="auto"/>
            <w:noWrap/>
            <w:vAlign w:val="bottom"/>
            <w:hideMark/>
          </w:tcPr>
          <w:p w14:paraId="7342F44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Hoyt Lakes, City of</w:t>
            </w:r>
          </w:p>
        </w:tc>
        <w:tc>
          <w:tcPr>
            <w:tcW w:w="3692" w:type="dxa"/>
            <w:tcBorders>
              <w:top w:val="nil"/>
              <w:left w:val="nil"/>
              <w:bottom w:val="nil"/>
              <w:right w:val="nil"/>
            </w:tcBorders>
            <w:shd w:val="clear" w:color="auto" w:fill="auto"/>
            <w:noWrap/>
            <w:vAlign w:val="bottom"/>
            <w:hideMark/>
          </w:tcPr>
          <w:p w14:paraId="6AA2773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Ambulance Agreement</w:t>
            </w:r>
          </w:p>
        </w:tc>
        <w:tc>
          <w:tcPr>
            <w:tcW w:w="1710" w:type="dxa"/>
            <w:tcBorders>
              <w:top w:val="nil"/>
              <w:left w:val="nil"/>
              <w:bottom w:val="nil"/>
              <w:right w:val="nil"/>
            </w:tcBorders>
            <w:shd w:val="clear" w:color="auto" w:fill="auto"/>
            <w:noWrap/>
            <w:vAlign w:val="bottom"/>
            <w:hideMark/>
          </w:tcPr>
          <w:p w14:paraId="75C3D8D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800.00 </w:t>
            </w:r>
          </w:p>
        </w:tc>
      </w:tr>
      <w:tr w:rsidR="002F253F" w:rsidRPr="002F253F" w14:paraId="66FBC250" w14:textId="77777777" w:rsidTr="002F253F">
        <w:trPr>
          <w:trHeight w:val="288"/>
        </w:trPr>
        <w:tc>
          <w:tcPr>
            <w:tcW w:w="1439" w:type="dxa"/>
            <w:tcBorders>
              <w:top w:val="nil"/>
              <w:left w:val="nil"/>
              <w:bottom w:val="nil"/>
              <w:right w:val="nil"/>
            </w:tcBorders>
            <w:shd w:val="clear" w:color="auto" w:fill="auto"/>
            <w:noWrap/>
            <w:vAlign w:val="bottom"/>
            <w:hideMark/>
          </w:tcPr>
          <w:p w14:paraId="5B0337E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35069</w:t>
            </w:r>
          </w:p>
        </w:tc>
        <w:tc>
          <w:tcPr>
            <w:tcW w:w="3329" w:type="dxa"/>
            <w:tcBorders>
              <w:top w:val="nil"/>
              <w:left w:val="nil"/>
              <w:bottom w:val="nil"/>
              <w:right w:val="nil"/>
            </w:tcBorders>
            <w:shd w:val="clear" w:color="auto" w:fill="auto"/>
            <w:noWrap/>
            <w:vAlign w:val="bottom"/>
            <w:hideMark/>
          </w:tcPr>
          <w:p w14:paraId="25849F6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JR Kopp</w:t>
            </w:r>
          </w:p>
        </w:tc>
        <w:tc>
          <w:tcPr>
            <w:tcW w:w="3692" w:type="dxa"/>
            <w:tcBorders>
              <w:top w:val="nil"/>
              <w:left w:val="nil"/>
              <w:bottom w:val="nil"/>
              <w:right w:val="nil"/>
            </w:tcBorders>
            <w:shd w:val="clear" w:color="auto" w:fill="auto"/>
            <w:noWrap/>
            <w:vAlign w:val="bottom"/>
            <w:hideMark/>
          </w:tcPr>
          <w:p w14:paraId="6BE4811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IT Contract</w:t>
            </w:r>
          </w:p>
        </w:tc>
        <w:tc>
          <w:tcPr>
            <w:tcW w:w="1710" w:type="dxa"/>
            <w:tcBorders>
              <w:top w:val="nil"/>
              <w:left w:val="nil"/>
              <w:bottom w:val="nil"/>
              <w:right w:val="nil"/>
            </w:tcBorders>
            <w:shd w:val="clear" w:color="auto" w:fill="auto"/>
            <w:noWrap/>
            <w:vAlign w:val="bottom"/>
            <w:hideMark/>
          </w:tcPr>
          <w:p w14:paraId="3838680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300.00 </w:t>
            </w:r>
          </w:p>
        </w:tc>
      </w:tr>
      <w:tr w:rsidR="002F253F" w:rsidRPr="002F253F" w14:paraId="2B49E2D9" w14:textId="77777777" w:rsidTr="002F253F">
        <w:trPr>
          <w:trHeight w:val="288"/>
        </w:trPr>
        <w:tc>
          <w:tcPr>
            <w:tcW w:w="1439" w:type="dxa"/>
            <w:tcBorders>
              <w:top w:val="nil"/>
              <w:left w:val="nil"/>
              <w:bottom w:val="nil"/>
              <w:right w:val="nil"/>
            </w:tcBorders>
            <w:shd w:val="clear" w:color="auto" w:fill="auto"/>
            <w:noWrap/>
            <w:vAlign w:val="bottom"/>
            <w:hideMark/>
          </w:tcPr>
          <w:p w14:paraId="635A54D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35070</w:t>
            </w:r>
          </w:p>
        </w:tc>
        <w:tc>
          <w:tcPr>
            <w:tcW w:w="3329" w:type="dxa"/>
            <w:tcBorders>
              <w:top w:val="nil"/>
              <w:left w:val="nil"/>
              <w:bottom w:val="nil"/>
              <w:right w:val="nil"/>
            </w:tcBorders>
            <w:shd w:val="clear" w:color="auto" w:fill="auto"/>
            <w:noWrap/>
            <w:vAlign w:val="bottom"/>
            <w:hideMark/>
          </w:tcPr>
          <w:p w14:paraId="1B76D8B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Kippley, Edward</w:t>
            </w:r>
          </w:p>
        </w:tc>
        <w:tc>
          <w:tcPr>
            <w:tcW w:w="3692" w:type="dxa"/>
            <w:tcBorders>
              <w:top w:val="nil"/>
              <w:left w:val="nil"/>
              <w:bottom w:val="nil"/>
              <w:right w:val="nil"/>
            </w:tcBorders>
            <w:shd w:val="clear" w:color="auto" w:fill="auto"/>
            <w:noWrap/>
            <w:vAlign w:val="bottom"/>
            <w:hideMark/>
          </w:tcPr>
          <w:p w14:paraId="3965897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Travel Expenses Reimb.</w:t>
            </w:r>
          </w:p>
        </w:tc>
        <w:tc>
          <w:tcPr>
            <w:tcW w:w="1710" w:type="dxa"/>
            <w:tcBorders>
              <w:top w:val="nil"/>
              <w:left w:val="nil"/>
              <w:bottom w:val="nil"/>
              <w:right w:val="nil"/>
            </w:tcBorders>
            <w:shd w:val="clear" w:color="auto" w:fill="auto"/>
            <w:noWrap/>
            <w:vAlign w:val="bottom"/>
            <w:hideMark/>
          </w:tcPr>
          <w:p w14:paraId="0756E2D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27.10 </w:t>
            </w:r>
          </w:p>
        </w:tc>
      </w:tr>
      <w:tr w:rsidR="002F253F" w:rsidRPr="002F253F" w14:paraId="53EF52AA" w14:textId="77777777" w:rsidTr="002F253F">
        <w:trPr>
          <w:trHeight w:val="288"/>
        </w:trPr>
        <w:tc>
          <w:tcPr>
            <w:tcW w:w="1439" w:type="dxa"/>
            <w:tcBorders>
              <w:top w:val="nil"/>
              <w:left w:val="nil"/>
              <w:bottom w:val="nil"/>
              <w:right w:val="nil"/>
            </w:tcBorders>
            <w:shd w:val="clear" w:color="auto" w:fill="auto"/>
            <w:noWrap/>
            <w:vAlign w:val="bottom"/>
            <w:hideMark/>
          </w:tcPr>
          <w:p w14:paraId="4C9058E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35071</w:t>
            </w:r>
          </w:p>
        </w:tc>
        <w:tc>
          <w:tcPr>
            <w:tcW w:w="3329" w:type="dxa"/>
            <w:tcBorders>
              <w:top w:val="nil"/>
              <w:left w:val="nil"/>
              <w:bottom w:val="nil"/>
              <w:right w:val="nil"/>
            </w:tcBorders>
            <w:shd w:val="clear" w:color="auto" w:fill="auto"/>
            <w:noWrap/>
            <w:vAlign w:val="bottom"/>
            <w:hideMark/>
          </w:tcPr>
          <w:p w14:paraId="58AF66F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Knaus, Jodi</w:t>
            </w:r>
          </w:p>
        </w:tc>
        <w:tc>
          <w:tcPr>
            <w:tcW w:w="3692" w:type="dxa"/>
            <w:tcBorders>
              <w:top w:val="nil"/>
              <w:left w:val="nil"/>
              <w:bottom w:val="nil"/>
              <w:right w:val="nil"/>
            </w:tcBorders>
            <w:shd w:val="clear" w:color="auto" w:fill="auto"/>
            <w:noWrap/>
            <w:vAlign w:val="bottom"/>
            <w:hideMark/>
          </w:tcPr>
          <w:p w14:paraId="5C0EE64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14:paraId="42A520F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112.69 </w:t>
            </w:r>
          </w:p>
        </w:tc>
      </w:tr>
      <w:tr w:rsidR="002F253F" w:rsidRPr="002F253F" w14:paraId="70A8B715" w14:textId="77777777" w:rsidTr="002F253F">
        <w:trPr>
          <w:trHeight w:val="288"/>
        </w:trPr>
        <w:tc>
          <w:tcPr>
            <w:tcW w:w="1439" w:type="dxa"/>
            <w:tcBorders>
              <w:top w:val="nil"/>
              <w:left w:val="nil"/>
              <w:bottom w:val="nil"/>
              <w:right w:val="nil"/>
            </w:tcBorders>
            <w:shd w:val="clear" w:color="auto" w:fill="auto"/>
            <w:noWrap/>
            <w:vAlign w:val="bottom"/>
            <w:hideMark/>
          </w:tcPr>
          <w:p w14:paraId="1F432BE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35072</w:t>
            </w:r>
          </w:p>
        </w:tc>
        <w:tc>
          <w:tcPr>
            <w:tcW w:w="3329" w:type="dxa"/>
            <w:tcBorders>
              <w:top w:val="nil"/>
              <w:left w:val="nil"/>
              <w:bottom w:val="nil"/>
              <w:right w:val="nil"/>
            </w:tcBorders>
            <w:shd w:val="clear" w:color="auto" w:fill="auto"/>
            <w:noWrap/>
            <w:vAlign w:val="bottom"/>
            <w:hideMark/>
          </w:tcPr>
          <w:p w14:paraId="6EF84F8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Lake Country Power</w:t>
            </w:r>
          </w:p>
        </w:tc>
        <w:tc>
          <w:tcPr>
            <w:tcW w:w="3692" w:type="dxa"/>
            <w:tcBorders>
              <w:top w:val="nil"/>
              <w:left w:val="nil"/>
              <w:bottom w:val="nil"/>
              <w:right w:val="nil"/>
            </w:tcBorders>
            <w:shd w:val="clear" w:color="auto" w:fill="auto"/>
            <w:noWrap/>
            <w:vAlign w:val="bottom"/>
            <w:hideMark/>
          </w:tcPr>
          <w:p w14:paraId="4710C01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 Electric Service</w:t>
            </w:r>
          </w:p>
        </w:tc>
        <w:tc>
          <w:tcPr>
            <w:tcW w:w="1710" w:type="dxa"/>
            <w:tcBorders>
              <w:top w:val="nil"/>
              <w:left w:val="nil"/>
              <w:bottom w:val="nil"/>
              <w:right w:val="nil"/>
            </w:tcBorders>
            <w:shd w:val="clear" w:color="auto" w:fill="auto"/>
            <w:noWrap/>
            <w:vAlign w:val="bottom"/>
            <w:hideMark/>
          </w:tcPr>
          <w:p w14:paraId="68A72E5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2,336.00 </w:t>
            </w:r>
          </w:p>
        </w:tc>
      </w:tr>
      <w:tr w:rsidR="002F253F" w:rsidRPr="002F253F" w14:paraId="19137F77" w14:textId="77777777" w:rsidTr="002F253F">
        <w:trPr>
          <w:trHeight w:val="288"/>
        </w:trPr>
        <w:tc>
          <w:tcPr>
            <w:tcW w:w="1439" w:type="dxa"/>
            <w:tcBorders>
              <w:top w:val="nil"/>
              <w:left w:val="nil"/>
              <w:bottom w:val="nil"/>
              <w:right w:val="nil"/>
            </w:tcBorders>
            <w:shd w:val="clear" w:color="auto" w:fill="auto"/>
            <w:noWrap/>
            <w:vAlign w:val="bottom"/>
            <w:hideMark/>
          </w:tcPr>
          <w:p w14:paraId="1384A2C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35073</w:t>
            </w:r>
          </w:p>
        </w:tc>
        <w:tc>
          <w:tcPr>
            <w:tcW w:w="3329" w:type="dxa"/>
            <w:tcBorders>
              <w:top w:val="nil"/>
              <w:left w:val="nil"/>
              <w:bottom w:val="nil"/>
              <w:right w:val="nil"/>
            </w:tcBorders>
            <w:shd w:val="clear" w:color="auto" w:fill="auto"/>
            <w:noWrap/>
            <w:vAlign w:val="bottom"/>
            <w:hideMark/>
          </w:tcPr>
          <w:p w14:paraId="626599C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Lawson Products</w:t>
            </w:r>
          </w:p>
        </w:tc>
        <w:tc>
          <w:tcPr>
            <w:tcW w:w="3692" w:type="dxa"/>
            <w:tcBorders>
              <w:top w:val="nil"/>
              <w:left w:val="nil"/>
              <w:bottom w:val="nil"/>
              <w:right w:val="nil"/>
            </w:tcBorders>
            <w:shd w:val="clear" w:color="auto" w:fill="auto"/>
            <w:noWrap/>
            <w:vAlign w:val="bottom"/>
            <w:hideMark/>
          </w:tcPr>
          <w:p w14:paraId="6EC8B62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Clevis Grab Hook</w:t>
            </w:r>
          </w:p>
        </w:tc>
        <w:tc>
          <w:tcPr>
            <w:tcW w:w="1710" w:type="dxa"/>
            <w:tcBorders>
              <w:top w:val="nil"/>
              <w:left w:val="nil"/>
              <w:bottom w:val="nil"/>
              <w:right w:val="nil"/>
            </w:tcBorders>
            <w:shd w:val="clear" w:color="auto" w:fill="auto"/>
            <w:noWrap/>
            <w:vAlign w:val="bottom"/>
            <w:hideMark/>
          </w:tcPr>
          <w:p w14:paraId="250056E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69.47 </w:t>
            </w:r>
          </w:p>
        </w:tc>
      </w:tr>
      <w:tr w:rsidR="002F253F" w:rsidRPr="002F253F" w14:paraId="705C41BE" w14:textId="77777777" w:rsidTr="002F253F">
        <w:trPr>
          <w:trHeight w:val="288"/>
        </w:trPr>
        <w:tc>
          <w:tcPr>
            <w:tcW w:w="1439" w:type="dxa"/>
            <w:tcBorders>
              <w:top w:val="nil"/>
              <w:left w:val="nil"/>
              <w:bottom w:val="nil"/>
              <w:right w:val="nil"/>
            </w:tcBorders>
            <w:shd w:val="clear" w:color="auto" w:fill="auto"/>
            <w:noWrap/>
            <w:vAlign w:val="bottom"/>
            <w:hideMark/>
          </w:tcPr>
          <w:p w14:paraId="1C0DC90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35074</w:t>
            </w:r>
          </w:p>
        </w:tc>
        <w:tc>
          <w:tcPr>
            <w:tcW w:w="3329" w:type="dxa"/>
            <w:tcBorders>
              <w:top w:val="nil"/>
              <w:left w:val="nil"/>
              <w:bottom w:val="nil"/>
              <w:right w:val="nil"/>
            </w:tcBorders>
            <w:shd w:val="clear" w:color="auto" w:fill="auto"/>
            <w:noWrap/>
            <w:vAlign w:val="bottom"/>
            <w:hideMark/>
          </w:tcPr>
          <w:p w14:paraId="57E4FDD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Minnesota Power</w:t>
            </w:r>
          </w:p>
        </w:tc>
        <w:tc>
          <w:tcPr>
            <w:tcW w:w="3692" w:type="dxa"/>
            <w:tcBorders>
              <w:top w:val="nil"/>
              <w:left w:val="nil"/>
              <w:bottom w:val="nil"/>
              <w:right w:val="nil"/>
            </w:tcBorders>
            <w:shd w:val="clear" w:color="auto" w:fill="auto"/>
            <w:noWrap/>
            <w:vAlign w:val="bottom"/>
            <w:hideMark/>
          </w:tcPr>
          <w:p w14:paraId="06EBBA3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South Ave Lift Station</w:t>
            </w:r>
          </w:p>
        </w:tc>
        <w:tc>
          <w:tcPr>
            <w:tcW w:w="1710" w:type="dxa"/>
            <w:tcBorders>
              <w:top w:val="nil"/>
              <w:left w:val="nil"/>
              <w:bottom w:val="nil"/>
              <w:right w:val="nil"/>
            </w:tcBorders>
            <w:shd w:val="clear" w:color="auto" w:fill="auto"/>
            <w:noWrap/>
            <w:vAlign w:val="bottom"/>
            <w:hideMark/>
          </w:tcPr>
          <w:p w14:paraId="1C547D6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11.73 </w:t>
            </w:r>
          </w:p>
        </w:tc>
      </w:tr>
      <w:tr w:rsidR="002F253F" w:rsidRPr="002F253F" w14:paraId="3C474225" w14:textId="77777777" w:rsidTr="002F253F">
        <w:trPr>
          <w:trHeight w:val="288"/>
        </w:trPr>
        <w:tc>
          <w:tcPr>
            <w:tcW w:w="1439" w:type="dxa"/>
            <w:tcBorders>
              <w:top w:val="nil"/>
              <w:left w:val="nil"/>
              <w:bottom w:val="nil"/>
              <w:right w:val="nil"/>
            </w:tcBorders>
            <w:shd w:val="clear" w:color="auto" w:fill="auto"/>
            <w:noWrap/>
            <w:vAlign w:val="bottom"/>
            <w:hideMark/>
          </w:tcPr>
          <w:p w14:paraId="1E5307F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35075</w:t>
            </w:r>
          </w:p>
        </w:tc>
        <w:tc>
          <w:tcPr>
            <w:tcW w:w="3329" w:type="dxa"/>
            <w:tcBorders>
              <w:top w:val="nil"/>
              <w:left w:val="nil"/>
              <w:bottom w:val="nil"/>
              <w:right w:val="nil"/>
            </w:tcBorders>
            <w:shd w:val="clear" w:color="auto" w:fill="auto"/>
            <w:noWrap/>
            <w:vAlign w:val="bottom"/>
            <w:hideMark/>
          </w:tcPr>
          <w:p w14:paraId="726659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Minnesota Power</w:t>
            </w:r>
          </w:p>
        </w:tc>
        <w:tc>
          <w:tcPr>
            <w:tcW w:w="3692" w:type="dxa"/>
            <w:tcBorders>
              <w:top w:val="nil"/>
              <w:left w:val="nil"/>
              <w:bottom w:val="nil"/>
              <w:right w:val="nil"/>
            </w:tcBorders>
            <w:shd w:val="clear" w:color="auto" w:fill="auto"/>
            <w:noWrap/>
            <w:vAlign w:val="bottom"/>
            <w:hideMark/>
          </w:tcPr>
          <w:p w14:paraId="5B801B0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Quarry Lift Station</w:t>
            </w:r>
          </w:p>
        </w:tc>
        <w:tc>
          <w:tcPr>
            <w:tcW w:w="1710" w:type="dxa"/>
            <w:tcBorders>
              <w:top w:val="nil"/>
              <w:left w:val="nil"/>
              <w:bottom w:val="nil"/>
              <w:right w:val="nil"/>
            </w:tcBorders>
            <w:shd w:val="clear" w:color="auto" w:fill="auto"/>
            <w:noWrap/>
            <w:vAlign w:val="bottom"/>
            <w:hideMark/>
          </w:tcPr>
          <w:p w14:paraId="5C9ADE1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17.42 </w:t>
            </w:r>
          </w:p>
        </w:tc>
      </w:tr>
      <w:tr w:rsidR="002F253F" w:rsidRPr="002F253F" w14:paraId="571BC277" w14:textId="77777777" w:rsidTr="002F253F">
        <w:trPr>
          <w:trHeight w:val="288"/>
        </w:trPr>
        <w:tc>
          <w:tcPr>
            <w:tcW w:w="1439" w:type="dxa"/>
            <w:tcBorders>
              <w:top w:val="nil"/>
              <w:left w:val="nil"/>
              <w:bottom w:val="nil"/>
              <w:right w:val="nil"/>
            </w:tcBorders>
            <w:shd w:val="clear" w:color="auto" w:fill="auto"/>
            <w:noWrap/>
            <w:vAlign w:val="bottom"/>
            <w:hideMark/>
          </w:tcPr>
          <w:p w14:paraId="14C14FD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35076</w:t>
            </w:r>
          </w:p>
        </w:tc>
        <w:tc>
          <w:tcPr>
            <w:tcW w:w="3329" w:type="dxa"/>
            <w:tcBorders>
              <w:top w:val="nil"/>
              <w:left w:val="nil"/>
              <w:bottom w:val="nil"/>
              <w:right w:val="nil"/>
            </w:tcBorders>
            <w:shd w:val="clear" w:color="auto" w:fill="auto"/>
            <w:noWrap/>
            <w:vAlign w:val="bottom"/>
            <w:hideMark/>
          </w:tcPr>
          <w:p w14:paraId="5720F97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Minnesota Power</w:t>
            </w:r>
          </w:p>
        </w:tc>
        <w:tc>
          <w:tcPr>
            <w:tcW w:w="3692" w:type="dxa"/>
            <w:tcBorders>
              <w:top w:val="nil"/>
              <w:left w:val="nil"/>
              <w:bottom w:val="nil"/>
              <w:right w:val="nil"/>
            </w:tcBorders>
            <w:shd w:val="clear" w:color="auto" w:fill="auto"/>
            <w:noWrap/>
            <w:vAlign w:val="bottom"/>
            <w:hideMark/>
          </w:tcPr>
          <w:p w14:paraId="270F4EE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Street Lighting</w:t>
            </w:r>
          </w:p>
        </w:tc>
        <w:tc>
          <w:tcPr>
            <w:tcW w:w="1710" w:type="dxa"/>
            <w:tcBorders>
              <w:top w:val="nil"/>
              <w:left w:val="nil"/>
              <w:bottom w:val="nil"/>
              <w:right w:val="nil"/>
            </w:tcBorders>
            <w:shd w:val="clear" w:color="auto" w:fill="auto"/>
            <w:noWrap/>
            <w:vAlign w:val="bottom"/>
            <w:hideMark/>
          </w:tcPr>
          <w:p w14:paraId="1153CE3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59.57 </w:t>
            </w:r>
          </w:p>
        </w:tc>
      </w:tr>
      <w:tr w:rsidR="002F253F" w:rsidRPr="002F253F" w14:paraId="5C5610F9" w14:textId="77777777" w:rsidTr="002F253F">
        <w:trPr>
          <w:trHeight w:val="288"/>
        </w:trPr>
        <w:tc>
          <w:tcPr>
            <w:tcW w:w="1439" w:type="dxa"/>
            <w:tcBorders>
              <w:top w:val="nil"/>
              <w:left w:val="nil"/>
              <w:bottom w:val="nil"/>
              <w:right w:val="nil"/>
            </w:tcBorders>
            <w:shd w:val="clear" w:color="auto" w:fill="auto"/>
            <w:noWrap/>
            <w:vAlign w:val="bottom"/>
            <w:hideMark/>
          </w:tcPr>
          <w:p w14:paraId="5F0033E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35077</w:t>
            </w:r>
          </w:p>
        </w:tc>
        <w:tc>
          <w:tcPr>
            <w:tcW w:w="3329" w:type="dxa"/>
            <w:tcBorders>
              <w:top w:val="nil"/>
              <w:left w:val="nil"/>
              <w:bottom w:val="nil"/>
              <w:right w:val="nil"/>
            </w:tcBorders>
            <w:shd w:val="clear" w:color="auto" w:fill="auto"/>
            <w:noWrap/>
            <w:vAlign w:val="bottom"/>
            <w:hideMark/>
          </w:tcPr>
          <w:p w14:paraId="25D5367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Madison National Life </w:t>
            </w:r>
            <w:proofErr w:type="gramStart"/>
            <w:r w:rsidRPr="002F253F">
              <w:rPr>
                <w:rFonts w:ascii="Calibri" w:eastAsia="Times New Roman" w:hAnsi="Calibri" w:cs="Calibri"/>
                <w:color w:val="000000"/>
              </w:rPr>
              <w:t>Ins</w:t>
            </w:r>
            <w:proofErr w:type="gramEnd"/>
            <w:r w:rsidRPr="002F253F">
              <w:rPr>
                <w:rFonts w:ascii="Calibri" w:eastAsia="Times New Roman" w:hAnsi="Calibri" w:cs="Calibri"/>
                <w:color w:val="000000"/>
              </w:rPr>
              <w:t xml:space="preserve"> Co, Inc</w:t>
            </w:r>
          </w:p>
        </w:tc>
        <w:tc>
          <w:tcPr>
            <w:tcW w:w="3692" w:type="dxa"/>
            <w:tcBorders>
              <w:top w:val="nil"/>
              <w:left w:val="nil"/>
              <w:bottom w:val="nil"/>
              <w:right w:val="nil"/>
            </w:tcBorders>
            <w:shd w:val="clear" w:color="auto" w:fill="auto"/>
            <w:noWrap/>
            <w:vAlign w:val="bottom"/>
            <w:hideMark/>
          </w:tcPr>
          <w:p w14:paraId="7F97102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Disability Insurance</w:t>
            </w:r>
          </w:p>
        </w:tc>
        <w:tc>
          <w:tcPr>
            <w:tcW w:w="1710" w:type="dxa"/>
            <w:tcBorders>
              <w:top w:val="nil"/>
              <w:left w:val="nil"/>
              <w:bottom w:val="nil"/>
              <w:right w:val="nil"/>
            </w:tcBorders>
            <w:shd w:val="clear" w:color="auto" w:fill="auto"/>
            <w:noWrap/>
            <w:vAlign w:val="bottom"/>
            <w:hideMark/>
          </w:tcPr>
          <w:p w14:paraId="6153865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287.86 </w:t>
            </w:r>
          </w:p>
        </w:tc>
      </w:tr>
      <w:tr w:rsidR="002F253F" w:rsidRPr="002F253F" w14:paraId="43069032" w14:textId="77777777" w:rsidTr="002F253F">
        <w:trPr>
          <w:trHeight w:val="288"/>
        </w:trPr>
        <w:tc>
          <w:tcPr>
            <w:tcW w:w="1439" w:type="dxa"/>
            <w:tcBorders>
              <w:top w:val="nil"/>
              <w:left w:val="nil"/>
              <w:bottom w:val="nil"/>
              <w:right w:val="nil"/>
            </w:tcBorders>
            <w:shd w:val="clear" w:color="auto" w:fill="auto"/>
            <w:noWrap/>
            <w:vAlign w:val="bottom"/>
            <w:hideMark/>
          </w:tcPr>
          <w:p w14:paraId="6CD5F7F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35078</w:t>
            </w:r>
          </w:p>
        </w:tc>
        <w:tc>
          <w:tcPr>
            <w:tcW w:w="3329" w:type="dxa"/>
            <w:tcBorders>
              <w:top w:val="nil"/>
              <w:left w:val="nil"/>
              <w:bottom w:val="nil"/>
              <w:right w:val="nil"/>
            </w:tcBorders>
            <w:shd w:val="clear" w:color="auto" w:fill="auto"/>
            <w:noWrap/>
            <w:vAlign w:val="bottom"/>
            <w:hideMark/>
          </w:tcPr>
          <w:p w14:paraId="6796EB4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M-R Sign Co., Inc.</w:t>
            </w:r>
          </w:p>
        </w:tc>
        <w:tc>
          <w:tcPr>
            <w:tcW w:w="3692" w:type="dxa"/>
            <w:tcBorders>
              <w:top w:val="nil"/>
              <w:left w:val="nil"/>
              <w:bottom w:val="nil"/>
              <w:right w:val="nil"/>
            </w:tcBorders>
            <w:shd w:val="clear" w:color="auto" w:fill="auto"/>
            <w:noWrap/>
            <w:vAlign w:val="bottom"/>
            <w:hideMark/>
          </w:tcPr>
          <w:p w14:paraId="23CD5C0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Road Signs</w:t>
            </w:r>
          </w:p>
        </w:tc>
        <w:tc>
          <w:tcPr>
            <w:tcW w:w="1710" w:type="dxa"/>
            <w:tcBorders>
              <w:top w:val="nil"/>
              <w:left w:val="nil"/>
              <w:bottom w:val="nil"/>
              <w:right w:val="nil"/>
            </w:tcBorders>
            <w:shd w:val="clear" w:color="auto" w:fill="auto"/>
            <w:noWrap/>
            <w:vAlign w:val="bottom"/>
            <w:hideMark/>
          </w:tcPr>
          <w:p w14:paraId="184FA8A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711.54 </w:t>
            </w:r>
          </w:p>
        </w:tc>
      </w:tr>
      <w:tr w:rsidR="002F253F" w:rsidRPr="002F253F" w14:paraId="2732FFDD" w14:textId="77777777" w:rsidTr="002F253F">
        <w:trPr>
          <w:trHeight w:val="288"/>
        </w:trPr>
        <w:tc>
          <w:tcPr>
            <w:tcW w:w="1439" w:type="dxa"/>
            <w:tcBorders>
              <w:top w:val="nil"/>
              <w:left w:val="nil"/>
              <w:bottom w:val="nil"/>
              <w:right w:val="nil"/>
            </w:tcBorders>
            <w:shd w:val="clear" w:color="auto" w:fill="auto"/>
            <w:noWrap/>
            <w:vAlign w:val="bottom"/>
            <w:hideMark/>
          </w:tcPr>
          <w:p w14:paraId="6DD6B37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35079</w:t>
            </w:r>
          </w:p>
        </w:tc>
        <w:tc>
          <w:tcPr>
            <w:tcW w:w="3329" w:type="dxa"/>
            <w:tcBorders>
              <w:top w:val="nil"/>
              <w:left w:val="nil"/>
              <w:bottom w:val="nil"/>
              <w:right w:val="nil"/>
            </w:tcBorders>
            <w:shd w:val="clear" w:color="auto" w:fill="auto"/>
            <w:noWrap/>
            <w:vAlign w:val="bottom"/>
            <w:hideMark/>
          </w:tcPr>
          <w:p w14:paraId="60AFCC3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DVS Renewal</w:t>
            </w:r>
          </w:p>
        </w:tc>
        <w:tc>
          <w:tcPr>
            <w:tcW w:w="3692" w:type="dxa"/>
            <w:tcBorders>
              <w:top w:val="nil"/>
              <w:left w:val="nil"/>
              <w:bottom w:val="nil"/>
              <w:right w:val="nil"/>
            </w:tcBorders>
            <w:shd w:val="clear" w:color="auto" w:fill="auto"/>
            <w:noWrap/>
            <w:vAlign w:val="bottom"/>
            <w:hideMark/>
          </w:tcPr>
          <w:p w14:paraId="533B7C0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License Plates</w:t>
            </w:r>
          </w:p>
        </w:tc>
        <w:tc>
          <w:tcPr>
            <w:tcW w:w="1710" w:type="dxa"/>
            <w:tcBorders>
              <w:top w:val="nil"/>
              <w:left w:val="nil"/>
              <w:bottom w:val="nil"/>
              <w:right w:val="nil"/>
            </w:tcBorders>
            <w:shd w:val="clear" w:color="auto" w:fill="auto"/>
            <w:noWrap/>
            <w:vAlign w:val="bottom"/>
            <w:hideMark/>
          </w:tcPr>
          <w:p w14:paraId="2C111A8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263.25 </w:t>
            </w:r>
          </w:p>
        </w:tc>
      </w:tr>
      <w:tr w:rsidR="002F253F" w:rsidRPr="002F253F" w14:paraId="6EEC9690" w14:textId="77777777" w:rsidTr="002F253F">
        <w:trPr>
          <w:trHeight w:val="288"/>
        </w:trPr>
        <w:tc>
          <w:tcPr>
            <w:tcW w:w="1439" w:type="dxa"/>
            <w:tcBorders>
              <w:top w:val="nil"/>
              <w:left w:val="nil"/>
              <w:bottom w:val="nil"/>
              <w:right w:val="nil"/>
            </w:tcBorders>
            <w:shd w:val="clear" w:color="auto" w:fill="auto"/>
            <w:noWrap/>
            <w:vAlign w:val="bottom"/>
            <w:hideMark/>
          </w:tcPr>
          <w:p w14:paraId="6A8E86D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35080</w:t>
            </w:r>
          </w:p>
        </w:tc>
        <w:tc>
          <w:tcPr>
            <w:tcW w:w="3329" w:type="dxa"/>
            <w:tcBorders>
              <w:top w:val="nil"/>
              <w:left w:val="nil"/>
              <w:bottom w:val="nil"/>
              <w:right w:val="nil"/>
            </w:tcBorders>
            <w:shd w:val="clear" w:color="auto" w:fill="auto"/>
            <w:noWrap/>
            <w:vAlign w:val="bottom"/>
            <w:hideMark/>
          </w:tcPr>
          <w:p w14:paraId="78D6EF5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Mesabi Bituminous Inc</w:t>
            </w:r>
          </w:p>
        </w:tc>
        <w:tc>
          <w:tcPr>
            <w:tcW w:w="3692" w:type="dxa"/>
            <w:tcBorders>
              <w:top w:val="nil"/>
              <w:left w:val="nil"/>
              <w:bottom w:val="nil"/>
              <w:right w:val="nil"/>
            </w:tcBorders>
            <w:shd w:val="clear" w:color="auto" w:fill="auto"/>
            <w:noWrap/>
            <w:vAlign w:val="bottom"/>
            <w:hideMark/>
          </w:tcPr>
          <w:p w14:paraId="68A8E0A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Water Line Break Cold Mix</w:t>
            </w:r>
          </w:p>
        </w:tc>
        <w:tc>
          <w:tcPr>
            <w:tcW w:w="1710" w:type="dxa"/>
            <w:tcBorders>
              <w:top w:val="nil"/>
              <w:left w:val="nil"/>
              <w:bottom w:val="nil"/>
              <w:right w:val="nil"/>
            </w:tcBorders>
            <w:shd w:val="clear" w:color="auto" w:fill="auto"/>
            <w:noWrap/>
            <w:vAlign w:val="bottom"/>
            <w:hideMark/>
          </w:tcPr>
          <w:p w14:paraId="31BE5C6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851.90 </w:t>
            </w:r>
          </w:p>
        </w:tc>
      </w:tr>
      <w:tr w:rsidR="002F253F" w:rsidRPr="002F253F" w14:paraId="08036EFB" w14:textId="77777777" w:rsidTr="002F253F">
        <w:trPr>
          <w:trHeight w:val="288"/>
        </w:trPr>
        <w:tc>
          <w:tcPr>
            <w:tcW w:w="1439" w:type="dxa"/>
            <w:tcBorders>
              <w:top w:val="nil"/>
              <w:left w:val="nil"/>
              <w:bottom w:val="nil"/>
              <w:right w:val="nil"/>
            </w:tcBorders>
            <w:shd w:val="clear" w:color="auto" w:fill="auto"/>
            <w:noWrap/>
            <w:vAlign w:val="bottom"/>
            <w:hideMark/>
          </w:tcPr>
          <w:p w14:paraId="055911C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35081</w:t>
            </w:r>
          </w:p>
        </w:tc>
        <w:tc>
          <w:tcPr>
            <w:tcW w:w="3329" w:type="dxa"/>
            <w:tcBorders>
              <w:top w:val="nil"/>
              <w:left w:val="nil"/>
              <w:bottom w:val="nil"/>
              <w:right w:val="nil"/>
            </w:tcBorders>
            <w:shd w:val="clear" w:color="auto" w:fill="auto"/>
            <w:noWrap/>
            <w:vAlign w:val="bottom"/>
            <w:hideMark/>
          </w:tcPr>
          <w:p w14:paraId="450B64F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Menard's-Virginia</w:t>
            </w:r>
          </w:p>
        </w:tc>
        <w:tc>
          <w:tcPr>
            <w:tcW w:w="3692" w:type="dxa"/>
            <w:tcBorders>
              <w:top w:val="nil"/>
              <w:left w:val="nil"/>
              <w:bottom w:val="nil"/>
              <w:right w:val="nil"/>
            </w:tcBorders>
            <w:shd w:val="clear" w:color="auto" w:fill="auto"/>
            <w:noWrap/>
            <w:vAlign w:val="bottom"/>
            <w:hideMark/>
          </w:tcPr>
          <w:p w14:paraId="612E477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FD Ladder, Temp Gauge, Shop Lights</w:t>
            </w:r>
          </w:p>
        </w:tc>
        <w:tc>
          <w:tcPr>
            <w:tcW w:w="1710" w:type="dxa"/>
            <w:tcBorders>
              <w:top w:val="nil"/>
              <w:left w:val="nil"/>
              <w:bottom w:val="nil"/>
              <w:right w:val="nil"/>
            </w:tcBorders>
            <w:shd w:val="clear" w:color="auto" w:fill="auto"/>
            <w:noWrap/>
            <w:vAlign w:val="bottom"/>
            <w:hideMark/>
          </w:tcPr>
          <w:p w14:paraId="4779000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165.97 </w:t>
            </w:r>
          </w:p>
        </w:tc>
      </w:tr>
      <w:tr w:rsidR="002F253F" w:rsidRPr="002F253F" w14:paraId="720DA82C" w14:textId="77777777" w:rsidTr="002F253F">
        <w:trPr>
          <w:trHeight w:val="288"/>
        </w:trPr>
        <w:tc>
          <w:tcPr>
            <w:tcW w:w="1439" w:type="dxa"/>
            <w:tcBorders>
              <w:top w:val="nil"/>
              <w:left w:val="nil"/>
              <w:bottom w:val="nil"/>
              <w:right w:val="nil"/>
            </w:tcBorders>
            <w:shd w:val="clear" w:color="auto" w:fill="auto"/>
            <w:noWrap/>
            <w:vAlign w:val="bottom"/>
            <w:hideMark/>
          </w:tcPr>
          <w:p w14:paraId="06C5438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35082</w:t>
            </w:r>
          </w:p>
        </w:tc>
        <w:tc>
          <w:tcPr>
            <w:tcW w:w="3329" w:type="dxa"/>
            <w:tcBorders>
              <w:top w:val="nil"/>
              <w:left w:val="nil"/>
              <w:bottom w:val="nil"/>
              <w:right w:val="nil"/>
            </w:tcBorders>
            <w:shd w:val="clear" w:color="auto" w:fill="auto"/>
            <w:noWrap/>
            <w:vAlign w:val="bottom"/>
            <w:hideMark/>
          </w:tcPr>
          <w:p w14:paraId="58BBD87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PeopleService Inc.</w:t>
            </w:r>
          </w:p>
        </w:tc>
        <w:tc>
          <w:tcPr>
            <w:tcW w:w="3692" w:type="dxa"/>
            <w:tcBorders>
              <w:top w:val="nil"/>
              <w:left w:val="nil"/>
              <w:bottom w:val="nil"/>
              <w:right w:val="nil"/>
            </w:tcBorders>
            <w:shd w:val="clear" w:color="auto" w:fill="auto"/>
            <w:noWrap/>
            <w:vAlign w:val="bottom"/>
            <w:hideMark/>
          </w:tcPr>
          <w:p w14:paraId="396D6D2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Jan 24 W/WW Professional Services</w:t>
            </w:r>
          </w:p>
        </w:tc>
        <w:tc>
          <w:tcPr>
            <w:tcW w:w="1710" w:type="dxa"/>
            <w:tcBorders>
              <w:top w:val="nil"/>
              <w:left w:val="nil"/>
              <w:bottom w:val="nil"/>
              <w:right w:val="nil"/>
            </w:tcBorders>
            <w:shd w:val="clear" w:color="auto" w:fill="auto"/>
            <w:noWrap/>
            <w:vAlign w:val="bottom"/>
            <w:hideMark/>
          </w:tcPr>
          <w:p w14:paraId="36017C6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365.00 </w:t>
            </w:r>
          </w:p>
        </w:tc>
      </w:tr>
      <w:tr w:rsidR="002F253F" w:rsidRPr="002F253F" w14:paraId="6559A13A" w14:textId="77777777" w:rsidTr="002F253F">
        <w:trPr>
          <w:trHeight w:val="288"/>
        </w:trPr>
        <w:tc>
          <w:tcPr>
            <w:tcW w:w="1439" w:type="dxa"/>
            <w:tcBorders>
              <w:top w:val="nil"/>
              <w:left w:val="nil"/>
              <w:bottom w:val="nil"/>
              <w:right w:val="nil"/>
            </w:tcBorders>
            <w:shd w:val="clear" w:color="auto" w:fill="auto"/>
            <w:noWrap/>
            <w:vAlign w:val="bottom"/>
            <w:hideMark/>
          </w:tcPr>
          <w:p w14:paraId="10F9816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35083</w:t>
            </w:r>
          </w:p>
        </w:tc>
        <w:tc>
          <w:tcPr>
            <w:tcW w:w="3329" w:type="dxa"/>
            <w:tcBorders>
              <w:top w:val="nil"/>
              <w:left w:val="nil"/>
              <w:bottom w:val="nil"/>
              <w:right w:val="nil"/>
            </w:tcBorders>
            <w:shd w:val="clear" w:color="auto" w:fill="auto"/>
            <w:noWrap/>
            <w:vAlign w:val="bottom"/>
            <w:hideMark/>
          </w:tcPr>
          <w:p w14:paraId="4EE5B84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Range Paper</w:t>
            </w:r>
          </w:p>
        </w:tc>
        <w:tc>
          <w:tcPr>
            <w:tcW w:w="3692" w:type="dxa"/>
            <w:tcBorders>
              <w:top w:val="nil"/>
              <w:left w:val="nil"/>
              <w:bottom w:val="nil"/>
              <w:right w:val="nil"/>
            </w:tcBorders>
            <w:shd w:val="clear" w:color="auto" w:fill="auto"/>
            <w:noWrap/>
            <w:vAlign w:val="bottom"/>
            <w:hideMark/>
          </w:tcPr>
          <w:p w14:paraId="5DDAC17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Kitchen Drain Hose</w:t>
            </w:r>
          </w:p>
        </w:tc>
        <w:tc>
          <w:tcPr>
            <w:tcW w:w="1710" w:type="dxa"/>
            <w:tcBorders>
              <w:top w:val="nil"/>
              <w:left w:val="nil"/>
              <w:bottom w:val="nil"/>
              <w:right w:val="nil"/>
            </w:tcBorders>
            <w:shd w:val="clear" w:color="auto" w:fill="auto"/>
            <w:noWrap/>
            <w:vAlign w:val="bottom"/>
            <w:hideMark/>
          </w:tcPr>
          <w:p w14:paraId="2C3E193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86.64 </w:t>
            </w:r>
          </w:p>
        </w:tc>
      </w:tr>
      <w:tr w:rsidR="002F253F" w:rsidRPr="002F253F" w14:paraId="534CC4B8" w14:textId="77777777" w:rsidTr="002F253F">
        <w:trPr>
          <w:trHeight w:val="288"/>
        </w:trPr>
        <w:tc>
          <w:tcPr>
            <w:tcW w:w="1439" w:type="dxa"/>
            <w:tcBorders>
              <w:top w:val="nil"/>
              <w:left w:val="nil"/>
              <w:bottom w:val="nil"/>
              <w:right w:val="nil"/>
            </w:tcBorders>
            <w:shd w:val="clear" w:color="auto" w:fill="auto"/>
            <w:noWrap/>
            <w:vAlign w:val="bottom"/>
            <w:hideMark/>
          </w:tcPr>
          <w:p w14:paraId="3A8B16E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35084</w:t>
            </w:r>
          </w:p>
        </w:tc>
        <w:tc>
          <w:tcPr>
            <w:tcW w:w="3329" w:type="dxa"/>
            <w:tcBorders>
              <w:top w:val="nil"/>
              <w:left w:val="nil"/>
              <w:bottom w:val="nil"/>
              <w:right w:val="nil"/>
            </w:tcBorders>
            <w:shd w:val="clear" w:color="auto" w:fill="auto"/>
            <w:noWrap/>
            <w:vAlign w:val="bottom"/>
            <w:hideMark/>
          </w:tcPr>
          <w:p w14:paraId="04FA2D7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Polansky, Roxane</w:t>
            </w:r>
          </w:p>
        </w:tc>
        <w:tc>
          <w:tcPr>
            <w:tcW w:w="3692" w:type="dxa"/>
            <w:tcBorders>
              <w:top w:val="nil"/>
              <w:left w:val="nil"/>
              <w:bottom w:val="nil"/>
              <w:right w:val="nil"/>
            </w:tcBorders>
            <w:shd w:val="clear" w:color="auto" w:fill="auto"/>
            <w:noWrap/>
            <w:vAlign w:val="bottom"/>
            <w:hideMark/>
          </w:tcPr>
          <w:p w14:paraId="0CAE81F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Clothing Allowance</w:t>
            </w:r>
          </w:p>
        </w:tc>
        <w:tc>
          <w:tcPr>
            <w:tcW w:w="1710" w:type="dxa"/>
            <w:tcBorders>
              <w:top w:val="nil"/>
              <w:left w:val="nil"/>
              <w:bottom w:val="nil"/>
              <w:right w:val="nil"/>
            </w:tcBorders>
            <w:shd w:val="clear" w:color="auto" w:fill="auto"/>
            <w:noWrap/>
            <w:vAlign w:val="bottom"/>
            <w:hideMark/>
          </w:tcPr>
          <w:p w14:paraId="1DBC13B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127.03 </w:t>
            </w:r>
          </w:p>
        </w:tc>
      </w:tr>
      <w:tr w:rsidR="002F253F" w:rsidRPr="002F253F" w14:paraId="7B2E4899" w14:textId="77777777" w:rsidTr="002F253F">
        <w:trPr>
          <w:trHeight w:val="288"/>
        </w:trPr>
        <w:tc>
          <w:tcPr>
            <w:tcW w:w="1439" w:type="dxa"/>
            <w:tcBorders>
              <w:top w:val="nil"/>
              <w:left w:val="nil"/>
              <w:bottom w:val="nil"/>
              <w:right w:val="nil"/>
            </w:tcBorders>
            <w:shd w:val="clear" w:color="auto" w:fill="auto"/>
            <w:noWrap/>
            <w:vAlign w:val="bottom"/>
            <w:hideMark/>
          </w:tcPr>
          <w:p w14:paraId="4323A90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35085</w:t>
            </w:r>
          </w:p>
        </w:tc>
        <w:tc>
          <w:tcPr>
            <w:tcW w:w="3329" w:type="dxa"/>
            <w:tcBorders>
              <w:top w:val="nil"/>
              <w:left w:val="nil"/>
              <w:bottom w:val="nil"/>
              <w:right w:val="nil"/>
            </w:tcBorders>
            <w:shd w:val="clear" w:color="auto" w:fill="auto"/>
            <w:noWrap/>
            <w:vAlign w:val="bottom"/>
            <w:hideMark/>
          </w:tcPr>
          <w:p w14:paraId="4A173CE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Radko Iron &amp; Supply, Inc.</w:t>
            </w:r>
          </w:p>
        </w:tc>
        <w:tc>
          <w:tcPr>
            <w:tcW w:w="3692" w:type="dxa"/>
            <w:tcBorders>
              <w:top w:val="nil"/>
              <w:left w:val="nil"/>
              <w:bottom w:val="nil"/>
              <w:right w:val="nil"/>
            </w:tcBorders>
            <w:shd w:val="clear" w:color="auto" w:fill="auto"/>
            <w:noWrap/>
            <w:vAlign w:val="bottom"/>
            <w:hideMark/>
          </w:tcPr>
          <w:p w14:paraId="7887D32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Tools &amp; Shop Materials</w:t>
            </w:r>
          </w:p>
        </w:tc>
        <w:tc>
          <w:tcPr>
            <w:tcW w:w="1710" w:type="dxa"/>
            <w:tcBorders>
              <w:top w:val="nil"/>
              <w:left w:val="nil"/>
              <w:bottom w:val="nil"/>
              <w:right w:val="nil"/>
            </w:tcBorders>
            <w:shd w:val="clear" w:color="auto" w:fill="auto"/>
            <w:noWrap/>
            <w:vAlign w:val="bottom"/>
            <w:hideMark/>
          </w:tcPr>
          <w:p w14:paraId="0DBBDD8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109.76 </w:t>
            </w:r>
          </w:p>
        </w:tc>
      </w:tr>
      <w:tr w:rsidR="002F253F" w:rsidRPr="002F253F" w14:paraId="5AFD3E35" w14:textId="77777777" w:rsidTr="002F253F">
        <w:trPr>
          <w:trHeight w:val="288"/>
        </w:trPr>
        <w:tc>
          <w:tcPr>
            <w:tcW w:w="1439" w:type="dxa"/>
            <w:tcBorders>
              <w:top w:val="nil"/>
              <w:left w:val="nil"/>
              <w:bottom w:val="nil"/>
              <w:right w:val="nil"/>
            </w:tcBorders>
            <w:shd w:val="clear" w:color="auto" w:fill="auto"/>
            <w:noWrap/>
            <w:vAlign w:val="bottom"/>
            <w:hideMark/>
          </w:tcPr>
          <w:p w14:paraId="39A41D8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35086</w:t>
            </w:r>
          </w:p>
        </w:tc>
        <w:tc>
          <w:tcPr>
            <w:tcW w:w="3329" w:type="dxa"/>
            <w:tcBorders>
              <w:top w:val="nil"/>
              <w:left w:val="nil"/>
              <w:bottom w:val="nil"/>
              <w:right w:val="nil"/>
            </w:tcBorders>
            <w:shd w:val="clear" w:color="auto" w:fill="auto"/>
            <w:noWrap/>
            <w:vAlign w:val="bottom"/>
            <w:hideMark/>
          </w:tcPr>
          <w:p w14:paraId="680CA48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Curtiss Anttila</w:t>
            </w:r>
          </w:p>
        </w:tc>
        <w:tc>
          <w:tcPr>
            <w:tcW w:w="3692" w:type="dxa"/>
            <w:tcBorders>
              <w:top w:val="nil"/>
              <w:left w:val="nil"/>
              <w:bottom w:val="nil"/>
              <w:right w:val="nil"/>
            </w:tcBorders>
            <w:shd w:val="clear" w:color="auto" w:fill="auto"/>
            <w:noWrap/>
            <w:vAlign w:val="bottom"/>
            <w:hideMark/>
          </w:tcPr>
          <w:p w14:paraId="4810672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Housing Institute, Service Contract</w:t>
            </w:r>
          </w:p>
        </w:tc>
        <w:tc>
          <w:tcPr>
            <w:tcW w:w="1710" w:type="dxa"/>
            <w:tcBorders>
              <w:top w:val="nil"/>
              <w:left w:val="nil"/>
              <w:bottom w:val="nil"/>
              <w:right w:val="nil"/>
            </w:tcBorders>
            <w:shd w:val="clear" w:color="auto" w:fill="auto"/>
            <w:noWrap/>
            <w:vAlign w:val="bottom"/>
            <w:hideMark/>
          </w:tcPr>
          <w:p w14:paraId="3852C93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800.00 </w:t>
            </w:r>
          </w:p>
        </w:tc>
      </w:tr>
      <w:tr w:rsidR="002F253F" w:rsidRPr="002F253F" w14:paraId="65B86062" w14:textId="77777777" w:rsidTr="002F253F">
        <w:trPr>
          <w:trHeight w:val="288"/>
        </w:trPr>
        <w:tc>
          <w:tcPr>
            <w:tcW w:w="1439" w:type="dxa"/>
            <w:tcBorders>
              <w:top w:val="nil"/>
              <w:left w:val="nil"/>
              <w:bottom w:val="nil"/>
              <w:right w:val="nil"/>
            </w:tcBorders>
            <w:shd w:val="clear" w:color="auto" w:fill="auto"/>
            <w:noWrap/>
            <w:vAlign w:val="bottom"/>
            <w:hideMark/>
          </w:tcPr>
          <w:p w14:paraId="4048563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35087</w:t>
            </w:r>
          </w:p>
        </w:tc>
        <w:tc>
          <w:tcPr>
            <w:tcW w:w="3329" w:type="dxa"/>
            <w:tcBorders>
              <w:top w:val="nil"/>
              <w:left w:val="nil"/>
              <w:bottom w:val="nil"/>
              <w:right w:val="nil"/>
            </w:tcBorders>
            <w:shd w:val="clear" w:color="auto" w:fill="auto"/>
            <w:noWrap/>
            <w:vAlign w:val="bottom"/>
            <w:hideMark/>
          </w:tcPr>
          <w:p w14:paraId="321F4E9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 Louis County Auditor-PW</w:t>
            </w:r>
          </w:p>
        </w:tc>
        <w:tc>
          <w:tcPr>
            <w:tcW w:w="3692" w:type="dxa"/>
            <w:tcBorders>
              <w:top w:val="nil"/>
              <w:left w:val="nil"/>
              <w:bottom w:val="nil"/>
              <w:right w:val="nil"/>
            </w:tcBorders>
            <w:shd w:val="clear" w:color="auto" w:fill="auto"/>
            <w:noWrap/>
            <w:vAlign w:val="bottom"/>
            <w:hideMark/>
          </w:tcPr>
          <w:p w14:paraId="7617114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Nov 2023 Fuel</w:t>
            </w:r>
          </w:p>
        </w:tc>
        <w:tc>
          <w:tcPr>
            <w:tcW w:w="1710" w:type="dxa"/>
            <w:tcBorders>
              <w:top w:val="nil"/>
              <w:left w:val="nil"/>
              <w:bottom w:val="nil"/>
              <w:right w:val="nil"/>
            </w:tcBorders>
            <w:shd w:val="clear" w:color="auto" w:fill="auto"/>
            <w:noWrap/>
            <w:vAlign w:val="bottom"/>
            <w:hideMark/>
          </w:tcPr>
          <w:p w14:paraId="6DFEDED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2,492.79 </w:t>
            </w:r>
          </w:p>
        </w:tc>
      </w:tr>
      <w:tr w:rsidR="002F253F" w:rsidRPr="002F253F" w14:paraId="112C28E0" w14:textId="77777777" w:rsidTr="002F253F">
        <w:trPr>
          <w:trHeight w:val="288"/>
        </w:trPr>
        <w:tc>
          <w:tcPr>
            <w:tcW w:w="1439" w:type="dxa"/>
            <w:tcBorders>
              <w:top w:val="nil"/>
              <w:left w:val="nil"/>
              <w:bottom w:val="nil"/>
              <w:right w:val="nil"/>
            </w:tcBorders>
            <w:shd w:val="clear" w:color="auto" w:fill="auto"/>
            <w:noWrap/>
            <w:vAlign w:val="bottom"/>
            <w:hideMark/>
          </w:tcPr>
          <w:p w14:paraId="6D566DE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35088</w:t>
            </w:r>
          </w:p>
        </w:tc>
        <w:tc>
          <w:tcPr>
            <w:tcW w:w="3329" w:type="dxa"/>
            <w:tcBorders>
              <w:top w:val="nil"/>
              <w:left w:val="nil"/>
              <w:bottom w:val="nil"/>
              <w:right w:val="nil"/>
            </w:tcBorders>
            <w:shd w:val="clear" w:color="auto" w:fill="auto"/>
            <w:noWrap/>
            <w:vAlign w:val="bottom"/>
            <w:hideMark/>
          </w:tcPr>
          <w:p w14:paraId="27C45DF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Jon Skelton</w:t>
            </w:r>
          </w:p>
        </w:tc>
        <w:tc>
          <w:tcPr>
            <w:tcW w:w="3692" w:type="dxa"/>
            <w:tcBorders>
              <w:top w:val="nil"/>
              <w:left w:val="nil"/>
              <w:bottom w:val="nil"/>
              <w:right w:val="nil"/>
            </w:tcBorders>
            <w:shd w:val="clear" w:color="auto" w:fill="auto"/>
            <w:noWrap/>
            <w:vAlign w:val="bottom"/>
            <w:hideMark/>
          </w:tcPr>
          <w:p w14:paraId="3355953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Travel Expense</w:t>
            </w:r>
          </w:p>
        </w:tc>
        <w:tc>
          <w:tcPr>
            <w:tcW w:w="1710" w:type="dxa"/>
            <w:tcBorders>
              <w:top w:val="nil"/>
              <w:left w:val="nil"/>
              <w:bottom w:val="nil"/>
              <w:right w:val="nil"/>
            </w:tcBorders>
            <w:shd w:val="clear" w:color="auto" w:fill="auto"/>
            <w:noWrap/>
            <w:vAlign w:val="bottom"/>
            <w:hideMark/>
          </w:tcPr>
          <w:p w14:paraId="75491EB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27.10 </w:t>
            </w:r>
          </w:p>
        </w:tc>
      </w:tr>
      <w:tr w:rsidR="002F253F" w:rsidRPr="002F253F" w14:paraId="29CA0698" w14:textId="77777777" w:rsidTr="002F253F">
        <w:trPr>
          <w:trHeight w:val="288"/>
        </w:trPr>
        <w:tc>
          <w:tcPr>
            <w:tcW w:w="1439" w:type="dxa"/>
            <w:tcBorders>
              <w:top w:val="nil"/>
              <w:left w:val="nil"/>
              <w:bottom w:val="nil"/>
              <w:right w:val="nil"/>
            </w:tcBorders>
            <w:shd w:val="clear" w:color="auto" w:fill="auto"/>
            <w:noWrap/>
            <w:vAlign w:val="bottom"/>
            <w:hideMark/>
          </w:tcPr>
          <w:p w14:paraId="6628DD7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35089</w:t>
            </w:r>
          </w:p>
        </w:tc>
        <w:tc>
          <w:tcPr>
            <w:tcW w:w="3329" w:type="dxa"/>
            <w:tcBorders>
              <w:top w:val="nil"/>
              <w:left w:val="nil"/>
              <w:bottom w:val="nil"/>
              <w:right w:val="nil"/>
            </w:tcBorders>
            <w:shd w:val="clear" w:color="auto" w:fill="auto"/>
            <w:noWrap/>
            <w:vAlign w:val="bottom"/>
            <w:hideMark/>
          </w:tcPr>
          <w:p w14:paraId="48C5BC2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 Louis County Auditor</w:t>
            </w:r>
          </w:p>
        </w:tc>
        <w:tc>
          <w:tcPr>
            <w:tcW w:w="3692" w:type="dxa"/>
            <w:tcBorders>
              <w:top w:val="nil"/>
              <w:left w:val="nil"/>
              <w:bottom w:val="nil"/>
              <w:right w:val="nil"/>
            </w:tcBorders>
            <w:shd w:val="clear" w:color="auto" w:fill="auto"/>
            <w:noWrap/>
            <w:vAlign w:val="bottom"/>
            <w:hideMark/>
          </w:tcPr>
          <w:p w14:paraId="64D029C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Tax Notices, Special Assess Prep</w:t>
            </w:r>
          </w:p>
        </w:tc>
        <w:tc>
          <w:tcPr>
            <w:tcW w:w="1710" w:type="dxa"/>
            <w:tcBorders>
              <w:top w:val="nil"/>
              <w:left w:val="nil"/>
              <w:bottom w:val="nil"/>
              <w:right w:val="nil"/>
            </w:tcBorders>
            <w:shd w:val="clear" w:color="auto" w:fill="auto"/>
            <w:noWrap/>
            <w:vAlign w:val="bottom"/>
            <w:hideMark/>
          </w:tcPr>
          <w:p w14:paraId="20DF18E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440.18 </w:t>
            </w:r>
          </w:p>
        </w:tc>
      </w:tr>
      <w:tr w:rsidR="002F253F" w:rsidRPr="002F253F" w14:paraId="5D251CA9" w14:textId="77777777" w:rsidTr="002F253F">
        <w:trPr>
          <w:trHeight w:val="288"/>
        </w:trPr>
        <w:tc>
          <w:tcPr>
            <w:tcW w:w="1439" w:type="dxa"/>
            <w:tcBorders>
              <w:top w:val="nil"/>
              <w:left w:val="nil"/>
              <w:bottom w:val="nil"/>
              <w:right w:val="nil"/>
            </w:tcBorders>
            <w:shd w:val="clear" w:color="auto" w:fill="auto"/>
            <w:noWrap/>
            <w:vAlign w:val="bottom"/>
            <w:hideMark/>
          </w:tcPr>
          <w:p w14:paraId="466BB80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35090</w:t>
            </w:r>
          </w:p>
        </w:tc>
        <w:tc>
          <w:tcPr>
            <w:tcW w:w="3329" w:type="dxa"/>
            <w:tcBorders>
              <w:top w:val="nil"/>
              <w:left w:val="nil"/>
              <w:bottom w:val="nil"/>
              <w:right w:val="nil"/>
            </w:tcBorders>
            <w:shd w:val="clear" w:color="auto" w:fill="auto"/>
            <w:noWrap/>
            <w:vAlign w:val="bottom"/>
            <w:hideMark/>
          </w:tcPr>
          <w:p w14:paraId="2D80CBD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State Patrol, CMV</w:t>
            </w:r>
          </w:p>
        </w:tc>
        <w:tc>
          <w:tcPr>
            <w:tcW w:w="3692" w:type="dxa"/>
            <w:tcBorders>
              <w:top w:val="nil"/>
              <w:left w:val="nil"/>
              <w:bottom w:val="nil"/>
              <w:right w:val="nil"/>
            </w:tcBorders>
            <w:shd w:val="clear" w:color="auto" w:fill="auto"/>
            <w:noWrap/>
            <w:vAlign w:val="bottom"/>
            <w:hideMark/>
          </w:tcPr>
          <w:p w14:paraId="4118363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Vehicle Decals 2024</w:t>
            </w:r>
          </w:p>
        </w:tc>
        <w:tc>
          <w:tcPr>
            <w:tcW w:w="1710" w:type="dxa"/>
            <w:tcBorders>
              <w:top w:val="nil"/>
              <w:left w:val="nil"/>
              <w:bottom w:val="nil"/>
              <w:right w:val="nil"/>
            </w:tcBorders>
            <w:shd w:val="clear" w:color="auto" w:fill="auto"/>
            <w:noWrap/>
            <w:vAlign w:val="bottom"/>
            <w:hideMark/>
          </w:tcPr>
          <w:p w14:paraId="58E4D0A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40.00 </w:t>
            </w:r>
          </w:p>
        </w:tc>
      </w:tr>
      <w:tr w:rsidR="002F253F" w:rsidRPr="002F253F" w14:paraId="778EF4D4" w14:textId="77777777" w:rsidTr="002F253F">
        <w:trPr>
          <w:trHeight w:val="288"/>
        </w:trPr>
        <w:tc>
          <w:tcPr>
            <w:tcW w:w="1439" w:type="dxa"/>
            <w:tcBorders>
              <w:top w:val="nil"/>
              <w:left w:val="nil"/>
              <w:bottom w:val="nil"/>
              <w:right w:val="nil"/>
            </w:tcBorders>
            <w:shd w:val="clear" w:color="auto" w:fill="auto"/>
            <w:noWrap/>
            <w:vAlign w:val="bottom"/>
            <w:hideMark/>
          </w:tcPr>
          <w:p w14:paraId="73C96D9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35091</w:t>
            </w:r>
          </w:p>
        </w:tc>
        <w:tc>
          <w:tcPr>
            <w:tcW w:w="3329" w:type="dxa"/>
            <w:tcBorders>
              <w:top w:val="nil"/>
              <w:left w:val="nil"/>
              <w:bottom w:val="nil"/>
              <w:right w:val="nil"/>
            </w:tcBorders>
            <w:shd w:val="clear" w:color="auto" w:fill="auto"/>
            <w:noWrap/>
            <w:vAlign w:val="bottom"/>
            <w:hideMark/>
          </w:tcPr>
          <w:p w14:paraId="117F014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Michael Skinner</w:t>
            </w:r>
          </w:p>
        </w:tc>
        <w:tc>
          <w:tcPr>
            <w:tcW w:w="3692" w:type="dxa"/>
            <w:tcBorders>
              <w:top w:val="nil"/>
              <w:left w:val="nil"/>
              <w:bottom w:val="nil"/>
              <w:right w:val="nil"/>
            </w:tcBorders>
            <w:shd w:val="clear" w:color="auto" w:fill="auto"/>
            <w:noWrap/>
            <w:vAlign w:val="bottom"/>
            <w:hideMark/>
          </w:tcPr>
          <w:p w14:paraId="50616B6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Chief Conference Reimb.</w:t>
            </w:r>
          </w:p>
        </w:tc>
        <w:tc>
          <w:tcPr>
            <w:tcW w:w="1710" w:type="dxa"/>
            <w:tcBorders>
              <w:top w:val="nil"/>
              <w:left w:val="nil"/>
              <w:bottom w:val="nil"/>
              <w:right w:val="nil"/>
            </w:tcBorders>
            <w:shd w:val="clear" w:color="auto" w:fill="auto"/>
            <w:noWrap/>
            <w:vAlign w:val="bottom"/>
            <w:hideMark/>
          </w:tcPr>
          <w:p w14:paraId="4461D0A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641.61 </w:t>
            </w:r>
          </w:p>
        </w:tc>
      </w:tr>
      <w:tr w:rsidR="002F253F" w:rsidRPr="002F253F" w14:paraId="12A72222" w14:textId="77777777" w:rsidTr="002F253F">
        <w:trPr>
          <w:trHeight w:val="288"/>
        </w:trPr>
        <w:tc>
          <w:tcPr>
            <w:tcW w:w="1439" w:type="dxa"/>
            <w:tcBorders>
              <w:top w:val="nil"/>
              <w:left w:val="nil"/>
              <w:bottom w:val="nil"/>
              <w:right w:val="nil"/>
            </w:tcBorders>
            <w:shd w:val="clear" w:color="auto" w:fill="auto"/>
            <w:noWrap/>
            <w:vAlign w:val="bottom"/>
            <w:hideMark/>
          </w:tcPr>
          <w:p w14:paraId="4253588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35092</w:t>
            </w:r>
          </w:p>
        </w:tc>
        <w:tc>
          <w:tcPr>
            <w:tcW w:w="3329" w:type="dxa"/>
            <w:tcBorders>
              <w:top w:val="nil"/>
              <w:left w:val="nil"/>
              <w:bottom w:val="nil"/>
              <w:right w:val="nil"/>
            </w:tcBorders>
            <w:shd w:val="clear" w:color="auto" w:fill="auto"/>
            <w:noWrap/>
            <w:vAlign w:val="bottom"/>
            <w:hideMark/>
          </w:tcPr>
          <w:p w14:paraId="127757D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Taconite Tire</w:t>
            </w:r>
          </w:p>
        </w:tc>
        <w:tc>
          <w:tcPr>
            <w:tcW w:w="3692" w:type="dxa"/>
            <w:tcBorders>
              <w:top w:val="nil"/>
              <w:left w:val="nil"/>
              <w:bottom w:val="nil"/>
              <w:right w:val="nil"/>
            </w:tcBorders>
            <w:shd w:val="clear" w:color="auto" w:fill="auto"/>
            <w:noWrap/>
            <w:vAlign w:val="bottom"/>
            <w:hideMark/>
          </w:tcPr>
          <w:p w14:paraId="0772443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Tire Disposal</w:t>
            </w:r>
          </w:p>
        </w:tc>
        <w:tc>
          <w:tcPr>
            <w:tcW w:w="1710" w:type="dxa"/>
            <w:tcBorders>
              <w:top w:val="nil"/>
              <w:left w:val="nil"/>
              <w:bottom w:val="nil"/>
              <w:right w:val="nil"/>
            </w:tcBorders>
            <w:shd w:val="clear" w:color="auto" w:fill="auto"/>
            <w:noWrap/>
            <w:vAlign w:val="bottom"/>
            <w:hideMark/>
          </w:tcPr>
          <w:p w14:paraId="45B02C7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315.00 </w:t>
            </w:r>
          </w:p>
        </w:tc>
      </w:tr>
      <w:tr w:rsidR="002F253F" w:rsidRPr="002F253F" w14:paraId="4245B6E0" w14:textId="77777777" w:rsidTr="002F253F">
        <w:trPr>
          <w:trHeight w:val="288"/>
        </w:trPr>
        <w:tc>
          <w:tcPr>
            <w:tcW w:w="1439" w:type="dxa"/>
            <w:tcBorders>
              <w:top w:val="nil"/>
              <w:left w:val="nil"/>
              <w:bottom w:val="nil"/>
              <w:right w:val="nil"/>
            </w:tcBorders>
            <w:shd w:val="clear" w:color="auto" w:fill="auto"/>
            <w:noWrap/>
            <w:vAlign w:val="bottom"/>
            <w:hideMark/>
          </w:tcPr>
          <w:p w14:paraId="30D535B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35093</w:t>
            </w:r>
          </w:p>
        </w:tc>
        <w:tc>
          <w:tcPr>
            <w:tcW w:w="3329" w:type="dxa"/>
            <w:tcBorders>
              <w:top w:val="nil"/>
              <w:left w:val="nil"/>
              <w:bottom w:val="nil"/>
              <w:right w:val="nil"/>
            </w:tcBorders>
            <w:shd w:val="clear" w:color="auto" w:fill="auto"/>
            <w:noWrap/>
            <w:vAlign w:val="bottom"/>
            <w:hideMark/>
          </w:tcPr>
          <w:p w14:paraId="7E7A6C4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VC3</w:t>
            </w:r>
          </w:p>
        </w:tc>
        <w:tc>
          <w:tcPr>
            <w:tcW w:w="3692" w:type="dxa"/>
            <w:tcBorders>
              <w:top w:val="nil"/>
              <w:left w:val="nil"/>
              <w:bottom w:val="nil"/>
              <w:right w:val="nil"/>
            </w:tcBorders>
            <w:shd w:val="clear" w:color="auto" w:fill="auto"/>
            <w:noWrap/>
            <w:vAlign w:val="bottom"/>
            <w:hideMark/>
          </w:tcPr>
          <w:p w14:paraId="3998752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December Service Contract</w:t>
            </w:r>
          </w:p>
        </w:tc>
        <w:tc>
          <w:tcPr>
            <w:tcW w:w="1710" w:type="dxa"/>
            <w:tcBorders>
              <w:top w:val="nil"/>
              <w:left w:val="nil"/>
              <w:bottom w:val="nil"/>
              <w:right w:val="nil"/>
            </w:tcBorders>
            <w:shd w:val="clear" w:color="auto" w:fill="auto"/>
            <w:noWrap/>
            <w:vAlign w:val="bottom"/>
            <w:hideMark/>
          </w:tcPr>
          <w:p w14:paraId="28D303C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38.00 </w:t>
            </w:r>
          </w:p>
        </w:tc>
      </w:tr>
      <w:tr w:rsidR="002F253F" w:rsidRPr="002F253F" w14:paraId="74DDC221" w14:textId="77777777" w:rsidTr="002F253F">
        <w:trPr>
          <w:trHeight w:val="288"/>
        </w:trPr>
        <w:tc>
          <w:tcPr>
            <w:tcW w:w="1439" w:type="dxa"/>
            <w:tcBorders>
              <w:top w:val="nil"/>
              <w:left w:val="nil"/>
              <w:bottom w:val="nil"/>
              <w:right w:val="nil"/>
            </w:tcBorders>
            <w:shd w:val="clear" w:color="auto" w:fill="auto"/>
            <w:noWrap/>
            <w:vAlign w:val="bottom"/>
            <w:hideMark/>
          </w:tcPr>
          <w:p w14:paraId="07857C5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35094</w:t>
            </w:r>
          </w:p>
        </w:tc>
        <w:tc>
          <w:tcPr>
            <w:tcW w:w="3329" w:type="dxa"/>
            <w:tcBorders>
              <w:top w:val="nil"/>
              <w:left w:val="nil"/>
              <w:bottom w:val="nil"/>
              <w:right w:val="nil"/>
            </w:tcBorders>
            <w:shd w:val="clear" w:color="auto" w:fill="auto"/>
            <w:noWrap/>
            <w:vAlign w:val="bottom"/>
            <w:hideMark/>
          </w:tcPr>
          <w:p w14:paraId="26FF6AE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Michael Lesar</w:t>
            </w:r>
          </w:p>
        </w:tc>
        <w:tc>
          <w:tcPr>
            <w:tcW w:w="3692" w:type="dxa"/>
            <w:tcBorders>
              <w:top w:val="nil"/>
              <w:left w:val="nil"/>
              <w:bottom w:val="nil"/>
              <w:right w:val="nil"/>
            </w:tcBorders>
            <w:shd w:val="clear" w:color="auto" w:fill="auto"/>
            <w:noWrap/>
            <w:vAlign w:val="bottom"/>
            <w:hideMark/>
          </w:tcPr>
          <w:p w14:paraId="2FB4BED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Accountability Tags Reimb.</w:t>
            </w:r>
          </w:p>
        </w:tc>
        <w:tc>
          <w:tcPr>
            <w:tcW w:w="1710" w:type="dxa"/>
            <w:tcBorders>
              <w:top w:val="nil"/>
              <w:left w:val="nil"/>
              <w:bottom w:val="nil"/>
              <w:right w:val="nil"/>
            </w:tcBorders>
            <w:shd w:val="clear" w:color="auto" w:fill="auto"/>
            <w:noWrap/>
            <w:vAlign w:val="bottom"/>
            <w:hideMark/>
          </w:tcPr>
          <w:p w14:paraId="440AFE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86.70 </w:t>
            </w:r>
          </w:p>
        </w:tc>
      </w:tr>
      <w:tr w:rsidR="002F253F" w:rsidRPr="002F253F" w14:paraId="0E99A50F" w14:textId="77777777" w:rsidTr="002F253F">
        <w:trPr>
          <w:trHeight w:val="288"/>
        </w:trPr>
        <w:tc>
          <w:tcPr>
            <w:tcW w:w="1439" w:type="dxa"/>
            <w:tcBorders>
              <w:top w:val="nil"/>
              <w:left w:val="nil"/>
              <w:bottom w:val="nil"/>
              <w:right w:val="nil"/>
            </w:tcBorders>
            <w:shd w:val="clear" w:color="auto" w:fill="auto"/>
            <w:noWrap/>
            <w:vAlign w:val="bottom"/>
            <w:hideMark/>
          </w:tcPr>
          <w:p w14:paraId="7A6D6D0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35095</w:t>
            </w:r>
          </w:p>
        </w:tc>
        <w:tc>
          <w:tcPr>
            <w:tcW w:w="3329" w:type="dxa"/>
            <w:tcBorders>
              <w:top w:val="nil"/>
              <w:left w:val="nil"/>
              <w:bottom w:val="nil"/>
              <w:right w:val="nil"/>
            </w:tcBorders>
            <w:shd w:val="clear" w:color="auto" w:fill="auto"/>
            <w:noWrap/>
            <w:vAlign w:val="bottom"/>
            <w:hideMark/>
          </w:tcPr>
          <w:p w14:paraId="52FC0433" w14:textId="77777777" w:rsidR="002F253F" w:rsidRPr="002F253F" w:rsidRDefault="002F253F" w:rsidP="002F253F">
            <w:pPr>
              <w:spacing w:after="0" w:line="240" w:lineRule="auto"/>
              <w:rPr>
                <w:rFonts w:ascii="Calibri" w:eastAsia="Times New Roman" w:hAnsi="Calibri" w:cs="Calibri"/>
                <w:color w:val="000000"/>
              </w:rPr>
            </w:pPr>
            <w:proofErr w:type="spellStart"/>
            <w:r w:rsidRPr="002F253F">
              <w:rPr>
                <w:rFonts w:ascii="Calibri" w:eastAsia="Times New Roman" w:hAnsi="Calibri" w:cs="Calibri"/>
                <w:color w:val="000000"/>
              </w:rPr>
              <w:t>Northstar</w:t>
            </w:r>
            <w:proofErr w:type="spellEnd"/>
            <w:r w:rsidRPr="002F253F">
              <w:rPr>
                <w:rFonts w:ascii="Calibri" w:eastAsia="Times New Roman" w:hAnsi="Calibri" w:cs="Calibri"/>
                <w:color w:val="000000"/>
              </w:rPr>
              <w:t xml:space="preserve"> Services</w:t>
            </w:r>
          </w:p>
        </w:tc>
        <w:tc>
          <w:tcPr>
            <w:tcW w:w="3692" w:type="dxa"/>
            <w:tcBorders>
              <w:top w:val="nil"/>
              <w:left w:val="nil"/>
              <w:bottom w:val="nil"/>
              <w:right w:val="nil"/>
            </w:tcBorders>
            <w:shd w:val="clear" w:color="auto" w:fill="auto"/>
            <w:noWrap/>
            <w:vAlign w:val="bottom"/>
            <w:hideMark/>
          </w:tcPr>
          <w:p w14:paraId="2939F8F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Hall Heat Issues</w:t>
            </w:r>
          </w:p>
        </w:tc>
        <w:tc>
          <w:tcPr>
            <w:tcW w:w="1710" w:type="dxa"/>
            <w:tcBorders>
              <w:top w:val="nil"/>
              <w:left w:val="nil"/>
              <w:bottom w:val="nil"/>
              <w:right w:val="nil"/>
            </w:tcBorders>
            <w:shd w:val="clear" w:color="auto" w:fill="auto"/>
            <w:noWrap/>
            <w:vAlign w:val="bottom"/>
            <w:hideMark/>
          </w:tcPr>
          <w:p w14:paraId="3010C67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149.00 </w:t>
            </w:r>
          </w:p>
        </w:tc>
      </w:tr>
      <w:tr w:rsidR="002F253F" w:rsidRPr="002F253F" w14:paraId="27DF825A" w14:textId="77777777" w:rsidTr="002F253F">
        <w:trPr>
          <w:trHeight w:val="288"/>
        </w:trPr>
        <w:tc>
          <w:tcPr>
            <w:tcW w:w="1439" w:type="dxa"/>
            <w:tcBorders>
              <w:top w:val="nil"/>
              <w:left w:val="nil"/>
              <w:bottom w:val="nil"/>
              <w:right w:val="nil"/>
            </w:tcBorders>
            <w:shd w:val="clear" w:color="auto" w:fill="auto"/>
            <w:noWrap/>
            <w:vAlign w:val="bottom"/>
            <w:hideMark/>
          </w:tcPr>
          <w:p w14:paraId="375DF94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35096</w:t>
            </w:r>
          </w:p>
        </w:tc>
        <w:tc>
          <w:tcPr>
            <w:tcW w:w="3329" w:type="dxa"/>
            <w:tcBorders>
              <w:top w:val="nil"/>
              <w:left w:val="nil"/>
              <w:bottom w:val="nil"/>
              <w:right w:val="nil"/>
            </w:tcBorders>
            <w:shd w:val="clear" w:color="auto" w:fill="auto"/>
            <w:noWrap/>
            <w:vAlign w:val="bottom"/>
            <w:hideMark/>
          </w:tcPr>
          <w:p w14:paraId="2B3107E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Minnesota Pump Works</w:t>
            </w:r>
          </w:p>
        </w:tc>
        <w:tc>
          <w:tcPr>
            <w:tcW w:w="3692" w:type="dxa"/>
            <w:tcBorders>
              <w:top w:val="nil"/>
              <w:left w:val="nil"/>
              <w:bottom w:val="nil"/>
              <w:right w:val="nil"/>
            </w:tcBorders>
            <w:shd w:val="clear" w:color="auto" w:fill="auto"/>
            <w:noWrap/>
            <w:vAlign w:val="bottom"/>
            <w:hideMark/>
          </w:tcPr>
          <w:p w14:paraId="13095D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Pump Handles for Lift Station</w:t>
            </w:r>
          </w:p>
        </w:tc>
        <w:tc>
          <w:tcPr>
            <w:tcW w:w="1710" w:type="dxa"/>
            <w:tcBorders>
              <w:top w:val="nil"/>
              <w:left w:val="nil"/>
              <w:bottom w:val="nil"/>
              <w:right w:val="nil"/>
            </w:tcBorders>
            <w:shd w:val="clear" w:color="auto" w:fill="auto"/>
            <w:noWrap/>
            <w:vAlign w:val="bottom"/>
            <w:hideMark/>
          </w:tcPr>
          <w:p w14:paraId="6960210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270.55 </w:t>
            </w:r>
          </w:p>
        </w:tc>
      </w:tr>
      <w:tr w:rsidR="002F253F" w:rsidRPr="002F253F" w14:paraId="63ECFAE3" w14:textId="77777777" w:rsidTr="002F253F">
        <w:trPr>
          <w:trHeight w:val="288"/>
        </w:trPr>
        <w:tc>
          <w:tcPr>
            <w:tcW w:w="1439" w:type="dxa"/>
            <w:tcBorders>
              <w:top w:val="nil"/>
              <w:left w:val="nil"/>
              <w:bottom w:val="nil"/>
              <w:right w:val="nil"/>
            </w:tcBorders>
            <w:shd w:val="clear" w:color="auto" w:fill="auto"/>
            <w:noWrap/>
            <w:vAlign w:val="bottom"/>
            <w:hideMark/>
          </w:tcPr>
          <w:p w14:paraId="44987FC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lastRenderedPageBreak/>
              <w:t>35097</w:t>
            </w:r>
          </w:p>
        </w:tc>
        <w:tc>
          <w:tcPr>
            <w:tcW w:w="3329" w:type="dxa"/>
            <w:tcBorders>
              <w:top w:val="nil"/>
              <w:left w:val="nil"/>
              <w:bottom w:val="nil"/>
              <w:right w:val="nil"/>
            </w:tcBorders>
            <w:shd w:val="clear" w:color="auto" w:fill="auto"/>
            <w:noWrap/>
            <w:vAlign w:val="bottom"/>
            <w:hideMark/>
          </w:tcPr>
          <w:p w14:paraId="2969C66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Central Pension Fund</w:t>
            </w:r>
          </w:p>
        </w:tc>
        <w:tc>
          <w:tcPr>
            <w:tcW w:w="3692" w:type="dxa"/>
            <w:tcBorders>
              <w:top w:val="nil"/>
              <w:left w:val="nil"/>
              <w:bottom w:val="nil"/>
              <w:right w:val="nil"/>
            </w:tcBorders>
            <w:shd w:val="clear" w:color="auto" w:fill="auto"/>
            <w:noWrap/>
            <w:vAlign w:val="bottom"/>
            <w:hideMark/>
          </w:tcPr>
          <w:p w14:paraId="59ED85E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Retirement Contributions Dec 23</w:t>
            </w:r>
          </w:p>
        </w:tc>
        <w:tc>
          <w:tcPr>
            <w:tcW w:w="1710" w:type="dxa"/>
            <w:tcBorders>
              <w:top w:val="nil"/>
              <w:left w:val="nil"/>
              <w:bottom w:val="nil"/>
              <w:right w:val="nil"/>
            </w:tcBorders>
            <w:shd w:val="clear" w:color="auto" w:fill="auto"/>
            <w:noWrap/>
            <w:vAlign w:val="bottom"/>
            <w:hideMark/>
          </w:tcPr>
          <w:p w14:paraId="0837E8D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2,688.00 </w:t>
            </w:r>
          </w:p>
        </w:tc>
      </w:tr>
      <w:tr w:rsidR="002F253F" w:rsidRPr="002F253F" w14:paraId="7FBE5513" w14:textId="77777777" w:rsidTr="002F253F">
        <w:trPr>
          <w:trHeight w:val="288"/>
        </w:trPr>
        <w:tc>
          <w:tcPr>
            <w:tcW w:w="1439" w:type="dxa"/>
            <w:tcBorders>
              <w:top w:val="nil"/>
              <w:left w:val="nil"/>
              <w:bottom w:val="nil"/>
              <w:right w:val="nil"/>
            </w:tcBorders>
            <w:shd w:val="clear" w:color="auto" w:fill="auto"/>
            <w:noWrap/>
            <w:vAlign w:val="bottom"/>
            <w:hideMark/>
          </w:tcPr>
          <w:p w14:paraId="1561D4C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35098</w:t>
            </w:r>
          </w:p>
        </w:tc>
        <w:tc>
          <w:tcPr>
            <w:tcW w:w="3329" w:type="dxa"/>
            <w:tcBorders>
              <w:top w:val="nil"/>
              <w:left w:val="nil"/>
              <w:bottom w:val="nil"/>
              <w:right w:val="nil"/>
            </w:tcBorders>
            <w:shd w:val="clear" w:color="auto" w:fill="auto"/>
            <w:noWrap/>
            <w:vAlign w:val="bottom"/>
            <w:hideMark/>
          </w:tcPr>
          <w:p w14:paraId="652D530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Jim Jones</w:t>
            </w:r>
          </w:p>
        </w:tc>
        <w:tc>
          <w:tcPr>
            <w:tcW w:w="3692" w:type="dxa"/>
            <w:tcBorders>
              <w:top w:val="nil"/>
              <w:left w:val="nil"/>
              <w:bottom w:val="nil"/>
              <w:right w:val="nil"/>
            </w:tcBorders>
            <w:shd w:val="clear" w:color="auto" w:fill="auto"/>
            <w:noWrap/>
            <w:vAlign w:val="bottom"/>
            <w:hideMark/>
          </w:tcPr>
          <w:p w14:paraId="16D700D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LLCC Supply Reimb.</w:t>
            </w:r>
          </w:p>
        </w:tc>
        <w:tc>
          <w:tcPr>
            <w:tcW w:w="1710" w:type="dxa"/>
            <w:tcBorders>
              <w:top w:val="nil"/>
              <w:left w:val="nil"/>
              <w:bottom w:val="nil"/>
              <w:right w:val="nil"/>
            </w:tcBorders>
            <w:shd w:val="clear" w:color="auto" w:fill="auto"/>
            <w:noWrap/>
            <w:vAlign w:val="bottom"/>
            <w:hideMark/>
          </w:tcPr>
          <w:p w14:paraId="51492FD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369.93 </w:t>
            </w:r>
          </w:p>
        </w:tc>
      </w:tr>
      <w:tr w:rsidR="002F253F" w:rsidRPr="002F253F" w14:paraId="05C8067E" w14:textId="77777777" w:rsidTr="002F253F">
        <w:trPr>
          <w:trHeight w:val="288"/>
        </w:trPr>
        <w:tc>
          <w:tcPr>
            <w:tcW w:w="1439" w:type="dxa"/>
            <w:tcBorders>
              <w:top w:val="nil"/>
              <w:left w:val="nil"/>
              <w:bottom w:val="nil"/>
              <w:right w:val="nil"/>
            </w:tcBorders>
            <w:shd w:val="clear" w:color="auto" w:fill="auto"/>
            <w:noWrap/>
            <w:vAlign w:val="bottom"/>
            <w:hideMark/>
          </w:tcPr>
          <w:p w14:paraId="43D2BCA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35099</w:t>
            </w:r>
          </w:p>
        </w:tc>
        <w:tc>
          <w:tcPr>
            <w:tcW w:w="3329" w:type="dxa"/>
            <w:tcBorders>
              <w:top w:val="nil"/>
              <w:left w:val="nil"/>
              <w:bottom w:val="nil"/>
              <w:right w:val="nil"/>
            </w:tcBorders>
            <w:shd w:val="clear" w:color="auto" w:fill="auto"/>
            <w:noWrap/>
            <w:vAlign w:val="bottom"/>
            <w:hideMark/>
          </w:tcPr>
          <w:p w14:paraId="069C2B2A" w14:textId="77777777" w:rsidR="002F253F" w:rsidRPr="002F253F" w:rsidRDefault="002F253F" w:rsidP="002F253F">
            <w:pPr>
              <w:spacing w:after="0" w:line="240" w:lineRule="auto"/>
              <w:rPr>
                <w:rFonts w:ascii="Calibri" w:eastAsia="Times New Roman" w:hAnsi="Calibri" w:cs="Calibri"/>
                <w:color w:val="000000"/>
              </w:rPr>
            </w:pPr>
            <w:proofErr w:type="spellStart"/>
            <w:r w:rsidRPr="002F253F">
              <w:rPr>
                <w:rFonts w:ascii="Calibri" w:eastAsia="Times New Roman" w:hAnsi="Calibri" w:cs="Calibri"/>
                <w:color w:val="000000"/>
              </w:rPr>
              <w:t>Northstar</w:t>
            </w:r>
            <w:proofErr w:type="spellEnd"/>
            <w:r w:rsidRPr="002F253F">
              <w:rPr>
                <w:rFonts w:ascii="Calibri" w:eastAsia="Times New Roman" w:hAnsi="Calibri" w:cs="Calibri"/>
                <w:color w:val="000000"/>
              </w:rPr>
              <w:t xml:space="preserve"> Services</w:t>
            </w:r>
          </w:p>
        </w:tc>
        <w:tc>
          <w:tcPr>
            <w:tcW w:w="3692" w:type="dxa"/>
            <w:tcBorders>
              <w:top w:val="nil"/>
              <w:left w:val="nil"/>
              <w:bottom w:val="nil"/>
              <w:right w:val="nil"/>
            </w:tcBorders>
            <w:shd w:val="clear" w:color="auto" w:fill="auto"/>
            <w:noWrap/>
            <w:vAlign w:val="bottom"/>
            <w:hideMark/>
          </w:tcPr>
          <w:p w14:paraId="30308B3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Fire Hall Heat Issues</w:t>
            </w:r>
          </w:p>
        </w:tc>
        <w:tc>
          <w:tcPr>
            <w:tcW w:w="1710" w:type="dxa"/>
            <w:tcBorders>
              <w:top w:val="nil"/>
              <w:left w:val="nil"/>
              <w:bottom w:val="nil"/>
              <w:right w:val="nil"/>
            </w:tcBorders>
            <w:shd w:val="clear" w:color="auto" w:fill="auto"/>
            <w:noWrap/>
            <w:vAlign w:val="bottom"/>
            <w:hideMark/>
          </w:tcPr>
          <w:p w14:paraId="515A06E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389.00 </w:t>
            </w:r>
          </w:p>
        </w:tc>
      </w:tr>
      <w:tr w:rsidR="002F253F" w:rsidRPr="002F253F" w14:paraId="5C7A49D2" w14:textId="77777777" w:rsidTr="002F253F">
        <w:trPr>
          <w:trHeight w:val="288"/>
        </w:trPr>
        <w:tc>
          <w:tcPr>
            <w:tcW w:w="1439" w:type="dxa"/>
            <w:tcBorders>
              <w:top w:val="nil"/>
              <w:left w:val="nil"/>
              <w:bottom w:val="nil"/>
              <w:right w:val="nil"/>
            </w:tcBorders>
            <w:shd w:val="clear" w:color="auto" w:fill="auto"/>
            <w:noWrap/>
            <w:vAlign w:val="bottom"/>
            <w:hideMark/>
          </w:tcPr>
          <w:p w14:paraId="65ADCE3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35100</w:t>
            </w:r>
          </w:p>
        </w:tc>
        <w:tc>
          <w:tcPr>
            <w:tcW w:w="3329" w:type="dxa"/>
            <w:tcBorders>
              <w:top w:val="nil"/>
              <w:left w:val="nil"/>
              <w:bottom w:val="nil"/>
              <w:right w:val="nil"/>
            </w:tcBorders>
            <w:shd w:val="clear" w:color="auto" w:fill="auto"/>
            <w:noWrap/>
            <w:vAlign w:val="bottom"/>
            <w:hideMark/>
          </w:tcPr>
          <w:p w14:paraId="57CBED0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 &amp; M Fleet Supply, Inc.</w:t>
            </w:r>
          </w:p>
        </w:tc>
        <w:tc>
          <w:tcPr>
            <w:tcW w:w="3692" w:type="dxa"/>
            <w:tcBorders>
              <w:top w:val="nil"/>
              <w:left w:val="nil"/>
              <w:bottom w:val="nil"/>
              <w:right w:val="nil"/>
            </w:tcBorders>
            <w:shd w:val="clear" w:color="auto" w:fill="auto"/>
            <w:noWrap/>
            <w:vAlign w:val="bottom"/>
            <w:hideMark/>
          </w:tcPr>
          <w:p w14:paraId="45517E2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Herzog Gift Card</w:t>
            </w:r>
          </w:p>
        </w:tc>
        <w:tc>
          <w:tcPr>
            <w:tcW w:w="1710" w:type="dxa"/>
            <w:tcBorders>
              <w:top w:val="nil"/>
              <w:left w:val="nil"/>
              <w:bottom w:val="nil"/>
              <w:right w:val="nil"/>
            </w:tcBorders>
            <w:shd w:val="clear" w:color="auto" w:fill="auto"/>
            <w:noWrap/>
            <w:vAlign w:val="bottom"/>
            <w:hideMark/>
          </w:tcPr>
          <w:p w14:paraId="6261C97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50.00 </w:t>
            </w:r>
          </w:p>
        </w:tc>
      </w:tr>
      <w:tr w:rsidR="002F253F" w:rsidRPr="002F253F" w14:paraId="06FF486A" w14:textId="77777777" w:rsidTr="002F253F">
        <w:trPr>
          <w:trHeight w:val="288"/>
        </w:trPr>
        <w:tc>
          <w:tcPr>
            <w:tcW w:w="1439" w:type="dxa"/>
            <w:tcBorders>
              <w:top w:val="nil"/>
              <w:left w:val="nil"/>
              <w:bottom w:val="nil"/>
              <w:right w:val="nil"/>
            </w:tcBorders>
            <w:shd w:val="clear" w:color="auto" w:fill="auto"/>
            <w:noWrap/>
            <w:vAlign w:val="bottom"/>
            <w:hideMark/>
          </w:tcPr>
          <w:p w14:paraId="5A6EDF9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35101</w:t>
            </w:r>
          </w:p>
        </w:tc>
        <w:tc>
          <w:tcPr>
            <w:tcW w:w="3329" w:type="dxa"/>
            <w:tcBorders>
              <w:top w:val="nil"/>
              <w:left w:val="nil"/>
              <w:bottom w:val="nil"/>
              <w:right w:val="nil"/>
            </w:tcBorders>
            <w:shd w:val="clear" w:color="auto" w:fill="auto"/>
            <w:noWrap/>
            <w:vAlign w:val="bottom"/>
            <w:hideMark/>
          </w:tcPr>
          <w:p w14:paraId="6A84B00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XZ6344990</w:t>
            </w:r>
          </w:p>
        </w:tc>
        <w:tc>
          <w:tcPr>
            <w:tcW w:w="3692" w:type="dxa"/>
            <w:tcBorders>
              <w:top w:val="nil"/>
              <w:left w:val="nil"/>
              <w:bottom w:val="nil"/>
              <w:right w:val="nil"/>
            </w:tcBorders>
            <w:shd w:val="clear" w:color="auto" w:fill="auto"/>
            <w:noWrap/>
            <w:vAlign w:val="bottom"/>
            <w:hideMark/>
          </w:tcPr>
          <w:p w14:paraId="7F62906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Health Care Savings</w:t>
            </w:r>
          </w:p>
        </w:tc>
        <w:tc>
          <w:tcPr>
            <w:tcW w:w="1710" w:type="dxa"/>
            <w:tcBorders>
              <w:top w:val="nil"/>
              <w:left w:val="nil"/>
              <w:bottom w:val="nil"/>
              <w:right w:val="nil"/>
            </w:tcBorders>
            <w:shd w:val="clear" w:color="auto" w:fill="auto"/>
            <w:noWrap/>
            <w:vAlign w:val="bottom"/>
            <w:hideMark/>
          </w:tcPr>
          <w:p w14:paraId="034B9E2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94.64 </w:t>
            </w:r>
          </w:p>
        </w:tc>
      </w:tr>
      <w:tr w:rsidR="002F253F" w:rsidRPr="002F253F" w14:paraId="56AA7CB3" w14:textId="77777777" w:rsidTr="002F253F">
        <w:trPr>
          <w:trHeight w:val="288"/>
        </w:trPr>
        <w:tc>
          <w:tcPr>
            <w:tcW w:w="1439" w:type="dxa"/>
            <w:tcBorders>
              <w:top w:val="nil"/>
              <w:left w:val="nil"/>
              <w:bottom w:val="nil"/>
              <w:right w:val="nil"/>
            </w:tcBorders>
            <w:shd w:val="clear" w:color="auto" w:fill="auto"/>
            <w:noWrap/>
            <w:vAlign w:val="bottom"/>
            <w:hideMark/>
          </w:tcPr>
          <w:p w14:paraId="0A89C2D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35102</w:t>
            </w:r>
          </w:p>
        </w:tc>
        <w:tc>
          <w:tcPr>
            <w:tcW w:w="3329" w:type="dxa"/>
            <w:tcBorders>
              <w:top w:val="nil"/>
              <w:left w:val="nil"/>
              <w:bottom w:val="nil"/>
              <w:right w:val="nil"/>
            </w:tcBorders>
            <w:shd w:val="clear" w:color="auto" w:fill="auto"/>
            <w:noWrap/>
            <w:vAlign w:val="bottom"/>
            <w:hideMark/>
          </w:tcPr>
          <w:p w14:paraId="62052CC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XZ9322001</w:t>
            </w:r>
          </w:p>
        </w:tc>
        <w:tc>
          <w:tcPr>
            <w:tcW w:w="3692" w:type="dxa"/>
            <w:tcBorders>
              <w:top w:val="nil"/>
              <w:left w:val="nil"/>
              <w:bottom w:val="nil"/>
              <w:right w:val="nil"/>
            </w:tcBorders>
            <w:shd w:val="clear" w:color="auto" w:fill="auto"/>
            <w:noWrap/>
            <w:vAlign w:val="bottom"/>
            <w:hideMark/>
          </w:tcPr>
          <w:p w14:paraId="7B94C2F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Health Care Savings Reimbursement</w:t>
            </w:r>
          </w:p>
        </w:tc>
        <w:tc>
          <w:tcPr>
            <w:tcW w:w="1710" w:type="dxa"/>
            <w:tcBorders>
              <w:top w:val="nil"/>
              <w:left w:val="nil"/>
              <w:bottom w:val="nil"/>
              <w:right w:val="nil"/>
            </w:tcBorders>
            <w:shd w:val="clear" w:color="auto" w:fill="auto"/>
            <w:noWrap/>
            <w:vAlign w:val="bottom"/>
            <w:hideMark/>
          </w:tcPr>
          <w:p w14:paraId="15075DE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11.96 </w:t>
            </w:r>
          </w:p>
        </w:tc>
      </w:tr>
      <w:tr w:rsidR="002F253F" w:rsidRPr="002F253F" w14:paraId="25F575C3" w14:textId="77777777" w:rsidTr="002F253F">
        <w:trPr>
          <w:trHeight w:val="288"/>
        </w:trPr>
        <w:tc>
          <w:tcPr>
            <w:tcW w:w="1439" w:type="dxa"/>
            <w:tcBorders>
              <w:top w:val="nil"/>
              <w:left w:val="nil"/>
              <w:bottom w:val="nil"/>
              <w:right w:val="nil"/>
            </w:tcBorders>
            <w:shd w:val="clear" w:color="auto" w:fill="auto"/>
            <w:noWrap/>
            <w:vAlign w:val="bottom"/>
            <w:hideMark/>
          </w:tcPr>
          <w:p w14:paraId="657EBCB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35103</w:t>
            </w:r>
          </w:p>
        </w:tc>
        <w:tc>
          <w:tcPr>
            <w:tcW w:w="3329" w:type="dxa"/>
            <w:tcBorders>
              <w:top w:val="nil"/>
              <w:left w:val="nil"/>
              <w:bottom w:val="nil"/>
              <w:right w:val="nil"/>
            </w:tcBorders>
            <w:shd w:val="clear" w:color="auto" w:fill="auto"/>
            <w:noWrap/>
            <w:vAlign w:val="bottom"/>
            <w:hideMark/>
          </w:tcPr>
          <w:p w14:paraId="4A1987B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XZ7617518</w:t>
            </w:r>
          </w:p>
        </w:tc>
        <w:tc>
          <w:tcPr>
            <w:tcW w:w="3692" w:type="dxa"/>
            <w:tcBorders>
              <w:top w:val="nil"/>
              <w:left w:val="nil"/>
              <w:bottom w:val="nil"/>
              <w:right w:val="nil"/>
            </w:tcBorders>
            <w:shd w:val="clear" w:color="auto" w:fill="auto"/>
            <w:noWrap/>
            <w:vAlign w:val="bottom"/>
            <w:hideMark/>
          </w:tcPr>
          <w:p w14:paraId="5078B19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Health Care Medical Reimbursement</w:t>
            </w:r>
          </w:p>
        </w:tc>
        <w:tc>
          <w:tcPr>
            <w:tcW w:w="1710" w:type="dxa"/>
            <w:tcBorders>
              <w:top w:val="nil"/>
              <w:left w:val="nil"/>
              <w:bottom w:val="nil"/>
              <w:right w:val="nil"/>
            </w:tcBorders>
            <w:shd w:val="clear" w:color="auto" w:fill="auto"/>
            <w:noWrap/>
            <w:vAlign w:val="bottom"/>
            <w:hideMark/>
          </w:tcPr>
          <w:p w14:paraId="4142424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33.30 </w:t>
            </w:r>
          </w:p>
        </w:tc>
      </w:tr>
      <w:tr w:rsidR="002F253F" w:rsidRPr="002F253F" w14:paraId="25962552" w14:textId="77777777" w:rsidTr="002F253F">
        <w:trPr>
          <w:trHeight w:val="288"/>
        </w:trPr>
        <w:tc>
          <w:tcPr>
            <w:tcW w:w="1439" w:type="dxa"/>
            <w:tcBorders>
              <w:top w:val="nil"/>
              <w:left w:val="nil"/>
              <w:bottom w:val="nil"/>
              <w:right w:val="nil"/>
            </w:tcBorders>
            <w:shd w:val="clear" w:color="auto" w:fill="auto"/>
            <w:noWrap/>
            <w:vAlign w:val="bottom"/>
            <w:hideMark/>
          </w:tcPr>
          <w:p w14:paraId="54B376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35104</w:t>
            </w:r>
          </w:p>
        </w:tc>
        <w:tc>
          <w:tcPr>
            <w:tcW w:w="3329" w:type="dxa"/>
            <w:tcBorders>
              <w:top w:val="nil"/>
              <w:left w:val="nil"/>
              <w:bottom w:val="nil"/>
              <w:right w:val="nil"/>
            </w:tcBorders>
            <w:shd w:val="clear" w:color="auto" w:fill="auto"/>
            <w:noWrap/>
            <w:vAlign w:val="bottom"/>
            <w:hideMark/>
          </w:tcPr>
          <w:p w14:paraId="03DFBDC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Colosimo, Patchin, &amp; Kearney, LTD</w:t>
            </w:r>
          </w:p>
        </w:tc>
        <w:tc>
          <w:tcPr>
            <w:tcW w:w="3692" w:type="dxa"/>
            <w:tcBorders>
              <w:top w:val="nil"/>
              <w:left w:val="nil"/>
              <w:bottom w:val="nil"/>
              <w:right w:val="nil"/>
            </w:tcBorders>
            <w:shd w:val="clear" w:color="auto" w:fill="auto"/>
            <w:noWrap/>
            <w:vAlign w:val="bottom"/>
            <w:hideMark/>
          </w:tcPr>
          <w:p w14:paraId="39814CB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Monthly retainer Jan 2024</w:t>
            </w:r>
          </w:p>
        </w:tc>
        <w:tc>
          <w:tcPr>
            <w:tcW w:w="1710" w:type="dxa"/>
            <w:tcBorders>
              <w:top w:val="nil"/>
              <w:left w:val="nil"/>
              <w:bottom w:val="nil"/>
              <w:right w:val="nil"/>
            </w:tcBorders>
            <w:shd w:val="clear" w:color="auto" w:fill="auto"/>
            <w:noWrap/>
            <w:vAlign w:val="bottom"/>
            <w:hideMark/>
          </w:tcPr>
          <w:p w14:paraId="30681FB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465.00 </w:t>
            </w:r>
          </w:p>
        </w:tc>
      </w:tr>
      <w:tr w:rsidR="002F253F" w:rsidRPr="002F253F" w14:paraId="710C7120" w14:textId="77777777" w:rsidTr="002F253F">
        <w:trPr>
          <w:trHeight w:val="288"/>
        </w:trPr>
        <w:tc>
          <w:tcPr>
            <w:tcW w:w="1439" w:type="dxa"/>
            <w:tcBorders>
              <w:top w:val="nil"/>
              <w:left w:val="nil"/>
              <w:bottom w:val="nil"/>
              <w:right w:val="nil"/>
            </w:tcBorders>
            <w:shd w:val="clear" w:color="auto" w:fill="auto"/>
            <w:noWrap/>
            <w:vAlign w:val="bottom"/>
            <w:hideMark/>
          </w:tcPr>
          <w:p w14:paraId="0C22933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35105</w:t>
            </w:r>
          </w:p>
        </w:tc>
        <w:tc>
          <w:tcPr>
            <w:tcW w:w="3329" w:type="dxa"/>
            <w:tcBorders>
              <w:top w:val="nil"/>
              <w:left w:val="nil"/>
              <w:bottom w:val="nil"/>
              <w:right w:val="nil"/>
            </w:tcBorders>
            <w:shd w:val="clear" w:color="auto" w:fill="auto"/>
            <w:noWrap/>
            <w:vAlign w:val="bottom"/>
            <w:hideMark/>
          </w:tcPr>
          <w:p w14:paraId="2576189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Linde Gas &amp; Equipment Inc.</w:t>
            </w:r>
          </w:p>
        </w:tc>
        <w:tc>
          <w:tcPr>
            <w:tcW w:w="3692" w:type="dxa"/>
            <w:tcBorders>
              <w:top w:val="nil"/>
              <w:left w:val="nil"/>
              <w:bottom w:val="nil"/>
              <w:right w:val="nil"/>
            </w:tcBorders>
            <w:shd w:val="clear" w:color="auto" w:fill="auto"/>
            <w:noWrap/>
            <w:vAlign w:val="bottom"/>
            <w:hideMark/>
          </w:tcPr>
          <w:p w14:paraId="3E9B405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Welding Supplies/Services</w:t>
            </w:r>
          </w:p>
        </w:tc>
        <w:tc>
          <w:tcPr>
            <w:tcW w:w="1710" w:type="dxa"/>
            <w:tcBorders>
              <w:top w:val="nil"/>
              <w:left w:val="nil"/>
              <w:bottom w:val="nil"/>
              <w:right w:val="nil"/>
            </w:tcBorders>
            <w:shd w:val="clear" w:color="auto" w:fill="auto"/>
            <w:noWrap/>
            <w:vAlign w:val="bottom"/>
            <w:hideMark/>
          </w:tcPr>
          <w:p w14:paraId="6500F6E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251.50 </w:t>
            </w:r>
          </w:p>
        </w:tc>
      </w:tr>
      <w:tr w:rsidR="002F253F" w:rsidRPr="002F253F" w14:paraId="31E7A276" w14:textId="77777777" w:rsidTr="002F253F">
        <w:trPr>
          <w:trHeight w:val="288"/>
        </w:trPr>
        <w:tc>
          <w:tcPr>
            <w:tcW w:w="1439" w:type="dxa"/>
            <w:tcBorders>
              <w:top w:val="nil"/>
              <w:left w:val="nil"/>
              <w:bottom w:val="nil"/>
              <w:right w:val="nil"/>
            </w:tcBorders>
            <w:shd w:val="clear" w:color="auto" w:fill="auto"/>
            <w:noWrap/>
            <w:vAlign w:val="bottom"/>
            <w:hideMark/>
          </w:tcPr>
          <w:p w14:paraId="055CD2D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35106</w:t>
            </w:r>
          </w:p>
        </w:tc>
        <w:tc>
          <w:tcPr>
            <w:tcW w:w="3329" w:type="dxa"/>
            <w:tcBorders>
              <w:top w:val="nil"/>
              <w:left w:val="nil"/>
              <w:bottom w:val="nil"/>
              <w:right w:val="nil"/>
            </w:tcBorders>
            <w:shd w:val="clear" w:color="auto" w:fill="auto"/>
            <w:noWrap/>
            <w:vAlign w:val="bottom"/>
            <w:hideMark/>
          </w:tcPr>
          <w:p w14:paraId="5511191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Renner, Richard</w:t>
            </w:r>
          </w:p>
        </w:tc>
        <w:tc>
          <w:tcPr>
            <w:tcW w:w="3692" w:type="dxa"/>
            <w:tcBorders>
              <w:top w:val="nil"/>
              <w:left w:val="nil"/>
              <w:bottom w:val="nil"/>
              <w:right w:val="nil"/>
            </w:tcBorders>
            <w:shd w:val="clear" w:color="auto" w:fill="auto"/>
            <w:noWrap/>
            <w:vAlign w:val="bottom"/>
            <w:hideMark/>
          </w:tcPr>
          <w:p w14:paraId="0BFD17F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Optical Allowance</w:t>
            </w:r>
          </w:p>
        </w:tc>
        <w:tc>
          <w:tcPr>
            <w:tcW w:w="1710" w:type="dxa"/>
            <w:tcBorders>
              <w:top w:val="nil"/>
              <w:left w:val="nil"/>
              <w:bottom w:val="nil"/>
              <w:right w:val="nil"/>
            </w:tcBorders>
            <w:shd w:val="clear" w:color="auto" w:fill="auto"/>
            <w:noWrap/>
            <w:vAlign w:val="bottom"/>
            <w:hideMark/>
          </w:tcPr>
          <w:p w14:paraId="078C716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200.00 </w:t>
            </w:r>
          </w:p>
        </w:tc>
      </w:tr>
      <w:tr w:rsidR="002F253F" w:rsidRPr="002F253F" w14:paraId="74FB13F4" w14:textId="77777777" w:rsidTr="002F253F">
        <w:trPr>
          <w:trHeight w:val="288"/>
        </w:trPr>
        <w:tc>
          <w:tcPr>
            <w:tcW w:w="1439" w:type="dxa"/>
            <w:tcBorders>
              <w:top w:val="nil"/>
              <w:left w:val="nil"/>
              <w:bottom w:val="nil"/>
              <w:right w:val="nil"/>
            </w:tcBorders>
            <w:shd w:val="clear" w:color="auto" w:fill="auto"/>
            <w:noWrap/>
            <w:vAlign w:val="bottom"/>
            <w:hideMark/>
          </w:tcPr>
          <w:p w14:paraId="1E50502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35107</w:t>
            </w:r>
          </w:p>
        </w:tc>
        <w:tc>
          <w:tcPr>
            <w:tcW w:w="3329" w:type="dxa"/>
            <w:tcBorders>
              <w:top w:val="nil"/>
              <w:left w:val="nil"/>
              <w:bottom w:val="nil"/>
              <w:right w:val="nil"/>
            </w:tcBorders>
            <w:shd w:val="clear" w:color="auto" w:fill="auto"/>
            <w:noWrap/>
            <w:vAlign w:val="bottom"/>
            <w:hideMark/>
          </w:tcPr>
          <w:p w14:paraId="0A1EAB8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I.U.O.E. Local 49 Fringe Benefits</w:t>
            </w:r>
          </w:p>
        </w:tc>
        <w:tc>
          <w:tcPr>
            <w:tcW w:w="3692" w:type="dxa"/>
            <w:tcBorders>
              <w:top w:val="nil"/>
              <w:left w:val="nil"/>
              <w:bottom w:val="nil"/>
              <w:right w:val="nil"/>
            </w:tcBorders>
            <w:shd w:val="clear" w:color="auto" w:fill="auto"/>
            <w:noWrap/>
            <w:vAlign w:val="bottom"/>
            <w:hideMark/>
          </w:tcPr>
          <w:p w14:paraId="55A6191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FEB 2024 Group Insurance</w:t>
            </w:r>
          </w:p>
        </w:tc>
        <w:tc>
          <w:tcPr>
            <w:tcW w:w="1710" w:type="dxa"/>
            <w:tcBorders>
              <w:top w:val="nil"/>
              <w:left w:val="nil"/>
              <w:bottom w:val="nil"/>
              <w:right w:val="nil"/>
            </w:tcBorders>
            <w:shd w:val="clear" w:color="auto" w:fill="auto"/>
            <w:noWrap/>
            <w:vAlign w:val="bottom"/>
            <w:hideMark/>
          </w:tcPr>
          <w:p w14:paraId="601DDED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9,940.00 </w:t>
            </w:r>
          </w:p>
        </w:tc>
      </w:tr>
      <w:tr w:rsidR="002F253F" w:rsidRPr="002F253F" w14:paraId="122B8990" w14:textId="77777777" w:rsidTr="002F253F">
        <w:trPr>
          <w:trHeight w:val="288"/>
        </w:trPr>
        <w:tc>
          <w:tcPr>
            <w:tcW w:w="1439" w:type="dxa"/>
            <w:tcBorders>
              <w:top w:val="nil"/>
              <w:left w:val="nil"/>
              <w:bottom w:val="nil"/>
              <w:right w:val="nil"/>
            </w:tcBorders>
            <w:shd w:val="clear" w:color="auto" w:fill="auto"/>
            <w:noWrap/>
            <w:vAlign w:val="bottom"/>
            <w:hideMark/>
          </w:tcPr>
          <w:p w14:paraId="5F3971C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35108</w:t>
            </w:r>
          </w:p>
        </w:tc>
        <w:tc>
          <w:tcPr>
            <w:tcW w:w="3329" w:type="dxa"/>
            <w:tcBorders>
              <w:top w:val="nil"/>
              <w:left w:val="nil"/>
              <w:bottom w:val="nil"/>
              <w:right w:val="nil"/>
            </w:tcBorders>
            <w:shd w:val="clear" w:color="auto" w:fill="auto"/>
            <w:noWrap/>
            <w:vAlign w:val="bottom"/>
            <w:hideMark/>
          </w:tcPr>
          <w:p w14:paraId="39CE95C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Menard's-Virginia</w:t>
            </w:r>
          </w:p>
        </w:tc>
        <w:tc>
          <w:tcPr>
            <w:tcW w:w="3692" w:type="dxa"/>
            <w:tcBorders>
              <w:top w:val="nil"/>
              <w:left w:val="nil"/>
              <w:bottom w:val="nil"/>
              <w:right w:val="nil"/>
            </w:tcBorders>
            <w:shd w:val="clear" w:color="auto" w:fill="auto"/>
            <w:noWrap/>
            <w:vAlign w:val="bottom"/>
            <w:hideMark/>
          </w:tcPr>
          <w:p w14:paraId="45545C1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Straps for Lowboy, Ice Melt</w:t>
            </w:r>
          </w:p>
        </w:tc>
        <w:tc>
          <w:tcPr>
            <w:tcW w:w="1710" w:type="dxa"/>
            <w:tcBorders>
              <w:top w:val="nil"/>
              <w:left w:val="nil"/>
              <w:bottom w:val="nil"/>
              <w:right w:val="nil"/>
            </w:tcBorders>
            <w:shd w:val="clear" w:color="auto" w:fill="auto"/>
            <w:noWrap/>
            <w:vAlign w:val="bottom"/>
            <w:hideMark/>
          </w:tcPr>
          <w:p w14:paraId="505CC62D"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244.48 </w:t>
            </w:r>
          </w:p>
        </w:tc>
      </w:tr>
      <w:tr w:rsidR="002F253F" w:rsidRPr="002F253F" w14:paraId="44CC323B" w14:textId="77777777" w:rsidTr="002F253F">
        <w:trPr>
          <w:trHeight w:val="288"/>
        </w:trPr>
        <w:tc>
          <w:tcPr>
            <w:tcW w:w="1439" w:type="dxa"/>
            <w:tcBorders>
              <w:top w:val="nil"/>
              <w:left w:val="nil"/>
              <w:bottom w:val="nil"/>
              <w:right w:val="nil"/>
            </w:tcBorders>
            <w:shd w:val="clear" w:color="auto" w:fill="auto"/>
            <w:noWrap/>
            <w:vAlign w:val="bottom"/>
            <w:hideMark/>
          </w:tcPr>
          <w:p w14:paraId="2B490B4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35109</w:t>
            </w:r>
          </w:p>
        </w:tc>
        <w:tc>
          <w:tcPr>
            <w:tcW w:w="3329" w:type="dxa"/>
            <w:tcBorders>
              <w:top w:val="nil"/>
              <w:left w:val="nil"/>
              <w:bottom w:val="nil"/>
              <w:right w:val="nil"/>
            </w:tcBorders>
            <w:shd w:val="clear" w:color="auto" w:fill="auto"/>
            <w:noWrap/>
            <w:vAlign w:val="bottom"/>
            <w:hideMark/>
          </w:tcPr>
          <w:p w14:paraId="2C42F5A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Nuss Truck &amp; Equipment</w:t>
            </w:r>
          </w:p>
        </w:tc>
        <w:tc>
          <w:tcPr>
            <w:tcW w:w="3692" w:type="dxa"/>
            <w:tcBorders>
              <w:top w:val="nil"/>
              <w:left w:val="nil"/>
              <w:bottom w:val="nil"/>
              <w:right w:val="nil"/>
            </w:tcBorders>
            <w:shd w:val="clear" w:color="auto" w:fill="auto"/>
            <w:noWrap/>
            <w:vAlign w:val="bottom"/>
            <w:hideMark/>
          </w:tcPr>
          <w:p w14:paraId="1FD673A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Truck #5 Repairs</w:t>
            </w:r>
          </w:p>
        </w:tc>
        <w:tc>
          <w:tcPr>
            <w:tcW w:w="1710" w:type="dxa"/>
            <w:tcBorders>
              <w:top w:val="nil"/>
              <w:left w:val="nil"/>
              <w:bottom w:val="nil"/>
              <w:right w:val="nil"/>
            </w:tcBorders>
            <w:shd w:val="clear" w:color="auto" w:fill="auto"/>
            <w:noWrap/>
            <w:vAlign w:val="bottom"/>
            <w:hideMark/>
          </w:tcPr>
          <w:p w14:paraId="0120077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609.40 </w:t>
            </w:r>
          </w:p>
        </w:tc>
      </w:tr>
      <w:tr w:rsidR="002F253F" w:rsidRPr="002F253F" w14:paraId="79FF78D2" w14:textId="77777777" w:rsidTr="002F253F">
        <w:trPr>
          <w:trHeight w:val="288"/>
        </w:trPr>
        <w:tc>
          <w:tcPr>
            <w:tcW w:w="1439" w:type="dxa"/>
            <w:tcBorders>
              <w:top w:val="nil"/>
              <w:left w:val="nil"/>
              <w:bottom w:val="nil"/>
              <w:right w:val="nil"/>
            </w:tcBorders>
            <w:shd w:val="clear" w:color="auto" w:fill="auto"/>
            <w:noWrap/>
            <w:vAlign w:val="bottom"/>
            <w:hideMark/>
          </w:tcPr>
          <w:p w14:paraId="68AFE9E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35110</w:t>
            </w:r>
          </w:p>
        </w:tc>
        <w:tc>
          <w:tcPr>
            <w:tcW w:w="3329" w:type="dxa"/>
            <w:tcBorders>
              <w:top w:val="nil"/>
              <w:left w:val="nil"/>
              <w:bottom w:val="nil"/>
              <w:right w:val="nil"/>
            </w:tcBorders>
            <w:shd w:val="clear" w:color="auto" w:fill="auto"/>
            <w:noWrap/>
            <w:vAlign w:val="bottom"/>
            <w:hideMark/>
          </w:tcPr>
          <w:p w14:paraId="3FAC705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Lundgren Motors, Inc.</w:t>
            </w:r>
          </w:p>
        </w:tc>
        <w:tc>
          <w:tcPr>
            <w:tcW w:w="3692" w:type="dxa"/>
            <w:tcBorders>
              <w:top w:val="nil"/>
              <w:left w:val="nil"/>
              <w:bottom w:val="nil"/>
              <w:right w:val="nil"/>
            </w:tcBorders>
            <w:shd w:val="clear" w:color="auto" w:fill="auto"/>
            <w:noWrap/>
            <w:vAlign w:val="bottom"/>
            <w:hideMark/>
          </w:tcPr>
          <w:p w14:paraId="555ED9B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2017 F350</w:t>
            </w:r>
          </w:p>
        </w:tc>
        <w:tc>
          <w:tcPr>
            <w:tcW w:w="1710" w:type="dxa"/>
            <w:tcBorders>
              <w:top w:val="nil"/>
              <w:left w:val="nil"/>
              <w:bottom w:val="nil"/>
              <w:right w:val="nil"/>
            </w:tcBorders>
            <w:shd w:val="clear" w:color="auto" w:fill="auto"/>
            <w:noWrap/>
            <w:vAlign w:val="bottom"/>
            <w:hideMark/>
          </w:tcPr>
          <w:p w14:paraId="32D394C8"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71.08 </w:t>
            </w:r>
          </w:p>
        </w:tc>
      </w:tr>
      <w:tr w:rsidR="002F253F" w:rsidRPr="002F253F" w14:paraId="133AB980" w14:textId="77777777" w:rsidTr="002F253F">
        <w:trPr>
          <w:trHeight w:val="288"/>
        </w:trPr>
        <w:tc>
          <w:tcPr>
            <w:tcW w:w="1439" w:type="dxa"/>
            <w:tcBorders>
              <w:top w:val="nil"/>
              <w:left w:val="nil"/>
              <w:bottom w:val="nil"/>
              <w:right w:val="nil"/>
            </w:tcBorders>
            <w:shd w:val="clear" w:color="auto" w:fill="auto"/>
            <w:noWrap/>
            <w:vAlign w:val="bottom"/>
            <w:hideMark/>
          </w:tcPr>
          <w:p w14:paraId="58CB0B05"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35114</w:t>
            </w:r>
          </w:p>
        </w:tc>
        <w:tc>
          <w:tcPr>
            <w:tcW w:w="3329" w:type="dxa"/>
            <w:tcBorders>
              <w:top w:val="nil"/>
              <w:left w:val="nil"/>
              <w:bottom w:val="nil"/>
              <w:right w:val="nil"/>
            </w:tcBorders>
            <w:shd w:val="clear" w:color="auto" w:fill="auto"/>
            <w:noWrap/>
            <w:vAlign w:val="bottom"/>
            <w:hideMark/>
          </w:tcPr>
          <w:p w14:paraId="0072AD0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X101211993</w:t>
            </w:r>
          </w:p>
        </w:tc>
        <w:tc>
          <w:tcPr>
            <w:tcW w:w="3692" w:type="dxa"/>
            <w:tcBorders>
              <w:top w:val="nil"/>
              <w:left w:val="nil"/>
              <w:bottom w:val="nil"/>
              <w:right w:val="nil"/>
            </w:tcBorders>
            <w:shd w:val="clear" w:color="auto" w:fill="auto"/>
            <w:noWrap/>
            <w:vAlign w:val="bottom"/>
            <w:hideMark/>
          </w:tcPr>
          <w:p w14:paraId="4A65138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14:paraId="22AAF30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30.39 </w:t>
            </w:r>
          </w:p>
        </w:tc>
      </w:tr>
      <w:tr w:rsidR="002F253F" w:rsidRPr="002F253F" w14:paraId="7924ABC6" w14:textId="77777777" w:rsidTr="002F253F">
        <w:trPr>
          <w:trHeight w:val="288"/>
        </w:trPr>
        <w:tc>
          <w:tcPr>
            <w:tcW w:w="1439" w:type="dxa"/>
            <w:tcBorders>
              <w:top w:val="nil"/>
              <w:left w:val="nil"/>
              <w:bottom w:val="nil"/>
              <w:right w:val="nil"/>
            </w:tcBorders>
            <w:shd w:val="clear" w:color="auto" w:fill="auto"/>
            <w:noWrap/>
            <w:vAlign w:val="bottom"/>
            <w:hideMark/>
          </w:tcPr>
          <w:p w14:paraId="4EEB286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35115</w:t>
            </w:r>
          </w:p>
        </w:tc>
        <w:tc>
          <w:tcPr>
            <w:tcW w:w="3329" w:type="dxa"/>
            <w:tcBorders>
              <w:top w:val="nil"/>
              <w:left w:val="nil"/>
              <w:bottom w:val="nil"/>
              <w:right w:val="nil"/>
            </w:tcBorders>
            <w:shd w:val="clear" w:color="auto" w:fill="auto"/>
            <w:noWrap/>
            <w:vAlign w:val="bottom"/>
            <w:hideMark/>
          </w:tcPr>
          <w:p w14:paraId="2E7B085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Essentia Health</w:t>
            </w:r>
          </w:p>
        </w:tc>
        <w:tc>
          <w:tcPr>
            <w:tcW w:w="3692" w:type="dxa"/>
            <w:tcBorders>
              <w:top w:val="nil"/>
              <w:left w:val="nil"/>
              <w:bottom w:val="nil"/>
              <w:right w:val="nil"/>
            </w:tcBorders>
            <w:shd w:val="clear" w:color="auto" w:fill="auto"/>
            <w:noWrap/>
            <w:vAlign w:val="bottom"/>
            <w:hideMark/>
          </w:tcPr>
          <w:p w14:paraId="40FC89B0"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Craig Anttila HCSP Reimb.</w:t>
            </w:r>
          </w:p>
        </w:tc>
        <w:tc>
          <w:tcPr>
            <w:tcW w:w="1710" w:type="dxa"/>
            <w:tcBorders>
              <w:top w:val="nil"/>
              <w:left w:val="nil"/>
              <w:bottom w:val="nil"/>
              <w:right w:val="nil"/>
            </w:tcBorders>
            <w:shd w:val="clear" w:color="auto" w:fill="auto"/>
            <w:noWrap/>
            <w:vAlign w:val="bottom"/>
            <w:hideMark/>
          </w:tcPr>
          <w:p w14:paraId="333AFDBB"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250.00 </w:t>
            </w:r>
          </w:p>
        </w:tc>
      </w:tr>
      <w:tr w:rsidR="002F253F" w:rsidRPr="002F253F" w14:paraId="552467B8" w14:textId="77777777" w:rsidTr="002F253F">
        <w:trPr>
          <w:trHeight w:val="288"/>
        </w:trPr>
        <w:tc>
          <w:tcPr>
            <w:tcW w:w="1439" w:type="dxa"/>
            <w:tcBorders>
              <w:top w:val="nil"/>
              <w:left w:val="nil"/>
              <w:bottom w:val="nil"/>
              <w:right w:val="nil"/>
            </w:tcBorders>
            <w:shd w:val="clear" w:color="auto" w:fill="auto"/>
            <w:noWrap/>
            <w:vAlign w:val="bottom"/>
            <w:hideMark/>
          </w:tcPr>
          <w:p w14:paraId="0EDEB7A7"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63307</w:t>
            </w:r>
          </w:p>
        </w:tc>
        <w:tc>
          <w:tcPr>
            <w:tcW w:w="3329" w:type="dxa"/>
            <w:tcBorders>
              <w:top w:val="nil"/>
              <w:left w:val="nil"/>
              <w:bottom w:val="nil"/>
              <w:right w:val="nil"/>
            </w:tcBorders>
            <w:shd w:val="clear" w:color="auto" w:fill="auto"/>
            <w:noWrap/>
            <w:vAlign w:val="bottom"/>
            <w:hideMark/>
          </w:tcPr>
          <w:p w14:paraId="11384AB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Minnesota Life Insurance Company</w:t>
            </w:r>
          </w:p>
        </w:tc>
        <w:tc>
          <w:tcPr>
            <w:tcW w:w="3692" w:type="dxa"/>
            <w:tcBorders>
              <w:top w:val="nil"/>
              <w:left w:val="nil"/>
              <w:bottom w:val="nil"/>
              <w:right w:val="nil"/>
            </w:tcBorders>
            <w:shd w:val="clear" w:color="auto" w:fill="auto"/>
            <w:noWrap/>
            <w:vAlign w:val="bottom"/>
            <w:hideMark/>
          </w:tcPr>
          <w:p w14:paraId="379778DE"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Employee/Employer Insurance</w:t>
            </w:r>
          </w:p>
        </w:tc>
        <w:tc>
          <w:tcPr>
            <w:tcW w:w="1710" w:type="dxa"/>
            <w:tcBorders>
              <w:top w:val="nil"/>
              <w:left w:val="nil"/>
              <w:bottom w:val="nil"/>
              <w:right w:val="nil"/>
            </w:tcBorders>
            <w:shd w:val="clear" w:color="auto" w:fill="auto"/>
            <w:noWrap/>
            <w:vAlign w:val="bottom"/>
            <w:hideMark/>
          </w:tcPr>
          <w:p w14:paraId="4904B86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156.30 </w:t>
            </w:r>
          </w:p>
        </w:tc>
      </w:tr>
      <w:tr w:rsidR="002F253F" w:rsidRPr="002F253F" w14:paraId="6927C23F" w14:textId="77777777" w:rsidTr="002F253F">
        <w:trPr>
          <w:trHeight w:val="288"/>
        </w:trPr>
        <w:tc>
          <w:tcPr>
            <w:tcW w:w="1439" w:type="dxa"/>
            <w:tcBorders>
              <w:top w:val="nil"/>
              <w:left w:val="nil"/>
              <w:bottom w:val="nil"/>
              <w:right w:val="nil"/>
            </w:tcBorders>
            <w:shd w:val="clear" w:color="auto" w:fill="auto"/>
            <w:noWrap/>
            <w:vAlign w:val="bottom"/>
            <w:hideMark/>
          </w:tcPr>
          <w:p w14:paraId="70ABDF2C"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63308</w:t>
            </w:r>
          </w:p>
        </w:tc>
        <w:tc>
          <w:tcPr>
            <w:tcW w:w="3329" w:type="dxa"/>
            <w:tcBorders>
              <w:top w:val="nil"/>
              <w:left w:val="nil"/>
              <w:bottom w:val="nil"/>
              <w:right w:val="nil"/>
            </w:tcBorders>
            <w:shd w:val="clear" w:color="auto" w:fill="auto"/>
            <w:noWrap/>
            <w:vAlign w:val="bottom"/>
            <w:hideMark/>
          </w:tcPr>
          <w:p w14:paraId="0C9D995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Colonial Life</w:t>
            </w:r>
          </w:p>
        </w:tc>
        <w:tc>
          <w:tcPr>
            <w:tcW w:w="3692" w:type="dxa"/>
            <w:tcBorders>
              <w:top w:val="nil"/>
              <w:left w:val="nil"/>
              <w:bottom w:val="nil"/>
              <w:right w:val="nil"/>
            </w:tcBorders>
            <w:shd w:val="clear" w:color="auto" w:fill="auto"/>
            <w:noWrap/>
            <w:vAlign w:val="bottom"/>
            <w:hideMark/>
          </w:tcPr>
          <w:p w14:paraId="150F757F"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DEC 23 Employee Deductions</w:t>
            </w:r>
          </w:p>
        </w:tc>
        <w:tc>
          <w:tcPr>
            <w:tcW w:w="1710" w:type="dxa"/>
            <w:tcBorders>
              <w:top w:val="nil"/>
              <w:left w:val="nil"/>
              <w:bottom w:val="nil"/>
              <w:right w:val="nil"/>
            </w:tcBorders>
            <w:shd w:val="clear" w:color="auto" w:fill="auto"/>
            <w:noWrap/>
            <w:vAlign w:val="bottom"/>
            <w:hideMark/>
          </w:tcPr>
          <w:p w14:paraId="0D1B3E0A"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537.42 </w:t>
            </w:r>
          </w:p>
        </w:tc>
      </w:tr>
      <w:tr w:rsidR="002F253F" w:rsidRPr="002F253F" w14:paraId="50DC8641" w14:textId="77777777" w:rsidTr="002F253F">
        <w:trPr>
          <w:trHeight w:val="288"/>
        </w:trPr>
        <w:tc>
          <w:tcPr>
            <w:tcW w:w="1439" w:type="dxa"/>
            <w:tcBorders>
              <w:top w:val="nil"/>
              <w:left w:val="nil"/>
              <w:bottom w:val="nil"/>
              <w:right w:val="nil"/>
            </w:tcBorders>
            <w:shd w:val="clear" w:color="auto" w:fill="auto"/>
            <w:noWrap/>
            <w:vAlign w:val="bottom"/>
            <w:hideMark/>
          </w:tcPr>
          <w:p w14:paraId="3553E91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63309</w:t>
            </w:r>
          </w:p>
        </w:tc>
        <w:tc>
          <w:tcPr>
            <w:tcW w:w="3329" w:type="dxa"/>
            <w:tcBorders>
              <w:top w:val="nil"/>
              <w:left w:val="nil"/>
              <w:bottom w:val="nil"/>
              <w:right w:val="nil"/>
            </w:tcBorders>
            <w:shd w:val="clear" w:color="auto" w:fill="auto"/>
            <w:noWrap/>
            <w:vAlign w:val="bottom"/>
            <w:hideMark/>
          </w:tcPr>
          <w:p w14:paraId="6F21068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MN NCPERS</w:t>
            </w:r>
          </w:p>
        </w:tc>
        <w:tc>
          <w:tcPr>
            <w:tcW w:w="3692" w:type="dxa"/>
            <w:tcBorders>
              <w:top w:val="nil"/>
              <w:left w:val="nil"/>
              <w:bottom w:val="nil"/>
              <w:right w:val="nil"/>
            </w:tcBorders>
            <w:shd w:val="clear" w:color="auto" w:fill="auto"/>
            <w:noWrap/>
            <w:vAlign w:val="bottom"/>
            <w:hideMark/>
          </w:tcPr>
          <w:p w14:paraId="6103F1E2"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Life Insurance Employee Paid</w:t>
            </w:r>
          </w:p>
        </w:tc>
        <w:tc>
          <w:tcPr>
            <w:tcW w:w="1710" w:type="dxa"/>
            <w:tcBorders>
              <w:top w:val="nil"/>
              <w:left w:val="nil"/>
              <w:bottom w:val="nil"/>
              <w:right w:val="nil"/>
            </w:tcBorders>
            <w:shd w:val="clear" w:color="auto" w:fill="auto"/>
            <w:noWrap/>
            <w:vAlign w:val="bottom"/>
            <w:hideMark/>
          </w:tcPr>
          <w:p w14:paraId="6F6355B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32.00 </w:t>
            </w:r>
          </w:p>
        </w:tc>
      </w:tr>
      <w:tr w:rsidR="002F253F" w:rsidRPr="002F253F" w14:paraId="5127651E" w14:textId="77777777" w:rsidTr="002F253F">
        <w:trPr>
          <w:trHeight w:val="288"/>
        </w:trPr>
        <w:tc>
          <w:tcPr>
            <w:tcW w:w="1439" w:type="dxa"/>
            <w:tcBorders>
              <w:top w:val="nil"/>
              <w:left w:val="nil"/>
              <w:bottom w:val="nil"/>
              <w:right w:val="nil"/>
            </w:tcBorders>
            <w:shd w:val="clear" w:color="auto" w:fill="auto"/>
            <w:noWrap/>
            <w:vAlign w:val="bottom"/>
            <w:hideMark/>
          </w:tcPr>
          <w:p w14:paraId="371742C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63310</w:t>
            </w:r>
          </w:p>
        </w:tc>
        <w:tc>
          <w:tcPr>
            <w:tcW w:w="3329" w:type="dxa"/>
            <w:tcBorders>
              <w:top w:val="nil"/>
              <w:left w:val="nil"/>
              <w:bottom w:val="nil"/>
              <w:right w:val="nil"/>
            </w:tcBorders>
            <w:shd w:val="clear" w:color="auto" w:fill="auto"/>
            <w:noWrap/>
            <w:vAlign w:val="bottom"/>
            <w:hideMark/>
          </w:tcPr>
          <w:p w14:paraId="1268C979"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I.U.O.E. Local 49</w:t>
            </w:r>
          </w:p>
        </w:tc>
        <w:tc>
          <w:tcPr>
            <w:tcW w:w="3692" w:type="dxa"/>
            <w:tcBorders>
              <w:top w:val="nil"/>
              <w:left w:val="nil"/>
              <w:bottom w:val="nil"/>
              <w:right w:val="nil"/>
            </w:tcBorders>
            <w:shd w:val="clear" w:color="auto" w:fill="auto"/>
            <w:noWrap/>
            <w:vAlign w:val="bottom"/>
            <w:hideMark/>
          </w:tcPr>
          <w:p w14:paraId="5905D4E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Union Dues DEC 2023</w:t>
            </w:r>
          </w:p>
        </w:tc>
        <w:tc>
          <w:tcPr>
            <w:tcW w:w="1710" w:type="dxa"/>
            <w:tcBorders>
              <w:top w:val="nil"/>
              <w:left w:val="nil"/>
              <w:bottom w:val="nil"/>
              <w:right w:val="nil"/>
            </w:tcBorders>
            <w:shd w:val="clear" w:color="auto" w:fill="auto"/>
            <w:noWrap/>
            <w:vAlign w:val="bottom"/>
            <w:hideMark/>
          </w:tcPr>
          <w:p w14:paraId="4FC4EF91"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245.00 </w:t>
            </w:r>
          </w:p>
        </w:tc>
      </w:tr>
      <w:tr w:rsidR="002F253F" w:rsidRPr="002F253F" w14:paraId="3011C718" w14:textId="77777777" w:rsidTr="002F253F">
        <w:trPr>
          <w:trHeight w:val="288"/>
        </w:trPr>
        <w:tc>
          <w:tcPr>
            <w:tcW w:w="1439" w:type="dxa"/>
            <w:tcBorders>
              <w:top w:val="nil"/>
              <w:left w:val="nil"/>
              <w:bottom w:val="nil"/>
              <w:right w:val="nil"/>
            </w:tcBorders>
            <w:shd w:val="clear" w:color="auto" w:fill="auto"/>
            <w:noWrap/>
            <w:vAlign w:val="bottom"/>
            <w:hideMark/>
          </w:tcPr>
          <w:p w14:paraId="6F5F08C3"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63311</w:t>
            </w:r>
          </w:p>
        </w:tc>
        <w:tc>
          <w:tcPr>
            <w:tcW w:w="3329" w:type="dxa"/>
            <w:tcBorders>
              <w:top w:val="nil"/>
              <w:left w:val="nil"/>
              <w:bottom w:val="nil"/>
              <w:right w:val="nil"/>
            </w:tcBorders>
            <w:shd w:val="clear" w:color="auto" w:fill="auto"/>
            <w:noWrap/>
            <w:vAlign w:val="bottom"/>
            <w:hideMark/>
          </w:tcPr>
          <w:p w14:paraId="2BE00B0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Palo Volunteer Fire Department</w:t>
            </w:r>
          </w:p>
        </w:tc>
        <w:tc>
          <w:tcPr>
            <w:tcW w:w="3692" w:type="dxa"/>
            <w:tcBorders>
              <w:top w:val="nil"/>
              <w:left w:val="nil"/>
              <w:bottom w:val="nil"/>
              <w:right w:val="nil"/>
            </w:tcBorders>
            <w:shd w:val="clear" w:color="auto" w:fill="auto"/>
            <w:noWrap/>
            <w:vAlign w:val="bottom"/>
            <w:hideMark/>
          </w:tcPr>
          <w:p w14:paraId="4D135AC4"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Good Will Fund SEP &amp; OCT 2023</w:t>
            </w:r>
          </w:p>
        </w:tc>
        <w:tc>
          <w:tcPr>
            <w:tcW w:w="1710" w:type="dxa"/>
            <w:tcBorders>
              <w:top w:val="nil"/>
              <w:left w:val="nil"/>
              <w:bottom w:val="nil"/>
              <w:right w:val="nil"/>
            </w:tcBorders>
            <w:shd w:val="clear" w:color="auto" w:fill="auto"/>
            <w:noWrap/>
            <w:vAlign w:val="bottom"/>
            <w:hideMark/>
          </w:tcPr>
          <w:p w14:paraId="7A8DE186" w14:textId="77777777" w:rsidR="002F253F" w:rsidRPr="002F253F" w:rsidRDefault="002F253F" w:rsidP="002F253F">
            <w:pPr>
              <w:spacing w:after="0" w:line="240" w:lineRule="auto"/>
              <w:rPr>
                <w:rFonts w:ascii="Calibri" w:eastAsia="Times New Roman" w:hAnsi="Calibri" w:cs="Calibri"/>
                <w:color w:val="000000"/>
              </w:rPr>
            </w:pPr>
            <w:r w:rsidRPr="002F253F">
              <w:rPr>
                <w:rFonts w:ascii="Calibri" w:eastAsia="Times New Roman" w:hAnsi="Calibri" w:cs="Calibri"/>
                <w:color w:val="000000"/>
              </w:rPr>
              <w:t xml:space="preserve"> $            210.00 </w:t>
            </w:r>
          </w:p>
        </w:tc>
      </w:tr>
      <w:tr w:rsidR="002F253F" w:rsidRPr="002F253F" w14:paraId="4AB47013" w14:textId="77777777" w:rsidTr="002F253F">
        <w:trPr>
          <w:trHeight w:val="288"/>
        </w:trPr>
        <w:tc>
          <w:tcPr>
            <w:tcW w:w="1439" w:type="dxa"/>
            <w:tcBorders>
              <w:top w:val="nil"/>
              <w:left w:val="nil"/>
              <w:bottom w:val="nil"/>
              <w:right w:val="nil"/>
            </w:tcBorders>
            <w:shd w:val="clear" w:color="auto" w:fill="auto"/>
            <w:noWrap/>
            <w:vAlign w:val="bottom"/>
            <w:hideMark/>
          </w:tcPr>
          <w:p w14:paraId="350FAF79" w14:textId="77777777" w:rsidR="002F253F" w:rsidRPr="002F253F" w:rsidRDefault="002F253F" w:rsidP="002F253F">
            <w:pPr>
              <w:spacing w:after="0" w:line="240" w:lineRule="auto"/>
              <w:rPr>
                <w:rFonts w:ascii="Calibri" w:eastAsia="Times New Roman" w:hAnsi="Calibri" w:cs="Calibri"/>
                <w:color w:val="000000"/>
              </w:rPr>
            </w:pPr>
          </w:p>
        </w:tc>
        <w:tc>
          <w:tcPr>
            <w:tcW w:w="3329" w:type="dxa"/>
            <w:tcBorders>
              <w:top w:val="nil"/>
              <w:left w:val="nil"/>
              <w:bottom w:val="nil"/>
              <w:right w:val="nil"/>
            </w:tcBorders>
            <w:shd w:val="clear" w:color="auto" w:fill="auto"/>
            <w:noWrap/>
            <w:vAlign w:val="bottom"/>
            <w:hideMark/>
          </w:tcPr>
          <w:p w14:paraId="35CB80EF" w14:textId="77777777" w:rsidR="002F253F" w:rsidRPr="002F253F" w:rsidRDefault="002F253F" w:rsidP="002F253F">
            <w:pPr>
              <w:spacing w:after="0" w:line="240" w:lineRule="auto"/>
              <w:rPr>
                <w:rFonts w:ascii="Times New Roman" w:eastAsia="Times New Roman" w:hAnsi="Times New Roman" w:cs="Times New Roman"/>
                <w:sz w:val="20"/>
                <w:szCs w:val="20"/>
              </w:rPr>
            </w:pPr>
          </w:p>
        </w:tc>
        <w:tc>
          <w:tcPr>
            <w:tcW w:w="3692" w:type="dxa"/>
            <w:tcBorders>
              <w:top w:val="nil"/>
              <w:left w:val="nil"/>
              <w:bottom w:val="nil"/>
              <w:right w:val="nil"/>
            </w:tcBorders>
            <w:shd w:val="clear" w:color="auto" w:fill="auto"/>
            <w:noWrap/>
            <w:vAlign w:val="bottom"/>
            <w:hideMark/>
          </w:tcPr>
          <w:p w14:paraId="5B1E31B5" w14:textId="77777777" w:rsidR="002F253F" w:rsidRPr="002F253F" w:rsidRDefault="002F253F" w:rsidP="002F253F">
            <w:pPr>
              <w:spacing w:after="0" w:line="240" w:lineRule="auto"/>
              <w:jc w:val="right"/>
              <w:rPr>
                <w:rFonts w:ascii="Calibri" w:eastAsia="Times New Roman" w:hAnsi="Calibri" w:cs="Calibri"/>
                <w:b/>
                <w:bCs/>
                <w:color w:val="000000"/>
              </w:rPr>
            </w:pPr>
            <w:r w:rsidRPr="002F253F">
              <w:rPr>
                <w:rFonts w:ascii="Calibri" w:eastAsia="Times New Roman" w:hAnsi="Calibri" w:cs="Calibri"/>
                <w:b/>
                <w:bCs/>
                <w:color w:val="000000"/>
              </w:rPr>
              <w:t>TOTAL</w:t>
            </w:r>
          </w:p>
        </w:tc>
        <w:tc>
          <w:tcPr>
            <w:tcW w:w="1710" w:type="dxa"/>
            <w:tcBorders>
              <w:top w:val="nil"/>
              <w:left w:val="nil"/>
              <w:bottom w:val="nil"/>
              <w:right w:val="nil"/>
            </w:tcBorders>
            <w:shd w:val="clear" w:color="auto" w:fill="auto"/>
            <w:noWrap/>
            <w:vAlign w:val="bottom"/>
            <w:hideMark/>
          </w:tcPr>
          <w:p w14:paraId="3065C146" w14:textId="77777777" w:rsidR="002F253F" w:rsidRPr="002F253F" w:rsidRDefault="002F253F" w:rsidP="002F253F">
            <w:pPr>
              <w:spacing w:after="0" w:line="240" w:lineRule="auto"/>
              <w:rPr>
                <w:rFonts w:ascii="Calibri" w:eastAsia="Times New Roman" w:hAnsi="Calibri" w:cs="Calibri"/>
                <w:b/>
                <w:bCs/>
                <w:color w:val="000000"/>
              </w:rPr>
            </w:pPr>
            <w:r w:rsidRPr="002F253F">
              <w:rPr>
                <w:rFonts w:ascii="Calibri" w:eastAsia="Times New Roman" w:hAnsi="Calibri" w:cs="Calibri"/>
                <w:b/>
                <w:bCs/>
                <w:color w:val="000000"/>
              </w:rPr>
              <w:t xml:space="preserve"> $    576,721.61 </w:t>
            </w:r>
          </w:p>
        </w:tc>
      </w:tr>
    </w:tbl>
    <w:p w14:paraId="02CD005C" w14:textId="0D93800C"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7B16991F"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C61496">
        <w:rPr>
          <w:b/>
          <w:u w:val="single"/>
        </w:rPr>
        <w:t>DECE</w:t>
      </w:r>
      <w:r w:rsidR="004E1CA0">
        <w:rPr>
          <w:b/>
          <w:u w:val="single"/>
        </w:rPr>
        <w:t>M</w:t>
      </w:r>
      <w:r w:rsidR="00D171E4">
        <w:rPr>
          <w:b/>
          <w:u w:val="single"/>
        </w:rPr>
        <w:t>BER</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C61496">
        <w:rPr>
          <w:b/>
          <w:u w:val="single"/>
        </w:rPr>
        <w:t>565,683.14</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4FB4020F" w:rsidR="00732957" w:rsidRDefault="00C61496" w:rsidP="009331C3">
            <w:pPr>
              <w:spacing w:after="0"/>
              <w:rPr>
                <w:rFonts w:ascii="Calibri" w:hAnsi="Calibri"/>
              </w:rPr>
            </w:pPr>
            <w:r>
              <w:rPr>
                <w:rFonts w:ascii="Calibri" w:hAnsi="Calibri"/>
              </w:rPr>
              <w:t>10/23 Tax Apportionment</w:t>
            </w:r>
          </w:p>
          <w:p w14:paraId="0ACD60C1" w14:textId="471FDBA0" w:rsidR="00CC4B72" w:rsidRDefault="00C61496" w:rsidP="009331C3">
            <w:pPr>
              <w:spacing w:after="0"/>
              <w:rPr>
                <w:rFonts w:ascii="Calibri" w:hAnsi="Calibri"/>
              </w:rPr>
            </w:pPr>
            <w:r>
              <w:rPr>
                <w:rFonts w:ascii="Calibri" w:hAnsi="Calibri"/>
              </w:rPr>
              <w:t>2023 Year End Advance</w:t>
            </w:r>
          </w:p>
          <w:p w14:paraId="5A0BB22E" w14:textId="5AE992D2" w:rsidR="001E1C9E" w:rsidRDefault="00C61496" w:rsidP="006502C9">
            <w:pPr>
              <w:spacing w:after="0"/>
              <w:rPr>
                <w:rFonts w:ascii="Calibri" w:hAnsi="Calibri"/>
              </w:rPr>
            </w:pPr>
            <w:r>
              <w:rPr>
                <w:rFonts w:ascii="Calibri" w:hAnsi="Calibri"/>
              </w:rPr>
              <w:t>Township Aid</w:t>
            </w:r>
          </w:p>
          <w:p w14:paraId="5A7063CF" w14:textId="03C57E98" w:rsidR="00A9113F" w:rsidRDefault="007C4E62" w:rsidP="00CF59AA">
            <w:pPr>
              <w:spacing w:after="0"/>
              <w:rPr>
                <w:rFonts w:ascii="Calibri" w:hAnsi="Calibri"/>
              </w:rPr>
            </w:pPr>
            <w:r>
              <w:rPr>
                <w:rFonts w:ascii="Calibri" w:hAnsi="Calibri"/>
              </w:rPr>
              <w:t>LLCC Rental Fees</w:t>
            </w:r>
          </w:p>
          <w:p w14:paraId="20F79C7A" w14:textId="6D3A30DC" w:rsidR="00C56C53" w:rsidRDefault="007C4E62" w:rsidP="00CF59AA">
            <w:pPr>
              <w:spacing w:after="0"/>
              <w:rPr>
                <w:rFonts w:ascii="Calibri" w:hAnsi="Calibri"/>
              </w:rPr>
            </w:pPr>
            <w:r>
              <w:rPr>
                <w:rFonts w:ascii="Calibri" w:hAnsi="Calibri"/>
              </w:rPr>
              <w:t>Garbage Bag Revenue</w:t>
            </w:r>
          </w:p>
          <w:p w14:paraId="0053FBBB" w14:textId="1C1D98D3" w:rsidR="00C56C53" w:rsidRDefault="007C4E62" w:rsidP="00CF59AA">
            <w:pPr>
              <w:spacing w:after="0"/>
              <w:rPr>
                <w:rFonts w:ascii="Calibri" w:hAnsi="Calibri"/>
              </w:rPr>
            </w:pPr>
            <w:r>
              <w:rPr>
                <w:rFonts w:ascii="Calibri" w:hAnsi="Calibri"/>
              </w:rPr>
              <w:t>Cemetery Revenue</w:t>
            </w:r>
          </w:p>
          <w:p w14:paraId="3E79DCA6" w14:textId="77777777" w:rsidR="00A13BFA" w:rsidRDefault="00C61496" w:rsidP="00837BA0">
            <w:pPr>
              <w:spacing w:after="0"/>
              <w:rPr>
                <w:rFonts w:ascii="Calibri" w:hAnsi="Calibri"/>
              </w:rPr>
            </w:pPr>
            <w:r>
              <w:rPr>
                <w:rFonts w:ascii="Calibri" w:hAnsi="Calibri"/>
              </w:rPr>
              <w:t>Disparity Reduction Aid</w:t>
            </w:r>
          </w:p>
          <w:p w14:paraId="7694EC8A" w14:textId="17C35206" w:rsidR="00C61496" w:rsidRDefault="00C61496" w:rsidP="00837BA0">
            <w:pPr>
              <w:spacing w:after="0"/>
              <w:rPr>
                <w:rFonts w:ascii="Calibri" w:hAnsi="Calibri"/>
              </w:rPr>
            </w:pPr>
            <w:r>
              <w:rPr>
                <w:rFonts w:ascii="Calibri" w:hAnsi="Calibri"/>
              </w:rPr>
              <w:t>MV Credit – Agricultural</w:t>
            </w:r>
          </w:p>
          <w:p w14:paraId="1E97D87A" w14:textId="6344DB3C" w:rsidR="00C61496" w:rsidRDefault="00C61496" w:rsidP="00837BA0">
            <w:pPr>
              <w:spacing w:after="0"/>
              <w:rPr>
                <w:rFonts w:ascii="Calibri" w:hAnsi="Calibri"/>
              </w:rPr>
            </w:pPr>
            <w:r>
              <w:rPr>
                <w:rFonts w:ascii="Calibri" w:hAnsi="Calibri"/>
              </w:rPr>
              <w:t>LMC Return Premium Check</w:t>
            </w:r>
          </w:p>
          <w:p w14:paraId="39A09202" w14:textId="77777777" w:rsidR="00C61496" w:rsidRDefault="00C61496" w:rsidP="00837BA0">
            <w:pPr>
              <w:spacing w:after="0"/>
              <w:rPr>
                <w:rFonts w:ascii="Calibri" w:hAnsi="Calibri"/>
              </w:rPr>
            </w:pPr>
            <w:r>
              <w:rPr>
                <w:rFonts w:ascii="Calibri" w:hAnsi="Calibri"/>
              </w:rPr>
              <w:t>LMC 2023 P/C Dividend</w:t>
            </w:r>
          </w:p>
          <w:p w14:paraId="51394A1B" w14:textId="77777777" w:rsidR="00C61496" w:rsidRDefault="00C61496" w:rsidP="00837BA0">
            <w:pPr>
              <w:spacing w:after="0"/>
              <w:rPr>
                <w:rFonts w:ascii="Calibri" w:hAnsi="Calibri"/>
              </w:rPr>
            </w:pPr>
            <w:r>
              <w:rPr>
                <w:rFonts w:ascii="Calibri" w:hAnsi="Calibri"/>
              </w:rPr>
              <w:t>Refuse Revenue</w:t>
            </w:r>
          </w:p>
          <w:p w14:paraId="64C288A5" w14:textId="678505ED" w:rsidR="00C61496" w:rsidRDefault="00C61496" w:rsidP="00837BA0">
            <w:pPr>
              <w:spacing w:after="0"/>
              <w:rPr>
                <w:rFonts w:ascii="Calibri" w:hAnsi="Calibri"/>
              </w:rPr>
            </w:pPr>
            <w:r>
              <w:rPr>
                <w:rFonts w:ascii="Calibri" w:hAnsi="Calibri"/>
              </w:rPr>
              <w:t>Twin Lakes Pavilion Rent</w:t>
            </w:r>
          </w:p>
        </w:tc>
        <w:tc>
          <w:tcPr>
            <w:tcW w:w="1713" w:type="dxa"/>
          </w:tcPr>
          <w:p w14:paraId="16011DBA" w14:textId="445E8DB1" w:rsidR="00973755" w:rsidRDefault="00C61496" w:rsidP="009331C3">
            <w:pPr>
              <w:spacing w:after="0"/>
              <w:jc w:val="right"/>
              <w:rPr>
                <w:rFonts w:ascii="Calibri" w:hAnsi="Calibri"/>
              </w:rPr>
            </w:pPr>
            <w:r>
              <w:rPr>
                <w:rFonts w:ascii="Calibri" w:hAnsi="Calibri"/>
              </w:rPr>
              <w:t>425,073.08</w:t>
            </w:r>
          </w:p>
          <w:p w14:paraId="43DE35BF" w14:textId="20AEF106" w:rsidR="00CC4B72" w:rsidRDefault="00C61496" w:rsidP="009331C3">
            <w:pPr>
              <w:spacing w:after="0"/>
              <w:jc w:val="right"/>
              <w:rPr>
                <w:rFonts w:ascii="Calibri" w:hAnsi="Calibri"/>
              </w:rPr>
            </w:pPr>
            <w:r>
              <w:rPr>
                <w:rFonts w:ascii="Calibri" w:hAnsi="Calibri"/>
              </w:rPr>
              <w:t>7,764.68</w:t>
            </w:r>
          </w:p>
          <w:p w14:paraId="03394ECC" w14:textId="67263274" w:rsidR="00BF3BCE" w:rsidRDefault="00C61496" w:rsidP="009331C3">
            <w:pPr>
              <w:spacing w:after="0"/>
              <w:jc w:val="right"/>
              <w:rPr>
                <w:rFonts w:ascii="Calibri" w:hAnsi="Calibri"/>
              </w:rPr>
            </w:pPr>
            <w:r>
              <w:rPr>
                <w:rFonts w:ascii="Calibri" w:hAnsi="Calibri"/>
              </w:rPr>
              <w:t>1,374.50</w:t>
            </w:r>
          </w:p>
          <w:p w14:paraId="763541BB" w14:textId="2A22B8CE" w:rsidR="00147415" w:rsidRDefault="00C61496" w:rsidP="006502C9">
            <w:pPr>
              <w:spacing w:after="0"/>
              <w:jc w:val="right"/>
              <w:rPr>
                <w:rFonts w:ascii="Calibri" w:hAnsi="Calibri"/>
              </w:rPr>
            </w:pPr>
            <w:r>
              <w:rPr>
                <w:rFonts w:ascii="Calibri" w:hAnsi="Calibri"/>
              </w:rPr>
              <w:t>290</w:t>
            </w:r>
            <w:r w:rsidR="00796372">
              <w:rPr>
                <w:rFonts w:ascii="Calibri" w:hAnsi="Calibri"/>
              </w:rPr>
              <w:t>.00</w:t>
            </w:r>
          </w:p>
          <w:p w14:paraId="46A26CF4" w14:textId="0B45423D" w:rsidR="001E1C9E" w:rsidRDefault="00C61496" w:rsidP="006502C9">
            <w:pPr>
              <w:spacing w:after="0"/>
              <w:jc w:val="right"/>
              <w:rPr>
                <w:rFonts w:ascii="Calibri" w:hAnsi="Calibri"/>
              </w:rPr>
            </w:pPr>
            <w:r>
              <w:rPr>
                <w:rFonts w:ascii="Calibri" w:hAnsi="Calibri"/>
              </w:rPr>
              <w:t>4,820</w:t>
            </w:r>
            <w:r w:rsidR="00796372">
              <w:rPr>
                <w:rFonts w:ascii="Calibri" w:hAnsi="Calibri"/>
              </w:rPr>
              <w:t>.</w:t>
            </w:r>
            <w:r w:rsidR="00D171E4">
              <w:rPr>
                <w:rFonts w:ascii="Calibri" w:hAnsi="Calibri"/>
              </w:rPr>
              <w:t>00</w:t>
            </w:r>
          </w:p>
          <w:p w14:paraId="226E8FD0" w14:textId="345C4D42" w:rsidR="001E1C9E" w:rsidRDefault="00C61496" w:rsidP="006502C9">
            <w:pPr>
              <w:spacing w:after="0"/>
              <w:jc w:val="right"/>
              <w:rPr>
                <w:rFonts w:ascii="Calibri" w:hAnsi="Calibri"/>
              </w:rPr>
            </w:pPr>
            <w:r>
              <w:rPr>
                <w:rFonts w:ascii="Calibri" w:hAnsi="Calibri"/>
              </w:rPr>
              <w:t>1,3</w:t>
            </w:r>
            <w:r w:rsidR="007C4E62">
              <w:rPr>
                <w:rFonts w:ascii="Calibri" w:hAnsi="Calibri"/>
              </w:rPr>
              <w:t>0</w:t>
            </w:r>
            <w:r w:rsidR="00796372">
              <w:rPr>
                <w:rFonts w:ascii="Calibri" w:hAnsi="Calibri"/>
              </w:rPr>
              <w:t>0</w:t>
            </w:r>
            <w:r w:rsidR="000D328D">
              <w:rPr>
                <w:rFonts w:ascii="Calibri" w:hAnsi="Calibri"/>
              </w:rPr>
              <w:t>.00</w:t>
            </w:r>
          </w:p>
          <w:p w14:paraId="4DC92136" w14:textId="77777777" w:rsidR="00A13BFA" w:rsidRDefault="00C61496" w:rsidP="00796372">
            <w:pPr>
              <w:spacing w:after="0"/>
              <w:jc w:val="right"/>
              <w:rPr>
                <w:rFonts w:ascii="Calibri" w:hAnsi="Calibri"/>
              </w:rPr>
            </w:pPr>
            <w:r>
              <w:rPr>
                <w:rFonts w:ascii="Calibri" w:hAnsi="Calibri"/>
              </w:rPr>
              <w:t>114,191.00</w:t>
            </w:r>
          </w:p>
          <w:p w14:paraId="72EE0F6C" w14:textId="77777777" w:rsidR="00C61496" w:rsidRDefault="00C61496" w:rsidP="00796372">
            <w:pPr>
              <w:spacing w:after="0"/>
              <w:jc w:val="right"/>
              <w:rPr>
                <w:rFonts w:ascii="Calibri" w:hAnsi="Calibri"/>
              </w:rPr>
            </w:pPr>
            <w:r>
              <w:rPr>
                <w:rFonts w:ascii="Calibri" w:hAnsi="Calibri"/>
              </w:rPr>
              <w:t>1,815.55</w:t>
            </w:r>
          </w:p>
          <w:p w14:paraId="4F503E00" w14:textId="77777777" w:rsidR="00C61496" w:rsidRDefault="00C61496" w:rsidP="00796372">
            <w:pPr>
              <w:spacing w:after="0"/>
              <w:jc w:val="right"/>
              <w:rPr>
                <w:rFonts w:ascii="Calibri" w:hAnsi="Calibri"/>
              </w:rPr>
            </w:pPr>
            <w:r>
              <w:rPr>
                <w:rFonts w:ascii="Calibri" w:hAnsi="Calibri"/>
              </w:rPr>
              <w:t>5,406.00</w:t>
            </w:r>
          </w:p>
          <w:p w14:paraId="7E5DCB40" w14:textId="77777777" w:rsidR="00C61496" w:rsidRDefault="00C61496" w:rsidP="00796372">
            <w:pPr>
              <w:spacing w:after="0"/>
              <w:jc w:val="right"/>
              <w:rPr>
                <w:rFonts w:ascii="Calibri" w:hAnsi="Calibri"/>
              </w:rPr>
            </w:pPr>
            <w:r>
              <w:rPr>
                <w:rFonts w:ascii="Calibri" w:hAnsi="Calibri"/>
              </w:rPr>
              <w:t>2,634.00</w:t>
            </w:r>
          </w:p>
          <w:p w14:paraId="30D3C2B5" w14:textId="77777777" w:rsidR="00C61496" w:rsidRDefault="00C61496" w:rsidP="00796372">
            <w:pPr>
              <w:spacing w:after="0"/>
              <w:jc w:val="right"/>
              <w:rPr>
                <w:rFonts w:ascii="Calibri" w:hAnsi="Calibri"/>
              </w:rPr>
            </w:pPr>
            <w:r>
              <w:rPr>
                <w:rFonts w:ascii="Calibri" w:hAnsi="Calibri"/>
              </w:rPr>
              <w:t>929.81</w:t>
            </w:r>
          </w:p>
          <w:p w14:paraId="20EB9485" w14:textId="481B8E9B" w:rsidR="00C61496" w:rsidRDefault="00C61496" w:rsidP="00796372">
            <w:pPr>
              <w:spacing w:after="0"/>
              <w:jc w:val="right"/>
              <w:rPr>
                <w:rFonts w:ascii="Calibri" w:hAnsi="Calibri"/>
              </w:rPr>
            </w:pPr>
            <w:r>
              <w:rPr>
                <w:rFonts w:ascii="Calibri" w:hAnsi="Calibri"/>
              </w:rPr>
              <w:t>50.00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7B70BC54" w:rsidR="003A54B7" w:rsidRDefault="00796372" w:rsidP="00147415">
            <w:pPr>
              <w:spacing w:after="0"/>
              <w:jc w:val="right"/>
              <w:rPr>
                <w:rFonts w:ascii="Calibri" w:hAnsi="Calibri"/>
              </w:rPr>
            </w:pPr>
            <w:r>
              <w:rPr>
                <w:rFonts w:ascii="Calibri" w:hAnsi="Calibri"/>
              </w:rPr>
              <w:t>3</w:t>
            </w:r>
            <w:r w:rsidR="00C61496">
              <w:rPr>
                <w:rFonts w:ascii="Calibri" w:hAnsi="Calibri"/>
              </w:rPr>
              <w:t>4.52</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1FC89D7A" w:rsidR="00435516" w:rsidRPr="006D5048" w:rsidRDefault="00D90B14" w:rsidP="00147415">
            <w:pPr>
              <w:jc w:val="right"/>
              <w:rPr>
                <w:rFonts w:ascii="Calibri" w:hAnsi="Calibri"/>
                <w:b/>
              </w:rPr>
            </w:pPr>
            <w:r>
              <w:rPr>
                <w:rFonts w:ascii="Calibri" w:hAnsi="Calibri"/>
                <w:b/>
              </w:rPr>
              <w:t>$</w:t>
            </w:r>
            <w:r w:rsidR="00C61496">
              <w:rPr>
                <w:rFonts w:ascii="Calibri" w:hAnsi="Calibri"/>
                <w:b/>
              </w:rPr>
              <w:t>565,683.14</w:t>
            </w:r>
          </w:p>
        </w:tc>
      </w:tr>
    </w:tbl>
    <w:p w14:paraId="481A7272" w14:textId="379291C6" w:rsidR="005274C6" w:rsidRDefault="00B9205C" w:rsidP="005274C6">
      <w:pPr>
        <w:ind w:left="720"/>
        <w:rPr>
          <w:rFonts w:ascii="Calibri" w:hAnsi="Calibri"/>
          <w:b/>
        </w:rPr>
      </w:pPr>
      <w:r w:rsidRPr="00736361">
        <w:rPr>
          <w:rFonts w:ascii="Calibri" w:hAnsi="Calibri"/>
          <w:b/>
        </w:rPr>
        <w:t xml:space="preserve">IT WAS MOVED BY </w:t>
      </w:r>
      <w:r w:rsidR="008D771A">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D771A">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8D771A">
        <w:rPr>
          <w:rFonts w:ascii="Calibri" w:hAnsi="Calibri"/>
          <w:b/>
        </w:rPr>
        <w:t>DECE</w:t>
      </w:r>
      <w:r w:rsidR="003D332B">
        <w:rPr>
          <w:rFonts w:ascii="Calibri" w:hAnsi="Calibri"/>
          <w:b/>
        </w:rPr>
        <w:t>M</w:t>
      </w:r>
      <w:r w:rsidR="00D171E4">
        <w:rPr>
          <w:rFonts w:ascii="Calibri" w:hAnsi="Calibri"/>
          <w:b/>
        </w:rPr>
        <w:t>BER</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0ACDDBB9" w14:textId="5BA0467E" w:rsidR="00D171E4" w:rsidRDefault="004E4EB1" w:rsidP="00D171E4">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p>
    <w:p w14:paraId="2E676A5E" w14:textId="3ADC47D6" w:rsidR="00940216" w:rsidRDefault="00940216" w:rsidP="00940216">
      <w:pPr>
        <w:pStyle w:val="Informal1"/>
        <w:numPr>
          <w:ilvl w:val="0"/>
          <w:numId w:val="51"/>
        </w:numPr>
        <w:tabs>
          <w:tab w:val="left" w:pos="0"/>
        </w:tabs>
        <w:rPr>
          <w:rFonts w:asciiTheme="minorHAnsi" w:hAnsiTheme="minorHAnsi" w:cstheme="minorHAnsi"/>
        </w:rPr>
      </w:pPr>
      <w:r>
        <w:rPr>
          <w:rFonts w:asciiTheme="minorHAnsi" w:hAnsiTheme="minorHAnsi" w:cstheme="minorHAnsi"/>
        </w:rPr>
        <w:lastRenderedPageBreak/>
        <w:t xml:space="preserve">Jeremy Stecker – informed the Board he is still interested in rezoning the property he owns and suggested the Township submit a larger area for re-zoning to St. Louis County Planning and Zoning from industrial to residential; Stecker spoke with St. Louis County Planning and Zoning and was informed a larger area for re-zoning is more favorable versus spot zoning and it would be more favorable if the Township submitted the request.  Skelton replied the Township Board supports Stecker but cannot take on the financial costs.  The Township has no opposition to developing the area and suggested Stecker provide the Clerk with maps and more detailed information about his plans and suggestions.  </w:t>
      </w:r>
    </w:p>
    <w:p w14:paraId="75172AE9" w14:textId="405FD7E8" w:rsidR="00940216" w:rsidRDefault="00B20E03" w:rsidP="00940216">
      <w:pPr>
        <w:pStyle w:val="Informal1"/>
        <w:numPr>
          <w:ilvl w:val="0"/>
          <w:numId w:val="51"/>
        </w:numPr>
        <w:tabs>
          <w:tab w:val="left" w:pos="0"/>
        </w:tabs>
        <w:rPr>
          <w:rFonts w:asciiTheme="minorHAnsi" w:hAnsiTheme="minorHAnsi" w:cstheme="minorHAnsi"/>
        </w:rPr>
      </w:pPr>
      <w:r>
        <w:rPr>
          <w:rFonts w:asciiTheme="minorHAnsi" w:hAnsiTheme="minorHAnsi" w:cstheme="minorHAnsi"/>
        </w:rPr>
        <w:t xml:space="preserve">Curt Anttila – has been attending the housing institute meetings and will be putting together a marketing plan and housing application which will be officially presented to each entity in the future.  He is also provided input on the recently submitted LRIP grant for the Township. The Township needs a strategic planning session with Lislegard present to discuss available funding.  </w:t>
      </w:r>
    </w:p>
    <w:p w14:paraId="3FD8ADF2" w14:textId="6131D54C" w:rsidR="00B20E03" w:rsidRDefault="00B20E03" w:rsidP="00B20E03">
      <w:pPr>
        <w:pStyle w:val="Informal1"/>
        <w:tabs>
          <w:tab w:val="left" w:pos="0"/>
        </w:tabs>
        <w:ind w:left="720"/>
        <w:rPr>
          <w:rFonts w:asciiTheme="minorHAnsi" w:hAnsiTheme="minorHAnsi" w:cstheme="minorHAnsi"/>
          <w:b/>
          <w:bCs/>
        </w:rPr>
      </w:pPr>
      <w:r>
        <w:rPr>
          <w:rFonts w:asciiTheme="minorHAnsi" w:hAnsiTheme="minorHAnsi" w:cstheme="minorHAnsi"/>
          <w:b/>
          <w:bCs/>
        </w:rPr>
        <w:t xml:space="preserve">IT WAS MOVED BY SKELTON, SUPPORTED BY ANTTILA TO SCHEDULE A MEETING WITH REPRESENTATIVE LISLEGARD, CURT ANTTILA, JON SKELTON, AND JODI KNAUS TO DISCUSS FUTURE PROJECTS AND AVAIALBLE FUNDING FOR THOSE PROJECTS.  </w:t>
      </w:r>
    </w:p>
    <w:p w14:paraId="0B16DF3A" w14:textId="655417F7" w:rsidR="00B20E03" w:rsidRPr="00B20E03" w:rsidRDefault="00B20E03" w:rsidP="00B20E03">
      <w:pPr>
        <w:pStyle w:val="Informal1"/>
        <w:numPr>
          <w:ilvl w:val="0"/>
          <w:numId w:val="51"/>
        </w:numPr>
        <w:tabs>
          <w:tab w:val="left" w:pos="0"/>
        </w:tabs>
        <w:rPr>
          <w:rFonts w:asciiTheme="minorHAnsi" w:hAnsiTheme="minorHAnsi" w:cstheme="minorHAnsi"/>
          <w:b/>
          <w:bCs/>
        </w:rPr>
      </w:pPr>
      <w:r>
        <w:rPr>
          <w:rFonts w:asciiTheme="minorHAnsi" w:hAnsiTheme="minorHAnsi" w:cstheme="minorHAnsi"/>
        </w:rPr>
        <w:t>Erik Nelson – Stepetz Road Land Purchase Agreement – Nelson could not attend the meeting as requested.</w:t>
      </w:r>
    </w:p>
    <w:p w14:paraId="35AC4A0D" w14:textId="6C43C324" w:rsidR="00B20E03" w:rsidRPr="00B20E03" w:rsidRDefault="00B20E03" w:rsidP="00B20E03">
      <w:pPr>
        <w:pStyle w:val="Informal1"/>
        <w:tabs>
          <w:tab w:val="left" w:pos="0"/>
        </w:tabs>
        <w:ind w:left="720"/>
        <w:rPr>
          <w:rFonts w:asciiTheme="minorHAnsi" w:hAnsiTheme="minorHAnsi" w:cstheme="minorHAnsi"/>
          <w:b/>
          <w:bCs/>
        </w:rPr>
      </w:pPr>
      <w:r>
        <w:rPr>
          <w:rFonts w:asciiTheme="minorHAnsi" w:hAnsiTheme="minorHAnsi" w:cstheme="minorHAnsi"/>
          <w:b/>
          <w:bCs/>
        </w:rPr>
        <w:t>IT WAS MOVED BY SKELTON, SUPPORTED BY KIPPLEY TO TABLE TO MARCH 2024 AGENDA.  MOTION CARRIED</w:t>
      </w:r>
    </w:p>
    <w:p w14:paraId="13E7F618" w14:textId="0287D6D5" w:rsidR="00B20E03" w:rsidRPr="00B20E03" w:rsidRDefault="00B20E03" w:rsidP="00B20E03">
      <w:pPr>
        <w:pStyle w:val="Informal1"/>
        <w:tabs>
          <w:tab w:val="left" w:pos="0"/>
        </w:tabs>
        <w:ind w:left="720"/>
        <w:rPr>
          <w:rFonts w:asciiTheme="minorHAnsi" w:hAnsiTheme="minorHAnsi" w:cstheme="minorHAnsi"/>
          <w:b/>
          <w:bCs/>
        </w:rPr>
      </w:pPr>
      <w:r>
        <w:rPr>
          <w:rFonts w:asciiTheme="minorHAnsi" w:hAnsiTheme="minorHAnsi" w:cstheme="minorHAnsi"/>
        </w:rPr>
        <w:t xml:space="preserve"> </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26538446" w14:textId="071EC796" w:rsidR="005A6195" w:rsidRDefault="004E4EB1" w:rsidP="005A6195">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5A6195">
        <w:rPr>
          <w:rFonts w:asciiTheme="minorHAnsi" w:hAnsiTheme="minorHAnsi" w:cstheme="minorHAnsi"/>
        </w:rPr>
        <w:t xml:space="preserve">Wold Facility Study Update – Maps </w:t>
      </w:r>
      <w:r w:rsidR="00692285">
        <w:rPr>
          <w:rFonts w:asciiTheme="minorHAnsi" w:hAnsiTheme="minorHAnsi" w:cstheme="minorHAnsi"/>
        </w:rPr>
        <w:t>will</w:t>
      </w:r>
      <w:r w:rsidR="005A6195">
        <w:rPr>
          <w:rFonts w:asciiTheme="minorHAnsi" w:hAnsiTheme="minorHAnsi" w:cstheme="minorHAnsi"/>
        </w:rPr>
        <w:t xml:space="preserve"> be digitized </w:t>
      </w:r>
      <w:r w:rsidR="00692285">
        <w:rPr>
          <w:rFonts w:asciiTheme="minorHAnsi" w:hAnsiTheme="minorHAnsi" w:cstheme="minorHAnsi"/>
        </w:rPr>
        <w:t>by Vivid Design but it will take several weeks.  Invoice for services $3,740.83</w:t>
      </w:r>
      <w:r w:rsidR="005A6195">
        <w:rPr>
          <w:rFonts w:asciiTheme="minorHAnsi" w:hAnsiTheme="minorHAnsi" w:cstheme="minorHAnsi"/>
        </w:rPr>
        <w:t xml:space="preserve">  </w:t>
      </w:r>
    </w:p>
    <w:p w14:paraId="5EB36F05" w14:textId="4E6D9542" w:rsidR="002D0406" w:rsidRPr="002D0406" w:rsidRDefault="005A6195" w:rsidP="005A6195">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ANTTILA, SUPPORTED BY KIPPLEY </w:t>
      </w:r>
      <w:r w:rsidR="00692285">
        <w:rPr>
          <w:rFonts w:asciiTheme="minorHAnsi" w:hAnsiTheme="minorHAnsi" w:cstheme="minorHAnsi"/>
          <w:b/>
          <w:bCs/>
        </w:rPr>
        <w:t>APPROVING THE INVOICE FOR PAYMENT IN THE AMOUNT OF $3,740.83 TO WOLD ARCHITECTS &amp; ENGINEERS</w:t>
      </w:r>
      <w:r>
        <w:rPr>
          <w:rFonts w:asciiTheme="minorHAnsi" w:hAnsiTheme="minorHAnsi" w:cstheme="minorHAnsi"/>
          <w:b/>
          <w:bCs/>
        </w:rPr>
        <w:t>.  MOTION CARRIED</w:t>
      </w:r>
      <w:r w:rsidR="00F14DCE">
        <w:rPr>
          <w:rFonts w:asciiTheme="minorHAnsi" w:hAnsiTheme="minorHAnsi" w:cstheme="minorHAnsi"/>
        </w:rPr>
        <w:t xml:space="preserve"> </w:t>
      </w:r>
    </w:p>
    <w:p w14:paraId="7C8CB51F" w14:textId="2BD19272" w:rsidR="005558DA" w:rsidRDefault="004E4EB1" w:rsidP="005558DA">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558DA">
        <w:rPr>
          <w:rFonts w:asciiTheme="minorHAnsi" w:hAnsiTheme="minorHAnsi" w:cstheme="minorHAnsi"/>
        </w:rPr>
        <w:t xml:space="preserve">Twin Lakes Property &amp; Dock Discussion </w:t>
      </w:r>
      <w:r w:rsidR="00F14DCE">
        <w:rPr>
          <w:rFonts w:asciiTheme="minorHAnsi" w:hAnsiTheme="minorHAnsi" w:cstheme="minorHAnsi"/>
        </w:rPr>
        <w:t>–</w:t>
      </w:r>
      <w:r w:rsidR="00692285">
        <w:rPr>
          <w:rFonts w:asciiTheme="minorHAnsi" w:hAnsiTheme="minorHAnsi" w:cstheme="minorHAnsi"/>
        </w:rPr>
        <w:t xml:space="preserve"> letter was sent.  The Starken’s will be at the February Board meeting</w:t>
      </w:r>
      <w:r w:rsidR="009B0413">
        <w:rPr>
          <w:rFonts w:asciiTheme="minorHAnsi" w:hAnsiTheme="minorHAnsi" w:cstheme="minorHAnsi"/>
        </w:rPr>
        <w:t xml:space="preserve">.  </w:t>
      </w:r>
    </w:p>
    <w:p w14:paraId="5FF268ED" w14:textId="3BA63F4D" w:rsidR="002C3CE3" w:rsidRPr="002C3CE3" w:rsidRDefault="005558DA" w:rsidP="005558D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692285">
        <w:rPr>
          <w:rFonts w:asciiTheme="minorHAnsi" w:hAnsiTheme="minorHAnsi" w:cstheme="minorHAnsi"/>
          <w:b/>
          <w:bCs/>
        </w:rPr>
        <w:t>TO TABLE TO NEXT MONTH</w:t>
      </w:r>
      <w:r w:rsidR="00813E2F">
        <w:rPr>
          <w:rFonts w:asciiTheme="minorHAnsi" w:hAnsiTheme="minorHAnsi" w:cstheme="minorHAnsi"/>
          <w:b/>
          <w:bCs/>
        </w:rPr>
        <w:t>.</w:t>
      </w:r>
      <w:r w:rsidR="00692285">
        <w:rPr>
          <w:rFonts w:asciiTheme="minorHAnsi" w:hAnsiTheme="minorHAnsi" w:cstheme="minorHAnsi"/>
          <w:b/>
          <w:bCs/>
        </w:rPr>
        <w:t xml:space="preserve">  MOTION CARRIED</w:t>
      </w:r>
      <w:r w:rsidR="00813E2F">
        <w:rPr>
          <w:rFonts w:asciiTheme="minorHAnsi" w:hAnsiTheme="minorHAnsi" w:cstheme="minorHAnsi"/>
          <w:b/>
          <w:bCs/>
        </w:rPr>
        <w:t xml:space="preserve">  </w:t>
      </w:r>
    </w:p>
    <w:p w14:paraId="5DD49CD2" w14:textId="166E5E9B"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692285">
        <w:rPr>
          <w:rFonts w:asciiTheme="minorHAnsi" w:hAnsiTheme="minorHAnsi" w:cstheme="minorHAnsi"/>
        </w:rPr>
        <w:t>Resolution 2024-001 was reviewed:</w:t>
      </w:r>
    </w:p>
    <w:p w14:paraId="4379F4EA" w14:textId="35249483" w:rsidR="00EC37AF" w:rsidRPr="00A63329" w:rsidRDefault="00EC37AF" w:rsidP="00EC37AF">
      <w:pPr>
        <w:jc w:val="center"/>
        <w:rPr>
          <w:b/>
        </w:rPr>
      </w:pPr>
      <w:r w:rsidRPr="00A63329">
        <w:rPr>
          <w:b/>
        </w:rPr>
        <w:t>RESOLUTION 20</w:t>
      </w:r>
      <w:r>
        <w:rPr>
          <w:b/>
        </w:rPr>
        <w:t>24</w:t>
      </w:r>
      <w:r w:rsidRPr="00A63329">
        <w:rPr>
          <w:b/>
        </w:rPr>
        <w:t>-0</w:t>
      </w:r>
      <w:r>
        <w:rPr>
          <w:b/>
        </w:rPr>
        <w:t>01</w:t>
      </w:r>
      <w:r w:rsidRPr="00A63329">
        <w:rPr>
          <w:b/>
        </w:rPr>
        <w:t xml:space="preserve"> </w:t>
      </w:r>
      <w:r>
        <w:rPr>
          <w:b/>
        </w:rPr>
        <w:t>AUTHORIZING SUPPLEMENTAL FINANCING FOR THE EAST RANGE WATER PROJECT AS DETERMINED NECESSARY BY THE EAST RANGE WATER BOARD TO SUPPORT AND SUSTAIN THE PROJECT BEING BID AND CONSTRUCTED</w:t>
      </w:r>
      <w:r>
        <w:rPr>
          <w:b/>
        </w:rPr>
        <w:t xml:space="preserve"> </w:t>
      </w:r>
      <w:r>
        <w:rPr>
          <w:b/>
        </w:rPr>
        <w:t xml:space="preserve">WITH THE CITY OF AURORA ACTING AS FISCAL AGENT </w:t>
      </w:r>
    </w:p>
    <w:p w14:paraId="274D16FB" w14:textId="6C7C0F69" w:rsidR="00EC37AF" w:rsidRDefault="00EC37AF" w:rsidP="00EC37AF">
      <w:pPr>
        <w:jc w:val="both"/>
      </w:pPr>
      <w:r>
        <w:rPr>
          <w:b/>
          <w:bCs/>
        </w:rPr>
        <w:t>W</w:t>
      </w:r>
      <w:r w:rsidRPr="00277377">
        <w:rPr>
          <w:b/>
          <w:bCs/>
        </w:rPr>
        <w:t>HEREAS</w:t>
      </w:r>
      <w:r>
        <w:t>, the East Range Water Board was established as joint power entity on July 21, 2021 by joint action of the City of Aurora (“</w:t>
      </w:r>
      <w:r w:rsidRPr="00277377">
        <w:rPr>
          <w:b/>
          <w:bCs/>
        </w:rPr>
        <w:t>City</w:t>
      </w:r>
      <w:r>
        <w:t>”) and the Town of White (“</w:t>
      </w:r>
      <w:r w:rsidRPr="00277377">
        <w:rPr>
          <w:b/>
          <w:bCs/>
        </w:rPr>
        <w:t>Town</w:t>
      </w:r>
      <w:r>
        <w:t xml:space="preserve">”) </w:t>
      </w:r>
      <w:del w:id="0" w:author="Douglas Gregor" w:date="2022-07-27T09:45:00Z">
        <w:r w:rsidDel="00BC5B83">
          <w:delText xml:space="preserve"> </w:delText>
        </w:r>
      </w:del>
      <w:r>
        <w:t>for the purpose of overseeing and implementing the East Range Water Project which is intended ultimately to</w:t>
      </w:r>
      <w:del w:id="1" w:author="Douglas Gregor" w:date="2022-07-27T09:46:00Z">
        <w:r w:rsidDel="00BC5B83">
          <w:delText>l</w:delText>
        </w:r>
      </w:del>
      <w:r>
        <w:t xml:space="preserve"> provide a new source and system for the delivery of drinking water to the four East Range communities of Aurora, Biwabik, Hoyt Lakes and Town of White, in different phases (the “</w:t>
      </w:r>
      <w:r w:rsidRPr="00277377">
        <w:rPr>
          <w:b/>
          <w:bCs/>
        </w:rPr>
        <w:t>Project</w:t>
      </w:r>
      <w:r>
        <w:t xml:space="preserve">”); and </w:t>
      </w:r>
    </w:p>
    <w:p w14:paraId="27082D6B" w14:textId="77777777" w:rsidR="00EC37AF" w:rsidRDefault="00EC37AF" w:rsidP="00EC37AF">
      <w:pPr>
        <w:jc w:val="both"/>
      </w:pPr>
      <w:r w:rsidRPr="00277377">
        <w:rPr>
          <w:b/>
          <w:bCs/>
        </w:rPr>
        <w:t>WHEREAS</w:t>
      </w:r>
      <w:r>
        <w:t>, the plans and specifications for the Project’s system facilities and related improvements are at full 100% design stage and, upon final approval by the Minnesota Department of Health, will be ready to be bid for construction; and</w:t>
      </w:r>
    </w:p>
    <w:p w14:paraId="7FC317F7" w14:textId="77777777" w:rsidR="00EC37AF" w:rsidRDefault="00EC37AF" w:rsidP="00EC37AF">
      <w:pPr>
        <w:jc w:val="both"/>
      </w:pPr>
    </w:p>
    <w:p w14:paraId="7A7B6479" w14:textId="77777777" w:rsidR="00EC37AF" w:rsidRPr="00F50393" w:rsidRDefault="00EC37AF" w:rsidP="00EC37AF">
      <w:pPr>
        <w:jc w:val="both"/>
      </w:pPr>
      <w:r w:rsidRPr="00CD0ABC">
        <w:rPr>
          <w:b/>
          <w:bCs/>
        </w:rPr>
        <w:t>WHEREAS</w:t>
      </w:r>
      <w:r>
        <w:t xml:space="preserve">, the most recent estimate of the Project’s cost is approximately </w:t>
      </w:r>
      <w:r w:rsidRPr="00F50393">
        <w:t>$ 33 million; and</w:t>
      </w:r>
    </w:p>
    <w:p w14:paraId="75770561" w14:textId="77777777" w:rsidR="00EC37AF" w:rsidRDefault="00EC37AF" w:rsidP="00EC37AF">
      <w:pPr>
        <w:jc w:val="both"/>
      </w:pPr>
      <w:r w:rsidRPr="00F50393">
        <w:rPr>
          <w:b/>
          <w:bCs/>
        </w:rPr>
        <w:t>WHEREAS</w:t>
      </w:r>
      <w:r w:rsidRPr="00F50393">
        <w:t xml:space="preserve">, the secured and anticipated financing commitments for the Project from third-party sources has reached the amount of approximately $ 21 million and the amounts of additional third-party funds being sought for the Project, even if obtained, will still leave a funding gap of </w:t>
      </w:r>
      <w:r w:rsidRPr="00F50393">
        <w:rPr>
          <w:i/>
          <w:iCs/>
        </w:rPr>
        <w:t>several</w:t>
      </w:r>
      <w:r w:rsidRPr="00F50393">
        <w:t xml:space="preserve"> million dollars up to $15 million (the “</w:t>
      </w:r>
      <w:r w:rsidRPr="00F50393">
        <w:rPr>
          <w:b/>
          <w:bCs/>
        </w:rPr>
        <w:t>Funding Gap</w:t>
      </w:r>
      <w:r w:rsidRPr="00F50393">
        <w:t xml:space="preserve">”) which will have to be bridged through local borrowings by the City </w:t>
      </w:r>
      <w:r>
        <w:t>and Town; and</w:t>
      </w:r>
    </w:p>
    <w:p w14:paraId="5BB2D42A" w14:textId="77777777" w:rsidR="00EC37AF" w:rsidRDefault="00EC37AF" w:rsidP="00EC37AF">
      <w:pPr>
        <w:jc w:val="both"/>
      </w:pPr>
      <w:r w:rsidRPr="00CD0ABC">
        <w:rPr>
          <w:b/>
          <w:bCs/>
        </w:rPr>
        <w:t>WHEREAS</w:t>
      </w:r>
      <w:r>
        <w:t xml:space="preserve">, the Town and City, are both fully committed to the successful completion of the Project as evidenced by their joint commitments as expressed in the Joint Powers Agreement of July 21, 2021, which outlines the conditions and responsibilities of each party in relation to funding for the Project; and </w:t>
      </w:r>
    </w:p>
    <w:p w14:paraId="79C8BD40" w14:textId="77777777" w:rsidR="00EC37AF" w:rsidRDefault="00EC37AF" w:rsidP="00EC37AF">
      <w:pPr>
        <w:jc w:val="both"/>
      </w:pPr>
      <w:r w:rsidRPr="00CD0ABC">
        <w:rPr>
          <w:b/>
          <w:bCs/>
        </w:rPr>
        <w:t>WHEREAS</w:t>
      </w:r>
      <w:r>
        <w:t xml:space="preserve">, completion of the Project will ensure the availability of an abundant supply of high- quality water to serve the drinking water needs of the residents of the East Range for decades to come. </w:t>
      </w:r>
    </w:p>
    <w:p w14:paraId="23246568" w14:textId="77777777" w:rsidR="00EC37AF" w:rsidRPr="00E83D69" w:rsidRDefault="00EC37AF" w:rsidP="00EC37AF">
      <w:pPr>
        <w:jc w:val="both"/>
      </w:pPr>
      <w:r w:rsidRPr="00E83D69">
        <w:rPr>
          <w:b/>
          <w:bCs/>
        </w:rPr>
        <w:t xml:space="preserve">NOW, THEREFORE, BE IT RESOLVED, </w:t>
      </w:r>
      <w:r w:rsidRPr="00E83D69">
        <w:t xml:space="preserve">that the Town and City Aurora, </w:t>
      </w:r>
      <w:proofErr w:type="gramStart"/>
      <w:r w:rsidRPr="00E83D69">
        <w:t>in order to</w:t>
      </w:r>
      <w:proofErr w:type="gramEnd"/>
      <w:r w:rsidRPr="00E83D69">
        <w:t xml:space="preserve"> position the Project for the solicitation and awarding of construction bids, hereby renew their prior commitments to </w:t>
      </w:r>
      <w:r>
        <w:t xml:space="preserve">the successful </w:t>
      </w:r>
      <w:r w:rsidRPr="00E83D69">
        <w:t xml:space="preserve">completion of the Project and hereby commit to undertake, when deemed necessary to bridge the said Project </w:t>
      </w:r>
      <w:r>
        <w:t>F</w:t>
      </w:r>
      <w:r w:rsidRPr="00E83D69">
        <w:t xml:space="preserve">unding Gap, to issue water system revenue bonds in an amount sufficient to bridge the </w:t>
      </w:r>
      <w:r>
        <w:t>F</w:t>
      </w:r>
      <w:r w:rsidRPr="00E83D69">
        <w:t xml:space="preserve">unding Gap. The repayment of such revenue bonds shall be secured by a pledge of water system user rate revenues assessed at a level up to the </w:t>
      </w:r>
      <w:r>
        <w:t>M</w:t>
      </w:r>
      <w:r w:rsidRPr="00E83D69">
        <w:t xml:space="preserve">aximum Affordability Rate as established by the Public Facility Authority for the Project service area.  The obligations for the repayment of such revenue bonds shall be allocated between the City and Town </w:t>
      </w:r>
      <w:r>
        <w:t xml:space="preserve">water </w:t>
      </w:r>
      <w:r w:rsidRPr="00E83D69">
        <w:t xml:space="preserve">users according to the ERU Rate as set forth in the Joint Power Agreement.   </w:t>
      </w:r>
    </w:p>
    <w:p w14:paraId="79239E77" w14:textId="77777777" w:rsidR="00EC37AF" w:rsidRDefault="00EC37AF" w:rsidP="00EC37AF">
      <w:pPr>
        <w:jc w:val="both"/>
      </w:pPr>
      <w:r w:rsidRPr="00E83D69">
        <w:rPr>
          <w:b/>
          <w:bCs/>
        </w:rPr>
        <w:t xml:space="preserve">BE IT FURTHER RESOLVED </w:t>
      </w:r>
      <w:r w:rsidRPr="006D2B74">
        <w:t xml:space="preserve">that the </w:t>
      </w:r>
      <w:r>
        <w:t xml:space="preserve">parties intend that the </w:t>
      </w:r>
      <w:r w:rsidRPr="006D2B74">
        <w:t xml:space="preserve">City </w:t>
      </w:r>
      <w:r>
        <w:t>will</w:t>
      </w:r>
      <w:r w:rsidRPr="006D2B74">
        <w:t xml:space="preserve"> act as the Fiscal Agent for the administration and </w:t>
      </w:r>
      <w:r>
        <w:t xml:space="preserve">fiscal management </w:t>
      </w:r>
      <w:r w:rsidRPr="006D2B74">
        <w:t xml:space="preserve">of </w:t>
      </w:r>
      <w:proofErr w:type="gramStart"/>
      <w:r w:rsidRPr="006D2B74">
        <w:t>any and all</w:t>
      </w:r>
      <w:proofErr w:type="gramEnd"/>
      <w:r w:rsidRPr="006D2B74">
        <w:t xml:space="preserve"> such Project revenue bonds</w:t>
      </w:r>
      <w:r>
        <w:t xml:space="preserve">; and </w:t>
      </w:r>
    </w:p>
    <w:p w14:paraId="4FDFED49" w14:textId="77777777" w:rsidR="00EC37AF" w:rsidRDefault="00EC37AF" w:rsidP="00EC37AF">
      <w:pPr>
        <w:jc w:val="both"/>
      </w:pPr>
      <w:r w:rsidRPr="00C71761">
        <w:rPr>
          <w:b/>
          <w:bCs/>
        </w:rPr>
        <w:t>BE IT FURTHER RESOLVED</w:t>
      </w:r>
      <w:r>
        <w:t>, the legally designated authorities and officials of the Town of White Board of Supervisors and the Council of the City of Aurora, Minnesota, are hereby authorized to execute such agreements as is necessary to implement the said financings for the Project and evidence the adoption of this Resolution.</w:t>
      </w:r>
    </w:p>
    <w:p w14:paraId="572EAA76" w14:textId="77777777" w:rsidR="00EC37AF" w:rsidRDefault="00EC37AF" w:rsidP="00EC37AF">
      <w:pPr>
        <w:jc w:val="both"/>
      </w:pPr>
      <w:r>
        <w:tab/>
        <w:t>Upon vote taken thereon, the following voted:</w:t>
      </w:r>
    </w:p>
    <w:p w14:paraId="3E52085C" w14:textId="65A9AC90" w:rsidR="00EC37AF" w:rsidRDefault="00EC37AF" w:rsidP="00EC37AF">
      <w:pPr>
        <w:jc w:val="both"/>
      </w:pPr>
      <w:r>
        <w:tab/>
        <w:t xml:space="preserve">For:  </w:t>
      </w:r>
      <w:r>
        <w:t>Anttila, Skelton, Kippley</w:t>
      </w:r>
    </w:p>
    <w:p w14:paraId="6C179393" w14:textId="77777777" w:rsidR="00EC37AF" w:rsidRDefault="00EC37AF" w:rsidP="00EC37AF">
      <w:pPr>
        <w:jc w:val="both"/>
      </w:pPr>
      <w:r>
        <w:tab/>
        <w:t xml:space="preserve">Against:  </w:t>
      </w:r>
    </w:p>
    <w:p w14:paraId="5F856CA8" w14:textId="77777777" w:rsidR="00EC37AF" w:rsidRDefault="00EC37AF" w:rsidP="00EC37AF">
      <w:pPr>
        <w:jc w:val="both"/>
      </w:pPr>
      <w:r>
        <w:tab/>
        <w:t>Absent:</w:t>
      </w:r>
    </w:p>
    <w:p w14:paraId="31C1F24A" w14:textId="77777777" w:rsidR="00EC37AF" w:rsidRPr="00546831" w:rsidRDefault="00EC37AF" w:rsidP="00EC37AF">
      <w:pPr>
        <w:jc w:val="both"/>
        <w:rPr>
          <w:b/>
          <w:bCs/>
        </w:rPr>
      </w:pPr>
      <w:r w:rsidRPr="00546831">
        <w:rPr>
          <w:b/>
          <w:bCs/>
        </w:rPr>
        <w:t>Whereupon said Resolution No. 202</w:t>
      </w:r>
      <w:r>
        <w:rPr>
          <w:b/>
          <w:bCs/>
        </w:rPr>
        <w:t>4</w:t>
      </w:r>
      <w:r w:rsidRPr="00546831">
        <w:rPr>
          <w:b/>
          <w:bCs/>
        </w:rPr>
        <w:t>-0</w:t>
      </w:r>
      <w:r>
        <w:rPr>
          <w:b/>
          <w:bCs/>
        </w:rPr>
        <w:t>01</w:t>
      </w:r>
      <w:r w:rsidRPr="00546831">
        <w:rPr>
          <w:b/>
          <w:bCs/>
        </w:rPr>
        <w:t xml:space="preserve"> was declared duly passed and adopted this </w:t>
      </w:r>
      <w:r>
        <w:rPr>
          <w:b/>
          <w:bCs/>
        </w:rPr>
        <w:t>4</w:t>
      </w:r>
      <w:r w:rsidRPr="00546831">
        <w:rPr>
          <w:b/>
          <w:bCs/>
        </w:rPr>
        <w:t>th day of J</w:t>
      </w:r>
      <w:r>
        <w:rPr>
          <w:b/>
          <w:bCs/>
        </w:rPr>
        <w:t>anuary</w:t>
      </w:r>
      <w:r w:rsidRPr="00546831">
        <w:rPr>
          <w:b/>
          <w:bCs/>
        </w:rPr>
        <w:t xml:space="preserve"> 202</w:t>
      </w:r>
      <w:r>
        <w:rPr>
          <w:b/>
          <w:bCs/>
        </w:rPr>
        <w:t>4</w:t>
      </w:r>
      <w:r w:rsidRPr="00546831">
        <w:rPr>
          <w:b/>
          <w:bCs/>
        </w:rPr>
        <w:t>.</w:t>
      </w:r>
    </w:p>
    <w:p w14:paraId="7878C13E" w14:textId="52B2623D" w:rsidR="00EC37AF" w:rsidRDefault="00EC37AF" w:rsidP="00EC37AF">
      <w:pPr>
        <w:jc w:val="both"/>
      </w:pPr>
      <w:r>
        <w:t>The Township Board then reviewed Resolution 2024-005:</w:t>
      </w:r>
    </w:p>
    <w:tbl>
      <w:tblPr>
        <w:tblpPr w:leftFromText="180" w:rightFromText="180" w:horzAnchor="margin" w:tblpXSpec="center" w:tblpY="750"/>
        <w:tblW w:w="10766" w:type="dxa"/>
        <w:tblLook w:val="04A0" w:firstRow="1" w:lastRow="0" w:firstColumn="1" w:lastColumn="0" w:noHBand="0" w:noVBand="1"/>
      </w:tblPr>
      <w:tblGrid>
        <w:gridCol w:w="364"/>
        <w:gridCol w:w="364"/>
        <w:gridCol w:w="364"/>
        <w:gridCol w:w="364"/>
        <w:gridCol w:w="9310"/>
      </w:tblGrid>
      <w:tr w:rsidR="00771647" w:rsidRPr="00D82FDA" w14:paraId="33C745AA" w14:textId="77777777" w:rsidTr="00A61925">
        <w:trPr>
          <w:trHeight w:val="300"/>
        </w:trPr>
        <w:tc>
          <w:tcPr>
            <w:tcW w:w="10766" w:type="dxa"/>
            <w:gridSpan w:val="5"/>
            <w:tcBorders>
              <w:top w:val="nil"/>
              <w:left w:val="nil"/>
              <w:bottom w:val="nil"/>
              <w:right w:val="nil"/>
            </w:tcBorders>
            <w:shd w:val="clear" w:color="auto" w:fill="auto"/>
            <w:vAlign w:val="center"/>
            <w:hideMark/>
          </w:tcPr>
          <w:p w14:paraId="29D6D25A" w14:textId="77777777" w:rsidR="00771647" w:rsidRDefault="00771647" w:rsidP="00A61925">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Town of White, Minnesota</w:t>
            </w:r>
          </w:p>
          <w:p w14:paraId="31508915" w14:textId="77777777" w:rsidR="00771647" w:rsidRDefault="00771647" w:rsidP="00A61925">
            <w:pPr>
              <w:spacing w:after="0" w:line="240" w:lineRule="auto"/>
              <w:jc w:val="center"/>
              <w:rPr>
                <w:rFonts w:ascii="Calibri" w:eastAsia="Times New Roman" w:hAnsi="Calibri" w:cs="Calibri"/>
                <w:color w:val="000000"/>
              </w:rPr>
            </w:pPr>
            <w:r>
              <w:rPr>
                <w:rFonts w:ascii="Calibri" w:eastAsia="Times New Roman" w:hAnsi="Calibri" w:cs="Calibri"/>
                <w:color w:val="000000"/>
              </w:rPr>
              <w:t>Resolution No 2024-05</w:t>
            </w:r>
          </w:p>
          <w:p w14:paraId="79A7C1EB" w14:textId="77777777" w:rsidR="00771647" w:rsidRPr="00D82FDA" w:rsidRDefault="00771647" w:rsidP="00A61925">
            <w:pPr>
              <w:spacing w:after="0" w:line="240" w:lineRule="auto"/>
              <w:jc w:val="center"/>
              <w:rPr>
                <w:rFonts w:ascii="Calibri" w:eastAsia="Times New Roman" w:hAnsi="Calibri" w:cs="Calibri"/>
                <w:color w:val="000000"/>
              </w:rPr>
            </w:pPr>
          </w:p>
        </w:tc>
      </w:tr>
      <w:tr w:rsidR="00771647" w:rsidRPr="00D82FDA" w14:paraId="12FA067F" w14:textId="77777777" w:rsidTr="00A61925">
        <w:trPr>
          <w:gridAfter w:val="1"/>
          <w:wAfter w:w="9418" w:type="dxa"/>
          <w:trHeight w:val="300"/>
        </w:trPr>
        <w:tc>
          <w:tcPr>
            <w:tcW w:w="364" w:type="dxa"/>
            <w:tcBorders>
              <w:top w:val="nil"/>
              <w:left w:val="nil"/>
              <w:bottom w:val="nil"/>
              <w:right w:val="nil"/>
            </w:tcBorders>
            <w:shd w:val="clear" w:color="auto" w:fill="auto"/>
            <w:noWrap/>
            <w:hideMark/>
          </w:tcPr>
          <w:p w14:paraId="7EC856CE"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66B72B0C"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1BFB6246"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15F5D506" w14:textId="77777777" w:rsidR="00771647" w:rsidRPr="00D82FDA" w:rsidRDefault="00771647" w:rsidP="00A61925">
            <w:pPr>
              <w:spacing w:after="0" w:line="240" w:lineRule="auto"/>
              <w:rPr>
                <w:rFonts w:ascii="Times New Roman" w:eastAsia="Times New Roman" w:hAnsi="Times New Roman" w:cs="Times New Roman"/>
                <w:sz w:val="20"/>
                <w:szCs w:val="20"/>
              </w:rPr>
            </w:pPr>
          </w:p>
        </w:tc>
      </w:tr>
      <w:tr w:rsidR="00771647" w:rsidRPr="00D82FDA" w14:paraId="24F5BD82" w14:textId="77777777" w:rsidTr="00A61925">
        <w:trPr>
          <w:trHeight w:val="960"/>
        </w:trPr>
        <w:tc>
          <w:tcPr>
            <w:tcW w:w="10766" w:type="dxa"/>
            <w:gridSpan w:val="5"/>
            <w:tcBorders>
              <w:top w:val="nil"/>
              <w:left w:val="nil"/>
              <w:bottom w:val="nil"/>
              <w:right w:val="nil"/>
            </w:tcBorders>
            <w:shd w:val="clear" w:color="auto" w:fill="auto"/>
            <w:hideMark/>
          </w:tcPr>
          <w:p w14:paraId="1CD7FC46" w14:textId="77777777" w:rsidR="00771647" w:rsidRPr="00D82FDA" w:rsidRDefault="00771647" w:rsidP="00A61925">
            <w:pPr>
              <w:spacing w:after="0" w:line="240" w:lineRule="auto"/>
              <w:jc w:val="both"/>
              <w:rPr>
                <w:rFonts w:ascii="Calibri" w:eastAsia="Times New Roman" w:hAnsi="Calibri" w:cs="Calibri"/>
                <w:color w:val="000000"/>
              </w:rPr>
            </w:pPr>
            <w:r w:rsidRPr="00D82FDA">
              <w:rPr>
                <w:rFonts w:ascii="Calibri" w:eastAsia="Times New Roman" w:hAnsi="Calibri" w:cs="Calibri"/>
                <w:color w:val="000000"/>
              </w:rPr>
              <w:t>BE IT RESOLVED that the</w:t>
            </w:r>
            <w:r>
              <w:rPr>
                <w:rFonts w:ascii="Calibri" w:eastAsia="Times New Roman" w:hAnsi="Calibri" w:cs="Calibri"/>
                <w:color w:val="000000"/>
              </w:rPr>
              <w:t xml:space="preserve"> Town of White</w:t>
            </w:r>
            <w:r w:rsidRPr="00D82FDA">
              <w:rPr>
                <w:rFonts w:ascii="Calibri" w:eastAsia="Times New Roman" w:hAnsi="Calibri" w:cs="Calibri"/>
                <w:color w:val="000000"/>
              </w:rPr>
              <w:t xml:space="preserve"> is hereby applying to the Minnesota Public Facilities Authority </w:t>
            </w:r>
            <w:r>
              <w:rPr>
                <w:rFonts w:ascii="Calibri" w:eastAsia="Times New Roman" w:hAnsi="Calibri" w:cs="Calibri"/>
                <w:color w:val="000000"/>
              </w:rPr>
              <w:t xml:space="preserve">with the City of Aurora acting as fiscal agent </w:t>
            </w:r>
            <w:r w:rsidRPr="00D82FDA">
              <w:rPr>
                <w:rFonts w:ascii="Calibri" w:eastAsia="Times New Roman" w:hAnsi="Calibri" w:cs="Calibri"/>
                <w:color w:val="000000"/>
              </w:rPr>
              <w:t>for a loan from the Clean Water Revolving Fund/Drinking Revolving Fund for improvements to its municipal wastewater treatment system/drinking water system as described in the loan application.</w:t>
            </w:r>
          </w:p>
        </w:tc>
      </w:tr>
      <w:tr w:rsidR="00771647" w:rsidRPr="00D82FDA" w14:paraId="1FEAC756" w14:textId="77777777" w:rsidTr="00A61925">
        <w:trPr>
          <w:gridAfter w:val="1"/>
          <w:wAfter w:w="9418" w:type="dxa"/>
          <w:trHeight w:val="300"/>
        </w:trPr>
        <w:tc>
          <w:tcPr>
            <w:tcW w:w="364" w:type="dxa"/>
            <w:tcBorders>
              <w:top w:val="nil"/>
              <w:left w:val="nil"/>
              <w:bottom w:val="nil"/>
              <w:right w:val="nil"/>
            </w:tcBorders>
            <w:shd w:val="clear" w:color="auto" w:fill="auto"/>
            <w:noWrap/>
            <w:hideMark/>
          </w:tcPr>
          <w:p w14:paraId="0273E0EC"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32887628"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3829ADC2"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31FBB20F" w14:textId="77777777" w:rsidR="00771647" w:rsidRPr="00D82FDA" w:rsidRDefault="00771647" w:rsidP="00A61925">
            <w:pPr>
              <w:spacing w:after="0" w:line="240" w:lineRule="auto"/>
              <w:rPr>
                <w:rFonts w:ascii="Times New Roman" w:eastAsia="Times New Roman" w:hAnsi="Times New Roman" w:cs="Times New Roman"/>
                <w:sz w:val="20"/>
                <w:szCs w:val="20"/>
              </w:rPr>
            </w:pPr>
          </w:p>
        </w:tc>
      </w:tr>
      <w:tr w:rsidR="00771647" w:rsidRPr="00D82FDA" w14:paraId="2065DA13" w14:textId="77777777" w:rsidTr="00A61925">
        <w:trPr>
          <w:trHeight w:val="600"/>
        </w:trPr>
        <w:tc>
          <w:tcPr>
            <w:tcW w:w="10766" w:type="dxa"/>
            <w:gridSpan w:val="5"/>
            <w:tcBorders>
              <w:top w:val="nil"/>
              <w:left w:val="nil"/>
              <w:bottom w:val="nil"/>
              <w:right w:val="nil"/>
            </w:tcBorders>
            <w:shd w:val="clear" w:color="auto" w:fill="auto"/>
            <w:hideMark/>
          </w:tcPr>
          <w:p w14:paraId="0CEDF893" w14:textId="77777777" w:rsidR="00771647" w:rsidRPr="00D82FDA" w:rsidRDefault="00771647" w:rsidP="00A61925">
            <w:pPr>
              <w:spacing w:after="0" w:line="240" w:lineRule="auto"/>
              <w:jc w:val="both"/>
              <w:rPr>
                <w:rFonts w:ascii="Calibri" w:eastAsia="Times New Roman" w:hAnsi="Calibri" w:cs="Calibri"/>
                <w:color w:val="000000"/>
              </w:rPr>
            </w:pPr>
            <w:r w:rsidRPr="00D82FDA">
              <w:rPr>
                <w:rFonts w:ascii="Calibri" w:eastAsia="Times New Roman" w:hAnsi="Calibri" w:cs="Calibri"/>
                <w:color w:val="000000"/>
              </w:rPr>
              <w:t xml:space="preserve">BE IT FURTHER RESOLVED that the </w:t>
            </w:r>
            <w:r>
              <w:rPr>
                <w:rFonts w:ascii="Calibri" w:eastAsia="Times New Roman" w:hAnsi="Calibri" w:cs="Calibri"/>
                <w:color w:val="000000"/>
              </w:rPr>
              <w:t>Town of White</w:t>
            </w:r>
            <w:r w:rsidRPr="00D82FDA">
              <w:rPr>
                <w:rFonts w:ascii="Calibri" w:eastAsia="Times New Roman" w:hAnsi="Calibri" w:cs="Calibri"/>
                <w:color w:val="000000"/>
              </w:rPr>
              <w:t xml:space="preserve"> </w:t>
            </w:r>
            <w:r>
              <w:rPr>
                <w:rFonts w:ascii="Calibri" w:eastAsia="Times New Roman" w:hAnsi="Calibri" w:cs="Calibri"/>
                <w:color w:val="000000"/>
              </w:rPr>
              <w:t xml:space="preserve">&amp; City of Aurora </w:t>
            </w:r>
            <w:r w:rsidRPr="00D82FDA">
              <w:rPr>
                <w:rFonts w:ascii="Calibri" w:eastAsia="Times New Roman" w:hAnsi="Calibri" w:cs="Calibri"/>
                <w:color w:val="000000"/>
              </w:rPr>
              <w:t xml:space="preserve">estimates the loan amount to be </w:t>
            </w:r>
            <w:r>
              <w:rPr>
                <w:rFonts w:ascii="Calibri" w:eastAsia="Times New Roman" w:hAnsi="Calibri" w:cs="Calibri"/>
                <w:color w:val="000000"/>
              </w:rPr>
              <w:t>up to $12,000,000</w:t>
            </w:r>
            <w:r w:rsidRPr="00D82FDA">
              <w:rPr>
                <w:rFonts w:ascii="Calibri" w:eastAsia="Times New Roman" w:hAnsi="Calibri" w:cs="Calibri"/>
                <w:color w:val="000000"/>
              </w:rPr>
              <w:t xml:space="preserve"> or the as-bid cost of the project.</w:t>
            </w:r>
          </w:p>
        </w:tc>
      </w:tr>
      <w:tr w:rsidR="00771647" w:rsidRPr="00D82FDA" w14:paraId="2D0AEC37" w14:textId="77777777" w:rsidTr="00A61925">
        <w:trPr>
          <w:gridAfter w:val="1"/>
          <w:wAfter w:w="9418" w:type="dxa"/>
          <w:trHeight w:val="300"/>
        </w:trPr>
        <w:tc>
          <w:tcPr>
            <w:tcW w:w="364" w:type="dxa"/>
            <w:tcBorders>
              <w:top w:val="nil"/>
              <w:left w:val="nil"/>
              <w:bottom w:val="nil"/>
              <w:right w:val="nil"/>
            </w:tcBorders>
            <w:shd w:val="clear" w:color="auto" w:fill="auto"/>
            <w:noWrap/>
            <w:hideMark/>
          </w:tcPr>
          <w:p w14:paraId="7E6BC6FE"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07BDF20B"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1CFB358A"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6C41A2AE" w14:textId="77777777" w:rsidR="00771647" w:rsidRPr="00D82FDA" w:rsidRDefault="00771647" w:rsidP="00A61925">
            <w:pPr>
              <w:spacing w:after="0" w:line="240" w:lineRule="auto"/>
              <w:rPr>
                <w:rFonts w:ascii="Times New Roman" w:eastAsia="Times New Roman" w:hAnsi="Times New Roman" w:cs="Times New Roman"/>
                <w:sz w:val="20"/>
                <w:szCs w:val="20"/>
              </w:rPr>
            </w:pPr>
          </w:p>
        </w:tc>
      </w:tr>
      <w:tr w:rsidR="00771647" w:rsidRPr="00D82FDA" w14:paraId="146278B9" w14:textId="77777777" w:rsidTr="00A61925">
        <w:trPr>
          <w:trHeight w:val="960"/>
        </w:trPr>
        <w:tc>
          <w:tcPr>
            <w:tcW w:w="10766" w:type="dxa"/>
            <w:gridSpan w:val="5"/>
            <w:tcBorders>
              <w:top w:val="nil"/>
              <w:left w:val="nil"/>
              <w:bottom w:val="nil"/>
              <w:right w:val="nil"/>
            </w:tcBorders>
            <w:shd w:val="clear" w:color="auto" w:fill="auto"/>
            <w:hideMark/>
          </w:tcPr>
          <w:p w14:paraId="1714CF54" w14:textId="77777777" w:rsidR="00771647" w:rsidRPr="00D82FDA" w:rsidRDefault="00771647" w:rsidP="00A61925">
            <w:pPr>
              <w:spacing w:after="0" w:line="240" w:lineRule="auto"/>
              <w:jc w:val="both"/>
              <w:rPr>
                <w:rFonts w:ascii="Calibri" w:eastAsia="Times New Roman" w:hAnsi="Calibri" w:cs="Calibri"/>
                <w:color w:val="000000"/>
              </w:rPr>
            </w:pPr>
            <w:r w:rsidRPr="00D82FDA">
              <w:rPr>
                <w:rFonts w:ascii="Calibri" w:eastAsia="Times New Roman" w:hAnsi="Calibri" w:cs="Calibri"/>
                <w:color w:val="000000"/>
              </w:rPr>
              <w:t xml:space="preserve">BE IT FURTHER RESOLVED that the </w:t>
            </w:r>
            <w:r>
              <w:rPr>
                <w:rFonts w:ascii="Calibri" w:eastAsia="Times New Roman" w:hAnsi="Calibri" w:cs="Calibri"/>
                <w:color w:val="000000"/>
              </w:rPr>
              <w:t xml:space="preserve">Town of White, with the City of Aurora acting as fiscal agent, </w:t>
            </w:r>
            <w:r w:rsidRPr="00D82FDA">
              <w:rPr>
                <w:rFonts w:ascii="Calibri" w:eastAsia="Times New Roman" w:hAnsi="Calibri" w:cs="Calibri"/>
                <w:color w:val="000000"/>
              </w:rPr>
              <w:t xml:space="preserve">has the legal authority to apply for the loan, and the financial, technical, and managerial capacity to repay the loan and ensure proper construction, </w:t>
            </w:r>
            <w:proofErr w:type="gramStart"/>
            <w:r w:rsidRPr="00D82FDA">
              <w:rPr>
                <w:rFonts w:ascii="Calibri" w:eastAsia="Times New Roman" w:hAnsi="Calibri" w:cs="Calibri"/>
                <w:color w:val="000000"/>
              </w:rPr>
              <w:t>operation</w:t>
            </w:r>
            <w:proofErr w:type="gramEnd"/>
            <w:r w:rsidRPr="00D82FDA">
              <w:rPr>
                <w:rFonts w:ascii="Calibri" w:eastAsia="Times New Roman" w:hAnsi="Calibri" w:cs="Calibri"/>
                <w:color w:val="000000"/>
              </w:rPr>
              <w:t xml:space="preserve"> and maintenance of the project for its design life.</w:t>
            </w:r>
          </w:p>
        </w:tc>
      </w:tr>
      <w:tr w:rsidR="00771647" w:rsidRPr="00D82FDA" w14:paraId="64334E7C" w14:textId="77777777" w:rsidTr="00A61925">
        <w:trPr>
          <w:gridAfter w:val="1"/>
          <w:wAfter w:w="9418" w:type="dxa"/>
          <w:trHeight w:val="300"/>
        </w:trPr>
        <w:tc>
          <w:tcPr>
            <w:tcW w:w="364" w:type="dxa"/>
            <w:tcBorders>
              <w:top w:val="nil"/>
              <w:left w:val="nil"/>
              <w:bottom w:val="nil"/>
              <w:right w:val="nil"/>
            </w:tcBorders>
            <w:shd w:val="clear" w:color="auto" w:fill="auto"/>
            <w:noWrap/>
            <w:hideMark/>
          </w:tcPr>
          <w:p w14:paraId="20BE1552"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3744A289"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5F1C4100" w14:textId="77777777" w:rsidR="00771647" w:rsidRPr="00D82FDA" w:rsidRDefault="00771647" w:rsidP="00A61925">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hideMark/>
          </w:tcPr>
          <w:p w14:paraId="59F69808" w14:textId="77777777" w:rsidR="00771647" w:rsidRPr="00D82FDA" w:rsidRDefault="00771647" w:rsidP="00A61925">
            <w:pPr>
              <w:spacing w:after="0" w:line="240" w:lineRule="auto"/>
              <w:rPr>
                <w:rFonts w:ascii="Times New Roman" w:eastAsia="Times New Roman" w:hAnsi="Times New Roman" w:cs="Times New Roman"/>
                <w:sz w:val="20"/>
                <w:szCs w:val="20"/>
              </w:rPr>
            </w:pPr>
          </w:p>
        </w:tc>
      </w:tr>
      <w:tr w:rsidR="00771647" w:rsidRPr="00D82FDA" w14:paraId="61194FA0" w14:textId="77777777" w:rsidTr="00A61925">
        <w:trPr>
          <w:trHeight w:val="600"/>
        </w:trPr>
        <w:tc>
          <w:tcPr>
            <w:tcW w:w="10766" w:type="dxa"/>
            <w:gridSpan w:val="5"/>
            <w:tcBorders>
              <w:top w:val="nil"/>
              <w:left w:val="nil"/>
              <w:bottom w:val="nil"/>
              <w:right w:val="nil"/>
            </w:tcBorders>
            <w:shd w:val="clear" w:color="auto" w:fill="auto"/>
            <w:hideMark/>
          </w:tcPr>
          <w:p w14:paraId="1F56D440" w14:textId="77777777" w:rsidR="00771647" w:rsidRPr="00D82FDA" w:rsidRDefault="00771647" w:rsidP="00A61925">
            <w:pPr>
              <w:spacing w:after="0" w:line="240" w:lineRule="auto"/>
              <w:jc w:val="both"/>
              <w:rPr>
                <w:rFonts w:ascii="Calibri" w:eastAsia="Times New Roman" w:hAnsi="Calibri" w:cs="Calibri"/>
                <w:color w:val="000000"/>
              </w:rPr>
            </w:pPr>
            <w:r w:rsidRPr="00D82FDA">
              <w:rPr>
                <w:rFonts w:ascii="Calibri" w:eastAsia="Times New Roman" w:hAnsi="Calibri" w:cs="Calibri"/>
                <w:color w:val="000000"/>
              </w:rPr>
              <w:t xml:space="preserve">I CERTIFY THAT the above resolution was adopted by the </w:t>
            </w:r>
            <w:r>
              <w:rPr>
                <w:rFonts w:ascii="Calibri" w:eastAsia="Times New Roman" w:hAnsi="Calibri" w:cs="Calibri"/>
                <w:color w:val="000000"/>
              </w:rPr>
              <w:t>Town of White</w:t>
            </w:r>
            <w:r w:rsidRPr="00D82FDA">
              <w:rPr>
                <w:rFonts w:ascii="Calibri" w:eastAsia="Times New Roman" w:hAnsi="Calibri" w:cs="Calibri"/>
                <w:color w:val="000000"/>
              </w:rPr>
              <w:t xml:space="preserve"> on </w:t>
            </w:r>
            <w:r>
              <w:rPr>
                <w:rFonts w:ascii="Calibri" w:eastAsia="Times New Roman" w:hAnsi="Calibri" w:cs="Calibri"/>
                <w:color w:val="000000"/>
              </w:rPr>
              <w:t>January 4</w:t>
            </w:r>
            <w:r w:rsidRPr="00D82FDA">
              <w:rPr>
                <w:rFonts w:ascii="Calibri" w:eastAsia="Times New Roman" w:hAnsi="Calibri" w:cs="Calibri"/>
                <w:color w:val="000000"/>
                <w:vertAlign w:val="superscript"/>
              </w:rPr>
              <w:t>th</w:t>
            </w:r>
            <w:r>
              <w:rPr>
                <w:rFonts w:ascii="Calibri" w:eastAsia="Times New Roman" w:hAnsi="Calibri" w:cs="Calibri"/>
                <w:color w:val="000000"/>
              </w:rPr>
              <w:t>, 2024.</w:t>
            </w:r>
          </w:p>
        </w:tc>
      </w:tr>
    </w:tbl>
    <w:p w14:paraId="74CAE24C" w14:textId="77777777" w:rsidR="00EC37AF" w:rsidRDefault="00EC37AF" w:rsidP="00EC37AF">
      <w:pPr>
        <w:jc w:val="both"/>
      </w:pPr>
    </w:p>
    <w:p w14:paraId="05E6FE08" w14:textId="4B9A68D9" w:rsidR="00692285" w:rsidRDefault="00692285" w:rsidP="00A531D4">
      <w:pPr>
        <w:pStyle w:val="Informal1"/>
        <w:spacing w:before="0" w:after="0"/>
        <w:ind w:left="720" w:hanging="720"/>
        <w:rPr>
          <w:rFonts w:asciiTheme="minorHAnsi" w:hAnsiTheme="minorHAnsi" w:cstheme="minorHAnsi"/>
        </w:rPr>
      </w:pPr>
    </w:p>
    <w:p w14:paraId="199760DF" w14:textId="75E71FD8" w:rsidR="00813E2F" w:rsidRDefault="00813E2F" w:rsidP="00771647">
      <w:pPr>
        <w:pStyle w:val="Informal1"/>
        <w:spacing w:before="0" w:after="0"/>
        <w:rPr>
          <w:rFonts w:asciiTheme="minorHAnsi" w:hAnsiTheme="minorHAnsi" w:cstheme="minorHAnsi"/>
          <w:b/>
          <w:bCs/>
        </w:rPr>
      </w:pPr>
      <w:r>
        <w:rPr>
          <w:rFonts w:asciiTheme="minorHAnsi" w:hAnsiTheme="minorHAnsi" w:cstheme="minorHAnsi"/>
          <w:b/>
          <w:bCs/>
        </w:rPr>
        <w:t>IT WAS MOVED BY SKELTON, SUPPORTED BY ANTTILA APPROVING RESOLUTION 202</w:t>
      </w:r>
      <w:r w:rsidR="00771647">
        <w:rPr>
          <w:rFonts w:asciiTheme="minorHAnsi" w:hAnsiTheme="minorHAnsi" w:cstheme="minorHAnsi"/>
          <w:b/>
          <w:bCs/>
        </w:rPr>
        <w:t>4</w:t>
      </w:r>
      <w:r>
        <w:rPr>
          <w:rFonts w:asciiTheme="minorHAnsi" w:hAnsiTheme="minorHAnsi" w:cstheme="minorHAnsi"/>
          <w:b/>
          <w:bCs/>
        </w:rPr>
        <w:t>-0</w:t>
      </w:r>
      <w:r w:rsidR="00771647">
        <w:rPr>
          <w:rFonts w:asciiTheme="minorHAnsi" w:hAnsiTheme="minorHAnsi" w:cstheme="minorHAnsi"/>
          <w:b/>
          <w:bCs/>
        </w:rPr>
        <w:t>05</w:t>
      </w:r>
      <w:r>
        <w:rPr>
          <w:rFonts w:asciiTheme="minorHAnsi" w:hAnsiTheme="minorHAnsi" w:cstheme="minorHAnsi"/>
          <w:b/>
          <w:bCs/>
        </w:rPr>
        <w:t xml:space="preserve"> FOR THE JOINT WATER PROJECT.  MOTION CARRIED</w:t>
      </w:r>
    </w:p>
    <w:p w14:paraId="0AB9A334" w14:textId="77777777" w:rsidR="00771647" w:rsidRPr="00813E2F" w:rsidRDefault="00771647" w:rsidP="00771647">
      <w:pPr>
        <w:pStyle w:val="Informal1"/>
        <w:spacing w:before="0" w:after="0"/>
        <w:rPr>
          <w:rFonts w:asciiTheme="minorHAnsi" w:hAnsiTheme="minorHAnsi" w:cstheme="minorHAnsi"/>
          <w:b/>
          <w:bCs/>
        </w:rPr>
      </w:pPr>
    </w:p>
    <w:p w14:paraId="5D343201" w14:textId="5DA5AC92" w:rsidR="00443A44" w:rsidRDefault="004E4EB1" w:rsidP="00BF41B7">
      <w:pPr>
        <w:pStyle w:val="Informal1"/>
        <w:spacing w:before="0" w:after="0"/>
        <w:ind w:left="720" w:hanging="720"/>
        <w:rPr>
          <w:rFonts w:asciiTheme="minorHAnsi" w:hAnsiTheme="minorHAnsi" w:cstheme="minorHAnsi"/>
        </w:rPr>
      </w:pPr>
      <w:r w:rsidRPr="00DA4BA4">
        <w:rPr>
          <w:rFonts w:asciiTheme="minorHAnsi" w:hAnsiTheme="minorHAnsi" w:cstheme="minorHAnsi"/>
        </w:rPr>
        <w:t>4</w:t>
      </w:r>
      <w:r w:rsidR="00B93CA1" w:rsidRPr="00DA4BA4">
        <w:rPr>
          <w:rFonts w:asciiTheme="minorHAnsi" w:hAnsiTheme="minorHAnsi" w:cstheme="minorHAnsi"/>
        </w:rPr>
        <w:t>.</w:t>
      </w:r>
      <w:r w:rsidR="001A4181" w:rsidRPr="00DA4BA4">
        <w:rPr>
          <w:rFonts w:asciiTheme="minorHAnsi" w:hAnsiTheme="minorHAnsi" w:cstheme="minorHAnsi"/>
        </w:rPr>
        <w:t>4</w:t>
      </w:r>
      <w:r w:rsidR="00B93CA1" w:rsidRPr="00DA4BA4">
        <w:rPr>
          <w:rFonts w:asciiTheme="minorHAnsi" w:hAnsiTheme="minorHAnsi" w:cstheme="minorHAnsi"/>
        </w:rPr>
        <w:tab/>
      </w:r>
      <w:r w:rsidR="00385031">
        <w:rPr>
          <w:rFonts w:asciiTheme="minorHAnsi" w:hAnsiTheme="minorHAnsi" w:cstheme="minorHAnsi"/>
        </w:rPr>
        <w:t xml:space="preserve">LLCC Deed/Legal update – No new updates from the attorney.  </w:t>
      </w:r>
    </w:p>
    <w:p w14:paraId="3C31B145" w14:textId="545082F9" w:rsidR="00B2168E" w:rsidRPr="00B2168E" w:rsidRDefault="00385031" w:rsidP="00DA4BA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r w:rsidR="00443A44">
        <w:rPr>
          <w:rFonts w:cstheme="minorHAnsi"/>
        </w:rPr>
        <w:tab/>
      </w:r>
    </w:p>
    <w:p w14:paraId="2DDD64D4" w14:textId="61C56C40" w:rsidR="002C5D92" w:rsidRPr="00385031" w:rsidRDefault="004E4EB1" w:rsidP="00385031">
      <w:pPr>
        <w:pStyle w:val="Informal1"/>
        <w:spacing w:before="0" w:after="0"/>
        <w:ind w:left="720" w:hanging="720"/>
        <w:rPr>
          <w:rFonts w:cstheme="minorHAnsi"/>
          <w:b/>
          <w:bCs/>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r>
      <w:r w:rsidR="002C5D92">
        <w:rPr>
          <w:rFonts w:asciiTheme="minorHAnsi" w:hAnsiTheme="minorHAnsi" w:cstheme="minorHAnsi"/>
        </w:rPr>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p>
    <w:p w14:paraId="4662BC10" w14:textId="556E8BF5"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71647">
        <w:rPr>
          <w:rFonts w:asciiTheme="minorHAnsi" w:hAnsiTheme="minorHAnsi" w:cstheme="minorHAnsi"/>
          <w:b/>
          <w:bCs/>
        </w:rPr>
        <w:t xml:space="preserve">KIPPLEY DIRECTING THE OFFICE STAFF TO RESEARCH &amp; TRY TO FIND AN ATTORNEY WHO CAN REPRESENT THE TOWNSHIP AND WHAT THE FEES WOULD BE TO ACCOMPLISH THIS CHANGE ELECTION TERMS AND REPORT BACK TO THE BOARD.  </w:t>
      </w:r>
      <w:r>
        <w:rPr>
          <w:rFonts w:asciiTheme="minorHAnsi" w:hAnsiTheme="minorHAnsi" w:cstheme="minorHAnsi"/>
          <w:b/>
          <w:bCs/>
        </w:rPr>
        <w:t xml:space="preserve">MOTION CARRIED </w:t>
      </w:r>
    </w:p>
    <w:p w14:paraId="7B0B3DB6" w14:textId="021797BC" w:rsidR="00D85878" w:rsidRDefault="002C5D92" w:rsidP="00771647">
      <w:pPr>
        <w:pStyle w:val="Informal1"/>
        <w:spacing w:before="0" w:after="0"/>
        <w:ind w:left="720" w:hanging="720"/>
        <w:rPr>
          <w:rFonts w:asciiTheme="minorHAnsi" w:hAnsiTheme="minorHAnsi" w:cstheme="minorHAnsi"/>
        </w:rPr>
      </w:pPr>
      <w:r>
        <w:rPr>
          <w:rFonts w:asciiTheme="minorHAnsi" w:hAnsiTheme="minorHAnsi" w:cstheme="minorHAnsi"/>
        </w:rPr>
        <w:t>4.</w:t>
      </w:r>
      <w:r w:rsidR="00385031">
        <w:rPr>
          <w:rFonts w:asciiTheme="minorHAnsi" w:hAnsiTheme="minorHAnsi" w:cstheme="minorHAnsi"/>
        </w:rPr>
        <w:t>6</w:t>
      </w:r>
      <w:r w:rsidR="00385031">
        <w:rPr>
          <w:rFonts w:asciiTheme="minorHAnsi" w:hAnsiTheme="minorHAnsi" w:cstheme="minorHAnsi"/>
        </w:rPr>
        <w:tab/>
      </w:r>
      <w:r w:rsidR="00D85878">
        <w:rPr>
          <w:rFonts w:asciiTheme="minorHAnsi" w:hAnsiTheme="minorHAnsi" w:cstheme="minorHAnsi"/>
        </w:rPr>
        <w:t>Equipment Operator Vacanc</w:t>
      </w:r>
      <w:r w:rsidR="00771647">
        <w:rPr>
          <w:rFonts w:asciiTheme="minorHAnsi" w:hAnsiTheme="minorHAnsi" w:cstheme="minorHAnsi"/>
        </w:rPr>
        <w:t>ies – First vacan</w:t>
      </w:r>
      <w:r w:rsidR="003B61E3">
        <w:rPr>
          <w:rFonts w:asciiTheme="minorHAnsi" w:hAnsiTheme="minorHAnsi" w:cstheme="minorHAnsi"/>
        </w:rPr>
        <w:t>c</w:t>
      </w:r>
      <w:r w:rsidR="00771647">
        <w:rPr>
          <w:rFonts w:asciiTheme="minorHAnsi" w:hAnsiTheme="minorHAnsi" w:cstheme="minorHAnsi"/>
        </w:rPr>
        <w:t xml:space="preserve">y </w:t>
      </w:r>
      <w:r w:rsidR="003B61E3">
        <w:rPr>
          <w:rFonts w:asciiTheme="minorHAnsi" w:hAnsiTheme="minorHAnsi" w:cstheme="minorHAnsi"/>
        </w:rPr>
        <w:t xml:space="preserve">top </w:t>
      </w:r>
      <w:r w:rsidR="00771647">
        <w:rPr>
          <w:rFonts w:asciiTheme="minorHAnsi" w:hAnsiTheme="minorHAnsi" w:cstheme="minorHAnsi"/>
        </w:rPr>
        <w:t xml:space="preserve">finalist </w:t>
      </w:r>
      <w:r w:rsidR="003B61E3">
        <w:rPr>
          <w:rFonts w:asciiTheme="minorHAnsi" w:hAnsiTheme="minorHAnsi" w:cstheme="minorHAnsi"/>
        </w:rPr>
        <w:t xml:space="preserve">who was offered the position </w:t>
      </w:r>
      <w:r w:rsidR="00771647">
        <w:rPr>
          <w:rFonts w:asciiTheme="minorHAnsi" w:hAnsiTheme="minorHAnsi" w:cstheme="minorHAnsi"/>
        </w:rPr>
        <w:t>withdrew from the process and declined posit</w:t>
      </w:r>
      <w:r w:rsidR="003B61E3">
        <w:rPr>
          <w:rFonts w:asciiTheme="minorHAnsi" w:hAnsiTheme="minorHAnsi" w:cstheme="minorHAnsi"/>
        </w:rPr>
        <w:t>i</w:t>
      </w:r>
      <w:r w:rsidR="00771647">
        <w:rPr>
          <w:rFonts w:asciiTheme="minorHAnsi" w:hAnsiTheme="minorHAnsi" w:cstheme="minorHAnsi"/>
        </w:rPr>
        <w:t>on.  Second finalist Tanner Lokken passed the drug test</w:t>
      </w:r>
      <w:r w:rsidR="003B61E3">
        <w:rPr>
          <w:rFonts w:asciiTheme="minorHAnsi" w:hAnsiTheme="minorHAnsi" w:cstheme="minorHAnsi"/>
        </w:rPr>
        <w:t xml:space="preserve">, </w:t>
      </w:r>
      <w:r w:rsidR="00771647">
        <w:rPr>
          <w:rFonts w:asciiTheme="minorHAnsi" w:hAnsiTheme="minorHAnsi" w:cstheme="minorHAnsi"/>
        </w:rPr>
        <w:t xml:space="preserve">physical and background checks required.  </w:t>
      </w:r>
      <w:r w:rsidR="003B61E3">
        <w:rPr>
          <w:rFonts w:asciiTheme="minorHAnsi" w:hAnsiTheme="minorHAnsi" w:cstheme="minorHAnsi"/>
        </w:rPr>
        <w:t xml:space="preserve">Discussion was held to decide if the second vacancy should be filled at this time.  </w:t>
      </w:r>
      <w:r w:rsidR="0001515A">
        <w:rPr>
          <w:rFonts w:asciiTheme="minorHAnsi" w:hAnsiTheme="minorHAnsi" w:cstheme="minorHAnsi"/>
        </w:rPr>
        <w:t>The Board has c</w:t>
      </w:r>
      <w:r w:rsidR="003B61E3">
        <w:rPr>
          <w:rFonts w:asciiTheme="minorHAnsi" w:hAnsiTheme="minorHAnsi" w:cstheme="minorHAnsi"/>
        </w:rPr>
        <w:t xml:space="preserve">oncerns about the current financial status of the Township and </w:t>
      </w:r>
      <w:r w:rsidR="0001515A">
        <w:rPr>
          <w:rFonts w:asciiTheme="minorHAnsi" w:hAnsiTheme="minorHAnsi" w:cstheme="minorHAnsi"/>
        </w:rPr>
        <w:t xml:space="preserve">how </w:t>
      </w:r>
      <w:r w:rsidR="003B61E3">
        <w:rPr>
          <w:rFonts w:asciiTheme="minorHAnsi" w:hAnsiTheme="minorHAnsi" w:cstheme="minorHAnsi"/>
        </w:rPr>
        <w:t xml:space="preserve">contract </w:t>
      </w:r>
      <w:r w:rsidR="0001515A">
        <w:rPr>
          <w:rFonts w:asciiTheme="minorHAnsi" w:hAnsiTheme="minorHAnsi" w:cstheme="minorHAnsi"/>
        </w:rPr>
        <w:t xml:space="preserve">negotiations may affect </w:t>
      </w:r>
      <w:r w:rsidR="003B61E3">
        <w:rPr>
          <w:rFonts w:asciiTheme="minorHAnsi" w:hAnsiTheme="minorHAnsi" w:cstheme="minorHAnsi"/>
        </w:rPr>
        <w:t>the budget</w:t>
      </w:r>
      <w:r w:rsidR="0001515A">
        <w:rPr>
          <w:rFonts w:asciiTheme="minorHAnsi" w:hAnsiTheme="minorHAnsi" w:cstheme="minorHAnsi"/>
        </w:rPr>
        <w:t xml:space="preserve">.  </w:t>
      </w:r>
      <w:r w:rsidR="003B61E3">
        <w:rPr>
          <w:rFonts w:asciiTheme="minorHAnsi" w:hAnsiTheme="minorHAnsi" w:cstheme="minorHAnsi"/>
        </w:rPr>
        <w:t>Kippley would like to meet with Knaus to review the contract language proposed Friday, January 5</w:t>
      </w:r>
      <w:r w:rsidR="003B61E3" w:rsidRPr="003B61E3">
        <w:rPr>
          <w:rFonts w:asciiTheme="minorHAnsi" w:hAnsiTheme="minorHAnsi" w:cstheme="minorHAnsi"/>
          <w:vertAlign w:val="superscript"/>
        </w:rPr>
        <w:t>th</w:t>
      </w:r>
      <w:r w:rsidR="003B61E3">
        <w:rPr>
          <w:rFonts w:asciiTheme="minorHAnsi" w:hAnsiTheme="minorHAnsi" w:cstheme="minorHAnsi"/>
        </w:rPr>
        <w:t xml:space="preserve"> prior to the employees voting on the contract on Monday, January 6</w:t>
      </w:r>
      <w:r w:rsidR="003B61E3" w:rsidRPr="003B61E3">
        <w:rPr>
          <w:rFonts w:asciiTheme="minorHAnsi" w:hAnsiTheme="minorHAnsi" w:cstheme="minorHAnsi"/>
          <w:vertAlign w:val="superscript"/>
        </w:rPr>
        <w:t>th</w:t>
      </w:r>
      <w:r w:rsidR="003B61E3">
        <w:rPr>
          <w:rFonts w:asciiTheme="minorHAnsi" w:hAnsiTheme="minorHAnsi" w:cstheme="minorHAnsi"/>
        </w:rPr>
        <w:t xml:space="preserve">.  </w:t>
      </w:r>
    </w:p>
    <w:p w14:paraId="31E58C9F" w14:textId="5C4EE59A" w:rsidR="00771647" w:rsidRDefault="00771647" w:rsidP="0077164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KIPPLEY TO HIRE TANNER LOKKEN </w:t>
      </w:r>
      <w:r w:rsidR="003B61E3">
        <w:rPr>
          <w:rFonts w:asciiTheme="minorHAnsi" w:hAnsiTheme="minorHAnsi" w:cstheme="minorHAnsi"/>
          <w:b/>
          <w:bCs/>
        </w:rPr>
        <w:t xml:space="preserve">AS HEAVY EQUIPMENT OPERATOR </w:t>
      </w:r>
      <w:r>
        <w:rPr>
          <w:rFonts w:asciiTheme="minorHAnsi" w:hAnsiTheme="minorHAnsi" w:cstheme="minorHAnsi"/>
          <w:b/>
          <w:bCs/>
        </w:rPr>
        <w:t>EFFECTIVE JANUARY 18, 2024</w:t>
      </w:r>
      <w:r w:rsidR="003B61E3">
        <w:rPr>
          <w:rFonts w:asciiTheme="minorHAnsi" w:hAnsiTheme="minorHAnsi" w:cstheme="minorHAnsi"/>
          <w:b/>
          <w:bCs/>
        </w:rPr>
        <w:t>.  MOTION CARRIED</w:t>
      </w:r>
    </w:p>
    <w:p w14:paraId="4D33C920" w14:textId="4362FB65" w:rsidR="00D85878" w:rsidRDefault="003B61E3" w:rsidP="00385031">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TO TABLE THE DECISION OF FILLING THE SECOND HEAVY EQUIPMENT OPERATOR VACANCY</w:t>
      </w:r>
      <w:r w:rsidR="002C16A7">
        <w:rPr>
          <w:rFonts w:asciiTheme="minorHAnsi" w:hAnsiTheme="minorHAnsi" w:cstheme="minorHAnsi"/>
          <w:b/>
          <w:bCs/>
        </w:rPr>
        <w:t xml:space="preserve">.  </w:t>
      </w:r>
      <w:r>
        <w:rPr>
          <w:rFonts w:asciiTheme="minorHAnsi" w:hAnsiTheme="minorHAnsi" w:cstheme="minorHAnsi"/>
          <w:b/>
          <w:bCs/>
        </w:rPr>
        <w:t>MOTION CARRIED</w:t>
      </w:r>
      <w:r w:rsidR="00D85878">
        <w:rPr>
          <w:rFonts w:asciiTheme="minorHAnsi" w:hAnsiTheme="minorHAnsi" w:cstheme="minorHAnsi"/>
          <w:b/>
          <w:bCs/>
        </w:rPr>
        <w:tab/>
      </w:r>
    </w:p>
    <w:p w14:paraId="70476781" w14:textId="77777777" w:rsidR="003B22CB"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t>4.7</w:t>
      </w:r>
      <w:r>
        <w:rPr>
          <w:rFonts w:asciiTheme="minorHAnsi" w:hAnsiTheme="minorHAnsi" w:cstheme="minorHAnsi"/>
        </w:rPr>
        <w:tab/>
        <w:t xml:space="preserve">2023 Curve Realignments – </w:t>
      </w:r>
      <w:r w:rsidR="003B22CB">
        <w:rPr>
          <w:rFonts w:asciiTheme="minorHAnsi" w:hAnsiTheme="minorHAnsi" w:cstheme="minorHAnsi"/>
        </w:rPr>
        <w:t xml:space="preserve">No new updates.  </w:t>
      </w:r>
    </w:p>
    <w:p w14:paraId="6BAE0EFC" w14:textId="3EB3DC09" w:rsidR="00DE33B3" w:rsidRDefault="003B22CB" w:rsidP="00385031">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SKELTON, SUPPORTED BY ANTTILA TO TABLE TO NEXT MONTH. </w:t>
      </w:r>
      <w:r w:rsidR="00DE33B3">
        <w:rPr>
          <w:rFonts w:asciiTheme="minorHAnsi" w:hAnsiTheme="minorHAnsi" w:cstheme="minorHAnsi"/>
        </w:rPr>
        <w:t xml:space="preserve">  </w:t>
      </w:r>
    </w:p>
    <w:p w14:paraId="6FD0B2E6" w14:textId="7FF700C3" w:rsidR="00DE33B3"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lastRenderedPageBreak/>
        <w:t>4.8</w:t>
      </w:r>
      <w:r>
        <w:rPr>
          <w:rFonts w:asciiTheme="minorHAnsi" w:hAnsiTheme="minorHAnsi" w:cstheme="minorHAnsi"/>
        </w:rPr>
        <w:tab/>
      </w:r>
      <w:r w:rsidR="000363EB">
        <w:rPr>
          <w:rFonts w:asciiTheme="minorHAnsi" w:hAnsiTheme="minorHAnsi" w:cstheme="minorHAnsi"/>
        </w:rPr>
        <w:t>Insurance Claim on Salt/Sand Dome Updates –</w:t>
      </w:r>
      <w:r w:rsidR="0001515A">
        <w:rPr>
          <w:rFonts w:asciiTheme="minorHAnsi" w:hAnsiTheme="minorHAnsi" w:cstheme="minorHAnsi"/>
        </w:rPr>
        <w:t>P</w:t>
      </w:r>
      <w:r w:rsidR="003B22CB">
        <w:rPr>
          <w:rFonts w:asciiTheme="minorHAnsi" w:hAnsiTheme="minorHAnsi" w:cstheme="minorHAnsi"/>
        </w:rPr>
        <w:t>ayment</w:t>
      </w:r>
      <w:r w:rsidR="0001515A">
        <w:rPr>
          <w:rFonts w:asciiTheme="minorHAnsi" w:hAnsiTheme="minorHAnsi" w:cstheme="minorHAnsi"/>
        </w:rPr>
        <w:t xml:space="preserve"> of $2,000.00 minus the deductible is pending by the League of Minnesota Cities Insurance Trust</w:t>
      </w:r>
      <w:r w:rsidR="003B22CB">
        <w:rPr>
          <w:rFonts w:asciiTheme="minorHAnsi" w:hAnsiTheme="minorHAnsi" w:cstheme="minorHAnsi"/>
        </w:rPr>
        <w:t>.</w:t>
      </w:r>
      <w:r w:rsidR="0001515A">
        <w:rPr>
          <w:rFonts w:asciiTheme="minorHAnsi" w:hAnsiTheme="minorHAnsi" w:cstheme="minorHAnsi"/>
        </w:rPr>
        <w:t xml:space="preserve">  </w:t>
      </w:r>
      <w:r w:rsidR="003B22CB">
        <w:rPr>
          <w:rFonts w:asciiTheme="minorHAnsi" w:hAnsiTheme="minorHAnsi" w:cstheme="minorHAnsi"/>
        </w:rPr>
        <w:t xml:space="preserve">  </w:t>
      </w:r>
    </w:p>
    <w:p w14:paraId="5895E390" w14:textId="2DACEE7A" w:rsidR="000363EB" w:rsidRDefault="000363EB"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01515A">
        <w:rPr>
          <w:rFonts w:asciiTheme="minorHAnsi" w:hAnsiTheme="minorHAnsi" w:cstheme="minorHAnsi"/>
          <w:b/>
          <w:bCs/>
        </w:rPr>
        <w:t>DIRECTING NEIMI TO FIND A CONTRACTOR TO FIX THE ROOF AND MAKE THE REPAIRS IN THE SPRING</w:t>
      </w:r>
      <w:r w:rsidR="003B22CB">
        <w:rPr>
          <w:rFonts w:asciiTheme="minorHAnsi" w:hAnsiTheme="minorHAnsi" w:cstheme="minorHAnsi"/>
          <w:b/>
          <w:bCs/>
        </w:rPr>
        <w:t>.</w:t>
      </w:r>
      <w:r w:rsidR="0001515A">
        <w:rPr>
          <w:rFonts w:asciiTheme="minorHAnsi" w:hAnsiTheme="minorHAnsi" w:cstheme="minorHAnsi"/>
          <w:b/>
          <w:bCs/>
        </w:rPr>
        <w:t xml:space="preserve">  MOTION CARRIED</w:t>
      </w:r>
      <w:r w:rsidR="003B22CB">
        <w:rPr>
          <w:rFonts w:asciiTheme="minorHAnsi" w:hAnsiTheme="minorHAnsi" w:cstheme="minorHAnsi"/>
          <w:b/>
          <w:bCs/>
        </w:rPr>
        <w:t xml:space="preserve">  </w:t>
      </w:r>
    </w:p>
    <w:p w14:paraId="105D1D18" w14:textId="191EF0C0" w:rsidR="0001515A" w:rsidRDefault="0001515A" w:rsidP="00385031">
      <w:pPr>
        <w:pStyle w:val="Informal1"/>
        <w:spacing w:before="0" w:after="0"/>
        <w:ind w:left="720" w:hanging="720"/>
        <w:rPr>
          <w:rFonts w:asciiTheme="minorHAnsi" w:hAnsiTheme="minorHAnsi" w:cstheme="minorHAnsi"/>
        </w:rPr>
      </w:pPr>
      <w:r>
        <w:rPr>
          <w:rFonts w:asciiTheme="minorHAnsi" w:hAnsiTheme="minorHAnsi" w:cstheme="minorHAnsi"/>
        </w:rPr>
        <w:t>4.9</w:t>
      </w:r>
      <w:r>
        <w:rPr>
          <w:rFonts w:asciiTheme="minorHAnsi" w:hAnsiTheme="minorHAnsi" w:cstheme="minorHAnsi"/>
        </w:rPr>
        <w:tab/>
        <w:t xml:space="preserve">FEMA 2023 Spring Road Damage Updates – FEMA informed the Township mitigation is available for the culverts that were fixed last spring.  Approval is needed to move forward with submitting a mitigation request.  </w:t>
      </w:r>
    </w:p>
    <w:p w14:paraId="457F3ABD" w14:textId="5199FEDF" w:rsidR="0001515A" w:rsidRPr="0001515A" w:rsidRDefault="0001515A"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KIPPLEY THE TOWNSHIP SUPPORTS APPLICATION TO FEMA FOR ANY MITIGATION FUNDING AND/OR ASSISTANCE AVAILABLE FOR THE ROADS IMPACTED BY THE 2023 SPRING FLOODING TO PREVENT FUTURE FLOODING.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570B465" w14:textId="26480002" w:rsidR="00141AE7" w:rsidRDefault="00780D01" w:rsidP="00900FDD">
      <w:pPr>
        <w:spacing w:after="0"/>
        <w:ind w:left="720" w:hanging="720"/>
        <w:rPr>
          <w:rFonts w:cstheme="minorHAnsi"/>
        </w:rPr>
      </w:pPr>
      <w:r>
        <w:rPr>
          <w:rFonts w:cstheme="minorHAnsi"/>
        </w:rPr>
        <w:t>5</w:t>
      </w:r>
      <w:r w:rsidR="00825CA8">
        <w:rPr>
          <w:rFonts w:cstheme="minorHAnsi"/>
        </w:rPr>
        <w:t>.1</w:t>
      </w:r>
      <w:r w:rsidR="00825CA8">
        <w:rPr>
          <w:rFonts w:cstheme="minorHAnsi"/>
        </w:rPr>
        <w:tab/>
      </w:r>
      <w:r w:rsidR="00900FDD">
        <w:rPr>
          <w:rFonts w:cstheme="minorHAnsi"/>
        </w:rPr>
        <w:t xml:space="preserve">Blinds for LLCC – Sam Wilkes called the office and requested new blinds be purchased for the classrooms at the community center.  The Board suggested putting this on the list of items needed for the LLCC for the facilities plan.  </w:t>
      </w:r>
    </w:p>
    <w:p w14:paraId="3383DC6E" w14:textId="1901BD92" w:rsidR="00B27939" w:rsidRDefault="00900FDD" w:rsidP="00900FDD">
      <w:pPr>
        <w:spacing w:after="0"/>
        <w:ind w:left="720" w:hanging="720"/>
        <w:rPr>
          <w:rFonts w:cstheme="minorHAnsi"/>
        </w:rPr>
      </w:pPr>
      <w:r>
        <w:rPr>
          <w:rFonts w:cstheme="minorHAnsi"/>
        </w:rPr>
        <w:t>5.2</w:t>
      </w:r>
      <w:r w:rsidR="002C16A7">
        <w:rPr>
          <w:rFonts w:cstheme="minorHAnsi"/>
        </w:rPr>
        <w:tab/>
        <w:t xml:space="preserve">Fire Hall cleaning – Skinner inquired to see if Roxy Polansky could clean the Fire Hall when Gary Starken retires.  The Board realizes the Standard Operating Procedures need to be completed and there are meetings scheduled for these discussions.  This should be placed on that agenda.  The General Maintenance Worker’s job has a lot of facilities and responsibility currently and there is concern about too much being placed on this job.  The cleaning of the Fire Hall got added when COVID was a concern.  </w:t>
      </w:r>
    </w:p>
    <w:p w14:paraId="4D97F534" w14:textId="5BB1C88C" w:rsidR="002C16A7" w:rsidRDefault="002C16A7" w:rsidP="00900FDD">
      <w:pPr>
        <w:spacing w:after="0"/>
        <w:ind w:left="720" w:hanging="720"/>
        <w:rPr>
          <w:rFonts w:cstheme="minorHAnsi"/>
          <w:b/>
          <w:bCs/>
        </w:rPr>
      </w:pPr>
      <w:r>
        <w:rPr>
          <w:rFonts w:cstheme="minorHAnsi"/>
        </w:rPr>
        <w:tab/>
      </w:r>
      <w:r>
        <w:rPr>
          <w:rFonts w:cstheme="minorHAnsi"/>
          <w:b/>
          <w:bCs/>
        </w:rPr>
        <w:t>IT WAS MOVED BY SKELTON, SUPPORTED BY ANTTILA TO FIND OUT WHAT OTHER FIRE DEPARTMENTS DO FOR CLEANING THEIR FIRE HALL.  MOTION CARRIED</w:t>
      </w:r>
    </w:p>
    <w:p w14:paraId="3A4F530A" w14:textId="77777777" w:rsidR="002C16A7" w:rsidRDefault="002C16A7" w:rsidP="00900FDD">
      <w:pPr>
        <w:spacing w:after="0"/>
        <w:ind w:left="720" w:hanging="720"/>
        <w:rPr>
          <w:rFonts w:cstheme="minorHAnsi"/>
        </w:rPr>
      </w:pPr>
      <w:r>
        <w:rPr>
          <w:rFonts w:cstheme="minorHAnsi"/>
        </w:rPr>
        <w:t>5.3</w:t>
      </w:r>
      <w:r>
        <w:rPr>
          <w:rFonts w:cstheme="minorHAnsi"/>
        </w:rPr>
        <w:tab/>
        <w:t xml:space="preserve">Keller Fence Company Quote - $7,119.00 Niemi got this quote for fencing around the gas tanks.  The concrete barriers were placed and Neimi indicated by statute this needs to be done.  </w:t>
      </w:r>
    </w:p>
    <w:p w14:paraId="1005A324" w14:textId="77777777" w:rsidR="002C16A7" w:rsidRDefault="002C16A7" w:rsidP="00900FDD">
      <w:pPr>
        <w:spacing w:after="0"/>
        <w:ind w:left="720" w:hanging="720"/>
        <w:rPr>
          <w:rFonts w:cstheme="minorHAnsi"/>
        </w:rPr>
      </w:pPr>
      <w:r>
        <w:rPr>
          <w:rFonts w:cstheme="minorHAnsi"/>
        </w:rPr>
        <w:tab/>
        <w:t xml:space="preserve">Kearney suggested we should have documentation showing this is necessary.  </w:t>
      </w:r>
    </w:p>
    <w:p w14:paraId="08B989AB" w14:textId="5E71D684" w:rsidR="002C16A7" w:rsidRDefault="002C16A7" w:rsidP="00900FDD">
      <w:pPr>
        <w:spacing w:after="0"/>
        <w:ind w:left="720" w:hanging="720"/>
        <w:rPr>
          <w:rFonts w:cstheme="minorHAnsi"/>
        </w:rPr>
      </w:pPr>
      <w:r>
        <w:rPr>
          <w:rFonts w:cstheme="minorHAnsi"/>
        </w:rPr>
        <w:tab/>
      </w:r>
      <w:r>
        <w:rPr>
          <w:rFonts w:cstheme="minorHAnsi"/>
          <w:b/>
          <w:bCs/>
        </w:rPr>
        <w:t>IT WAS MOVED BY SKELTON, SUPPORTED BY ANTTILA DIRECTING NIEMI TO RESEARCH AND GET DOCUMENTATION ON THE LAWS AND STATUTES AND REPORT BACK TO THE BOARD.  MOTION CARRIED</w:t>
      </w:r>
      <w:r>
        <w:rPr>
          <w:rFonts w:cstheme="minorHAnsi"/>
        </w:rPr>
        <w:t xml:space="preserve"> </w:t>
      </w:r>
    </w:p>
    <w:p w14:paraId="34C647EE" w14:textId="77777777" w:rsidR="001004AD" w:rsidRDefault="002C16A7" w:rsidP="00900FDD">
      <w:pPr>
        <w:spacing w:after="0"/>
        <w:ind w:left="720" w:hanging="720"/>
        <w:rPr>
          <w:rFonts w:cstheme="minorHAnsi"/>
        </w:rPr>
      </w:pPr>
      <w:r>
        <w:rPr>
          <w:rFonts w:cstheme="minorHAnsi"/>
        </w:rPr>
        <w:t>5.4</w:t>
      </w:r>
      <w:r>
        <w:rPr>
          <w:rFonts w:cstheme="minorHAnsi"/>
        </w:rPr>
        <w:tab/>
      </w:r>
      <w:r w:rsidR="001004AD">
        <w:rPr>
          <w:rFonts w:cstheme="minorHAnsi"/>
        </w:rPr>
        <w:t>Water &amp; Sewer Rates Effective 1/1/2024 – The City of Aurora proposed rate increases for both residential and commercial rates effective 1/1/2024.</w:t>
      </w:r>
    </w:p>
    <w:p w14:paraId="4B9199C5" w14:textId="272A42A8" w:rsidR="00BB11F5" w:rsidRPr="003E2770" w:rsidRDefault="00BB11F5" w:rsidP="00BB11F5">
      <w:pPr>
        <w:ind w:left="720"/>
        <w:contextualSpacing/>
        <w:jc w:val="both"/>
        <w:rPr>
          <w:rFonts w:ascii="Times New Roman" w:hAnsi="Times New Roman" w:cs="Times New Roman"/>
          <w:sz w:val="24"/>
          <w:szCs w:val="24"/>
        </w:rPr>
      </w:pPr>
      <w:r w:rsidRPr="003E2770">
        <w:rPr>
          <w:rFonts w:ascii="Times New Roman" w:hAnsi="Times New Roman" w:cs="Times New Roman"/>
          <w:b/>
          <w:sz w:val="24"/>
          <w:szCs w:val="24"/>
        </w:rPr>
        <w:t>WHEREAS</w:t>
      </w:r>
      <w:r w:rsidRPr="003E2770">
        <w:rPr>
          <w:rFonts w:ascii="Times New Roman" w:hAnsi="Times New Roman" w:cs="Times New Roman"/>
          <w:sz w:val="24"/>
          <w:szCs w:val="24"/>
        </w:rPr>
        <w:t xml:space="preserve">, the Town of White adopted a Water and Wastewater Ordinance for residents </w:t>
      </w:r>
      <w:r>
        <w:rPr>
          <w:rFonts w:ascii="Times New Roman" w:hAnsi="Times New Roman" w:cs="Times New Roman"/>
          <w:sz w:val="24"/>
          <w:szCs w:val="24"/>
        </w:rPr>
        <w:t xml:space="preserve">in designated areas of the township </w:t>
      </w:r>
      <w:r w:rsidRPr="003E2770">
        <w:rPr>
          <w:rFonts w:ascii="Times New Roman" w:hAnsi="Times New Roman" w:cs="Times New Roman"/>
          <w:sz w:val="24"/>
          <w:szCs w:val="24"/>
        </w:rPr>
        <w:t xml:space="preserve">to have water and sewer connections according to the Agreement with the City of Aurora and Town of White </w:t>
      </w:r>
      <w:r>
        <w:rPr>
          <w:rFonts w:ascii="Times New Roman" w:hAnsi="Times New Roman" w:cs="Times New Roman"/>
          <w:sz w:val="24"/>
          <w:szCs w:val="24"/>
        </w:rPr>
        <w:t xml:space="preserve">effective </w:t>
      </w:r>
      <w:r w:rsidRPr="003E2770">
        <w:rPr>
          <w:rFonts w:ascii="Times New Roman" w:hAnsi="Times New Roman" w:cs="Times New Roman"/>
          <w:sz w:val="24"/>
          <w:szCs w:val="24"/>
        </w:rPr>
        <w:t>August 7, 2012;</w:t>
      </w:r>
    </w:p>
    <w:p w14:paraId="2BC4EEF0" w14:textId="77777777" w:rsidR="00BB11F5" w:rsidRPr="003E2770" w:rsidRDefault="00BB11F5" w:rsidP="00BB11F5">
      <w:pPr>
        <w:ind w:firstLine="720"/>
        <w:contextualSpacing/>
        <w:jc w:val="both"/>
        <w:rPr>
          <w:rFonts w:ascii="Times New Roman" w:hAnsi="Times New Roman" w:cs="Times New Roman"/>
          <w:b/>
          <w:sz w:val="24"/>
          <w:szCs w:val="24"/>
        </w:rPr>
      </w:pPr>
    </w:p>
    <w:p w14:paraId="3D0F34E5" w14:textId="77777777" w:rsidR="00BB11F5" w:rsidRPr="00820AB1" w:rsidRDefault="00BB11F5" w:rsidP="00BB11F5">
      <w:pPr>
        <w:ind w:left="720"/>
        <w:contextualSpacing/>
        <w:jc w:val="both"/>
        <w:rPr>
          <w:rFonts w:ascii="Times New Roman" w:hAnsi="Times New Roman" w:cs="Times New Roman"/>
          <w:sz w:val="24"/>
          <w:szCs w:val="24"/>
        </w:rPr>
      </w:pPr>
      <w:r w:rsidRPr="00820AB1">
        <w:rPr>
          <w:rFonts w:ascii="Times New Roman" w:hAnsi="Times New Roman" w:cs="Times New Roman"/>
          <w:b/>
          <w:sz w:val="24"/>
          <w:szCs w:val="24"/>
        </w:rPr>
        <w:t xml:space="preserve">WHEREAS, </w:t>
      </w:r>
      <w:r w:rsidRPr="00820AB1">
        <w:rPr>
          <w:rFonts w:ascii="Times New Roman" w:hAnsi="Times New Roman" w:cs="Times New Roman"/>
          <w:sz w:val="24"/>
          <w:szCs w:val="24"/>
        </w:rPr>
        <w:t xml:space="preserve">the </w:t>
      </w:r>
      <w:r>
        <w:rPr>
          <w:rFonts w:ascii="Times New Roman" w:hAnsi="Times New Roman" w:cs="Times New Roman"/>
          <w:sz w:val="24"/>
          <w:szCs w:val="24"/>
        </w:rPr>
        <w:t>Town of White Board of Supervisors</w:t>
      </w:r>
      <w:r w:rsidRPr="00820AB1">
        <w:rPr>
          <w:rFonts w:ascii="Times New Roman" w:hAnsi="Times New Roman" w:cs="Times New Roman"/>
          <w:sz w:val="24"/>
          <w:szCs w:val="24"/>
        </w:rPr>
        <w:t xml:space="preserve"> recognizes that revenue is needed for the cost of operation and maintenance of the water and wastewater </w:t>
      </w:r>
      <w:r>
        <w:rPr>
          <w:rFonts w:ascii="Times New Roman" w:hAnsi="Times New Roman" w:cs="Times New Roman"/>
          <w:sz w:val="24"/>
          <w:szCs w:val="24"/>
        </w:rPr>
        <w:t>infrastructure</w:t>
      </w:r>
      <w:r w:rsidRPr="00820AB1">
        <w:rPr>
          <w:rFonts w:ascii="Times New Roman" w:hAnsi="Times New Roman" w:cs="Times New Roman"/>
          <w:sz w:val="24"/>
          <w:szCs w:val="24"/>
        </w:rPr>
        <w:t xml:space="preserve">; and </w:t>
      </w:r>
    </w:p>
    <w:p w14:paraId="0B6D0884" w14:textId="77777777" w:rsidR="00BB11F5" w:rsidRPr="00FF6B00" w:rsidRDefault="00BB11F5" w:rsidP="00BB11F5">
      <w:pPr>
        <w:pStyle w:val="NoSpacing"/>
        <w:ind w:left="720"/>
        <w:rPr>
          <w:rFonts w:ascii="Times New Roman" w:hAnsi="Times New Roman" w:cs="Times New Roman"/>
          <w:sz w:val="24"/>
          <w:szCs w:val="24"/>
        </w:rPr>
      </w:pPr>
      <w:r w:rsidRPr="00FF6B00">
        <w:rPr>
          <w:rFonts w:ascii="Times New Roman" w:hAnsi="Times New Roman" w:cs="Times New Roman"/>
          <w:b/>
          <w:sz w:val="24"/>
          <w:szCs w:val="24"/>
        </w:rPr>
        <w:t>WHEREAS,</w:t>
      </w:r>
      <w:r w:rsidRPr="00FF6B00">
        <w:rPr>
          <w:rFonts w:ascii="Times New Roman" w:hAnsi="Times New Roman" w:cs="Times New Roman"/>
          <w:sz w:val="24"/>
          <w:szCs w:val="24"/>
        </w:rPr>
        <w:t xml:space="preserve"> </w:t>
      </w:r>
      <w:r>
        <w:rPr>
          <w:rFonts w:ascii="Times New Roman" w:hAnsi="Times New Roman" w:cs="Times New Roman"/>
          <w:sz w:val="24"/>
          <w:szCs w:val="24"/>
        </w:rPr>
        <w:t xml:space="preserve">the established and approved residential water and wastewater connection, operating, and usage rates need to be periodically amended from time to time to support the operation and maintenance of the water and wastewater infrastructure; </w:t>
      </w:r>
    </w:p>
    <w:p w14:paraId="70EC62D4" w14:textId="77777777" w:rsidR="00BB11F5" w:rsidRPr="00820AB1" w:rsidRDefault="00BB11F5" w:rsidP="00BB11F5">
      <w:pPr>
        <w:contextualSpacing/>
        <w:jc w:val="both"/>
        <w:rPr>
          <w:rFonts w:ascii="Times New Roman" w:hAnsi="Times New Roman" w:cs="Times New Roman"/>
          <w:sz w:val="24"/>
          <w:szCs w:val="24"/>
        </w:rPr>
      </w:pPr>
    </w:p>
    <w:p w14:paraId="379845AB" w14:textId="77777777" w:rsidR="00BB11F5" w:rsidRPr="00820AB1" w:rsidRDefault="00BB11F5" w:rsidP="00BB11F5">
      <w:pPr>
        <w:ind w:left="720"/>
        <w:contextualSpacing/>
        <w:jc w:val="both"/>
        <w:rPr>
          <w:rFonts w:ascii="Times New Roman" w:hAnsi="Times New Roman" w:cs="Times New Roman"/>
          <w:sz w:val="24"/>
          <w:szCs w:val="24"/>
        </w:rPr>
      </w:pPr>
      <w:r w:rsidRPr="00820AB1">
        <w:rPr>
          <w:rFonts w:ascii="Times New Roman" w:hAnsi="Times New Roman" w:cs="Times New Roman"/>
          <w:b/>
          <w:sz w:val="24"/>
          <w:szCs w:val="24"/>
        </w:rPr>
        <w:lastRenderedPageBreak/>
        <w:t>NOW THEREFORE, BE IT RESOLVED,</w:t>
      </w:r>
      <w:r w:rsidRPr="00820AB1">
        <w:rPr>
          <w:rFonts w:ascii="Times New Roman" w:hAnsi="Times New Roman" w:cs="Times New Roman"/>
          <w:sz w:val="24"/>
          <w:szCs w:val="24"/>
        </w:rPr>
        <w:t xml:space="preserve"> that the </w:t>
      </w:r>
      <w:r>
        <w:rPr>
          <w:rFonts w:ascii="Times New Roman" w:hAnsi="Times New Roman" w:cs="Times New Roman"/>
          <w:sz w:val="24"/>
          <w:szCs w:val="24"/>
        </w:rPr>
        <w:t xml:space="preserve">authorizing authority of the </w:t>
      </w:r>
      <w:r w:rsidRPr="006C5A73">
        <w:rPr>
          <w:rFonts w:ascii="Times New Roman" w:hAnsi="Times New Roman" w:cs="Times New Roman"/>
          <w:sz w:val="24"/>
          <w:szCs w:val="24"/>
          <w:u w:val="single"/>
        </w:rPr>
        <w:t>Town of White Board of Supervisors</w:t>
      </w:r>
      <w:r w:rsidRPr="00820AB1">
        <w:rPr>
          <w:rFonts w:ascii="Times New Roman" w:hAnsi="Times New Roman" w:cs="Times New Roman"/>
          <w:sz w:val="24"/>
          <w:szCs w:val="24"/>
        </w:rPr>
        <w:t xml:space="preserve"> approves </w:t>
      </w:r>
      <w:r>
        <w:rPr>
          <w:rFonts w:ascii="Times New Roman" w:hAnsi="Times New Roman" w:cs="Times New Roman"/>
          <w:sz w:val="24"/>
          <w:szCs w:val="24"/>
        </w:rPr>
        <w:t xml:space="preserve">the attached updated residential rate schedule, and does hereby adopt this resolution. </w:t>
      </w:r>
    </w:p>
    <w:p w14:paraId="67B58543" w14:textId="77777777" w:rsidR="00BB11F5" w:rsidRPr="00820AB1" w:rsidRDefault="00BB11F5" w:rsidP="00BB11F5">
      <w:pPr>
        <w:ind w:firstLine="720"/>
        <w:contextualSpacing/>
        <w:jc w:val="both"/>
        <w:rPr>
          <w:rFonts w:ascii="Times New Roman" w:hAnsi="Times New Roman" w:cs="Times New Roman"/>
          <w:sz w:val="24"/>
          <w:szCs w:val="24"/>
        </w:rPr>
      </w:pPr>
    </w:p>
    <w:p w14:paraId="39C65ADE" w14:textId="77777777" w:rsidR="00BB11F5" w:rsidRDefault="00BB11F5" w:rsidP="00BB11F5">
      <w:pPr>
        <w:ind w:firstLine="720"/>
        <w:rPr>
          <w:rFonts w:ascii="Times New Roman" w:hAnsi="Times New Roman" w:cs="Times New Roman"/>
          <w:sz w:val="24"/>
          <w:szCs w:val="24"/>
        </w:rPr>
      </w:pPr>
      <w:r>
        <w:rPr>
          <w:rFonts w:ascii="Times New Roman" w:hAnsi="Times New Roman" w:cs="Times New Roman"/>
          <w:sz w:val="24"/>
          <w:szCs w:val="24"/>
        </w:rPr>
        <w:t>Upon vote taken thereon, the following voted:</w:t>
      </w:r>
    </w:p>
    <w:p w14:paraId="0998D656" w14:textId="77777777" w:rsidR="00BB11F5" w:rsidRPr="00820AB1" w:rsidRDefault="00BB11F5" w:rsidP="00BB11F5">
      <w:pPr>
        <w:ind w:firstLine="720"/>
        <w:rPr>
          <w:rFonts w:ascii="Times New Roman" w:hAnsi="Times New Roman" w:cs="Times New Roman"/>
          <w:sz w:val="24"/>
          <w:szCs w:val="24"/>
        </w:rPr>
      </w:pPr>
      <w:r>
        <w:rPr>
          <w:rFonts w:ascii="Times New Roman" w:hAnsi="Times New Roman" w:cs="Times New Roman"/>
          <w:sz w:val="24"/>
          <w:szCs w:val="24"/>
        </w:rPr>
        <w:t>For</w:t>
      </w:r>
      <w:r w:rsidRPr="00820AB1">
        <w:rPr>
          <w:rFonts w:ascii="Times New Roman" w:hAnsi="Times New Roman" w:cs="Times New Roman"/>
          <w:sz w:val="24"/>
          <w:szCs w:val="24"/>
        </w:rPr>
        <w:t>:</w:t>
      </w:r>
      <w:r w:rsidRPr="00820AB1">
        <w:rPr>
          <w:rFonts w:ascii="Times New Roman" w:hAnsi="Times New Roman" w:cs="Times New Roman"/>
          <w:sz w:val="24"/>
          <w:szCs w:val="24"/>
        </w:rPr>
        <w:tab/>
      </w:r>
      <w:r w:rsidRPr="00820AB1">
        <w:rPr>
          <w:rFonts w:ascii="Times New Roman" w:hAnsi="Times New Roman" w:cs="Times New Roman"/>
          <w:sz w:val="24"/>
          <w:szCs w:val="24"/>
        </w:rPr>
        <w:tab/>
      </w:r>
      <w:r>
        <w:rPr>
          <w:rFonts w:ascii="Times New Roman" w:hAnsi="Times New Roman" w:cs="Times New Roman"/>
          <w:sz w:val="24"/>
          <w:szCs w:val="24"/>
        </w:rPr>
        <w:t>Anttila, Skelton, Kippley</w:t>
      </w:r>
    </w:p>
    <w:p w14:paraId="476352FF" w14:textId="1B4BF14A" w:rsidR="00BB11F5" w:rsidRDefault="00BB11F5" w:rsidP="00BB11F5">
      <w:pPr>
        <w:ind w:left="720"/>
        <w:rPr>
          <w:rFonts w:ascii="Times New Roman" w:hAnsi="Times New Roman" w:cs="Times New Roman"/>
          <w:sz w:val="24"/>
          <w:szCs w:val="24"/>
        </w:rPr>
      </w:pPr>
      <w:r>
        <w:rPr>
          <w:rFonts w:ascii="Times New Roman" w:hAnsi="Times New Roman" w:cs="Times New Roman"/>
          <w:sz w:val="24"/>
          <w:szCs w:val="24"/>
        </w:rPr>
        <w:t>Against:</w:t>
      </w:r>
      <w:r w:rsidRPr="00820AB1">
        <w:rPr>
          <w:rFonts w:ascii="Times New Roman" w:hAnsi="Times New Roman" w:cs="Times New Roman"/>
          <w:sz w:val="24"/>
          <w:szCs w:val="24"/>
        </w:rPr>
        <w:tab/>
      </w:r>
      <w:r>
        <w:rPr>
          <w:rFonts w:ascii="Times New Roman" w:hAnsi="Times New Roman" w:cs="Times New Roman"/>
          <w:sz w:val="24"/>
          <w:szCs w:val="24"/>
        </w:rPr>
        <w:t xml:space="preserve"> NONE</w:t>
      </w:r>
    </w:p>
    <w:p w14:paraId="1D5265DC" w14:textId="77777777" w:rsidR="00BB11F5" w:rsidRPr="00820AB1" w:rsidRDefault="00BB11F5" w:rsidP="00BB11F5">
      <w:pPr>
        <w:ind w:left="720"/>
        <w:rPr>
          <w:rFonts w:ascii="Times New Roman" w:hAnsi="Times New Roman" w:cs="Times New Roman"/>
          <w:sz w:val="24"/>
          <w:szCs w:val="24"/>
        </w:rPr>
      </w:pPr>
      <w:r>
        <w:rPr>
          <w:rFonts w:ascii="Times New Roman" w:hAnsi="Times New Roman" w:cs="Times New Roman"/>
          <w:sz w:val="24"/>
          <w:szCs w:val="24"/>
        </w:rPr>
        <w:t xml:space="preserve">Whereupon said Resolution No. 2024-003 was declared duly passed and adopted this </w:t>
      </w:r>
      <w:r w:rsidRPr="007B4A2D">
        <w:rPr>
          <w:rFonts w:ascii="Times New Roman" w:hAnsi="Times New Roman" w:cs="Times New Roman"/>
          <w:sz w:val="24"/>
          <w:szCs w:val="24"/>
          <w:u w:val="single"/>
        </w:rPr>
        <w:t>4</w:t>
      </w:r>
      <w:r w:rsidRPr="007B4A2D">
        <w:rPr>
          <w:rFonts w:ascii="Times New Roman" w:hAnsi="Times New Roman" w:cs="Times New Roman"/>
          <w:sz w:val="24"/>
          <w:szCs w:val="24"/>
          <w:u w:val="single"/>
          <w:vertAlign w:val="superscript"/>
        </w:rPr>
        <w:t>th</w:t>
      </w:r>
      <w:r w:rsidRPr="007B4A2D">
        <w:rPr>
          <w:rFonts w:ascii="Times New Roman" w:hAnsi="Times New Roman" w:cs="Times New Roman"/>
          <w:sz w:val="24"/>
          <w:szCs w:val="24"/>
          <w:u w:val="single"/>
        </w:rPr>
        <w:t xml:space="preserve"> day of</w:t>
      </w:r>
      <w:r>
        <w:rPr>
          <w:rFonts w:ascii="Times New Roman" w:hAnsi="Times New Roman" w:cs="Times New Roman"/>
          <w:sz w:val="24"/>
          <w:szCs w:val="24"/>
        </w:rPr>
        <w:t xml:space="preserve"> </w:t>
      </w:r>
      <w:r w:rsidRPr="007B4A2D">
        <w:rPr>
          <w:rFonts w:ascii="Times New Roman" w:hAnsi="Times New Roman" w:cs="Times New Roman"/>
          <w:sz w:val="24"/>
          <w:szCs w:val="24"/>
          <w:u w:val="single"/>
        </w:rPr>
        <w:t>Januar</w:t>
      </w:r>
      <w:r w:rsidRPr="00047AB3">
        <w:rPr>
          <w:rFonts w:ascii="Times New Roman" w:hAnsi="Times New Roman" w:cs="Times New Roman"/>
          <w:sz w:val="24"/>
          <w:szCs w:val="24"/>
          <w:u w:val="single"/>
        </w:rPr>
        <w:t>y, 20</w:t>
      </w:r>
      <w:r>
        <w:rPr>
          <w:rFonts w:ascii="Times New Roman" w:hAnsi="Times New Roman" w:cs="Times New Roman"/>
          <w:sz w:val="24"/>
          <w:szCs w:val="24"/>
          <w:u w:val="single"/>
        </w:rPr>
        <w:t>24</w:t>
      </w:r>
      <w:r>
        <w:rPr>
          <w:rFonts w:ascii="Times New Roman" w:hAnsi="Times New Roman" w:cs="Times New Roman"/>
          <w:sz w:val="24"/>
          <w:szCs w:val="24"/>
        </w:rPr>
        <w:t>.</w:t>
      </w:r>
    </w:p>
    <w:p w14:paraId="1C5ACEEC" w14:textId="77777777" w:rsidR="00E21B91" w:rsidRDefault="001004AD" w:rsidP="00900FDD">
      <w:pPr>
        <w:spacing w:after="0"/>
        <w:ind w:left="720" w:hanging="720"/>
        <w:rPr>
          <w:rFonts w:cstheme="minorHAnsi"/>
          <w:b/>
          <w:bCs/>
        </w:rPr>
      </w:pPr>
      <w:r>
        <w:rPr>
          <w:rFonts w:cstheme="minorHAnsi"/>
        </w:rPr>
        <w:tab/>
      </w:r>
      <w:r>
        <w:rPr>
          <w:rFonts w:cstheme="minorHAnsi"/>
          <w:b/>
          <w:bCs/>
        </w:rPr>
        <w:t xml:space="preserve">IT WAS MOVED BY SKELTON, SUPPORTED BY ANTTILA </w:t>
      </w:r>
      <w:r w:rsidR="00E21B91">
        <w:rPr>
          <w:rFonts w:cstheme="minorHAnsi"/>
          <w:b/>
          <w:bCs/>
        </w:rPr>
        <w:t>APPROVING RESOLUTION 2024-003 RESIDENTIAL RATES AS PRESENTED.   MOTION CARRIED</w:t>
      </w:r>
    </w:p>
    <w:p w14:paraId="4950D5B5" w14:textId="77777777" w:rsidR="00BB11F5" w:rsidRDefault="00E21B91" w:rsidP="00900FDD">
      <w:pPr>
        <w:spacing w:after="0"/>
        <w:ind w:left="720" w:hanging="720"/>
        <w:rPr>
          <w:rFonts w:cstheme="minorHAnsi"/>
          <w:b/>
          <w:bCs/>
        </w:rPr>
      </w:pPr>
      <w:r>
        <w:rPr>
          <w:rFonts w:cstheme="minorHAnsi"/>
          <w:b/>
          <w:bCs/>
        </w:rPr>
        <w:tab/>
      </w:r>
    </w:p>
    <w:p w14:paraId="50EA6572" w14:textId="77777777" w:rsidR="00636A7E" w:rsidRPr="00820AB1" w:rsidRDefault="00636A7E" w:rsidP="00636A7E">
      <w:pPr>
        <w:pStyle w:val="NoSpacing"/>
        <w:ind w:left="720"/>
        <w:jc w:val="both"/>
        <w:rPr>
          <w:rFonts w:ascii="Times New Roman" w:hAnsi="Times New Roman" w:cs="Times New Roman"/>
          <w:b/>
          <w:sz w:val="24"/>
          <w:szCs w:val="24"/>
        </w:rPr>
      </w:pPr>
      <w:r w:rsidRPr="00820AB1">
        <w:rPr>
          <w:rFonts w:ascii="Times New Roman" w:hAnsi="Times New Roman" w:cs="Times New Roman"/>
          <w:sz w:val="24"/>
          <w:szCs w:val="24"/>
        </w:rPr>
        <w:t>Resolution</w:t>
      </w:r>
      <w:r w:rsidRPr="00820AB1">
        <w:rPr>
          <w:rFonts w:ascii="Times New Roman" w:hAnsi="Times New Roman" w:cs="Times New Roman"/>
          <w:b/>
          <w:sz w:val="24"/>
          <w:szCs w:val="24"/>
        </w:rPr>
        <w:t xml:space="preserve"> APPROVING </w:t>
      </w:r>
      <w:r>
        <w:rPr>
          <w:rFonts w:ascii="Times New Roman" w:hAnsi="Times New Roman" w:cs="Times New Roman"/>
          <w:b/>
          <w:sz w:val="24"/>
          <w:szCs w:val="24"/>
        </w:rPr>
        <w:t>COMMERCIAL</w:t>
      </w:r>
      <w:r w:rsidRPr="00820AB1">
        <w:rPr>
          <w:rFonts w:ascii="Times New Roman" w:hAnsi="Times New Roman" w:cs="Times New Roman"/>
          <w:b/>
          <w:sz w:val="24"/>
          <w:szCs w:val="24"/>
        </w:rPr>
        <w:t xml:space="preserve"> WATER AND WASTEWATER RATES EFFECTIVE </w:t>
      </w:r>
      <w:r>
        <w:rPr>
          <w:rFonts w:ascii="Times New Roman" w:hAnsi="Times New Roman" w:cs="Times New Roman"/>
          <w:b/>
          <w:sz w:val="24"/>
          <w:szCs w:val="24"/>
        </w:rPr>
        <w:t>JANUARY</w:t>
      </w:r>
      <w:r w:rsidRPr="00820AB1">
        <w:rPr>
          <w:rFonts w:ascii="Times New Roman" w:hAnsi="Times New Roman" w:cs="Times New Roman"/>
          <w:b/>
          <w:sz w:val="24"/>
          <w:szCs w:val="24"/>
        </w:rPr>
        <w:t xml:space="preserve"> </w:t>
      </w:r>
      <w:r>
        <w:rPr>
          <w:rFonts w:ascii="Times New Roman" w:hAnsi="Times New Roman" w:cs="Times New Roman"/>
          <w:b/>
          <w:sz w:val="24"/>
          <w:szCs w:val="24"/>
        </w:rPr>
        <w:t>1</w:t>
      </w:r>
      <w:r w:rsidRPr="00820AB1">
        <w:rPr>
          <w:rFonts w:ascii="Times New Roman" w:hAnsi="Times New Roman" w:cs="Times New Roman"/>
          <w:b/>
          <w:sz w:val="24"/>
          <w:szCs w:val="24"/>
        </w:rPr>
        <w:t>, 20</w:t>
      </w:r>
      <w:r>
        <w:rPr>
          <w:rFonts w:ascii="Times New Roman" w:hAnsi="Times New Roman" w:cs="Times New Roman"/>
          <w:b/>
          <w:sz w:val="24"/>
          <w:szCs w:val="24"/>
        </w:rPr>
        <w:t>24</w:t>
      </w:r>
    </w:p>
    <w:p w14:paraId="59074CE2" w14:textId="77777777" w:rsidR="00636A7E" w:rsidRPr="00820AB1" w:rsidRDefault="00636A7E" w:rsidP="00636A7E">
      <w:pPr>
        <w:pStyle w:val="NoSpacing"/>
        <w:jc w:val="both"/>
        <w:rPr>
          <w:rFonts w:ascii="Times New Roman" w:hAnsi="Times New Roman" w:cs="Times New Roman"/>
          <w:b/>
          <w:sz w:val="24"/>
          <w:szCs w:val="24"/>
        </w:rPr>
      </w:pPr>
    </w:p>
    <w:p w14:paraId="081D63D4" w14:textId="42A546A8" w:rsidR="00636A7E" w:rsidRPr="00820AB1" w:rsidRDefault="00636A7E" w:rsidP="00636A7E">
      <w:pPr>
        <w:ind w:firstLine="720"/>
        <w:rPr>
          <w:rFonts w:ascii="Times New Roman" w:hAnsi="Times New Roman" w:cs="Times New Roman"/>
          <w:sz w:val="24"/>
          <w:szCs w:val="24"/>
        </w:rPr>
      </w:pPr>
      <w:r w:rsidRPr="00820AB1">
        <w:rPr>
          <w:rFonts w:ascii="Times New Roman" w:hAnsi="Times New Roman" w:cs="Times New Roman"/>
          <w:sz w:val="24"/>
          <w:szCs w:val="24"/>
        </w:rPr>
        <w:t xml:space="preserve">Resolved by the </w:t>
      </w:r>
      <w:r>
        <w:rPr>
          <w:rFonts w:ascii="Times New Roman" w:hAnsi="Times New Roman" w:cs="Times New Roman"/>
          <w:sz w:val="24"/>
          <w:szCs w:val="24"/>
        </w:rPr>
        <w:t>Town of White Board of Supervisors</w:t>
      </w:r>
      <w:r w:rsidRPr="00820AB1">
        <w:rPr>
          <w:rFonts w:ascii="Times New Roman" w:hAnsi="Times New Roman" w:cs="Times New Roman"/>
          <w:sz w:val="24"/>
          <w:szCs w:val="24"/>
        </w:rPr>
        <w:t xml:space="preserve"> that</w:t>
      </w:r>
      <w:r>
        <w:rPr>
          <w:rFonts w:ascii="Times New Roman" w:hAnsi="Times New Roman" w:cs="Times New Roman"/>
          <w:sz w:val="24"/>
          <w:szCs w:val="24"/>
        </w:rPr>
        <w:t>:</w:t>
      </w:r>
    </w:p>
    <w:p w14:paraId="6A8B7ACE" w14:textId="77777777" w:rsidR="00636A7E" w:rsidRPr="00820AB1" w:rsidRDefault="00636A7E" w:rsidP="00636A7E">
      <w:pPr>
        <w:contextualSpacing/>
        <w:rPr>
          <w:rFonts w:ascii="Times New Roman" w:hAnsi="Times New Roman" w:cs="Times New Roman"/>
          <w:sz w:val="24"/>
          <w:szCs w:val="24"/>
        </w:rPr>
      </w:pPr>
    </w:p>
    <w:p w14:paraId="03F312EC" w14:textId="77777777" w:rsidR="00636A7E" w:rsidRPr="003E2770" w:rsidRDefault="00636A7E" w:rsidP="00636A7E">
      <w:pPr>
        <w:ind w:left="720"/>
        <w:contextualSpacing/>
        <w:jc w:val="both"/>
        <w:rPr>
          <w:rFonts w:ascii="Times New Roman" w:hAnsi="Times New Roman" w:cs="Times New Roman"/>
          <w:sz w:val="24"/>
          <w:szCs w:val="24"/>
        </w:rPr>
      </w:pPr>
      <w:r w:rsidRPr="003E2770">
        <w:rPr>
          <w:rFonts w:ascii="Times New Roman" w:hAnsi="Times New Roman" w:cs="Times New Roman"/>
          <w:b/>
          <w:sz w:val="24"/>
          <w:szCs w:val="24"/>
        </w:rPr>
        <w:t>WHEREAS</w:t>
      </w:r>
      <w:r w:rsidRPr="003E2770">
        <w:rPr>
          <w:rFonts w:ascii="Times New Roman" w:hAnsi="Times New Roman" w:cs="Times New Roman"/>
          <w:sz w:val="24"/>
          <w:szCs w:val="24"/>
        </w:rPr>
        <w:t xml:space="preserve">, the Town of White adopted a Water and Wastewater Ordinance for residents </w:t>
      </w:r>
      <w:r>
        <w:rPr>
          <w:rFonts w:ascii="Times New Roman" w:hAnsi="Times New Roman" w:cs="Times New Roman"/>
          <w:sz w:val="24"/>
          <w:szCs w:val="24"/>
        </w:rPr>
        <w:t xml:space="preserve">in designated areas of the township </w:t>
      </w:r>
      <w:r w:rsidRPr="003E2770">
        <w:rPr>
          <w:rFonts w:ascii="Times New Roman" w:hAnsi="Times New Roman" w:cs="Times New Roman"/>
          <w:sz w:val="24"/>
          <w:szCs w:val="24"/>
        </w:rPr>
        <w:t xml:space="preserve">to have water and sewer connections according to the Agreement with the City of Aurora and Town of White </w:t>
      </w:r>
      <w:r>
        <w:rPr>
          <w:rFonts w:ascii="Times New Roman" w:hAnsi="Times New Roman" w:cs="Times New Roman"/>
          <w:sz w:val="24"/>
          <w:szCs w:val="24"/>
        </w:rPr>
        <w:t>dated</w:t>
      </w:r>
      <w:r w:rsidRPr="003E2770">
        <w:rPr>
          <w:rFonts w:ascii="Times New Roman" w:hAnsi="Times New Roman" w:cs="Times New Roman"/>
          <w:sz w:val="24"/>
          <w:szCs w:val="24"/>
        </w:rPr>
        <w:t xml:space="preserve"> August 7, 2012;</w:t>
      </w:r>
    </w:p>
    <w:p w14:paraId="1F29924C" w14:textId="77777777" w:rsidR="00636A7E" w:rsidRPr="003E2770" w:rsidRDefault="00636A7E" w:rsidP="00636A7E">
      <w:pPr>
        <w:ind w:firstLine="720"/>
        <w:contextualSpacing/>
        <w:jc w:val="both"/>
        <w:rPr>
          <w:rFonts w:ascii="Times New Roman" w:hAnsi="Times New Roman" w:cs="Times New Roman"/>
          <w:b/>
          <w:sz w:val="24"/>
          <w:szCs w:val="24"/>
        </w:rPr>
      </w:pPr>
    </w:p>
    <w:p w14:paraId="18DE27AE" w14:textId="77777777" w:rsidR="00636A7E" w:rsidRPr="00820AB1" w:rsidRDefault="00636A7E" w:rsidP="00636A7E">
      <w:pPr>
        <w:ind w:left="720"/>
        <w:contextualSpacing/>
        <w:jc w:val="both"/>
        <w:rPr>
          <w:rFonts w:ascii="Times New Roman" w:hAnsi="Times New Roman" w:cs="Times New Roman"/>
          <w:sz w:val="24"/>
          <w:szCs w:val="24"/>
        </w:rPr>
      </w:pPr>
      <w:r w:rsidRPr="00820AB1">
        <w:rPr>
          <w:rFonts w:ascii="Times New Roman" w:hAnsi="Times New Roman" w:cs="Times New Roman"/>
          <w:b/>
          <w:sz w:val="24"/>
          <w:szCs w:val="24"/>
        </w:rPr>
        <w:t xml:space="preserve">WHEREAS, </w:t>
      </w:r>
      <w:r w:rsidRPr="00820AB1">
        <w:rPr>
          <w:rFonts w:ascii="Times New Roman" w:hAnsi="Times New Roman" w:cs="Times New Roman"/>
          <w:sz w:val="24"/>
          <w:szCs w:val="24"/>
        </w:rPr>
        <w:t xml:space="preserve">the </w:t>
      </w:r>
      <w:r>
        <w:rPr>
          <w:rFonts w:ascii="Times New Roman" w:hAnsi="Times New Roman" w:cs="Times New Roman"/>
          <w:sz w:val="24"/>
          <w:szCs w:val="24"/>
        </w:rPr>
        <w:t>Town of White Board of Supervisors</w:t>
      </w:r>
      <w:r w:rsidRPr="00820AB1">
        <w:rPr>
          <w:rFonts w:ascii="Times New Roman" w:hAnsi="Times New Roman" w:cs="Times New Roman"/>
          <w:sz w:val="24"/>
          <w:szCs w:val="24"/>
        </w:rPr>
        <w:t xml:space="preserve"> recognizes that revenue is needed for the cost of operation and maintenance of the water and wastewater </w:t>
      </w:r>
      <w:r>
        <w:rPr>
          <w:rFonts w:ascii="Times New Roman" w:hAnsi="Times New Roman" w:cs="Times New Roman"/>
          <w:sz w:val="24"/>
          <w:szCs w:val="24"/>
        </w:rPr>
        <w:t>infrastructure</w:t>
      </w:r>
      <w:r w:rsidRPr="00820AB1">
        <w:rPr>
          <w:rFonts w:ascii="Times New Roman" w:hAnsi="Times New Roman" w:cs="Times New Roman"/>
          <w:sz w:val="24"/>
          <w:szCs w:val="24"/>
        </w:rPr>
        <w:t xml:space="preserve">; and </w:t>
      </w:r>
    </w:p>
    <w:p w14:paraId="1DA50F49" w14:textId="77777777" w:rsidR="00636A7E" w:rsidRPr="00FF6B00" w:rsidRDefault="00636A7E" w:rsidP="00636A7E">
      <w:pPr>
        <w:pStyle w:val="NoSpacing"/>
        <w:ind w:left="720"/>
        <w:rPr>
          <w:rFonts w:ascii="Times New Roman" w:hAnsi="Times New Roman" w:cs="Times New Roman"/>
          <w:sz w:val="24"/>
          <w:szCs w:val="24"/>
        </w:rPr>
      </w:pPr>
      <w:r w:rsidRPr="00FF6B00">
        <w:rPr>
          <w:rFonts w:ascii="Times New Roman" w:hAnsi="Times New Roman" w:cs="Times New Roman"/>
          <w:b/>
          <w:sz w:val="24"/>
          <w:szCs w:val="24"/>
        </w:rPr>
        <w:t>WHEREAS,</w:t>
      </w:r>
      <w:r w:rsidRPr="00FF6B00">
        <w:rPr>
          <w:rFonts w:ascii="Times New Roman" w:hAnsi="Times New Roman" w:cs="Times New Roman"/>
          <w:sz w:val="24"/>
          <w:szCs w:val="24"/>
        </w:rPr>
        <w:t xml:space="preserve"> </w:t>
      </w:r>
      <w:r>
        <w:rPr>
          <w:rFonts w:ascii="Times New Roman" w:hAnsi="Times New Roman" w:cs="Times New Roman"/>
          <w:sz w:val="24"/>
          <w:szCs w:val="24"/>
        </w:rPr>
        <w:t>established and approved</w:t>
      </w:r>
      <w:r w:rsidRPr="00FF6B00">
        <w:rPr>
          <w:rFonts w:ascii="Times New Roman" w:hAnsi="Times New Roman" w:cs="Times New Roman"/>
          <w:sz w:val="24"/>
          <w:szCs w:val="24"/>
        </w:rPr>
        <w:t xml:space="preserve"> </w:t>
      </w:r>
      <w:r>
        <w:rPr>
          <w:rFonts w:ascii="Times New Roman" w:hAnsi="Times New Roman" w:cs="Times New Roman"/>
          <w:sz w:val="24"/>
          <w:szCs w:val="24"/>
        </w:rPr>
        <w:t>commercial</w:t>
      </w:r>
      <w:r w:rsidRPr="00FF6B00">
        <w:rPr>
          <w:rFonts w:ascii="Times New Roman" w:hAnsi="Times New Roman" w:cs="Times New Roman"/>
          <w:sz w:val="24"/>
          <w:szCs w:val="24"/>
        </w:rPr>
        <w:t xml:space="preserve"> water and wastewater </w:t>
      </w:r>
      <w:r>
        <w:rPr>
          <w:rFonts w:ascii="Times New Roman" w:hAnsi="Times New Roman" w:cs="Times New Roman"/>
          <w:sz w:val="24"/>
          <w:szCs w:val="24"/>
        </w:rPr>
        <w:t xml:space="preserve">connection, operating, and usage rates need to be periodically amended from time to time to support the operation and maintenance of the water and wastewater infrastructure; </w:t>
      </w:r>
    </w:p>
    <w:p w14:paraId="60482B86" w14:textId="77777777" w:rsidR="00636A7E" w:rsidRPr="00820AB1" w:rsidRDefault="00636A7E" w:rsidP="00636A7E">
      <w:pPr>
        <w:contextualSpacing/>
        <w:jc w:val="both"/>
        <w:rPr>
          <w:rFonts w:ascii="Times New Roman" w:hAnsi="Times New Roman" w:cs="Times New Roman"/>
          <w:sz w:val="24"/>
          <w:szCs w:val="24"/>
        </w:rPr>
      </w:pPr>
    </w:p>
    <w:p w14:paraId="4BBAA2DF" w14:textId="77777777" w:rsidR="00636A7E" w:rsidRPr="00820AB1" w:rsidRDefault="00636A7E" w:rsidP="00636A7E">
      <w:pPr>
        <w:ind w:left="720"/>
        <w:contextualSpacing/>
        <w:jc w:val="both"/>
        <w:rPr>
          <w:rFonts w:ascii="Times New Roman" w:hAnsi="Times New Roman" w:cs="Times New Roman"/>
          <w:sz w:val="24"/>
          <w:szCs w:val="24"/>
        </w:rPr>
      </w:pPr>
      <w:r w:rsidRPr="00820AB1">
        <w:rPr>
          <w:rFonts w:ascii="Times New Roman" w:hAnsi="Times New Roman" w:cs="Times New Roman"/>
          <w:b/>
          <w:sz w:val="24"/>
          <w:szCs w:val="24"/>
        </w:rPr>
        <w:t>NOW THEREFORE, BE IT RESOLVED,</w:t>
      </w:r>
      <w:r w:rsidRPr="00820AB1">
        <w:rPr>
          <w:rFonts w:ascii="Times New Roman" w:hAnsi="Times New Roman" w:cs="Times New Roman"/>
          <w:sz w:val="24"/>
          <w:szCs w:val="24"/>
        </w:rPr>
        <w:t xml:space="preserve"> that the </w:t>
      </w:r>
      <w:r>
        <w:rPr>
          <w:rFonts w:ascii="Times New Roman" w:hAnsi="Times New Roman" w:cs="Times New Roman"/>
          <w:sz w:val="24"/>
          <w:szCs w:val="24"/>
        </w:rPr>
        <w:t xml:space="preserve">authorizing authority of the </w:t>
      </w:r>
      <w:r w:rsidRPr="006C5A73">
        <w:rPr>
          <w:rFonts w:ascii="Times New Roman" w:hAnsi="Times New Roman" w:cs="Times New Roman"/>
          <w:sz w:val="24"/>
          <w:szCs w:val="24"/>
          <w:u w:val="single"/>
        </w:rPr>
        <w:t>Town of White Board of Supervisors</w:t>
      </w:r>
      <w:r w:rsidRPr="00820AB1">
        <w:rPr>
          <w:rFonts w:ascii="Times New Roman" w:hAnsi="Times New Roman" w:cs="Times New Roman"/>
          <w:sz w:val="24"/>
          <w:szCs w:val="24"/>
        </w:rPr>
        <w:t xml:space="preserve"> approves </w:t>
      </w:r>
      <w:r>
        <w:rPr>
          <w:rFonts w:ascii="Times New Roman" w:hAnsi="Times New Roman" w:cs="Times New Roman"/>
          <w:sz w:val="24"/>
          <w:szCs w:val="24"/>
        </w:rPr>
        <w:t xml:space="preserve">the attached updated commercial rate schedule, and does hereby adopt this resolution. </w:t>
      </w:r>
    </w:p>
    <w:p w14:paraId="52073421" w14:textId="77777777" w:rsidR="00636A7E" w:rsidRPr="00820AB1" w:rsidRDefault="00636A7E" w:rsidP="00636A7E">
      <w:pPr>
        <w:ind w:firstLine="720"/>
        <w:contextualSpacing/>
        <w:jc w:val="both"/>
        <w:rPr>
          <w:rFonts w:ascii="Times New Roman" w:hAnsi="Times New Roman" w:cs="Times New Roman"/>
          <w:sz w:val="24"/>
          <w:szCs w:val="24"/>
        </w:rPr>
      </w:pPr>
    </w:p>
    <w:p w14:paraId="7967BE23" w14:textId="77777777" w:rsidR="00636A7E" w:rsidRDefault="00636A7E" w:rsidP="00636A7E">
      <w:pPr>
        <w:ind w:firstLine="720"/>
        <w:rPr>
          <w:rFonts w:ascii="Times New Roman" w:hAnsi="Times New Roman" w:cs="Times New Roman"/>
          <w:sz w:val="24"/>
          <w:szCs w:val="24"/>
        </w:rPr>
      </w:pPr>
      <w:r>
        <w:rPr>
          <w:rFonts w:ascii="Times New Roman" w:hAnsi="Times New Roman" w:cs="Times New Roman"/>
          <w:sz w:val="24"/>
          <w:szCs w:val="24"/>
        </w:rPr>
        <w:t>Upon vote taken thereon, the following voted:</w:t>
      </w:r>
    </w:p>
    <w:p w14:paraId="1BF630FD" w14:textId="77777777" w:rsidR="00636A7E" w:rsidRPr="00820AB1" w:rsidRDefault="00636A7E" w:rsidP="00636A7E">
      <w:pPr>
        <w:ind w:firstLine="720"/>
        <w:rPr>
          <w:rFonts w:ascii="Times New Roman" w:hAnsi="Times New Roman" w:cs="Times New Roman"/>
          <w:sz w:val="24"/>
          <w:szCs w:val="24"/>
        </w:rPr>
      </w:pPr>
      <w:r>
        <w:rPr>
          <w:rFonts w:ascii="Times New Roman" w:hAnsi="Times New Roman" w:cs="Times New Roman"/>
          <w:sz w:val="24"/>
          <w:szCs w:val="24"/>
        </w:rPr>
        <w:t>For</w:t>
      </w:r>
      <w:r w:rsidRPr="00820AB1">
        <w:rPr>
          <w:rFonts w:ascii="Times New Roman" w:hAnsi="Times New Roman" w:cs="Times New Roman"/>
          <w:sz w:val="24"/>
          <w:szCs w:val="24"/>
        </w:rPr>
        <w:t>:</w:t>
      </w:r>
      <w:r w:rsidRPr="00820AB1">
        <w:rPr>
          <w:rFonts w:ascii="Times New Roman" w:hAnsi="Times New Roman" w:cs="Times New Roman"/>
          <w:sz w:val="24"/>
          <w:szCs w:val="24"/>
        </w:rPr>
        <w:tab/>
      </w:r>
      <w:r w:rsidRPr="00820AB1">
        <w:rPr>
          <w:rFonts w:ascii="Times New Roman" w:hAnsi="Times New Roman" w:cs="Times New Roman"/>
          <w:sz w:val="24"/>
          <w:szCs w:val="24"/>
        </w:rPr>
        <w:tab/>
      </w:r>
      <w:r>
        <w:rPr>
          <w:rFonts w:ascii="Times New Roman" w:hAnsi="Times New Roman" w:cs="Times New Roman"/>
          <w:sz w:val="24"/>
          <w:szCs w:val="24"/>
        </w:rPr>
        <w:t>Anttila, Skelton, Kippley</w:t>
      </w:r>
    </w:p>
    <w:p w14:paraId="4EC21F85" w14:textId="59947DB6" w:rsidR="00636A7E" w:rsidRDefault="00636A7E" w:rsidP="00636A7E">
      <w:pPr>
        <w:ind w:firstLine="720"/>
        <w:rPr>
          <w:rFonts w:ascii="Times New Roman" w:hAnsi="Times New Roman" w:cs="Times New Roman"/>
          <w:sz w:val="24"/>
          <w:szCs w:val="24"/>
        </w:rPr>
      </w:pPr>
      <w:r>
        <w:rPr>
          <w:rFonts w:ascii="Times New Roman" w:hAnsi="Times New Roman" w:cs="Times New Roman"/>
          <w:sz w:val="24"/>
          <w:szCs w:val="24"/>
        </w:rPr>
        <w:t>Against:</w:t>
      </w:r>
      <w:r w:rsidRPr="00820AB1">
        <w:rPr>
          <w:rFonts w:ascii="Times New Roman" w:hAnsi="Times New Roman" w:cs="Times New Roman"/>
          <w:sz w:val="24"/>
          <w:szCs w:val="24"/>
        </w:rPr>
        <w:tab/>
      </w:r>
      <w:r>
        <w:rPr>
          <w:rFonts w:ascii="Times New Roman" w:hAnsi="Times New Roman" w:cs="Times New Roman"/>
          <w:sz w:val="24"/>
          <w:szCs w:val="24"/>
        </w:rPr>
        <w:t xml:space="preserve"> NONE</w:t>
      </w:r>
    </w:p>
    <w:p w14:paraId="1A804026" w14:textId="77777777" w:rsidR="00636A7E" w:rsidRPr="00532106" w:rsidRDefault="00636A7E" w:rsidP="00636A7E">
      <w:pPr>
        <w:ind w:firstLine="720"/>
        <w:rPr>
          <w:rFonts w:ascii="Times New Roman" w:hAnsi="Times New Roman" w:cs="Times New Roman"/>
          <w:sz w:val="24"/>
          <w:szCs w:val="24"/>
          <w:u w:val="single"/>
        </w:rPr>
      </w:pPr>
      <w:r>
        <w:rPr>
          <w:rFonts w:ascii="Times New Roman" w:hAnsi="Times New Roman" w:cs="Times New Roman"/>
          <w:sz w:val="24"/>
          <w:szCs w:val="24"/>
        </w:rPr>
        <w:t xml:space="preserve">Whereupon said Resolution No. 2024-004 was declared duly passed and adopted this </w:t>
      </w:r>
      <w:r w:rsidRPr="00532106">
        <w:rPr>
          <w:rFonts w:ascii="Times New Roman" w:hAnsi="Times New Roman" w:cs="Times New Roman"/>
          <w:sz w:val="24"/>
          <w:szCs w:val="24"/>
          <w:u w:val="single"/>
        </w:rPr>
        <w:t>4</w:t>
      </w:r>
      <w:r w:rsidRPr="00532106">
        <w:rPr>
          <w:rFonts w:ascii="Times New Roman" w:hAnsi="Times New Roman" w:cs="Times New Roman"/>
          <w:sz w:val="24"/>
          <w:szCs w:val="24"/>
          <w:u w:val="single"/>
          <w:vertAlign w:val="superscript"/>
        </w:rPr>
        <w:t>th</w:t>
      </w:r>
    </w:p>
    <w:p w14:paraId="4529A79A" w14:textId="77777777" w:rsidR="00636A7E" w:rsidRPr="00532106" w:rsidRDefault="00636A7E" w:rsidP="00636A7E">
      <w:pPr>
        <w:ind w:firstLine="720"/>
        <w:rPr>
          <w:rFonts w:ascii="Times New Roman" w:hAnsi="Times New Roman" w:cs="Times New Roman"/>
          <w:sz w:val="24"/>
          <w:szCs w:val="24"/>
          <w:u w:val="single"/>
        </w:rPr>
      </w:pPr>
      <w:r w:rsidRPr="00532106">
        <w:rPr>
          <w:rFonts w:ascii="Times New Roman" w:hAnsi="Times New Roman" w:cs="Times New Roman"/>
          <w:sz w:val="24"/>
          <w:szCs w:val="24"/>
          <w:u w:val="single"/>
        </w:rPr>
        <w:t>day of January, 2024.</w:t>
      </w:r>
    </w:p>
    <w:p w14:paraId="0E6BC102" w14:textId="77777777" w:rsidR="00BB11F5" w:rsidRDefault="00BB11F5" w:rsidP="00BB11F5">
      <w:pPr>
        <w:spacing w:after="0"/>
        <w:ind w:left="720"/>
        <w:rPr>
          <w:rFonts w:cstheme="minorHAnsi"/>
          <w:b/>
          <w:bCs/>
        </w:rPr>
      </w:pPr>
    </w:p>
    <w:p w14:paraId="010CBE38" w14:textId="3D234DC8" w:rsidR="00E21B91" w:rsidRDefault="00E21B91" w:rsidP="00BB11F5">
      <w:pPr>
        <w:spacing w:after="0"/>
        <w:ind w:left="720"/>
        <w:rPr>
          <w:rFonts w:cstheme="minorHAnsi"/>
          <w:b/>
          <w:bCs/>
        </w:rPr>
      </w:pPr>
      <w:r>
        <w:rPr>
          <w:rFonts w:cstheme="minorHAnsi"/>
          <w:b/>
          <w:bCs/>
        </w:rPr>
        <w:lastRenderedPageBreak/>
        <w:t>IT WAS MOVED BY SKELTON, SUPPORTED BY KIPPLEY APPROVING RESOLUTION 2024-004 COMMERCIAL RATES AS PRESENTED.  MOTION CARRIED</w:t>
      </w:r>
    </w:p>
    <w:p w14:paraId="5E12C28F" w14:textId="31648F72" w:rsidR="002C16A7" w:rsidRDefault="00E21B91" w:rsidP="00900FDD">
      <w:pPr>
        <w:spacing w:after="0"/>
        <w:ind w:left="720" w:hanging="720"/>
        <w:rPr>
          <w:rFonts w:cstheme="minorHAnsi"/>
        </w:rPr>
      </w:pPr>
      <w:r>
        <w:rPr>
          <w:rFonts w:cstheme="minorHAnsi"/>
          <w:b/>
          <w:bCs/>
        </w:rPr>
        <w:tab/>
        <w:t>IT WAS MOVED BY SKELTON, SUPPORTED BY ANTTILA DIRECTING CLERK TO PUT WATER RATES ON THE AGENDA MOVING FORWARD FOR THE WATER PROJECT</w:t>
      </w:r>
      <w:r w:rsidR="00BB6B03">
        <w:rPr>
          <w:rFonts w:cstheme="minorHAnsi"/>
          <w:b/>
          <w:bCs/>
        </w:rPr>
        <w:t xml:space="preserve"> AGENDA ITEM</w:t>
      </w:r>
      <w:r>
        <w:rPr>
          <w:rFonts w:cstheme="minorHAnsi"/>
          <w:b/>
          <w:bCs/>
        </w:rPr>
        <w:t>.  MOTION CARRIED</w:t>
      </w:r>
      <w:r w:rsidR="001004AD">
        <w:rPr>
          <w:rFonts w:cstheme="minorHAnsi"/>
        </w:rPr>
        <w:t xml:space="preserve">  </w:t>
      </w:r>
    </w:p>
    <w:p w14:paraId="20D502E5" w14:textId="4D6C1297" w:rsidR="00636A7E" w:rsidRDefault="00636A7E" w:rsidP="00900FDD">
      <w:pPr>
        <w:spacing w:after="0"/>
        <w:ind w:left="720" w:hanging="720"/>
        <w:rPr>
          <w:rFonts w:cstheme="minorHAnsi"/>
        </w:rPr>
      </w:pPr>
      <w:r>
        <w:rPr>
          <w:rFonts w:cstheme="minorHAnsi"/>
        </w:rPr>
        <w:t>5.5</w:t>
      </w:r>
      <w:r>
        <w:rPr>
          <w:rFonts w:cstheme="minorHAnsi"/>
        </w:rPr>
        <w:tab/>
        <w:t>LLCC Vaporizer for the Propane Tank – Niemi brought up the vaporizer has quit working and needs to be replaced or heat will be lost in the Loon Lake Community Center.  The cost to replace is several thousand.  He spoke with Como representative and Como believes it is our responsibility.  One could be ordered and here in a few days.</w:t>
      </w:r>
    </w:p>
    <w:p w14:paraId="1D427CEE" w14:textId="1ECDCF01" w:rsidR="00BB6B03" w:rsidRDefault="00BB6B03" w:rsidP="00900FDD">
      <w:pPr>
        <w:spacing w:after="0"/>
        <w:ind w:left="720" w:hanging="720"/>
        <w:rPr>
          <w:rFonts w:cstheme="minorHAnsi"/>
          <w:b/>
          <w:bCs/>
        </w:rPr>
      </w:pPr>
      <w:r>
        <w:rPr>
          <w:rFonts w:cstheme="minorHAnsi"/>
        </w:rPr>
        <w:tab/>
      </w:r>
      <w:r>
        <w:rPr>
          <w:rFonts w:cstheme="minorHAnsi"/>
          <w:b/>
          <w:bCs/>
        </w:rPr>
        <w:t>IT WAS MOVED BY SKELTON, SUPPORTED BY KIPPLEY DIRECTING NIEMI AND OFFICE STAFF TO RESEARCH WHO OWNS THE TANK AND GO FROM THERE AND TO PUT ON AGENDA FOR SPECIAL MEETING.  MOTION CARRIED</w:t>
      </w:r>
    </w:p>
    <w:p w14:paraId="6AE85539" w14:textId="697FDD78" w:rsidR="00BB6B03" w:rsidRPr="00BB6B03" w:rsidRDefault="00BB6B03" w:rsidP="00900FDD">
      <w:pPr>
        <w:spacing w:after="0"/>
        <w:ind w:left="720" w:hanging="720"/>
        <w:rPr>
          <w:rFonts w:cstheme="minorHAnsi"/>
          <w:b/>
          <w:bCs/>
        </w:rPr>
      </w:pPr>
      <w:r>
        <w:rPr>
          <w:rFonts w:cstheme="minorHAnsi"/>
          <w:b/>
          <w:bCs/>
        </w:rPr>
        <w:tab/>
        <w:t>IT WAS MOVED BY SKELTON, SUPPORTED BY ANTTILA IF IN FACT IT IS OUR TANK, FIXING IS APPROVED IF IT IS IN THE CONTRACT REPAIRS OF THE TANK OUR THE RESPONSIBILITY OF THE TOWNSHIP.  MOTION CARRIED</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0F6D9AC9" w14:textId="77777777" w:rsidR="00C97D47" w:rsidRDefault="00A07485" w:rsidP="00C97D47">
      <w:pPr>
        <w:pStyle w:val="NoSpacing"/>
        <w:ind w:left="720" w:hanging="720"/>
      </w:pPr>
      <w:r>
        <w:t>1.)</w:t>
      </w:r>
      <w:r w:rsidR="00FD1F79">
        <w:t xml:space="preserve">  </w:t>
      </w:r>
      <w:r w:rsidR="00616CD1">
        <w:tab/>
      </w:r>
      <w:r w:rsidR="00C97D47">
        <w:t xml:space="preserve">Election preparation &amp; training is in progress for the upcoming Presidential Primary on March 5, 2024.  Absentee Voting begins January 19, 2024.  </w:t>
      </w:r>
    </w:p>
    <w:p w14:paraId="7AD7CC22" w14:textId="77777777" w:rsidR="00C97D47" w:rsidRDefault="00C97D47" w:rsidP="00C97D47">
      <w:pPr>
        <w:pStyle w:val="NoSpacing"/>
        <w:ind w:left="720" w:hanging="720"/>
      </w:pPr>
      <w:r>
        <w:t xml:space="preserve">2.) </w:t>
      </w:r>
      <w:r>
        <w:tab/>
        <w:t xml:space="preserve">Report preparation for the Board of Audit meeting in February is in progress.  We look at investments, indebtedness, and review all financial transactions and will make recommendations for the 2024 Project Priority List &amp; Strategic Plan for the next five years.  </w:t>
      </w:r>
    </w:p>
    <w:p w14:paraId="43BF409E" w14:textId="77777777" w:rsidR="00C97D47" w:rsidRDefault="00C97D47" w:rsidP="00C97D47">
      <w:pPr>
        <w:pStyle w:val="NoSpacing"/>
        <w:ind w:left="720" w:hanging="720"/>
      </w:pPr>
      <w:r>
        <w:t>3.)</w:t>
      </w:r>
      <w:r>
        <w:tab/>
        <w:t xml:space="preserve">Working with FEMA on the Spring 2023 declared disaster continues to be time intensive with reporting and after-the-fact work such as getting permits and mapping for the emergency work that was completed on culverts throughout the Township.  In the end, we will get reimbursement for the approved costs associated with the Project.       </w:t>
      </w:r>
    </w:p>
    <w:p w14:paraId="1B1EC870" w14:textId="77777777" w:rsidR="00C97D47" w:rsidRDefault="00C97D47" w:rsidP="00C97D47">
      <w:pPr>
        <w:pStyle w:val="NoSpacing"/>
        <w:ind w:left="720" w:hanging="720"/>
      </w:pPr>
      <w:r>
        <w:t xml:space="preserve">4.) </w:t>
      </w:r>
      <w:r>
        <w:tab/>
        <w:t xml:space="preserve">On-going Projects &amp; Pending Items not discussed:  </w:t>
      </w:r>
    </w:p>
    <w:p w14:paraId="06FC3EC4" w14:textId="77777777" w:rsidR="00C97D47" w:rsidRDefault="00C97D47" w:rsidP="00C97D47">
      <w:pPr>
        <w:pStyle w:val="NoSpacing"/>
        <w:numPr>
          <w:ilvl w:val="0"/>
          <w:numId w:val="49"/>
        </w:numPr>
      </w:pPr>
      <w:r>
        <w:t>Franchise Fees for Power &amp; Utilities (fiber)</w:t>
      </w:r>
    </w:p>
    <w:p w14:paraId="1600A306" w14:textId="77777777" w:rsidR="00C97D47" w:rsidRDefault="00C97D47" w:rsidP="00C97D47">
      <w:pPr>
        <w:pStyle w:val="NoSpacing"/>
        <w:numPr>
          <w:ilvl w:val="0"/>
          <w:numId w:val="49"/>
        </w:numPr>
      </w:pPr>
      <w:r>
        <w:t xml:space="preserve">Road Vacation Filings for the Road Realignments in 2023 </w:t>
      </w:r>
    </w:p>
    <w:p w14:paraId="317ACB09" w14:textId="77777777" w:rsidR="00C97D47" w:rsidRDefault="00C97D47" w:rsidP="00C97D47">
      <w:pPr>
        <w:pStyle w:val="NoSpacing"/>
        <w:numPr>
          <w:ilvl w:val="0"/>
          <w:numId w:val="49"/>
        </w:numPr>
      </w:pPr>
      <w:r>
        <w:t xml:space="preserve">Facilities Capital Improvement Plan &amp; Updated Strategic Plan – Knaus &amp; Curt Anttila </w:t>
      </w:r>
    </w:p>
    <w:p w14:paraId="30D0E368" w14:textId="17CF5F95" w:rsidR="007C19F2" w:rsidRDefault="00C82264" w:rsidP="00A8172E">
      <w:pPr>
        <w:pStyle w:val="NoSpacing"/>
        <w:ind w:left="720" w:hanging="720"/>
      </w:pPr>
      <w:r>
        <w:tab/>
      </w:r>
      <w:r w:rsidR="007C19F2">
        <w:t xml:space="preserve"> </w:t>
      </w:r>
    </w:p>
    <w:p w14:paraId="1D270C0D" w14:textId="48C7F402" w:rsidR="005D0A4D" w:rsidRDefault="00D171E4" w:rsidP="00C948E2">
      <w:pPr>
        <w:pStyle w:val="NoSpacing"/>
        <w:ind w:left="720" w:hanging="720"/>
        <w:rPr>
          <w:b/>
          <w:bCs/>
        </w:rPr>
      </w:pPr>
      <w:r>
        <w:t xml:space="preserve"> </w:t>
      </w:r>
      <w:r w:rsidR="007256D1">
        <w:t xml:space="preserve"> </w:t>
      </w:r>
      <w:r w:rsidR="00722C74">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C97D47">
        <w:rPr>
          <w:b/>
          <w:bCs/>
        </w:rPr>
        <w:t>SKELTON</w:t>
      </w:r>
      <w:r w:rsidR="009A4ED3" w:rsidRPr="00B535DE">
        <w:rPr>
          <w:b/>
          <w:bCs/>
        </w:rPr>
        <w:t>,</w:t>
      </w:r>
      <w:r w:rsidR="005D0A4D" w:rsidRPr="00B535DE">
        <w:rPr>
          <w:b/>
          <w:bCs/>
        </w:rPr>
        <w:t xml:space="preserve"> SUPPORTED BY </w:t>
      </w:r>
      <w:r w:rsidR="00C97D47">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327C30AD" w14:textId="679221D5" w:rsidR="00C97D47" w:rsidRDefault="00C97D47" w:rsidP="00C948E2">
      <w:pPr>
        <w:pStyle w:val="NoSpacing"/>
        <w:ind w:left="720" w:hanging="720"/>
        <w:rPr>
          <w:b/>
          <w:bCs/>
        </w:rPr>
      </w:pPr>
      <w:r>
        <w:rPr>
          <w:b/>
          <w:bCs/>
        </w:rPr>
        <w:tab/>
        <w:t>IT WAS MOVED BY SKELTON, SUPPORTED BY ANTTILA TO SCHEDULE A SPECIAL MEETING FOR THURSDAY, JANUARY 11, 2024 TO DISCUSS THE HEAVY EQUIPMENT OPERATOR VACANCY, APPROVE THE LOCAL 49 BARGAINING AGREEMENT FOR 2024-2026</w:t>
      </w:r>
      <w:r w:rsidR="00636A7E">
        <w:rPr>
          <w:b/>
          <w:bCs/>
        </w:rPr>
        <w:t xml:space="preserve">.  </w:t>
      </w:r>
      <w:r>
        <w:rPr>
          <w:b/>
          <w:bCs/>
        </w:rPr>
        <w:t xml:space="preserve">MOTION CARRIED </w:t>
      </w:r>
    </w:p>
    <w:p w14:paraId="315AAA0A" w14:textId="2724CC50" w:rsidR="00636A7E" w:rsidRPr="00B535DE" w:rsidRDefault="00636A7E" w:rsidP="00C948E2">
      <w:pPr>
        <w:pStyle w:val="NoSpacing"/>
        <w:ind w:left="720" w:hanging="720"/>
        <w:rPr>
          <w:b/>
          <w:bCs/>
        </w:rPr>
      </w:pPr>
      <w:r>
        <w:rPr>
          <w:b/>
          <w:bCs/>
        </w:rPr>
        <w:tab/>
        <w:t>IT WAS MOVED BY SKELTON, SUPPORTED BY ANTTILA TO ADD FIRE DEPARTMENT QUARTERLY MEETINGS TO THE SPECIAL MEETING AGENDA.  MOTION CARRIED</w:t>
      </w:r>
    </w:p>
    <w:p w14:paraId="7E061826" w14:textId="77777777" w:rsidR="005D0A4D" w:rsidRPr="005D0A4D" w:rsidRDefault="005D0A4D" w:rsidP="00632136">
      <w:pPr>
        <w:pStyle w:val="NoSpacing"/>
        <w:ind w:left="720"/>
        <w:rPr>
          <w:b/>
        </w:rPr>
      </w:pPr>
    </w:p>
    <w:p w14:paraId="35497FA8" w14:textId="2782C210"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C97D47">
        <w:rPr>
          <w:rFonts w:ascii="Calibri" w:hAnsi="Calibri"/>
        </w:rPr>
        <w:t xml:space="preserve">Snow events; Lane 55 personal property has been removed; crane remote arrived; burials; fuel pump issue; loss of heat at Public Works on Christmas Eve was resolved;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7F847290"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636A7E">
        <w:rPr>
          <w:rFonts w:ascii="Calibri" w:hAnsi="Calibri"/>
        </w:rPr>
        <w:t xml:space="preserve">Laskiainen meeting went well; would like Clark to speak to Brian Maki at Lakehead about volunteers; needs the generator and propane tank filled for the concession stand; </w:t>
      </w:r>
      <w:r w:rsidR="00BB6B03">
        <w:rPr>
          <w:rFonts w:ascii="Calibri" w:hAnsi="Calibri"/>
        </w:rPr>
        <w:t xml:space="preserve">slides will be built on 1/20/24.  </w:t>
      </w:r>
    </w:p>
    <w:p w14:paraId="29595C68" w14:textId="22754CA1" w:rsidR="00713A84" w:rsidRDefault="00713A84" w:rsidP="00713A84">
      <w:pPr>
        <w:pStyle w:val="Informal1"/>
        <w:rPr>
          <w:rFonts w:ascii="Calibri" w:hAnsi="Calibri"/>
        </w:rPr>
      </w:pPr>
      <w:r>
        <w:rPr>
          <w:rFonts w:ascii="Calibri" w:hAnsi="Calibri"/>
          <w:u w:val="single"/>
        </w:rPr>
        <w:lastRenderedPageBreak/>
        <w:t xml:space="preserve">Kippley </w:t>
      </w:r>
      <w:r>
        <w:rPr>
          <w:rFonts w:ascii="Calibri" w:hAnsi="Calibri"/>
        </w:rPr>
        <w:t xml:space="preserve">– </w:t>
      </w:r>
      <w:r w:rsidR="00BB6B03">
        <w:rPr>
          <w:rFonts w:ascii="Calibri" w:hAnsi="Calibri"/>
        </w:rPr>
        <w:t xml:space="preserve">Excellent job taking care of roads.  </w:t>
      </w:r>
    </w:p>
    <w:p w14:paraId="5789DE5E" w14:textId="4D1E54A0" w:rsidR="007256D1" w:rsidRDefault="007256D1" w:rsidP="00713A84">
      <w:pPr>
        <w:pStyle w:val="Informal1"/>
        <w:rPr>
          <w:rFonts w:ascii="Calibri" w:hAnsi="Calibri"/>
        </w:rPr>
      </w:pPr>
      <w:r w:rsidRPr="007256D1">
        <w:rPr>
          <w:rFonts w:ascii="Calibri" w:hAnsi="Calibri"/>
          <w:u w:val="single"/>
        </w:rPr>
        <w:t>Skelton</w:t>
      </w:r>
      <w:r>
        <w:rPr>
          <w:rFonts w:ascii="Calibri" w:hAnsi="Calibri"/>
        </w:rPr>
        <w:t xml:space="preserve"> – </w:t>
      </w:r>
      <w:r w:rsidR="00C50BBE">
        <w:rPr>
          <w:rFonts w:ascii="Calibri" w:hAnsi="Calibri"/>
        </w:rPr>
        <w:t xml:space="preserve">Nothing that hasn’t already been discussed.  </w:t>
      </w:r>
    </w:p>
    <w:p w14:paraId="363F7400" w14:textId="77777777" w:rsidR="004200EB" w:rsidRPr="007256D1" w:rsidRDefault="004200EB" w:rsidP="00713A84">
      <w:pPr>
        <w:pStyle w:val="Informal1"/>
        <w:rPr>
          <w:rFonts w:ascii="Calibri" w:hAnsi="Calibri"/>
        </w:rPr>
      </w:pPr>
    </w:p>
    <w:p w14:paraId="774011A7" w14:textId="4691641F"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62F9ACDC" w14:textId="2B54E3BB" w:rsidR="00BB6B03" w:rsidRDefault="00BB6B03" w:rsidP="00BB6B03">
      <w:pPr>
        <w:pStyle w:val="Informal1"/>
        <w:numPr>
          <w:ilvl w:val="0"/>
          <w:numId w:val="52"/>
        </w:numPr>
        <w:rPr>
          <w:rFonts w:asciiTheme="minorHAnsi" w:hAnsiTheme="minorHAnsi" w:cstheme="minorHAnsi"/>
        </w:rPr>
      </w:pPr>
      <w:r>
        <w:rPr>
          <w:rFonts w:asciiTheme="minorHAnsi" w:hAnsiTheme="minorHAnsi" w:cstheme="minorHAnsi"/>
        </w:rPr>
        <w:t>Public Works Staff – MSHA Refresher Course through Local 49 – Virginia, MN – No cost for training but travel &amp; OT if necessary;</w:t>
      </w:r>
    </w:p>
    <w:p w14:paraId="17AE435D" w14:textId="54C351DB" w:rsidR="00BB6B03" w:rsidRDefault="00BB6B03" w:rsidP="00BB6B03">
      <w:pPr>
        <w:pStyle w:val="Informal1"/>
        <w:ind w:left="720"/>
        <w:rPr>
          <w:rFonts w:asciiTheme="minorHAnsi" w:hAnsiTheme="minorHAnsi" w:cstheme="minorHAnsi"/>
          <w:b/>
          <w:bCs/>
        </w:rPr>
      </w:pPr>
      <w:r>
        <w:rPr>
          <w:rFonts w:asciiTheme="minorHAnsi" w:hAnsiTheme="minorHAnsi" w:cstheme="minorHAnsi"/>
          <w:b/>
          <w:bCs/>
        </w:rPr>
        <w:t>IT WAS MOVED BY SKELTON, SUPPORTED BY ANTTILA APPROVING THE PUBLIC WORKS STAFF TO ATTEND THIS TRAINING WITH EXPENSES AND OVERTIME PAID IF NECESSARY.  MOTION CARRIED</w:t>
      </w:r>
    </w:p>
    <w:p w14:paraId="70317EC0" w14:textId="21C646ED" w:rsidR="00BB6B03" w:rsidRPr="00BB6B03" w:rsidRDefault="00BB6B03" w:rsidP="00BB6B03">
      <w:pPr>
        <w:pStyle w:val="Informal1"/>
        <w:numPr>
          <w:ilvl w:val="0"/>
          <w:numId w:val="52"/>
        </w:numPr>
        <w:rPr>
          <w:rFonts w:asciiTheme="minorHAnsi" w:hAnsiTheme="minorHAnsi" w:cstheme="minorHAnsi"/>
          <w:b/>
          <w:bCs/>
        </w:rPr>
      </w:pPr>
      <w:r>
        <w:rPr>
          <w:rFonts w:asciiTheme="minorHAnsi" w:hAnsiTheme="minorHAnsi" w:cstheme="minorHAnsi"/>
        </w:rPr>
        <w:t xml:space="preserve">Knaus – Ehlers Public Finance Seminar, Edina, MN – February 1-2, 2024 $350.00 plus travel expenses; </w:t>
      </w:r>
    </w:p>
    <w:p w14:paraId="47C2551F" w14:textId="5F22107C" w:rsidR="00BB6B03" w:rsidRPr="00BB6B03" w:rsidRDefault="00BB6B03" w:rsidP="00BB6B03">
      <w:pPr>
        <w:pStyle w:val="Informal1"/>
        <w:ind w:left="720"/>
        <w:rPr>
          <w:rFonts w:asciiTheme="minorHAnsi" w:hAnsiTheme="minorHAnsi" w:cstheme="minorHAnsi"/>
          <w:b/>
          <w:bCs/>
        </w:rPr>
      </w:pPr>
      <w:r>
        <w:rPr>
          <w:rFonts w:asciiTheme="minorHAnsi" w:hAnsiTheme="minorHAnsi" w:cstheme="minorHAnsi"/>
          <w:b/>
          <w:bCs/>
        </w:rPr>
        <w:t>IT WAS MOVED BY SKELTON, SUPPORTED BY ANTTILA APPROVING BOTH KNAUS AND GROSS TO ATTEND THIS TRAINING WITH EXPENSES PAID.  MOTION CARRIED</w:t>
      </w:r>
    </w:p>
    <w:p w14:paraId="50BDF2B8" w14:textId="77777777" w:rsidR="004200EB" w:rsidRDefault="004200EB" w:rsidP="00E05742">
      <w:pPr>
        <w:pStyle w:val="Informal1"/>
        <w:ind w:left="720" w:hanging="720"/>
        <w:rPr>
          <w:rFonts w:asciiTheme="minorHAnsi" w:hAnsiTheme="minorHAnsi" w:cstheme="minorHAnsi"/>
        </w:rPr>
      </w:pPr>
    </w:p>
    <w:p w14:paraId="73474615" w14:textId="6C854A60"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2" w:name="_Hlk120540269"/>
      <w:r w:rsidR="001A3B0F" w:rsidRPr="007C73C2">
        <w:rPr>
          <w:u w:val="single"/>
        </w:rPr>
        <w:t>Next Regular Meeting</w:t>
      </w:r>
      <w:r w:rsidR="001A3B0F" w:rsidRPr="007C73C2">
        <w:t xml:space="preserve">: Thursday, </w:t>
      </w:r>
      <w:r w:rsidR="00BB6B03">
        <w:t>February</w:t>
      </w:r>
      <w:r w:rsidR="007256D1">
        <w:t xml:space="preserve"> </w:t>
      </w:r>
      <w:r w:rsidR="00BB6B03">
        <w:t>8</w:t>
      </w:r>
      <w:r w:rsidR="001A3B0F" w:rsidRPr="007C73C2">
        <w:t>, 202</w:t>
      </w:r>
      <w:r w:rsidR="00C50BBE">
        <w:t>4</w:t>
      </w:r>
      <w:r w:rsidR="001A3B0F" w:rsidRPr="007C73C2">
        <w:t xml:space="preserve"> 5:00 P.M. @ City/Town Government Center</w:t>
      </w:r>
      <w:r w:rsidR="00C50BBE">
        <w:t xml:space="preserve"> with the </w:t>
      </w:r>
      <w:r w:rsidR="00BB6B03">
        <w:t>Board of Audit</w:t>
      </w:r>
      <w:r w:rsidR="00C50BBE">
        <w:t xml:space="preserve"> Meeting following</w:t>
      </w:r>
      <w:r w:rsidR="001A3B0F" w:rsidRPr="007C73C2">
        <w:t xml:space="preserve">; </w:t>
      </w:r>
      <w:r w:rsidR="001A3B0F" w:rsidRPr="007C73C2">
        <w:rPr>
          <w:u w:val="single"/>
        </w:rPr>
        <w:t>East Range Water Board Meeting</w:t>
      </w:r>
      <w:r w:rsidR="001A3B0F" w:rsidRPr="007C73C2">
        <w:t xml:space="preserve">:  Wednesday, </w:t>
      </w:r>
      <w:r w:rsidR="00BB6B03">
        <w:t>January 17</w:t>
      </w:r>
      <w:r w:rsidR="001A3B0F">
        <w:t>,</w:t>
      </w:r>
      <w:r w:rsidR="001A3B0F" w:rsidRPr="007C73C2">
        <w:t xml:space="preserve"> 202</w:t>
      </w:r>
      <w:r w:rsidR="00BB6B03">
        <w:t>4</w:t>
      </w:r>
      <w:r w:rsidR="001A3B0F" w:rsidRPr="007C73C2">
        <w:t xml:space="preserve"> 4:30 P.M. @ City/Town Government Center; </w:t>
      </w:r>
      <w:r w:rsidR="001A3B0F" w:rsidRPr="007C73C2">
        <w:rPr>
          <w:u w:val="single"/>
        </w:rPr>
        <w:t>ERJPB Meeting</w:t>
      </w:r>
      <w:r w:rsidR="001A3B0F" w:rsidRPr="007C73C2">
        <w:t xml:space="preserve">:  Tuesday, </w:t>
      </w:r>
      <w:r w:rsidR="00BB6B03">
        <w:t>January</w:t>
      </w:r>
      <w:r w:rsidR="004200EB">
        <w:t xml:space="preserve"> </w:t>
      </w:r>
      <w:r w:rsidR="00BB6B03">
        <w:t>23</w:t>
      </w:r>
      <w:r w:rsidR="001A3B0F">
        <w:t xml:space="preserve">, </w:t>
      </w:r>
      <w:r w:rsidR="001A3B0F" w:rsidRPr="007C73C2">
        <w:t>202</w:t>
      </w:r>
      <w:r w:rsidR="00BB6B03">
        <w:t>4</w:t>
      </w:r>
      <w:r w:rsidR="001A3B0F" w:rsidRPr="007C73C2">
        <w:t xml:space="preserve"> 9:00 AM @ City/Town Government Center;</w:t>
      </w:r>
      <w:r w:rsidR="001A3B0F">
        <w:t xml:space="preserve"> </w:t>
      </w:r>
      <w:r w:rsidR="00C50BBE" w:rsidRPr="00C50BBE">
        <w:rPr>
          <w:u w:val="single"/>
        </w:rPr>
        <w:t xml:space="preserve">Special </w:t>
      </w:r>
      <w:r w:rsidR="00BB6B03">
        <w:rPr>
          <w:u w:val="single"/>
        </w:rPr>
        <w:t>M</w:t>
      </w:r>
      <w:r w:rsidR="007256D1" w:rsidRPr="00C50BBE">
        <w:rPr>
          <w:u w:val="single"/>
        </w:rPr>
        <w:t>eeting</w:t>
      </w:r>
      <w:r w:rsidR="007256D1">
        <w:t xml:space="preserve">:  </w:t>
      </w:r>
      <w:r w:rsidR="00F50393">
        <w:t>Thur</w:t>
      </w:r>
      <w:r w:rsidR="00C50BBE">
        <w:t>s</w:t>
      </w:r>
      <w:r w:rsidR="007256D1">
        <w:t xml:space="preserve">day, </w:t>
      </w:r>
      <w:r w:rsidR="00F50393">
        <w:t>January</w:t>
      </w:r>
      <w:r w:rsidR="007256D1">
        <w:t xml:space="preserve"> </w:t>
      </w:r>
      <w:r w:rsidR="004200EB">
        <w:t>1</w:t>
      </w:r>
      <w:r w:rsidR="00F50393">
        <w:t>1</w:t>
      </w:r>
      <w:r w:rsidR="007256D1">
        <w:t xml:space="preserve">, 2023 </w:t>
      </w:r>
      <w:r w:rsidR="00F50393">
        <w:t>5</w:t>
      </w:r>
      <w:r w:rsidR="007256D1">
        <w:t>:</w:t>
      </w:r>
      <w:r w:rsidR="004200EB">
        <w:t>0</w:t>
      </w:r>
      <w:r w:rsidR="007256D1">
        <w:t>0 P.M. @ City/Town Government Center;</w:t>
      </w:r>
      <w:r w:rsidR="004200EB">
        <w:t xml:space="preserve"> </w:t>
      </w:r>
      <w:r w:rsidR="00F50393">
        <w:rPr>
          <w:u w:val="single"/>
        </w:rPr>
        <w:t>Laskiainen</w:t>
      </w:r>
      <w:r w:rsidR="00C50BBE">
        <w:t xml:space="preserve">:  </w:t>
      </w:r>
      <w:r w:rsidR="00F50393">
        <w:t>February 2-4, 2024</w:t>
      </w:r>
      <w:r w:rsidR="00C50BBE">
        <w:t xml:space="preserve">; </w:t>
      </w:r>
    </w:p>
    <w:p w14:paraId="7EB879BA" w14:textId="10588D8A" w:rsidR="00D32B14" w:rsidRPr="002A37AF" w:rsidRDefault="00D32B14" w:rsidP="00D32B14">
      <w:pPr>
        <w:pStyle w:val="Informal1"/>
        <w:jc w:val="both"/>
      </w:pPr>
    </w:p>
    <w:bookmarkEnd w:id="2"/>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13135A75"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F50393">
        <w:rPr>
          <w:rFonts w:asciiTheme="minorHAnsi" w:hAnsiTheme="minorHAnsi" w:cstheme="minorHAnsi"/>
          <w:b/>
        </w:rPr>
        <w:t>SKELTON</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F50393">
        <w:rPr>
          <w:rFonts w:asciiTheme="minorHAnsi" w:hAnsiTheme="minorHAnsi" w:cstheme="minorHAnsi"/>
          <w:b/>
        </w:rPr>
        <w:t>KIPPLEY</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4200EB">
        <w:rPr>
          <w:rFonts w:asciiTheme="minorHAnsi" w:hAnsiTheme="minorHAnsi" w:cstheme="minorHAnsi"/>
          <w:b/>
        </w:rPr>
        <w:t>6</w:t>
      </w:r>
      <w:r w:rsidR="00055350" w:rsidRPr="00496071">
        <w:rPr>
          <w:rFonts w:asciiTheme="minorHAnsi" w:hAnsiTheme="minorHAnsi" w:cstheme="minorHAnsi"/>
          <w:b/>
        </w:rPr>
        <w:t>:</w:t>
      </w:r>
      <w:r w:rsidR="00F50393">
        <w:rPr>
          <w:rFonts w:asciiTheme="minorHAnsi" w:hAnsiTheme="minorHAnsi" w:cstheme="minorHAnsi"/>
          <w:b/>
        </w:rPr>
        <w:t>27</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AC7747">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7B37" w14:textId="77777777" w:rsidR="00AC7747" w:rsidRDefault="00AC7747" w:rsidP="006C2D7B">
      <w:r>
        <w:separator/>
      </w:r>
    </w:p>
  </w:endnote>
  <w:endnote w:type="continuationSeparator" w:id="0">
    <w:p w14:paraId="2D43B13D" w14:textId="77777777" w:rsidR="00AC7747" w:rsidRDefault="00AC7747"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5259" w14:textId="77777777" w:rsidR="00AC7747" w:rsidRDefault="00AC7747" w:rsidP="006C2D7B">
      <w:r>
        <w:separator/>
      </w:r>
    </w:p>
  </w:footnote>
  <w:footnote w:type="continuationSeparator" w:id="0">
    <w:p w14:paraId="20E03DBA" w14:textId="77777777" w:rsidR="00AC7747" w:rsidRDefault="00AC7747"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61EB"/>
    <w:multiLevelType w:val="hybridMultilevel"/>
    <w:tmpl w:val="6E80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43778D"/>
    <w:multiLevelType w:val="hybridMultilevel"/>
    <w:tmpl w:val="1994A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0"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4"/>
  </w:num>
  <w:num w:numId="2" w16cid:durableId="235670500">
    <w:abstractNumId w:val="12"/>
  </w:num>
  <w:num w:numId="3" w16cid:durableId="1904951917">
    <w:abstractNumId w:val="41"/>
  </w:num>
  <w:num w:numId="4" w16cid:durableId="407774828">
    <w:abstractNumId w:val="23"/>
  </w:num>
  <w:num w:numId="5" w16cid:durableId="194126470">
    <w:abstractNumId w:val="35"/>
  </w:num>
  <w:num w:numId="6" w16cid:durableId="714700338">
    <w:abstractNumId w:val="24"/>
  </w:num>
  <w:num w:numId="7" w16cid:durableId="1685399926">
    <w:abstractNumId w:val="32"/>
  </w:num>
  <w:num w:numId="8" w16cid:durableId="431556607">
    <w:abstractNumId w:val="40"/>
  </w:num>
  <w:num w:numId="9" w16cid:durableId="1244603896">
    <w:abstractNumId w:val="14"/>
  </w:num>
  <w:num w:numId="10" w16cid:durableId="2018577116">
    <w:abstractNumId w:val="20"/>
  </w:num>
  <w:num w:numId="11" w16cid:durableId="1764914915">
    <w:abstractNumId w:val="21"/>
  </w:num>
  <w:num w:numId="12" w16cid:durableId="989555011">
    <w:abstractNumId w:val="33"/>
  </w:num>
  <w:num w:numId="13" w16cid:durableId="1065369798">
    <w:abstractNumId w:val="49"/>
  </w:num>
  <w:num w:numId="14" w16cid:durableId="77335138">
    <w:abstractNumId w:val="19"/>
  </w:num>
  <w:num w:numId="15" w16cid:durableId="1370102491">
    <w:abstractNumId w:val="25"/>
  </w:num>
  <w:num w:numId="16" w16cid:durableId="1986008893">
    <w:abstractNumId w:val="11"/>
  </w:num>
  <w:num w:numId="17" w16cid:durableId="1489904406">
    <w:abstractNumId w:val="6"/>
  </w:num>
  <w:num w:numId="18" w16cid:durableId="301541709">
    <w:abstractNumId w:val="44"/>
  </w:num>
  <w:num w:numId="19" w16cid:durableId="1783382232">
    <w:abstractNumId w:val="1"/>
  </w:num>
  <w:num w:numId="20" w16cid:durableId="60369350">
    <w:abstractNumId w:val="29"/>
  </w:num>
  <w:num w:numId="21" w16cid:durableId="1706712036">
    <w:abstractNumId w:val="38"/>
  </w:num>
  <w:num w:numId="22" w16cid:durableId="197285405">
    <w:abstractNumId w:val="5"/>
  </w:num>
  <w:num w:numId="23" w16cid:durableId="2143185926">
    <w:abstractNumId w:val="22"/>
  </w:num>
  <w:num w:numId="24" w16cid:durableId="720716593">
    <w:abstractNumId w:val="26"/>
  </w:num>
  <w:num w:numId="25" w16cid:durableId="1231159645">
    <w:abstractNumId w:val="31"/>
  </w:num>
  <w:num w:numId="26" w16cid:durableId="240337662">
    <w:abstractNumId w:val="27"/>
  </w:num>
  <w:num w:numId="27" w16cid:durableId="826898679">
    <w:abstractNumId w:val="46"/>
  </w:num>
  <w:num w:numId="28" w16cid:durableId="498619576">
    <w:abstractNumId w:val="48"/>
  </w:num>
  <w:num w:numId="29" w16cid:durableId="678116863">
    <w:abstractNumId w:val="28"/>
  </w:num>
  <w:num w:numId="30" w16cid:durableId="708795848">
    <w:abstractNumId w:val="4"/>
  </w:num>
  <w:num w:numId="31" w16cid:durableId="424307828">
    <w:abstractNumId w:val="37"/>
  </w:num>
  <w:num w:numId="32" w16cid:durableId="206572113">
    <w:abstractNumId w:val="18"/>
  </w:num>
  <w:num w:numId="33" w16cid:durableId="619260000">
    <w:abstractNumId w:val="47"/>
  </w:num>
  <w:num w:numId="34" w16cid:durableId="1906262455">
    <w:abstractNumId w:val="10"/>
  </w:num>
  <w:num w:numId="35" w16cid:durableId="1546911884">
    <w:abstractNumId w:val="3"/>
  </w:num>
  <w:num w:numId="36" w16cid:durableId="1970237320">
    <w:abstractNumId w:val="15"/>
  </w:num>
  <w:num w:numId="37" w16cid:durableId="11457801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3"/>
  </w:num>
  <w:num w:numId="39" w16cid:durableId="867835950">
    <w:abstractNumId w:val="7"/>
  </w:num>
  <w:num w:numId="40" w16cid:durableId="1219634953">
    <w:abstractNumId w:val="36"/>
  </w:num>
  <w:num w:numId="41" w16cid:durableId="1447114299">
    <w:abstractNumId w:val="16"/>
  </w:num>
  <w:num w:numId="42" w16cid:durableId="184681068">
    <w:abstractNumId w:val="0"/>
  </w:num>
  <w:num w:numId="43" w16cid:durableId="1314718724">
    <w:abstractNumId w:val="30"/>
  </w:num>
  <w:num w:numId="44" w16cid:durableId="648829081">
    <w:abstractNumId w:val="2"/>
  </w:num>
  <w:num w:numId="45" w16cid:durableId="1920678352">
    <w:abstractNumId w:val="9"/>
  </w:num>
  <w:num w:numId="46" w16cid:durableId="225915216">
    <w:abstractNumId w:val="50"/>
  </w:num>
  <w:num w:numId="47" w16cid:durableId="1453211511">
    <w:abstractNumId w:val="45"/>
  </w:num>
  <w:num w:numId="48" w16cid:durableId="1821263716">
    <w:abstractNumId w:val="17"/>
  </w:num>
  <w:num w:numId="49" w16cid:durableId="904950534">
    <w:abstractNumId w:val="42"/>
  </w:num>
  <w:num w:numId="50" w16cid:durableId="1223903789">
    <w:abstractNumId w:val="39"/>
  </w:num>
  <w:num w:numId="51" w16cid:durableId="1538471979">
    <w:abstractNumId w:val="8"/>
  </w:num>
  <w:num w:numId="52" w16cid:durableId="757822874">
    <w:abstractNumId w:val="4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Gregor">
    <w15:presenceInfo w15:providerId="Windows Live" w15:userId="08d1fe85bb1a6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15A"/>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4DC8"/>
    <w:rsid w:val="000259E8"/>
    <w:rsid w:val="00025C27"/>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3EB"/>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2F7"/>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B1B"/>
    <w:rsid w:val="000D5D17"/>
    <w:rsid w:val="000D78D9"/>
    <w:rsid w:val="000D7BB5"/>
    <w:rsid w:val="000E13E2"/>
    <w:rsid w:val="000E14CE"/>
    <w:rsid w:val="000E29F5"/>
    <w:rsid w:val="000E3462"/>
    <w:rsid w:val="000E405F"/>
    <w:rsid w:val="000E488C"/>
    <w:rsid w:val="000E4AF8"/>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4AD"/>
    <w:rsid w:val="00100DDE"/>
    <w:rsid w:val="0010106B"/>
    <w:rsid w:val="0010142E"/>
    <w:rsid w:val="00102B1A"/>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52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1AE7"/>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1F4"/>
    <w:rsid w:val="00173A47"/>
    <w:rsid w:val="00173C4F"/>
    <w:rsid w:val="00173DC3"/>
    <w:rsid w:val="00174CE0"/>
    <w:rsid w:val="00177BA0"/>
    <w:rsid w:val="00180291"/>
    <w:rsid w:val="00180447"/>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A707E"/>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5FCA"/>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45EC"/>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0B7"/>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2FA2"/>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30B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5F18"/>
    <w:rsid w:val="002B7399"/>
    <w:rsid w:val="002C07FD"/>
    <w:rsid w:val="002C0AD5"/>
    <w:rsid w:val="002C16A7"/>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4524"/>
    <w:rsid w:val="002E569B"/>
    <w:rsid w:val="002E6AB8"/>
    <w:rsid w:val="002E6C9D"/>
    <w:rsid w:val="002E70BE"/>
    <w:rsid w:val="002E7A0B"/>
    <w:rsid w:val="002E7E6B"/>
    <w:rsid w:val="002F03F5"/>
    <w:rsid w:val="002F07A7"/>
    <w:rsid w:val="002F08BE"/>
    <w:rsid w:val="002F1DB6"/>
    <w:rsid w:val="002F1E62"/>
    <w:rsid w:val="002F1F98"/>
    <w:rsid w:val="002F253F"/>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6633"/>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031"/>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541"/>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2CB"/>
    <w:rsid w:val="003B2659"/>
    <w:rsid w:val="003B3928"/>
    <w:rsid w:val="003B3BC9"/>
    <w:rsid w:val="003B46AB"/>
    <w:rsid w:val="003B4ECC"/>
    <w:rsid w:val="003B528C"/>
    <w:rsid w:val="003B535B"/>
    <w:rsid w:val="003B58C9"/>
    <w:rsid w:val="003B61E3"/>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32B"/>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0EB"/>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219"/>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A5D"/>
    <w:rsid w:val="00440B36"/>
    <w:rsid w:val="00440DA6"/>
    <w:rsid w:val="00441812"/>
    <w:rsid w:val="004425B0"/>
    <w:rsid w:val="004425D6"/>
    <w:rsid w:val="00442757"/>
    <w:rsid w:val="00442794"/>
    <w:rsid w:val="00443222"/>
    <w:rsid w:val="0044349A"/>
    <w:rsid w:val="00443A44"/>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593"/>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89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37B"/>
    <w:rsid w:val="004E14E3"/>
    <w:rsid w:val="004E1CA0"/>
    <w:rsid w:val="004E254A"/>
    <w:rsid w:val="004E38C1"/>
    <w:rsid w:val="004E3DDB"/>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4F85"/>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356"/>
    <w:rsid w:val="005274C6"/>
    <w:rsid w:val="0052769B"/>
    <w:rsid w:val="005276EE"/>
    <w:rsid w:val="0052791E"/>
    <w:rsid w:val="0052794E"/>
    <w:rsid w:val="005308BC"/>
    <w:rsid w:val="00530D74"/>
    <w:rsid w:val="00531633"/>
    <w:rsid w:val="00531B0D"/>
    <w:rsid w:val="00532637"/>
    <w:rsid w:val="005344E5"/>
    <w:rsid w:val="0053506D"/>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99E"/>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58DA"/>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6EFE"/>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195"/>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16CD1"/>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A7E"/>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2B09"/>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BF2"/>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6406"/>
    <w:rsid w:val="006878BF"/>
    <w:rsid w:val="00690124"/>
    <w:rsid w:val="0069073E"/>
    <w:rsid w:val="00691C40"/>
    <w:rsid w:val="00692285"/>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3CA3"/>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4623"/>
    <w:rsid w:val="006E5430"/>
    <w:rsid w:val="006E55D4"/>
    <w:rsid w:val="006E6A39"/>
    <w:rsid w:val="006E6CC6"/>
    <w:rsid w:val="006E7B2E"/>
    <w:rsid w:val="006E7BA5"/>
    <w:rsid w:val="006F06BF"/>
    <w:rsid w:val="006F0F62"/>
    <w:rsid w:val="006F13A0"/>
    <w:rsid w:val="006F269B"/>
    <w:rsid w:val="006F31AD"/>
    <w:rsid w:val="006F3360"/>
    <w:rsid w:val="006F347C"/>
    <w:rsid w:val="006F383D"/>
    <w:rsid w:val="006F4625"/>
    <w:rsid w:val="006F4772"/>
    <w:rsid w:val="006F5C2E"/>
    <w:rsid w:val="006F5FD5"/>
    <w:rsid w:val="006F714F"/>
    <w:rsid w:val="006F71CD"/>
    <w:rsid w:val="006F76EA"/>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3DC2"/>
    <w:rsid w:val="00724F5B"/>
    <w:rsid w:val="00725160"/>
    <w:rsid w:val="007256D1"/>
    <w:rsid w:val="00725D60"/>
    <w:rsid w:val="00725E00"/>
    <w:rsid w:val="00726839"/>
    <w:rsid w:val="0072788D"/>
    <w:rsid w:val="00727BC3"/>
    <w:rsid w:val="007307C2"/>
    <w:rsid w:val="00730878"/>
    <w:rsid w:val="00730D0E"/>
    <w:rsid w:val="00730F9B"/>
    <w:rsid w:val="00731955"/>
    <w:rsid w:val="00732957"/>
    <w:rsid w:val="00732A83"/>
    <w:rsid w:val="00734414"/>
    <w:rsid w:val="0073569C"/>
    <w:rsid w:val="00735E9C"/>
    <w:rsid w:val="00736312"/>
    <w:rsid w:val="00736361"/>
    <w:rsid w:val="00736365"/>
    <w:rsid w:val="007363FF"/>
    <w:rsid w:val="00736A10"/>
    <w:rsid w:val="007378E3"/>
    <w:rsid w:val="00737C6D"/>
    <w:rsid w:val="007403E0"/>
    <w:rsid w:val="00740D9B"/>
    <w:rsid w:val="00742129"/>
    <w:rsid w:val="00742CA8"/>
    <w:rsid w:val="00742D23"/>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0A3"/>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1647"/>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372"/>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19F2"/>
    <w:rsid w:val="007C20DB"/>
    <w:rsid w:val="007C2B10"/>
    <w:rsid w:val="007C2D9D"/>
    <w:rsid w:val="007C4C7F"/>
    <w:rsid w:val="007C4E62"/>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2F"/>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792"/>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D771A"/>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0FDD"/>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216"/>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413"/>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62C9"/>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BFA"/>
    <w:rsid w:val="00A13E4E"/>
    <w:rsid w:val="00A13F41"/>
    <w:rsid w:val="00A150F2"/>
    <w:rsid w:val="00A1622C"/>
    <w:rsid w:val="00A164A7"/>
    <w:rsid w:val="00A177BC"/>
    <w:rsid w:val="00A21817"/>
    <w:rsid w:val="00A22376"/>
    <w:rsid w:val="00A225FF"/>
    <w:rsid w:val="00A22A18"/>
    <w:rsid w:val="00A22E41"/>
    <w:rsid w:val="00A22E5A"/>
    <w:rsid w:val="00A233F1"/>
    <w:rsid w:val="00A24116"/>
    <w:rsid w:val="00A24157"/>
    <w:rsid w:val="00A254AA"/>
    <w:rsid w:val="00A25A74"/>
    <w:rsid w:val="00A26025"/>
    <w:rsid w:val="00A26B85"/>
    <w:rsid w:val="00A26DDF"/>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2E5D"/>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7D1"/>
    <w:rsid w:val="00A6180B"/>
    <w:rsid w:val="00A618E2"/>
    <w:rsid w:val="00A63125"/>
    <w:rsid w:val="00A64D1A"/>
    <w:rsid w:val="00A65233"/>
    <w:rsid w:val="00A65659"/>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172E"/>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C7747"/>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0E03"/>
    <w:rsid w:val="00B2168E"/>
    <w:rsid w:val="00B23424"/>
    <w:rsid w:val="00B23647"/>
    <w:rsid w:val="00B243AB"/>
    <w:rsid w:val="00B245C1"/>
    <w:rsid w:val="00B25992"/>
    <w:rsid w:val="00B265E4"/>
    <w:rsid w:val="00B26D10"/>
    <w:rsid w:val="00B2707D"/>
    <w:rsid w:val="00B27939"/>
    <w:rsid w:val="00B30ACC"/>
    <w:rsid w:val="00B30E69"/>
    <w:rsid w:val="00B31CCA"/>
    <w:rsid w:val="00B323E8"/>
    <w:rsid w:val="00B32428"/>
    <w:rsid w:val="00B32AF4"/>
    <w:rsid w:val="00B33F81"/>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2C3"/>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705"/>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5ED"/>
    <w:rsid w:val="00BA674B"/>
    <w:rsid w:val="00BB054F"/>
    <w:rsid w:val="00BB11F5"/>
    <w:rsid w:val="00BB1B29"/>
    <w:rsid w:val="00BB3185"/>
    <w:rsid w:val="00BB4367"/>
    <w:rsid w:val="00BB43B8"/>
    <w:rsid w:val="00BB63D2"/>
    <w:rsid w:val="00BB6AEE"/>
    <w:rsid w:val="00BB6B03"/>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2DF"/>
    <w:rsid w:val="00C15708"/>
    <w:rsid w:val="00C1705C"/>
    <w:rsid w:val="00C171AA"/>
    <w:rsid w:val="00C20580"/>
    <w:rsid w:val="00C211EE"/>
    <w:rsid w:val="00C214E9"/>
    <w:rsid w:val="00C21ADA"/>
    <w:rsid w:val="00C21B3B"/>
    <w:rsid w:val="00C21D53"/>
    <w:rsid w:val="00C2262C"/>
    <w:rsid w:val="00C240FA"/>
    <w:rsid w:val="00C258BD"/>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BBE"/>
    <w:rsid w:val="00C50DE5"/>
    <w:rsid w:val="00C522AC"/>
    <w:rsid w:val="00C5292B"/>
    <w:rsid w:val="00C52CBC"/>
    <w:rsid w:val="00C52EC8"/>
    <w:rsid w:val="00C542AB"/>
    <w:rsid w:val="00C55333"/>
    <w:rsid w:val="00C55912"/>
    <w:rsid w:val="00C5671D"/>
    <w:rsid w:val="00C56C53"/>
    <w:rsid w:val="00C57357"/>
    <w:rsid w:val="00C57FBB"/>
    <w:rsid w:val="00C60C02"/>
    <w:rsid w:val="00C61496"/>
    <w:rsid w:val="00C61F8F"/>
    <w:rsid w:val="00C62376"/>
    <w:rsid w:val="00C6378D"/>
    <w:rsid w:val="00C637B0"/>
    <w:rsid w:val="00C63F65"/>
    <w:rsid w:val="00C6423B"/>
    <w:rsid w:val="00C64D6B"/>
    <w:rsid w:val="00C659DA"/>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3DF7"/>
    <w:rsid w:val="00C948E2"/>
    <w:rsid w:val="00C94D7E"/>
    <w:rsid w:val="00C957C0"/>
    <w:rsid w:val="00C95FC3"/>
    <w:rsid w:val="00C96329"/>
    <w:rsid w:val="00C97489"/>
    <w:rsid w:val="00C97652"/>
    <w:rsid w:val="00C97D47"/>
    <w:rsid w:val="00CA01AB"/>
    <w:rsid w:val="00CA0215"/>
    <w:rsid w:val="00CA0B40"/>
    <w:rsid w:val="00CA0C39"/>
    <w:rsid w:val="00CA1840"/>
    <w:rsid w:val="00CA18BB"/>
    <w:rsid w:val="00CA1E94"/>
    <w:rsid w:val="00CA3160"/>
    <w:rsid w:val="00CA3ABD"/>
    <w:rsid w:val="00CA4225"/>
    <w:rsid w:val="00CA4638"/>
    <w:rsid w:val="00CA6E4F"/>
    <w:rsid w:val="00CA6F9A"/>
    <w:rsid w:val="00CA7EC9"/>
    <w:rsid w:val="00CB0F49"/>
    <w:rsid w:val="00CB0F99"/>
    <w:rsid w:val="00CB2A98"/>
    <w:rsid w:val="00CB3098"/>
    <w:rsid w:val="00CB3D95"/>
    <w:rsid w:val="00CB3F92"/>
    <w:rsid w:val="00CB458C"/>
    <w:rsid w:val="00CB46C9"/>
    <w:rsid w:val="00CB475D"/>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191D"/>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1E4"/>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27FC3"/>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6189"/>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5878"/>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BA4"/>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64A"/>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3B3"/>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C20"/>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1B91"/>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E14"/>
    <w:rsid w:val="00E36F04"/>
    <w:rsid w:val="00E37016"/>
    <w:rsid w:val="00E4040F"/>
    <w:rsid w:val="00E406F5"/>
    <w:rsid w:val="00E413A3"/>
    <w:rsid w:val="00E415F0"/>
    <w:rsid w:val="00E41921"/>
    <w:rsid w:val="00E41B3A"/>
    <w:rsid w:val="00E43165"/>
    <w:rsid w:val="00E442E4"/>
    <w:rsid w:val="00E4449E"/>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319"/>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6B4"/>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7AF"/>
    <w:rsid w:val="00EC3AA3"/>
    <w:rsid w:val="00EC3D0B"/>
    <w:rsid w:val="00EC49D1"/>
    <w:rsid w:val="00EC511F"/>
    <w:rsid w:val="00EC561E"/>
    <w:rsid w:val="00EC652A"/>
    <w:rsid w:val="00EC7DC4"/>
    <w:rsid w:val="00ED016A"/>
    <w:rsid w:val="00ED026A"/>
    <w:rsid w:val="00ED08A4"/>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4DCE"/>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393"/>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4793"/>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5C9"/>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DE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197157975">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295721437">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3283870">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5582878">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72554751">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82231274">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11</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17</cp:revision>
  <cp:lastPrinted>2024-01-02T21:16:00Z</cp:lastPrinted>
  <dcterms:created xsi:type="dcterms:W3CDTF">2024-02-06T18:36:00Z</dcterms:created>
  <dcterms:modified xsi:type="dcterms:W3CDTF">2024-02-07T14:40:00Z</dcterms:modified>
</cp:coreProperties>
</file>