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6475"/>
      </w:tblGrid>
      <w:tr w:rsidR="004A1114" w:rsidRPr="004A1114" w:rsidTr="007707F1">
        <w:tc>
          <w:tcPr>
            <w:tcW w:w="6475" w:type="dxa"/>
          </w:tcPr>
          <w:p w:rsidR="007707F1" w:rsidRPr="004A1114" w:rsidRDefault="007707F1" w:rsidP="007707F1">
            <w:pPr>
              <w:rPr>
                <w:sz w:val="36"/>
                <w:szCs w:val="36"/>
              </w:rPr>
            </w:pPr>
            <w:r w:rsidRPr="004A1114">
              <w:rPr>
                <w:sz w:val="36"/>
                <w:szCs w:val="36"/>
              </w:rPr>
              <w:t>Principals should:</w:t>
            </w:r>
          </w:p>
        </w:tc>
        <w:tc>
          <w:tcPr>
            <w:tcW w:w="6475" w:type="dxa"/>
          </w:tcPr>
          <w:p w:rsidR="007707F1" w:rsidRPr="004A1114" w:rsidRDefault="007707F1" w:rsidP="007707F1">
            <w:pPr>
              <w:rPr>
                <w:sz w:val="36"/>
                <w:szCs w:val="36"/>
              </w:rPr>
            </w:pPr>
            <w:r w:rsidRPr="004A1114">
              <w:rPr>
                <w:sz w:val="36"/>
                <w:szCs w:val="36"/>
              </w:rPr>
              <w:t>PTA</w:t>
            </w:r>
            <w:r w:rsidR="006663AE" w:rsidRPr="004A1114">
              <w:rPr>
                <w:sz w:val="36"/>
                <w:szCs w:val="36"/>
              </w:rPr>
              <w:t>s</w:t>
            </w:r>
            <w:r w:rsidRPr="004A1114">
              <w:rPr>
                <w:sz w:val="36"/>
                <w:szCs w:val="36"/>
              </w:rPr>
              <w:t xml:space="preserve"> (Presidents) should:</w:t>
            </w:r>
          </w:p>
          <w:p w:rsidR="007707F1" w:rsidRPr="004A1114" w:rsidRDefault="007707F1" w:rsidP="007707F1">
            <w:pPr>
              <w:rPr>
                <w:sz w:val="36"/>
                <w:szCs w:val="36"/>
              </w:rPr>
            </w:pPr>
          </w:p>
        </w:tc>
      </w:tr>
      <w:tr w:rsidR="004A1114" w:rsidRPr="004A1114" w:rsidTr="007707F1">
        <w:tc>
          <w:tcPr>
            <w:tcW w:w="6475" w:type="dxa"/>
          </w:tcPr>
          <w:p w:rsidR="007707F1" w:rsidRPr="004A1114" w:rsidRDefault="007707F1" w:rsidP="007707F1">
            <w:r w:rsidRPr="004A1114">
              <w:t>Join PTA and actively participate in board meetings.</w:t>
            </w:r>
          </w:p>
        </w:tc>
        <w:tc>
          <w:tcPr>
            <w:tcW w:w="6475" w:type="dxa"/>
          </w:tcPr>
          <w:p w:rsidR="007707F1" w:rsidRPr="004A1114" w:rsidRDefault="007707F1" w:rsidP="007707F1">
            <w:r w:rsidRPr="004A1114">
              <w:t>Ask Principals for input and respect alternate views.</w:t>
            </w:r>
          </w:p>
        </w:tc>
      </w:tr>
      <w:tr w:rsidR="004A1114" w:rsidRPr="004A1114" w:rsidTr="007707F1">
        <w:tc>
          <w:tcPr>
            <w:tcW w:w="6475" w:type="dxa"/>
          </w:tcPr>
          <w:p w:rsidR="007707F1" w:rsidRPr="004A1114" w:rsidRDefault="007707F1" w:rsidP="007707F1">
            <w:r w:rsidRPr="004A1114">
              <w:t>Meet monthly with PTA leaders.</w:t>
            </w:r>
          </w:p>
        </w:tc>
        <w:tc>
          <w:tcPr>
            <w:tcW w:w="6475" w:type="dxa"/>
          </w:tcPr>
          <w:p w:rsidR="007707F1" w:rsidRPr="004A1114" w:rsidRDefault="003B35F1" w:rsidP="003B35F1">
            <w:r w:rsidRPr="004A1114">
              <w:t xml:space="preserve">Be </w:t>
            </w:r>
            <w:r w:rsidR="007707F1" w:rsidRPr="004A1114">
              <w:t>available to meet during (but without disrupting) Principals’ work day.</w:t>
            </w:r>
            <w:r w:rsidRPr="004A1114">
              <w:t xml:space="preserve"> </w:t>
            </w:r>
            <w:r w:rsidRPr="004A1114">
              <w:t>Designate parents with flexible schedules</w:t>
            </w:r>
            <w:r w:rsidRPr="004A1114">
              <w:t xml:space="preserve"> to </w:t>
            </w:r>
            <w:r w:rsidR="00905272" w:rsidRPr="004A1114">
              <w:t>attend.</w:t>
            </w:r>
          </w:p>
        </w:tc>
      </w:tr>
      <w:tr w:rsidR="004A1114" w:rsidRPr="004A1114" w:rsidTr="007707F1">
        <w:tc>
          <w:tcPr>
            <w:tcW w:w="6475" w:type="dxa"/>
          </w:tcPr>
          <w:p w:rsidR="007707F1" w:rsidRPr="004A1114" w:rsidRDefault="00EF4410" w:rsidP="00EF4410">
            <w:r w:rsidRPr="004A1114">
              <w:t xml:space="preserve">Be visible at arrival/dismissal, </w:t>
            </w:r>
            <w:r w:rsidR="00905272" w:rsidRPr="004A1114">
              <w:t xml:space="preserve">in classrooms and hallways during the school day. </w:t>
            </w:r>
            <w:r w:rsidR="007707F1" w:rsidRPr="004A1114">
              <w:t xml:space="preserve">Attend evening </w:t>
            </w:r>
            <w:r w:rsidR="00905272" w:rsidRPr="004A1114">
              <w:t xml:space="preserve">events </w:t>
            </w:r>
            <w:r w:rsidR="007707F1" w:rsidRPr="004A1114">
              <w:t>or design</w:t>
            </w:r>
            <w:r w:rsidR="00905272" w:rsidRPr="004A1114">
              <w:t>ate an administrator to be present.</w:t>
            </w:r>
          </w:p>
        </w:tc>
        <w:tc>
          <w:tcPr>
            <w:tcW w:w="6475" w:type="dxa"/>
          </w:tcPr>
          <w:p w:rsidR="007707F1" w:rsidRPr="004A1114" w:rsidRDefault="007707F1" w:rsidP="007707F1">
            <w:r w:rsidRPr="004A1114">
              <w:t>Attend in-school assemblies (or desi</w:t>
            </w:r>
            <w:r w:rsidR="00905272" w:rsidRPr="004A1114">
              <w:t xml:space="preserve">gnate a board member to attend), visit classrooms </w:t>
            </w:r>
            <w:bookmarkStart w:id="0" w:name="_GoBack"/>
            <w:bookmarkEnd w:id="0"/>
            <w:r w:rsidR="00905272" w:rsidRPr="004A1114">
              <w:t>and organize parents to volunteer in classrooms and chaperone field trips.</w:t>
            </w:r>
          </w:p>
        </w:tc>
      </w:tr>
      <w:tr w:rsidR="004A1114" w:rsidRPr="004A1114" w:rsidTr="007707F1">
        <w:tc>
          <w:tcPr>
            <w:tcW w:w="6475" w:type="dxa"/>
          </w:tcPr>
          <w:p w:rsidR="007707F1" w:rsidRPr="004A1114" w:rsidRDefault="007707F1" w:rsidP="007707F1">
            <w:r w:rsidRPr="004A1114">
              <w:t>Engage parents in conversation at school/PTA events.</w:t>
            </w:r>
          </w:p>
        </w:tc>
        <w:tc>
          <w:tcPr>
            <w:tcW w:w="6475" w:type="dxa"/>
          </w:tcPr>
          <w:p w:rsidR="007707F1" w:rsidRPr="004A1114" w:rsidRDefault="007707F1" w:rsidP="007707F1">
            <w:r w:rsidRPr="004A1114">
              <w:t>Encourage parents to engage in conversations with Principals but respectfully leave student-specific complaints to less public settings.</w:t>
            </w:r>
          </w:p>
        </w:tc>
      </w:tr>
      <w:tr w:rsidR="004A1114" w:rsidRPr="004A1114" w:rsidTr="007707F1">
        <w:tc>
          <w:tcPr>
            <w:tcW w:w="6475" w:type="dxa"/>
          </w:tcPr>
          <w:p w:rsidR="007707F1" w:rsidRPr="004A1114" w:rsidRDefault="007707F1" w:rsidP="007707F1">
            <w:del w:id="1" w:author="Peele, Rodney" w:date="2019-02-12T12:22:00Z">
              <w:r w:rsidRPr="004A1114" w:rsidDel="006663AE">
                <w:delText>Educate yourself</w:delText>
              </w:r>
            </w:del>
            <w:ins w:id="2" w:author="Peele, Rodney" w:date="2019-02-12T12:22:00Z">
              <w:r w:rsidR="006663AE" w:rsidRPr="004A1114">
                <w:t>Learn</w:t>
              </w:r>
            </w:ins>
            <w:r w:rsidRPr="004A1114">
              <w:t xml:space="preserve"> about the mission and structure of PTA.</w:t>
            </w:r>
          </w:p>
        </w:tc>
        <w:tc>
          <w:tcPr>
            <w:tcW w:w="6475" w:type="dxa"/>
          </w:tcPr>
          <w:p w:rsidR="007707F1" w:rsidRPr="004A1114" w:rsidRDefault="003B35F1" w:rsidP="00905272">
            <w:r w:rsidRPr="004A1114">
              <w:t xml:space="preserve">Learn the </w:t>
            </w:r>
            <w:r w:rsidR="00905272" w:rsidRPr="004A1114">
              <w:t xml:space="preserve">Principal’s </w:t>
            </w:r>
            <w:r w:rsidR="007707F1" w:rsidRPr="004A1114">
              <w:t>background and experience.</w:t>
            </w:r>
          </w:p>
        </w:tc>
      </w:tr>
      <w:tr w:rsidR="004A1114" w:rsidRPr="004A1114" w:rsidTr="007707F1">
        <w:tc>
          <w:tcPr>
            <w:tcW w:w="6475" w:type="dxa"/>
          </w:tcPr>
          <w:p w:rsidR="007707F1" w:rsidRPr="004A1114" w:rsidRDefault="007707F1" w:rsidP="007707F1">
            <w:r w:rsidRPr="004A1114">
              <w:t>Recognize the autonomy of PTA as an independent, non-profit organization whose mission is to advocate for students and engage and empower families.</w:t>
            </w:r>
          </w:p>
        </w:tc>
        <w:tc>
          <w:tcPr>
            <w:tcW w:w="6475" w:type="dxa"/>
          </w:tcPr>
          <w:p w:rsidR="007707F1" w:rsidRPr="004A1114" w:rsidRDefault="007707F1" w:rsidP="007707F1">
            <w:r w:rsidRPr="004A1114">
              <w:t>Recognize the amount (and limits) of autonomy MCPS grants i</w:t>
            </w:r>
            <w:r w:rsidR="003B35F1" w:rsidRPr="004A1114">
              <w:t>ts Principals, whose job is to meet the needs of students.</w:t>
            </w:r>
          </w:p>
        </w:tc>
      </w:tr>
      <w:tr w:rsidR="004A1114" w:rsidRPr="004A1114" w:rsidTr="007707F1">
        <w:tc>
          <w:tcPr>
            <w:tcW w:w="6475" w:type="dxa"/>
          </w:tcPr>
          <w:p w:rsidR="007707F1" w:rsidRPr="004A1114" w:rsidRDefault="00A96711" w:rsidP="00A96711">
            <w:r w:rsidRPr="004A1114">
              <w:t>Encourage teachers to</w:t>
            </w:r>
            <w:r w:rsidR="007707F1" w:rsidRPr="004A1114">
              <w:t xml:space="preserve"> join</w:t>
            </w:r>
            <w:r w:rsidRPr="004A1114">
              <w:t>, support and actively participate in</w:t>
            </w:r>
            <w:r w:rsidR="007707F1" w:rsidRPr="004A1114">
              <w:t xml:space="preserve"> PTA</w:t>
            </w:r>
            <w:r w:rsidRPr="004A1114">
              <w:t xml:space="preserve"> activities</w:t>
            </w:r>
            <w:r w:rsidR="007707F1" w:rsidRPr="004A1114">
              <w:t>.</w:t>
            </w:r>
          </w:p>
        </w:tc>
        <w:tc>
          <w:tcPr>
            <w:tcW w:w="6475" w:type="dxa"/>
          </w:tcPr>
          <w:p w:rsidR="007707F1" w:rsidRPr="004A1114" w:rsidRDefault="003B35F1" w:rsidP="003B35F1">
            <w:r w:rsidRPr="004A1114">
              <w:t>Include teachers and students</w:t>
            </w:r>
            <w:r w:rsidR="007707F1" w:rsidRPr="004A1114">
              <w:t xml:space="preserve"> on committees or </w:t>
            </w:r>
            <w:r w:rsidRPr="004A1114">
              <w:t>as advisors</w:t>
            </w:r>
            <w:r w:rsidR="007707F1" w:rsidRPr="004A1114">
              <w:t xml:space="preserve"> in </w:t>
            </w:r>
            <w:r w:rsidR="006663AE" w:rsidRPr="004A1114">
              <w:t>event or fundraising planning.</w:t>
            </w:r>
            <w:r w:rsidR="00A96711" w:rsidRPr="004A1114">
              <w:t xml:space="preserve"> Create school-day opportunities for staff to engage.</w:t>
            </w:r>
          </w:p>
        </w:tc>
      </w:tr>
      <w:tr w:rsidR="004A1114" w:rsidRPr="004A1114" w:rsidTr="007707F1">
        <w:tc>
          <w:tcPr>
            <w:tcW w:w="6475" w:type="dxa"/>
          </w:tcPr>
          <w:p w:rsidR="007707F1" w:rsidRPr="004A1114" w:rsidRDefault="006663AE" w:rsidP="007707F1">
            <w:r w:rsidRPr="004A1114">
              <w:t>Collaborate with PTA leaders in planning school events.</w:t>
            </w:r>
            <w:r w:rsidR="00EF4410" w:rsidRPr="004A1114">
              <w:t xml:space="preserve"> Coordinate school-sponsored family events when possible to coincide with PTA meetings and activities.</w:t>
            </w:r>
          </w:p>
        </w:tc>
        <w:tc>
          <w:tcPr>
            <w:tcW w:w="6475" w:type="dxa"/>
          </w:tcPr>
          <w:p w:rsidR="007707F1" w:rsidRPr="004A1114" w:rsidRDefault="00EF4410" w:rsidP="00EF4410">
            <w:r w:rsidRPr="004A1114">
              <w:t xml:space="preserve">Include Principals in </w:t>
            </w:r>
            <w:r w:rsidR="006663AE" w:rsidRPr="004A1114">
              <w:t>event planning before decisions are made.</w:t>
            </w:r>
            <w:r w:rsidRPr="004A1114">
              <w:t xml:space="preserve"> Coordinate scheduling school/PTA events and activities for the convenience of families.   </w:t>
            </w:r>
          </w:p>
        </w:tc>
      </w:tr>
      <w:tr w:rsidR="004A1114" w:rsidRPr="004A1114" w:rsidTr="007707F1">
        <w:tc>
          <w:tcPr>
            <w:tcW w:w="6475" w:type="dxa"/>
          </w:tcPr>
          <w:p w:rsidR="007707F1" w:rsidRPr="004A1114" w:rsidRDefault="006663AE" w:rsidP="007707F1">
            <w:r w:rsidRPr="004A1114">
              <w:t>Share achievement and school climate data transparently and work with PTA to address concerns.</w:t>
            </w:r>
          </w:p>
        </w:tc>
        <w:tc>
          <w:tcPr>
            <w:tcW w:w="6475" w:type="dxa"/>
          </w:tcPr>
          <w:p w:rsidR="007707F1" w:rsidRPr="004A1114" w:rsidRDefault="006663AE" w:rsidP="00905272">
            <w:r w:rsidRPr="004A1114">
              <w:t xml:space="preserve">Study data for both good and poor performance, </w:t>
            </w:r>
            <w:r w:rsidR="00905272" w:rsidRPr="004A1114">
              <w:t xml:space="preserve">focusing on trends </w:t>
            </w:r>
            <w:r w:rsidRPr="004A1114">
              <w:t>over several years.</w:t>
            </w:r>
          </w:p>
        </w:tc>
      </w:tr>
      <w:tr w:rsidR="004A1114" w:rsidRPr="004A1114" w:rsidTr="007707F1">
        <w:tc>
          <w:tcPr>
            <w:tcW w:w="6475" w:type="dxa"/>
          </w:tcPr>
          <w:p w:rsidR="006663AE" w:rsidRPr="004A1114" w:rsidRDefault="006663AE" w:rsidP="007707F1">
            <w:r w:rsidRPr="004A1114">
              <w:t xml:space="preserve">Allow PTA leaders to set meeting agendas. </w:t>
            </w:r>
            <w:del w:id="3" w:author="Peele, Rodney" w:date="2019-02-12T12:21:00Z">
              <w:r w:rsidRPr="004A1114" w:rsidDel="006663AE">
                <w:delText>Input is welcome.</w:delText>
              </w:r>
            </w:del>
          </w:p>
        </w:tc>
        <w:tc>
          <w:tcPr>
            <w:tcW w:w="6475" w:type="dxa"/>
          </w:tcPr>
          <w:p w:rsidR="006663AE" w:rsidRPr="004A1114" w:rsidRDefault="006663AE" w:rsidP="007707F1">
            <w:r w:rsidRPr="004A1114">
              <w:t>Ask Principals for agenda topics ideas and other input.</w:t>
            </w:r>
          </w:p>
        </w:tc>
      </w:tr>
      <w:tr w:rsidR="004A1114" w:rsidRPr="004A1114" w:rsidTr="007707F1">
        <w:tc>
          <w:tcPr>
            <w:tcW w:w="6475" w:type="dxa"/>
          </w:tcPr>
          <w:p w:rsidR="006663AE" w:rsidRPr="004A1114" w:rsidRDefault="006663AE" w:rsidP="007707F1">
            <w:r w:rsidRPr="004A1114">
              <w:t>Provide an update on school events and developments at PTA meetings.</w:t>
            </w:r>
          </w:p>
        </w:tc>
        <w:tc>
          <w:tcPr>
            <w:tcW w:w="6475" w:type="dxa"/>
          </w:tcPr>
          <w:p w:rsidR="006663AE" w:rsidRPr="004A1114" w:rsidRDefault="006663AE" w:rsidP="00905272">
            <w:r w:rsidRPr="004A1114">
              <w:t>Notify Principals of concerns raised by multiple parents.</w:t>
            </w:r>
          </w:p>
        </w:tc>
      </w:tr>
      <w:tr w:rsidR="004A1114" w:rsidRPr="004A1114" w:rsidTr="007707F1">
        <w:tc>
          <w:tcPr>
            <w:tcW w:w="6475" w:type="dxa"/>
          </w:tcPr>
          <w:p w:rsidR="006663AE" w:rsidRPr="004A1114" w:rsidRDefault="006663AE" w:rsidP="007707F1">
            <w:r w:rsidRPr="004A1114">
              <w:t>Involve parents in decision-making by accommodating requests to inform and/or hear concerns.</w:t>
            </w:r>
          </w:p>
        </w:tc>
        <w:tc>
          <w:tcPr>
            <w:tcW w:w="6475" w:type="dxa"/>
          </w:tcPr>
          <w:p w:rsidR="006663AE" w:rsidRPr="004A1114" w:rsidRDefault="00905272" w:rsidP="00905272">
            <w:r w:rsidRPr="004A1114">
              <w:t>Provide appropriate setting (like a board or membership meeting</w:t>
            </w:r>
            <w:r w:rsidR="006663AE" w:rsidRPr="004A1114">
              <w:t>) for Principal to inform or voice concerns candidly.</w:t>
            </w:r>
          </w:p>
        </w:tc>
      </w:tr>
      <w:tr w:rsidR="004A1114" w:rsidRPr="004A1114" w:rsidTr="007707F1">
        <w:tc>
          <w:tcPr>
            <w:tcW w:w="6475" w:type="dxa"/>
          </w:tcPr>
          <w:p w:rsidR="006663AE" w:rsidRPr="004A1114" w:rsidRDefault="006663AE" w:rsidP="007707F1">
            <w:r w:rsidRPr="004A1114">
              <w:t xml:space="preserve">Urge parents to join and support </w:t>
            </w:r>
            <w:del w:id="4" w:author="Peele, Rodney" w:date="2019-02-12T12:25:00Z">
              <w:r w:rsidRPr="004A1114" w:rsidDel="006663AE">
                <w:delText>so your</w:delText>
              </w:r>
            </w:del>
            <w:r w:rsidRPr="004A1114">
              <w:t xml:space="preserve"> PTA </w:t>
            </w:r>
            <w:ins w:id="5" w:author="Peele, Rodney" w:date="2019-02-12T12:25:00Z">
              <w:r w:rsidRPr="004A1114">
                <w:t xml:space="preserve">so it </w:t>
              </w:r>
            </w:ins>
            <w:r w:rsidRPr="004A1114">
              <w:t>reflects the school</w:t>
            </w:r>
            <w:r w:rsidR="00EF4410" w:rsidRPr="004A1114">
              <w:t>’</w:t>
            </w:r>
            <w:r w:rsidRPr="004A1114">
              <w:t>s diversity.</w:t>
            </w:r>
          </w:p>
        </w:tc>
        <w:tc>
          <w:tcPr>
            <w:tcW w:w="6475" w:type="dxa"/>
          </w:tcPr>
          <w:p w:rsidR="006663AE" w:rsidRPr="004A1114" w:rsidRDefault="006663AE" w:rsidP="007707F1">
            <w:r w:rsidRPr="004A1114">
              <w:t>Urge or facilitate parent participation in school events to reflect the school’s diversity.</w:t>
            </w:r>
          </w:p>
        </w:tc>
      </w:tr>
      <w:tr w:rsidR="004A1114" w:rsidRPr="004A1114" w:rsidTr="007707F1">
        <w:tc>
          <w:tcPr>
            <w:tcW w:w="6475" w:type="dxa"/>
          </w:tcPr>
          <w:p w:rsidR="006663AE" w:rsidRPr="004A1114" w:rsidRDefault="006663AE" w:rsidP="007707F1">
            <w:r w:rsidRPr="004A1114">
              <w:t>Support PTA advocacy by providing information and insight to assist with budget testimony, OSSI meetings, and other initiatives.</w:t>
            </w:r>
          </w:p>
        </w:tc>
        <w:tc>
          <w:tcPr>
            <w:tcW w:w="6475" w:type="dxa"/>
          </w:tcPr>
          <w:p w:rsidR="006663AE" w:rsidRPr="004A1114" w:rsidRDefault="00A13395" w:rsidP="007707F1">
            <w:r w:rsidRPr="004A1114">
              <w:t>Support Principal advocacy as needed.</w:t>
            </w:r>
          </w:p>
        </w:tc>
      </w:tr>
      <w:tr w:rsidR="004A1114" w:rsidRPr="004A1114" w:rsidTr="007707F1">
        <w:tc>
          <w:tcPr>
            <w:tcW w:w="6475" w:type="dxa"/>
          </w:tcPr>
          <w:p w:rsidR="00905272" w:rsidRPr="004A1114" w:rsidRDefault="00A13395" w:rsidP="007707F1">
            <w:r w:rsidRPr="004A1114">
              <w:t xml:space="preserve">Address concerns about </w:t>
            </w:r>
            <w:del w:id="6" w:author="Peele, Rodney" w:date="2019-02-12T12:29:00Z">
              <w:r w:rsidRPr="004A1114" w:rsidDel="00A13395">
                <w:delText xml:space="preserve">your </w:delText>
              </w:r>
            </w:del>
            <w:ins w:id="7" w:author="Peele, Rodney" w:date="2019-02-12T12:29:00Z">
              <w:r w:rsidRPr="004A1114">
                <w:t xml:space="preserve">the </w:t>
              </w:r>
            </w:ins>
            <w:r w:rsidRPr="004A1114">
              <w:t>PTA and/or its leaders promptly and transparently.</w:t>
            </w:r>
          </w:p>
        </w:tc>
        <w:tc>
          <w:tcPr>
            <w:tcW w:w="6475" w:type="dxa"/>
          </w:tcPr>
          <w:p w:rsidR="006663AE" w:rsidRPr="004A1114" w:rsidRDefault="00A13395" w:rsidP="007707F1">
            <w:r w:rsidRPr="004A1114">
              <w:t>Address concerns about the school and/or its administration promptly and transparently.</w:t>
            </w:r>
          </w:p>
        </w:tc>
      </w:tr>
      <w:tr w:rsidR="00905272" w:rsidRPr="004A1114" w:rsidTr="007707F1">
        <w:tc>
          <w:tcPr>
            <w:tcW w:w="6475" w:type="dxa"/>
          </w:tcPr>
          <w:p w:rsidR="00905272" w:rsidRPr="004A1114" w:rsidRDefault="00905272" w:rsidP="007707F1">
            <w:r w:rsidRPr="004A1114">
              <w:t>Communicate regularly with families via newsletters. emails, automated phone</w:t>
            </w:r>
            <w:r w:rsidR="00EF4410" w:rsidRPr="004A1114">
              <w:t xml:space="preserve"> </w:t>
            </w:r>
            <w:r w:rsidRPr="004A1114">
              <w:t>calls or the PTA e-list.</w:t>
            </w:r>
          </w:p>
        </w:tc>
        <w:tc>
          <w:tcPr>
            <w:tcW w:w="6475" w:type="dxa"/>
          </w:tcPr>
          <w:p w:rsidR="00905272" w:rsidRPr="004A1114" w:rsidRDefault="00905272" w:rsidP="007707F1">
            <w:r w:rsidRPr="004A1114">
              <w:t xml:space="preserve">Communicate regularly with </w:t>
            </w:r>
            <w:r w:rsidR="00EF4410" w:rsidRPr="004A1114">
              <w:t>teachers and administration, including them in PTA newsletters and e-communications.</w:t>
            </w:r>
          </w:p>
        </w:tc>
      </w:tr>
      <w:tr w:rsidR="00EF4410" w:rsidRPr="004A1114" w:rsidTr="007707F1">
        <w:tc>
          <w:tcPr>
            <w:tcW w:w="6475" w:type="dxa"/>
          </w:tcPr>
          <w:p w:rsidR="00EF4410" w:rsidRPr="004A1114" w:rsidRDefault="00EF4410" w:rsidP="007707F1">
            <w:r w:rsidRPr="004A1114">
              <w:t>Focus on “the little things” – showing up at small group events, notes to students and volunteers, participating in Spirit Nights – to build positive morale.</w:t>
            </w:r>
          </w:p>
        </w:tc>
        <w:tc>
          <w:tcPr>
            <w:tcW w:w="6475" w:type="dxa"/>
          </w:tcPr>
          <w:p w:rsidR="00EF4410" w:rsidRPr="004A1114" w:rsidRDefault="00EF4410" w:rsidP="007707F1">
            <w:r w:rsidRPr="004A1114">
              <w:t xml:space="preserve">Focus on “the little things” – recognizing staff achievements, making staff appreciation </w:t>
            </w:r>
            <w:r w:rsidR="00A96711" w:rsidRPr="004A1114">
              <w:t>special – to build positive morale.</w:t>
            </w:r>
          </w:p>
        </w:tc>
      </w:tr>
      <w:tr w:rsidR="004A1114" w:rsidRPr="004A1114" w:rsidTr="007707F1">
        <w:tc>
          <w:tcPr>
            <w:tcW w:w="6475" w:type="dxa"/>
          </w:tcPr>
          <w:p w:rsidR="00A13395" w:rsidRPr="004A1114" w:rsidRDefault="00A13395" w:rsidP="007707F1">
            <w:r w:rsidRPr="004A1114">
              <w:t>Build trust by including PTA as a key partner and stakeholder for your school.</w:t>
            </w:r>
          </w:p>
        </w:tc>
        <w:tc>
          <w:tcPr>
            <w:tcW w:w="6475" w:type="dxa"/>
          </w:tcPr>
          <w:p w:rsidR="00A13395" w:rsidRPr="004A1114" w:rsidRDefault="00A13395" w:rsidP="007707F1">
            <w:r w:rsidRPr="004A1114">
              <w:t>Build trust by including the Principal as a key partner and stakeholder for your PTA.</w:t>
            </w:r>
          </w:p>
        </w:tc>
      </w:tr>
    </w:tbl>
    <w:p w:rsidR="007707F1" w:rsidRPr="004A1114" w:rsidRDefault="007707F1" w:rsidP="007707F1">
      <w:del w:id="8" w:author="Peele, Rodney" w:date="2019-02-12T12:24:00Z">
        <w:r w:rsidRPr="004A1114" w:rsidDel="006663AE">
          <w:delText>Respect member-approved PTA budgets.</w:delText>
        </w:r>
      </w:del>
    </w:p>
    <w:p w:rsidR="00A13395" w:rsidRPr="004A1114" w:rsidRDefault="00A13395"/>
    <w:sectPr w:rsidR="00A13395" w:rsidRPr="004A1114" w:rsidSect="007707F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eele, Rodney">
    <w15:presenceInfo w15:providerId="AD" w15:userId="S-1-5-21-1313429911-1273583096-1232828436-336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7F1"/>
    <w:rsid w:val="00195C27"/>
    <w:rsid w:val="003B35F1"/>
    <w:rsid w:val="004A1114"/>
    <w:rsid w:val="006663AE"/>
    <w:rsid w:val="007707F1"/>
    <w:rsid w:val="00905272"/>
    <w:rsid w:val="00A13395"/>
    <w:rsid w:val="00A96711"/>
    <w:rsid w:val="00EF4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D340FD-552D-4F2C-92A4-110CEA380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0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Peele, Rodney</dc:creator>
  <cp:keywords/>
  <dc:description/>
  <cp:lastModifiedBy>Potts, Tracie (206013197)</cp:lastModifiedBy>
  <cp:revision>2</cp:revision>
  <dcterms:created xsi:type="dcterms:W3CDTF">2019-02-13T11:52:00Z</dcterms:created>
  <dcterms:modified xsi:type="dcterms:W3CDTF">2019-02-13T11:52:00Z</dcterms:modified>
</cp:coreProperties>
</file>