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24C5" w14:textId="3FF63E1A" w:rsidR="00BA0BE5" w:rsidRDefault="00221197">
      <w:pPr>
        <w:spacing w:before="240" w:after="240"/>
        <w:rPr>
          <w:rFonts w:ascii="Times New Roman" w:eastAsia="Times New Roman" w:hAnsi="Times New Roman" w:cs="Times New Roman"/>
          <w:sz w:val="72"/>
          <w:szCs w:val="72"/>
        </w:rPr>
      </w:pPr>
      <w:r w:rsidRPr="00221197">
        <w:rPr>
          <w:rFonts w:ascii="Times New Roman" w:eastAsia="Times New Roman" w:hAnsi="Times New Roman" w:cs="Times New Roman"/>
          <w:noProof/>
          <w:sz w:val="72"/>
          <w:szCs w:val="72"/>
        </w:rPr>
        <mc:AlternateContent>
          <mc:Choice Requires="wps">
            <w:drawing>
              <wp:anchor distT="45720" distB="45720" distL="114300" distR="114300" simplePos="0" relativeHeight="251660288" behindDoc="0" locked="0" layoutInCell="1" allowOverlap="1" wp14:anchorId="64B94F2C" wp14:editId="3CF7FFCA">
                <wp:simplePos x="0" y="0"/>
                <wp:positionH relativeFrom="column">
                  <wp:posOffset>4298453</wp:posOffset>
                </wp:positionH>
                <wp:positionV relativeFrom="paragraph">
                  <wp:posOffset>28</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CDD3F8" w14:textId="7633B590" w:rsidR="00221197" w:rsidRDefault="00221197">
                            <w:r w:rsidRPr="00221197">
                              <w:rPr>
                                <w:highlight w:val="yellow"/>
                              </w:rPr>
                              <w:t>Note to BOD-</w:t>
                            </w:r>
                          </w:p>
                          <w:p w14:paraId="5783BEA9" w14:textId="22847AB7" w:rsidR="00221197" w:rsidRDefault="00221197">
                            <w:r>
                              <w:t>Track changes indicate differences from the FS PTA template. Yellow highlights indicate minor changes from current MCCPTA bylaws, to reduce the number of differences with the FS PTA template. These changes will be discussed at the BOD meeting. They do not change how we do business.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B94F2C" id="_x0000_t202" coordsize="21600,21600" o:spt="202" path="m,l,21600r21600,l21600,xe">
                <v:stroke joinstyle="miter"/>
                <v:path gradientshapeok="t" o:connecttype="rect"/>
              </v:shapetype>
              <v:shape id="Text Box 2" o:spid="_x0000_s1026" type="#_x0000_t202" style="position:absolute;margin-left:338.45pt;margin-top:0;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">
                <v:textbox style="mso-fit-shape-to-text:t">
                  <w:txbxContent>
                    <w:p w14:paraId="26CDD3F8" w14:textId="7633B590" w:rsidR="00221197" w:rsidRDefault="00221197">
                      <w:r w:rsidRPr="00221197">
                        <w:rPr>
                          <w:highlight w:val="yellow"/>
                        </w:rPr>
                        <w:t>Note to BOD-</w:t>
                      </w:r>
                    </w:p>
                    <w:p w14:paraId="5783BEA9" w14:textId="22847AB7" w:rsidR="00221197" w:rsidRDefault="00221197">
                      <w:r>
                        <w:t>Track changes indicate differences from the FS PTA template. Yellow highlights indicate minor changes from current MCCPTA bylaws, to reduce the number of differences with the FS PTA template. These changes will be discussed at the BOD meeting. They do not change how we do business.</w:t>
                      </w:r>
                    </w:p>
                  </w:txbxContent>
                </v:textbox>
                <w10:wrap type="square"/>
              </v:shape>
            </w:pict>
          </mc:Fallback>
        </mc:AlternateContent>
      </w:r>
      <w:r w:rsidR="00BA0BE5">
        <w:rPr>
          <w:noProof/>
          <w:bdr w:val="none" w:sz="0" w:space="0" w:color="auto" w:frame="1"/>
        </w:rPr>
        <w:drawing>
          <wp:anchor distT="0" distB="0" distL="114300" distR="114300" simplePos="0" relativeHeight="251658240" behindDoc="1" locked="0" layoutInCell="1" allowOverlap="1" wp14:anchorId="5F83A3D0" wp14:editId="6B1F5C4B">
            <wp:simplePos x="0" y="0"/>
            <wp:positionH relativeFrom="column">
              <wp:posOffset>2062933</wp:posOffset>
            </wp:positionH>
            <wp:positionV relativeFrom="page">
              <wp:posOffset>553992</wp:posOffset>
            </wp:positionV>
            <wp:extent cx="1899399" cy="1168400"/>
            <wp:effectExtent l="0" t="0" r="5715"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399"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317C0E" w14:textId="791A98A0" w:rsidR="00227180" w:rsidRPr="00221197" w:rsidRDefault="00902A3C" w:rsidP="00BA0BE5">
      <w:pPr>
        <w:spacing w:before="240" w:after="240"/>
        <w:jc w:val="center"/>
        <w:rPr>
          <w:rFonts w:ascii="Times New Roman" w:eastAsia="Times New Roman" w:hAnsi="Times New Roman" w:cs="Times New Roman"/>
          <w:sz w:val="48"/>
          <w:szCs w:val="48"/>
        </w:rPr>
      </w:pPr>
      <w:r w:rsidRPr="00221197">
        <w:rPr>
          <w:rFonts w:ascii="Times New Roman" w:eastAsia="Times New Roman" w:hAnsi="Times New Roman" w:cs="Times New Roman"/>
          <w:sz w:val="48"/>
          <w:szCs w:val="48"/>
        </w:rPr>
        <w:t>COUNCIL PTA BYLAWS</w:t>
      </w:r>
    </w:p>
    <w:p w14:paraId="2270FEA1" w14:textId="2DE18B9D" w:rsidR="00227180" w:rsidRDefault="00902A3C" w:rsidP="00BA0BE5">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i/>
          <w:sz w:val="28"/>
          <w:szCs w:val="28"/>
        </w:rPr>
        <w:t>…OF THE…</w:t>
      </w:r>
    </w:p>
    <w:p w14:paraId="63E51C49" w14:textId="266A5D74" w:rsidR="00227180" w:rsidRDefault="00902A3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PTA:__</w:t>
      </w:r>
      <w:r w:rsidR="00B6444A">
        <w:rPr>
          <w:rFonts w:ascii="Times New Roman" w:eastAsia="Times New Roman" w:hAnsi="Times New Roman" w:cs="Times New Roman"/>
          <w:sz w:val="24"/>
          <w:szCs w:val="24"/>
          <w:u w:val="single"/>
        </w:rPr>
        <w:t>Montgomery County Council of PTAs, Incorporated</w:t>
      </w:r>
      <w:r>
        <w:rPr>
          <w:rFonts w:ascii="Times New Roman" w:eastAsia="Times New Roman" w:hAnsi="Times New Roman" w:cs="Times New Roman"/>
          <w:sz w:val="24"/>
          <w:szCs w:val="24"/>
        </w:rPr>
        <w:t>_____</w:t>
      </w:r>
    </w:p>
    <w:p w14:paraId="677B0664" w14:textId="1308F5E3" w:rsidR="00227180" w:rsidRDefault="00902A3C">
      <w:pPr>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COUNTY_</w:t>
      </w:r>
      <w:r w:rsidR="00B6444A">
        <w:rPr>
          <w:rFonts w:ascii="Times New Roman" w:eastAsia="Times New Roman" w:hAnsi="Times New Roman" w:cs="Times New Roman"/>
          <w:sz w:val="24"/>
          <w:szCs w:val="24"/>
          <w:u w:val="single"/>
        </w:rPr>
        <w:t xml:space="preserve">Montgomery  </w:t>
      </w:r>
      <w:r>
        <w:rPr>
          <w:rFonts w:ascii="Times New Roman" w:eastAsia="Times New Roman" w:hAnsi="Times New Roman" w:cs="Times New Roman"/>
          <w:sz w:val="24"/>
          <w:szCs w:val="24"/>
        </w:rPr>
        <w:t>___________________________________________________</w:t>
      </w:r>
    </w:p>
    <w:p w14:paraId="75B11D6A" w14:textId="4F2B6688" w:rsidR="00227180" w:rsidRDefault="00902A3C">
      <w:pPr>
        <w:spacing w:before="240" w:after="240"/>
        <w:jc w:val="center"/>
        <w:rPr>
          <w:rFonts w:ascii="Times New Roman" w:eastAsia="Times New Roman" w:hAnsi="Times New Roman" w:cs="Times New Roman"/>
          <w:sz w:val="16"/>
          <w:szCs w:val="16"/>
        </w:rPr>
      </w:pPr>
      <w:r>
        <w:rPr>
          <w:rFonts w:ascii="Times New Roman" w:eastAsia="Times New Roman" w:hAnsi="Times New Roman" w:cs="Times New Roman"/>
        </w:rPr>
        <w:t>Incorporation #:  _</w:t>
      </w:r>
      <w:r>
        <w:rPr>
          <w:rFonts w:ascii="Times New Roman" w:eastAsia="Times New Roman" w:hAnsi="Times New Roman" w:cs="Times New Roman"/>
          <w:u w:val="single"/>
        </w:rPr>
        <w:t>D</w:t>
      </w:r>
      <w:r>
        <w:rPr>
          <w:rFonts w:ascii="Times New Roman" w:eastAsia="Times New Roman" w:hAnsi="Times New Roman" w:cs="Times New Roman"/>
        </w:rPr>
        <w:t xml:space="preserve"> </w:t>
      </w:r>
      <w:r w:rsidR="00B6444A">
        <w:rPr>
          <w:rFonts w:ascii="Times New Roman" w:eastAsia="Times New Roman" w:hAnsi="Times New Roman" w:cs="Times New Roman"/>
          <w:u w:val="single"/>
        </w:rPr>
        <w:t xml:space="preserve">0 5 3 1 3 4 1 6 </w:t>
      </w:r>
      <w:r>
        <w:rPr>
          <w:rFonts w:ascii="Times New Roman" w:eastAsia="Times New Roman" w:hAnsi="Times New Roman" w:cs="Times New Roman"/>
          <w:sz w:val="16"/>
          <w:szCs w:val="16"/>
        </w:rPr>
        <w:t xml:space="preserve"> </w:t>
      </w:r>
    </w:p>
    <w:p w14:paraId="26C26BB6" w14:textId="3BA674D3" w:rsidR="00227180" w:rsidRDefault="00902A3C">
      <w:pPr>
        <w:spacing w:before="240" w:after="240"/>
        <w:jc w:val="center"/>
        <w:rPr>
          <w:rFonts w:ascii="Times New Roman" w:eastAsia="Times New Roman" w:hAnsi="Times New Roman" w:cs="Times New Roman"/>
          <w:sz w:val="16"/>
          <w:szCs w:val="16"/>
        </w:rPr>
      </w:pPr>
      <w:r>
        <w:rPr>
          <w:rFonts w:ascii="Times New Roman" w:eastAsia="Times New Roman" w:hAnsi="Times New Roman" w:cs="Times New Roman"/>
        </w:rPr>
        <w:t xml:space="preserve">National PTA ID #:  </w:t>
      </w:r>
      <w:r w:rsidR="00B6444A">
        <w:rPr>
          <w:rFonts w:ascii="Times New Roman" w:eastAsia="Times New Roman" w:hAnsi="Times New Roman" w:cs="Times New Roman"/>
          <w:u w:val="single"/>
        </w:rPr>
        <w:t xml:space="preserve">0 0 0 5 4 5 7 5 </w:t>
      </w:r>
      <w:r>
        <w:rPr>
          <w:rFonts w:ascii="Times New Roman" w:eastAsia="Times New Roman" w:hAnsi="Times New Roman" w:cs="Times New Roman"/>
          <w:sz w:val="16"/>
          <w:szCs w:val="16"/>
        </w:rPr>
        <w:t xml:space="preserve"> </w:t>
      </w:r>
    </w:p>
    <w:p w14:paraId="0BAAF6DE" w14:textId="65CFBBDA" w:rsidR="00227180" w:rsidRPr="00FE2C6B" w:rsidRDefault="00902A3C">
      <w:pPr>
        <w:spacing w:before="240" w:after="240"/>
        <w:jc w:val="center"/>
        <w:rPr>
          <w:rFonts w:ascii="Times New Roman" w:eastAsia="Times New Roman" w:hAnsi="Times New Roman" w:cs="Times New Roman"/>
          <w:u w:val="single"/>
        </w:rPr>
      </w:pPr>
      <w:r>
        <w:rPr>
          <w:rFonts w:ascii="Times New Roman" w:eastAsia="Times New Roman" w:hAnsi="Times New Roman" w:cs="Times New Roman"/>
        </w:rPr>
        <w:t xml:space="preserve">Employer Identification Number (EIN):  </w:t>
      </w:r>
      <w:r w:rsidR="00B6444A">
        <w:rPr>
          <w:rFonts w:ascii="Times New Roman" w:eastAsia="Times New Roman" w:hAnsi="Times New Roman" w:cs="Times New Roman"/>
          <w:u w:val="single"/>
        </w:rPr>
        <w:t xml:space="preserve"> 5 2 </w:t>
      </w:r>
      <w:r w:rsidR="00FE2C6B">
        <w:rPr>
          <w:rFonts w:ascii="Times New Roman" w:eastAsia="Times New Roman" w:hAnsi="Times New Roman" w:cs="Times New Roman"/>
        </w:rPr>
        <w:t>–</w:t>
      </w:r>
      <w:r w:rsidR="00725980">
        <w:rPr>
          <w:rFonts w:ascii="Times New Roman" w:eastAsia="Times New Roman" w:hAnsi="Times New Roman" w:cs="Times New Roman"/>
        </w:rPr>
        <w:t xml:space="preserve"> </w:t>
      </w:r>
      <w:r w:rsidR="00FE2C6B">
        <w:rPr>
          <w:rFonts w:ascii="Times New Roman" w:eastAsia="Times New Roman" w:hAnsi="Times New Roman" w:cs="Times New Roman"/>
          <w:u w:val="single"/>
        </w:rPr>
        <w:t xml:space="preserve">6 0 7 0 5 6 9 </w:t>
      </w:r>
    </w:p>
    <w:p w14:paraId="38CD5CA5" w14:textId="77777777" w:rsidR="00227180" w:rsidRDefault="00902A3C">
      <w:pPr>
        <w:spacing w:before="240"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967F00C" w14:textId="77777777" w:rsidR="00227180" w:rsidRDefault="00902A3C">
      <w:pPr>
        <w:spacing w:before="240" w:after="240"/>
        <w:jc w:val="center"/>
        <w:rPr>
          <w:rFonts w:ascii="Times New Roman" w:eastAsia="Times New Roman" w:hAnsi="Times New Roman" w:cs="Times New Roman"/>
        </w:rPr>
      </w:pPr>
      <w:r>
        <w:rPr>
          <w:rFonts w:ascii="Times New Roman" w:eastAsia="Times New Roman" w:hAnsi="Times New Roman" w:cs="Times New Roman"/>
        </w:rPr>
        <w:t>Sales &amp; Use Tax #:  __ __ __ __ __ __ __ __</w:t>
      </w:r>
    </w:p>
    <w:p w14:paraId="6370C87C" w14:textId="77777777" w:rsidR="00227180" w:rsidRDefault="00902A3C">
      <w:pPr>
        <w:spacing w:before="240"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8C82BDD" w14:textId="6FA65FBE" w:rsidR="00227180" w:rsidRDefault="00902A3C">
      <w:pPr>
        <w:spacing w:before="240" w:after="240"/>
        <w:jc w:val="center"/>
        <w:rPr>
          <w:rFonts w:ascii="Times New Roman" w:eastAsia="Times New Roman" w:hAnsi="Times New Roman" w:cs="Times New Roman"/>
          <w:u w:val="single"/>
        </w:rPr>
      </w:pPr>
      <w:r>
        <w:rPr>
          <w:rFonts w:ascii="Times New Roman" w:eastAsia="Times New Roman" w:hAnsi="Times New Roman" w:cs="Times New Roman"/>
        </w:rPr>
        <w:t xml:space="preserve">Insured by: </w:t>
      </w:r>
      <w:r w:rsidR="00971EC7">
        <w:rPr>
          <w:rFonts w:ascii="Times New Roman" w:eastAsia="Times New Roman" w:hAnsi="Times New Roman" w:cs="Times New Roman"/>
        </w:rPr>
        <w:t xml:space="preserve"> </w:t>
      </w:r>
      <w:r>
        <w:rPr>
          <w:rFonts w:ascii="Times New Roman" w:eastAsia="Times New Roman" w:hAnsi="Times New Roman" w:cs="Times New Roman"/>
        </w:rPr>
        <w:t>AIM</w:t>
      </w:r>
    </w:p>
    <w:p w14:paraId="3247AFED" w14:textId="5CB3DDE1" w:rsidR="00227180" w:rsidRDefault="00902A3C">
      <w:pPr>
        <w:spacing w:before="240" w:after="240"/>
        <w:jc w:val="center"/>
        <w:rPr>
          <w:sz w:val="36"/>
          <w:szCs w:val="36"/>
        </w:rPr>
      </w:pPr>
      <w:r>
        <w:rPr>
          <w:i/>
        </w:rPr>
        <w:t>every</w:t>
      </w:r>
      <w:r>
        <w:t xml:space="preserve">child. </w:t>
      </w:r>
      <w:r>
        <w:rPr>
          <w:i/>
        </w:rPr>
        <w:t>one</w:t>
      </w:r>
      <w:r>
        <w:t>voice.</w:t>
      </w:r>
    </w:p>
    <w:p w14:paraId="0334EDA5" w14:textId="7B53E344" w:rsidR="00227180" w:rsidRDefault="00902A3C">
      <w:pPr>
        <w:spacing w:before="240" w:after="240"/>
        <w:jc w:val="center"/>
        <w:rPr>
          <w:i/>
          <w:sz w:val="20"/>
          <w:szCs w:val="20"/>
        </w:rPr>
      </w:pPr>
      <w:r>
        <w:rPr>
          <w:i/>
          <w:sz w:val="20"/>
          <w:szCs w:val="20"/>
        </w:rPr>
        <w:t>A Council Unit of</w:t>
      </w:r>
    </w:p>
    <w:p w14:paraId="208D7E8D" w14:textId="77777777" w:rsidR="00227180" w:rsidRDefault="00902A3C">
      <w:pPr>
        <w:spacing w:before="240" w:after="240"/>
        <w:jc w:val="center"/>
        <w:rPr>
          <w:sz w:val="28"/>
          <w:szCs w:val="28"/>
        </w:rPr>
      </w:pPr>
      <w:r>
        <w:rPr>
          <w:sz w:val="28"/>
          <w:szCs w:val="28"/>
        </w:rPr>
        <w:t>FREE STATE PTA, INC</w:t>
      </w:r>
    </w:p>
    <w:p w14:paraId="6F3CB61F" w14:textId="77777777" w:rsidR="00227180" w:rsidRDefault="00902A3C">
      <w:pPr>
        <w:spacing w:before="240" w:after="240"/>
        <w:jc w:val="center"/>
        <w:rPr>
          <w:sz w:val="28"/>
          <w:szCs w:val="28"/>
        </w:rPr>
      </w:pPr>
      <w:r>
        <w:rPr>
          <w:sz w:val="28"/>
          <w:szCs w:val="28"/>
        </w:rPr>
        <w:t>5730 Cottonworth Avenue Box 20924</w:t>
      </w:r>
    </w:p>
    <w:p w14:paraId="0723BE5F" w14:textId="035E6A8C" w:rsidR="00227180" w:rsidRDefault="00902A3C">
      <w:pPr>
        <w:spacing w:before="240" w:after="240"/>
        <w:jc w:val="center"/>
        <w:rPr>
          <w:sz w:val="16"/>
          <w:szCs w:val="16"/>
        </w:rPr>
      </w:pPr>
      <w:r>
        <w:rPr>
          <w:sz w:val="28"/>
          <w:szCs w:val="28"/>
        </w:rPr>
        <w:t xml:space="preserve">Baltimore, Maryland </w:t>
      </w:r>
      <w:r w:rsidR="00971EC7">
        <w:rPr>
          <w:sz w:val="28"/>
          <w:szCs w:val="28"/>
        </w:rPr>
        <w:t xml:space="preserve"> </w:t>
      </w:r>
      <w:r>
        <w:rPr>
          <w:sz w:val="28"/>
          <w:szCs w:val="28"/>
        </w:rPr>
        <w:t>21209</w:t>
      </w:r>
    </w:p>
    <w:p w14:paraId="014B06C7" w14:textId="582A37C0" w:rsidR="00227180" w:rsidRDefault="00902A3C">
      <w:pPr>
        <w:spacing w:before="240" w:after="240"/>
        <w:jc w:val="center"/>
        <w:rPr>
          <w:sz w:val="20"/>
          <w:szCs w:val="20"/>
        </w:rPr>
      </w:pPr>
      <w:r>
        <w:rPr>
          <w:sz w:val="20"/>
          <w:szCs w:val="20"/>
        </w:rPr>
        <w:t>February 2022</w:t>
      </w:r>
    </w:p>
    <w:p w14:paraId="364F9F9D" w14:textId="4B060A89" w:rsidR="00227180" w:rsidRDefault="00902A3C">
      <w:pPr>
        <w:spacing w:before="240" w:after="240"/>
        <w:jc w:val="center"/>
        <w:rPr>
          <w:sz w:val="12"/>
          <w:szCs w:val="12"/>
        </w:rPr>
      </w:pPr>
      <w:r>
        <w:rPr>
          <w:rFonts w:ascii="Times New Roman" w:eastAsia="Times New Roman" w:hAnsi="Times New Roman" w:cs="Times New Roman"/>
          <w:i/>
          <w:sz w:val="16"/>
          <w:szCs w:val="16"/>
        </w:rPr>
        <w:t>FOR OFFI</w:t>
      </w:r>
      <w:r w:rsidR="00BA0BE5">
        <w:rPr>
          <w:rFonts w:ascii="Times New Roman" w:eastAsia="Times New Roman" w:hAnsi="Times New Roman" w:cs="Times New Roman"/>
          <w:i/>
          <w:sz w:val="16"/>
          <w:szCs w:val="16"/>
        </w:rPr>
        <w:t>C</w:t>
      </w:r>
      <w:r>
        <w:rPr>
          <w:rFonts w:ascii="Times New Roman" w:eastAsia="Times New Roman" w:hAnsi="Times New Roman" w:cs="Times New Roman"/>
          <w:i/>
          <w:sz w:val="16"/>
          <w:szCs w:val="16"/>
        </w:rPr>
        <w:t>E USE ONLY</w:t>
      </w:r>
      <w:r>
        <w:rPr>
          <w:sz w:val="12"/>
          <w:szCs w:val="12"/>
        </w:rPr>
        <w:t xml:space="preserve"> </w:t>
      </w:r>
    </w:p>
    <w:p w14:paraId="27AB2108" w14:textId="41CF0F86" w:rsidR="00227180" w:rsidRDefault="00227180">
      <w:pPr>
        <w:spacing w:before="240" w:after="240"/>
        <w:jc w:val="center"/>
        <w:rPr>
          <w:sz w:val="12"/>
          <w:szCs w:val="12"/>
        </w:rPr>
      </w:pPr>
    </w:p>
    <w:p w14:paraId="6B1EEA6C" w14:textId="122852FA" w:rsidR="00227180" w:rsidRDefault="00902A3C">
      <w:pPr>
        <w:spacing w:before="240" w:after="24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APPROVED BY COUNCIL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t xml:space="preserve">  </w:t>
      </w:r>
      <w:r w:rsidR="00BA0BE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APPROVED BY STATE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14:paraId="4CED508A" w14:textId="77777777" w:rsidR="00227180" w:rsidRDefault="00902A3C">
      <w:pPr>
        <w:spacing w:before="240" w:after="24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RESUBMIT BY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14:paraId="681E68C1" w14:textId="66A9B81C" w:rsidR="00902A3C" w:rsidRDefault="00902A3C" w:rsidP="00F81205">
      <w:pPr>
        <w:pStyle w:val="NoSpacing"/>
        <w:rPr>
          <w:rFonts w:ascii="Times New Roman" w:hAnsi="Times New Roman" w:cs="Times New Roman"/>
          <w:sz w:val="20"/>
          <w:szCs w:val="20"/>
        </w:rPr>
      </w:pPr>
      <w:r w:rsidRPr="00F81205">
        <w:rPr>
          <w:rFonts w:ascii="Times New Roman" w:hAnsi="Times New Roman" w:cs="Times New Roman"/>
          <w:sz w:val="20"/>
          <w:szCs w:val="20"/>
        </w:rPr>
        <w:lastRenderedPageBreak/>
        <w:t>INSTRUCTIONS – Please read carefully</w:t>
      </w:r>
    </w:p>
    <w:p w14:paraId="78630E60" w14:textId="77777777" w:rsidR="00902A3C" w:rsidRDefault="00902A3C" w:rsidP="00F81205">
      <w:pPr>
        <w:pStyle w:val="NoSpacing"/>
        <w:rPr>
          <w:rFonts w:ascii="Times New Roman" w:hAnsi="Times New Roman" w:cs="Times New Roman"/>
          <w:sz w:val="20"/>
          <w:szCs w:val="20"/>
        </w:rPr>
      </w:pPr>
    </w:p>
    <w:p w14:paraId="1CB5D9C7" w14:textId="6A2BA870" w:rsidR="00902A3C" w:rsidRDefault="00902A3C" w:rsidP="00F81205">
      <w:pPr>
        <w:pStyle w:val="NoSpacing"/>
        <w:numPr>
          <w:ilvl w:val="0"/>
          <w:numId w:val="25"/>
        </w:numPr>
        <w:rPr>
          <w:rFonts w:ascii="Times New Roman" w:hAnsi="Times New Roman" w:cs="Times New Roman"/>
          <w:sz w:val="20"/>
          <w:szCs w:val="20"/>
        </w:rPr>
      </w:pPr>
      <w:r w:rsidRPr="00902A3C">
        <w:rPr>
          <w:rFonts w:ascii="Times New Roman" w:hAnsi="Times New Roman" w:cs="Times New Roman"/>
          <w:sz w:val="20"/>
          <w:szCs w:val="20"/>
        </w:rPr>
        <w:t xml:space="preserve">This is the bylaws template for use by council PTAs in Maryland. </w:t>
      </w:r>
      <w:r w:rsidR="00971EC7">
        <w:rPr>
          <w:rFonts w:ascii="Times New Roman" w:hAnsi="Times New Roman" w:cs="Times New Roman"/>
          <w:sz w:val="20"/>
          <w:szCs w:val="20"/>
        </w:rPr>
        <w:t xml:space="preserve"> </w:t>
      </w:r>
      <w:r w:rsidRPr="00902A3C">
        <w:rPr>
          <w:rFonts w:ascii="Times New Roman" w:hAnsi="Times New Roman" w:cs="Times New Roman"/>
          <w:sz w:val="20"/>
          <w:szCs w:val="20"/>
        </w:rPr>
        <w:t xml:space="preserve">Upon submission to Free State PTA, attached page(s) should include the council PTA name, date of the meeting at which changes were approved, and the specific bylaws change(s) with the article and section referenced. </w:t>
      </w:r>
      <w:r w:rsidR="00971EC7">
        <w:rPr>
          <w:rFonts w:ascii="Times New Roman" w:hAnsi="Times New Roman" w:cs="Times New Roman"/>
          <w:sz w:val="20"/>
          <w:szCs w:val="20"/>
        </w:rPr>
        <w:t xml:space="preserve"> </w:t>
      </w:r>
      <w:r w:rsidRPr="00902A3C">
        <w:rPr>
          <w:rFonts w:ascii="Times New Roman" w:hAnsi="Times New Roman" w:cs="Times New Roman"/>
          <w:sz w:val="20"/>
          <w:szCs w:val="20"/>
        </w:rPr>
        <w:t xml:space="preserve">Remember that PTA is a registered trademark of the National Congress of Parents and Teachers. </w:t>
      </w:r>
      <w:r w:rsidR="00971EC7">
        <w:rPr>
          <w:rFonts w:ascii="Times New Roman" w:hAnsi="Times New Roman" w:cs="Times New Roman"/>
          <w:sz w:val="20"/>
          <w:szCs w:val="20"/>
        </w:rPr>
        <w:t xml:space="preserve"> </w:t>
      </w:r>
      <w:r w:rsidRPr="00902A3C">
        <w:rPr>
          <w:rFonts w:ascii="Times New Roman" w:hAnsi="Times New Roman" w:cs="Times New Roman"/>
          <w:sz w:val="20"/>
          <w:szCs w:val="20"/>
        </w:rPr>
        <w:t>Do not use periods after each letter.</w:t>
      </w:r>
    </w:p>
    <w:p w14:paraId="7C31AAEB" w14:textId="77777777" w:rsidR="00902A3C" w:rsidRDefault="00902A3C" w:rsidP="00902A3C">
      <w:pPr>
        <w:pStyle w:val="NoSpacing"/>
        <w:ind w:left="720"/>
        <w:rPr>
          <w:rFonts w:ascii="Times New Roman" w:hAnsi="Times New Roman" w:cs="Times New Roman"/>
          <w:sz w:val="20"/>
          <w:szCs w:val="20"/>
        </w:rPr>
      </w:pPr>
    </w:p>
    <w:p w14:paraId="6730E1B4" w14:textId="05A00432" w:rsidR="00902A3C" w:rsidRDefault="00902A3C" w:rsidP="00902A3C">
      <w:pPr>
        <w:pStyle w:val="NoSpacing"/>
        <w:numPr>
          <w:ilvl w:val="0"/>
          <w:numId w:val="25"/>
        </w:numPr>
        <w:rPr>
          <w:rFonts w:ascii="Times New Roman" w:hAnsi="Times New Roman" w:cs="Times New Roman"/>
          <w:sz w:val="20"/>
          <w:szCs w:val="20"/>
        </w:rPr>
      </w:pPr>
      <w:r w:rsidRPr="00902A3C">
        <w:rPr>
          <w:rFonts w:ascii="Times New Roman" w:hAnsi="Times New Roman" w:cs="Times New Roman"/>
          <w:sz w:val="20"/>
          <w:szCs w:val="20"/>
        </w:rPr>
        <w:t xml:space="preserve">Council PTAs in Maryland are required to review and submit their bylaws every three years. </w:t>
      </w:r>
      <w:r w:rsidR="00971EC7">
        <w:rPr>
          <w:rFonts w:ascii="Times New Roman" w:hAnsi="Times New Roman" w:cs="Times New Roman"/>
          <w:sz w:val="20"/>
          <w:szCs w:val="20"/>
        </w:rPr>
        <w:t xml:space="preserve"> </w:t>
      </w:r>
      <w:r w:rsidRPr="00902A3C">
        <w:rPr>
          <w:rFonts w:ascii="Times New Roman" w:hAnsi="Times New Roman" w:cs="Times New Roman"/>
          <w:sz w:val="20"/>
          <w:szCs w:val="20"/>
        </w:rPr>
        <w:t>With or without changes, the general membership must vote to approve the bylaws prior to submission to Free State PTA. (See Article XVII).</w:t>
      </w:r>
    </w:p>
    <w:p w14:paraId="594FACA0" w14:textId="77777777" w:rsidR="00902A3C" w:rsidRDefault="00902A3C" w:rsidP="00902A3C">
      <w:pPr>
        <w:pStyle w:val="ListParagraph"/>
        <w:rPr>
          <w:rFonts w:ascii="Times New Roman" w:hAnsi="Times New Roman" w:cs="Times New Roman"/>
          <w:sz w:val="20"/>
          <w:szCs w:val="20"/>
        </w:rPr>
      </w:pPr>
    </w:p>
    <w:p w14:paraId="3A4E1C77" w14:textId="67BE2BB7" w:rsidR="00902A3C" w:rsidRDefault="00902A3C" w:rsidP="00902A3C">
      <w:pPr>
        <w:pStyle w:val="NoSpacing"/>
        <w:numPr>
          <w:ilvl w:val="0"/>
          <w:numId w:val="25"/>
        </w:numPr>
        <w:rPr>
          <w:rFonts w:ascii="Times New Roman" w:hAnsi="Times New Roman" w:cs="Times New Roman"/>
          <w:sz w:val="20"/>
          <w:szCs w:val="20"/>
        </w:rPr>
      </w:pPr>
      <w:r w:rsidRPr="00902A3C">
        <w:rPr>
          <w:rFonts w:ascii="Times New Roman" w:hAnsi="Times New Roman" w:cs="Times New Roman"/>
          <w:sz w:val="20"/>
          <w:szCs w:val="20"/>
        </w:rPr>
        <w:t>Suggestions/Helpful hints for filling out the template:</w:t>
      </w:r>
    </w:p>
    <w:p w14:paraId="474358F2" w14:textId="77777777" w:rsidR="00902A3C" w:rsidRDefault="00902A3C" w:rsidP="00902A3C">
      <w:pPr>
        <w:pStyle w:val="NoSpacing"/>
        <w:ind w:left="720"/>
        <w:rPr>
          <w:rFonts w:ascii="Times New Roman" w:hAnsi="Times New Roman" w:cs="Times New Roman"/>
          <w:sz w:val="20"/>
          <w:szCs w:val="20"/>
        </w:rPr>
      </w:pPr>
    </w:p>
    <w:p w14:paraId="501E7F21" w14:textId="4E57E273" w:rsidR="00902A3C" w:rsidRDefault="00902A3C" w:rsidP="00971EC7">
      <w:pPr>
        <w:pStyle w:val="NoSpacing"/>
        <w:numPr>
          <w:ilvl w:val="1"/>
          <w:numId w:val="25"/>
        </w:numPr>
        <w:rPr>
          <w:rFonts w:ascii="Times New Roman" w:hAnsi="Times New Roman" w:cs="Times New Roman"/>
          <w:sz w:val="20"/>
          <w:szCs w:val="20"/>
        </w:rPr>
      </w:pPr>
      <w:r w:rsidRPr="00902A3C">
        <w:rPr>
          <w:rFonts w:ascii="Times New Roman" w:hAnsi="Times New Roman" w:cs="Times New Roman"/>
          <w:sz w:val="20"/>
          <w:szCs w:val="20"/>
        </w:rPr>
        <w:t>Executive Committee refers to all of the council officers.</w:t>
      </w:r>
      <w:r w:rsidR="00971EC7">
        <w:rPr>
          <w:rFonts w:ascii="Times New Roman" w:hAnsi="Times New Roman" w:cs="Times New Roman"/>
          <w:sz w:val="20"/>
          <w:szCs w:val="20"/>
        </w:rPr>
        <w:t xml:space="preserve"> </w:t>
      </w:r>
      <w:r w:rsidRPr="00902A3C">
        <w:rPr>
          <w:rFonts w:ascii="Times New Roman" w:hAnsi="Times New Roman" w:cs="Times New Roman"/>
          <w:sz w:val="20"/>
          <w:szCs w:val="20"/>
        </w:rPr>
        <w:t xml:space="preserve"> The Board of Directors refers to all of the council’s officers and any other selected positions as determined by the bylaws.</w:t>
      </w:r>
    </w:p>
    <w:p w14:paraId="4D3028FF" w14:textId="77777777" w:rsidR="00902A3C" w:rsidRDefault="00902A3C" w:rsidP="00902A3C">
      <w:pPr>
        <w:pStyle w:val="NoSpacing"/>
        <w:ind w:left="720"/>
        <w:rPr>
          <w:rFonts w:ascii="Times New Roman" w:hAnsi="Times New Roman" w:cs="Times New Roman"/>
          <w:sz w:val="20"/>
          <w:szCs w:val="20"/>
        </w:rPr>
      </w:pPr>
    </w:p>
    <w:p w14:paraId="0D5E652C" w14:textId="39DC74AD" w:rsidR="00902A3C" w:rsidRDefault="00902A3C" w:rsidP="00971EC7">
      <w:pPr>
        <w:pStyle w:val="NoSpacing"/>
        <w:numPr>
          <w:ilvl w:val="1"/>
          <w:numId w:val="25"/>
        </w:numPr>
        <w:rPr>
          <w:rFonts w:ascii="Times New Roman" w:hAnsi="Times New Roman" w:cs="Times New Roman"/>
          <w:sz w:val="20"/>
          <w:szCs w:val="20"/>
        </w:rPr>
      </w:pPr>
      <w:r w:rsidRPr="00F81205">
        <w:rPr>
          <w:rFonts w:ascii="Times New Roman" w:hAnsi="Times New Roman" w:cs="Times New Roman"/>
          <w:sz w:val="20"/>
          <w:szCs w:val="20"/>
          <w:u w:val="single"/>
        </w:rPr>
        <w:t xml:space="preserve">Article I Name </w:t>
      </w:r>
      <w:r w:rsidRPr="00F81205">
        <w:rPr>
          <w:rFonts w:ascii="Times New Roman" w:hAnsi="Times New Roman" w:cs="Times New Roman"/>
          <w:sz w:val="20"/>
          <w:szCs w:val="20"/>
        </w:rPr>
        <w:t>– Use the first blank for the full legal name of the council.  List the full legal</w:t>
      </w:r>
      <w:r w:rsidR="00F81205">
        <w:rPr>
          <w:rFonts w:ascii="Times New Roman" w:hAnsi="Times New Roman" w:cs="Times New Roman"/>
          <w:sz w:val="20"/>
          <w:szCs w:val="20"/>
        </w:rPr>
        <w:t xml:space="preserve"> </w:t>
      </w:r>
      <w:r w:rsidRPr="00F81205">
        <w:rPr>
          <w:rFonts w:ascii="Times New Roman" w:hAnsi="Times New Roman" w:cs="Times New Roman"/>
          <w:sz w:val="20"/>
          <w:szCs w:val="20"/>
        </w:rPr>
        <w:t xml:space="preserve">name of the Council and use the second blank for the abbreviated form of the council’s name. </w:t>
      </w:r>
      <w:r w:rsidR="00971EC7">
        <w:rPr>
          <w:rFonts w:ascii="Times New Roman" w:hAnsi="Times New Roman" w:cs="Times New Roman"/>
          <w:sz w:val="20"/>
          <w:szCs w:val="20"/>
        </w:rPr>
        <w:t xml:space="preserve"> </w:t>
      </w:r>
      <w:r w:rsidRPr="00F81205">
        <w:rPr>
          <w:rFonts w:ascii="Times New Roman" w:hAnsi="Times New Roman" w:cs="Times New Roman"/>
          <w:sz w:val="20"/>
          <w:szCs w:val="20"/>
        </w:rPr>
        <w:t>All</w:t>
      </w:r>
      <w:r w:rsidR="00F81205">
        <w:rPr>
          <w:rFonts w:ascii="Times New Roman" w:hAnsi="Times New Roman" w:cs="Times New Roman"/>
          <w:sz w:val="20"/>
          <w:szCs w:val="20"/>
        </w:rPr>
        <w:t xml:space="preserve"> </w:t>
      </w:r>
      <w:r w:rsidRPr="00F81205">
        <w:rPr>
          <w:rFonts w:ascii="Times New Roman" w:hAnsi="Times New Roman" w:cs="Times New Roman"/>
          <w:sz w:val="20"/>
          <w:szCs w:val="20"/>
        </w:rPr>
        <w:t>Councils must be incorporated.</w:t>
      </w:r>
    </w:p>
    <w:p w14:paraId="1420B271" w14:textId="77777777" w:rsidR="00902A3C" w:rsidRDefault="00902A3C" w:rsidP="00902A3C">
      <w:pPr>
        <w:pStyle w:val="NoSpacing"/>
        <w:ind w:left="720"/>
        <w:rPr>
          <w:rFonts w:ascii="Times New Roman" w:eastAsia="Times New Roman" w:hAnsi="Times New Roman" w:cs="Times New Roman"/>
          <w:sz w:val="20"/>
          <w:szCs w:val="20"/>
        </w:rPr>
      </w:pPr>
    </w:p>
    <w:p w14:paraId="797BF8BB" w14:textId="5974E00C" w:rsidR="00902A3C" w:rsidRDefault="00902A3C" w:rsidP="00971EC7">
      <w:pPr>
        <w:pStyle w:val="NoSpacing"/>
        <w:numPr>
          <w:ilvl w:val="1"/>
          <w:numId w:val="25"/>
        </w:numPr>
        <w:rPr>
          <w:rFonts w:ascii="Times New Roman" w:eastAsia="Times New Roman" w:hAnsi="Times New Roman" w:cs="Times New Roman"/>
          <w:sz w:val="20"/>
          <w:szCs w:val="20"/>
        </w:rPr>
      </w:pPr>
      <w:r w:rsidRPr="00F81205">
        <w:rPr>
          <w:rFonts w:ascii="Times New Roman" w:eastAsia="Times New Roman" w:hAnsi="Times New Roman" w:cs="Times New Roman"/>
          <w:sz w:val="20"/>
          <w:szCs w:val="20"/>
          <w:u w:val="single"/>
        </w:rPr>
        <w:t>Article II through Article V</w:t>
      </w:r>
      <w:r w:rsidRPr="00F81205">
        <w:rPr>
          <w:rFonts w:ascii="Times New Roman" w:eastAsia="Times New Roman" w:hAnsi="Times New Roman" w:cs="Times New Roman"/>
          <w:sz w:val="20"/>
          <w:szCs w:val="20"/>
        </w:rPr>
        <w:t xml:space="preserve"> – NO additions or deletions can be made to any part of these Articles.</w:t>
      </w:r>
    </w:p>
    <w:p w14:paraId="18BEF776" w14:textId="77777777" w:rsidR="00902A3C" w:rsidRDefault="00902A3C" w:rsidP="00902A3C">
      <w:pPr>
        <w:pStyle w:val="NoSpacing"/>
        <w:ind w:left="720"/>
        <w:rPr>
          <w:rFonts w:ascii="Times New Roman" w:eastAsia="Times New Roman" w:hAnsi="Times New Roman" w:cs="Times New Roman"/>
          <w:sz w:val="20"/>
          <w:szCs w:val="20"/>
        </w:rPr>
      </w:pPr>
    </w:p>
    <w:p w14:paraId="63DE36FE" w14:textId="73C405F9" w:rsidR="00902A3C" w:rsidRDefault="00902A3C" w:rsidP="00971EC7">
      <w:pPr>
        <w:pStyle w:val="NoSpacing"/>
        <w:numPr>
          <w:ilvl w:val="1"/>
          <w:numId w:val="25"/>
        </w:numPr>
        <w:rPr>
          <w:rFonts w:ascii="Times New Roman" w:eastAsia="Times New Roman" w:hAnsi="Times New Roman" w:cs="Times New Roman"/>
          <w:sz w:val="20"/>
          <w:szCs w:val="20"/>
        </w:rPr>
      </w:pPr>
      <w:r w:rsidRPr="00F81205">
        <w:rPr>
          <w:rFonts w:ascii="Times New Roman" w:eastAsia="Times New Roman" w:hAnsi="Times New Roman" w:cs="Times New Roman"/>
          <w:sz w:val="20"/>
          <w:szCs w:val="20"/>
          <w:u w:val="single"/>
        </w:rPr>
        <w:t>Article VI Officers and Their Elections</w:t>
      </w:r>
      <w:r w:rsidRPr="00F81205">
        <w:rPr>
          <w:rFonts w:ascii="Times New Roman" w:eastAsia="Times New Roman" w:hAnsi="Times New Roman" w:cs="Times New Roman"/>
          <w:sz w:val="20"/>
          <w:szCs w:val="20"/>
        </w:rPr>
        <w:t xml:space="preserve"> – If the Council has more than one Vice President or Secretary, then the titles of each must be specified in Section 1.</w:t>
      </w:r>
    </w:p>
    <w:p w14:paraId="2C537B1F" w14:textId="77777777" w:rsidR="00902A3C" w:rsidRDefault="00902A3C" w:rsidP="00902A3C">
      <w:pPr>
        <w:pStyle w:val="NoSpacing"/>
        <w:ind w:left="720"/>
        <w:rPr>
          <w:rFonts w:ascii="Times New Roman" w:eastAsia="Times New Roman" w:hAnsi="Times New Roman" w:cs="Times New Roman"/>
          <w:sz w:val="20"/>
          <w:szCs w:val="20"/>
        </w:rPr>
      </w:pPr>
    </w:p>
    <w:p w14:paraId="2868F9BB" w14:textId="42260496" w:rsidR="00902A3C" w:rsidRDefault="00902A3C" w:rsidP="00971EC7">
      <w:pPr>
        <w:pStyle w:val="NoSpacing"/>
        <w:numPr>
          <w:ilvl w:val="1"/>
          <w:numId w:val="25"/>
        </w:numPr>
        <w:rPr>
          <w:rFonts w:ascii="Times New Roman" w:eastAsia="Times New Roman" w:hAnsi="Times New Roman" w:cs="Times New Roman"/>
          <w:sz w:val="20"/>
          <w:szCs w:val="20"/>
        </w:rPr>
      </w:pPr>
      <w:r w:rsidRPr="00F81205">
        <w:rPr>
          <w:rFonts w:ascii="Times New Roman" w:eastAsia="Times New Roman" w:hAnsi="Times New Roman" w:cs="Times New Roman"/>
          <w:sz w:val="20"/>
          <w:szCs w:val="20"/>
          <w:u w:val="single"/>
        </w:rPr>
        <w:t>Article VII Duties of Officers, Section 2, Vice Presidents</w:t>
      </w:r>
      <w:r w:rsidRPr="00F81205">
        <w:rPr>
          <w:rFonts w:ascii="Times New Roman" w:eastAsia="Times New Roman" w:hAnsi="Times New Roman" w:cs="Times New Roman"/>
          <w:sz w:val="20"/>
          <w:szCs w:val="20"/>
        </w:rPr>
        <w:t xml:space="preserve"> – If the council has more than one VP, each VP’s </w:t>
      </w:r>
      <w:r>
        <w:rPr>
          <w:rFonts w:ascii="Times New Roman" w:eastAsia="Times New Roman" w:hAnsi="Times New Roman" w:cs="Times New Roman"/>
          <w:sz w:val="20"/>
          <w:szCs w:val="20"/>
        </w:rPr>
        <w:t>d</w:t>
      </w:r>
      <w:r w:rsidRPr="00F81205">
        <w:rPr>
          <w:rFonts w:ascii="Times New Roman" w:eastAsia="Times New Roman" w:hAnsi="Times New Roman" w:cs="Times New Roman"/>
          <w:sz w:val="20"/>
          <w:szCs w:val="20"/>
        </w:rPr>
        <w:t>uties need to be outlined in this section, including their succession order if the president is unable to serve.</w:t>
      </w:r>
    </w:p>
    <w:p w14:paraId="3E35E665" w14:textId="77777777" w:rsidR="00902A3C" w:rsidRDefault="00902A3C" w:rsidP="00902A3C">
      <w:pPr>
        <w:pStyle w:val="NoSpacing"/>
        <w:ind w:left="720"/>
        <w:rPr>
          <w:rFonts w:ascii="Times New Roman" w:eastAsia="Times New Roman" w:hAnsi="Times New Roman" w:cs="Times New Roman"/>
          <w:sz w:val="20"/>
          <w:szCs w:val="20"/>
        </w:rPr>
      </w:pPr>
    </w:p>
    <w:p w14:paraId="05DAAF77" w14:textId="478AD452" w:rsidR="00902A3C" w:rsidRDefault="00902A3C" w:rsidP="00971EC7">
      <w:pPr>
        <w:pStyle w:val="NoSpacing"/>
        <w:numPr>
          <w:ilvl w:val="1"/>
          <w:numId w:val="25"/>
        </w:numPr>
        <w:rPr>
          <w:rFonts w:ascii="Times New Roman" w:eastAsia="Times New Roman" w:hAnsi="Times New Roman" w:cs="Times New Roman"/>
          <w:sz w:val="20"/>
          <w:szCs w:val="20"/>
        </w:rPr>
      </w:pPr>
      <w:r w:rsidRPr="00F81205">
        <w:rPr>
          <w:rFonts w:ascii="Times New Roman" w:eastAsia="Times New Roman" w:hAnsi="Times New Roman" w:cs="Times New Roman"/>
          <w:sz w:val="20"/>
          <w:szCs w:val="20"/>
          <w:u w:val="single"/>
        </w:rPr>
        <w:t>Article VII Duties of Officers, Section 3, Secretary</w:t>
      </w:r>
      <w:r w:rsidRPr="00F81205">
        <w:rPr>
          <w:rFonts w:ascii="Times New Roman" w:eastAsia="Times New Roman" w:hAnsi="Times New Roman" w:cs="Times New Roman"/>
          <w:sz w:val="20"/>
          <w:szCs w:val="20"/>
        </w:rPr>
        <w:t xml:space="preserve"> – if the council has more than one Secretary, each Secretary’s duties need to be outlined in this section, and one must be the Recording Secretary.</w:t>
      </w:r>
    </w:p>
    <w:p w14:paraId="5563BCA7" w14:textId="77777777" w:rsidR="00902A3C" w:rsidRDefault="00902A3C" w:rsidP="00902A3C">
      <w:pPr>
        <w:pStyle w:val="NoSpacing"/>
        <w:ind w:left="720"/>
        <w:rPr>
          <w:rFonts w:ascii="Times New Roman" w:eastAsia="Times New Roman" w:hAnsi="Times New Roman" w:cs="Times New Roman"/>
          <w:sz w:val="20"/>
          <w:szCs w:val="20"/>
        </w:rPr>
      </w:pPr>
    </w:p>
    <w:p w14:paraId="170F8448" w14:textId="340021DC" w:rsidR="00227180" w:rsidRPr="00BA0BE5" w:rsidRDefault="00902A3C" w:rsidP="00971EC7">
      <w:pPr>
        <w:pStyle w:val="NoSpacing"/>
        <w:numPr>
          <w:ilvl w:val="1"/>
          <w:numId w:val="25"/>
        </w:numPr>
        <w:rPr>
          <w:rFonts w:ascii="Times New Roman" w:eastAsia="Times New Roman" w:hAnsi="Times New Roman" w:cs="Times New Roman"/>
          <w:sz w:val="20"/>
          <w:szCs w:val="20"/>
        </w:rPr>
      </w:pPr>
      <w:r w:rsidRPr="00BA0BE5">
        <w:rPr>
          <w:rFonts w:ascii="Times New Roman" w:eastAsia="Times New Roman" w:hAnsi="Times New Roman" w:cs="Times New Roman"/>
          <w:sz w:val="20"/>
          <w:szCs w:val="20"/>
          <w:u w:val="single"/>
        </w:rPr>
        <w:t>Article VIII Board of Directors</w:t>
      </w:r>
      <w:r w:rsidRPr="00BA0BE5">
        <w:rPr>
          <w:rFonts w:ascii="Times New Roman" w:eastAsia="Times New Roman" w:hAnsi="Times New Roman" w:cs="Times New Roman"/>
          <w:sz w:val="20"/>
          <w:szCs w:val="20"/>
        </w:rPr>
        <w:t>:</w:t>
      </w:r>
    </w:p>
    <w:p w14:paraId="49527CF2" w14:textId="7CDC8068" w:rsidR="00227180" w:rsidRPr="00BA0BE5" w:rsidRDefault="00902A3C" w:rsidP="00B00E0B">
      <w:pPr>
        <w:numPr>
          <w:ilvl w:val="2"/>
          <w:numId w:val="25"/>
        </w:numPr>
        <w:jc w:val="both"/>
        <w:rPr>
          <w:sz w:val="20"/>
          <w:szCs w:val="20"/>
        </w:rPr>
      </w:pPr>
      <w:r w:rsidRPr="00BA0BE5">
        <w:rPr>
          <w:rFonts w:ascii="Times New Roman" w:eastAsia="Times New Roman" w:hAnsi="Times New Roman" w:cs="Times New Roman"/>
          <w:sz w:val="20"/>
          <w:szCs w:val="20"/>
          <w:u w:val="single"/>
        </w:rPr>
        <w:t>Section 3</w:t>
      </w:r>
      <w:r w:rsidRPr="00BA0BE5">
        <w:rPr>
          <w:rFonts w:ascii="Times New Roman" w:eastAsia="Times New Roman" w:hAnsi="Times New Roman" w:cs="Times New Roman"/>
          <w:sz w:val="20"/>
          <w:szCs w:val="20"/>
        </w:rPr>
        <w:t>– Identify other members of the Board of Directors such as Superintendent or their alternate, or a Board of Education Member or their alternate.</w:t>
      </w:r>
    </w:p>
    <w:p w14:paraId="3A685B1B" w14:textId="77777777" w:rsidR="00B00E0B" w:rsidRPr="00B00E0B" w:rsidRDefault="00902A3C" w:rsidP="00B00E0B">
      <w:pPr>
        <w:numPr>
          <w:ilvl w:val="2"/>
          <w:numId w:val="25"/>
        </w:numPr>
        <w:spacing w:after="240"/>
        <w:jc w:val="both"/>
        <w:rPr>
          <w:sz w:val="20"/>
          <w:szCs w:val="20"/>
        </w:rPr>
      </w:pPr>
      <w:r w:rsidRPr="00BA0BE5">
        <w:rPr>
          <w:rFonts w:ascii="Times New Roman" w:eastAsia="Times New Roman" w:hAnsi="Times New Roman" w:cs="Times New Roman"/>
          <w:sz w:val="20"/>
          <w:szCs w:val="20"/>
          <w:u w:val="single"/>
        </w:rPr>
        <w:t>Section 4</w:t>
      </w:r>
      <w:r w:rsidRPr="00BA0BE5">
        <w:rPr>
          <w:rFonts w:ascii="Times New Roman" w:eastAsia="Times New Roman" w:hAnsi="Times New Roman" w:cs="Times New Roman"/>
          <w:sz w:val="20"/>
          <w:szCs w:val="20"/>
        </w:rPr>
        <w:t xml:space="preserve"> – Add to the list any other duties of the Board of Directors.</w:t>
      </w:r>
    </w:p>
    <w:p w14:paraId="64003E78" w14:textId="1F50CB7B" w:rsidR="00902A3C" w:rsidRPr="00B00E0B" w:rsidRDefault="00902A3C" w:rsidP="00B00E0B">
      <w:pPr>
        <w:pStyle w:val="NoSpacing"/>
        <w:numPr>
          <w:ilvl w:val="1"/>
          <w:numId w:val="25"/>
        </w:numPr>
        <w:rPr>
          <w:sz w:val="20"/>
          <w:szCs w:val="20"/>
        </w:rPr>
      </w:pPr>
      <w:r w:rsidRPr="00B00E0B">
        <w:rPr>
          <w:rFonts w:ascii="Times New Roman" w:hAnsi="Times New Roman" w:cs="Times New Roman"/>
          <w:sz w:val="20"/>
          <w:szCs w:val="20"/>
          <w:u w:val="single"/>
        </w:rPr>
        <w:t xml:space="preserve">Article IX </w:t>
      </w:r>
      <w:r w:rsidRPr="00B00E0B">
        <w:rPr>
          <w:rFonts w:ascii="Times New Roman" w:eastAsia="Times New Roman" w:hAnsi="Times New Roman" w:cs="Times New Roman"/>
          <w:sz w:val="20"/>
          <w:szCs w:val="20"/>
          <w:u w:val="single"/>
        </w:rPr>
        <w:t>Executive</w:t>
      </w:r>
      <w:r w:rsidRPr="00B00E0B">
        <w:rPr>
          <w:rFonts w:ascii="Times New Roman" w:hAnsi="Times New Roman" w:cs="Times New Roman"/>
          <w:sz w:val="20"/>
          <w:szCs w:val="20"/>
          <w:u w:val="single"/>
        </w:rPr>
        <w:t xml:space="preserve"> Committee</w:t>
      </w:r>
      <w:r w:rsidRPr="00B00E0B">
        <w:rPr>
          <w:rFonts w:ascii="Times New Roman" w:hAnsi="Times New Roman" w:cs="Times New Roman"/>
          <w:sz w:val="20"/>
          <w:szCs w:val="20"/>
        </w:rPr>
        <w:t>:</w:t>
      </w:r>
    </w:p>
    <w:p w14:paraId="60195261" w14:textId="5226ADB4" w:rsidR="00227180" w:rsidRPr="00902A3C" w:rsidRDefault="00902A3C" w:rsidP="00B00E0B">
      <w:pPr>
        <w:pStyle w:val="NoSpacing"/>
        <w:numPr>
          <w:ilvl w:val="2"/>
          <w:numId w:val="25"/>
        </w:numPr>
        <w:rPr>
          <w:rFonts w:ascii="Times New Roman" w:hAnsi="Times New Roman" w:cs="Times New Roman"/>
          <w:sz w:val="20"/>
          <w:szCs w:val="20"/>
        </w:rPr>
      </w:pPr>
      <w:r w:rsidRPr="00902A3C">
        <w:rPr>
          <w:rFonts w:ascii="Times New Roman" w:hAnsi="Times New Roman" w:cs="Times New Roman"/>
          <w:sz w:val="20"/>
          <w:szCs w:val="20"/>
          <w:u w:val="single"/>
        </w:rPr>
        <w:t>Section 1</w:t>
      </w:r>
      <w:r w:rsidRPr="00902A3C">
        <w:rPr>
          <w:rFonts w:ascii="Times New Roman" w:hAnsi="Times New Roman" w:cs="Times New Roman"/>
          <w:sz w:val="20"/>
          <w:szCs w:val="20"/>
        </w:rPr>
        <w:t xml:space="preserve"> – List any other members on the Executive Committee other than officers.</w:t>
      </w:r>
    </w:p>
    <w:p w14:paraId="62C39AFB" w14:textId="0B815E6E" w:rsidR="00902A3C" w:rsidRDefault="00902A3C" w:rsidP="00902A3C">
      <w:pPr>
        <w:pStyle w:val="NoSpacing"/>
        <w:numPr>
          <w:ilvl w:val="2"/>
          <w:numId w:val="25"/>
        </w:numPr>
        <w:rPr>
          <w:rFonts w:ascii="Times New Roman" w:hAnsi="Times New Roman" w:cs="Times New Roman"/>
          <w:sz w:val="20"/>
          <w:szCs w:val="20"/>
        </w:rPr>
      </w:pPr>
      <w:r w:rsidRPr="00902A3C">
        <w:rPr>
          <w:rFonts w:ascii="Times New Roman" w:hAnsi="Times New Roman" w:cs="Times New Roman"/>
          <w:sz w:val="20"/>
          <w:szCs w:val="20"/>
          <w:u w:val="single"/>
        </w:rPr>
        <w:t>Section 5</w:t>
      </w:r>
      <w:r w:rsidRPr="00902A3C">
        <w:rPr>
          <w:rFonts w:ascii="Times New Roman" w:hAnsi="Times New Roman" w:cs="Times New Roman"/>
          <w:sz w:val="20"/>
          <w:szCs w:val="20"/>
        </w:rPr>
        <w:t xml:space="preserve"> – List any other duties of the Executive Committee.</w:t>
      </w:r>
    </w:p>
    <w:p w14:paraId="7D105F40" w14:textId="77777777" w:rsidR="00B00E0B" w:rsidRPr="00B00E0B" w:rsidRDefault="00B00E0B" w:rsidP="00B00E0B">
      <w:pPr>
        <w:pStyle w:val="NoSpacing"/>
        <w:ind w:left="720"/>
        <w:rPr>
          <w:rFonts w:ascii="Times New Roman" w:hAnsi="Times New Roman" w:cs="Times New Roman"/>
          <w:sz w:val="20"/>
          <w:szCs w:val="20"/>
        </w:rPr>
      </w:pPr>
    </w:p>
    <w:p w14:paraId="58037D15" w14:textId="09FDA700" w:rsidR="00902A3C" w:rsidRPr="00B00E0B" w:rsidRDefault="00902A3C" w:rsidP="00B00E0B">
      <w:pPr>
        <w:pStyle w:val="NoSpacing"/>
        <w:numPr>
          <w:ilvl w:val="1"/>
          <w:numId w:val="25"/>
        </w:numPr>
        <w:rPr>
          <w:rFonts w:ascii="Times New Roman" w:eastAsia="Times New Roman" w:hAnsi="Times New Roman" w:cs="Times New Roman"/>
          <w:sz w:val="20"/>
          <w:szCs w:val="20"/>
        </w:rPr>
      </w:pPr>
      <w:r w:rsidRPr="00BA0BE5">
        <w:rPr>
          <w:rFonts w:ascii="Times New Roman" w:eastAsia="Times New Roman" w:hAnsi="Times New Roman" w:cs="Times New Roman"/>
          <w:sz w:val="20"/>
          <w:szCs w:val="20"/>
          <w:u w:val="single"/>
        </w:rPr>
        <w:t>Article XI General Membership, Section 1</w:t>
      </w:r>
      <w:r w:rsidRPr="00BA0BE5">
        <w:rPr>
          <w:rFonts w:ascii="Times New Roman" w:eastAsia="Times New Roman" w:hAnsi="Times New Roman" w:cs="Times New Roman"/>
          <w:sz w:val="20"/>
          <w:szCs w:val="20"/>
        </w:rPr>
        <w:t xml:space="preserve"> – Add a list of any other voting members.</w:t>
      </w:r>
    </w:p>
    <w:p w14:paraId="0215DB49" w14:textId="77777777" w:rsidR="00902A3C" w:rsidRDefault="00902A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D2BE8C" w14:textId="2E69E617" w:rsidR="00BA0BE5" w:rsidRPr="00246F54" w:rsidRDefault="00902A3C" w:rsidP="00246F54">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Article I – Name</w:t>
      </w:r>
    </w:p>
    <w:p w14:paraId="16CA2C36" w14:textId="6556E243" w:rsidR="00227180" w:rsidRPr="002A6CC5" w:rsidRDefault="00902A3C" w:rsidP="00EF49D5">
      <w:pPr>
        <w:pStyle w:val="NoSpacing"/>
        <w:rPr>
          <w:rFonts w:ascii="Times New Roman" w:hAnsi="Times New Roman" w:cs="Times New Roman"/>
          <w:sz w:val="20"/>
          <w:szCs w:val="20"/>
          <w:u w:val="single"/>
        </w:rPr>
      </w:pPr>
      <w:r w:rsidRPr="00EF49D5">
        <w:rPr>
          <w:rFonts w:ascii="Times New Roman" w:hAnsi="Times New Roman" w:cs="Times New Roman"/>
          <w:sz w:val="20"/>
          <w:szCs w:val="20"/>
        </w:rPr>
        <w:t>The name of this association is the _</w:t>
      </w:r>
      <w:r w:rsidR="002A6CC5">
        <w:rPr>
          <w:rFonts w:ascii="Times New Roman" w:hAnsi="Times New Roman" w:cs="Times New Roman"/>
          <w:sz w:val="20"/>
          <w:szCs w:val="20"/>
          <w:u w:val="single"/>
        </w:rPr>
        <w:t>Montgomery County Council of PTAs Incorporated_______________</w:t>
      </w:r>
    </w:p>
    <w:p w14:paraId="650EDCAC" w14:textId="77777777"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sz w:val="20"/>
          <w:szCs w:val="20"/>
        </w:rPr>
        <w:t xml:space="preserve">                            </w:t>
      </w:r>
      <w:r w:rsidRPr="00EF49D5">
        <w:rPr>
          <w:rFonts w:ascii="Times New Roman" w:hAnsi="Times New Roman" w:cs="Times New Roman"/>
          <w:sz w:val="20"/>
          <w:szCs w:val="20"/>
        </w:rPr>
        <w:tab/>
        <w:t xml:space="preserve">                                                            (full legal name)</w:t>
      </w:r>
    </w:p>
    <w:p w14:paraId="06349026" w14:textId="4F6542E0"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sz w:val="20"/>
          <w:szCs w:val="20"/>
        </w:rPr>
        <w:t>It is a council PTA organized under the authority of the Free State PTA, a constituent group of the National Congress of Parents and Teachers (the National PTA).  The association shall hereinafter be referred to in these bylaws as _</w:t>
      </w:r>
      <w:r w:rsidR="002A6CC5">
        <w:rPr>
          <w:rFonts w:ascii="Times New Roman" w:hAnsi="Times New Roman" w:cs="Times New Roman"/>
          <w:sz w:val="20"/>
          <w:szCs w:val="20"/>
          <w:u w:val="single"/>
        </w:rPr>
        <w:t>MCCPTA</w:t>
      </w:r>
      <w:r w:rsidRPr="00EF49D5">
        <w:rPr>
          <w:rFonts w:ascii="Times New Roman" w:hAnsi="Times New Roman" w:cs="Times New Roman"/>
          <w:sz w:val="20"/>
          <w:szCs w:val="20"/>
        </w:rPr>
        <w:t>_.</w:t>
      </w:r>
    </w:p>
    <w:p w14:paraId="78826A87" w14:textId="77777777" w:rsidR="00EF49D5" w:rsidRDefault="00EF49D5">
      <w:pPr>
        <w:spacing w:before="240" w:after="240"/>
        <w:jc w:val="center"/>
        <w:rPr>
          <w:rFonts w:ascii="Times New Roman" w:eastAsia="Times New Roman" w:hAnsi="Times New Roman" w:cs="Times New Roman"/>
          <w:b/>
          <w:sz w:val="24"/>
          <w:szCs w:val="24"/>
        </w:rPr>
      </w:pPr>
    </w:p>
    <w:p w14:paraId="298AB73B" w14:textId="7B5EA239" w:rsidR="00227180" w:rsidRDefault="00902A3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 – Purposes</w:t>
      </w:r>
    </w:p>
    <w:p w14:paraId="49A41977" w14:textId="23C34064"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sz w:val="20"/>
          <w:szCs w:val="20"/>
        </w:rPr>
        <w:t>The Purposes of the _____</w:t>
      </w:r>
      <w:r w:rsidR="002A6CC5">
        <w:rPr>
          <w:rFonts w:ascii="Times New Roman" w:hAnsi="Times New Roman" w:cs="Times New Roman"/>
          <w:sz w:val="20"/>
          <w:szCs w:val="20"/>
          <w:u w:val="single"/>
        </w:rPr>
        <w:t>MCCPTA</w:t>
      </w:r>
      <w:r w:rsidRPr="00EF49D5">
        <w:rPr>
          <w:rFonts w:ascii="Times New Roman" w:hAnsi="Times New Roman" w:cs="Times New Roman"/>
          <w:sz w:val="20"/>
          <w:szCs w:val="20"/>
        </w:rPr>
        <w:t>___________________________________________________</w:t>
      </w:r>
    </w:p>
    <w:p w14:paraId="3771CB90" w14:textId="77777777" w:rsidR="00227180" w:rsidRPr="00EF49D5" w:rsidRDefault="00902A3C" w:rsidP="00EF49D5">
      <w:pPr>
        <w:pStyle w:val="NoSpacing"/>
        <w:ind w:left="1440" w:firstLine="720"/>
        <w:rPr>
          <w:rFonts w:ascii="Times New Roman" w:hAnsi="Times New Roman" w:cs="Times New Roman"/>
          <w:sz w:val="20"/>
          <w:szCs w:val="20"/>
        </w:rPr>
      </w:pPr>
      <w:r w:rsidRPr="00EF49D5">
        <w:rPr>
          <w:rFonts w:ascii="Times New Roman" w:hAnsi="Times New Roman" w:cs="Times New Roman"/>
          <w:sz w:val="20"/>
          <w:szCs w:val="20"/>
        </w:rPr>
        <w:t>(name, may use abbreviation)</w:t>
      </w:r>
    </w:p>
    <w:p w14:paraId="239B2B48" w14:textId="77777777"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sz w:val="20"/>
          <w:szCs w:val="20"/>
        </w:rPr>
        <w:t>in common with those of National PTA and Free State PTA are:</w:t>
      </w:r>
    </w:p>
    <w:p w14:paraId="595114C8" w14:textId="77777777" w:rsidR="00F32AB3" w:rsidRPr="00B65860" w:rsidRDefault="00F32AB3" w:rsidP="00F32AB3">
      <w:pPr>
        <w:pStyle w:val="NoSpacing"/>
        <w:rPr>
          <w:bCs/>
        </w:rPr>
      </w:pPr>
    </w:p>
    <w:p w14:paraId="0BF53779" w14:textId="4697D9A6" w:rsidR="00F32AB3" w:rsidRDefault="001E0077" w:rsidP="00F32AB3">
      <w:pPr>
        <w:pStyle w:val="NoSpacing"/>
        <w:rPr>
          <w:rFonts w:ascii="Times New Roman" w:hAnsi="Times New Roman" w:cs="Times New Roman"/>
          <w:sz w:val="20"/>
          <w:szCs w:val="20"/>
        </w:rPr>
      </w:pPr>
      <w:r w:rsidRPr="00F32AB3">
        <w:rPr>
          <w:rFonts w:ascii="Times New Roman" w:hAnsi="Times New Roman" w:cs="Times New Roman"/>
          <w:b/>
          <w:sz w:val="20"/>
          <w:szCs w:val="20"/>
        </w:rPr>
        <w:t>Section 1.</w:t>
      </w:r>
      <w:r w:rsidR="00B65860">
        <w:rPr>
          <w:rFonts w:ascii="Times New Roman" w:hAnsi="Times New Roman" w:cs="Times New Roman"/>
          <w:b/>
          <w:sz w:val="20"/>
          <w:szCs w:val="20"/>
        </w:rPr>
        <w:t xml:space="preserve"> </w:t>
      </w:r>
      <w:r w:rsidRPr="00F32AB3">
        <w:rPr>
          <w:rFonts w:ascii="Times New Roman" w:hAnsi="Times New Roman" w:cs="Times New Roman"/>
          <w:b/>
          <w:sz w:val="20"/>
          <w:szCs w:val="20"/>
        </w:rPr>
        <w:t xml:space="preserve"> </w:t>
      </w:r>
      <w:r w:rsidR="00902A3C" w:rsidRPr="00F32AB3">
        <w:rPr>
          <w:rFonts w:ascii="Times New Roman" w:hAnsi="Times New Roman" w:cs="Times New Roman"/>
          <w:b/>
          <w:sz w:val="20"/>
          <w:szCs w:val="20"/>
        </w:rPr>
        <w:t>Objectives.</w:t>
      </w:r>
      <w:r w:rsidR="00902A3C" w:rsidRPr="00F32AB3">
        <w:rPr>
          <w:rFonts w:ascii="Times New Roman" w:hAnsi="Times New Roman" w:cs="Times New Roman"/>
          <w:sz w:val="20"/>
          <w:szCs w:val="20"/>
        </w:rPr>
        <w:t xml:space="preserve"> </w:t>
      </w:r>
      <w:r w:rsidR="00B65860">
        <w:rPr>
          <w:rFonts w:ascii="Times New Roman" w:hAnsi="Times New Roman" w:cs="Times New Roman"/>
          <w:sz w:val="20"/>
          <w:szCs w:val="20"/>
        </w:rPr>
        <w:t xml:space="preserve"> </w:t>
      </w:r>
      <w:r w:rsidR="00902A3C" w:rsidRPr="00F32AB3">
        <w:rPr>
          <w:rFonts w:ascii="Times New Roman" w:hAnsi="Times New Roman" w:cs="Times New Roman"/>
          <w:sz w:val="20"/>
          <w:szCs w:val="20"/>
        </w:rPr>
        <w:t>The purposes of Free State PTA, consistent with the purposes of National PTA, are:</w:t>
      </w:r>
    </w:p>
    <w:p w14:paraId="6F9D4127" w14:textId="406C8727" w:rsidR="001E0077" w:rsidRPr="00F32AB3" w:rsidRDefault="00F32AB3" w:rsidP="00F32AB3">
      <w:pPr>
        <w:pStyle w:val="NoSpacing"/>
        <w:ind w:left="720"/>
        <w:rPr>
          <w:rFonts w:ascii="Times New Roman" w:hAnsi="Times New Roman" w:cs="Times New Roman"/>
          <w:sz w:val="20"/>
          <w:szCs w:val="20"/>
        </w:rPr>
      </w:pPr>
      <w:r w:rsidRPr="00F32AB3">
        <w:rPr>
          <w:rFonts w:ascii="Times New Roman" w:hAnsi="Times New Roman" w:cs="Times New Roman"/>
          <w:sz w:val="20"/>
          <w:szCs w:val="20"/>
        </w:rPr>
        <w:t>a.</w:t>
      </w:r>
      <w:r>
        <w:rPr>
          <w:rFonts w:ascii="Times New Roman" w:hAnsi="Times New Roman" w:cs="Times New Roman"/>
          <w:sz w:val="20"/>
          <w:szCs w:val="20"/>
        </w:rPr>
        <w:t xml:space="preserve"> T</w:t>
      </w:r>
      <w:r w:rsidR="00902A3C" w:rsidRPr="00F32AB3">
        <w:rPr>
          <w:rFonts w:ascii="Times New Roman" w:hAnsi="Times New Roman" w:cs="Times New Roman"/>
          <w:sz w:val="20"/>
          <w:szCs w:val="20"/>
        </w:rPr>
        <w:t>o promote the welfare of children and youth in home, school, places of worship and throughout the</w:t>
      </w:r>
      <w:r w:rsidR="001E0077" w:rsidRPr="00F32AB3">
        <w:rPr>
          <w:rFonts w:ascii="Times New Roman" w:hAnsi="Times New Roman" w:cs="Times New Roman"/>
          <w:sz w:val="20"/>
          <w:szCs w:val="20"/>
        </w:rPr>
        <w:t xml:space="preserve"> </w:t>
      </w:r>
      <w:r w:rsidR="00902A3C" w:rsidRPr="00F32AB3">
        <w:rPr>
          <w:rFonts w:ascii="Times New Roman" w:hAnsi="Times New Roman" w:cs="Times New Roman"/>
          <w:sz w:val="20"/>
          <w:szCs w:val="20"/>
        </w:rPr>
        <w:t>community;</w:t>
      </w:r>
    </w:p>
    <w:p w14:paraId="131A98ED" w14:textId="686D4BC1" w:rsidR="001E0077" w:rsidRPr="00F32AB3" w:rsidRDefault="00F32AB3" w:rsidP="00F32AB3">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b. </w:t>
      </w:r>
      <w:r w:rsidR="00902A3C" w:rsidRPr="00F32AB3">
        <w:rPr>
          <w:rFonts w:ascii="Times New Roman" w:hAnsi="Times New Roman" w:cs="Times New Roman"/>
          <w:sz w:val="20"/>
          <w:szCs w:val="20"/>
        </w:rPr>
        <w:t>To raise the standards of home life;</w:t>
      </w:r>
    </w:p>
    <w:p w14:paraId="1AB58CBC" w14:textId="7628B055" w:rsidR="001E0077" w:rsidRPr="00F32AB3" w:rsidRDefault="00F32AB3" w:rsidP="00F32AB3">
      <w:pPr>
        <w:pStyle w:val="NoSpacing"/>
        <w:ind w:left="720"/>
        <w:rPr>
          <w:rFonts w:ascii="Times New Roman" w:hAnsi="Times New Roman" w:cs="Times New Roman"/>
          <w:sz w:val="20"/>
          <w:szCs w:val="20"/>
        </w:rPr>
      </w:pPr>
      <w:r>
        <w:rPr>
          <w:rFonts w:ascii="Times New Roman" w:hAnsi="Times New Roman" w:cs="Times New Roman"/>
          <w:sz w:val="20"/>
          <w:szCs w:val="20"/>
        </w:rPr>
        <w:t xml:space="preserve">c. </w:t>
      </w:r>
      <w:r w:rsidR="00902A3C" w:rsidRPr="00F32AB3">
        <w:rPr>
          <w:rFonts w:ascii="Times New Roman" w:hAnsi="Times New Roman" w:cs="Times New Roman"/>
          <w:sz w:val="20"/>
          <w:szCs w:val="20"/>
        </w:rPr>
        <w:t>To advocate for laws that further the education, physical and mental health, welfare, and safety of</w:t>
      </w:r>
      <w:r w:rsidR="001E0077" w:rsidRPr="00F32AB3">
        <w:rPr>
          <w:rFonts w:ascii="Times New Roman" w:hAnsi="Times New Roman" w:cs="Times New Roman"/>
          <w:sz w:val="20"/>
          <w:szCs w:val="20"/>
        </w:rPr>
        <w:t xml:space="preserve"> </w:t>
      </w:r>
      <w:r w:rsidR="00902A3C" w:rsidRPr="00F32AB3">
        <w:rPr>
          <w:rFonts w:ascii="Times New Roman" w:hAnsi="Times New Roman" w:cs="Times New Roman"/>
          <w:sz w:val="20"/>
          <w:szCs w:val="20"/>
        </w:rPr>
        <w:t>children and youth</w:t>
      </w:r>
      <w:r w:rsidR="001E0077" w:rsidRPr="00F32AB3">
        <w:rPr>
          <w:rFonts w:ascii="Times New Roman" w:hAnsi="Times New Roman" w:cs="Times New Roman"/>
          <w:sz w:val="20"/>
          <w:szCs w:val="20"/>
        </w:rPr>
        <w:t>;</w:t>
      </w:r>
    </w:p>
    <w:p w14:paraId="2C9DF5C6" w14:textId="2ABC22D5" w:rsidR="001E0077" w:rsidRPr="00F32AB3" w:rsidRDefault="00F32AB3" w:rsidP="00F32AB3">
      <w:pPr>
        <w:pStyle w:val="NoSpacing"/>
        <w:ind w:left="720"/>
        <w:rPr>
          <w:rFonts w:ascii="Times New Roman" w:hAnsi="Times New Roman" w:cs="Times New Roman"/>
          <w:sz w:val="20"/>
          <w:szCs w:val="20"/>
        </w:rPr>
      </w:pPr>
      <w:r>
        <w:rPr>
          <w:rFonts w:ascii="Times New Roman" w:hAnsi="Times New Roman" w:cs="Times New Roman"/>
          <w:sz w:val="20"/>
          <w:szCs w:val="20"/>
        </w:rPr>
        <w:t xml:space="preserve">d. </w:t>
      </w:r>
      <w:r w:rsidR="00902A3C" w:rsidRPr="00F32AB3">
        <w:rPr>
          <w:rFonts w:ascii="Times New Roman" w:hAnsi="Times New Roman" w:cs="Times New Roman"/>
          <w:sz w:val="20"/>
          <w:szCs w:val="20"/>
        </w:rPr>
        <w:t>To promote the collaboration and engagement of families and educators in the education of children and</w:t>
      </w:r>
      <w:r w:rsidR="001E0077" w:rsidRPr="00F32AB3">
        <w:rPr>
          <w:rFonts w:ascii="Times New Roman" w:hAnsi="Times New Roman" w:cs="Times New Roman"/>
          <w:sz w:val="20"/>
          <w:szCs w:val="20"/>
        </w:rPr>
        <w:t xml:space="preserve"> </w:t>
      </w:r>
      <w:r w:rsidR="00902A3C" w:rsidRPr="00F32AB3">
        <w:rPr>
          <w:rFonts w:ascii="Times New Roman" w:hAnsi="Times New Roman" w:cs="Times New Roman"/>
          <w:sz w:val="20"/>
          <w:szCs w:val="20"/>
        </w:rPr>
        <w:t>youth;</w:t>
      </w:r>
    </w:p>
    <w:p w14:paraId="7C0E4544" w14:textId="33837BB1" w:rsidR="001E0077" w:rsidRPr="00F32AB3" w:rsidRDefault="00F32AB3" w:rsidP="00F32AB3">
      <w:pPr>
        <w:pStyle w:val="NoSpacing"/>
        <w:ind w:left="720"/>
        <w:rPr>
          <w:rFonts w:ascii="Times New Roman" w:hAnsi="Times New Roman" w:cs="Times New Roman"/>
          <w:sz w:val="20"/>
          <w:szCs w:val="20"/>
        </w:rPr>
      </w:pPr>
      <w:r>
        <w:rPr>
          <w:rFonts w:ascii="Times New Roman" w:hAnsi="Times New Roman" w:cs="Times New Roman"/>
          <w:sz w:val="20"/>
          <w:szCs w:val="20"/>
        </w:rPr>
        <w:t xml:space="preserve">e. </w:t>
      </w:r>
      <w:r w:rsidR="00902A3C" w:rsidRPr="00F32AB3">
        <w:rPr>
          <w:rFonts w:ascii="Times New Roman" w:hAnsi="Times New Roman" w:cs="Times New Roman"/>
          <w:sz w:val="20"/>
          <w:szCs w:val="20"/>
        </w:rPr>
        <w:t>To engage the public in united efforts to secure the physical, mental, emotional, spiritual, and social well-being of all children and youth; and,</w:t>
      </w:r>
    </w:p>
    <w:p w14:paraId="4D8696A9" w14:textId="27A5A264" w:rsidR="00227180" w:rsidRDefault="00F32AB3" w:rsidP="00F32AB3">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f. </w:t>
      </w:r>
      <w:r w:rsidR="00902A3C" w:rsidRPr="00F32AB3">
        <w:rPr>
          <w:rFonts w:ascii="Times New Roman" w:hAnsi="Times New Roman" w:cs="Times New Roman"/>
          <w:sz w:val="20"/>
          <w:szCs w:val="20"/>
        </w:rPr>
        <w:t>To advocate for fiscal responsibility regarding public tax dollars in public education funding.</w:t>
      </w:r>
    </w:p>
    <w:p w14:paraId="51830885" w14:textId="77777777" w:rsidR="00F32AB3" w:rsidRPr="00F32AB3" w:rsidRDefault="00F32AB3" w:rsidP="00F32AB3">
      <w:pPr>
        <w:pStyle w:val="NoSpacing"/>
        <w:rPr>
          <w:rFonts w:ascii="Times New Roman" w:hAnsi="Times New Roman" w:cs="Times New Roman"/>
          <w:sz w:val="20"/>
          <w:szCs w:val="20"/>
        </w:rPr>
      </w:pPr>
    </w:p>
    <w:p w14:paraId="787B6425" w14:textId="4A8596DC" w:rsidR="001E0077" w:rsidRPr="00F32AB3" w:rsidRDefault="001E0077" w:rsidP="00F32AB3">
      <w:pPr>
        <w:pStyle w:val="NoSpacing"/>
        <w:rPr>
          <w:rFonts w:ascii="Times New Roman" w:hAnsi="Times New Roman" w:cs="Times New Roman"/>
          <w:sz w:val="20"/>
          <w:szCs w:val="20"/>
        </w:rPr>
      </w:pPr>
      <w:r w:rsidRPr="00F32AB3">
        <w:rPr>
          <w:rFonts w:ascii="Times New Roman" w:hAnsi="Times New Roman" w:cs="Times New Roman"/>
          <w:b/>
          <w:sz w:val="20"/>
          <w:szCs w:val="20"/>
        </w:rPr>
        <w:t xml:space="preserve">Section 2. </w:t>
      </w:r>
      <w:r w:rsidR="00B65860">
        <w:rPr>
          <w:rFonts w:ascii="Times New Roman" w:hAnsi="Times New Roman" w:cs="Times New Roman"/>
          <w:b/>
          <w:sz w:val="20"/>
          <w:szCs w:val="20"/>
        </w:rPr>
        <w:t xml:space="preserve"> </w:t>
      </w:r>
      <w:r w:rsidR="00902A3C" w:rsidRPr="00F32AB3">
        <w:rPr>
          <w:rFonts w:ascii="Times New Roman" w:hAnsi="Times New Roman" w:cs="Times New Roman"/>
          <w:b/>
          <w:sz w:val="20"/>
          <w:szCs w:val="20"/>
        </w:rPr>
        <w:t>Awareness.</w:t>
      </w:r>
      <w:r w:rsidR="00B65860">
        <w:rPr>
          <w:rFonts w:ascii="Times New Roman" w:hAnsi="Times New Roman" w:cs="Times New Roman"/>
          <w:b/>
          <w:sz w:val="20"/>
          <w:szCs w:val="20"/>
        </w:rPr>
        <w:t xml:space="preserve"> </w:t>
      </w:r>
      <w:r w:rsidR="00902A3C" w:rsidRPr="00F32AB3">
        <w:rPr>
          <w:rFonts w:ascii="Times New Roman" w:hAnsi="Times New Roman" w:cs="Times New Roman"/>
          <w:sz w:val="20"/>
          <w:szCs w:val="20"/>
        </w:rPr>
        <w:t xml:space="preserve"> The purposes of Free State PTA are promoted through advocacy and education in collaboration with parents, families, teachers, educators, students, and the public; developed through conferences, committees, projects, and programs; and governed and qualified by the basic principles set forth in Article III.</w:t>
      </w:r>
    </w:p>
    <w:p w14:paraId="08803FB1" w14:textId="77777777" w:rsidR="00F32AB3" w:rsidRDefault="00F32AB3" w:rsidP="00F32AB3">
      <w:pPr>
        <w:pStyle w:val="NoSpacing"/>
        <w:rPr>
          <w:rFonts w:ascii="Times New Roman" w:hAnsi="Times New Roman" w:cs="Times New Roman"/>
          <w:b/>
          <w:sz w:val="20"/>
          <w:szCs w:val="20"/>
        </w:rPr>
      </w:pPr>
    </w:p>
    <w:p w14:paraId="4A1CD6AC" w14:textId="574FDCA9" w:rsidR="00227180" w:rsidRPr="00F32AB3" w:rsidRDefault="001E0077" w:rsidP="00F32AB3">
      <w:pPr>
        <w:pStyle w:val="NoSpacing"/>
        <w:rPr>
          <w:rFonts w:ascii="Times New Roman" w:hAnsi="Times New Roman" w:cs="Times New Roman"/>
          <w:sz w:val="20"/>
          <w:szCs w:val="20"/>
        </w:rPr>
      </w:pPr>
      <w:r w:rsidRPr="00F32AB3">
        <w:rPr>
          <w:rFonts w:ascii="Times New Roman" w:hAnsi="Times New Roman" w:cs="Times New Roman"/>
          <w:b/>
          <w:sz w:val="20"/>
          <w:szCs w:val="20"/>
        </w:rPr>
        <w:t xml:space="preserve">Section 3. </w:t>
      </w:r>
      <w:r w:rsidR="00B65860">
        <w:rPr>
          <w:rFonts w:ascii="Times New Roman" w:hAnsi="Times New Roman" w:cs="Times New Roman"/>
          <w:b/>
          <w:sz w:val="20"/>
          <w:szCs w:val="20"/>
        </w:rPr>
        <w:t xml:space="preserve"> </w:t>
      </w:r>
      <w:r w:rsidR="00902A3C" w:rsidRPr="00F32AB3">
        <w:rPr>
          <w:rFonts w:ascii="Times New Roman" w:hAnsi="Times New Roman" w:cs="Times New Roman"/>
          <w:b/>
          <w:sz w:val="20"/>
          <w:szCs w:val="20"/>
        </w:rPr>
        <w:t>Federal Status</w:t>
      </w:r>
      <w:r w:rsidR="00902A3C" w:rsidRPr="00F32AB3">
        <w:rPr>
          <w:rFonts w:ascii="Times New Roman" w:hAnsi="Times New Roman" w:cs="Times New Roman"/>
          <w:sz w:val="20"/>
          <w:szCs w:val="20"/>
        </w:rPr>
        <w:t xml:space="preserve">. </w:t>
      </w:r>
      <w:r w:rsidR="00B65860">
        <w:rPr>
          <w:rFonts w:ascii="Times New Roman" w:hAnsi="Times New Roman" w:cs="Times New Roman"/>
          <w:sz w:val="20"/>
          <w:szCs w:val="20"/>
        </w:rPr>
        <w:t xml:space="preserve"> </w:t>
      </w:r>
      <w:r w:rsidR="00902A3C" w:rsidRPr="00F32AB3">
        <w:rPr>
          <w:rFonts w:ascii="Times New Roman" w:hAnsi="Times New Roman" w:cs="Times New Roman"/>
          <w:sz w:val="20"/>
          <w:szCs w:val="20"/>
        </w:rPr>
        <w:t>The association is organized exclusively for the charitable, scientific, literary, or educational purposes within the meaning of Section 501(c)(3) of the Internal Revenue Code or corresponding section of any future federal tax code (referred to as “Internal Revenue Code”).</w:t>
      </w:r>
    </w:p>
    <w:p w14:paraId="6F040602" w14:textId="77777777" w:rsidR="001E0077" w:rsidRDefault="001E0077">
      <w:pPr>
        <w:spacing w:before="240" w:after="240"/>
        <w:jc w:val="center"/>
        <w:rPr>
          <w:rFonts w:ascii="Times New Roman" w:eastAsia="Times New Roman" w:hAnsi="Times New Roman" w:cs="Times New Roman"/>
          <w:b/>
          <w:sz w:val="24"/>
          <w:szCs w:val="24"/>
        </w:rPr>
      </w:pPr>
    </w:p>
    <w:p w14:paraId="4F6466DD" w14:textId="73E68EDF" w:rsidR="00227180" w:rsidRDefault="00902A3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III – Principles</w:t>
      </w:r>
      <w:r>
        <w:rPr>
          <w:rFonts w:ascii="Times New Roman" w:eastAsia="Times New Roman" w:hAnsi="Times New Roman" w:cs="Times New Roman"/>
          <w:sz w:val="24"/>
          <w:szCs w:val="24"/>
        </w:rPr>
        <w:t xml:space="preserve"> </w:t>
      </w:r>
    </w:p>
    <w:p w14:paraId="59CB1914" w14:textId="77777777"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sz w:val="20"/>
          <w:szCs w:val="20"/>
        </w:rPr>
        <w:t>The basic principles of Free State PTA, consistent with the basic principles of National PTA, are:</w:t>
      </w:r>
    </w:p>
    <w:p w14:paraId="14BAFE19" w14:textId="4DCCCCEA" w:rsidR="00EF49D5" w:rsidRDefault="00EF49D5" w:rsidP="00EF49D5">
      <w:pPr>
        <w:pStyle w:val="NoSpacing"/>
        <w:rPr>
          <w:rFonts w:ascii="Times New Roman" w:hAnsi="Times New Roman" w:cs="Times New Roman"/>
          <w:sz w:val="20"/>
          <w:szCs w:val="20"/>
        </w:rPr>
      </w:pPr>
    </w:p>
    <w:p w14:paraId="5F8E0A93" w14:textId="44DE09EB" w:rsidR="00227180" w:rsidRPr="00EF49D5" w:rsidRDefault="00902A3C" w:rsidP="00EF49D5">
      <w:pPr>
        <w:pStyle w:val="NoSpacing"/>
        <w:ind w:firstLine="720"/>
        <w:rPr>
          <w:rFonts w:ascii="Times New Roman" w:hAnsi="Times New Roman" w:cs="Times New Roman"/>
          <w:sz w:val="20"/>
          <w:szCs w:val="20"/>
        </w:rPr>
      </w:pPr>
      <w:r w:rsidRPr="00EF49D5">
        <w:rPr>
          <w:rFonts w:ascii="Times New Roman" w:hAnsi="Times New Roman" w:cs="Times New Roman"/>
          <w:sz w:val="20"/>
          <w:szCs w:val="20"/>
        </w:rPr>
        <w:t xml:space="preserve">A.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The association shall be noncommercial, nonsectarian, and nonpartisan.</w:t>
      </w:r>
    </w:p>
    <w:p w14:paraId="056F21E6" w14:textId="77777777" w:rsidR="00EF49D5" w:rsidRDefault="00EF49D5" w:rsidP="00EF49D5">
      <w:pPr>
        <w:pStyle w:val="NoSpacing"/>
        <w:rPr>
          <w:rFonts w:ascii="Times New Roman" w:hAnsi="Times New Roman" w:cs="Times New Roman"/>
          <w:sz w:val="20"/>
          <w:szCs w:val="20"/>
        </w:rPr>
      </w:pPr>
    </w:p>
    <w:p w14:paraId="37C29F74" w14:textId="1FE223FF" w:rsidR="00227180" w:rsidRPr="00EF49D5" w:rsidRDefault="00902A3C" w:rsidP="00EF49D5">
      <w:pPr>
        <w:pStyle w:val="NoSpacing"/>
        <w:ind w:left="720"/>
        <w:rPr>
          <w:rFonts w:ascii="Times New Roman" w:hAnsi="Times New Roman" w:cs="Times New Roman"/>
          <w:sz w:val="20"/>
          <w:szCs w:val="20"/>
        </w:rPr>
      </w:pPr>
      <w:r w:rsidRPr="00EF49D5">
        <w:rPr>
          <w:rFonts w:ascii="Times New Roman" w:hAnsi="Times New Roman" w:cs="Times New Roman"/>
          <w:sz w:val="20"/>
          <w:szCs w:val="20"/>
        </w:rPr>
        <w:t xml:space="preserve">B.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The association shall work to engage and empower children, families, and educators within schools and</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communities to provide quality education for all children and youth, and shall seek to participate in the</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decision-making process by influencing school policy and advocating for children’s issues, recognizing</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that the legal responsibility to make decisions has been delegated by the people to boards of education,</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state education authorities, and local education authorities.</w:t>
      </w:r>
    </w:p>
    <w:p w14:paraId="336311D5" w14:textId="22C5F8AF" w:rsidR="00EF49D5" w:rsidRDefault="00EF49D5" w:rsidP="00EF49D5">
      <w:pPr>
        <w:pStyle w:val="NoSpacing"/>
        <w:rPr>
          <w:rFonts w:ascii="Times New Roman" w:hAnsi="Times New Roman" w:cs="Times New Roman"/>
          <w:sz w:val="20"/>
          <w:szCs w:val="20"/>
        </w:rPr>
      </w:pPr>
    </w:p>
    <w:p w14:paraId="21030FBF" w14:textId="20984726" w:rsidR="00EF49D5" w:rsidRDefault="00902A3C" w:rsidP="00246F54">
      <w:pPr>
        <w:pStyle w:val="NoSpacing"/>
        <w:ind w:left="720"/>
        <w:rPr>
          <w:rFonts w:ascii="Times New Roman" w:hAnsi="Times New Roman" w:cs="Times New Roman"/>
          <w:sz w:val="20"/>
          <w:szCs w:val="20"/>
        </w:rPr>
      </w:pPr>
      <w:r w:rsidRPr="00EF49D5">
        <w:rPr>
          <w:rFonts w:ascii="Times New Roman" w:hAnsi="Times New Roman" w:cs="Times New Roman"/>
          <w:sz w:val="20"/>
          <w:szCs w:val="20"/>
        </w:rPr>
        <w:t xml:space="preserve">C.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The association shall work to promote the health and welfare of children and youth, and shall seek to</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promote collaboration among families, schools, and the community at large.</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 xml:space="preserve"> Commitment inclusiveness</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and knowledge of PTA, and professional expertise shall be guiding principles for service in this</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association.</w:t>
      </w:r>
    </w:p>
    <w:p w14:paraId="0CEE3FDE" w14:textId="77777777" w:rsidR="004C0C0E" w:rsidRDefault="004C0C0E" w:rsidP="004C0C0E">
      <w:pPr>
        <w:pStyle w:val="NoSpacing"/>
        <w:rPr>
          <w:rFonts w:ascii="Times New Roman" w:hAnsi="Times New Roman" w:cs="Times New Roman"/>
          <w:sz w:val="20"/>
          <w:szCs w:val="20"/>
        </w:rPr>
      </w:pPr>
    </w:p>
    <w:p w14:paraId="3EFFE8FB" w14:textId="77777777" w:rsidR="004C0C0E" w:rsidRPr="004C0C0E" w:rsidRDefault="004C0C0E" w:rsidP="004C0C0E">
      <w:pPr>
        <w:pStyle w:val="NoSpacing"/>
        <w:ind w:left="720"/>
        <w:rPr>
          <w:rFonts w:ascii="Times New Roman" w:hAnsi="Times New Roman" w:cs="Times New Roman"/>
          <w:sz w:val="20"/>
          <w:szCs w:val="20"/>
          <w:lang w:val="en-US"/>
        </w:rPr>
      </w:pPr>
      <w:r>
        <w:rPr>
          <w:rFonts w:ascii="Times New Roman" w:hAnsi="Times New Roman" w:cs="Times New Roman"/>
          <w:sz w:val="20"/>
          <w:szCs w:val="20"/>
        </w:rPr>
        <w:t xml:space="preserve">D.  </w:t>
      </w:r>
      <w:r w:rsidRPr="004C0C0E">
        <w:rPr>
          <w:rFonts w:ascii="Times New Roman" w:hAnsi="Times New Roman" w:cs="Times New Roman"/>
          <w:sz w:val="20"/>
          <w:szCs w:val="20"/>
          <w:lang w:val="en-US"/>
        </w:rPr>
        <w:t>Notwithstanding any other provision of these articles, the association shall not carry on any other activities not permitted to be carried on by an association:</w:t>
      </w:r>
    </w:p>
    <w:p w14:paraId="7A99BD12" w14:textId="77777777" w:rsidR="004C0C0E" w:rsidRPr="004C0C0E" w:rsidRDefault="004C0C0E" w:rsidP="004C0C0E">
      <w:pPr>
        <w:pStyle w:val="NoSpacing"/>
        <w:ind w:left="1440"/>
        <w:rPr>
          <w:rFonts w:ascii="Times New Roman" w:hAnsi="Times New Roman" w:cs="Times New Roman"/>
          <w:sz w:val="20"/>
          <w:szCs w:val="20"/>
          <w:lang w:val="en-US"/>
        </w:rPr>
      </w:pPr>
      <w:r w:rsidRPr="004C0C0E">
        <w:rPr>
          <w:rFonts w:ascii="Times New Roman" w:hAnsi="Times New Roman" w:cs="Times New Roman"/>
          <w:sz w:val="20"/>
          <w:szCs w:val="20"/>
          <w:lang w:val="en-US"/>
        </w:rPr>
        <w:t xml:space="preserve"> i.  exempt from federal income tax under Section 501 (c)(3) of the Internal Revenue Code; or,</w:t>
      </w:r>
    </w:p>
    <w:p w14:paraId="5D6BA6A9" w14:textId="53E5AE3B" w:rsidR="004C0C0E" w:rsidRDefault="004C0C0E" w:rsidP="004C0C0E">
      <w:pPr>
        <w:pStyle w:val="NoSpacing"/>
        <w:ind w:left="1440"/>
        <w:rPr>
          <w:rFonts w:ascii="Times New Roman" w:hAnsi="Times New Roman" w:cs="Times New Roman"/>
          <w:sz w:val="20"/>
          <w:szCs w:val="20"/>
          <w:lang w:val="en-US"/>
        </w:rPr>
      </w:pPr>
      <w:r w:rsidRPr="004C0C0E">
        <w:rPr>
          <w:rFonts w:ascii="Times New Roman" w:hAnsi="Times New Roman" w:cs="Times New Roman"/>
          <w:sz w:val="20"/>
          <w:szCs w:val="20"/>
          <w:lang w:val="en-US"/>
        </w:rPr>
        <w:t>ii.  to which contributions are deductible under Section 170 (c)(2) of the Internal Revenue Code.</w:t>
      </w:r>
    </w:p>
    <w:p w14:paraId="2D59E434" w14:textId="77777777" w:rsidR="004C0C0E" w:rsidRPr="004C0C0E" w:rsidRDefault="004C0C0E" w:rsidP="004C0C0E">
      <w:pPr>
        <w:pStyle w:val="NoSpacing"/>
        <w:rPr>
          <w:rFonts w:ascii="Times New Roman" w:hAnsi="Times New Roman" w:cs="Times New Roman"/>
          <w:sz w:val="20"/>
          <w:szCs w:val="20"/>
          <w:lang w:val="en-US"/>
        </w:rPr>
      </w:pPr>
    </w:p>
    <w:p w14:paraId="3C9C8185" w14:textId="3D4667A3" w:rsidR="004C0C0E" w:rsidRPr="004C0C0E" w:rsidRDefault="004C0C0E" w:rsidP="004C0C0E">
      <w:pPr>
        <w:pStyle w:val="NoSpacing"/>
        <w:ind w:left="720"/>
        <w:rPr>
          <w:rFonts w:ascii="Times New Roman" w:hAnsi="Times New Roman" w:cs="Times New Roman"/>
          <w:sz w:val="20"/>
          <w:szCs w:val="20"/>
          <w:lang w:val="en-US"/>
        </w:rPr>
      </w:pPr>
      <w:r>
        <w:rPr>
          <w:rFonts w:ascii="Times New Roman" w:hAnsi="Times New Roman" w:cs="Times New Roman"/>
          <w:sz w:val="20"/>
          <w:szCs w:val="20"/>
          <w:lang w:val="en-US"/>
        </w:rPr>
        <w:t>E</w:t>
      </w:r>
      <w:r w:rsidRPr="004C0C0E">
        <w:rPr>
          <w:rFonts w:ascii="Times New Roman" w:hAnsi="Times New Roman" w:cs="Times New Roman"/>
          <w:sz w:val="20"/>
          <w:szCs w:val="20"/>
          <w:lang w:val="en-US"/>
        </w:rPr>
        <w:t>.  The association or members in their official capacities shall not, directly or indirectly, participate or intervene (in any way, including the publishing or distribution of statements) in any political campaign on behalf of, or in opposition to, any candidate for public office; or devote more than an insubstantial part of its activities to attempting to influence legislation by propaganda or otherwise.</w:t>
      </w:r>
    </w:p>
    <w:p w14:paraId="6F1F58A3" w14:textId="77777777" w:rsidR="004C0C0E" w:rsidRDefault="004C0C0E" w:rsidP="004C0C0E">
      <w:pPr>
        <w:spacing w:before="240" w:after="240"/>
        <w:jc w:val="center"/>
        <w:rPr>
          <w:rFonts w:ascii="Times New Roman" w:eastAsia="Times New Roman" w:hAnsi="Times New Roman" w:cs="Times New Roman"/>
          <w:b/>
          <w:sz w:val="24"/>
          <w:szCs w:val="24"/>
        </w:rPr>
      </w:pPr>
    </w:p>
    <w:p w14:paraId="7D60C6E3" w14:textId="71FA9577" w:rsidR="00227180" w:rsidRPr="00F32AB3" w:rsidRDefault="00902A3C" w:rsidP="00EF49D5">
      <w:pPr>
        <w:pStyle w:val="NoSpacing"/>
        <w:jc w:val="center"/>
        <w:rPr>
          <w:rFonts w:ascii="Times New Roman" w:hAnsi="Times New Roman" w:cs="Times New Roman"/>
          <w:b/>
          <w:bCs/>
          <w:sz w:val="24"/>
          <w:szCs w:val="24"/>
        </w:rPr>
      </w:pPr>
      <w:r w:rsidRPr="00F32AB3">
        <w:rPr>
          <w:rFonts w:ascii="Times New Roman" w:hAnsi="Times New Roman" w:cs="Times New Roman"/>
          <w:b/>
          <w:bCs/>
          <w:sz w:val="24"/>
          <w:szCs w:val="24"/>
        </w:rPr>
        <w:t>Article IV</w:t>
      </w:r>
      <w:r w:rsidR="00B65860">
        <w:rPr>
          <w:rFonts w:ascii="Times New Roman" w:eastAsia="Times New Roman" w:hAnsi="Times New Roman" w:cs="Times New Roman"/>
          <w:b/>
          <w:sz w:val="24"/>
          <w:szCs w:val="24"/>
        </w:rPr>
        <w:t xml:space="preserve"> – </w:t>
      </w:r>
      <w:r w:rsidRPr="00F32AB3">
        <w:rPr>
          <w:rFonts w:ascii="Times New Roman" w:hAnsi="Times New Roman" w:cs="Times New Roman"/>
          <w:b/>
          <w:bCs/>
          <w:sz w:val="24"/>
          <w:szCs w:val="24"/>
        </w:rPr>
        <w:t>Relationship with National PTA and Free State PTA</w:t>
      </w:r>
    </w:p>
    <w:p w14:paraId="07BCF8A0" w14:textId="77777777" w:rsidR="00EF49D5" w:rsidRDefault="00EF49D5" w:rsidP="00EF49D5">
      <w:pPr>
        <w:pStyle w:val="NoSpacing"/>
        <w:rPr>
          <w:rFonts w:ascii="Times New Roman" w:hAnsi="Times New Roman" w:cs="Times New Roman"/>
          <w:b/>
          <w:sz w:val="20"/>
          <w:szCs w:val="20"/>
        </w:rPr>
      </w:pPr>
    </w:p>
    <w:p w14:paraId="450DA738" w14:textId="6079EA71" w:rsid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 xml:space="preserve">Section 1. </w:t>
      </w:r>
      <w:r w:rsidRPr="00EF49D5">
        <w:rPr>
          <w:rFonts w:ascii="Times New Roman" w:hAnsi="Times New Roman" w:cs="Times New Roman"/>
          <w:sz w:val="20"/>
          <w:szCs w:val="20"/>
        </w:rPr>
        <w:t xml:space="preserve"> This council PTA shall be organized and chartered under the direct authority of the Free State PTA in the</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area in which this council PTA functions, in conformity with such rules and regulations, not in conflict</w:t>
      </w:r>
      <w:r w:rsidR="00EF49D5" w:rsidRPr="00EF49D5">
        <w:rPr>
          <w:rFonts w:ascii="Times New Roman" w:hAnsi="Times New Roman" w:cs="Times New Roman"/>
          <w:sz w:val="20"/>
          <w:szCs w:val="20"/>
        </w:rPr>
        <w:t xml:space="preserve"> w</w:t>
      </w:r>
      <w:r w:rsidRPr="00EF49D5">
        <w:rPr>
          <w:rFonts w:ascii="Times New Roman" w:hAnsi="Times New Roman" w:cs="Times New Roman"/>
          <w:sz w:val="20"/>
          <w:szCs w:val="20"/>
        </w:rPr>
        <w:t xml:space="preserve">ith the National PTA Bylaws, as the Free State PTA may in its bylaws prescribe.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The Free State PTA</w:t>
      </w:r>
      <w:r w:rsidR="00EF49D5" w:rsidRPr="00EF49D5">
        <w:rPr>
          <w:rFonts w:ascii="Times New Roman" w:hAnsi="Times New Roman" w:cs="Times New Roman"/>
          <w:sz w:val="20"/>
          <w:szCs w:val="20"/>
        </w:rPr>
        <w:t xml:space="preserve"> s</w:t>
      </w:r>
      <w:r w:rsidRPr="00EF49D5">
        <w:rPr>
          <w:rFonts w:ascii="Times New Roman" w:hAnsi="Times New Roman" w:cs="Times New Roman"/>
          <w:sz w:val="20"/>
          <w:szCs w:val="20"/>
        </w:rPr>
        <w:t>hall issue to this council PTA an appropriate charter evidencing the due organization.</w:t>
      </w:r>
    </w:p>
    <w:p w14:paraId="6F30E7A1" w14:textId="0F442E4C" w:rsidR="00227180" w:rsidRPr="00B65860" w:rsidRDefault="00227180" w:rsidP="00EF49D5">
      <w:pPr>
        <w:pStyle w:val="NoSpacing"/>
        <w:rPr>
          <w:rFonts w:ascii="Times New Roman" w:hAnsi="Times New Roman" w:cs="Times New Roman"/>
          <w:iCs/>
          <w:sz w:val="20"/>
          <w:szCs w:val="20"/>
        </w:rPr>
      </w:pPr>
    </w:p>
    <w:p w14:paraId="390CD13A" w14:textId="5DA7F3E3"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2.</w:t>
      </w:r>
      <w:r w:rsidRPr="00EF49D5">
        <w:rPr>
          <w:rFonts w:ascii="Times New Roman" w:hAnsi="Times New Roman" w:cs="Times New Roman"/>
          <w:sz w:val="20"/>
          <w:szCs w:val="20"/>
        </w:rPr>
        <w:t xml:space="preserve">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This council PTA must meet the requirements as outlined in the Council Standards of Affiliation by</w:t>
      </w:r>
      <w:r w:rsidR="00EF49D5" w:rsidRPr="00EF49D5">
        <w:rPr>
          <w:rFonts w:ascii="Times New Roman" w:hAnsi="Times New Roman" w:cs="Times New Roman"/>
          <w:sz w:val="20"/>
          <w:szCs w:val="20"/>
        </w:rPr>
        <w:t xml:space="preserve"> De</w:t>
      </w:r>
      <w:r w:rsidRPr="00EF49D5">
        <w:rPr>
          <w:rFonts w:ascii="Times New Roman" w:hAnsi="Times New Roman" w:cs="Times New Roman"/>
          <w:sz w:val="20"/>
          <w:szCs w:val="20"/>
        </w:rPr>
        <w:t>cember 31 yearly.</w:t>
      </w:r>
    </w:p>
    <w:p w14:paraId="21E47340" w14:textId="77777777" w:rsidR="00EF49D5" w:rsidRDefault="00EF49D5" w:rsidP="00EF49D5">
      <w:pPr>
        <w:pStyle w:val="NoSpacing"/>
        <w:rPr>
          <w:rFonts w:ascii="Times New Roman" w:hAnsi="Times New Roman" w:cs="Times New Roman"/>
          <w:b/>
          <w:sz w:val="20"/>
          <w:szCs w:val="20"/>
        </w:rPr>
      </w:pPr>
    </w:p>
    <w:p w14:paraId="53AE24E5" w14:textId="38145F89"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3.</w:t>
      </w:r>
      <w:r w:rsidRPr="00EF49D5">
        <w:rPr>
          <w:rFonts w:ascii="Times New Roman" w:hAnsi="Times New Roman" w:cs="Times New Roman"/>
          <w:sz w:val="20"/>
          <w:szCs w:val="20"/>
        </w:rPr>
        <w:t xml:space="preserve"> </w:t>
      </w:r>
      <w:r w:rsidR="00B65860">
        <w:rPr>
          <w:rFonts w:ascii="Times New Roman" w:hAnsi="Times New Roman" w:cs="Times New Roman"/>
          <w:sz w:val="20"/>
          <w:szCs w:val="20"/>
        </w:rPr>
        <w:t xml:space="preserve"> </w:t>
      </w:r>
      <w:r w:rsidRPr="00EF49D5">
        <w:rPr>
          <w:rFonts w:ascii="Times New Roman" w:hAnsi="Times New Roman" w:cs="Times New Roman"/>
          <w:sz w:val="20"/>
          <w:szCs w:val="20"/>
        </w:rPr>
        <w:t>The articles of organization of this council PTA include (a) the bylaws of such association and (b) the</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certificate of incorporation or articles of incorporation of such association.</w:t>
      </w:r>
    </w:p>
    <w:p w14:paraId="53913D98" w14:textId="77777777" w:rsidR="00EF49D5" w:rsidRDefault="00EF49D5" w:rsidP="00EF49D5">
      <w:pPr>
        <w:pStyle w:val="NoSpacing"/>
        <w:rPr>
          <w:rFonts w:ascii="Times New Roman" w:hAnsi="Times New Roman" w:cs="Times New Roman"/>
          <w:b/>
          <w:sz w:val="20"/>
          <w:szCs w:val="20"/>
        </w:rPr>
      </w:pPr>
    </w:p>
    <w:p w14:paraId="5ACA494B" w14:textId="72C54C7A"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4.</w:t>
      </w:r>
      <w:r w:rsidRPr="00EF49D5">
        <w:rPr>
          <w:rFonts w:ascii="Times New Roman" w:hAnsi="Times New Roman" w:cs="Times New Roman"/>
          <w:sz w:val="20"/>
          <w:szCs w:val="20"/>
        </w:rPr>
        <w:t xml:space="preserve">  This council PTA shall adopt such bylaws for the governance of the association as may be approved by Free State PTA. Such bylaws shall not be in conflict with National PTA Bylaws or the bylaws of Free State PTA.</w:t>
      </w:r>
    </w:p>
    <w:p w14:paraId="1D907540" w14:textId="77777777" w:rsidR="00EF49D5" w:rsidRDefault="00EF49D5" w:rsidP="00EF49D5">
      <w:pPr>
        <w:pStyle w:val="NoSpacing"/>
        <w:rPr>
          <w:rFonts w:ascii="Times New Roman" w:hAnsi="Times New Roman" w:cs="Times New Roman"/>
          <w:sz w:val="20"/>
          <w:szCs w:val="20"/>
        </w:rPr>
      </w:pPr>
    </w:p>
    <w:p w14:paraId="1D6AB5DD" w14:textId="11195E20"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 xml:space="preserve">Section 5. </w:t>
      </w:r>
      <w:r w:rsidRPr="00EF49D5">
        <w:rPr>
          <w:rFonts w:ascii="Times New Roman" w:hAnsi="Times New Roman" w:cs="Times New Roman"/>
          <w:sz w:val="20"/>
          <w:szCs w:val="20"/>
        </w:rPr>
        <w:t xml:space="preserve"> Bylaws of this council PTA shall include an article on amendments</w:t>
      </w:r>
      <w:r w:rsidR="00EF49D5">
        <w:rPr>
          <w:rFonts w:ascii="Times New Roman" w:hAnsi="Times New Roman" w:cs="Times New Roman"/>
          <w:sz w:val="20"/>
          <w:szCs w:val="20"/>
        </w:rPr>
        <w:t>.</w:t>
      </w:r>
    </w:p>
    <w:p w14:paraId="6A0A44BB" w14:textId="77777777" w:rsidR="00EF49D5" w:rsidRDefault="00EF49D5" w:rsidP="00EF49D5">
      <w:pPr>
        <w:pStyle w:val="NoSpacing"/>
        <w:rPr>
          <w:rFonts w:ascii="Times New Roman" w:hAnsi="Times New Roman" w:cs="Times New Roman"/>
          <w:b/>
          <w:sz w:val="20"/>
          <w:szCs w:val="20"/>
        </w:rPr>
      </w:pPr>
    </w:p>
    <w:p w14:paraId="21CF9D2E" w14:textId="49EED265"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6.</w:t>
      </w:r>
      <w:r w:rsidRPr="00EF49D5">
        <w:rPr>
          <w:rFonts w:ascii="Times New Roman" w:hAnsi="Times New Roman" w:cs="Times New Roman"/>
          <w:sz w:val="20"/>
          <w:szCs w:val="20"/>
        </w:rPr>
        <w:t xml:space="preserve">  Bylaws of this council PTA shall include provisions establishing quorum for all meetings.</w:t>
      </w:r>
    </w:p>
    <w:p w14:paraId="1ED66848" w14:textId="77777777" w:rsidR="00EF49D5" w:rsidRDefault="00EF49D5" w:rsidP="00EF49D5">
      <w:pPr>
        <w:pStyle w:val="NoSpacing"/>
        <w:rPr>
          <w:rFonts w:ascii="Times New Roman" w:hAnsi="Times New Roman" w:cs="Times New Roman"/>
          <w:b/>
          <w:sz w:val="20"/>
          <w:szCs w:val="20"/>
        </w:rPr>
      </w:pPr>
    </w:p>
    <w:p w14:paraId="34CDA289" w14:textId="26FBA42F"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7</w:t>
      </w:r>
      <w:r w:rsidRPr="00EF49D5">
        <w:rPr>
          <w:rFonts w:ascii="Times New Roman" w:hAnsi="Times New Roman" w:cs="Times New Roman"/>
          <w:sz w:val="20"/>
          <w:szCs w:val="20"/>
        </w:rPr>
        <w:t>.  The bylaws of this council PTA shall require each officer, board member, or committee member of this council PTA to be a member of a local  PTA, meeting the standards of affiliation, within the area of this council.</w:t>
      </w:r>
    </w:p>
    <w:p w14:paraId="0B046AE0" w14:textId="77777777" w:rsidR="00EF49D5" w:rsidRDefault="00EF49D5" w:rsidP="00EF49D5">
      <w:pPr>
        <w:pStyle w:val="NoSpacing"/>
        <w:rPr>
          <w:rFonts w:ascii="Times New Roman" w:hAnsi="Times New Roman" w:cs="Times New Roman"/>
          <w:sz w:val="20"/>
          <w:szCs w:val="20"/>
        </w:rPr>
      </w:pPr>
    </w:p>
    <w:p w14:paraId="4FE13DC8" w14:textId="153C9E23" w:rsidR="00227180" w:rsidRPr="00EF49D5" w:rsidRDefault="00902A3C" w:rsidP="00EF49D5">
      <w:pPr>
        <w:pStyle w:val="NoSpacing"/>
        <w:rPr>
          <w:rFonts w:ascii="Times New Roman" w:hAnsi="Times New Roman" w:cs="Times New Roman"/>
          <w:i/>
          <w:sz w:val="20"/>
          <w:szCs w:val="20"/>
        </w:rPr>
      </w:pPr>
      <w:r w:rsidRPr="00EF49D5">
        <w:rPr>
          <w:rFonts w:ascii="Times New Roman" w:hAnsi="Times New Roman" w:cs="Times New Roman"/>
          <w:b/>
          <w:sz w:val="20"/>
          <w:szCs w:val="20"/>
        </w:rPr>
        <w:t xml:space="preserve">Section 8. </w:t>
      </w:r>
      <w:r w:rsidRPr="00EF49D5">
        <w:rPr>
          <w:rFonts w:ascii="Times New Roman" w:hAnsi="Times New Roman" w:cs="Times New Roman"/>
          <w:sz w:val="20"/>
          <w:szCs w:val="20"/>
        </w:rPr>
        <w:t xml:space="preserve"> The bylaws of this council PTA shall prohibit voting by proxy, mail (including paper or email), or absentee.</w:t>
      </w:r>
    </w:p>
    <w:p w14:paraId="5AD867D2" w14:textId="77777777" w:rsidR="00EF49D5" w:rsidRDefault="00EF49D5" w:rsidP="00EF49D5">
      <w:pPr>
        <w:pStyle w:val="NoSpacing"/>
        <w:rPr>
          <w:rFonts w:ascii="Times New Roman" w:hAnsi="Times New Roman" w:cs="Times New Roman"/>
          <w:b/>
          <w:sz w:val="20"/>
          <w:szCs w:val="20"/>
        </w:rPr>
      </w:pPr>
    </w:p>
    <w:p w14:paraId="5A0C8530" w14:textId="43132690"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9.</w:t>
      </w:r>
      <w:r w:rsidRPr="00EF49D5">
        <w:rPr>
          <w:rFonts w:ascii="Times New Roman" w:hAnsi="Times New Roman" w:cs="Times New Roman"/>
          <w:sz w:val="20"/>
          <w:szCs w:val="20"/>
        </w:rPr>
        <w:t xml:space="preserve">  A PTA member shall not serve as a voting member of this council PTA’s board while serving as a paid</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employee of, or under contract to, this council PTA.</w:t>
      </w:r>
    </w:p>
    <w:p w14:paraId="7E9654CE" w14:textId="77777777" w:rsidR="00EF49D5" w:rsidRDefault="00EF49D5" w:rsidP="00EF49D5">
      <w:pPr>
        <w:pStyle w:val="NoSpacing"/>
        <w:rPr>
          <w:rFonts w:ascii="Times New Roman" w:hAnsi="Times New Roman" w:cs="Times New Roman"/>
          <w:b/>
          <w:sz w:val="20"/>
          <w:szCs w:val="20"/>
        </w:rPr>
      </w:pPr>
    </w:p>
    <w:p w14:paraId="17EA22C3" w14:textId="051F78CD" w:rsidR="00227180"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1</w:t>
      </w:r>
      <w:r w:rsidR="001350CF">
        <w:rPr>
          <w:rFonts w:ascii="Times New Roman" w:hAnsi="Times New Roman" w:cs="Times New Roman"/>
          <w:b/>
          <w:sz w:val="20"/>
          <w:szCs w:val="20"/>
        </w:rPr>
        <w:t>0</w:t>
      </w:r>
      <w:r w:rsidRPr="00EF49D5">
        <w:rPr>
          <w:rFonts w:ascii="Times New Roman" w:hAnsi="Times New Roman" w:cs="Times New Roman"/>
          <w:sz w:val="20"/>
          <w:szCs w:val="20"/>
        </w:rPr>
        <w:t>.  The charter of a council PTA may be removed in the manner and under the circumstances provided in Free State PTA policies and procedures.</w:t>
      </w:r>
    </w:p>
    <w:p w14:paraId="28697EC2" w14:textId="77777777" w:rsidR="00EF49D5" w:rsidRPr="00EF49D5" w:rsidRDefault="00EF49D5" w:rsidP="00EF49D5">
      <w:pPr>
        <w:pStyle w:val="NoSpacing"/>
        <w:rPr>
          <w:rFonts w:ascii="Times New Roman" w:hAnsi="Times New Roman" w:cs="Times New Roman"/>
          <w:sz w:val="20"/>
          <w:szCs w:val="20"/>
        </w:rPr>
      </w:pPr>
    </w:p>
    <w:p w14:paraId="3395CBF9" w14:textId="34E1560E" w:rsidR="00227180"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1</w:t>
      </w:r>
      <w:r w:rsidR="001350CF">
        <w:rPr>
          <w:rFonts w:ascii="Times New Roman" w:hAnsi="Times New Roman" w:cs="Times New Roman"/>
          <w:b/>
          <w:sz w:val="20"/>
          <w:szCs w:val="20"/>
        </w:rPr>
        <w:t>1</w:t>
      </w:r>
      <w:r w:rsidRPr="00EF49D5">
        <w:rPr>
          <w:rFonts w:ascii="Times New Roman" w:hAnsi="Times New Roman" w:cs="Times New Roman"/>
          <w:sz w:val="20"/>
          <w:szCs w:val="20"/>
        </w:rPr>
        <w:t xml:space="preserve">. </w:t>
      </w:r>
      <w:r w:rsidR="00B53E1D">
        <w:rPr>
          <w:rFonts w:ascii="Times New Roman" w:hAnsi="Times New Roman" w:cs="Times New Roman"/>
          <w:sz w:val="20"/>
          <w:szCs w:val="20"/>
        </w:rPr>
        <w:t xml:space="preserve"> </w:t>
      </w:r>
      <w:r w:rsidRPr="00EF49D5">
        <w:rPr>
          <w:rFonts w:ascii="Times New Roman" w:hAnsi="Times New Roman" w:cs="Times New Roman"/>
          <w:sz w:val="20"/>
          <w:szCs w:val="20"/>
        </w:rPr>
        <w:t>In the event of the dissolution of this Council, the association, after paying or adequately providing for</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the debts and obligations of the association, shall distribute to Free State PTA its financial holdings,</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property, all records, and all remaining assets in order to service the state membership.</w:t>
      </w:r>
    </w:p>
    <w:p w14:paraId="1C5EC066" w14:textId="77777777" w:rsidR="00EF49D5" w:rsidRPr="00EF49D5" w:rsidRDefault="00EF49D5" w:rsidP="00EF49D5">
      <w:pPr>
        <w:pStyle w:val="NoSpacing"/>
        <w:rPr>
          <w:rFonts w:ascii="Times New Roman" w:hAnsi="Times New Roman" w:cs="Times New Roman"/>
          <w:sz w:val="20"/>
          <w:szCs w:val="20"/>
        </w:rPr>
      </w:pPr>
    </w:p>
    <w:p w14:paraId="70B84E54" w14:textId="3076A27B" w:rsidR="00227180" w:rsidRPr="00EF49D5" w:rsidRDefault="00902A3C" w:rsidP="00EF49D5">
      <w:pPr>
        <w:pStyle w:val="NoSpacing"/>
        <w:rPr>
          <w:rFonts w:ascii="Times New Roman" w:hAnsi="Times New Roman" w:cs="Times New Roman"/>
          <w:sz w:val="20"/>
          <w:szCs w:val="20"/>
        </w:rPr>
      </w:pPr>
      <w:r w:rsidRPr="00EF49D5">
        <w:rPr>
          <w:rFonts w:ascii="Times New Roman" w:hAnsi="Times New Roman" w:cs="Times New Roman"/>
          <w:b/>
          <w:sz w:val="20"/>
          <w:szCs w:val="20"/>
        </w:rPr>
        <w:t>Section 1</w:t>
      </w:r>
      <w:r w:rsidR="001350CF">
        <w:rPr>
          <w:rFonts w:ascii="Times New Roman" w:hAnsi="Times New Roman" w:cs="Times New Roman"/>
          <w:b/>
          <w:sz w:val="20"/>
          <w:szCs w:val="20"/>
        </w:rPr>
        <w:t>2</w:t>
      </w:r>
      <w:r w:rsidRPr="00EF49D5">
        <w:rPr>
          <w:rFonts w:ascii="Times New Roman" w:hAnsi="Times New Roman" w:cs="Times New Roman"/>
          <w:b/>
          <w:sz w:val="20"/>
          <w:szCs w:val="20"/>
        </w:rPr>
        <w:t>.</w:t>
      </w:r>
      <w:r w:rsidRPr="00EF49D5">
        <w:rPr>
          <w:rFonts w:ascii="Times New Roman" w:hAnsi="Times New Roman" w:cs="Times New Roman"/>
          <w:sz w:val="20"/>
          <w:szCs w:val="20"/>
        </w:rPr>
        <w:t xml:space="preserve"> </w:t>
      </w:r>
      <w:r w:rsidR="00B53E1D">
        <w:rPr>
          <w:rFonts w:ascii="Times New Roman" w:hAnsi="Times New Roman" w:cs="Times New Roman"/>
          <w:sz w:val="20"/>
          <w:szCs w:val="20"/>
        </w:rPr>
        <w:t xml:space="preserve"> </w:t>
      </w:r>
      <w:r w:rsidRPr="00EF49D5">
        <w:rPr>
          <w:rFonts w:ascii="Times New Roman" w:hAnsi="Times New Roman" w:cs="Times New Roman"/>
          <w:sz w:val="20"/>
          <w:szCs w:val="20"/>
        </w:rPr>
        <w:t>This council PTA shall keep such permanent books of account and records as shall be sufficient to</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establish the items of gross income, receipts, and disbursements of this council, including, specifically,</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 xml:space="preserve">the number of its members and the dues collected from its members. </w:t>
      </w:r>
      <w:r w:rsidR="00B53E1D">
        <w:rPr>
          <w:rFonts w:ascii="Times New Roman" w:hAnsi="Times New Roman" w:cs="Times New Roman"/>
          <w:sz w:val="20"/>
          <w:szCs w:val="20"/>
        </w:rPr>
        <w:t xml:space="preserve"> </w:t>
      </w:r>
      <w:r w:rsidRPr="00EF49D5">
        <w:rPr>
          <w:rFonts w:ascii="Times New Roman" w:hAnsi="Times New Roman" w:cs="Times New Roman"/>
          <w:sz w:val="20"/>
          <w:szCs w:val="20"/>
        </w:rPr>
        <w:t>Such books of account and records</w:t>
      </w:r>
      <w:r w:rsidR="00EF49D5">
        <w:rPr>
          <w:rFonts w:ascii="Times New Roman" w:hAnsi="Times New Roman" w:cs="Times New Roman"/>
          <w:sz w:val="20"/>
          <w:szCs w:val="20"/>
        </w:rPr>
        <w:t xml:space="preserve"> </w:t>
      </w:r>
      <w:r w:rsidRPr="00EF49D5">
        <w:rPr>
          <w:rFonts w:ascii="Times New Roman" w:hAnsi="Times New Roman" w:cs="Times New Roman"/>
          <w:sz w:val="20"/>
          <w:szCs w:val="20"/>
        </w:rPr>
        <w:t>shall at all reasonable times be open to inspection by an authorized representative of Free State PTA, or</w:t>
      </w:r>
      <w:r w:rsidR="00EF49D5">
        <w:rPr>
          <w:rFonts w:ascii="Times New Roman" w:hAnsi="Times New Roman" w:cs="Times New Roman"/>
          <w:sz w:val="20"/>
          <w:szCs w:val="20"/>
        </w:rPr>
        <w:t xml:space="preserve"> w</w:t>
      </w:r>
      <w:r w:rsidRPr="00EF49D5">
        <w:rPr>
          <w:rFonts w:ascii="Times New Roman" w:hAnsi="Times New Roman" w:cs="Times New Roman"/>
          <w:sz w:val="20"/>
          <w:szCs w:val="20"/>
        </w:rPr>
        <w:t>here directed by the policies and procedures of Free State PTA.</w:t>
      </w:r>
    </w:p>
    <w:p w14:paraId="69A1E2AD" w14:textId="2E3979E8" w:rsidR="00227180" w:rsidRDefault="00902A3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Article V</w:t>
      </w:r>
      <w:r w:rsidR="00B6586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Purposes of this Council</w:t>
      </w:r>
    </w:p>
    <w:p w14:paraId="0281F1ED" w14:textId="65530C46" w:rsidR="00227180" w:rsidRPr="00F32AB3" w:rsidRDefault="00902A3C" w:rsidP="00F32AB3">
      <w:pPr>
        <w:pStyle w:val="NoSpacing"/>
        <w:rPr>
          <w:rFonts w:ascii="Times New Roman" w:hAnsi="Times New Roman" w:cs="Times New Roman"/>
          <w:sz w:val="20"/>
          <w:szCs w:val="20"/>
        </w:rPr>
      </w:pPr>
      <w:r w:rsidRPr="00F32AB3">
        <w:rPr>
          <w:rFonts w:ascii="Times New Roman" w:hAnsi="Times New Roman" w:cs="Times New Roman"/>
          <w:b/>
          <w:sz w:val="20"/>
          <w:szCs w:val="20"/>
        </w:rPr>
        <w:t>Section 1</w:t>
      </w:r>
      <w:r w:rsidRPr="00F32AB3">
        <w:rPr>
          <w:rFonts w:ascii="Times New Roman" w:hAnsi="Times New Roman" w:cs="Times New Roman"/>
          <w:sz w:val="20"/>
          <w:szCs w:val="20"/>
        </w:rPr>
        <w:t xml:space="preserve">. </w:t>
      </w:r>
      <w:r w:rsidR="00B53E1D">
        <w:rPr>
          <w:rFonts w:ascii="Times New Roman" w:hAnsi="Times New Roman" w:cs="Times New Roman"/>
          <w:sz w:val="20"/>
          <w:szCs w:val="20"/>
        </w:rPr>
        <w:t xml:space="preserve"> </w:t>
      </w:r>
      <w:r w:rsidRPr="00F32AB3">
        <w:rPr>
          <w:rFonts w:ascii="Times New Roman" w:hAnsi="Times New Roman" w:cs="Times New Roman"/>
          <w:sz w:val="20"/>
          <w:szCs w:val="20"/>
        </w:rPr>
        <w:t>The Purposes of this council PTA are to:</w:t>
      </w:r>
    </w:p>
    <w:p w14:paraId="4E2AB3DD" w14:textId="3E0AB751" w:rsidR="00227180" w:rsidRPr="00F32AB3" w:rsidRDefault="00F32AB3" w:rsidP="00F32AB3">
      <w:pPr>
        <w:pStyle w:val="NoSpacing"/>
        <w:ind w:firstLine="720"/>
        <w:rPr>
          <w:rFonts w:ascii="Times New Roman" w:hAnsi="Times New Roman" w:cs="Times New Roman"/>
          <w:sz w:val="20"/>
          <w:szCs w:val="20"/>
        </w:rPr>
      </w:pPr>
      <w:r w:rsidRPr="00F32AB3">
        <w:rPr>
          <w:rFonts w:ascii="Times New Roman" w:hAnsi="Times New Roman" w:cs="Times New Roman"/>
          <w:sz w:val="20"/>
          <w:szCs w:val="20"/>
        </w:rPr>
        <w:t>a.</w:t>
      </w:r>
      <w:r w:rsidR="00B53E1D">
        <w:rPr>
          <w:rFonts w:ascii="Times New Roman" w:hAnsi="Times New Roman" w:cs="Times New Roman"/>
          <w:sz w:val="20"/>
          <w:szCs w:val="20"/>
        </w:rPr>
        <w:t xml:space="preserve"> </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Promote the purposes and interests of Free State PTA,</w:t>
      </w:r>
    </w:p>
    <w:p w14:paraId="574309EA" w14:textId="3C2768C1" w:rsidR="00227180" w:rsidRPr="00F32AB3" w:rsidRDefault="00F32AB3" w:rsidP="00F32AB3">
      <w:pPr>
        <w:pStyle w:val="NoSpacing"/>
        <w:ind w:firstLine="720"/>
        <w:rPr>
          <w:rFonts w:ascii="Times New Roman" w:hAnsi="Times New Roman" w:cs="Times New Roman"/>
          <w:sz w:val="20"/>
          <w:szCs w:val="20"/>
        </w:rPr>
      </w:pPr>
      <w:r>
        <w:rPr>
          <w:rFonts w:ascii="Times New Roman" w:hAnsi="Times New Roman" w:cs="Times New Roman"/>
          <w:sz w:val="20"/>
          <w:szCs w:val="20"/>
        </w:rPr>
        <w:t>b.</w:t>
      </w:r>
      <w:r w:rsidR="00B53E1D">
        <w:rPr>
          <w:rFonts w:ascii="Times New Roman" w:hAnsi="Times New Roman" w:cs="Times New Roman"/>
          <w:sz w:val="20"/>
          <w:szCs w:val="20"/>
        </w:rPr>
        <w:t xml:space="preserve"> </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Unify and strengthen the local PTAs within its area,</w:t>
      </w:r>
    </w:p>
    <w:p w14:paraId="41E044AD" w14:textId="4EEA9525" w:rsidR="00227180" w:rsidRPr="00F32AB3" w:rsidRDefault="00F32AB3" w:rsidP="00F32AB3">
      <w:pPr>
        <w:pStyle w:val="NoSpacing"/>
        <w:ind w:left="720"/>
        <w:rPr>
          <w:rFonts w:ascii="Times New Roman" w:hAnsi="Times New Roman" w:cs="Times New Roman"/>
          <w:sz w:val="20"/>
          <w:szCs w:val="20"/>
        </w:rPr>
      </w:pPr>
      <w:r>
        <w:rPr>
          <w:rFonts w:ascii="Times New Roman" w:hAnsi="Times New Roman" w:cs="Times New Roman"/>
          <w:sz w:val="20"/>
          <w:szCs w:val="20"/>
        </w:rPr>
        <w:t xml:space="preserve">c.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Provide for conferences, leadership training, and coordination of the efforts of the local PTAs within this council’s area,</w:t>
      </w:r>
    </w:p>
    <w:p w14:paraId="53B7858D" w14:textId="18688EE6" w:rsidR="00227180" w:rsidRPr="00F32AB3" w:rsidRDefault="00F32AB3" w:rsidP="00F32AB3">
      <w:pPr>
        <w:pStyle w:val="NoSpacing"/>
        <w:ind w:left="720"/>
        <w:rPr>
          <w:rFonts w:ascii="Times New Roman" w:hAnsi="Times New Roman" w:cs="Times New Roman"/>
          <w:sz w:val="20"/>
          <w:szCs w:val="20"/>
        </w:rPr>
      </w:pPr>
      <w:r>
        <w:rPr>
          <w:rFonts w:ascii="Times New Roman" w:hAnsi="Times New Roman" w:cs="Times New Roman"/>
          <w:sz w:val="20"/>
          <w:szCs w:val="20"/>
        </w:rPr>
        <w:t>d.</w:t>
      </w:r>
      <w:r w:rsidR="00B53E1D">
        <w:rPr>
          <w:rFonts w:ascii="Times New Roman" w:hAnsi="Times New Roman" w:cs="Times New Roman"/>
          <w:sz w:val="20"/>
          <w:szCs w:val="20"/>
        </w:rPr>
        <w:t xml:space="preserve"> </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Encourage programs and projects in the various local PTAs which will carry out the mission and purposes of PTA,</w:t>
      </w:r>
    </w:p>
    <w:p w14:paraId="428B50DB" w14:textId="7E3EDAF4" w:rsidR="00227180" w:rsidRPr="00F32AB3" w:rsidRDefault="00F32AB3" w:rsidP="00F32AB3">
      <w:pPr>
        <w:pStyle w:val="NoSpacing"/>
        <w:ind w:firstLine="720"/>
        <w:rPr>
          <w:rFonts w:ascii="Times New Roman" w:hAnsi="Times New Roman" w:cs="Times New Roman"/>
          <w:sz w:val="20"/>
          <w:szCs w:val="20"/>
        </w:rPr>
      </w:pPr>
      <w:r>
        <w:rPr>
          <w:rFonts w:ascii="Times New Roman" w:hAnsi="Times New Roman" w:cs="Times New Roman"/>
          <w:sz w:val="20"/>
          <w:szCs w:val="20"/>
        </w:rPr>
        <w:t>e.</w:t>
      </w:r>
      <w:r w:rsidR="00B53E1D">
        <w:rPr>
          <w:rFonts w:ascii="Times New Roman" w:hAnsi="Times New Roman" w:cs="Times New Roman"/>
          <w:sz w:val="20"/>
          <w:szCs w:val="20"/>
        </w:rPr>
        <w:t xml:space="preserve"> </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Assist in the formation of new PTAs according to the plan of Free State PTA, and,</w:t>
      </w:r>
    </w:p>
    <w:p w14:paraId="75A9CB34" w14:textId="4C62B4D5" w:rsidR="00227180" w:rsidRPr="00F32AB3" w:rsidRDefault="00F32AB3" w:rsidP="00F32AB3">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f.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Promote the interests of National PTA and of Free State PTA.</w:t>
      </w:r>
    </w:p>
    <w:p w14:paraId="0313456F" w14:textId="77777777" w:rsidR="00F32AB3" w:rsidRDefault="00F32AB3" w:rsidP="00F32AB3">
      <w:pPr>
        <w:pStyle w:val="NoSpacing"/>
        <w:rPr>
          <w:rFonts w:ascii="Times New Roman" w:hAnsi="Times New Roman" w:cs="Times New Roman"/>
          <w:b/>
          <w:sz w:val="20"/>
          <w:szCs w:val="20"/>
        </w:rPr>
      </w:pPr>
    </w:p>
    <w:p w14:paraId="6720A2CF" w14:textId="3D81E8EB" w:rsidR="00001AF1" w:rsidRDefault="00902A3C" w:rsidP="00246F54">
      <w:pPr>
        <w:pStyle w:val="NoSpacing"/>
        <w:keepNext/>
        <w:rPr>
          <w:rFonts w:ascii="Times New Roman" w:hAnsi="Times New Roman" w:cs="Times New Roman"/>
          <w:sz w:val="20"/>
          <w:szCs w:val="20"/>
        </w:rPr>
      </w:pPr>
      <w:r w:rsidRPr="00F32AB3">
        <w:rPr>
          <w:rFonts w:ascii="Times New Roman" w:hAnsi="Times New Roman" w:cs="Times New Roman"/>
          <w:b/>
          <w:sz w:val="20"/>
          <w:szCs w:val="20"/>
        </w:rPr>
        <w:t>Section 2.</w:t>
      </w:r>
      <w:r w:rsidRPr="00F32AB3">
        <w:rPr>
          <w:rFonts w:ascii="Times New Roman" w:hAnsi="Times New Roman" w:cs="Times New Roman"/>
          <w:sz w:val="20"/>
          <w:szCs w:val="20"/>
        </w:rPr>
        <w:t xml:space="preserve"> </w:t>
      </w:r>
      <w:r w:rsidR="00B53E1D">
        <w:rPr>
          <w:rFonts w:ascii="Times New Roman" w:hAnsi="Times New Roman" w:cs="Times New Roman"/>
          <w:sz w:val="20"/>
          <w:szCs w:val="20"/>
        </w:rPr>
        <w:t xml:space="preserve"> </w:t>
      </w:r>
      <w:r w:rsidRPr="00F32AB3">
        <w:rPr>
          <w:rFonts w:ascii="Times New Roman" w:hAnsi="Times New Roman" w:cs="Times New Roman"/>
          <w:sz w:val="20"/>
          <w:szCs w:val="20"/>
        </w:rPr>
        <w:t>Authority</w:t>
      </w:r>
    </w:p>
    <w:p w14:paraId="3A9644F7" w14:textId="3FEC4BB1" w:rsidR="00227180" w:rsidRPr="00F32AB3" w:rsidRDefault="00902A3C" w:rsidP="00F32AB3">
      <w:pPr>
        <w:pStyle w:val="NoSpacing"/>
        <w:rPr>
          <w:rFonts w:ascii="Times New Roman" w:hAnsi="Times New Roman" w:cs="Times New Roman"/>
          <w:sz w:val="20"/>
          <w:szCs w:val="20"/>
        </w:rPr>
      </w:pPr>
      <w:r w:rsidRPr="00F32AB3">
        <w:rPr>
          <w:rFonts w:ascii="Times New Roman" w:hAnsi="Times New Roman" w:cs="Times New Roman"/>
          <w:sz w:val="20"/>
          <w:szCs w:val="20"/>
        </w:rPr>
        <w:t>This Council PTA shall not:</w:t>
      </w:r>
    </w:p>
    <w:p w14:paraId="31E08F3F" w14:textId="0D46F03F" w:rsidR="00227180" w:rsidRPr="00F32AB3" w:rsidRDefault="00001AF1" w:rsidP="00001AF1">
      <w:pPr>
        <w:pStyle w:val="NoSpacing"/>
        <w:ind w:firstLine="720"/>
        <w:rPr>
          <w:rFonts w:ascii="Times New Roman" w:hAnsi="Times New Roman" w:cs="Times New Roman"/>
          <w:sz w:val="20"/>
          <w:szCs w:val="20"/>
        </w:rPr>
      </w:pPr>
      <w:r w:rsidRPr="00001AF1">
        <w:rPr>
          <w:rFonts w:ascii="Times New Roman" w:hAnsi="Times New Roman" w:cs="Times New Roman"/>
          <w:sz w:val="20"/>
          <w:szCs w:val="20"/>
        </w:rPr>
        <w:t>a.</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Dictate to local PTAs,</w:t>
      </w:r>
    </w:p>
    <w:p w14:paraId="0EE443B9" w14:textId="4B9D33E7" w:rsidR="00227180" w:rsidRPr="00F32AB3" w:rsidRDefault="00001AF1" w:rsidP="00001AF1">
      <w:pPr>
        <w:pStyle w:val="NoSpacing"/>
        <w:ind w:left="720"/>
        <w:rPr>
          <w:rFonts w:ascii="Times New Roman" w:hAnsi="Times New Roman" w:cs="Times New Roman"/>
          <w:sz w:val="20"/>
          <w:szCs w:val="20"/>
        </w:rPr>
      </w:pPr>
      <w:r>
        <w:rPr>
          <w:rFonts w:ascii="Times New Roman" w:hAnsi="Times New Roman" w:cs="Times New Roman"/>
          <w:sz w:val="20"/>
          <w:szCs w:val="20"/>
        </w:rPr>
        <w:t xml:space="preserve">b.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Legislate for the local PTAs, including taking action involving member local</w:t>
      </w:r>
      <w:r w:rsidR="00902A3C" w:rsidRPr="00F32AB3">
        <w:rPr>
          <w:rFonts w:ascii="Times New Roman" w:hAnsi="Times New Roman" w:cs="Times New Roman"/>
          <w:i/>
          <w:sz w:val="20"/>
          <w:szCs w:val="20"/>
        </w:rPr>
        <w:t xml:space="preserve"> </w:t>
      </w:r>
      <w:r w:rsidR="00902A3C" w:rsidRPr="00F32AB3">
        <w:rPr>
          <w:rFonts w:ascii="Times New Roman" w:hAnsi="Times New Roman" w:cs="Times New Roman"/>
          <w:sz w:val="20"/>
          <w:szCs w:val="20"/>
        </w:rPr>
        <w:t>PTAs and setting up rules for them without their consent,</w:t>
      </w:r>
    </w:p>
    <w:p w14:paraId="6606CFE5" w14:textId="68DD0E0A" w:rsidR="00227180" w:rsidRPr="00F32AB3" w:rsidRDefault="00001AF1" w:rsidP="00001AF1">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c.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Duplicate the work or program of the local PTAs,</w:t>
      </w:r>
    </w:p>
    <w:p w14:paraId="2E626D2B" w14:textId="03708FC5" w:rsidR="00227180" w:rsidRPr="00F32AB3" w:rsidRDefault="00001AF1" w:rsidP="00001AF1">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d.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Compete with local PTAs,</w:t>
      </w:r>
    </w:p>
    <w:p w14:paraId="1102D075" w14:textId="10482EE5" w:rsidR="00227180" w:rsidRPr="00F32AB3" w:rsidRDefault="00001AF1" w:rsidP="00001AF1">
      <w:pPr>
        <w:pStyle w:val="NoSpacing"/>
        <w:ind w:firstLine="720"/>
        <w:rPr>
          <w:rFonts w:ascii="Times New Roman" w:hAnsi="Times New Roman" w:cs="Times New Roman"/>
          <w:sz w:val="20"/>
          <w:szCs w:val="20"/>
        </w:rPr>
      </w:pPr>
      <w:r>
        <w:rPr>
          <w:rFonts w:ascii="Times New Roman" w:hAnsi="Times New Roman" w:cs="Times New Roman"/>
          <w:sz w:val="20"/>
          <w:szCs w:val="20"/>
        </w:rPr>
        <w:t>e.</w:t>
      </w:r>
      <w:r w:rsidR="00B53E1D">
        <w:rPr>
          <w:rFonts w:ascii="Times New Roman" w:hAnsi="Times New Roman" w:cs="Times New Roman"/>
          <w:sz w:val="20"/>
          <w:szCs w:val="20"/>
        </w:rPr>
        <w:t xml:space="preserve"> </w:t>
      </w:r>
      <w:r>
        <w:rPr>
          <w:rFonts w:ascii="Times New Roman" w:hAnsi="Times New Roman" w:cs="Times New Roman"/>
          <w:sz w:val="20"/>
          <w:szCs w:val="20"/>
        </w:rPr>
        <w:t xml:space="preserve"> </w:t>
      </w:r>
      <w:r w:rsidR="00902A3C" w:rsidRPr="00F32AB3">
        <w:rPr>
          <w:rFonts w:ascii="Times New Roman" w:hAnsi="Times New Roman" w:cs="Times New Roman"/>
          <w:sz w:val="20"/>
          <w:szCs w:val="20"/>
        </w:rPr>
        <w:t>Compel local PTAs to enter into council projects, or,</w:t>
      </w:r>
    </w:p>
    <w:p w14:paraId="3403D712" w14:textId="3C3BAEC1" w:rsidR="00227180" w:rsidRPr="00F32AB3" w:rsidRDefault="00001AF1" w:rsidP="00001AF1">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f. </w:t>
      </w:r>
      <w:r w:rsidR="00B53E1D">
        <w:rPr>
          <w:rFonts w:ascii="Times New Roman" w:hAnsi="Times New Roman" w:cs="Times New Roman"/>
          <w:sz w:val="20"/>
          <w:szCs w:val="20"/>
        </w:rPr>
        <w:t xml:space="preserve"> </w:t>
      </w:r>
      <w:r w:rsidR="00902A3C" w:rsidRPr="00F32AB3">
        <w:rPr>
          <w:rFonts w:ascii="Times New Roman" w:hAnsi="Times New Roman" w:cs="Times New Roman"/>
          <w:sz w:val="20"/>
          <w:szCs w:val="20"/>
        </w:rPr>
        <w:t>Assess local PTAs for funds without their consent.</w:t>
      </w:r>
    </w:p>
    <w:p w14:paraId="202E04CE" w14:textId="77777777" w:rsidR="00001AF1" w:rsidRDefault="00001AF1">
      <w:pPr>
        <w:spacing w:before="240" w:after="240"/>
        <w:jc w:val="center"/>
        <w:rPr>
          <w:rFonts w:ascii="Times New Roman" w:eastAsia="Times New Roman" w:hAnsi="Times New Roman" w:cs="Times New Roman"/>
          <w:b/>
          <w:sz w:val="24"/>
          <w:szCs w:val="24"/>
        </w:rPr>
      </w:pPr>
    </w:p>
    <w:p w14:paraId="52623BC4" w14:textId="69DC7856" w:rsidR="00227180" w:rsidRPr="00246F54" w:rsidRDefault="00902A3C" w:rsidP="00246F54">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 – Officers and their Election</w:t>
      </w:r>
    </w:p>
    <w:p w14:paraId="755F2881" w14:textId="19B48DF7" w:rsidR="00001AF1" w:rsidRDefault="00902A3C" w:rsidP="00001AF1">
      <w:pPr>
        <w:pStyle w:val="NoSpacing"/>
        <w:rPr>
          <w:rFonts w:ascii="Times New Roman" w:hAnsi="Times New Roman" w:cs="Times New Roman"/>
          <w:b/>
          <w:sz w:val="20"/>
          <w:szCs w:val="20"/>
        </w:rPr>
      </w:pPr>
      <w:r w:rsidRPr="00001AF1">
        <w:rPr>
          <w:rFonts w:ascii="Times New Roman" w:hAnsi="Times New Roman" w:cs="Times New Roman"/>
          <w:b/>
          <w:sz w:val="20"/>
          <w:szCs w:val="20"/>
        </w:rPr>
        <w:t>Section 1</w:t>
      </w:r>
      <w:r w:rsidRPr="00001AF1">
        <w:rPr>
          <w:rFonts w:ascii="Times New Roman" w:hAnsi="Times New Roman" w:cs="Times New Roman"/>
          <w:sz w:val="20"/>
          <w:szCs w:val="20"/>
        </w:rPr>
        <w:t>.  The officers of this council PTA shall be a president, _</w:t>
      </w:r>
      <w:r w:rsidR="002A6CC5">
        <w:rPr>
          <w:rFonts w:ascii="Times New Roman" w:hAnsi="Times New Roman" w:cs="Times New Roman"/>
          <w:sz w:val="20"/>
          <w:szCs w:val="20"/>
          <w:u w:val="single"/>
        </w:rPr>
        <w:t>4</w:t>
      </w:r>
      <w:r w:rsidRPr="00001AF1">
        <w:rPr>
          <w:rFonts w:ascii="Times New Roman" w:hAnsi="Times New Roman" w:cs="Times New Roman"/>
          <w:sz w:val="20"/>
          <w:szCs w:val="20"/>
        </w:rPr>
        <w:t>_ vice president(s</w:t>
      </w:r>
      <w:r w:rsidRPr="004D7404">
        <w:rPr>
          <w:rFonts w:ascii="Times New Roman" w:hAnsi="Times New Roman" w:cs="Times New Roman"/>
          <w:sz w:val="20"/>
          <w:szCs w:val="20"/>
        </w:rPr>
        <w:t>), (</w:t>
      </w:r>
      <w:r w:rsidR="002A6CC5" w:rsidRPr="004D7404">
        <w:rPr>
          <w:rFonts w:ascii="Times New Roman" w:hAnsi="Times New Roman" w:cs="Times New Roman"/>
          <w:sz w:val="20"/>
          <w:szCs w:val="20"/>
        </w:rPr>
        <w:t xml:space="preserve">vice president for educational issues, vice president for administration, vice president for programs, vice president for advocacy), </w:t>
      </w:r>
      <w:r w:rsidR="004B693E" w:rsidRPr="004D7404">
        <w:rPr>
          <w:rFonts w:ascii="Times New Roman" w:hAnsi="Times New Roman" w:cs="Times New Roman"/>
          <w:sz w:val="20"/>
          <w:szCs w:val="20"/>
          <w:u w:val="single"/>
        </w:rPr>
        <w:t xml:space="preserve"> 2 </w:t>
      </w:r>
      <w:r w:rsidRPr="004D7404">
        <w:rPr>
          <w:rFonts w:ascii="Times New Roman" w:hAnsi="Times New Roman" w:cs="Times New Roman"/>
          <w:sz w:val="20"/>
          <w:szCs w:val="20"/>
        </w:rPr>
        <w:t>secretary(ies) (</w:t>
      </w:r>
      <w:r w:rsidR="004B693E" w:rsidRPr="004D7404">
        <w:rPr>
          <w:rFonts w:ascii="Times New Roman" w:hAnsi="Times New Roman" w:cs="Times New Roman"/>
          <w:sz w:val="20"/>
          <w:szCs w:val="20"/>
        </w:rPr>
        <w:t>recording secretary for delegates assemblies, recording secretary for board of directors meetings),</w:t>
      </w:r>
      <w:r w:rsidR="004B693E">
        <w:rPr>
          <w:rFonts w:ascii="Times New Roman" w:hAnsi="Times New Roman" w:cs="Times New Roman"/>
          <w:sz w:val="20"/>
          <w:szCs w:val="20"/>
        </w:rPr>
        <w:t xml:space="preserve"> </w:t>
      </w:r>
      <w:r w:rsidRPr="00001AF1">
        <w:rPr>
          <w:rFonts w:ascii="Times New Roman" w:hAnsi="Times New Roman" w:cs="Times New Roman"/>
          <w:sz w:val="20"/>
          <w:szCs w:val="20"/>
        </w:rPr>
        <w:t>and a treasurer.</w:t>
      </w:r>
      <w:r w:rsidR="00B53E1D">
        <w:rPr>
          <w:rFonts w:ascii="Times New Roman" w:hAnsi="Times New Roman" w:cs="Times New Roman"/>
          <w:sz w:val="20"/>
          <w:szCs w:val="20"/>
        </w:rPr>
        <w:br/>
      </w:r>
    </w:p>
    <w:p w14:paraId="7B53FAC3" w14:textId="523A1D40"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b/>
          <w:sz w:val="20"/>
          <w:szCs w:val="20"/>
        </w:rPr>
        <w:t xml:space="preserve">Section 2. </w:t>
      </w:r>
      <w:r w:rsidRPr="00001AF1">
        <w:rPr>
          <w:rFonts w:ascii="Times New Roman" w:hAnsi="Times New Roman" w:cs="Times New Roman"/>
          <w:sz w:val="20"/>
          <w:szCs w:val="20"/>
        </w:rPr>
        <w:t xml:space="preserve"> Officers shall be elected at the annual general membership meeting in the month of _</w:t>
      </w:r>
      <w:r w:rsidR="004B693E">
        <w:rPr>
          <w:rFonts w:ascii="Times New Roman" w:hAnsi="Times New Roman" w:cs="Times New Roman"/>
          <w:sz w:val="20"/>
          <w:szCs w:val="20"/>
          <w:u w:val="single"/>
        </w:rPr>
        <w:t>April</w:t>
      </w:r>
      <w:r w:rsidRPr="00001AF1">
        <w:rPr>
          <w:rFonts w:ascii="Times New Roman" w:hAnsi="Times New Roman" w:cs="Times New Roman"/>
          <w:sz w:val="20"/>
          <w:szCs w:val="20"/>
        </w:rPr>
        <w:t xml:space="preserve">__ for a term of </w:t>
      </w:r>
      <w:r w:rsidR="004B693E">
        <w:rPr>
          <w:rFonts w:ascii="Times New Roman" w:hAnsi="Times New Roman" w:cs="Times New Roman"/>
          <w:sz w:val="20"/>
          <w:szCs w:val="20"/>
          <w:u w:val="single"/>
        </w:rPr>
        <w:t xml:space="preserve"> 1 </w:t>
      </w:r>
      <w:r w:rsidRPr="00001AF1">
        <w:rPr>
          <w:rFonts w:ascii="Times New Roman" w:hAnsi="Times New Roman" w:cs="Times New Roman"/>
          <w:sz w:val="20"/>
          <w:szCs w:val="20"/>
        </w:rPr>
        <w:t xml:space="preserve"> years (If two (2) years, starting on an odd/even [circle one] year) or until their successor is</w:t>
      </w:r>
      <w:r w:rsidR="004B693E">
        <w:rPr>
          <w:rFonts w:ascii="Times New Roman" w:hAnsi="Times New Roman" w:cs="Times New Roman"/>
          <w:sz w:val="20"/>
          <w:szCs w:val="20"/>
        </w:rPr>
        <w:t xml:space="preserve"> </w:t>
      </w:r>
      <w:r w:rsidRPr="00001AF1">
        <w:rPr>
          <w:rFonts w:ascii="Times New Roman" w:hAnsi="Times New Roman" w:cs="Times New Roman"/>
          <w:sz w:val="20"/>
          <w:szCs w:val="20"/>
        </w:rPr>
        <w:t xml:space="preserve">elected, and shall assume their duties </w:t>
      </w:r>
      <w:del w:id="0" w:author="Kellie Reynolds" w:date="2022-04-02T21:31:00Z">
        <w:r w:rsidRPr="00001AF1" w:rsidDel="00327CC6">
          <w:rPr>
            <w:rFonts w:ascii="Times New Roman" w:hAnsi="Times New Roman" w:cs="Times New Roman"/>
            <w:sz w:val="20"/>
            <w:szCs w:val="20"/>
          </w:rPr>
          <w:delText>on the first day of the fiscal year</w:delText>
        </w:r>
      </w:del>
      <w:ins w:id="1" w:author="Kellie Reynolds" w:date="2022-04-02T21:31:00Z">
        <w:r w:rsidR="00327CC6">
          <w:rPr>
            <w:rFonts w:ascii="Times New Roman" w:hAnsi="Times New Roman" w:cs="Times New Roman"/>
            <w:sz w:val="20"/>
            <w:szCs w:val="20"/>
          </w:rPr>
          <w:t xml:space="preserve"> after installation, except for the treasurer who takes office on July 1</w:t>
        </w:r>
      </w:ins>
      <w:ins w:id="2" w:author="Kellie Reynolds" w:date="2022-04-02T21:32:00Z">
        <w:r w:rsidR="00327CC6">
          <w:rPr>
            <w:rFonts w:ascii="Times New Roman" w:hAnsi="Times New Roman" w:cs="Times New Roman"/>
            <w:sz w:val="20"/>
            <w:szCs w:val="20"/>
          </w:rPr>
          <w:t>.</w:t>
        </w:r>
      </w:ins>
      <w:del w:id="3" w:author="Kellie Reynolds" w:date="2022-04-02T21:31:00Z">
        <w:r w:rsidRPr="00001AF1" w:rsidDel="00327CC6">
          <w:rPr>
            <w:rFonts w:ascii="Times New Roman" w:hAnsi="Times New Roman" w:cs="Times New Roman"/>
            <w:sz w:val="20"/>
            <w:szCs w:val="20"/>
          </w:rPr>
          <w:delText>.</w:delText>
        </w:r>
      </w:del>
    </w:p>
    <w:p w14:paraId="03F2582F" w14:textId="77777777" w:rsidR="00001AF1" w:rsidRDefault="00001AF1" w:rsidP="00001AF1">
      <w:pPr>
        <w:pStyle w:val="NoSpacing"/>
        <w:rPr>
          <w:rFonts w:ascii="Times New Roman" w:hAnsi="Times New Roman" w:cs="Times New Roman"/>
          <w:b/>
          <w:sz w:val="20"/>
          <w:szCs w:val="20"/>
        </w:rPr>
      </w:pPr>
    </w:p>
    <w:p w14:paraId="5FC8165B" w14:textId="36F69E6E"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b/>
          <w:sz w:val="20"/>
          <w:szCs w:val="20"/>
        </w:rPr>
        <w:t>Section 3</w:t>
      </w:r>
      <w:r w:rsidRPr="00001AF1">
        <w:rPr>
          <w:rFonts w:ascii="Times New Roman" w:hAnsi="Times New Roman" w:cs="Times New Roman"/>
          <w:sz w:val="20"/>
          <w:szCs w:val="20"/>
        </w:rPr>
        <w:t xml:space="preserve">.  Officers shall be elected by ballot; however, if there is but one nominee for any office, election for that office may be by voice vote. </w:t>
      </w:r>
      <w:r w:rsidR="008260B4">
        <w:rPr>
          <w:rFonts w:ascii="Times New Roman" w:hAnsi="Times New Roman" w:cs="Times New Roman"/>
          <w:sz w:val="20"/>
          <w:szCs w:val="20"/>
        </w:rPr>
        <w:t xml:space="preserve"> </w:t>
      </w:r>
      <w:r w:rsidRPr="00001AF1">
        <w:rPr>
          <w:rFonts w:ascii="Times New Roman" w:hAnsi="Times New Roman" w:cs="Times New Roman"/>
          <w:sz w:val="20"/>
          <w:szCs w:val="20"/>
        </w:rPr>
        <w:t>A majority vote shall be required for election.</w:t>
      </w:r>
    </w:p>
    <w:p w14:paraId="2E46D371" w14:textId="77777777" w:rsidR="00001AF1" w:rsidRDefault="00001AF1" w:rsidP="00001AF1">
      <w:pPr>
        <w:pStyle w:val="NoSpacing"/>
        <w:rPr>
          <w:rFonts w:ascii="Times New Roman" w:hAnsi="Times New Roman" w:cs="Times New Roman"/>
          <w:sz w:val="20"/>
          <w:szCs w:val="20"/>
        </w:rPr>
      </w:pPr>
    </w:p>
    <w:p w14:paraId="661927B2" w14:textId="77777777" w:rsidR="00001AF1" w:rsidRDefault="00001AF1" w:rsidP="00001AF1">
      <w:pPr>
        <w:pStyle w:val="NoSpacing"/>
        <w:rPr>
          <w:rFonts w:ascii="Times New Roman" w:hAnsi="Times New Roman" w:cs="Times New Roman"/>
          <w:sz w:val="20"/>
          <w:szCs w:val="20"/>
        </w:rPr>
      </w:pPr>
    </w:p>
    <w:p w14:paraId="39CF8CBE" w14:textId="37557FEB"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sz w:val="20"/>
          <w:szCs w:val="20"/>
        </w:rPr>
        <w:t>No officer may be eligible to serve more than ______ (number) consecutive terms in the same office.</w:t>
      </w:r>
    </w:p>
    <w:p w14:paraId="2D855588" w14:textId="77777777" w:rsidR="00001AF1" w:rsidRDefault="00001AF1" w:rsidP="00001AF1">
      <w:pPr>
        <w:pStyle w:val="NoSpacing"/>
        <w:rPr>
          <w:rFonts w:ascii="Times New Roman" w:hAnsi="Times New Roman" w:cs="Times New Roman"/>
          <w:sz w:val="20"/>
          <w:szCs w:val="20"/>
        </w:rPr>
      </w:pPr>
    </w:p>
    <w:p w14:paraId="6A572D36" w14:textId="6E14C2E2"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sz w:val="20"/>
          <w:szCs w:val="20"/>
        </w:rPr>
        <w:t>A person who has served in an office for more than one half of a full term shall be deemed to have served a full term in such office.</w:t>
      </w:r>
    </w:p>
    <w:p w14:paraId="2D6E68CE" w14:textId="77777777" w:rsidR="00227180" w:rsidRPr="00001AF1" w:rsidRDefault="00227180" w:rsidP="00001AF1">
      <w:pPr>
        <w:pStyle w:val="NoSpacing"/>
        <w:rPr>
          <w:rFonts w:ascii="Times New Roman" w:hAnsi="Times New Roman" w:cs="Times New Roman"/>
          <w:sz w:val="20"/>
          <w:szCs w:val="20"/>
        </w:rPr>
      </w:pPr>
    </w:p>
    <w:p w14:paraId="7FB767CC" w14:textId="77777777"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b/>
          <w:sz w:val="20"/>
          <w:szCs w:val="20"/>
        </w:rPr>
        <w:t>Section 4.</w:t>
      </w:r>
      <w:r w:rsidRPr="00001AF1">
        <w:rPr>
          <w:rFonts w:ascii="Times New Roman" w:hAnsi="Times New Roman" w:cs="Times New Roman"/>
          <w:sz w:val="20"/>
          <w:szCs w:val="20"/>
        </w:rPr>
        <w:t xml:space="preserve">  The following provisions shall govern the eligibility of individuals to be officers of the ________________________________________________________________________:</w:t>
      </w:r>
    </w:p>
    <w:p w14:paraId="3A15E975" w14:textId="0D04CF46"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sz w:val="20"/>
          <w:szCs w:val="20"/>
        </w:rPr>
        <w:t xml:space="preserve">                                                    (name, may use abbreviation) </w:t>
      </w:r>
    </w:p>
    <w:p w14:paraId="6F11F0B2" w14:textId="77777777" w:rsidR="00001AF1" w:rsidRDefault="00001AF1" w:rsidP="00001AF1">
      <w:pPr>
        <w:pStyle w:val="NoSpacing"/>
        <w:rPr>
          <w:rFonts w:ascii="Times New Roman" w:hAnsi="Times New Roman" w:cs="Times New Roman"/>
          <w:sz w:val="20"/>
          <w:szCs w:val="20"/>
        </w:rPr>
      </w:pPr>
    </w:p>
    <w:p w14:paraId="75A9FA27" w14:textId="2A546DC9" w:rsidR="00227180" w:rsidRPr="00001AF1" w:rsidRDefault="009611DE" w:rsidP="00001AF1">
      <w:pPr>
        <w:pStyle w:val="NoSpacing"/>
        <w:numPr>
          <w:ilvl w:val="0"/>
          <w:numId w:val="16"/>
        </w:numPr>
        <w:rPr>
          <w:rFonts w:ascii="Times New Roman" w:hAnsi="Times New Roman" w:cs="Times New Roman"/>
          <w:sz w:val="20"/>
          <w:szCs w:val="20"/>
        </w:rPr>
      </w:pPr>
      <w:r w:rsidRPr="009611DE">
        <w:rPr>
          <w:rFonts w:ascii="Times New Roman" w:hAnsi="Times New Roman" w:cs="Times New Roman"/>
          <w:sz w:val="20"/>
          <w:szCs w:val="20"/>
        </w:rPr>
        <w:t>Each officer must be a member of a local PTA within the area of this council PTA.</w:t>
      </w:r>
    </w:p>
    <w:p w14:paraId="14EEA368" w14:textId="4BEBD0C6" w:rsidR="00227180" w:rsidRDefault="00902A3C" w:rsidP="00001AF1">
      <w:pPr>
        <w:pStyle w:val="NoSpacing"/>
        <w:numPr>
          <w:ilvl w:val="0"/>
          <w:numId w:val="16"/>
        </w:numPr>
        <w:rPr>
          <w:rFonts w:ascii="Times New Roman" w:hAnsi="Times New Roman" w:cs="Times New Roman"/>
          <w:sz w:val="20"/>
          <w:szCs w:val="20"/>
        </w:rPr>
      </w:pPr>
      <w:del w:id="4" w:author="Kellie Reynolds" w:date="2022-04-02T21:40:00Z">
        <w:r w:rsidRPr="00001AF1" w:rsidDel="006D6723">
          <w:rPr>
            <w:rFonts w:ascii="Times New Roman" w:hAnsi="Times New Roman" w:cs="Times New Roman"/>
            <w:sz w:val="20"/>
            <w:szCs w:val="20"/>
          </w:rPr>
          <w:delText>All candidates shall have served at least one (1) full year as a local PTA officer or one (1) full year on the council PTA board of directors.</w:delText>
        </w:r>
      </w:del>
      <w:ins w:id="5" w:author="Kellie Reynolds" w:date="2022-04-02T21:40:00Z">
        <w:r w:rsidR="006D6723">
          <w:rPr>
            <w:rFonts w:ascii="Times New Roman" w:hAnsi="Times New Roman" w:cs="Times New Roman"/>
            <w:sz w:val="20"/>
            <w:szCs w:val="20"/>
          </w:rPr>
          <w:t xml:space="preserve"> </w:t>
        </w:r>
      </w:ins>
      <w:ins w:id="6" w:author="Kellie Reynolds" w:date="2022-04-02T21:41:00Z">
        <w:r w:rsidR="006D6723" w:rsidRPr="006D6723">
          <w:rPr>
            <w:rFonts w:ascii="Times New Roman" w:hAnsi="Times New Roman" w:cs="Times New Roman"/>
            <w:sz w:val="20"/>
            <w:szCs w:val="20"/>
          </w:rPr>
          <w:t xml:space="preserve">The president, vice president for educational issues, vice president for administration, vice president for programs, and vice president for advocacy shall have served at least one (1) full year on a local PTA board of directors and one (1) full year on the council board of directors. The recording secretary for delegate assemblies, recording secretary for board of directors meetings, and </w:t>
        </w:r>
        <w:r w:rsidR="006D6723" w:rsidRPr="006D6723">
          <w:rPr>
            <w:rFonts w:ascii="Times New Roman" w:hAnsi="Times New Roman" w:cs="Times New Roman"/>
            <w:sz w:val="20"/>
            <w:szCs w:val="20"/>
          </w:rPr>
          <w:lastRenderedPageBreak/>
          <w:t>treasurer shall have served at least one (1) full year on a local PTA board of directors or one (1) full year on the council board of directors.</w:t>
        </w:r>
      </w:ins>
    </w:p>
    <w:p w14:paraId="30B5091B" w14:textId="79D08CEF" w:rsidR="006D6723" w:rsidRDefault="00DE7660" w:rsidP="00001AF1">
      <w:pPr>
        <w:pStyle w:val="NoSpacing"/>
        <w:numPr>
          <w:ilvl w:val="0"/>
          <w:numId w:val="16"/>
        </w:numPr>
        <w:rPr>
          <w:rFonts w:ascii="Times New Roman" w:hAnsi="Times New Roman" w:cs="Times New Roman"/>
          <w:sz w:val="20"/>
          <w:szCs w:val="20"/>
        </w:rPr>
      </w:pPr>
      <w:ins w:id="7" w:author="Kellie Reynolds" w:date="2022-04-02T21:42:00Z">
        <w:r w:rsidRPr="00DE7660">
          <w:rPr>
            <w:rFonts w:ascii="Times New Roman" w:hAnsi="Times New Roman" w:cs="Times New Roman"/>
            <w:sz w:val="20"/>
            <w:szCs w:val="20"/>
          </w:rPr>
          <w:t>MCCPTA treasurer cannot concurrently be treasurer or check signer of a local PTA.</w:t>
        </w:r>
      </w:ins>
    </w:p>
    <w:p w14:paraId="50BB9FD7" w14:textId="38B5FD94" w:rsidR="00DE7660" w:rsidRDefault="00DE7660" w:rsidP="00001AF1">
      <w:pPr>
        <w:pStyle w:val="NoSpacing"/>
        <w:numPr>
          <w:ilvl w:val="0"/>
          <w:numId w:val="16"/>
        </w:numPr>
        <w:rPr>
          <w:rFonts w:ascii="Times New Roman" w:hAnsi="Times New Roman" w:cs="Times New Roman"/>
          <w:sz w:val="20"/>
          <w:szCs w:val="20"/>
        </w:rPr>
      </w:pPr>
      <w:r w:rsidRPr="00DE7660">
        <w:rPr>
          <w:rFonts w:ascii="Times New Roman" w:hAnsi="Times New Roman" w:cs="Times New Roman"/>
          <w:sz w:val="20"/>
          <w:szCs w:val="20"/>
        </w:rPr>
        <w:t>A term of office shall be ___</w:t>
      </w:r>
      <w:r w:rsidRPr="00DE7660">
        <w:rPr>
          <w:rFonts w:ascii="Times New Roman" w:hAnsi="Times New Roman" w:cs="Times New Roman"/>
          <w:sz w:val="20"/>
          <w:szCs w:val="20"/>
          <w:u w:val="single"/>
        </w:rPr>
        <w:t>1_</w:t>
      </w:r>
      <w:r w:rsidRPr="00DE7660">
        <w:rPr>
          <w:rFonts w:ascii="Times New Roman" w:hAnsi="Times New Roman" w:cs="Times New Roman"/>
          <w:sz w:val="20"/>
          <w:szCs w:val="20"/>
        </w:rPr>
        <w:t xml:space="preserve">___ year(s) (If two (2) years, odd or even) or until a successor is elected. No officer may be eligible to serve more than </w:t>
      </w:r>
      <w:r w:rsidRPr="00DE7660">
        <w:rPr>
          <w:rFonts w:ascii="Times New Roman" w:hAnsi="Times New Roman" w:cs="Times New Roman"/>
          <w:sz w:val="20"/>
          <w:szCs w:val="20"/>
          <w:u w:val="single"/>
        </w:rPr>
        <w:t>__3____</w:t>
      </w:r>
      <w:r w:rsidRPr="00DE7660">
        <w:rPr>
          <w:rFonts w:ascii="Times New Roman" w:hAnsi="Times New Roman" w:cs="Times New Roman"/>
          <w:sz w:val="20"/>
          <w:szCs w:val="20"/>
        </w:rPr>
        <w:t xml:space="preserve"> (number) consecutive terms in the same office.</w:t>
      </w:r>
    </w:p>
    <w:p w14:paraId="38CDE391" w14:textId="0E3DA58D" w:rsidR="00DE7660" w:rsidRDefault="00DE7660" w:rsidP="00001AF1">
      <w:pPr>
        <w:pStyle w:val="NoSpacing"/>
        <w:numPr>
          <w:ilvl w:val="0"/>
          <w:numId w:val="16"/>
        </w:numPr>
        <w:rPr>
          <w:rFonts w:ascii="Times New Roman" w:hAnsi="Times New Roman" w:cs="Times New Roman"/>
          <w:sz w:val="20"/>
          <w:szCs w:val="20"/>
        </w:rPr>
      </w:pPr>
      <w:r w:rsidRPr="00DE7660">
        <w:rPr>
          <w:rFonts w:ascii="Times New Roman" w:hAnsi="Times New Roman" w:cs="Times New Roman"/>
          <w:sz w:val="20"/>
          <w:szCs w:val="20"/>
        </w:rPr>
        <w:t>A person who has served in an office for more than one half of a full term shall be deemed to have served a full term in such office.</w:t>
      </w:r>
    </w:p>
    <w:p w14:paraId="6E04D3EF" w14:textId="2A521D39" w:rsidR="00DE7660" w:rsidRPr="00001AF1" w:rsidRDefault="00DE7660" w:rsidP="00001AF1">
      <w:pPr>
        <w:pStyle w:val="NoSpacing"/>
        <w:numPr>
          <w:ilvl w:val="0"/>
          <w:numId w:val="16"/>
        </w:numPr>
        <w:rPr>
          <w:rFonts w:ascii="Times New Roman" w:hAnsi="Times New Roman" w:cs="Times New Roman"/>
          <w:sz w:val="20"/>
          <w:szCs w:val="20"/>
        </w:rPr>
      </w:pPr>
      <w:ins w:id="8" w:author="Kellie Reynolds" w:date="2022-04-02T21:46:00Z">
        <w:r w:rsidRPr="00DE7660">
          <w:rPr>
            <w:rFonts w:ascii="Times New Roman" w:hAnsi="Times New Roman" w:cs="Times New Roman"/>
            <w:sz w:val="20"/>
            <w:szCs w:val="20"/>
          </w:rPr>
          <w:t>Any officer of MCCPTA shall resign within a week of filing for candidacy for public office.</w:t>
        </w:r>
      </w:ins>
    </w:p>
    <w:p w14:paraId="7CD3CBF5" w14:textId="77777777" w:rsidR="00001AF1" w:rsidRDefault="00001AF1" w:rsidP="00001AF1">
      <w:pPr>
        <w:pStyle w:val="NoSpacing"/>
        <w:rPr>
          <w:rFonts w:ascii="Times New Roman" w:hAnsi="Times New Roman" w:cs="Times New Roman"/>
          <w:b/>
          <w:sz w:val="20"/>
          <w:szCs w:val="20"/>
        </w:rPr>
      </w:pPr>
    </w:p>
    <w:p w14:paraId="0069EFF6" w14:textId="77777777" w:rsidR="002A2B41" w:rsidRDefault="00902A3C" w:rsidP="002A2B41">
      <w:pPr>
        <w:pStyle w:val="NoSpacing"/>
        <w:rPr>
          <w:rFonts w:ascii="Times New Roman" w:hAnsi="Times New Roman" w:cs="Times New Roman"/>
          <w:sz w:val="20"/>
          <w:szCs w:val="20"/>
        </w:rPr>
      </w:pPr>
      <w:r w:rsidRPr="00001AF1">
        <w:rPr>
          <w:rFonts w:ascii="Times New Roman" w:hAnsi="Times New Roman" w:cs="Times New Roman"/>
          <w:b/>
          <w:sz w:val="20"/>
          <w:szCs w:val="20"/>
        </w:rPr>
        <w:t>Section 5.</w:t>
      </w:r>
      <w:r w:rsidRPr="00001AF1">
        <w:rPr>
          <w:rFonts w:ascii="Times New Roman" w:hAnsi="Times New Roman" w:cs="Times New Roman"/>
          <w:sz w:val="20"/>
          <w:szCs w:val="20"/>
        </w:rPr>
        <w:t xml:space="preserve"> </w:t>
      </w:r>
    </w:p>
    <w:p w14:paraId="21FF7C5D" w14:textId="2F0FE697" w:rsidR="00227180" w:rsidRPr="00001AF1" w:rsidDel="002A2B41" w:rsidRDefault="00902A3C" w:rsidP="002A2B41">
      <w:pPr>
        <w:pStyle w:val="NoSpacing"/>
        <w:rPr>
          <w:del w:id="9" w:author="Kellie Reynolds" w:date="2022-04-02T21:51:00Z"/>
          <w:rFonts w:ascii="Times New Roman" w:hAnsi="Times New Roman" w:cs="Times New Roman"/>
          <w:sz w:val="20"/>
          <w:szCs w:val="20"/>
        </w:rPr>
      </w:pPr>
      <w:r w:rsidRPr="00001AF1">
        <w:rPr>
          <w:rFonts w:ascii="Times New Roman" w:hAnsi="Times New Roman" w:cs="Times New Roman"/>
          <w:sz w:val="20"/>
          <w:szCs w:val="20"/>
        </w:rPr>
        <w:t xml:space="preserve"> </w:t>
      </w:r>
      <w:del w:id="10" w:author="Kellie Reynolds" w:date="2022-04-02T21:51:00Z">
        <w:r w:rsidRPr="00001AF1" w:rsidDel="002A2B41">
          <w:rPr>
            <w:rFonts w:ascii="Times New Roman" w:hAnsi="Times New Roman" w:cs="Times New Roman"/>
            <w:sz w:val="20"/>
            <w:szCs w:val="20"/>
          </w:rPr>
          <w:delText xml:space="preserve">A vacancy occurring in any office shall, except president, be filled for the unexpired term by a person elected by a majority vote of the board of directors, ______ days’ notice of such election having been given. </w:delText>
        </w:r>
        <w:r w:rsidR="008260B4" w:rsidDel="002A2B41">
          <w:rPr>
            <w:rFonts w:ascii="Times New Roman" w:hAnsi="Times New Roman" w:cs="Times New Roman"/>
            <w:sz w:val="20"/>
            <w:szCs w:val="20"/>
          </w:rPr>
          <w:delText xml:space="preserve"> </w:delText>
        </w:r>
        <w:r w:rsidRPr="00001AF1" w:rsidDel="002A2B41">
          <w:rPr>
            <w:rFonts w:ascii="Times New Roman" w:hAnsi="Times New Roman" w:cs="Times New Roman"/>
            <w:sz w:val="20"/>
            <w:szCs w:val="20"/>
          </w:rPr>
          <w:delText xml:space="preserve">A vacancy occurring in the office of president shall be filled for the remainder of the unexpired term by _________________________________. </w:delText>
        </w:r>
        <w:r w:rsidR="008260B4" w:rsidDel="002A2B41">
          <w:rPr>
            <w:rFonts w:ascii="Times New Roman" w:hAnsi="Times New Roman" w:cs="Times New Roman"/>
            <w:sz w:val="20"/>
            <w:szCs w:val="20"/>
          </w:rPr>
          <w:delText xml:space="preserve"> </w:delText>
        </w:r>
        <w:r w:rsidRPr="00001AF1" w:rsidDel="002A2B41">
          <w:rPr>
            <w:rFonts w:ascii="Times New Roman" w:hAnsi="Times New Roman" w:cs="Times New Roman"/>
            <w:sz w:val="20"/>
            <w:szCs w:val="20"/>
          </w:rPr>
          <w:delText>In the event this officer chooses not to assume the office of president,</w:delText>
        </w:r>
      </w:del>
    </w:p>
    <w:p w14:paraId="6152BC5F" w14:textId="5D8CC713" w:rsidR="00227180" w:rsidRPr="00001AF1" w:rsidDel="002A2B41" w:rsidRDefault="00902A3C" w:rsidP="002A2B41">
      <w:pPr>
        <w:pStyle w:val="NoSpacing"/>
        <w:rPr>
          <w:del w:id="11" w:author="Kellie Reynolds" w:date="2022-04-02T21:51:00Z"/>
          <w:rFonts w:ascii="Times New Roman" w:hAnsi="Times New Roman" w:cs="Times New Roman"/>
          <w:sz w:val="20"/>
          <w:szCs w:val="20"/>
        </w:rPr>
      </w:pPr>
      <w:del w:id="12" w:author="Kellie Reynolds" w:date="2022-04-02T21:51:00Z">
        <w:r w:rsidRPr="00001AF1" w:rsidDel="002A2B41">
          <w:rPr>
            <w:rFonts w:ascii="Times New Roman" w:hAnsi="Times New Roman" w:cs="Times New Roman"/>
            <w:sz w:val="20"/>
            <w:szCs w:val="20"/>
          </w:rPr>
          <w:delText xml:space="preserve">  (title of officer to assume presidency)</w:delText>
        </w:r>
      </w:del>
    </w:p>
    <w:p w14:paraId="3E117861" w14:textId="303BF029" w:rsidR="00227180" w:rsidRDefault="00902A3C" w:rsidP="002A2B41">
      <w:pPr>
        <w:pStyle w:val="NoSpacing"/>
        <w:rPr>
          <w:rFonts w:ascii="Times New Roman" w:hAnsi="Times New Roman" w:cs="Times New Roman"/>
          <w:sz w:val="20"/>
          <w:szCs w:val="20"/>
        </w:rPr>
      </w:pPr>
      <w:del w:id="13" w:author="Kellie Reynolds" w:date="2022-04-02T21:51:00Z">
        <w:r w:rsidRPr="00001AF1" w:rsidDel="002A2B41">
          <w:rPr>
            <w:rFonts w:ascii="Times New Roman" w:hAnsi="Times New Roman" w:cs="Times New Roman"/>
            <w:sz w:val="20"/>
            <w:szCs w:val="20"/>
          </w:rPr>
          <w:delText>the general membership shall be notified by him/her within ______ days and a special election shall be held by the general membership within ______ days of notification.</w:delText>
        </w:r>
      </w:del>
    </w:p>
    <w:p w14:paraId="06791FD4" w14:textId="6434A326" w:rsidR="002A2B41" w:rsidRDefault="002A2B41" w:rsidP="002A2B41">
      <w:pPr>
        <w:pStyle w:val="NoSpacing"/>
        <w:rPr>
          <w:ins w:id="14" w:author="Kellie Reynolds" w:date="2022-04-02T21:51:00Z"/>
          <w:rFonts w:ascii="Times New Roman" w:hAnsi="Times New Roman" w:cs="Times New Roman"/>
          <w:sz w:val="20"/>
          <w:szCs w:val="20"/>
        </w:rPr>
      </w:pPr>
    </w:p>
    <w:p w14:paraId="3317A8C9" w14:textId="19546A53" w:rsidR="002A2B41" w:rsidRPr="002A2B41" w:rsidRDefault="002A2B41" w:rsidP="002A2B41">
      <w:pPr>
        <w:pStyle w:val="NoSpacing"/>
        <w:ind w:left="720" w:hanging="360"/>
        <w:rPr>
          <w:ins w:id="15" w:author="Kellie Reynolds" w:date="2022-04-02T21:52:00Z"/>
          <w:rFonts w:ascii="Times New Roman" w:hAnsi="Times New Roman" w:cs="Times New Roman"/>
          <w:sz w:val="20"/>
          <w:szCs w:val="20"/>
        </w:rPr>
      </w:pPr>
      <w:r>
        <w:rPr>
          <w:rFonts w:ascii="Times New Roman" w:hAnsi="Times New Roman" w:cs="Times New Roman"/>
          <w:sz w:val="20"/>
          <w:szCs w:val="20"/>
        </w:rPr>
        <w:t>A</w:t>
      </w:r>
      <w:ins w:id="16" w:author="Kellie Reynolds" w:date="2022-04-02T21:52:00Z">
        <w:r w:rsidRPr="002A2B41">
          <w:rPr>
            <w:rFonts w:ascii="Times New Roman" w:hAnsi="Times New Roman" w:cs="Times New Roman"/>
            <w:sz w:val="20"/>
            <w:szCs w:val="20"/>
          </w:rPr>
          <w:t>.</w:t>
        </w:r>
      </w:ins>
      <w:r>
        <w:rPr>
          <w:rFonts w:ascii="Times New Roman" w:hAnsi="Times New Roman" w:cs="Times New Roman"/>
          <w:sz w:val="20"/>
          <w:szCs w:val="20"/>
        </w:rPr>
        <w:tab/>
      </w:r>
      <w:ins w:id="17" w:author="Kellie Reynolds" w:date="2022-04-02T21:52:00Z">
        <w:r w:rsidRPr="002A2B41">
          <w:rPr>
            <w:rFonts w:ascii="Times New Roman" w:hAnsi="Times New Roman" w:cs="Times New Roman"/>
            <w:sz w:val="20"/>
            <w:szCs w:val="20"/>
          </w:rPr>
          <w:t xml:space="preserve"> If the office of president becomes vacant, the vice-president for educational issues shall become acting president until a replacement has been elected at a Delegate Assembly.  A vacancy in any office other than president remains vacant until a replacement has been elected at a Delegate Assembly, except as noted in c. </w:t>
        </w:r>
      </w:ins>
    </w:p>
    <w:p w14:paraId="2DB2E92F" w14:textId="567FABB2" w:rsidR="002A2B41" w:rsidRPr="002A2B41" w:rsidRDefault="002A2B41" w:rsidP="002A2B41">
      <w:pPr>
        <w:pStyle w:val="NoSpacing"/>
        <w:ind w:left="720" w:hanging="360"/>
        <w:rPr>
          <w:ins w:id="18" w:author="Kellie Reynolds" w:date="2022-04-02T21:52:00Z"/>
          <w:rFonts w:ascii="Times New Roman" w:hAnsi="Times New Roman" w:cs="Times New Roman"/>
          <w:sz w:val="20"/>
          <w:szCs w:val="20"/>
        </w:rPr>
      </w:pPr>
      <w:r>
        <w:rPr>
          <w:rFonts w:ascii="Times New Roman" w:hAnsi="Times New Roman" w:cs="Times New Roman"/>
          <w:sz w:val="20"/>
          <w:szCs w:val="20"/>
        </w:rPr>
        <w:t>B</w:t>
      </w:r>
      <w:ins w:id="19" w:author="Kellie Reynolds" w:date="2022-04-02T21:52:00Z">
        <w:r w:rsidRPr="002A2B41">
          <w:rPr>
            <w:rFonts w:ascii="Times New Roman" w:hAnsi="Times New Roman" w:cs="Times New Roman"/>
            <w:sz w:val="20"/>
            <w:szCs w:val="20"/>
          </w:rPr>
          <w:t xml:space="preserve">. </w:t>
        </w:r>
      </w:ins>
      <w:r>
        <w:rPr>
          <w:rFonts w:ascii="Times New Roman" w:hAnsi="Times New Roman" w:cs="Times New Roman"/>
          <w:sz w:val="20"/>
          <w:szCs w:val="20"/>
        </w:rPr>
        <w:tab/>
      </w:r>
      <w:ins w:id="20" w:author="Kellie Reynolds" w:date="2022-04-02T21:52:00Z">
        <w:r w:rsidRPr="002A2B41">
          <w:rPr>
            <w:rFonts w:ascii="Times New Roman" w:hAnsi="Times New Roman" w:cs="Times New Roman"/>
            <w:sz w:val="20"/>
            <w:szCs w:val="20"/>
          </w:rPr>
          <w:t>The seated nominating committee will identify a nominee to fill a vacancy in any office within four (4) weeks of notification of said vacancy.  Notification of the election to fill the vacancy will be made 10 days prior to the delegate assembly at which the election will occur.</w:t>
        </w:r>
      </w:ins>
    </w:p>
    <w:p w14:paraId="2EDDA43A" w14:textId="7AEAB8AE" w:rsidR="002A2B41" w:rsidRPr="00001AF1" w:rsidRDefault="002A2B41" w:rsidP="002A2B41">
      <w:pPr>
        <w:pStyle w:val="NoSpacing"/>
        <w:ind w:left="720" w:hanging="360"/>
        <w:rPr>
          <w:rFonts w:ascii="Times New Roman" w:hAnsi="Times New Roman" w:cs="Times New Roman"/>
          <w:sz w:val="20"/>
          <w:szCs w:val="20"/>
        </w:rPr>
      </w:pPr>
      <w:r>
        <w:rPr>
          <w:rFonts w:ascii="Times New Roman" w:hAnsi="Times New Roman" w:cs="Times New Roman"/>
          <w:sz w:val="20"/>
          <w:szCs w:val="20"/>
        </w:rPr>
        <w:t>C</w:t>
      </w:r>
      <w:ins w:id="21" w:author="Kellie Reynolds" w:date="2022-04-02T21:52:00Z">
        <w:r w:rsidRPr="002A2B41">
          <w:rPr>
            <w:rFonts w:ascii="Times New Roman" w:hAnsi="Times New Roman" w:cs="Times New Roman"/>
            <w:sz w:val="20"/>
            <w:szCs w:val="20"/>
          </w:rPr>
          <w:t xml:space="preserve">. </w:t>
        </w:r>
      </w:ins>
      <w:r>
        <w:rPr>
          <w:rFonts w:ascii="Times New Roman" w:hAnsi="Times New Roman" w:cs="Times New Roman"/>
          <w:sz w:val="20"/>
          <w:szCs w:val="20"/>
        </w:rPr>
        <w:tab/>
      </w:r>
      <w:ins w:id="22" w:author="Kellie Reynolds" w:date="2022-04-02T21:52:00Z">
        <w:r w:rsidRPr="002A2B41">
          <w:rPr>
            <w:rFonts w:ascii="Times New Roman" w:hAnsi="Times New Roman" w:cs="Times New Roman"/>
            <w:sz w:val="20"/>
            <w:szCs w:val="20"/>
          </w:rPr>
          <w:t>When there is no Delegates Assembly meeting scheduled within 45 days of the notification of vacancy, a vacancy in an office other than president may be filled by a temporary appointment made by the president to take effect immediately and to be ratified by the Board of Directors at the next meeting. This appointment remains in effect until such vacancy can be filled pursuant to the process set forth in this Article.</w:t>
        </w:r>
      </w:ins>
    </w:p>
    <w:p w14:paraId="3F440259" w14:textId="1A8925A0" w:rsidR="00227180" w:rsidRPr="00001AF1" w:rsidRDefault="00227180" w:rsidP="00001AF1">
      <w:pPr>
        <w:pStyle w:val="NoSpacing"/>
        <w:rPr>
          <w:rFonts w:ascii="Times New Roman" w:hAnsi="Times New Roman" w:cs="Times New Roman"/>
          <w:sz w:val="20"/>
          <w:szCs w:val="20"/>
        </w:rPr>
      </w:pPr>
    </w:p>
    <w:p w14:paraId="2F1AD365" w14:textId="575298AB" w:rsidR="00227180" w:rsidRPr="00001AF1" w:rsidRDefault="00902A3C" w:rsidP="00001AF1">
      <w:pPr>
        <w:pStyle w:val="NoSpacing"/>
        <w:rPr>
          <w:rFonts w:ascii="Times New Roman" w:hAnsi="Times New Roman" w:cs="Times New Roman"/>
          <w:sz w:val="20"/>
          <w:szCs w:val="20"/>
        </w:rPr>
      </w:pPr>
      <w:r w:rsidRPr="00001AF1">
        <w:rPr>
          <w:rFonts w:ascii="Times New Roman" w:hAnsi="Times New Roman" w:cs="Times New Roman"/>
          <w:b/>
          <w:sz w:val="20"/>
          <w:szCs w:val="20"/>
        </w:rPr>
        <w:t xml:space="preserve">Section 6. </w:t>
      </w:r>
      <w:r w:rsidR="008260B4">
        <w:rPr>
          <w:rFonts w:ascii="Times New Roman" w:hAnsi="Times New Roman" w:cs="Times New Roman"/>
          <w:b/>
          <w:sz w:val="20"/>
          <w:szCs w:val="20"/>
        </w:rPr>
        <w:t xml:space="preserve"> </w:t>
      </w:r>
      <w:r w:rsidRPr="00001AF1">
        <w:rPr>
          <w:rFonts w:ascii="Times New Roman" w:hAnsi="Times New Roman" w:cs="Times New Roman"/>
          <w:sz w:val="20"/>
          <w:szCs w:val="20"/>
        </w:rPr>
        <w:t>Removal from Office</w:t>
      </w:r>
    </w:p>
    <w:p w14:paraId="332C92F9" w14:textId="623C021D" w:rsidR="00227180" w:rsidRDefault="00902A3C" w:rsidP="00001AF1">
      <w:pPr>
        <w:pStyle w:val="NoSpacing"/>
        <w:rPr>
          <w:ins w:id="23" w:author="Kellie Reynolds" w:date="2022-04-02T21:56:00Z"/>
          <w:rFonts w:ascii="Times New Roman" w:hAnsi="Times New Roman" w:cs="Times New Roman"/>
          <w:sz w:val="20"/>
          <w:szCs w:val="20"/>
        </w:rPr>
      </w:pPr>
      <w:del w:id="24" w:author="Kellie Reynolds" w:date="2022-04-02T21:56:00Z">
        <w:r w:rsidRPr="00001AF1" w:rsidDel="00B7687F">
          <w:rPr>
            <w:rFonts w:ascii="Times New Roman" w:hAnsi="Times New Roman" w:cs="Times New Roman"/>
            <w:sz w:val="20"/>
            <w:szCs w:val="20"/>
          </w:rPr>
          <w:delText>Article VIII Section 5 applies.</w:delText>
        </w:r>
      </w:del>
    </w:p>
    <w:p w14:paraId="3329FF1B" w14:textId="0E322F40" w:rsidR="00B7687F" w:rsidRPr="00001AF1" w:rsidRDefault="00B7687F" w:rsidP="00001AF1">
      <w:pPr>
        <w:pStyle w:val="NoSpacing"/>
        <w:rPr>
          <w:rFonts w:ascii="Times New Roman" w:hAnsi="Times New Roman" w:cs="Times New Roman"/>
          <w:sz w:val="20"/>
          <w:szCs w:val="20"/>
        </w:rPr>
      </w:pPr>
      <w:ins w:id="25" w:author="Kellie Reynolds" w:date="2022-04-02T21:56:00Z">
        <w:r w:rsidRPr="00B7687F">
          <w:rPr>
            <w:rFonts w:ascii="Times New Roman" w:hAnsi="Times New Roman" w:cs="Times New Roman"/>
            <w:sz w:val="20"/>
            <w:szCs w:val="20"/>
          </w:rPr>
          <w:t>The board of directors by a two-thirds (2/3) majority vote may remove any officer who fails to perform duties as outlined in these bylaws and the current standing rules and/or fails to attend 2 consecutive board of directors meetings without being excused by the president or designee, misrepresents the council or acts in any manner deemed detrimental to the purposes of the association. The board of directors shall notify, by certified mail at least ten (10) days prior to the meeting of determination, the officer of his/her right to appear before the board of directors at that meeting.  Such removal constitutes a vacancy in that position.</w:t>
        </w:r>
      </w:ins>
    </w:p>
    <w:p w14:paraId="219DDB21" w14:textId="77777777" w:rsidR="00001AF1" w:rsidRDefault="00001AF1" w:rsidP="00001AF1">
      <w:pPr>
        <w:pStyle w:val="NoSpacing"/>
        <w:rPr>
          <w:b/>
        </w:rPr>
      </w:pPr>
    </w:p>
    <w:p w14:paraId="500F26A9" w14:textId="16B7AF1E" w:rsidR="00227180" w:rsidRPr="00001AF1" w:rsidRDefault="00902A3C" w:rsidP="00246F54">
      <w:pPr>
        <w:pStyle w:val="NoSpacing"/>
        <w:keepNext/>
        <w:rPr>
          <w:rFonts w:ascii="Times New Roman" w:hAnsi="Times New Roman" w:cs="Times New Roman"/>
          <w:sz w:val="20"/>
          <w:szCs w:val="20"/>
        </w:rPr>
      </w:pPr>
      <w:r w:rsidRPr="00001AF1">
        <w:rPr>
          <w:rFonts w:ascii="Times New Roman" w:hAnsi="Times New Roman" w:cs="Times New Roman"/>
          <w:b/>
          <w:sz w:val="20"/>
          <w:szCs w:val="20"/>
        </w:rPr>
        <w:t>Section 7.</w:t>
      </w:r>
      <w:r w:rsidRPr="00001AF1">
        <w:rPr>
          <w:rFonts w:ascii="Times New Roman" w:hAnsi="Times New Roman" w:cs="Times New Roman"/>
          <w:sz w:val="20"/>
          <w:szCs w:val="20"/>
        </w:rPr>
        <w:t xml:space="preserve"> </w:t>
      </w:r>
      <w:r w:rsidR="008260B4">
        <w:rPr>
          <w:rFonts w:ascii="Times New Roman" w:hAnsi="Times New Roman" w:cs="Times New Roman"/>
          <w:sz w:val="20"/>
          <w:szCs w:val="20"/>
        </w:rPr>
        <w:t xml:space="preserve"> </w:t>
      </w:r>
      <w:r w:rsidRPr="00001AF1">
        <w:rPr>
          <w:rFonts w:ascii="Times New Roman" w:hAnsi="Times New Roman" w:cs="Times New Roman"/>
          <w:sz w:val="20"/>
          <w:szCs w:val="20"/>
        </w:rPr>
        <w:t>Nominating Committee</w:t>
      </w:r>
    </w:p>
    <w:p w14:paraId="06057073" w14:textId="0D5438B7" w:rsidR="00227180" w:rsidRPr="00145823" w:rsidRDefault="00902A3C" w:rsidP="001B603D">
      <w:pPr>
        <w:pStyle w:val="NoSpacing"/>
        <w:numPr>
          <w:ilvl w:val="0"/>
          <w:numId w:val="17"/>
        </w:numPr>
        <w:rPr>
          <w:rFonts w:ascii="Times New Roman" w:hAnsi="Times New Roman" w:cs="Times New Roman"/>
          <w:sz w:val="20"/>
          <w:szCs w:val="20"/>
          <w:u w:val="single"/>
        </w:rPr>
      </w:pPr>
      <w:r w:rsidRPr="00001AF1">
        <w:rPr>
          <w:rFonts w:ascii="Times New Roman" w:hAnsi="Times New Roman" w:cs="Times New Roman"/>
          <w:sz w:val="20"/>
          <w:szCs w:val="20"/>
        </w:rPr>
        <w:t>There shall be a nominating committee for officers composed of ___</w:t>
      </w:r>
      <w:r w:rsidR="00145823">
        <w:rPr>
          <w:rFonts w:ascii="Times New Roman" w:hAnsi="Times New Roman" w:cs="Times New Roman"/>
          <w:sz w:val="20"/>
          <w:szCs w:val="20"/>
          <w:u w:val="single"/>
        </w:rPr>
        <w:t>7</w:t>
      </w:r>
      <w:r w:rsidRPr="00001AF1">
        <w:rPr>
          <w:rFonts w:ascii="Times New Roman" w:hAnsi="Times New Roman" w:cs="Times New Roman"/>
          <w:sz w:val="20"/>
          <w:szCs w:val="20"/>
        </w:rPr>
        <w:t xml:space="preserve">___ (specify an uneven number, no less than 3) members who shall be elected by the </w:t>
      </w:r>
      <w:r w:rsidR="00145823" w:rsidRPr="00145823">
        <w:rPr>
          <w:rFonts w:ascii="Times New Roman" w:hAnsi="Times New Roman" w:cs="Times New Roman"/>
          <w:sz w:val="20"/>
          <w:szCs w:val="20"/>
          <w:u w:val="single"/>
        </w:rPr>
        <w:t xml:space="preserve">board of directors. </w:t>
      </w:r>
      <w:ins w:id="26" w:author="Kellie Reynolds" w:date="2022-04-02T22:01:00Z">
        <w:r w:rsidR="004A0685">
          <w:rPr>
            <w:rFonts w:ascii="Times New Roman" w:hAnsi="Times New Roman" w:cs="Times New Roman"/>
            <w:sz w:val="20"/>
            <w:szCs w:val="20"/>
            <w:u w:val="single"/>
          </w:rPr>
          <w:t xml:space="preserve"> </w:t>
        </w:r>
      </w:ins>
      <w:ins w:id="27" w:author="Kellie Reynolds" w:date="2022-04-02T22:03:00Z">
        <w:r w:rsidR="004A0685">
          <w:rPr>
            <w:rFonts w:ascii="Times New Roman" w:hAnsi="Times New Roman" w:cs="Times New Roman"/>
            <w:sz w:val="20"/>
            <w:szCs w:val="20"/>
            <w:u w:val="single"/>
          </w:rPr>
          <w:t xml:space="preserve">The </w:t>
        </w:r>
        <w:r w:rsidR="004A0685" w:rsidRPr="004A0685">
          <w:rPr>
            <w:rFonts w:ascii="Times New Roman" w:hAnsi="Times New Roman" w:cs="Times New Roman"/>
            <w:sz w:val="20"/>
            <w:szCs w:val="20"/>
            <w:u w:val="single"/>
          </w:rPr>
          <w:t xml:space="preserve">nominating committee </w:t>
        </w:r>
        <w:r w:rsidR="004A0685">
          <w:rPr>
            <w:rFonts w:ascii="Times New Roman" w:hAnsi="Times New Roman" w:cs="Times New Roman"/>
            <w:sz w:val="20"/>
            <w:szCs w:val="20"/>
            <w:u w:val="single"/>
          </w:rPr>
          <w:t xml:space="preserve">shall </w:t>
        </w:r>
        <w:r w:rsidR="004A0685" w:rsidRPr="004A0685">
          <w:rPr>
            <w:rFonts w:ascii="Times New Roman" w:hAnsi="Times New Roman" w:cs="Times New Roman"/>
            <w:sz w:val="20"/>
            <w:szCs w:val="20"/>
            <w:u w:val="single"/>
          </w:rPr>
          <w:t xml:space="preserve">consist of </w:t>
        </w:r>
      </w:ins>
      <w:ins w:id="28" w:author="Kellie Reynolds" w:date="2022-04-02T22:04:00Z">
        <w:r w:rsidR="004A0685">
          <w:rPr>
            <w:rFonts w:ascii="Times New Roman" w:hAnsi="Times New Roman" w:cs="Times New Roman"/>
            <w:sz w:val="20"/>
            <w:szCs w:val="20"/>
            <w:u w:val="single"/>
          </w:rPr>
          <w:t>seven</w:t>
        </w:r>
      </w:ins>
      <w:ins w:id="29" w:author="Kellie Reynolds" w:date="2022-04-02T22:03:00Z">
        <w:r w:rsidR="004A0685" w:rsidRPr="004A0685">
          <w:rPr>
            <w:rFonts w:ascii="Times New Roman" w:hAnsi="Times New Roman" w:cs="Times New Roman"/>
            <w:sz w:val="20"/>
            <w:szCs w:val="20"/>
            <w:u w:val="single"/>
          </w:rPr>
          <w:t xml:space="preserve"> members of the voting body of the council, no two of whom shall be from the same local PTA, and with at least one from each specific group of clusters in a designated area.</w:t>
        </w:r>
      </w:ins>
    </w:p>
    <w:p w14:paraId="05812DAF" w14:textId="77777777" w:rsidR="00D358A8" w:rsidRPr="00145823" w:rsidRDefault="00D358A8" w:rsidP="00D358A8">
      <w:pPr>
        <w:pStyle w:val="NoSpacing"/>
        <w:ind w:firstLine="720"/>
        <w:rPr>
          <w:rFonts w:ascii="Times New Roman" w:hAnsi="Times New Roman" w:cs="Times New Roman"/>
          <w:sz w:val="20"/>
          <w:szCs w:val="20"/>
          <w:u w:val="single"/>
        </w:rPr>
      </w:pPr>
    </w:p>
    <w:p w14:paraId="19B79C42" w14:textId="326B42EA" w:rsidR="00227180" w:rsidRPr="00001AF1" w:rsidRDefault="00902A3C" w:rsidP="008260B4">
      <w:pPr>
        <w:pStyle w:val="NoSpacing"/>
        <w:numPr>
          <w:ilvl w:val="0"/>
          <w:numId w:val="17"/>
        </w:numPr>
        <w:rPr>
          <w:rFonts w:ascii="Times New Roman" w:hAnsi="Times New Roman" w:cs="Times New Roman"/>
          <w:sz w:val="20"/>
          <w:szCs w:val="20"/>
        </w:rPr>
      </w:pPr>
      <w:r w:rsidRPr="00001AF1">
        <w:rPr>
          <w:rFonts w:ascii="Times New Roman" w:hAnsi="Times New Roman" w:cs="Times New Roman"/>
          <w:sz w:val="20"/>
          <w:szCs w:val="20"/>
        </w:rPr>
        <w:t xml:space="preserve">The nominating committee shall be elected at </w:t>
      </w:r>
      <w:ins w:id="30" w:author="Kellie Reynolds" w:date="2022-04-02T21:59:00Z">
        <w:r w:rsidR="00145823">
          <w:rPr>
            <w:rFonts w:ascii="Times New Roman" w:hAnsi="Times New Roman" w:cs="Times New Roman"/>
            <w:sz w:val="20"/>
            <w:szCs w:val="20"/>
          </w:rPr>
          <w:t xml:space="preserve">the third </w:t>
        </w:r>
      </w:ins>
      <w:ins w:id="31" w:author="Kellie Reynolds" w:date="2022-04-02T22:00:00Z">
        <w:r w:rsidR="00145823">
          <w:rPr>
            <w:rFonts w:ascii="Times New Roman" w:hAnsi="Times New Roman" w:cs="Times New Roman"/>
            <w:sz w:val="20"/>
            <w:szCs w:val="20"/>
          </w:rPr>
          <w:t xml:space="preserve">board of directors meeting of the year. </w:t>
        </w:r>
      </w:ins>
      <w:del w:id="32" w:author="Kellie Reynolds" w:date="2022-04-02T22:00:00Z">
        <w:r w:rsidRPr="00001AF1" w:rsidDel="00145823">
          <w:rPr>
            <w:rFonts w:ascii="Times New Roman" w:hAnsi="Times New Roman" w:cs="Times New Roman"/>
            <w:sz w:val="20"/>
            <w:szCs w:val="20"/>
          </w:rPr>
          <w:delText>least four (4) months prior to the election of officers</w:delText>
        </w:r>
      </w:del>
      <w:r w:rsidRPr="00001AF1">
        <w:rPr>
          <w:rFonts w:ascii="Times New Roman" w:hAnsi="Times New Roman" w:cs="Times New Roman"/>
          <w:sz w:val="20"/>
          <w:szCs w:val="20"/>
        </w:rPr>
        <w:t>.</w:t>
      </w:r>
    </w:p>
    <w:p w14:paraId="3307DE08" w14:textId="77777777" w:rsidR="00D358A8" w:rsidRDefault="00D358A8" w:rsidP="00D358A8">
      <w:pPr>
        <w:pStyle w:val="NoSpacing"/>
        <w:ind w:left="720"/>
        <w:rPr>
          <w:rFonts w:ascii="Times New Roman" w:hAnsi="Times New Roman" w:cs="Times New Roman"/>
          <w:sz w:val="20"/>
          <w:szCs w:val="20"/>
        </w:rPr>
      </w:pPr>
    </w:p>
    <w:p w14:paraId="33F25776" w14:textId="0EE41295" w:rsidR="00227180" w:rsidRPr="00001AF1" w:rsidRDefault="00902A3C" w:rsidP="008260B4">
      <w:pPr>
        <w:pStyle w:val="NoSpacing"/>
        <w:numPr>
          <w:ilvl w:val="0"/>
          <w:numId w:val="17"/>
        </w:numPr>
        <w:rPr>
          <w:rFonts w:ascii="Times New Roman" w:hAnsi="Times New Roman" w:cs="Times New Roman"/>
          <w:sz w:val="20"/>
          <w:szCs w:val="20"/>
        </w:rPr>
      </w:pPr>
      <w:r w:rsidRPr="00001AF1">
        <w:rPr>
          <w:rFonts w:ascii="Times New Roman" w:hAnsi="Times New Roman" w:cs="Times New Roman"/>
          <w:sz w:val="20"/>
          <w:szCs w:val="20"/>
        </w:rPr>
        <w:t>The nominating committee shall serve for a term of __</w:t>
      </w:r>
      <w:r w:rsidR="004A0685">
        <w:rPr>
          <w:rFonts w:ascii="Times New Roman" w:hAnsi="Times New Roman" w:cs="Times New Roman"/>
          <w:sz w:val="20"/>
          <w:szCs w:val="20"/>
          <w:u w:val="single"/>
        </w:rPr>
        <w:t>1</w:t>
      </w:r>
      <w:r w:rsidRPr="00001AF1">
        <w:rPr>
          <w:rFonts w:ascii="Times New Roman" w:hAnsi="Times New Roman" w:cs="Times New Roman"/>
          <w:sz w:val="20"/>
          <w:szCs w:val="20"/>
        </w:rPr>
        <w:t xml:space="preserve">___ (number) year(s)(If two (2) years, starting on an odd/even [circle one] year). </w:t>
      </w:r>
      <w:r w:rsidR="001B603D">
        <w:rPr>
          <w:rFonts w:ascii="Times New Roman" w:hAnsi="Times New Roman" w:cs="Times New Roman"/>
          <w:sz w:val="20"/>
          <w:szCs w:val="20"/>
        </w:rPr>
        <w:t xml:space="preserve"> </w:t>
      </w:r>
      <w:ins w:id="33" w:author="Kellie Reynolds" w:date="2022-04-02T22:05:00Z">
        <w:r w:rsidR="004A0685">
          <w:rPr>
            <w:rFonts w:ascii="Times New Roman" w:hAnsi="Times New Roman" w:cs="Times New Roman"/>
            <w:sz w:val="20"/>
            <w:szCs w:val="20"/>
          </w:rPr>
          <w:t xml:space="preserve">No </w:t>
        </w:r>
      </w:ins>
      <w:ins w:id="34" w:author="Kellie Reynolds" w:date="2022-04-02T22:06:00Z">
        <w:r w:rsidR="004A0685">
          <w:rPr>
            <w:rFonts w:ascii="Times New Roman" w:hAnsi="Times New Roman" w:cs="Times New Roman"/>
            <w:sz w:val="20"/>
            <w:szCs w:val="20"/>
          </w:rPr>
          <w:t xml:space="preserve">member of the nominating committee shall </w:t>
        </w:r>
        <w:r w:rsidR="00AB3CCA">
          <w:rPr>
            <w:rFonts w:ascii="Times New Roman" w:hAnsi="Times New Roman" w:cs="Times New Roman"/>
            <w:sz w:val="20"/>
            <w:szCs w:val="20"/>
          </w:rPr>
          <w:t>serve more than 2 consecutive terms.</w:t>
        </w:r>
      </w:ins>
    </w:p>
    <w:p w14:paraId="3E694FFC" w14:textId="77777777" w:rsidR="00D358A8" w:rsidRDefault="00D358A8" w:rsidP="00D358A8">
      <w:pPr>
        <w:pStyle w:val="NoSpacing"/>
        <w:ind w:left="720"/>
        <w:rPr>
          <w:rFonts w:ascii="Times New Roman" w:hAnsi="Times New Roman" w:cs="Times New Roman"/>
          <w:sz w:val="20"/>
          <w:szCs w:val="20"/>
        </w:rPr>
      </w:pPr>
    </w:p>
    <w:p w14:paraId="73120848" w14:textId="5132B33C" w:rsidR="00227180" w:rsidRPr="00001AF1" w:rsidRDefault="00902A3C" w:rsidP="008260B4">
      <w:pPr>
        <w:pStyle w:val="NoSpacing"/>
        <w:numPr>
          <w:ilvl w:val="0"/>
          <w:numId w:val="17"/>
        </w:numPr>
        <w:rPr>
          <w:rFonts w:ascii="Times New Roman" w:hAnsi="Times New Roman" w:cs="Times New Roman"/>
          <w:sz w:val="20"/>
          <w:szCs w:val="20"/>
        </w:rPr>
      </w:pPr>
      <w:r w:rsidRPr="00001AF1">
        <w:rPr>
          <w:rFonts w:ascii="Times New Roman" w:hAnsi="Times New Roman" w:cs="Times New Roman"/>
          <w:sz w:val="20"/>
          <w:szCs w:val="20"/>
        </w:rPr>
        <w:t>The committee shall elect its own chair and notify the president in writing of its decision within ten (10) days of such election.</w:t>
      </w:r>
    </w:p>
    <w:p w14:paraId="484C1845" w14:textId="77777777" w:rsidR="00D358A8" w:rsidRDefault="00D358A8" w:rsidP="00D358A8">
      <w:pPr>
        <w:pStyle w:val="NoSpacing"/>
        <w:ind w:left="720"/>
        <w:rPr>
          <w:rFonts w:ascii="Times New Roman" w:hAnsi="Times New Roman" w:cs="Times New Roman"/>
          <w:sz w:val="20"/>
          <w:szCs w:val="20"/>
        </w:rPr>
      </w:pPr>
    </w:p>
    <w:p w14:paraId="5567FBE5" w14:textId="1E464A29" w:rsidR="00AB3CCA" w:rsidRDefault="00902A3C" w:rsidP="000B3F45">
      <w:pPr>
        <w:pStyle w:val="NoSpacing"/>
        <w:numPr>
          <w:ilvl w:val="0"/>
          <w:numId w:val="17"/>
        </w:numPr>
        <w:rPr>
          <w:rFonts w:ascii="Times New Roman" w:hAnsi="Times New Roman" w:cs="Times New Roman"/>
          <w:sz w:val="20"/>
          <w:szCs w:val="20"/>
        </w:rPr>
      </w:pPr>
      <w:del w:id="35" w:author="Kellie Reynolds" w:date="2022-04-02T22:11:00Z">
        <w:r w:rsidRPr="00001AF1" w:rsidDel="00AB3CCA">
          <w:rPr>
            <w:rFonts w:ascii="Times New Roman" w:hAnsi="Times New Roman" w:cs="Times New Roman"/>
            <w:sz w:val="20"/>
            <w:szCs w:val="20"/>
          </w:rPr>
          <w:lastRenderedPageBreak/>
          <w:delText xml:space="preserve">The committee shall nominae one (1) eligible person for each office to be filled and send its written report to the board of directors. </w:delText>
        </w:r>
        <w:r w:rsidR="001B603D" w:rsidDel="00AB3CCA">
          <w:rPr>
            <w:rFonts w:ascii="Times New Roman" w:hAnsi="Times New Roman" w:cs="Times New Roman"/>
            <w:sz w:val="20"/>
            <w:szCs w:val="20"/>
          </w:rPr>
          <w:delText xml:space="preserve"> </w:delText>
        </w:r>
        <w:r w:rsidRPr="00001AF1" w:rsidDel="00AB3CCA">
          <w:rPr>
            <w:rFonts w:ascii="Times New Roman" w:hAnsi="Times New Roman" w:cs="Times New Roman"/>
            <w:sz w:val="20"/>
            <w:szCs w:val="20"/>
          </w:rPr>
          <w:delText xml:space="preserve">The report shall be published to the general membership at least fifteen (15) days prior to the election. </w:delText>
        </w:r>
        <w:r w:rsidR="001B603D" w:rsidDel="00AB3CCA">
          <w:rPr>
            <w:rFonts w:ascii="Times New Roman" w:hAnsi="Times New Roman" w:cs="Times New Roman"/>
            <w:sz w:val="20"/>
            <w:szCs w:val="20"/>
          </w:rPr>
          <w:delText xml:space="preserve"> </w:delText>
        </w:r>
        <w:r w:rsidRPr="00001AF1" w:rsidDel="00AB3CCA">
          <w:rPr>
            <w:rFonts w:ascii="Times New Roman" w:hAnsi="Times New Roman" w:cs="Times New Roman"/>
            <w:sz w:val="20"/>
            <w:szCs w:val="20"/>
          </w:rPr>
          <w:delText>Additional nominations may be made from the floor.</w:delText>
        </w:r>
      </w:del>
    </w:p>
    <w:p w14:paraId="0997B893" w14:textId="44BFEE3D" w:rsidR="000B3F45" w:rsidRDefault="000B3F45" w:rsidP="000B3F45">
      <w:pPr>
        <w:pStyle w:val="NoSpacing"/>
        <w:numPr>
          <w:ilvl w:val="0"/>
          <w:numId w:val="17"/>
        </w:numPr>
        <w:rPr>
          <w:rFonts w:ascii="Times New Roman" w:hAnsi="Times New Roman" w:cs="Times New Roman"/>
          <w:sz w:val="20"/>
          <w:szCs w:val="20"/>
        </w:rPr>
      </w:pPr>
      <w:ins w:id="36" w:author="Kellie Reynolds" w:date="2022-04-02T22:12:00Z">
        <w:r w:rsidRPr="000B3F45">
          <w:rPr>
            <w:rFonts w:ascii="Times New Roman" w:hAnsi="Times New Roman" w:cs="Times New Roman"/>
            <w:sz w:val="20"/>
            <w:szCs w:val="20"/>
          </w:rPr>
          <w:t>The nominating committee shall nominate one (1) candidate for each of the following offices:  president, vice-president for educational issues, vice-president for administration, vice-president for programs, vice-president for advocacy, recording secretary for delegate assemblies, recording secretary for board of directors’ meetings, and treasurer.</w:t>
        </w:r>
      </w:ins>
    </w:p>
    <w:p w14:paraId="57C33848" w14:textId="0286755A" w:rsidR="00D358A8" w:rsidRDefault="00D358A8" w:rsidP="00D358A8">
      <w:pPr>
        <w:pStyle w:val="NoSpacing"/>
        <w:ind w:left="720"/>
        <w:rPr>
          <w:rFonts w:ascii="Times New Roman" w:hAnsi="Times New Roman" w:cs="Times New Roman"/>
          <w:sz w:val="20"/>
          <w:szCs w:val="20"/>
        </w:rPr>
      </w:pPr>
    </w:p>
    <w:p w14:paraId="0A4D94F7" w14:textId="30F7664B" w:rsidR="00D75359" w:rsidRDefault="00D75359" w:rsidP="008260B4">
      <w:pPr>
        <w:pStyle w:val="NoSpacing"/>
        <w:numPr>
          <w:ilvl w:val="0"/>
          <w:numId w:val="17"/>
        </w:numPr>
        <w:rPr>
          <w:rFonts w:ascii="Times New Roman" w:hAnsi="Times New Roman" w:cs="Times New Roman"/>
          <w:sz w:val="20"/>
          <w:szCs w:val="20"/>
        </w:rPr>
      </w:pPr>
      <w:ins w:id="37" w:author="Kellie Reynolds" w:date="2022-04-02T22:13:00Z">
        <w:r w:rsidRPr="00D75359">
          <w:rPr>
            <w:rFonts w:ascii="Times New Roman" w:hAnsi="Times New Roman" w:cs="Times New Roman"/>
            <w:sz w:val="20"/>
            <w:szCs w:val="20"/>
          </w:rPr>
          <w:t xml:space="preserve">The nominating committee shall send the list of nominees and their qualifications to the members of the Board of Directors and to the local PTA presidents and delegates at least thirty (30) days before the annual meeting. The consent of each candidate must be obtained before their name is placed in nomination.  </w:t>
        </w:r>
      </w:ins>
    </w:p>
    <w:p w14:paraId="2772A6CE" w14:textId="77777777" w:rsidR="00D75359" w:rsidRDefault="00D75359" w:rsidP="00B51365">
      <w:pPr>
        <w:pStyle w:val="NoSpacing"/>
        <w:rPr>
          <w:rFonts w:ascii="Times New Roman" w:hAnsi="Times New Roman" w:cs="Times New Roman"/>
          <w:sz w:val="20"/>
          <w:szCs w:val="20"/>
        </w:rPr>
      </w:pPr>
    </w:p>
    <w:p w14:paraId="3D19BD8E" w14:textId="084ACB98" w:rsidR="00B51365" w:rsidRDefault="00D35FF8" w:rsidP="008260B4">
      <w:pPr>
        <w:pStyle w:val="NoSpacing"/>
        <w:numPr>
          <w:ilvl w:val="0"/>
          <w:numId w:val="17"/>
        </w:numPr>
        <w:rPr>
          <w:rFonts w:ascii="Times New Roman" w:hAnsi="Times New Roman" w:cs="Times New Roman"/>
          <w:sz w:val="20"/>
          <w:szCs w:val="20"/>
        </w:rPr>
      </w:pPr>
      <w:ins w:id="38" w:author="Kellie Reynolds" w:date="2022-04-02T22:14:00Z">
        <w:r w:rsidRPr="00D35FF8">
          <w:rPr>
            <w:rFonts w:ascii="Times New Roman" w:hAnsi="Times New Roman" w:cs="Times New Roman"/>
            <w:sz w:val="20"/>
            <w:szCs w:val="20"/>
          </w:rPr>
          <w:t>The nominating committee must be notified of the intention to run from the floor at least fourteen (14) days prior to election, provided the consent of each candidate has been obtained before their name is placed in nomination and candidates have met all qualifications specified in Section 4 of these bylaws and are prepared to present qualifications as specified by the nominating committee as part of the nomination selection process. The nominating committee shall send the list of individuals who plan to run from the floor, indicating the specific office, to the members of the Board of Directors and to the local PTA presidents and delegates at least seven (7) days before the annual meeting</w:t>
        </w:r>
      </w:ins>
    </w:p>
    <w:p w14:paraId="06131329" w14:textId="77777777" w:rsidR="00B51365" w:rsidRDefault="00B51365" w:rsidP="00B51365">
      <w:pPr>
        <w:pStyle w:val="NoSpacing"/>
        <w:ind w:left="1080"/>
        <w:rPr>
          <w:rFonts w:ascii="Times New Roman" w:hAnsi="Times New Roman" w:cs="Times New Roman"/>
          <w:sz w:val="20"/>
          <w:szCs w:val="20"/>
        </w:rPr>
      </w:pPr>
    </w:p>
    <w:p w14:paraId="17CED302" w14:textId="1F89D73D" w:rsidR="00227180" w:rsidRDefault="00902A3C" w:rsidP="008260B4">
      <w:pPr>
        <w:pStyle w:val="NoSpacing"/>
        <w:numPr>
          <w:ilvl w:val="0"/>
          <w:numId w:val="17"/>
        </w:numPr>
        <w:rPr>
          <w:rFonts w:ascii="Times New Roman" w:hAnsi="Times New Roman" w:cs="Times New Roman"/>
          <w:sz w:val="20"/>
          <w:szCs w:val="20"/>
        </w:rPr>
      </w:pPr>
      <w:r w:rsidRPr="00001AF1">
        <w:rPr>
          <w:rFonts w:ascii="Times New Roman" w:hAnsi="Times New Roman" w:cs="Times New Roman"/>
          <w:sz w:val="20"/>
          <w:szCs w:val="20"/>
        </w:rPr>
        <w:t>Only those individuals who have met the qualifications as outlined in Article VI, Section 4 and who have signified their consent to serve if elected shall be nominated for or elected to such office.</w:t>
      </w:r>
      <w:r w:rsidR="00AB3CCA">
        <w:rPr>
          <w:rFonts w:ascii="Times New Roman" w:hAnsi="Times New Roman" w:cs="Times New Roman"/>
          <w:sz w:val="20"/>
          <w:szCs w:val="20"/>
        </w:rPr>
        <w:t xml:space="preserve">   </w:t>
      </w:r>
    </w:p>
    <w:p w14:paraId="2B2566D6" w14:textId="77777777" w:rsidR="00AB3CCA" w:rsidRDefault="00AB3CCA" w:rsidP="00AB3CCA">
      <w:pPr>
        <w:pStyle w:val="NoSpacing"/>
        <w:ind w:left="1080"/>
        <w:rPr>
          <w:rFonts w:ascii="Times New Roman" w:hAnsi="Times New Roman" w:cs="Times New Roman"/>
          <w:sz w:val="20"/>
          <w:szCs w:val="20"/>
        </w:rPr>
      </w:pPr>
    </w:p>
    <w:p w14:paraId="3E42F103" w14:textId="77777777" w:rsidR="00D358A8" w:rsidRDefault="00D358A8">
      <w:pPr>
        <w:spacing w:before="240" w:after="240"/>
        <w:jc w:val="center"/>
        <w:rPr>
          <w:rFonts w:ascii="Times New Roman" w:eastAsia="Times New Roman" w:hAnsi="Times New Roman" w:cs="Times New Roman"/>
          <w:b/>
          <w:sz w:val="24"/>
          <w:szCs w:val="24"/>
        </w:rPr>
      </w:pPr>
    </w:p>
    <w:p w14:paraId="7481ABEB" w14:textId="569F7471" w:rsidR="00227180" w:rsidRDefault="00902A3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VII – Duties of Officers</w:t>
      </w:r>
    </w:p>
    <w:p w14:paraId="2DAD5F6B" w14:textId="77777777" w:rsidR="00227180" w:rsidRPr="00D358A8" w:rsidRDefault="00902A3C" w:rsidP="00D358A8">
      <w:pPr>
        <w:pStyle w:val="NoSpacing"/>
        <w:rPr>
          <w:rFonts w:ascii="Times New Roman" w:hAnsi="Times New Roman" w:cs="Times New Roman"/>
          <w:sz w:val="20"/>
          <w:szCs w:val="20"/>
        </w:rPr>
      </w:pPr>
      <w:r w:rsidRPr="00D358A8">
        <w:rPr>
          <w:rFonts w:ascii="Times New Roman" w:hAnsi="Times New Roman" w:cs="Times New Roman"/>
          <w:b/>
          <w:sz w:val="20"/>
          <w:szCs w:val="20"/>
        </w:rPr>
        <w:t>Section 1.</w:t>
      </w:r>
      <w:r w:rsidRPr="00D358A8">
        <w:rPr>
          <w:rFonts w:ascii="Times New Roman" w:hAnsi="Times New Roman" w:cs="Times New Roman"/>
          <w:sz w:val="20"/>
          <w:szCs w:val="20"/>
        </w:rPr>
        <w:t xml:space="preserve">  The president shall:</w:t>
      </w:r>
    </w:p>
    <w:p w14:paraId="6F3247E3" w14:textId="6018DD65" w:rsidR="00227180" w:rsidRPr="00D358A8"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Preside at all meetings of this council PTA,</w:t>
      </w:r>
    </w:p>
    <w:p w14:paraId="76FCBC42" w14:textId="343CC184" w:rsidR="00227180"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Serve as an ex-officio member of all committees except the nominating committee,</w:t>
      </w:r>
    </w:p>
    <w:p w14:paraId="19D8BCD9" w14:textId="68C74F6A" w:rsidR="0099127F" w:rsidRDefault="0099127F" w:rsidP="00D358A8">
      <w:pPr>
        <w:pStyle w:val="NoSpacing"/>
        <w:numPr>
          <w:ilvl w:val="0"/>
          <w:numId w:val="18"/>
        </w:numPr>
        <w:rPr>
          <w:rFonts w:ascii="Times New Roman" w:hAnsi="Times New Roman" w:cs="Times New Roman"/>
          <w:sz w:val="20"/>
          <w:szCs w:val="20"/>
        </w:rPr>
      </w:pPr>
      <w:ins w:id="39" w:author="Kellie Reynolds" w:date="2022-04-02T22:18:00Z">
        <w:r w:rsidRPr="0099127F">
          <w:rPr>
            <w:rFonts w:ascii="Times New Roman" w:hAnsi="Times New Roman" w:cs="Times New Roman"/>
            <w:sz w:val="20"/>
            <w:szCs w:val="20"/>
          </w:rPr>
          <w:t xml:space="preserve">Help to extend PTA work into all parts of Montgomery County, keeping it in harmony with the National PTA and </w:t>
        </w:r>
        <w:r>
          <w:rPr>
            <w:rFonts w:ascii="Times New Roman" w:hAnsi="Times New Roman" w:cs="Times New Roman"/>
            <w:sz w:val="20"/>
            <w:szCs w:val="20"/>
          </w:rPr>
          <w:t>Free State</w:t>
        </w:r>
        <w:r w:rsidRPr="0099127F">
          <w:rPr>
            <w:rFonts w:ascii="Times New Roman" w:hAnsi="Times New Roman" w:cs="Times New Roman"/>
            <w:sz w:val="20"/>
            <w:szCs w:val="20"/>
          </w:rPr>
          <w:t xml:space="preserve"> PTA plans</w:t>
        </w:r>
      </w:ins>
    </w:p>
    <w:p w14:paraId="413E7903" w14:textId="5FA84B22" w:rsidR="0099127F" w:rsidRPr="00D358A8" w:rsidRDefault="0099127F" w:rsidP="00D358A8">
      <w:pPr>
        <w:pStyle w:val="NoSpacing"/>
        <w:numPr>
          <w:ilvl w:val="0"/>
          <w:numId w:val="18"/>
        </w:numPr>
        <w:rPr>
          <w:rFonts w:ascii="Times New Roman" w:hAnsi="Times New Roman" w:cs="Times New Roman"/>
          <w:sz w:val="20"/>
          <w:szCs w:val="20"/>
        </w:rPr>
      </w:pPr>
      <w:ins w:id="40" w:author="Kellie Reynolds" w:date="2022-04-02T22:20:00Z">
        <w:r w:rsidRPr="0099127F">
          <w:rPr>
            <w:rFonts w:ascii="Times New Roman" w:hAnsi="Times New Roman" w:cs="Times New Roman"/>
            <w:sz w:val="20"/>
            <w:szCs w:val="20"/>
          </w:rPr>
          <w:t>Represent MCCPTA in meeting with Montgomery County and Montgomery County Public Schools officials;</w:t>
        </w:r>
      </w:ins>
    </w:p>
    <w:p w14:paraId="58CF264A" w14:textId="1DE4A65F" w:rsidR="00227180" w:rsidRPr="00D358A8"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Coordinate the work of the officers</w:t>
      </w:r>
      <w:ins w:id="41" w:author="Kellie Reynolds" w:date="2022-04-02T22:20:00Z">
        <w:r w:rsidR="0099127F">
          <w:rPr>
            <w:rFonts w:ascii="Times New Roman" w:hAnsi="Times New Roman" w:cs="Times New Roman"/>
            <w:sz w:val="20"/>
            <w:szCs w:val="20"/>
          </w:rPr>
          <w:t>, area vice presidents, cluster coordinators</w:t>
        </w:r>
      </w:ins>
      <w:r w:rsidRPr="00D358A8">
        <w:rPr>
          <w:rFonts w:ascii="Times New Roman" w:hAnsi="Times New Roman" w:cs="Times New Roman"/>
          <w:sz w:val="20"/>
          <w:szCs w:val="20"/>
        </w:rPr>
        <w:t xml:space="preserve"> and committees of this council PTA in order that the Purposes may be </w:t>
      </w:r>
      <w:r w:rsidR="00D358A8">
        <w:rPr>
          <w:rFonts w:ascii="Times New Roman" w:hAnsi="Times New Roman" w:cs="Times New Roman"/>
          <w:sz w:val="20"/>
          <w:szCs w:val="20"/>
        </w:rPr>
        <w:t>p</w:t>
      </w:r>
      <w:r w:rsidRPr="00D358A8">
        <w:rPr>
          <w:rFonts w:ascii="Times New Roman" w:hAnsi="Times New Roman" w:cs="Times New Roman"/>
          <w:sz w:val="20"/>
          <w:szCs w:val="20"/>
        </w:rPr>
        <w:t>romoted,</w:t>
      </w:r>
    </w:p>
    <w:p w14:paraId="1DFCB788" w14:textId="594B57C5" w:rsidR="00227180" w:rsidRPr="00D358A8"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Assist in extending PTA work into all parts of the council PTA area, keeping it in harmony with the Free State PTA strategic plans,</w:t>
      </w:r>
    </w:p>
    <w:p w14:paraId="03199D4C" w14:textId="656E4F09" w:rsidR="00227180"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Perform such other duties as may be provided for by these bylaws, prescribed by the parliamentary authority, or directed by the board of directors</w:t>
      </w:r>
      <w:del w:id="42" w:author="Kellie Reynolds" w:date="2022-04-02T22:21:00Z">
        <w:r w:rsidRPr="00D358A8" w:rsidDel="0099127F">
          <w:rPr>
            <w:rFonts w:ascii="Times New Roman" w:hAnsi="Times New Roman" w:cs="Times New Roman"/>
            <w:sz w:val="20"/>
            <w:szCs w:val="20"/>
          </w:rPr>
          <w:delText>, and,</w:delText>
        </w:r>
      </w:del>
    </w:p>
    <w:p w14:paraId="53DB03B4" w14:textId="01F75A8C" w:rsidR="0099127F" w:rsidRPr="00D358A8" w:rsidRDefault="0099127F" w:rsidP="00D358A8">
      <w:pPr>
        <w:pStyle w:val="NoSpacing"/>
        <w:numPr>
          <w:ilvl w:val="0"/>
          <w:numId w:val="18"/>
        </w:numPr>
        <w:rPr>
          <w:rFonts w:ascii="Times New Roman" w:hAnsi="Times New Roman" w:cs="Times New Roman"/>
          <w:sz w:val="20"/>
          <w:szCs w:val="20"/>
        </w:rPr>
      </w:pPr>
      <w:ins w:id="43" w:author="Kellie Reynolds" w:date="2022-04-02T22:21:00Z">
        <w:r>
          <w:rPr>
            <w:rFonts w:ascii="Times New Roman" w:hAnsi="Times New Roman" w:cs="Times New Roman"/>
            <w:sz w:val="20"/>
            <w:szCs w:val="20"/>
          </w:rPr>
          <w:t>Be an approved signatory on all orders of the treasur</w:t>
        </w:r>
      </w:ins>
      <w:ins w:id="44" w:author="Kellie Reynolds" w:date="2022-04-02T22:22:00Z">
        <w:r>
          <w:rPr>
            <w:rFonts w:ascii="Times New Roman" w:hAnsi="Times New Roman" w:cs="Times New Roman"/>
            <w:sz w:val="20"/>
            <w:szCs w:val="20"/>
          </w:rPr>
          <w:t>er and council, and</w:t>
        </w:r>
      </w:ins>
    </w:p>
    <w:p w14:paraId="08B42BA1" w14:textId="01D1BC51" w:rsidR="00227180" w:rsidRPr="00D358A8" w:rsidRDefault="00902A3C" w:rsidP="00D358A8">
      <w:pPr>
        <w:pStyle w:val="NoSpacing"/>
        <w:numPr>
          <w:ilvl w:val="0"/>
          <w:numId w:val="18"/>
        </w:numPr>
        <w:rPr>
          <w:rFonts w:ascii="Times New Roman" w:hAnsi="Times New Roman" w:cs="Times New Roman"/>
          <w:sz w:val="20"/>
          <w:szCs w:val="20"/>
        </w:rPr>
      </w:pPr>
      <w:r w:rsidRPr="00D358A8">
        <w:rPr>
          <w:rFonts w:ascii="Times New Roman" w:hAnsi="Times New Roman" w:cs="Times New Roman"/>
          <w:sz w:val="20"/>
          <w:szCs w:val="20"/>
        </w:rPr>
        <w:t>Review bank statements monthly with the treasurer.</w:t>
      </w:r>
    </w:p>
    <w:p w14:paraId="2C048E82" w14:textId="1A753B4D" w:rsidR="00D358A8" w:rsidRDefault="00D358A8" w:rsidP="00D358A8">
      <w:pPr>
        <w:pStyle w:val="NoSpacing"/>
        <w:rPr>
          <w:rFonts w:ascii="Times New Roman" w:eastAsia="Times New Roman" w:hAnsi="Times New Roman" w:cs="Times New Roman"/>
          <w:sz w:val="20"/>
          <w:szCs w:val="20"/>
        </w:rPr>
      </w:pPr>
    </w:p>
    <w:p w14:paraId="5BB7C64D" w14:textId="6632200D" w:rsidR="00227180" w:rsidRPr="00D358A8" w:rsidRDefault="00902A3C" w:rsidP="00D358A8">
      <w:pPr>
        <w:pStyle w:val="NoSpacing"/>
        <w:rPr>
          <w:rFonts w:ascii="Times New Roman" w:hAnsi="Times New Roman" w:cs="Times New Roman"/>
          <w:sz w:val="20"/>
          <w:szCs w:val="20"/>
        </w:rPr>
      </w:pPr>
      <w:r w:rsidRPr="00D358A8">
        <w:rPr>
          <w:rFonts w:ascii="Times New Roman" w:hAnsi="Times New Roman" w:cs="Times New Roman"/>
          <w:b/>
          <w:sz w:val="20"/>
          <w:szCs w:val="20"/>
        </w:rPr>
        <w:t xml:space="preserve">Section 2. </w:t>
      </w:r>
      <w:r w:rsidRPr="00D358A8">
        <w:rPr>
          <w:rFonts w:ascii="Times New Roman" w:hAnsi="Times New Roman" w:cs="Times New Roman"/>
          <w:sz w:val="20"/>
          <w:szCs w:val="20"/>
        </w:rPr>
        <w:t xml:space="preserve"> The vice president(s) shall:</w:t>
      </w:r>
    </w:p>
    <w:p w14:paraId="343F6793" w14:textId="680583AF" w:rsidR="00227180" w:rsidRPr="00D358A8" w:rsidRDefault="00902A3C" w:rsidP="00D358A8">
      <w:pPr>
        <w:pStyle w:val="NoSpacing"/>
        <w:numPr>
          <w:ilvl w:val="0"/>
          <w:numId w:val="20"/>
        </w:numPr>
        <w:rPr>
          <w:rFonts w:ascii="Times New Roman" w:hAnsi="Times New Roman" w:cs="Times New Roman"/>
          <w:sz w:val="20"/>
          <w:szCs w:val="20"/>
        </w:rPr>
      </w:pPr>
      <w:r w:rsidRPr="00D358A8">
        <w:rPr>
          <w:rFonts w:ascii="Times New Roman" w:hAnsi="Times New Roman" w:cs="Times New Roman"/>
          <w:sz w:val="20"/>
          <w:szCs w:val="20"/>
        </w:rPr>
        <w:t>Act as an aide(s) to the president,</w:t>
      </w:r>
    </w:p>
    <w:p w14:paraId="7F752FB1" w14:textId="773F3061" w:rsidR="00227180" w:rsidRPr="00D358A8" w:rsidRDefault="00902A3C" w:rsidP="00D358A8">
      <w:pPr>
        <w:pStyle w:val="NoSpacing"/>
        <w:numPr>
          <w:ilvl w:val="0"/>
          <w:numId w:val="20"/>
        </w:numPr>
        <w:rPr>
          <w:rFonts w:ascii="Times New Roman" w:hAnsi="Times New Roman" w:cs="Times New Roman"/>
          <w:sz w:val="20"/>
          <w:szCs w:val="20"/>
        </w:rPr>
      </w:pPr>
      <w:r w:rsidRPr="00D358A8">
        <w:rPr>
          <w:rFonts w:ascii="Times New Roman" w:hAnsi="Times New Roman" w:cs="Times New Roman"/>
          <w:sz w:val="20"/>
          <w:szCs w:val="20"/>
        </w:rPr>
        <w:t>In their designated order, perform the duties of the president in the president’s absence or inability to serve, and,</w:t>
      </w:r>
    </w:p>
    <w:p w14:paraId="4DB38978" w14:textId="32D8ED6D" w:rsidR="00227180" w:rsidRDefault="00902A3C" w:rsidP="00D358A8">
      <w:pPr>
        <w:pStyle w:val="NoSpacing"/>
        <w:numPr>
          <w:ilvl w:val="0"/>
          <w:numId w:val="20"/>
        </w:numPr>
        <w:rPr>
          <w:rFonts w:ascii="Times New Roman" w:hAnsi="Times New Roman" w:cs="Times New Roman"/>
          <w:sz w:val="20"/>
          <w:szCs w:val="20"/>
        </w:rPr>
      </w:pPr>
      <w:r w:rsidRPr="00D358A8">
        <w:rPr>
          <w:rFonts w:ascii="Times New Roman" w:hAnsi="Times New Roman" w:cs="Times New Roman"/>
          <w:sz w:val="20"/>
          <w:szCs w:val="20"/>
        </w:rPr>
        <w:t>Perform such other duties as may be provided for by these bylaws, prescribed by the parliamentary authority, or directed by the board of directors.</w:t>
      </w:r>
    </w:p>
    <w:p w14:paraId="47194152" w14:textId="4B3B09AA" w:rsidR="001A40C9" w:rsidRDefault="001A40C9" w:rsidP="00D358A8">
      <w:pPr>
        <w:pStyle w:val="NoSpacing"/>
        <w:numPr>
          <w:ilvl w:val="0"/>
          <w:numId w:val="20"/>
        </w:numPr>
        <w:rPr>
          <w:rFonts w:ascii="Times New Roman" w:hAnsi="Times New Roman" w:cs="Times New Roman"/>
          <w:sz w:val="20"/>
          <w:szCs w:val="20"/>
        </w:rPr>
      </w:pPr>
      <w:ins w:id="45" w:author="Kellie Reynolds" w:date="2022-04-02T22:26:00Z">
        <w:r w:rsidRPr="001A40C9">
          <w:rPr>
            <w:rFonts w:ascii="Times New Roman" w:hAnsi="Times New Roman" w:cs="Times New Roman"/>
            <w:sz w:val="20"/>
            <w:szCs w:val="20"/>
          </w:rPr>
          <w:t>The vice president for educational issues shall preside in the absence of the president; shall serve as an aide to the president in coordinating the work of the education and policy related committees; shall notify committee chairs of their appointments; and shall perform such other duties as assigned by the Board of Directors.</w:t>
        </w:r>
      </w:ins>
    </w:p>
    <w:p w14:paraId="32EE99A6" w14:textId="5E1B4AFB" w:rsidR="001A40C9" w:rsidRDefault="001A40C9" w:rsidP="00D358A8">
      <w:pPr>
        <w:pStyle w:val="NoSpacing"/>
        <w:numPr>
          <w:ilvl w:val="0"/>
          <w:numId w:val="20"/>
        </w:numPr>
        <w:rPr>
          <w:rFonts w:ascii="Times New Roman" w:hAnsi="Times New Roman" w:cs="Times New Roman"/>
          <w:sz w:val="20"/>
          <w:szCs w:val="20"/>
        </w:rPr>
      </w:pPr>
      <w:ins w:id="46" w:author="Kellie Reynolds" w:date="2022-04-02T22:27:00Z">
        <w:r w:rsidRPr="001A40C9">
          <w:rPr>
            <w:rFonts w:ascii="Times New Roman" w:hAnsi="Times New Roman" w:cs="Times New Roman"/>
            <w:sz w:val="20"/>
            <w:szCs w:val="20"/>
          </w:rPr>
          <w:lastRenderedPageBreak/>
          <w:t>The vice president for administration shall preside in the absence of the president and the vice president for educational issues; shall serve as an aide to the president by coordinating the work of the area vice presidents and cluster coordinators and overseeing local PTA compliance; and shall perform such other duties as may be assigned.</w:t>
        </w:r>
      </w:ins>
    </w:p>
    <w:p w14:paraId="581868E8" w14:textId="7E1B56BC" w:rsidR="001A40C9" w:rsidRDefault="001A40C9" w:rsidP="00D358A8">
      <w:pPr>
        <w:pStyle w:val="NoSpacing"/>
        <w:numPr>
          <w:ilvl w:val="0"/>
          <w:numId w:val="20"/>
        </w:numPr>
        <w:rPr>
          <w:rFonts w:ascii="Times New Roman" w:hAnsi="Times New Roman" w:cs="Times New Roman"/>
          <w:sz w:val="20"/>
          <w:szCs w:val="20"/>
        </w:rPr>
      </w:pPr>
      <w:ins w:id="47" w:author="Kellie Reynolds" w:date="2022-04-02T22:27:00Z">
        <w:r w:rsidRPr="001A40C9">
          <w:rPr>
            <w:rFonts w:ascii="Times New Roman" w:hAnsi="Times New Roman" w:cs="Times New Roman"/>
            <w:sz w:val="20"/>
            <w:szCs w:val="20"/>
          </w:rPr>
          <w:t>The vice president for programs shall preside in the absence of the president, the vice president for educational issues, and the vice president for administration; shall serve as an aide to the president in planning MCCPTA meetings, workshops, special events; and shall perform such other duties as may be assigned.</w:t>
        </w:r>
      </w:ins>
    </w:p>
    <w:p w14:paraId="79DB5AFC" w14:textId="7FAC7A1A" w:rsidR="001A40C9" w:rsidRPr="00D358A8" w:rsidRDefault="001A40C9" w:rsidP="00D358A8">
      <w:pPr>
        <w:pStyle w:val="NoSpacing"/>
        <w:numPr>
          <w:ilvl w:val="0"/>
          <w:numId w:val="20"/>
        </w:numPr>
        <w:rPr>
          <w:rFonts w:ascii="Times New Roman" w:hAnsi="Times New Roman" w:cs="Times New Roman"/>
          <w:sz w:val="20"/>
          <w:szCs w:val="20"/>
        </w:rPr>
      </w:pPr>
      <w:ins w:id="48" w:author="Kellie Reynolds" w:date="2022-04-02T22:28:00Z">
        <w:r w:rsidRPr="001A40C9">
          <w:rPr>
            <w:rFonts w:ascii="Times New Roman" w:hAnsi="Times New Roman" w:cs="Times New Roman"/>
            <w:sz w:val="20"/>
            <w:szCs w:val="20"/>
          </w:rPr>
          <w:t>The vice president for advocacy shall preside in the absence of the president, the vice president for educational issues, the vice president for administration, and the vice president for programs; shall serve as an aide to the president in supporting the legislative and advocacy work of the council; and shall perform such other duties as may be assigned.</w:t>
        </w:r>
      </w:ins>
    </w:p>
    <w:p w14:paraId="1EEFF2B5" w14:textId="77777777" w:rsidR="00D358A8" w:rsidRDefault="00D358A8" w:rsidP="00D358A8">
      <w:pPr>
        <w:pStyle w:val="NoSpacing"/>
        <w:rPr>
          <w:rFonts w:ascii="Times New Roman" w:hAnsi="Times New Roman" w:cs="Times New Roman"/>
          <w:b/>
          <w:sz w:val="20"/>
          <w:szCs w:val="20"/>
        </w:rPr>
      </w:pPr>
    </w:p>
    <w:p w14:paraId="7BAD9748" w14:textId="45DBDE67" w:rsidR="00227180" w:rsidRPr="00D358A8" w:rsidRDefault="00902A3C" w:rsidP="00D358A8">
      <w:pPr>
        <w:pStyle w:val="NoSpacing"/>
        <w:rPr>
          <w:rFonts w:ascii="Times New Roman" w:hAnsi="Times New Roman" w:cs="Times New Roman"/>
          <w:sz w:val="20"/>
          <w:szCs w:val="20"/>
        </w:rPr>
      </w:pPr>
      <w:r w:rsidRPr="00D358A8">
        <w:rPr>
          <w:rFonts w:ascii="Times New Roman" w:hAnsi="Times New Roman" w:cs="Times New Roman"/>
          <w:b/>
          <w:sz w:val="20"/>
          <w:szCs w:val="20"/>
        </w:rPr>
        <w:t xml:space="preserve">Section 3. </w:t>
      </w:r>
      <w:r w:rsidRPr="00D358A8">
        <w:rPr>
          <w:rFonts w:ascii="Times New Roman" w:hAnsi="Times New Roman" w:cs="Times New Roman"/>
          <w:sz w:val="20"/>
          <w:szCs w:val="20"/>
        </w:rPr>
        <w:t xml:space="preserve"> The secretary(ies) shall:</w:t>
      </w:r>
    </w:p>
    <w:p w14:paraId="63462BD9" w14:textId="6DF8ACF0" w:rsidR="00CE3626" w:rsidRDefault="00CE3626" w:rsidP="00D358A8">
      <w:pPr>
        <w:pStyle w:val="NoSpacing"/>
        <w:numPr>
          <w:ilvl w:val="0"/>
          <w:numId w:val="19"/>
        </w:numPr>
        <w:rPr>
          <w:rFonts w:ascii="Times New Roman" w:hAnsi="Times New Roman" w:cs="Times New Roman"/>
          <w:sz w:val="20"/>
          <w:szCs w:val="20"/>
        </w:rPr>
      </w:pPr>
      <w:ins w:id="49" w:author="Kellie Reynolds" w:date="2022-04-02T22:29:00Z">
        <w:r w:rsidRPr="00CE3626">
          <w:rPr>
            <w:rFonts w:ascii="Times New Roman" w:hAnsi="Times New Roman" w:cs="Times New Roman"/>
            <w:sz w:val="20"/>
            <w:szCs w:val="20"/>
          </w:rPr>
          <w:t>The recording secretary for delegate assemblies shall record and maintain the minutes of all delegate assemblies, shall act as board of directors recording secretary in the absence of the recording secretary for the board of directors, and shall perform such other duties as may be assigned.</w:t>
        </w:r>
      </w:ins>
    </w:p>
    <w:p w14:paraId="780F5DA8" w14:textId="5D472D06" w:rsidR="00CE3626" w:rsidRDefault="00CE3626" w:rsidP="00D358A8">
      <w:pPr>
        <w:pStyle w:val="NoSpacing"/>
        <w:numPr>
          <w:ilvl w:val="0"/>
          <w:numId w:val="19"/>
        </w:numPr>
        <w:rPr>
          <w:rFonts w:ascii="Times New Roman" w:hAnsi="Times New Roman" w:cs="Times New Roman"/>
          <w:sz w:val="20"/>
          <w:szCs w:val="20"/>
        </w:rPr>
      </w:pPr>
      <w:ins w:id="50" w:author="Kellie Reynolds" w:date="2022-04-02T22:30:00Z">
        <w:r w:rsidRPr="00CE3626">
          <w:rPr>
            <w:rFonts w:ascii="Times New Roman" w:hAnsi="Times New Roman" w:cs="Times New Roman"/>
            <w:sz w:val="20"/>
            <w:szCs w:val="20"/>
          </w:rPr>
          <w:t>The recording secretary for board of directors meetings shall record and maintain the minutes of all board of directors meetings, and shall act as recording secretary for delegate assemblies in the absence of the recording secretary for delegate assemblies. The recording secretary for board of directors meetings shall also hold and preserve the essential documents of the association such as the Charter of MCCPTA, the Articles of Incorporation, Certification of Non-profit Status and current Bylaws and shall perform such other duties as may be assigned.</w:t>
        </w:r>
      </w:ins>
    </w:p>
    <w:p w14:paraId="4D91AB6D" w14:textId="5A5370B0" w:rsidR="00227180" w:rsidRPr="00D358A8" w:rsidDel="00CE3626" w:rsidRDefault="00902A3C" w:rsidP="00D358A8">
      <w:pPr>
        <w:pStyle w:val="NoSpacing"/>
        <w:numPr>
          <w:ilvl w:val="0"/>
          <w:numId w:val="19"/>
        </w:numPr>
        <w:rPr>
          <w:del w:id="51" w:author="Kellie Reynolds" w:date="2022-04-02T22:30:00Z"/>
          <w:rFonts w:ascii="Times New Roman" w:hAnsi="Times New Roman" w:cs="Times New Roman"/>
          <w:sz w:val="20"/>
          <w:szCs w:val="20"/>
        </w:rPr>
      </w:pPr>
      <w:del w:id="52" w:author="Kellie Reynolds" w:date="2022-04-02T22:30:00Z">
        <w:r w:rsidRPr="00D358A8" w:rsidDel="00CE3626">
          <w:rPr>
            <w:rFonts w:ascii="Times New Roman" w:hAnsi="Times New Roman" w:cs="Times New Roman"/>
            <w:sz w:val="20"/>
            <w:szCs w:val="20"/>
          </w:rPr>
          <w:delText>Record the minutes of all meetings of the Council PTA,</w:delText>
        </w:r>
      </w:del>
    </w:p>
    <w:p w14:paraId="686A619E" w14:textId="61CDF50C" w:rsidR="00227180" w:rsidRPr="00D358A8" w:rsidDel="00CE3626" w:rsidRDefault="00902A3C" w:rsidP="00D358A8">
      <w:pPr>
        <w:pStyle w:val="NoSpacing"/>
        <w:numPr>
          <w:ilvl w:val="0"/>
          <w:numId w:val="19"/>
        </w:numPr>
        <w:rPr>
          <w:del w:id="53" w:author="Kellie Reynolds" w:date="2022-04-02T22:30:00Z"/>
          <w:rFonts w:ascii="Times New Roman" w:hAnsi="Times New Roman" w:cs="Times New Roman"/>
          <w:sz w:val="20"/>
          <w:szCs w:val="20"/>
        </w:rPr>
      </w:pPr>
      <w:del w:id="54" w:author="Kellie Reynolds" w:date="2022-04-02T22:30:00Z">
        <w:r w:rsidRPr="00D358A8" w:rsidDel="00CE3626">
          <w:rPr>
            <w:rFonts w:ascii="Times New Roman" w:hAnsi="Times New Roman" w:cs="Times New Roman"/>
            <w:sz w:val="20"/>
            <w:szCs w:val="20"/>
          </w:rPr>
          <w:delText>Be prepared to read the minutes of the previous meetings,</w:delText>
        </w:r>
      </w:del>
    </w:p>
    <w:p w14:paraId="542FCF40" w14:textId="423083B7" w:rsidR="00227180" w:rsidRPr="00D358A8" w:rsidDel="00CE3626" w:rsidRDefault="00902A3C" w:rsidP="00D358A8">
      <w:pPr>
        <w:pStyle w:val="NoSpacing"/>
        <w:numPr>
          <w:ilvl w:val="0"/>
          <w:numId w:val="19"/>
        </w:numPr>
        <w:rPr>
          <w:del w:id="55" w:author="Kellie Reynolds" w:date="2022-04-02T22:30:00Z"/>
          <w:rFonts w:ascii="Times New Roman" w:hAnsi="Times New Roman" w:cs="Times New Roman"/>
          <w:sz w:val="20"/>
          <w:szCs w:val="20"/>
        </w:rPr>
      </w:pPr>
      <w:del w:id="56" w:author="Kellie Reynolds" w:date="2022-04-02T22:30:00Z">
        <w:r w:rsidRPr="00D358A8" w:rsidDel="00CE3626">
          <w:rPr>
            <w:rFonts w:ascii="Times New Roman" w:hAnsi="Times New Roman" w:cs="Times New Roman"/>
            <w:sz w:val="20"/>
            <w:szCs w:val="20"/>
          </w:rPr>
          <w:delText>File all records,</w:delText>
        </w:r>
      </w:del>
    </w:p>
    <w:p w14:paraId="492EB6D2" w14:textId="7606C5D3" w:rsidR="00227180" w:rsidRPr="00D358A8" w:rsidDel="00CE3626" w:rsidRDefault="00902A3C" w:rsidP="00D358A8">
      <w:pPr>
        <w:pStyle w:val="NoSpacing"/>
        <w:numPr>
          <w:ilvl w:val="0"/>
          <w:numId w:val="19"/>
        </w:numPr>
        <w:rPr>
          <w:del w:id="57" w:author="Kellie Reynolds" w:date="2022-04-02T22:30:00Z"/>
          <w:rFonts w:ascii="Times New Roman" w:hAnsi="Times New Roman" w:cs="Times New Roman"/>
          <w:sz w:val="20"/>
          <w:szCs w:val="20"/>
        </w:rPr>
      </w:pPr>
      <w:del w:id="58" w:author="Kellie Reynolds" w:date="2022-04-02T22:30:00Z">
        <w:r w:rsidRPr="00D358A8" w:rsidDel="00CE3626">
          <w:rPr>
            <w:rFonts w:ascii="Times New Roman" w:hAnsi="Times New Roman" w:cs="Times New Roman"/>
            <w:sz w:val="20"/>
            <w:szCs w:val="20"/>
          </w:rPr>
          <w:delText>Have a current copy of the bylaws,</w:delText>
        </w:r>
      </w:del>
    </w:p>
    <w:p w14:paraId="202877B3" w14:textId="66C7CF63" w:rsidR="00227180" w:rsidRPr="00D358A8" w:rsidDel="00CE3626" w:rsidRDefault="00902A3C" w:rsidP="00D358A8">
      <w:pPr>
        <w:pStyle w:val="NoSpacing"/>
        <w:numPr>
          <w:ilvl w:val="0"/>
          <w:numId w:val="19"/>
        </w:numPr>
        <w:rPr>
          <w:del w:id="59" w:author="Kellie Reynolds" w:date="2022-04-02T22:30:00Z"/>
          <w:rFonts w:ascii="Times New Roman" w:hAnsi="Times New Roman" w:cs="Times New Roman"/>
          <w:sz w:val="20"/>
          <w:szCs w:val="20"/>
        </w:rPr>
      </w:pPr>
      <w:del w:id="60" w:author="Kellie Reynolds" w:date="2022-04-02T22:30:00Z">
        <w:r w:rsidRPr="00D358A8" w:rsidDel="00CE3626">
          <w:rPr>
            <w:rFonts w:ascii="Times New Roman" w:hAnsi="Times New Roman" w:cs="Times New Roman"/>
            <w:sz w:val="20"/>
            <w:szCs w:val="20"/>
          </w:rPr>
          <w:delText>Maintain a current membership list,</w:delText>
        </w:r>
      </w:del>
    </w:p>
    <w:p w14:paraId="4B84C699" w14:textId="398F577F" w:rsidR="00227180" w:rsidRPr="00D358A8" w:rsidDel="00CE3626" w:rsidRDefault="00902A3C" w:rsidP="00D358A8">
      <w:pPr>
        <w:pStyle w:val="NoSpacing"/>
        <w:numPr>
          <w:ilvl w:val="0"/>
          <w:numId w:val="19"/>
        </w:numPr>
        <w:rPr>
          <w:del w:id="61" w:author="Kellie Reynolds" w:date="2022-04-02T22:30:00Z"/>
          <w:rFonts w:ascii="Times New Roman" w:hAnsi="Times New Roman" w:cs="Times New Roman"/>
          <w:sz w:val="20"/>
          <w:szCs w:val="20"/>
        </w:rPr>
      </w:pPr>
      <w:del w:id="62" w:author="Kellie Reynolds" w:date="2022-04-02T22:30:00Z">
        <w:r w:rsidRPr="00D358A8" w:rsidDel="00CE3626">
          <w:rPr>
            <w:rFonts w:ascii="Times New Roman" w:hAnsi="Times New Roman" w:cs="Times New Roman"/>
            <w:sz w:val="20"/>
            <w:szCs w:val="20"/>
          </w:rPr>
          <w:delText>Notify committee chairs of their elections,</w:delText>
        </w:r>
      </w:del>
    </w:p>
    <w:p w14:paraId="3FC3BABE" w14:textId="2015A76F" w:rsidR="00227180" w:rsidRPr="00D358A8" w:rsidDel="00CE3626" w:rsidRDefault="00902A3C" w:rsidP="00D358A8">
      <w:pPr>
        <w:pStyle w:val="NoSpacing"/>
        <w:numPr>
          <w:ilvl w:val="0"/>
          <w:numId w:val="19"/>
        </w:numPr>
        <w:rPr>
          <w:del w:id="63" w:author="Kellie Reynolds" w:date="2022-04-02T22:30:00Z"/>
          <w:rFonts w:ascii="Times New Roman" w:hAnsi="Times New Roman" w:cs="Times New Roman"/>
          <w:sz w:val="20"/>
          <w:szCs w:val="20"/>
        </w:rPr>
      </w:pPr>
      <w:del w:id="64" w:author="Kellie Reynolds" w:date="2022-04-02T22:30:00Z">
        <w:r w:rsidRPr="00D358A8" w:rsidDel="00CE3626">
          <w:rPr>
            <w:rFonts w:ascii="Times New Roman" w:hAnsi="Times New Roman" w:cs="Times New Roman"/>
            <w:sz w:val="20"/>
            <w:szCs w:val="20"/>
          </w:rPr>
          <w:delText>Conduct delegated correspondence, and,</w:delText>
        </w:r>
      </w:del>
    </w:p>
    <w:p w14:paraId="52DFD8B9" w14:textId="79C5061E" w:rsidR="00227180" w:rsidRPr="00D358A8" w:rsidRDefault="00902A3C" w:rsidP="00D358A8">
      <w:pPr>
        <w:pStyle w:val="NoSpacing"/>
        <w:numPr>
          <w:ilvl w:val="0"/>
          <w:numId w:val="19"/>
        </w:numPr>
        <w:rPr>
          <w:rFonts w:ascii="Times New Roman" w:hAnsi="Times New Roman" w:cs="Times New Roman"/>
          <w:sz w:val="20"/>
          <w:szCs w:val="20"/>
        </w:rPr>
      </w:pPr>
      <w:del w:id="65" w:author="Kellie Reynolds" w:date="2022-04-02T22:30:00Z">
        <w:r w:rsidRPr="00D358A8" w:rsidDel="00CE3626">
          <w:rPr>
            <w:rFonts w:ascii="Times New Roman" w:hAnsi="Times New Roman" w:cs="Times New Roman"/>
            <w:sz w:val="20"/>
            <w:szCs w:val="20"/>
          </w:rPr>
          <w:delText>Perform such other duties as may be provided for by these bylaws, prescribed by the parliamentary authority, or the board of directors.</w:delText>
        </w:r>
      </w:del>
    </w:p>
    <w:p w14:paraId="60C028AA" w14:textId="77777777" w:rsidR="00D358A8" w:rsidRDefault="00D358A8" w:rsidP="00D358A8">
      <w:pPr>
        <w:pStyle w:val="NoSpacing"/>
        <w:rPr>
          <w:rFonts w:ascii="Times New Roman" w:hAnsi="Times New Roman" w:cs="Times New Roman"/>
          <w:b/>
          <w:sz w:val="20"/>
          <w:szCs w:val="20"/>
        </w:rPr>
      </w:pPr>
    </w:p>
    <w:p w14:paraId="708A18E8" w14:textId="763EC2B2" w:rsidR="00227180" w:rsidRPr="00D358A8" w:rsidRDefault="00902A3C" w:rsidP="00D358A8">
      <w:pPr>
        <w:pStyle w:val="NoSpacing"/>
        <w:rPr>
          <w:rFonts w:ascii="Times New Roman" w:hAnsi="Times New Roman" w:cs="Times New Roman"/>
          <w:sz w:val="20"/>
          <w:szCs w:val="20"/>
        </w:rPr>
      </w:pPr>
      <w:r w:rsidRPr="00D358A8">
        <w:rPr>
          <w:rFonts w:ascii="Times New Roman" w:hAnsi="Times New Roman" w:cs="Times New Roman"/>
          <w:b/>
          <w:sz w:val="20"/>
          <w:szCs w:val="20"/>
        </w:rPr>
        <w:t>Section 4</w:t>
      </w:r>
      <w:r w:rsidRPr="00D358A8">
        <w:rPr>
          <w:rFonts w:ascii="Times New Roman" w:hAnsi="Times New Roman" w:cs="Times New Roman"/>
          <w:sz w:val="20"/>
          <w:szCs w:val="20"/>
        </w:rPr>
        <w:t>.  The treasurer shall:</w:t>
      </w:r>
    </w:p>
    <w:p w14:paraId="7CEA651A" w14:textId="29F7DD00" w:rsidR="00227180" w:rsidRPr="00D358A8" w:rsidRDefault="00902A3C" w:rsidP="00D358A8">
      <w:pPr>
        <w:pStyle w:val="NoSpacing"/>
        <w:numPr>
          <w:ilvl w:val="0"/>
          <w:numId w:val="21"/>
        </w:numPr>
        <w:rPr>
          <w:rFonts w:ascii="Times New Roman" w:hAnsi="Times New Roman" w:cs="Times New Roman"/>
          <w:sz w:val="20"/>
          <w:szCs w:val="20"/>
        </w:rPr>
      </w:pPr>
      <w:r w:rsidRPr="00D358A8">
        <w:rPr>
          <w:rFonts w:ascii="Times New Roman" w:hAnsi="Times New Roman" w:cs="Times New Roman"/>
          <w:sz w:val="20"/>
          <w:szCs w:val="20"/>
        </w:rPr>
        <w:t>Have custody of the funds of this council PTA,</w:t>
      </w:r>
    </w:p>
    <w:p w14:paraId="47359B25" w14:textId="2F8D6BFC" w:rsidR="00227180" w:rsidRPr="00D358A8" w:rsidRDefault="00902A3C" w:rsidP="00D358A8">
      <w:pPr>
        <w:pStyle w:val="NoSpacing"/>
        <w:numPr>
          <w:ilvl w:val="0"/>
          <w:numId w:val="21"/>
        </w:numPr>
        <w:rPr>
          <w:rFonts w:ascii="Times New Roman" w:hAnsi="Times New Roman" w:cs="Times New Roman"/>
          <w:sz w:val="20"/>
          <w:szCs w:val="20"/>
        </w:rPr>
      </w:pPr>
      <w:r w:rsidRPr="00D358A8">
        <w:rPr>
          <w:rFonts w:ascii="Times New Roman" w:hAnsi="Times New Roman" w:cs="Times New Roman"/>
          <w:sz w:val="20"/>
          <w:szCs w:val="20"/>
        </w:rPr>
        <w:t>Maintain a full account of the funds of this council PTA,</w:t>
      </w:r>
    </w:p>
    <w:p w14:paraId="3E2B3001" w14:textId="77777777" w:rsidR="00D358A8" w:rsidRDefault="00902A3C" w:rsidP="00D358A8">
      <w:pPr>
        <w:pStyle w:val="NoSpacing"/>
        <w:numPr>
          <w:ilvl w:val="0"/>
          <w:numId w:val="21"/>
        </w:numPr>
        <w:rPr>
          <w:rFonts w:ascii="Times New Roman" w:hAnsi="Times New Roman" w:cs="Times New Roman"/>
          <w:sz w:val="20"/>
          <w:szCs w:val="20"/>
        </w:rPr>
      </w:pPr>
      <w:r w:rsidRPr="00D358A8">
        <w:rPr>
          <w:rFonts w:ascii="Times New Roman" w:hAnsi="Times New Roman" w:cs="Times New Roman"/>
          <w:sz w:val="20"/>
          <w:szCs w:val="20"/>
        </w:rPr>
        <w:t>Keep a full and accurate account of receipts and expenditures including reconciliation of the bank statement each month,</w:t>
      </w:r>
    </w:p>
    <w:p w14:paraId="4B7E1485" w14:textId="173A99CE" w:rsidR="00227180" w:rsidRPr="00D358A8" w:rsidRDefault="00902A3C" w:rsidP="00D358A8">
      <w:pPr>
        <w:pStyle w:val="NoSpacing"/>
        <w:numPr>
          <w:ilvl w:val="0"/>
          <w:numId w:val="21"/>
        </w:numPr>
        <w:rPr>
          <w:rFonts w:ascii="Times New Roman" w:hAnsi="Times New Roman" w:cs="Times New Roman"/>
          <w:sz w:val="20"/>
          <w:szCs w:val="20"/>
        </w:rPr>
      </w:pPr>
      <w:r w:rsidRPr="00D358A8">
        <w:rPr>
          <w:rFonts w:ascii="Times New Roman" w:hAnsi="Times New Roman" w:cs="Times New Roman"/>
          <w:sz w:val="20"/>
          <w:szCs w:val="20"/>
        </w:rPr>
        <w:t>Make disbursements as authorized by the president, board of directors or this council PTA in accordance with the budget adopted by this council PTA,</w:t>
      </w:r>
    </w:p>
    <w:p w14:paraId="4032495C" w14:textId="77777777" w:rsidR="001B603D" w:rsidRPr="001B603D" w:rsidRDefault="00902A3C" w:rsidP="00620CFE">
      <w:pPr>
        <w:pStyle w:val="NoSpacing"/>
        <w:numPr>
          <w:ilvl w:val="0"/>
          <w:numId w:val="21"/>
        </w:numPr>
        <w:rPr>
          <w:rFonts w:ascii="Times New Roman" w:eastAsia="Times New Roman" w:hAnsi="Times New Roman" w:cs="Times New Roman"/>
          <w:sz w:val="20"/>
          <w:szCs w:val="20"/>
        </w:rPr>
      </w:pPr>
      <w:r w:rsidRPr="00D358A8">
        <w:rPr>
          <w:rFonts w:ascii="Times New Roman" w:hAnsi="Times New Roman" w:cs="Times New Roman"/>
          <w:sz w:val="20"/>
          <w:szCs w:val="20"/>
        </w:rPr>
        <w:t>Have checks or vouchers signed by two people - the treasurer and one other authorized officer</w:t>
      </w:r>
      <w:r w:rsidR="001B603D">
        <w:rPr>
          <w:rFonts w:ascii="Times New Roman" w:hAnsi="Times New Roman" w:cs="Times New Roman"/>
          <w:sz w:val="20"/>
          <w:szCs w:val="20"/>
        </w:rPr>
        <w:t>,</w:t>
      </w:r>
    </w:p>
    <w:p w14:paraId="0284B8B6" w14:textId="34470076" w:rsidR="001B603D" w:rsidRDefault="001B603D" w:rsidP="00620CFE">
      <w:pPr>
        <w:pStyle w:val="NoSpacing"/>
        <w:numPr>
          <w:ilvl w:val="0"/>
          <w:numId w:val="21"/>
        </w:numPr>
        <w:rPr>
          <w:rFonts w:ascii="Times New Roman" w:eastAsia="Times New Roman" w:hAnsi="Times New Roman" w:cs="Times New Roman"/>
          <w:sz w:val="20"/>
          <w:szCs w:val="20"/>
        </w:rPr>
      </w:pPr>
      <w:r>
        <w:rPr>
          <w:rFonts w:ascii="Times New Roman" w:hAnsi="Times New Roman" w:cs="Times New Roman"/>
          <w:sz w:val="20"/>
          <w:szCs w:val="20"/>
        </w:rPr>
        <w:t>R</w:t>
      </w:r>
      <w:r w:rsidR="00902A3C">
        <w:rPr>
          <w:rFonts w:ascii="Times New Roman" w:eastAsia="Times New Roman" w:hAnsi="Times New Roman" w:cs="Times New Roman"/>
          <w:sz w:val="20"/>
          <w:szCs w:val="20"/>
        </w:rPr>
        <w:t>eview, sign, and date bank statements monthly, obtaining review, signature and date of the president and one member of the council board of directors who is not a signatory on the account(s)</w:t>
      </w:r>
      <w:r w:rsidR="00F21D75">
        <w:rPr>
          <w:rFonts w:ascii="Times New Roman" w:eastAsia="Times New Roman" w:hAnsi="Times New Roman" w:cs="Times New Roman"/>
          <w:sz w:val="20"/>
          <w:szCs w:val="20"/>
        </w:rPr>
        <w:t>,</w:t>
      </w:r>
    </w:p>
    <w:p w14:paraId="679C7DAC" w14:textId="77777777" w:rsidR="001B603D" w:rsidRDefault="00902A3C" w:rsidP="00620CFE">
      <w:pPr>
        <w:pStyle w:val="NoSpacing"/>
        <w:numPr>
          <w:ilvl w:val="0"/>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responsible for preparing and filing all required tax forms and submitting copies in accordance with the Council Standards of Affiliation,</w:t>
      </w:r>
    </w:p>
    <w:p w14:paraId="03D7ECCD" w14:textId="38DF7D08" w:rsidR="00620CFE" w:rsidRDefault="00902A3C" w:rsidP="00620CFE">
      <w:pPr>
        <w:pStyle w:val="NoSpacing"/>
        <w:numPr>
          <w:ilvl w:val="0"/>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a proposed annual budget</w:t>
      </w:r>
      <w:r w:rsidR="00410CBF">
        <w:rPr>
          <w:rFonts w:ascii="Times New Roman" w:eastAsia="Times New Roman" w:hAnsi="Times New Roman" w:cs="Times New Roman"/>
          <w:sz w:val="20"/>
          <w:szCs w:val="20"/>
        </w:rPr>
        <w:t xml:space="preserve">, </w:t>
      </w:r>
      <w:ins w:id="66" w:author="Kellie Reynolds" w:date="2022-04-03T18:59:00Z">
        <w:r w:rsidR="00410CBF">
          <w:rPr>
            <w:rFonts w:ascii="Times New Roman" w:eastAsia="Times New Roman" w:hAnsi="Times New Roman" w:cs="Times New Roman"/>
            <w:sz w:val="20"/>
            <w:szCs w:val="20"/>
          </w:rPr>
          <w:t>prepared in co</w:t>
        </w:r>
      </w:ins>
      <w:ins w:id="67" w:author="Kellie Reynolds" w:date="2022-04-03T19:00:00Z">
        <w:r w:rsidR="00410CBF">
          <w:rPr>
            <w:rFonts w:ascii="Times New Roman" w:eastAsia="Times New Roman" w:hAnsi="Times New Roman" w:cs="Times New Roman"/>
            <w:sz w:val="20"/>
            <w:szCs w:val="20"/>
          </w:rPr>
          <w:t xml:space="preserve">nsultation with the MCCPTA budget committee, </w:t>
        </w:r>
      </w:ins>
      <w:r>
        <w:rPr>
          <w:rFonts w:ascii="Times New Roman" w:eastAsia="Times New Roman" w:hAnsi="Times New Roman" w:cs="Times New Roman"/>
          <w:sz w:val="20"/>
          <w:szCs w:val="20"/>
        </w:rPr>
        <w:t>to the</w:t>
      </w:r>
      <w:r w:rsidR="00410CBF">
        <w:rPr>
          <w:rFonts w:ascii="Times New Roman" w:eastAsia="Times New Roman" w:hAnsi="Times New Roman" w:cs="Times New Roman"/>
          <w:sz w:val="20"/>
          <w:szCs w:val="20"/>
        </w:rPr>
        <w:t xml:space="preserve"> board of directors and general membership </w:t>
      </w:r>
      <w:r w:rsidR="00F21D75">
        <w:rPr>
          <w:rFonts w:ascii="Times New Roman" w:eastAsia="Times New Roman" w:hAnsi="Times New Roman" w:cs="Times New Roman"/>
          <w:sz w:val="20"/>
          <w:szCs w:val="20"/>
        </w:rPr>
        <w:t>for approval,</w:t>
      </w:r>
    </w:p>
    <w:p w14:paraId="645BB497" w14:textId="77777777" w:rsidR="00620CFE" w:rsidRDefault="00902A3C" w:rsidP="00620CFE">
      <w:pPr>
        <w:pStyle w:val="NoSpacing"/>
        <w:numPr>
          <w:ilvl w:val="0"/>
          <w:numId w:val="21"/>
        </w:numPr>
        <w:rPr>
          <w:rFonts w:ascii="Times New Roman" w:hAnsi="Times New Roman" w:cs="Times New Roman"/>
          <w:sz w:val="20"/>
          <w:szCs w:val="20"/>
        </w:rPr>
      </w:pPr>
      <w:r w:rsidRPr="00620CFE">
        <w:rPr>
          <w:rFonts w:ascii="Times New Roman" w:hAnsi="Times New Roman" w:cs="Times New Roman"/>
          <w:sz w:val="20"/>
          <w:szCs w:val="20"/>
        </w:rPr>
        <w:t>Present a written financial statement at every meeting of the executive committee, the board of directors, the general membership and at other times when requested by the board of directors</w:t>
      </w:r>
      <w:r w:rsidR="00620CFE">
        <w:rPr>
          <w:rFonts w:ascii="Times New Roman" w:hAnsi="Times New Roman" w:cs="Times New Roman"/>
          <w:sz w:val="20"/>
          <w:szCs w:val="20"/>
        </w:rPr>
        <w:t>,</w:t>
      </w:r>
    </w:p>
    <w:p w14:paraId="283B834C" w14:textId="77777777" w:rsidR="00620CFE" w:rsidRDefault="00620CFE" w:rsidP="00620CFE">
      <w:pPr>
        <w:pStyle w:val="NoSpacing"/>
        <w:numPr>
          <w:ilvl w:val="0"/>
          <w:numId w:val="21"/>
        </w:numPr>
        <w:rPr>
          <w:rFonts w:ascii="Times New Roman" w:hAnsi="Times New Roman" w:cs="Times New Roman"/>
          <w:sz w:val="20"/>
          <w:szCs w:val="20"/>
        </w:rPr>
      </w:pPr>
      <w:r w:rsidRPr="00620CFE">
        <w:rPr>
          <w:rFonts w:ascii="Times New Roman" w:hAnsi="Times New Roman" w:cs="Times New Roman"/>
          <w:sz w:val="20"/>
          <w:szCs w:val="20"/>
        </w:rPr>
        <w:t>P</w:t>
      </w:r>
      <w:r w:rsidR="00902A3C" w:rsidRPr="00620CFE">
        <w:rPr>
          <w:rFonts w:ascii="Times New Roman" w:hAnsi="Times New Roman" w:cs="Times New Roman"/>
          <w:sz w:val="20"/>
          <w:szCs w:val="20"/>
        </w:rPr>
        <w:t>resent an annual report of the financial condition of the organization to the membership,</w:t>
      </w:r>
    </w:p>
    <w:p w14:paraId="0258DC7F" w14:textId="77777777" w:rsidR="00620CFE" w:rsidRDefault="00902A3C" w:rsidP="00620CFE">
      <w:pPr>
        <w:pStyle w:val="NoSpacing"/>
        <w:numPr>
          <w:ilvl w:val="0"/>
          <w:numId w:val="21"/>
        </w:numPr>
        <w:rPr>
          <w:rFonts w:ascii="Times New Roman" w:hAnsi="Times New Roman" w:cs="Times New Roman"/>
          <w:sz w:val="20"/>
          <w:szCs w:val="20"/>
        </w:rPr>
      </w:pPr>
      <w:r w:rsidRPr="00620CFE">
        <w:rPr>
          <w:rFonts w:ascii="Times New Roman" w:hAnsi="Times New Roman" w:cs="Times New Roman"/>
          <w:sz w:val="20"/>
          <w:szCs w:val="20"/>
        </w:rPr>
        <w:t>Submit the books annually for a financial review,</w:t>
      </w:r>
    </w:p>
    <w:p w14:paraId="6E0A9F07" w14:textId="74FCD953" w:rsidR="00620CFE" w:rsidRDefault="00902A3C" w:rsidP="00620CFE">
      <w:pPr>
        <w:pStyle w:val="NoSpacing"/>
        <w:numPr>
          <w:ilvl w:val="0"/>
          <w:numId w:val="21"/>
        </w:numPr>
        <w:rPr>
          <w:rFonts w:ascii="Times New Roman" w:hAnsi="Times New Roman" w:cs="Times New Roman"/>
          <w:sz w:val="20"/>
          <w:szCs w:val="20"/>
        </w:rPr>
      </w:pPr>
      <w:r w:rsidRPr="00620CFE">
        <w:rPr>
          <w:rFonts w:ascii="Times New Roman" w:hAnsi="Times New Roman" w:cs="Times New Roman"/>
          <w:sz w:val="20"/>
          <w:szCs w:val="20"/>
        </w:rPr>
        <w:t>Report the findings of the annual financial review to the board of directors and submit a copy to Free State PTA within the timeframe specified by the Council Standards of Affiliation,</w:t>
      </w:r>
      <w:r w:rsidR="00F21D75">
        <w:rPr>
          <w:rFonts w:ascii="Times New Roman" w:hAnsi="Times New Roman" w:cs="Times New Roman"/>
          <w:sz w:val="20"/>
          <w:szCs w:val="20"/>
        </w:rPr>
        <w:t xml:space="preserve"> and,</w:t>
      </w:r>
    </w:p>
    <w:p w14:paraId="70088C02" w14:textId="26BF0976" w:rsidR="00227180" w:rsidRDefault="00902A3C" w:rsidP="00620CFE">
      <w:pPr>
        <w:pStyle w:val="NoSpacing"/>
        <w:numPr>
          <w:ilvl w:val="0"/>
          <w:numId w:val="21"/>
        </w:numPr>
        <w:rPr>
          <w:rFonts w:ascii="Times New Roman" w:hAnsi="Times New Roman" w:cs="Times New Roman"/>
          <w:sz w:val="20"/>
          <w:szCs w:val="20"/>
        </w:rPr>
      </w:pPr>
      <w:r w:rsidRPr="00620CFE">
        <w:rPr>
          <w:rFonts w:ascii="Times New Roman" w:hAnsi="Times New Roman" w:cs="Times New Roman"/>
          <w:sz w:val="20"/>
          <w:szCs w:val="20"/>
        </w:rPr>
        <w:t>Perform such other duties as may be provided for by these bylaws, prescribed by the parliamentary authority, or directed by the board of directors</w:t>
      </w:r>
      <w:r w:rsidR="00F21D75">
        <w:rPr>
          <w:rFonts w:ascii="Times New Roman" w:hAnsi="Times New Roman" w:cs="Times New Roman"/>
          <w:sz w:val="20"/>
          <w:szCs w:val="20"/>
        </w:rPr>
        <w:t>.</w:t>
      </w:r>
    </w:p>
    <w:p w14:paraId="09DACD09" w14:textId="29F88B97" w:rsidR="00BD35C7" w:rsidRDefault="00BD35C7" w:rsidP="00BD35C7">
      <w:pPr>
        <w:pStyle w:val="NoSpacing"/>
        <w:rPr>
          <w:rFonts w:ascii="Times New Roman" w:hAnsi="Times New Roman" w:cs="Times New Roman"/>
          <w:sz w:val="20"/>
          <w:szCs w:val="20"/>
        </w:rPr>
      </w:pPr>
    </w:p>
    <w:p w14:paraId="4E116A21" w14:textId="77777777" w:rsidR="00BD35C7" w:rsidRPr="00BD35C7" w:rsidRDefault="00BD35C7" w:rsidP="00BD35C7">
      <w:pPr>
        <w:pStyle w:val="NoSpacing"/>
        <w:rPr>
          <w:ins w:id="68" w:author="Kellie Reynolds" w:date="2022-04-03T19:02:00Z"/>
          <w:rFonts w:ascii="Times New Roman" w:hAnsi="Times New Roman" w:cs="Times New Roman"/>
          <w:b/>
          <w:bCs/>
          <w:sz w:val="20"/>
          <w:szCs w:val="20"/>
        </w:rPr>
      </w:pPr>
      <w:ins w:id="69" w:author="Kellie Reynolds" w:date="2022-04-03T19:02:00Z">
        <w:r w:rsidRPr="00BD35C7">
          <w:rPr>
            <w:rFonts w:ascii="Times New Roman" w:hAnsi="Times New Roman" w:cs="Times New Roman"/>
            <w:b/>
            <w:bCs/>
            <w:sz w:val="20"/>
            <w:szCs w:val="20"/>
          </w:rPr>
          <w:lastRenderedPageBreak/>
          <w:t>Section 5.  Officers shall:</w:t>
        </w:r>
      </w:ins>
    </w:p>
    <w:p w14:paraId="3F0FF7F9" w14:textId="3AD6A8DF" w:rsidR="00BD35C7" w:rsidRPr="00BD35C7" w:rsidRDefault="00BD35C7" w:rsidP="00BD35C7">
      <w:pPr>
        <w:pStyle w:val="NoSpacing"/>
        <w:rPr>
          <w:rFonts w:ascii="Times New Roman" w:hAnsi="Times New Roman" w:cs="Times New Roman"/>
          <w:sz w:val="20"/>
          <w:szCs w:val="20"/>
        </w:rPr>
      </w:pPr>
      <w:ins w:id="70" w:author="Kellie Reynolds" w:date="2022-04-03T19:02:00Z">
        <w:r w:rsidRPr="00BD35C7">
          <w:rPr>
            <w:rFonts w:ascii="Times New Roman" w:hAnsi="Times New Roman" w:cs="Times New Roman"/>
            <w:sz w:val="20"/>
            <w:szCs w:val="20"/>
          </w:rPr>
          <w:t>Except for the treasurer, deliver to their successors all official material within fourteen (14) days following the meeting at which their successors are elected or to the president within fourteen (14) days of the date of their resignation.  The treasurer shall deliver to the financial review committee or president, all official material no later than July l5, or immediately upon resignation.</w:t>
        </w:r>
      </w:ins>
    </w:p>
    <w:p w14:paraId="6155E045" w14:textId="77777777" w:rsidR="00620CFE" w:rsidRDefault="00620CFE">
      <w:pPr>
        <w:spacing w:before="240" w:after="240"/>
        <w:jc w:val="center"/>
        <w:rPr>
          <w:rFonts w:ascii="Times New Roman" w:eastAsia="Times New Roman" w:hAnsi="Times New Roman" w:cs="Times New Roman"/>
          <w:b/>
          <w:sz w:val="24"/>
          <w:szCs w:val="24"/>
        </w:rPr>
      </w:pPr>
    </w:p>
    <w:p w14:paraId="12F01DB1" w14:textId="08FFAF36" w:rsidR="00227180" w:rsidRDefault="00902A3C">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ARTICLE VIII</w:t>
      </w:r>
      <w:r w:rsidR="00B6586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Board of Directors</w:t>
      </w:r>
    </w:p>
    <w:p w14:paraId="14EF3A04" w14:textId="6B157052"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1.</w:t>
      </w:r>
      <w:r w:rsidRPr="00620CFE">
        <w:rPr>
          <w:rFonts w:ascii="Times New Roman" w:hAnsi="Times New Roman" w:cs="Times New Roman"/>
          <w:sz w:val="20"/>
          <w:szCs w:val="20"/>
        </w:rPr>
        <w:t xml:space="preserve">  The affairs of the __</w:t>
      </w:r>
      <w:r w:rsidR="001976F8">
        <w:rPr>
          <w:rFonts w:ascii="Times New Roman" w:hAnsi="Times New Roman" w:cs="Times New Roman"/>
          <w:sz w:val="20"/>
          <w:szCs w:val="20"/>
          <w:u w:val="single"/>
        </w:rPr>
        <w:t>MCCPTA</w:t>
      </w:r>
      <w:r w:rsidRPr="00620CFE">
        <w:rPr>
          <w:rFonts w:ascii="Times New Roman" w:hAnsi="Times New Roman" w:cs="Times New Roman"/>
          <w:sz w:val="20"/>
          <w:szCs w:val="20"/>
        </w:rPr>
        <w:t>____________________________________________</w:t>
      </w:r>
      <w:r w:rsidR="00F21D75" w:rsidRPr="00F21D75">
        <w:rPr>
          <w:rFonts w:ascii="Times New Roman" w:hAnsi="Times New Roman" w:cs="Times New Roman"/>
          <w:sz w:val="20"/>
          <w:szCs w:val="20"/>
        </w:rPr>
        <w:t xml:space="preserve"> </w:t>
      </w:r>
      <w:r w:rsidR="00F21D75" w:rsidRPr="00620CFE">
        <w:rPr>
          <w:rFonts w:ascii="Times New Roman" w:hAnsi="Times New Roman" w:cs="Times New Roman"/>
          <w:sz w:val="20"/>
          <w:szCs w:val="20"/>
        </w:rPr>
        <w:t>shall be managed</w:t>
      </w:r>
      <w:r w:rsidR="00F21D75">
        <w:rPr>
          <w:rFonts w:ascii="Times New Roman" w:hAnsi="Times New Roman" w:cs="Times New Roman"/>
          <w:sz w:val="20"/>
          <w:szCs w:val="20"/>
        </w:rPr>
        <w:br/>
      </w:r>
      <w:r w:rsidRPr="00620CFE">
        <w:rPr>
          <w:rFonts w:ascii="Times New Roman" w:hAnsi="Times New Roman" w:cs="Times New Roman"/>
          <w:sz w:val="20"/>
          <w:szCs w:val="20"/>
        </w:rPr>
        <w:t xml:space="preserve">                                                                            (name, may use abbreviation)</w:t>
      </w:r>
    </w:p>
    <w:p w14:paraId="389163BA" w14:textId="29EEB1D2" w:rsidR="00227180" w:rsidRPr="00620CFE" w:rsidRDefault="00F21D75" w:rsidP="00620CFE">
      <w:pPr>
        <w:pStyle w:val="NoSpacing"/>
        <w:rPr>
          <w:rFonts w:ascii="Times New Roman" w:hAnsi="Times New Roman" w:cs="Times New Roman"/>
          <w:sz w:val="20"/>
          <w:szCs w:val="20"/>
        </w:rPr>
      </w:pPr>
      <w:r w:rsidRPr="00620CFE">
        <w:rPr>
          <w:rFonts w:ascii="Times New Roman" w:hAnsi="Times New Roman" w:cs="Times New Roman"/>
          <w:sz w:val="20"/>
          <w:szCs w:val="20"/>
        </w:rPr>
        <w:t xml:space="preserve">by the board </w:t>
      </w:r>
      <w:r w:rsidR="00902A3C" w:rsidRPr="00620CFE">
        <w:rPr>
          <w:rFonts w:ascii="Times New Roman" w:hAnsi="Times New Roman" w:cs="Times New Roman"/>
          <w:sz w:val="20"/>
          <w:szCs w:val="20"/>
        </w:rPr>
        <w:t>of directors in the intervals between general membership meetings.</w:t>
      </w:r>
    </w:p>
    <w:p w14:paraId="095B9B20" w14:textId="77777777" w:rsidR="00620CFE" w:rsidRDefault="00620CFE" w:rsidP="00620CFE">
      <w:pPr>
        <w:pStyle w:val="NoSpacing"/>
        <w:rPr>
          <w:rFonts w:ascii="Times New Roman" w:hAnsi="Times New Roman" w:cs="Times New Roman"/>
          <w:b/>
          <w:sz w:val="20"/>
          <w:szCs w:val="20"/>
        </w:rPr>
      </w:pPr>
    </w:p>
    <w:p w14:paraId="3CAB99DB" w14:textId="087EF3CC"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2.</w:t>
      </w:r>
      <w:r w:rsidRPr="00620CFE">
        <w:rPr>
          <w:rFonts w:ascii="Times New Roman" w:hAnsi="Times New Roman" w:cs="Times New Roman"/>
          <w:sz w:val="20"/>
          <w:szCs w:val="20"/>
        </w:rPr>
        <w:t xml:space="preserve">  Each board of directors member shall be a member of a local PTA within the area of this council whose state and council PTA dues are paid.</w:t>
      </w:r>
    </w:p>
    <w:p w14:paraId="5B556BD7" w14:textId="77777777" w:rsidR="00620CFE" w:rsidRDefault="00620CFE" w:rsidP="00620CFE">
      <w:pPr>
        <w:pStyle w:val="NoSpacing"/>
        <w:rPr>
          <w:rFonts w:ascii="Times New Roman" w:hAnsi="Times New Roman" w:cs="Times New Roman"/>
          <w:b/>
          <w:sz w:val="20"/>
          <w:szCs w:val="20"/>
        </w:rPr>
      </w:pPr>
    </w:p>
    <w:p w14:paraId="1E3A44BF" w14:textId="3DF0D62E"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3.</w:t>
      </w:r>
      <w:r w:rsidRPr="00620CFE">
        <w:rPr>
          <w:rFonts w:ascii="Times New Roman" w:hAnsi="Times New Roman" w:cs="Times New Roman"/>
          <w:sz w:val="20"/>
          <w:szCs w:val="20"/>
        </w:rPr>
        <w:t xml:space="preserve">  The members of the board of directors shall be:</w:t>
      </w:r>
    </w:p>
    <w:p w14:paraId="0BA1821F" w14:textId="1450FB7D" w:rsidR="00310AC2" w:rsidRPr="00940FC4" w:rsidRDefault="00310AC2" w:rsidP="00940FC4">
      <w:pPr>
        <w:pStyle w:val="NoSpacing"/>
        <w:numPr>
          <w:ilvl w:val="0"/>
          <w:numId w:val="28"/>
        </w:numPr>
        <w:ind w:left="720"/>
        <w:rPr>
          <w:rFonts w:ascii="Times New Roman" w:hAnsi="Times New Roman" w:cs="Times New Roman"/>
          <w:sz w:val="20"/>
          <w:szCs w:val="20"/>
        </w:rPr>
      </w:pPr>
      <w:r w:rsidRPr="00940FC4">
        <w:rPr>
          <w:rFonts w:ascii="Times New Roman" w:hAnsi="Times New Roman" w:cs="Times New Roman"/>
          <w:sz w:val="20"/>
          <w:szCs w:val="20"/>
        </w:rPr>
        <w:t>E</w:t>
      </w:r>
      <w:r w:rsidRPr="00940FC4">
        <w:rPr>
          <w:rFonts w:ascii="Times New Roman" w:hAnsi="Times New Roman" w:cs="Times New Roman"/>
          <w:sz w:val="20"/>
          <w:szCs w:val="20"/>
        </w:rPr>
        <w:t>lected officers, area vice presidents, one cluster coordinator per cluster, and chairs of standing committees.  If a standing committee chair cannot attend a board meeting, a committee vice-chair or a subcommittee chair can substitute. The substitute can participate fully as a board member and vote. The substitute must have completed the required boardsmanship and fiduciary training. The standing committee chair must notify the executive committee prior to the board meeting.</w:t>
      </w:r>
    </w:p>
    <w:p w14:paraId="0AFC595B" w14:textId="0DE3E103" w:rsidR="00227180" w:rsidRPr="00940FC4" w:rsidRDefault="00310AC2" w:rsidP="00940FC4">
      <w:pPr>
        <w:pStyle w:val="NoSpacing"/>
        <w:numPr>
          <w:ilvl w:val="0"/>
          <w:numId w:val="28"/>
        </w:numPr>
        <w:ind w:left="720"/>
        <w:rPr>
          <w:rFonts w:ascii="Times New Roman" w:hAnsi="Times New Roman" w:cs="Times New Roman"/>
          <w:sz w:val="20"/>
          <w:szCs w:val="20"/>
        </w:rPr>
      </w:pPr>
      <w:r w:rsidRPr="00940FC4">
        <w:rPr>
          <w:rFonts w:ascii="Times New Roman" w:hAnsi="Times New Roman" w:cs="Times New Roman"/>
          <w:sz w:val="20"/>
          <w:szCs w:val="20"/>
        </w:rPr>
        <w:t xml:space="preserve">A parliamentarian (non-voting) may be appointed by the president, subject to approval by the executive committee.  The immediate past president of MCCPTA, members of the Maryland PTA board of directors residing in Montgomery County, other cluster coordinators, chairs of non-standing committees, subcommittee chairs and committee points of contact may participate in discussion at the meetings, but will not be permitted to vote, and thus will not count in the quorum. </w:t>
      </w:r>
    </w:p>
    <w:p w14:paraId="47C432F6" w14:textId="77777777" w:rsidR="00620CFE" w:rsidRDefault="00620CFE" w:rsidP="00620CFE">
      <w:pPr>
        <w:pStyle w:val="NoSpacing"/>
        <w:rPr>
          <w:rFonts w:ascii="Times New Roman" w:hAnsi="Times New Roman" w:cs="Times New Roman"/>
          <w:b/>
          <w:sz w:val="20"/>
          <w:szCs w:val="20"/>
        </w:rPr>
      </w:pPr>
    </w:p>
    <w:p w14:paraId="0DFCB760" w14:textId="7716FBBB"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4.</w:t>
      </w:r>
      <w:r w:rsidRPr="00620CFE">
        <w:rPr>
          <w:rFonts w:ascii="Times New Roman" w:hAnsi="Times New Roman" w:cs="Times New Roman"/>
          <w:sz w:val="20"/>
          <w:szCs w:val="20"/>
        </w:rPr>
        <w:t xml:space="preserve">  Duties of the board of directors shall be to:</w:t>
      </w:r>
    </w:p>
    <w:p w14:paraId="266A6902" w14:textId="77777777" w:rsidR="00620CFE"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Carry out such business as may be referred to it by the membership of this council,</w:t>
      </w:r>
    </w:p>
    <w:p w14:paraId="60299CC1" w14:textId="76F01C92" w:rsidR="00620CFE" w:rsidRDefault="00902A3C" w:rsidP="00940FC4">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 xml:space="preserve">Create </w:t>
      </w:r>
      <w:del w:id="71" w:author="Kellie Reynolds" w:date="2022-04-03T19:22:00Z">
        <w:r w:rsidRPr="00620CFE" w:rsidDel="002C41C3">
          <w:rPr>
            <w:rFonts w:ascii="Times New Roman" w:eastAsia="Times New Roman" w:hAnsi="Times New Roman" w:cs="Times New Roman"/>
            <w:sz w:val="20"/>
            <w:szCs w:val="20"/>
          </w:rPr>
          <w:delText>special and standing</w:delText>
        </w:r>
      </w:del>
      <w:r w:rsidRPr="00620CFE">
        <w:rPr>
          <w:rFonts w:ascii="Times New Roman" w:eastAsia="Times New Roman" w:hAnsi="Times New Roman" w:cs="Times New Roman"/>
          <w:sz w:val="20"/>
          <w:szCs w:val="20"/>
        </w:rPr>
        <w:t xml:space="preserve"> committees,</w:t>
      </w:r>
    </w:p>
    <w:p w14:paraId="25871AED" w14:textId="72647CD7" w:rsidR="00620CFE"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Present a report at the regular general membership meetings of this council PTA,</w:t>
      </w:r>
    </w:p>
    <w:p w14:paraId="024A5542" w14:textId="3594F908" w:rsidR="00620CFE" w:rsidRDefault="00902A3C" w:rsidP="00620CFE">
      <w:pPr>
        <w:pStyle w:val="NoSpacing"/>
        <w:numPr>
          <w:ilvl w:val="0"/>
          <w:numId w:val="22"/>
        </w:numPr>
        <w:rPr>
          <w:rFonts w:ascii="Times New Roman" w:eastAsia="Times New Roman" w:hAnsi="Times New Roman" w:cs="Times New Roman"/>
          <w:sz w:val="20"/>
          <w:szCs w:val="20"/>
        </w:rPr>
      </w:pPr>
      <w:r w:rsidRPr="002C41C3">
        <w:rPr>
          <w:rFonts w:ascii="Times New Roman" w:eastAsia="Times New Roman" w:hAnsi="Times New Roman" w:cs="Times New Roman"/>
          <w:sz w:val="20"/>
          <w:szCs w:val="20"/>
          <w:highlight w:val="yellow"/>
        </w:rPr>
        <w:t>Select a financial review committee at least one month before the new board of directors assume</w:t>
      </w:r>
      <w:r w:rsidR="004878A9" w:rsidRPr="002C41C3">
        <w:rPr>
          <w:rFonts w:ascii="Times New Roman" w:eastAsia="Times New Roman" w:hAnsi="Times New Roman" w:cs="Times New Roman"/>
          <w:sz w:val="20"/>
          <w:szCs w:val="20"/>
          <w:highlight w:val="yellow"/>
        </w:rPr>
        <w:t>s</w:t>
      </w:r>
      <w:r w:rsidRPr="002C41C3">
        <w:rPr>
          <w:rFonts w:ascii="Times New Roman" w:eastAsia="Times New Roman" w:hAnsi="Times New Roman" w:cs="Times New Roman"/>
          <w:sz w:val="20"/>
          <w:szCs w:val="20"/>
          <w:highlight w:val="yellow"/>
        </w:rPr>
        <w:t xml:space="preserve"> its duties to review the treasurer’s accounts</w:t>
      </w:r>
      <w:r w:rsidRPr="00620CFE">
        <w:rPr>
          <w:rFonts w:ascii="Times New Roman" w:eastAsia="Times New Roman" w:hAnsi="Times New Roman" w:cs="Times New Roman"/>
          <w:sz w:val="20"/>
          <w:szCs w:val="20"/>
        </w:rPr>
        <w:t>,</w:t>
      </w:r>
    </w:p>
    <w:p w14:paraId="66025228" w14:textId="77777777" w:rsidR="00620CFE" w:rsidRPr="002C41C3" w:rsidRDefault="00902A3C" w:rsidP="00620CFE">
      <w:pPr>
        <w:pStyle w:val="NoSpacing"/>
        <w:numPr>
          <w:ilvl w:val="0"/>
          <w:numId w:val="22"/>
        </w:numPr>
        <w:rPr>
          <w:rFonts w:ascii="Times New Roman" w:eastAsia="Times New Roman" w:hAnsi="Times New Roman" w:cs="Times New Roman"/>
          <w:sz w:val="20"/>
          <w:szCs w:val="20"/>
          <w:highlight w:val="yellow"/>
        </w:rPr>
      </w:pPr>
      <w:r w:rsidRPr="002C41C3">
        <w:rPr>
          <w:rFonts w:ascii="Times New Roman" w:eastAsia="Times New Roman" w:hAnsi="Times New Roman" w:cs="Times New Roman"/>
          <w:sz w:val="20"/>
          <w:szCs w:val="20"/>
          <w:highlight w:val="yellow"/>
        </w:rPr>
        <w:t>Approve and submit an annual categorical budget to this council PTA general membership for adoption.</w:t>
      </w:r>
    </w:p>
    <w:p w14:paraId="00D62B1C" w14:textId="79670B15" w:rsidR="00620CFE"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 xml:space="preserve">Approve payment of routine bills within the limits of the approved budget, </w:t>
      </w:r>
    </w:p>
    <w:p w14:paraId="01C64093" w14:textId="01211361" w:rsidR="00227180" w:rsidRDefault="00902A3C" w:rsidP="00620CFE">
      <w:pPr>
        <w:pStyle w:val="NoSpacing"/>
        <w:numPr>
          <w:ilvl w:val="0"/>
          <w:numId w:val="22"/>
        </w:numPr>
        <w:rPr>
          <w:rFonts w:ascii="Times New Roman" w:eastAsia="Times New Roman" w:hAnsi="Times New Roman" w:cs="Times New Roman"/>
          <w:sz w:val="20"/>
          <w:szCs w:val="20"/>
        </w:rPr>
      </w:pPr>
      <w:r w:rsidRPr="00620CFE">
        <w:rPr>
          <w:rFonts w:ascii="Times New Roman" w:eastAsia="Times New Roman" w:hAnsi="Times New Roman" w:cs="Times New Roman"/>
          <w:sz w:val="20"/>
          <w:szCs w:val="20"/>
        </w:rPr>
        <w:t>Approve plans of work of council PTA standing committees</w:t>
      </w:r>
    </w:p>
    <w:p w14:paraId="7100A4A6" w14:textId="5F445B2E" w:rsidR="002C41C3" w:rsidRDefault="002C41C3" w:rsidP="00620CFE">
      <w:pPr>
        <w:pStyle w:val="NoSpacing"/>
        <w:numPr>
          <w:ilvl w:val="0"/>
          <w:numId w:val="22"/>
        </w:numPr>
        <w:rPr>
          <w:rFonts w:ascii="Times New Roman" w:eastAsia="Times New Roman" w:hAnsi="Times New Roman" w:cs="Times New Roman"/>
          <w:sz w:val="20"/>
          <w:szCs w:val="20"/>
        </w:rPr>
      </w:pPr>
      <w:ins w:id="72" w:author="Kellie Reynolds" w:date="2022-04-03T19:24:00Z">
        <w:r>
          <w:rPr>
            <w:rFonts w:ascii="Times New Roman" w:eastAsia="Times New Roman" w:hAnsi="Times New Roman" w:cs="Times New Roman"/>
            <w:sz w:val="20"/>
            <w:szCs w:val="20"/>
          </w:rPr>
          <w:t>Elect the seven members of the n</w:t>
        </w:r>
      </w:ins>
      <w:ins w:id="73" w:author="Kellie Reynolds" w:date="2022-04-03T19:25:00Z">
        <w:r>
          <w:rPr>
            <w:rFonts w:ascii="Times New Roman" w:eastAsia="Times New Roman" w:hAnsi="Times New Roman" w:cs="Times New Roman"/>
            <w:sz w:val="20"/>
            <w:szCs w:val="20"/>
          </w:rPr>
          <w:t>ominating committee, and</w:t>
        </w:r>
      </w:ins>
    </w:p>
    <w:p w14:paraId="5C6AD6D7" w14:textId="660FAE94" w:rsidR="002C41C3" w:rsidRDefault="002C41C3" w:rsidP="00620CFE">
      <w:pPr>
        <w:pStyle w:val="NoSpacing"/>
        <w:numPr>
          <w:ilvl w:val="0"/>
          <w:numId w:val="22"/>
        </w:numPr>
        <w:rPr>
          <w:rFonts w:ascii="Times New Roman" w:eastAsia="Times New Roman" w:hAnsi="Times New Roman" w:cs="Times New Roman"/>
          <w:sz w:val="20"/>
          <w:szCs w:val="20"/>
        </w:rPr>
      </w:pPr>
      <w:ins w:id="74" w:author="Kellie Reynolds" w:date="2022-04-03T19:26:00Z">
        <w:r w:rsidRPr="002C41C3">
          <w:rPr>
            <w:rFonts w:ascii="Times New Roman" w:eastAsia="Times New Roman" w:hAnsi="Times New Roman" w:cs="Times New Roman"/>
            <w:sz w:val="20"/>
            <w:szCs w:val="20"/>
          </w:rPr>
          <w:t>Upon assuming a role on the Board of Directors (BOD), each member must complete boardsmanship and fiduciary training. This training must be completed by October 1 if service on the BOD begins on or before the start of a fiscal year (July 1). Members can satisfy this requirement with confirmed attendance at MCCPTA boardsmanship workshops, or by submitting completion certificates for National PTA e-learning courses specified each year by the Executive Committee. Training is valid during continuous board service and must be retaken if there is a lapse in service. Exception: re-training is not required for members who return to service within the same academic year. Members who have not completed training by the Oct. 1 deadline are not allowed to vote without an advance exception from the President.  Individuals whose term of office on the BOD begins after the start of the fiscal year have two months from appointment/election/confirmation to complete required boardsmanship and fiduciary training or they cannot vote at BOD meetings.</w:t>
        </w:r>
      </w:ins>
    </w:p>
    <w:p w14:paraId="659FB1E9" w14:textId="77777777" w:rsidR="00246F54" w:rsidRPr="00620CFE" w:rsidRDefault="00246F54" w:rsidP="00246F54">
      <w:pPr>
        <w:pStyle w:val="NoSpacing"/>
        <w:rPr>
          <w:rFonts w:ascii="Times New Roman" w:eastAsia="Times New Roman" w:hAnsi="Times New Roman" w:cs="Times New Roman"/>
          <w:sz w:val="20"/>
          <w:szCs w:val="20"/>
        </w:rPr>
      </w:pPr>
    </w:p>
    <w:p w14:paraId="2DA7F183" w14:textId="56B09266" w:rsidR="00227180"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 xml:space="preserve">Section 5.  </w:t>
      </w:r>
      <w:r w:rsidRPr="00620CFE">
        <w:rPr>
          <w:rFonts w:ascii="Times New Roman" w:hAnsi="Times New Roman" w:cs="Times New Roman"/>
          <w:i/>
          <w:sz w:val="20"/>
          <w:szCs w:val="20"/>
        </w:rPr>
        <w:t xml:space="preserve"> </w:t>
      </w:r>
      <w:r w:rsidRPr="00620CFE">
        <w:rPr>
          <w:rFonts w:ascii="Times New Roman" w:hAnsi="Times New Roman" w:cs="Times New Roman"/>
          <w:sz w:val="20"/>
          <w:szCs w:val="20"/>
        </w:rPr>
        <w:t xml:space="preserve">The board of directors, by a two-thirds (2/3) vote of the members present and voting a quorum being established, may remove from his/her position any board member who fails to perform designated duties as outlined in these bylaws or the current standing rules, fails to attend two consecutive meetings and/or board of directors meetings without being excused, violates the basic policies, misrepresents the positions of the association or acts in </w:t>
      </w:r>
      <w:r w:rsidRPr="00620CFE">
        <w:rPr>
          <w:rFonts w:ascii="Times New Roman" w:hAnsi="Times New Roman" w:cs="Times New Roman"/>
          <w:sz w:val="20"/>
          <w:szCs w:val="20"/>
        </w:rPr>
        <w:lastRenderedPageBreak/>
        <w:t xml:space="preserve">any other way which is detrimental to the philosophy and purposes of the association. </w:t>
      </w:r>
      <w:r w:rsidR="004878A9">
        <w:rPr>
          <w:rFonts w:ascii="Times New Roman" w:hAnsi="Times New Roman" w:cs="Times New Roman"/>
          <w:sz w:val="20"/>
          <w:szCs w:val="20"/>
        </w:rPr>
        <w:t xml:space="preserve"> </w:t>
      </w:r>
      <w:r w:rsidRPr="00620CFE">
        <w:rPr>
          <w:rFonts w:ascii="Times New Roman" w:hAnsi="Times New Roman" w:cs="Times New Roman"/>
          <w:sz w:val="20"/>
          <w:szCs w:val="20"/>
        </w:rPr>
        <w:t>When removal action is contemplated, the member shall be advised, by certified mail at least ten (10) days prior to the meeting of determination, of his/her right to appear before the board of directors at that meeting.  Such removal constitutes a vacancy in that position.</w:t>
      </w:r>
    </w:p>
    <w:p w14:paraId="33D28CD6" w14:textId="77777777" w:rsidR="00620CFE" w:rsidRPr="00620CFE" w:rsidRDefault="00620CFE" w:rsidP="00620CFE">
      <w:pPr>
        <w:pStyle w:val="NoSpacing"/>
        <w:rPr>
          <w:rFonts w:ascii="Times New Roman" w:hAnsi="Times New Roman" w:cs="Times New Roman"/>
          <w:i/>
          <w:sz w:val="20"/>
          <w:szCs w:val="20"/>
        </w:rPr>
      </w:pPr>
    </w:p>
    <w:p w14:paraId="1EE90B95" w14:textId="2F71B6A6" w:rsidR="00227180"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 xml:space="preserve">Section 6. </w:t>
      </w:r>
      <w:r w:rsidRPr="00620CFE">
        <w:rPr>
          <w:rFonts w:ascii="Times New Roman" w:hAnsi="Times New Roman" w:cs="Times New Roman"/>
          <w:sz w:val="20"/>
          <w:szCs w:val="20"/>
        </w:rPr>
        <w:t xml:space="preserve"> </w:t>
      </w:r>
      <w:r w:rsidRPr="005F41E7">
        <w:rPr>
          <w:rFonts w:ascii="Times New Roman" w:hAnsi="Times New Roman" w:cs="Times New Roman"/>
          <w:sz w:val="20"/>
          <w:szCs w:val="20"/>
          <w:highlight w:val="yellow"/>
        </w:rPr>
        <w:t>Regular meetings of the board of directors shall be held with the date and time to be fixed by the board of directors at their first meeting of the year.</w:t>
      </w:r>
    </w:p>
    <w:p w14:paraId="3878CE07" w14:textId="77777777" w:rsidR="00620CFE" w:rsidRPr="00620CFE" w:rsidRDefault="00620CFE" w:rsidP="00620CFE">
      <w:pPr>
        <w:pStyle w:val="NoSpacing"/>
        <w:rPr>
          <w:rFonts w:ascii="Times New Roman" w:hAnsi="Times New Roman" w:cs="Times New Roman"/>
          <w:b/>
          <w:i/>
          <w:sz w:val="20"/>
          <w:szCs w:val="20"/>
        </w:rPr>
      </w:pPr>
    </w:p>
    <w:p w14:paraId="6D6E0734" w14:textId="338511E0"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7.</w:t>
      </w:r>
      <w:r w:rsidRPr="00620CFE">
        <w:rPr>
          <w:rFonts w:ascii="Times New Roman" w:hAnsi="Times New Roman" w:cs="Times New Roman"/>
          <w:sz w:val="20"/>
          <w:szCs w:val="20"/>
        </w:rPr>
        <w:t xml:space="preserve">  Special meetings of the board of directors may be called by the president or when requested by a majority of the Board of Directors members upon __</w:t>
      </w:r>
      <w:r w:rsidR="009B59B6">
        <w:rPr>
          <w:rFonts w:ascii="Times New Roman" w:hAnsi="Times New Roman" w:cs="Times New Roman"/>
          <w:sz w:val="20"/>
          <w:szCs w:val="20"/>
          <w:u w:val="single"/>
        </w:rPr>
        <w:t>5</w:t>
      </w:r>
      <w:r w:rsidRPr="00620CFE">
        <w:rPr>
          <w:rFonts w:ascii="Times New Roman" w:hAnsi="Times New Roman" w:cs="Times New Roman"/>
          <w:sz w:val="20"/>
          <w:szCs w:val="20"/>
        </w:rPr>
        <w:t>____ (number) days written notice to each member of the board of directors.</w:t>
      </w:r>
    </w:p>
    <w:p w14:paraId="0C418A39" w14:textId="77777777" w:rsidR="00620CFE" w:rsidRDefault="00620CFE" w:rsidP="00620CFE">
      <w:pPr>
        <w:pStyle w:val="NoSpacing"/>
        <w:rPr>
          <w:rFonts w:ascii="Times New Roman" w:hAnsi="Times New Roman" w:cs="Times New Roman"/>
          <w:b/>
          <w:sz w:val="20"/>
          <w:szCs w:val="20"/>
        </w:rPr>
      </w:pPr>
    </w:p>
    <w:p w14:paraId="311738F2" w14:textId="40475981" w:rsidR="00227180" w:rsidRPr="00620CFE"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 xml:space="preserve">Section 8. </w:t>
      </w:r>
      <w:r w:rsidRPr="00620CFE">
        <w:rPr>
          <w:rFonts w:ascii="Times New Roman" w:hAnsi="Times New Roman" w:cs="Times New Roman"/>
          <w:sz w:val="20"/>
          <w:szCs w:val="20"/>
        </w:rPr>
        <w:t xml:space="preserve"> At all meetings of the board of directors, a majority of the members of the board of directors shall constitute a quorum for the transaction of business.</w:t>
      </w:r>
    </w:p>
    <w:p w14:paraId="14BAD5B1" w14:textId="77777777" w:rsidR="00620CFE" w:rsidRDefault="00620CFE" w:rsidP="00620CFE">
      <w:pPr>
        <w:pStyle w:val="NoSpacing"/>
        <w:rPr>
          <w:rFonts w:ascii="Times New Roman" w:hAnsi="Times New Roman" w:cs="Times New Roman"/>
          <w:b/>
          <w:sz w:val="20"/>
          <w:szCs w:val="20"/>
        </w:rPr>
      </w:pPr>
    </w:p>
    <w:p w14:paraId="62F07AD9" w14:textId="128475B6" w:rsidR="00227180" w:rsidRDefault="00902A3C" w:rsidP="00620CFE">
      <w:pPr>
        <w:pStyle w:val="NoSpacing"/>
        <w:rPr>
          <w:rFonts w:ascii="Times New Roman" w:hAnsi="Times New Roman" w:cs="Times New Roman"/>
          <w:sz w:val="20"/>
          <w:szCs w:val="20"/>
        </w:rPr>
      </w:pPr>
      <w:r w:rsidRPr="00620CFE">
        <w:rPr>
          <w:rFonts w:ascii="Times New Roman" w:hAnsi="Times New Roman" w:cs="Times New Roman"/>
          <w:b/>
          <w:sz w:val="20"/>
          <w:szCs w:val="20"/>
        </w:rPr>
        <w:t>Section 9</w:t>
      </w:r>
      <w:r w:rsidRPr="00620CFE">
        <w:rPr>
          <w:rFonts w:ascii="Times New Roman" w:hAnsi="Times New Roman" w:cs="Times New Roman"/>
          <w:sz w:val="20"/>
          <w:szCs w:val="20"/>
        </w:rPr>
        <w:t xml:space="preserve">.  Upon the expiration of the term of office or when individuals cease to hold the position that entitles them to be a member of the board of directors, they shall automatically cease to be a member of the board of directors and shall be relieved of all duties and responsibilities incident to such membership.  All records, books and other materials pertaining to the position shall be turned over to the president </w:t>
      </w:r>
      <w:r w:rsidRPr="009B59B6">
        <w:rPr>
          <w:rFonts w:ascii="Times New Roman" w:hAnsi="Times New Roman" w:cs="Times New Roman"/>
          <w:sz w:val="20"/>
          <w:szCs w:val="20"/>
          <w:highlight w:val="yellow"/>
        </w:rPr>
        <w:t>and all funds pertaining to the position shall be returned to the treasurer</w:t>
      </w:r>
      <w:r w:rsidRPr="00620CFE">
        <w:rPr>
          <w:rFonts w:ascii="Times New Roman" w:hAnsi="Times New Roman" w:cs="Times New Roman"/>
          <w:sz w:val="20"/>
          <w:szCs w:val="20"/>
        </w:rPr>
        <w:t xml:space="preserve"> within fourteen (14) days of </w:t>
      </w:r>
      <w:ins w:id="75" w:author="Kellie Reynolds" w:date="2022-04-03T19:38:00Z">
        <w:r w:rsidR="009B59B6">
          <w:rPr>
            <w:rFonts w:ascii="Times New Roman" w:hAnsi="Times New Roman" w:cs="Times New Roman"/>
            <w:sz w:val="20"/>
            <w:szCs w:val="20"/>
          </w:rPr>
          <w:t>an i</w:t>
        </w:r>
      </w:ins>
      <w:ins w:id="76" w:author="Kellie Reynolds" w:date="2022-04-03T19:39:00Z">
        <w:r w:rsidR="009B59B6">
          <w:rPr>
            <w:rFonts w:ascii="Times New Roman" w:hAnsi="Times New Roman" w:cs="Times New Roman"/>
            <w:sz w:val="20"/>
            <w:szCs w:val="20"/>
          </w:rPr>
          <w:t xml:space="preserve">ndividual leaving the board of directors. </w:t>
        </w:r>
      </w:ins>
      <w:del w:id="77" w:author="Kellie Reynolds" w:date="2022-04-03T19:39:00Z">
        <w:r w:rsidRPr="00620CFE" w:rsidDel="009B59B6">
          <w:rPr>
            <w:rFonts w:ascii="Times New Roman" w:hAnsi="Times New Roman" w:cs="Times New Roman"/>
            <w:sz w:val="20"/>
            <w:szCs w:val="20"/>
          </w:rPr>
          <w:delText>said expiration.</w:delText>
        </w:r>
      </w:del>
    </w:p>
    <w:p w14:paraId="7EA4902B" w14:textId="0A3BC5A6" w:rsidR="004D7404" w:rsidRDefault="004D7404" w:rsidP="00620CFE">
      <w:pPr>
        <w:pStyle w:val="NoSpacing"/>
        <w:rPr>
          <w:rFonts w:ascii="Times New Roman" w:hAnsi="Times New Roman" w:cs="Times New Roman"/>
          <w:sz w:val="20"/>
          <w:szCs w:val="20"/>
        </w:rPr>
      </w:pPr>
    </w:p>
    <w:p w14:paraId="103752E4" w14:textId="77777777" w:rsidR="004D7404" w:rsidRPr="004D7404" w:rsidRDefault="004D7404" w:rsidP="004D7404">
      <w:pPr>
        <w:pStyle w:val="NoSpacing"/>
        <w:rPr>
          <w:ins w:id="78" w:author="Kellie Reynolds" w:date="2022-04-03T19:40:00Z"/>
          <w:rFonts w:ascii="Times New Roman" w:hAnsi="Times New Roman" w:cs="Times New Roman"/>
          <w:sz w:val="20"/>
          <w:szCs w:val="20"/>
        </w:rPr>
      </w:pPr>
      <w:ins w:id="79" w:author="Kellie Reynolds" w:date="2022-04-03T19:40:00Z">
        <w:r w:rsidRPr="004D7404">
          <w:rPr>
            <w:rFonts w:ascii="Times New Roman" w:hAnsi="Times New Roman" w:cs="Times New Roman"/>
            <w:b/>
            <w:bCs/>
            <w:sz w:val="20"/>
            <w:szCs w:val="20"/>
          </w:rPr>
          <w:t>Section 10.</w:t>
        </w:r>
        <w:r w:rsidRPr="004D7404">
          <w:rPr>
            <w:rFonts w:ascii="Times New Roman" w:hAnsi="Times New Roman" w:cs="Times New Roman"/>
            <w:sz w:val="20"/>
            <w:szCs w:val="20"/>
          </w:rPr>
          <w:t xml:space="preserve"> If a member of the board of directors (other than an elected officer) files for candidacy for public office, the member shall not speak publicly on behalf of MCCPTA.  If elected to public office, a member of the board of directors shall resign immediately.</w:t>
        </w:r>
      </w:ins>
    </w:p>
    <w:p w14:paraId="3573C095" w14:textId="77777777" w:rsidR="004D7404" w:rsidRPr="004D7404" w:rsidRDefault="004D7404" w:rsidP="004D7404">
      <w:pPr>
        <w:pStyle w:val="NoSpacing"/>
        <w:rPr>
          <w:ins w:id="80" w:author="Kellie Reynolds" w:date="2022-04-03T19:40:00Z"/>
          <w:rFonts w:ascii="Times New Roman" w:hAnsi="Times New Roman" w:cs="Times New Roman"/>
          <w:sz w:val="20"/>
          <w:szCs w:val="20"/>
        </w:rPr>
      </w:pPr>
    </w:p>
    <w:p w14:paraId="321A26E1" w14:textId="34AFE01B" w:rsidR="004D7404" w:rsidRDefault="004D7404" w:rsidP="004D7404">
      <w:pPr>
        <w:pStyle w:val="NoSpacing"/>
        <w:rPr>
          <w:rFonts w:ascii="Times New Roman" w:hAnsi="Times New Roman" w:cs="Times New Roman"/>
          <w:sz w:val="20"/>
          <w:szCs w:val="20"/>
        </w:rPr>
      </w:pPr>
      <w:ins w:id="81" w:author="Kellie Reynolds" w:date="2022-04-03T19:40:00Z">
        <w:r w:rsidRPr="004D7404">
          <w:rPr>
            <w:rFonts w:ascii="Times New Roman" w:hAnsi="Times New Roman" w:cs="Times New Roman"/>
            <w:b/>
            <w:bCs/>
            <w:sz w:val="20"/>
            <w:szCs w:val="20"/>
          </w:rPr>
          <w:t>Section 11.</w:t>
        </w:r>
        <w:r w:rsidRPr="004D7404">
          <w:rPr>
            <w:rFonts w:ascii="Times New Roman" w:hAnsi="Times New Roman" w:cs="Times New Roman"/>
            <w:sz w:val="20"/>
            <w:szCs w:val="20"/>
          </w:rPr>
          <w:t xml:space="preserve"> Regular meetings of the board of directors shall be open to all members of local PTAs.</w:t>
        </w:r>
      </w:ins>
    </w:p>
    <w:p w14:paraId="626EAAD8" w14:textId="5A354CB1" w:rsidR="004D7404" w:rsidRDefault="004D7404" w:rsidP="00620CFE">
      <w:pPr>
        <w:pStyle w:val="NoSpacing"/>
        <w:rPr>
          <w:rFonts w:ascii="Times New Roman" w:hAnsi="Times New Roman" w:cs="Times New Roman"/>
          <w:sz w:val="20"/>
          <w:szCs w:val="20"/>
        </w:rPr>
      </w:pPr>
    </w:p>
    <w:p w14:paraId="093A67A3" w14:textId="75AD672B" w:rsidR="00C05A6A" w:rsidRPr="00C05A6A" w:rsidRDefault="00C05A6A" w:rsidP="0029787A">
      <w:pPr>
        <w:spacing w:line="240" w:lineRule="auto"/>
        <w:outlineLvl w:val="2"/>
        <w:rPr>
          <w:rFonts w:ascii="Times New Roman" w:eastAsia="Times New Roman" w:hAnsi="Times New Roman" w:cs="Times New Roman"/>
          <w:b/>
          <w:bCs/>
          <w:i/>
          <w:iCs/>
          <w:color w:val="000000"/>
          <w:sz w:val="24"/>
          <w:szCs w:val="24"/>
          <w:lang w:val="en-US"/>
        </w:rPr>
      </w:pPr>
      <w:r w:rsidRPr="00C05A6A">
        <w:rPr>
          <w:rFonts w:ascii="Times New Roman" w:eastAsia="Times New Roman" w:hAnsi="Times New Roman" w:cs="Times New Roman"/>
          <w:b/>
          <w:bCs/>
          <w:i/>
          <w:iCs/>
          <w:color w:val="000000"/>
          <w:sz w:val="24"/>
          <w:szCs w:val="24"/>
          <w:lang w:val="en-US"/>
        </w:rPr>
        <w:t>Note for FS PTA Review- Article below is added for MCCPTA</w:t>
      </w:r>
    </w:p>
    <w:p w14:paraId="02C74B40" w14:textId="20160E97" w:rsidR="0029787A" w:rsidRPr="0029787A" w:rsidRDefault="0029787A" w:rsidP="0029787A">
      <w:pPr>
        <w:spacing w:line="240" w:lineRule="auto"/>
        <w:outlineLvl w:val="2"/>
        <w:rPr>
          <w:rFonts w:ascii="Times New Roman" w:eastAsia="Times New Roman" w:hAnsi="Times New Roman" w:cs="Times New Roman"/>
          <w:b/>
          <w:bCs/>
          <w:color w:val="000000"/>
          <w:sz w:val="24"/>
          <w:szCs w:val="24"/>
          <w:lang w:val="en-US"/>
        </w:rPr>
      </w:pPr>
      <w:r w:rsidRPr="0029787A">
        <w:rPr>
          <w:rFonts w:ascii="Times New Roman" w:eastAsia="Times New Roman" w:hAnsi="Times New Roman" w:cs="Times New Roman"/>
          <w:b/>
          <w:bCs/>
          <w:color w:val="000000"/>
          <w:sz w:val="24"/>
          <w:szCs w:val="24"/>
          <w:lang w:val="en-US"/>
        </w:rPr>
        <w:t>Article VIII.A: Area Vice Presidents, Cluster Coordinators, and Their Election</w:t>
      </w:r>
    </w:p>
    <w:p w14:paraId="329E85E8" w14:textId="77777777" w:rsidR="0029787A" w:rsidRPr="0029787A" w:rsidRDefault="0029787A" w:rsidP="0029787A">
      <w:pPr>
        <w:spacing w:line="240" w:lineRule="auto"/>
        <w:jc w:val="both"/>
        <w:rPr>
          <w:rFonts w:ascii="Times New Roman" w:eastAsia="Verdana" w:hAnsi="Times New Roman" w:cs="Times New Roman"/>
          <w:color w:val="000000"/>
          <w:sz w:val="20"/>
          <w:szCs w:val="20"/>
          <w:lang w:val="en-US"/>
        </w:rPr>
      </w:pPr>
      <w:r w:rsidRPr="0029787A">
        <w:rPr>
          <w:rFonts w:ascii="Times New Roman" w:eastAsia="Verdana" w:hAnsi="Times New Roman" w:cs="Times New Roman"/>
          <w:color w:val="000000"/>
          <w:sz w:val="20"/>
          <w:szCs w:val="20"/>
          <w:lang w:val="en-US"/>
        </w:rPr>
        <w:t xml:space="preserve">Section 1.  Area vice presidents and cluster coordinators shall be members of local PTAs in their respective areas or clusters whose national, state, and council PTA dues have been paid. </w:t>
      </w:r>
    </w:p>
    <w:p w14:paraId="0683DCD8" w14:textId="77777777" w:rsidR="0029787A" w:rsidRPr="0029787A" w:rsidRDefault="0029787A" w:rsidP="0029787A">
      <w:pPr>
        <w:spacing w:line="240" w:lineRule="auto"/>
        <w:jc w:val="both"/>
        <w:rPr>
          <w:rFonts w:ascii="Times New Roman" w:eastAsia="Verdana" w:hAnsi="Times New Roman" w:cs="Times New Roman"/>
          <w:color w:val="000000"/>
          <w:sz w:val="20"/>
          <w:szCs w:val="20"/>
          <w:lang w:val="en-US"/>
        </w:rPr>
      </w:pPr>
    </w:p>
    <w:p w14:paraId="0BBC007F" w14:textId="77777777" w:rsidR="0029787A" w:rsidRPr="0029787A" w:rsidRDefault="0029787A" w:rsidP="0029787A">
      <w:pPr>
        <w:spacing w:line="240" w:lineRule="auto"/>
        <w:jc w:val="both"/>
        <w:rPr>
          <w:rFonts w:ascii="Times New Roman" w:eastAsia="Verdana" w:hAnsi="Times New Roman" w:cs="Times New Roman"/>
          <w:color w:val="000000"/>
          <w:sz w:val="20"/>
          <w:szCs w:val="20"/>
          <w:lang w:val="en-US"/>
        </w:rPr>
      </w:pPr>
      <w:r w:rsidRPr="0029787A">
        <w:rPr>
          <w:rFonts w:ascii="Times New Roman" w:eastAsia="Verdana" w:hAnsi="Times New Roman" w:cs="Times New Roman"/>
          <w:color w:val="000000"/>
          <w:sz w:val="20"/>
          <w:szCs w:val="20"/>
          <w:lang w:val="en-US"/>
        </w:rPr>
        <w:t>Section 2.  Area vice presidents</w:t>
      </w:r>
    </w:p>
    <w:p w14:paraId="466BBA30" w14:textId="77777777" w:rsidR="0029787A" w:rsidRPr="0029787A" w:rsidRDefault="0029787A" w:rsidP="0029787A">
      <w:pPr>
        <w:numPr>
          <w:ilvl w:val="0"/>
          <w:numId w:val="33"/>
        </w:numPr>
        <w:spacing w:line="240" w:lineRule="auto"/>
        <w:jc w:val="both"/>
        <w:rPr>
          <w:rFonts w:ascii="Times New Roman" w:eastAsia="Verdana" w:hAnsi="Times New Roman" w:cs="Times New Roman"/>
          <w:color w:val="000000"/>
          <w:sz w:val="20"/>
          <w:szCs w:val="20"/>
          <w:lang w:val="en-US"/>
        </w:rPr>
      </w:pPr>
      <w:r w:rsidRPr="0029787A">
        <w:rPr>
          <w:rFonts w:ascii="Times New Roman" w:eastAsia="Verdana" w:hAnsi="Times New Roman" w:cs="Times New Roman"/>
          <w:color w:val="000000"/>
          <w:sz w:val="20"/>
          <w:szCs w:val="20"/>
          <w:lang w:val="en-US"/>
        </w:rPr>
        <w:t xml:space="preserve">An area shall consist of specific groups of clusters designated by the Board of Directors and approved by a delegate assembly.  Each area shall have an area vice president.  The area vice president shall serve for a term of one (1) year, and not more than four (4) consecutive terms, until the election of their successor. </w:t>
      </w:r>
    </w:p>
    <w:p w14:paraId="2DD2AA2A" w14:textId="77777777" w:rsidR="0029787A" w:rsidRPr="0029787A" w:rsidRDefault="0029787A" w:rsidP="0029787A">
      <w:pPr>
        <w:numPr>
          <w:ilvl w:val="0"/>
          <w:numId w:val="33"/>
        </w:numPr>
        <w:spacing w:line="240" w:lineRule="auto"/>
        <w:jc w:val="both"/>
        <w:rPr>
          <w:rFonts w:ascii="Times New Roman" w:eastAsia="Verdana" w:hAnsi="Times New Roman" w:cs="Times New Roman"/>
          <w:color w:val="000000"/>
          <w:sz w:val="20"/>
          <w:szCs w:val="20"/>
          <w:lang w:val="en-US"/>
        </w:rPr>
      </w:pPr>
      <w:r w:rsidRPr="0029787A">
        <w:rPr>
          <w:rFonts w:ascii="Times New Roman" w:eastAsia="Verdana" w:hAnsi="Times New Roman" w:cs="Times New Roman"/>
          <w:color w:val="000000"/>
          <w:sz w:val="20"/>
          <w:szCs w:val="20"/>
          <w:lang w:val="en-US"/>
        </w:rPr>
        <w:t xml:space="preserve">Area vice presidents shall help to extend PTA work in all local PTAs in the specific clusters which they represent; shall assist in the training of PTA leaders in their areas; shall assist in the organization of new PTAs in their areas; shall coordinate the work of cluster coordinators; shall meet with MCPS to coordinate between and among cluster schools; and shall perform such other duties as may be assigned. </w:t>
      </w:r>
    </w:p>
    <w:p w14:paraId="05D6E83A" w14:textId="77777777" w:rsidR="0029787A" w:rsidRPr="0029787A" w:rsidRDefault="0029787A" w:rsidP="0029787A">
      <w:pPr>
        <w:spacing w:line="240" w:lineRule="auto"/>
        <w:rPr>
          <w:rFonts w:ascii="Times New Roman" w:eastAsia="Verdana" w:hAnsi="Times New Roman" w:cs="Times New Roman"/>
          <w:color w:val="000000"/>
          <w:sz w:val="20"/>
          <w:szCs w:val="20"/>
          <w:lang w:val="en-US"/>
        </w:rPr>
      </w:pPr>
    </w:p>
    <w:p w14:paraId="209799D1" w14:textId="77777777" w:rsidR="0029787A" w:rsidRPr="0029787A" w:rsidRDefault="0029787A" w:rsidP="0029787A">
      <w:pPr>
        <w:spacing w:line="240" w:lineRule="auto"/>
        <w:rPr>
          <w:rFonts w:ascii="Times New Roman" w:eastAsia="Verdana" w:hAnsi="Times New Roman" w:cs="Times New Roman"/>
          <w:color w:val="000000"/>
          <w:sz w:val="20"/>
          <w:szCs w:val="20"/>
          <w:lang w:val="en-US"/>
        </w:rPr>
      </w:pPr>
      <w:r w:rsidRPr="0029787A">
        <w:rPr>
          <w:rFonts w:ascii="Times New Roman" w:eastAsia="Verdana" w:hAnsi="Times New Roman" w:cs="Times New Roman"/>
          <w:color w:val="000000"/>
          <w:sz w:val="20"/>
          <w:szCs w:val="20"/>
          <w:lang w:val="en-US"/>
        </w:rPr>
        <w:t>Section 3.  Cluster coordinators</w:t>
      </w:r>
    </w:p>
    <w:p w14:paraId="72F4A8DC" w14:textId="77777777" w:rsidR="0029787A" w:rsidRPr="0029787A" w:rsidRDefault="0029787A" w:rsidP="0029787A">
      <w:pPr>
        <w:numPr>
          <w:ilvl w:val="0"/>
          <w:numId w:val="34"/>
        </w:numPr>
        <w:spacing w:line="240" w:lineRule="auto"/>
        <w:jc w:val="both"/>
        <w:rPr>
          <w:rFonts w:ascii="Times New Roman" w:eastAsia="Verdana" w:hAnsi="Times New Roman" w:cs="Times New Roman"/>
          <w:color w:val="000000"/>
          <w:sz w:val="20"/>
          <w:szCs w:val="20"/>
          <w:lang w:val="en-US"/>
        </w:rPr>
      </w:pPr>
      <w:r w:rsidRPr="0029787A">
        <w:rPr>
          <w:rFonts w:ascii="Times New Roman" w:eastAsia="Verdana" w:hAnsi="Times New Roman" w:cs="Times New Roman"/>
          <w:color w:val="000000"/>
          <w:sz w:val="20"/>
          <w:szCs w:val="20"/>
          <w:lang w:val="en-US"/>
        </w:rPr>
        <w:t>A cluster shall consist of a high school plus its feeder schools.  Each cluster shall have a cluster coordinator(s), the total number not to exceed three (3).  The cluster coordinator(s) shall serve for a term of one (1) year, and not more than four (4) consecutive terms, until the election of their successors. An individual shall not serve as cluster coordinator for more than one cluster at the same time.</w:t>
      </w:r>
    </w:p>
    <w:p w14:paraId="2EFEFA22" w14:textId="77777777" w:rsidR="0029787A" w:rsidRPr="0029787A" w:rsidRDefault="0029787A" w:rsidP="0029787A">
      <w:pPr>
        <w:numPr>
          <w:ilvl w:val="0"/>
          <w:numId w:val="34"/>
        </w:numPr>
        <w:spacing w:line="240" w:lineRule="auto"/>
        <w:jc w:val="both"/>
        <w:rPr>
          <w:rFonts w:ascii="Times New Roman" w:eastAsia="Verdana" w:hAnsi="Times New Roman" w:cs="Times New Roman"/>
          <w:color w:val="000000"/>
          <w:sz w:val="20"/>
          <w:szCs w:val="20"/>
          <w:lang w:val="en-US"/>
        </w:rPr>
      </w:pPr>
      <w:r w:rsidRPr="0029787A">
        <w:rPr>
          <w:rFonts w:ascii="Times New Roman" w:eastAsia="Verdana" w:hAnsi="Times New Roman" w:cs="Times New Roman"/>
          <w:color w:val="000000"/>
          <w:sz w:val="20"/>
          <w:szCs w:val="20"/>
          <w:lang w:val="en-US"/>
        </w:rPr>
        <w:t>Cluster coordinators shall conduct meetings of the cluster PTA leaders; shall serve as a link between the area vice presidents and the local PTAs; shall represent the cluster at meetings of the Board of Directors, at meetings with the area vice president responsible for the cluster, at meetings with MCPS, and at other meetings; coordinate testimony of the cluster before the Board of Education and the County Council; shall assist the area vice presidents in the administration of PTA business; and shall perform such other duties as may be assigned.</w:t>
      </w:r>
    </w:p>
    <w:p w14:paraId="06CEA7B9" w14:textId="77777777" w:rsidR="0029787A" w:rsidRPr="0029787A" w:rsidRDefault="0029787A" w:rsidP="0029787A">
      <w:pPr>
        <w:spacing w:line="240" w:lineRule="auto"/>
        <w:jc w:val="both"/>
        <w:rPr>
          <w:rFonts w:ascii="Times New Roman" w:eastAsia="Verdana" w:hAnsi="Times New Roman" w:cs="Times New Roman"/>
          <w:color w:val="000000"/>
          <w:sz w:val="20"/>
          <w:szCs w:val="20"/>
          <w:lang w:val="en-US"/>
        </w:rPr>
      </w:pPr>
    </w:p>
    <w:p w14:paraId="41050E9E" w14:textId="77777777" w:rsidR="0029787A" w:rsidRPr="0029787A" w:rsidRDefault="0029787A" w:rsidP="0029787A">
      <w:pPr>
        <w:spacing w:line="240" w:lineRule="auto"/>
        <w:jc w:val="both"/>
        <w:rPr>
          <w:rFonts w:ascii="Times New Roman" w:eastAsia="Verdana" w:hAnsi="Times New Roman" w:cs="Times New Roman"/>
          <w:color w:val="000000"/>
          <w:sz w:val="20"/>
          <w:szCs w:val="20"/>
          <w:lang w:val="en-US"/>
        </w:rPr>
      </w:pPr>
      <w:r w:rsidRPr="0029787A">
        <w:rPr>
          <w:rFonts w:ascii="Times New Roman" w:eastAsia="Verdana" w:hAnsi="Times New Roman" w:cs="Times New Roman"/>
          <w:color w:val="000000"/>
          <w:sz w:val="20"/>
          <w:szCs w:val="20"/>
          <w:lang w:val="en-US"/>
        </w:rPr>
        <w:t>Section 4.  Elections</w:t>
      </w:r>
    </w:p>
    <w:p w14:paraId="7A0E95E4" w14:textId="77777777" w:rsidR="0029787A" w:rsidRPr="0029787A" w:rsidRDefault="0029787A" w:rsidP="0029787A">
      <w:pPr>
        <w:numPr>
          <w:ilvl w:val="0"/>
          <w:numId w:val="35"/>
        </w:numPr>
        <w:spacing w:line="240" w:lineRule="auto"/>
        <w:jc w:val="both"/>
        <w:rPr>
          <w:rFonts w:ascii="Times New Roman" w:eastAsia="Verdana" w:hAnsi="Times New Roman" w:cs="Times New Roman"/>
          <w:color w:val="000000"/>
          <w:sz w:val="20"/>
          <w:szCs w:val="20"/>
          <w:lang w:val="en-US"/>
        </w:rPr>
      </w:pPr>
      <w:r w:rsidRPr="0029787A">
        <w:rPr>
          <w:rFonts w:ascii="Times New Roman" w:eastAsia="Verdana" w:hAnsi="Times New Roman" w:cs="Times New Roman"/>
          <w:color w:val="000000"/>
          <w:sz w:val="20"/>
          <w:szCs w:val="20"/>
          <w:lang w:val="en-US"/>
        </w:rPr>
        <w:lastRenderedPageBreak/>
        <w:t xml:space="preserve">Each area representative of the MCCPTA nominating committee shall be responsible for convening and chairing an area nominating committee of at least six (6) PTA presidents, or his or her designee, and/or cluster coordinators from that area, ensuring representation from each cluster; the area representative of the MCCPTA nominating committee may serve as one of the representatives if they also meet the requirements of the members of the area nominating committee.  The area nominating committee shall submit to the MCCPTA board of directors   by one week prior to the May board of directors’ meeting the name and qualifications of one (1) candidate for area vice president.  The MCCPTA board of directors shall vote to confirm the nominees for area vice president at the May meeting. </w:t>
      </w:r>
    </w:p>
    <w:p w14:paraId="1C994B82" w14:textId="77777777" w:rsidR="0029787A" w:rsidRPr="0029787A" w:rsidRDefault="0029787A" w:rsidP="0029787A">
      <w:pPr>
        <w:numPr>
          <w:ilvl w:val="0"/>
          <w:numId w:val="35"/>
        </w:numPr>
        <w:spacing w:line="240" w:lineRule="auto"/>
        <w:jc w:val="both"/>
        <w:rPr>
          <w:rFonts w:ascii="Times New Roman" w:eastAsia="Verdana" w:hAnsi="Times New Roman" w:cs="Times New Roman"/>
          <w:color w:val="000000"/>
          <w:sz w:val="20"/>
          <w:szCs w:val="20"/>
          <w:lang w:val="en-US"/>
        </w:rPr>
      </w:pPr>
      <w:r w:rsidRPr="0029787A">
        <w:rPr>
          <w:rFonts w:ascii="Times New Roman" w:eastAsia="Verdana" w:hAnsi="Times New Roman" w:cs="Times New Roman"/>
          <w:color w:val="000000"/>
          <w:sz w:val="20"/>
          <w:szCs w:val="20"/>
          <w:lang w:val="en-US"/>
        </w:rPr>
        <w:t xml:space="preserve">The area representative of the MCCPTA nominating committee shall be responsible for ensuring that each cluster in their area holds a meeting at which a majority of PTAs in the cluster are represented by their president or designee, for the purpose of nominating no more than three (3) cluster coordinators.  A current cluster coordinator or area vice president, will submit the name(s) to the MCCPTA board of directors by one week prior to the May board of directors’ meeting.  The MCCPTA board of directors shall vote to confirm the nominees for cluster coordinator at the May meeting. </w:t>
      </w:r>
    </w:p>
    <w:p w14:paraId="3FF2817C" w14:textId="77777777" w:rsidR="0029787A" w:rsidRPr="0029787A" w:rsidRDefault="0029787A" w:rsidP="0029787A">
      <w:pPr>
        <w:spacing w:line="240" w:lineRule="auto"/>
        <w:rPr>
          <w:rFonts w:ascii="Times New Roman" w:eastAsia="Verdana" w:hAnsi="Times New Roman" w:cs="Times New Roman"/>
          <w:color w:val="000000"/>
          <w:sz w:val="20"/>
          <w:szCs w:val="20"/>
          <w:lang w:val="en-US"/>
        </w:rPr>
      </w:pPr>
    </w:p>
    <w:p w14:paraId="555E41EB" w14:textId="77777777" w:rsidR="0029787A" w:rsidRPr="0029787A" w:rsidRDefault="0029787A" w:rsidP="0029787A">
      <w:pPr>
        <w:spacing w:line="240" w:lineRule="auto"/>
        <w:rPr>
          <w:rFonts w:ascii="Times New Roman" w:eastAsia="Verdana" w:hAnsi="Times New Roman" w:cs="Times New Roman"/>
          <w:color w:val="000000"/>
          <w:sz w:val="20"/>
          <w:szCs w:val="20"/>
          <w:lang w:val="en-US"/>
        </w:rPr>
      </w:pPr>
      <w:r w:rsidRPr="0029787A">
        <w:rPr>
          <w:rFonts w:ascii="Times New Roman" w:eastAsia="Verdana" w:hAnsi="Times New Roman" w:cs="Times New Roman"/>
          <w:color w:val="000000"/>
          <w:sz w:val="20"/>
          <w:szCs w:val="20"/>
          <w:lang w:val="en-US"/>
        </w:rPr>
        <w:t>Section 5.  Vacancies</w:t>
      </w:r>
    </w:p>
    <w:p w14:paraId="1C13C657" w14:textId="77777777" w:rsidR="0029787A" w:rsidRPr="0029787A" w:rsidRDefault="0029787A" w:rsidP="0029787A">
      <w:pPr>
        <w:numPr>
          <w:ilvl w:val="0"/>
          <w:numId w:val="36"/>
        </w:numPr>
        <w:spacing w:line="240" w:lineRule="auto"/>
        <w:jc w:val="both"/>
        <w:rPr>
          <w:rFonts w:ascii="Times New Roman" w:eastAsia="Verdana" w:hAnsi="Times New Roman" w:cs="Times New Roman"/>
          <w:color w:val="000000"/>
          <w:sz w:val="20"/>
          <w:szCs w:val="20"/>
          <w:lang w:val="en-US"/>
        </w:rPr>
      </w:pPr>
      <w:r w:rsidRPr="0029787A">
        <w:rPr>
          <w:rFonts w:ascii="Times New Roman" w:eastAsia="Verdana" w:hAnsi="Times New Roman" w:cs="Times New Roman"/>
          <w:color w:val="000000"/>
          <w:sz w:val="20"/>
          <w:szCs w:val="20"/>
          <w:lang w:val="en-US"/>
        </w:rPr>
        <w:t xml:space="preserve">A vacancy in any area vice president position shall be filled by nomination from a committee consisting of at least six (6) PTA presidents, or their designees, and/or cluster coordinators from that area at a meeting convened by a Cluster Coordinator, or the Vice President for Administration.  The name of the nominee shall be submitted to the board of directors for confirmation. </w:t>
      </w:r>
    </w:p>
    <w:p w14:paraId="3DACB5A6" w14:textId="77777777" w:rsidR="0029787A" w:rsidRPr="0029787A" w:rsidRDefault="0029787A" w:rsidP="0029787A">
      <w:pPr>
        <w:numPr>
          <w:ilvl w:val="0"/>
          <w:numId w:val="36"/>
        </w:numPr>
        <w:spacing w:line="240" w:lineRule="auto"/>
        <w:jc w:val="both"/>
        <w:rPr>
          <w:rFonts w:ascii="Times New Roman" w:eastAsia="Times New Roman" w:hAnsi="Times New Roman" w:cs="Times New Roman"/>
          <w:sz w:val="20"/>
          <w:szCs w:val="20"/>
          <w:lang w:val="en-US"/>
        </w:rPr>
      </w:pPr>
      <w:r w:rsidRPr="0029787A">
        <w:rPr>
          <w:rFonts w:ascii="Times New Roman" w:eastAsia="Verdana" w:hAnsi="Times New Roman" w:cs="Times New Roman"/>
          <w:color w:val="000000"/>
          <w:sz w:val="20"/>
          <w:szCs w:val="20"/>
          <w:lang w:val="en-US"/>
        </w:rPr>
        <w:t>A vacancy in a cluster coordinator position shall be filled by a nomination from the PTA presidents, or their designee, from a majority of PTAs in the cluster, at a meeting convened by another Cluster Coordinator, the Area Vice President or Vice President for Administration.  The name of the nominee shall be submitted to the board of directors for confirmation.</w:t>
      </w:r>
    </w:p>
    <w:p w14:paraId="1233E8E5" w14:textId="77777777" w:rsidR="004D7404" w:rsidRPr="00620CFE" w:rsidRDefault="004D7404" w:rsidP="00620CFE">
      <w:pPr>
        <w:pStyle w:val="NoSpacing"/>
        <w:rPr>
          <w:rFonts w:ascii="Times New Roman" w:hAnsi="Times New Roman" w:cs="Times New Roman"/>
          <w:sz w:val="20"/>
          <w:szCs w:val="20"/>
        </w:rPr>
      </w:pPr>
    </w:p>
    <w:p w14:paraId="3EA5B5FE" w14:textId="4EED3390" w:rsidR="00227180" w:rsidRDefault="00902A3C" w:rsidP="004878A9">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IX</w:t>
      </w:r>
      <w:r w:rsidR="00B6586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Executive Committee</w:t>
      </w:r>
    </w:p>
    <w:p w14:paraId="76439EF9" w14:textId="7CDFF35A"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1</w:t>
      </w:r>
      <w:r w:rsidRPr="00CB434A">
        <w:rPr>
          <w:rFonts w:ascii="Times New Roman" w:hAnsi="Times New Roman" w:cs="Times New Roman"/>
          <w:sz w:val="20"/>
          <w:szCs w:val="20"/>
        </w:rPr>
        <w:t xml:space="preserve">. </w:t>
      </w:r>
      <w:r w:rsidR="004878A9">
        <w:rPr>
          <w:rFonts w:ascii="Times New Roman" w:hAnsi="Times New Roman" w:cs="Times New Roman"/>
          <w:sz w:val="20"/>
          <w:szCs w:val="20"/>
        </w:rPr>
        <w:t xml:space="preserve"> </w:t>
      </w:r>
      <w:r w:rsidRPr="00CB434A">
        <w:rPr>
          <w:rFonts w:ascii="Times New Roman" w:hAnsi="Times New Roman" w:cs="Times New Roman"/>
          <w:sz w:val="20"/>
          <w:szCs w:val="20"/>
        </w:rPr>
        <w:t>The elected officers shall be members of the executive committee.</w:t>
      </w:r>
    </w:p>
    <w:p w14:paraId="7ABB513C" w14:textId="77777777" w:rsidR="00CB434A" w:rsidRDefault="00CB434A" w:rsidP="00CB434A">
      <w:pPr>
        <w:pStyle w:val="NoSpacing"/>
        <w:rPr>
          <w:rFonts w:ascii="Times New Roman" w:hAnsi="Times New Roman" w:cs="Times New Roman"/>
          <w:b/>
          <w:sz w:val="20"/>
          <w:szCs w:val="20"/>
        </w:rPr>
      </w:pPr>
    </w:p>
    <w:p w14:paraId="1B369E29" w14:textId="07A90898"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 xml:space="preserve">Section 2. </w:t>
      </w:r>
      <w:r w:rsidRPr="00CB434A">
        <w:rPr>
          <w:rFonts w:ascii="Times New Roman" w:hAnsi="Times New Roman" w:cs="Times New Roman"/>
          <w:sz w:val="20"/>
          <w:szCs w:val="20"/>
        </w:rPr>
        <w:t xml:space="preserve"> Each executive committee member shall be a member of a local PTA within the area of the council whose state and council PTA dues are paid.</w:t>
      </w:r>
    </w:p>
    <w:p w14:paraId="498A142F" w14:textId="77777777" w:rsidR="00CB434A" w:rsidRDefault="00CB434A" w:rsidP="00CB434A">
      <w:pPr>
        <w:pStyle w:val="NoSpacing"/>
        <w:rPr>
          <w:rFonts w:ascii="Times New Roman" w:hAnsi="Times New Roman" w:cs="Times New Roman"/>
          <w:b/>
          <w:sz w:val="20"/>
          <w:szCs w:val="20"/>
        </w:rPr>
      </w:pPr>
    </w:p>
    <w:p w14:paraId="195E4D5C" w14:textId="353AFCCD" w:rsidR="00227180" w:rsidRPr="00CB434A" w:rsidRDefault="00902A3C" w:rsidP="00CB434A">
      <w:pPr>
        <w:pStyle w:val="NoSpacing"/>
        <w:rPr>
          <w:rFonts w:ascii="Times New Roman" w:hAnsi="Times New Roman" w:cs="Times New Roman"/>
          <w:i/>
          <w:sz w:val="20"/>
          <w:szCs w:val="20"/>
        </w:rPr>
      </w:pPr>
      <w:r w:rsidRPr="00CB434A">
        <w:rPr>
          <w:rFonts w:ascii="Times New Roman" w:hAnsi="Times New Roman" w:cs="Times New Roman"/>
          <w:b/>
          <w:sz w:val="20"/>
          <w:szCs w:val="20"/>
        </w:rPr>
        <w:t>Section 3</w:t>
      </w:r>
      <w:r w:rsidRPr="00CB434A">
        <w:rPr>
          <w:rFonts w:ascii="Times New Roman" w:hAnsi="Times New Roman" w:cs="Times New Roman"/>
          <w:sz w:val="20"/>
          <w:szCs w:val="20"/>
        </w:rPr>
        <w:t xml:space="preserve">. </w:t>
      </w:r>
      <w:r w:rsidR="004878A9">
        <w:rPr>
          <w:rFonts w:ascii="Times New Roman" w:hAnsi="Times New Roman" w:cs="Times New Roman"/>
          <w:sz w:val="20"/>
          <w:szCs w:val="20"/>
        </w:rPr>
        <w:t xml:space="preserve"> </w:t>
      </w:r>
      <w:r w:rsidRPr="00CB434A">
        <w:rPr>
          <w:rFonts w:ascii="Times New Roman" w:hAnsi="Times New Roman" w:cs="Times New Roman"/>
          <w:sz w:val="20"/>
          <w:szCs w:val="20"/>
        </w:rPr>
        <w:t xml:space="preserve">Regular meetings of the executive committee shall be held with the dates and times fixed by the executive committee at its first meeting of the fiscal year. </w:t>
      </w:r>
      <w:r w:rsidR="004878A9">
        <w:rPr>
          <w:rFonts w:ascii="Times New Roman" w:hAnsi="Times New Roman" w:cs="Times New Roman"/>
          <w:sz w:val="20"/>
          <w:szCs w:val="20"/>
        </w:rPr>
        <w:t xml:space="preserve"> </w:t>
      </w:r>
      <w:r w:rsidRPr="00CB434A">
        <w:rPr>
          <w:rFonts w:ascii="Times New Roman" w:hAnsi="Times New Roman" w:cs="Times New Roman"/>
          <w:sz w:val="20"/>
          <w:szCs w:val="20"/>
        </w:rPr>
        <w:t xml:space="preserve">Special meetings of the executive committee may be called by the president or upon written request of </w:t>
      </w:r>
      <w:ins w:id="82" w:author="Kellie Reynolds" w:date="2022-04-03T19:44:00Z">
        <w:r w:rsidR="00C05A6A">
          <w:rPr>
            <w:rFonts w:ascii="Times New Roman" w:hAnsi="Times New Roman" w:cs="Times New Roman"/>
            <w:sz w:val="20"/>
            <w:szCs w:val="20"/>
          </w:rPr>
          <w:t>three</w:t>
        </w:r>
      </w:ins>
      <w:del w:id="83" w:author="Kellie Reynolds" w:date="2022-04-03T19:44:00Z">
        <w:r w:rsidRPr="00CB434A" w:rsidDel="00C05A6A">
          <w:rPr>
            <w:rFonts w:ascii="Times New Roman" w:hAnsi="Times New Roman" w:cs="Times New Roman"/>
            <w:sz w:val="20"/>
            <w:szCs w:val="20"/>
          </w:rPr>
          <w:delText>a majority of the</w:delText>
        </w:r>
      </w:del>
      <w:r w:rsidRPr="00CB434A">
        <w:rPr>
          <w:rFonts w:ascii="Times New Roman" w:hAnsi="Times New Roman" w:cs="Times New Roman"/>
          <w:sz w:val="20"/>
          <w:szCs w:val="20"/>
        </w:rPr>
        <w:t xml:space="preserve"> executive committee members, with __</w:t>
      </w:r>
      <w:r w:rsidR="00C05A6A">
        <w:rPr>
          <w:rFonts w:ascii="Times New Roman" w:hAnsi="Times New Roman" w:cs="Times New Roman"/>
          <w:sz w:val="20"/>
          <w:szCs w:val="20"/>
          <w:u w:val="single"/>
        </w:rPr>
        <w:t>2</w:t>
      </w:r>
      <w:r w:rsidRPr="00CB434A">
        <w:rPr>
          <w:rFonts w:ascii="Times New Roman" w:hAnsi="Times New Roman" w:cs="Times New Roman"/>
          <w:sz w:val="20"/>
          <w:szCs w:val="20"/>
        </w:rPr>
        <w:t>____ (number) days</w:t>
      </w:r>
      <w:r w:rsidR="00CA0EBF">
        <w:rPr>
          <w:rFonts w:ascii="Times New Roman" w:hAnsi="Times New Roman" w:cs="Times New Roman"/>
          <w:sz w:val="20"/>
          <w:szCs w:val="20"/>
        </w:rPr>
        <w:t xml:space="preserve"> </w:t>
      </w:r>
      <w:r w:rsidRPr="00CB434A">
        <w:rPr>
          <w:rFonts w:ascii="Times New Roman" w:hAnsi="Times New Roman" w:cs="Times New Roman"/>
          <w:sz w:val="20"/>
          <w:szCs w:val="20"/>
        </w:rPr>
        <w:t>notice to each member of the executive committee.</w:t>
      </w:r>
    </w:p>
    <w:p w14:paraId="7D2AC4CD" w14:textId="77777777" w:rsidR="00CB434A" w:rsidRDefault="00CB434A" w:rsidP="00CB434A">
      <w:pPr>
        <w:pStyle w:val="NoSpacing"/>
        <w:rPr>
          <w:rFonts w:ascii="Times New Roman" w:hAnsi="Times New Roman" w:cs="Times New Roman"/>
          <w:b/>
          <w:sz w:val="20"/>
          <w:szCs w:val="20"/>
        </w:rPr>
      </w:pPr>
    </w:p>
    <w:p w14:paraId="51CA7A51" w14:textId="513519C7"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4.</w:t>
      </w:r>
      <w:r w:rsidRPr="00CB434A">
        <w:rPr>
          <w:rFonts w:ascii="Times New Roman" w:hAnsi="Times New Roman" w:cs="Times New Roman"/>
          <w:sz w:val="20"/>
          <w:szCs w:val="20"/>
        </w:rPr>
        <w:t xml:space="preserve">  At all meetings of the executive committee, a majority of the members of the executive committee shall constitute a quorum for the transaction of business.</w:t>
      </w:r>
    </w:p>
    <w:p w14:paraId="4B2CD52F" w14:textId="77777777" w:rsidR="00CB434A" w:rsidRDefault="00CB434A" w:rsidP="00CB434A">
      <w:pPr>
        <w:pStyle w:val="NoSpacing"/>
        <w:rPr>
          <w:rFonts w:ascii="Times New Roman" w:hAnsi="Times New Roman" w:cs="Times New Roman"/>
          <w:b/>
          <w:sz w:val="20"/>
          <w:szCs w:val="20"/>
        </w:rPr>
      </w:pPr>
    </w:p>
    <w:p w14:paraId="5FC36298" w14:textId="7AA9479A" w:rsidR="00227180" w:rsidRPr="00C05A6A" w:rsidRDefault="00902A3C" w:rsidP="00CB434A">
      <w:pPr>
        <w:pStyle w:val="NoSpacing"/>
        <w:rPr>
          <w:rFonts w:ascii="Times New Roman" w:hAnsi="Times New Roman" w:cs="Times New Roman"/>
          <w:sz w:val="20"/>
          <w:szCs w:val="20"/>
        </w:rPr>
      </w:pPr>
      <w:r w:rsidRPr="00C05A6A">
        <w:rPr>
          <w:rFonts w:ascii="Times New Roman" w:hAnsi="Times New Roman" w:cs="Times New Roman"/>
          <w:b/>
          <w:sz w:val="20"/>
          <w:szCs w:val="20"/>
        </w:rPr>
        <w:t>Section 5.</w:t>
      </w:r>
      <w:r w:rsidRPr="00C05A6A">
        <w:rPr>
          <w:rFonts w:ascii="Times New Roman" w:hAnsi="Times New Roman" w:cs="Times New Roman"/>
          <w:sz w:val="20"/>
          <w:szCs w:val="20"/>
        </w:rPr>
        <w:t xml:space="preserve">  Duties of the executive committee shall be to:</w:t>
      </w:r>
    </w:p>
    <w:p w14:paraId="45FA2564" w14:textId="77DA8AF1" w:rsidR="00CB434A" w:rsidRDefault="00902A3C" w:rsidP="00CB434A">
      <w:pPr>
        <w:pStyle w:val="NoSpacing"/>
        <w:numPr>
          <w:ilvl w:val="0"/>
          <w:numId w:val="23"/>
        </w:numPr>
        <w:rPr>
          <w:rFonts w:ascii="Times New Roman" w:hAnsi="Times New Roman" w:cs="Times New Roman"/>
          <w:sz w:val="20"/>
          <w:szCs w:val="20"/>
        </w:rPr>
      </w:pPr>
      <w:r w:rsidRPr="00204AB4">
        <w:rPr>
          <w:rFonts w:ascii="Times New Roman" w:hAnsi="Times New Roman" w:cs="Times New Roman"/>
          <w:sz w:val="20"/>
          <w:szCs w:val="20"/>
          <w:highlight w:val="yellow"/>
        </w:rPr>
        <w:t>Transact business referred to it by the board of directors</w:t>
      </w:r>
      <w:r w:rsidRPr="00C05A6A">
        <w:rPr>
          <w:rFonts w:ascii="Times New Roman" w:hAnsi="Times New Roman" w:cs="Times New Roman"/>
          <w:sz w:val="20"/>
          <w:szCs w:val="20"/>
        </w:rPr>
        <w:t>,</w:t>
      </w:r>
      <w:r w:rsidR="00C05A6A" w:rsidRPr="00C05A6A">
        <w:rPr>
          <w:rFonts w:ascii="Times New Roman" w:hAnsi="Times New Roman" w:cs="Times New Roman"/>
          <w:sz w:val="20"/>
          <w:szCs w:val="20"/>
        </w:rPr>
        <w:t xml:space="preserve"> </w:t>
      </w:r>
    </w:p>
    <w:p w14:paraId="16114A79" w14:textId="5AF52E91" w:rsidR="00C05A6A" w:rsidRPr="00C05A6A" w:rsidRDefault="00204AB4" w:rsidP="00CB434A">
      <w:pPr>
        <w:pStyle w:val="NoSpacing"/>
        <w:numPr>
          <w:ilvl w:val="0"/>
          <w:numId w:val="23"/>
        </w:numPr>
        <w:rPr>
          <w:rFonts w:ascii="Times New Roman" w:hAnsi="Times New Roman" w:cs="Times New Roman"/>
          <w:sz w:val="20"/>
          <w:szCs w:val="20"/>
        </w:rPr>
      </w:pPr>
      <w:ins w:id="84" w:author="Kellie Reynolds" w:date="2022-04-03T19:47:00Z">
        <w:r w:rsidRPr="00204AB4">
          <w:rPr>
            <w:rFonts w:ascii="Times New Roman" w:hAnsi="Times New Roman" w:cs="Times New Roman"/>
            <w:sz w:val="20"/>
            <w:szCs w:val="20"/>
          </w:rPr>
          <w:t>Develop agendas for delegate assemblies and meetings of the board of directors,</w:t>
        </w:r>
      </w:ins>
    </w:p>
    <w:p w14:paraId="6B88FAC7" w14:textId="58925896" w:rsidR="00CB434A" w:rsidRDefault="00902A3C" w:rsidP="00CB434A">
      <w:pPr>
        <w:pStyle w:val="NoSpacing"/>
        <w:numPr>
          <w:ilvl w:val="0"/>
          <w:numId w:val="23"/>
        </w:numPr>
        <w:rPr>
          <w:rFonts w:ascii="Times New Roman" w:hAnsi="Times New Roman" w:cs="Times New Roman"/>
          <w:sz w:val="20"/>
          <w:szCs w:val="20"/>
        </w:rPr>
      </w:pPr>
      <w:r w:rsidRPr="00C05A6A">
        <w:rPr>
          <w:rFonts w:ascii="Times New Roman" w:hAnsi="Times New Roman" w:cs="Times New Roman"/>
          <w:sz w:val="20"/>
          <w:szCs w:val="20"/>
        </w:rPr>
        <w:t>Elect</w:t>
      </w:r>
      <w:r w:rsidRPr="00CB434A">
        <w:rPr>
          <w:rFonts w:ascii="Times New Roman" w:hAnsi="Times New Roman" w:cs="Times New Roman"/>
          <w:sz w:val="20"/>
          <w:szCs w:val="20"/>
        </w:rPr>
        <w:t xml:space="preserve"> </w:t>
      </w:r>
      <w:del w:id="85" w:author="Kellie Reynolds" w:date="2022-04-03T19:47:00Z">
        <w:r w:rsidRPr="00CB434A" w:rsidDel="00204AB4">
          <w:rPr>
            <w:rFonts w:ascii="Times New Roman" w:hAnsi="Times New Roman" w:cs="Times New Roman"/>
            <w:sz w:val="20"/>
            <w:szCs w:val="20"/>
          </w:rPr>
          <w:delText>standing and special</w:delText>
        </w:r>
      </w:del>
      <w:r w:rsidRPr="00CB434A">
        <w:rPr>
          <w:rFonts w:ascii="Times New Roman" w:hAnsi="Times New Roman" w:cs="Times New Roman"/>
          <w:sz w:val="20"/>
          <w:szCs w:val="20"/>
        </w:rPr>
        <w:t xml:space="preserve"> committee chairs,</w:t>
      </w:r>
    </w:p>
    <w:p w14:paraId="52417BD2" w14:textId="3DC8B066" w:rsidR="00CB434A" w:rsidRDefault="00902A3C" w:rsidP="00CB434A">
      <w:pPr>
        <w:pStyle w:val="NoSpacing"/>
        <w:numPr>
          <w:ilvl w:val="0"/>
          <w:numId w:val="23"/>
        </w:numPr>
        <w:rPr>
          <w:rFonts w:ascii="Times New Roman" w:hAnsi="Times New Roman" w:cs="Times New Roman"/>
          <w:sz w:val="20"/>
          <w:szCs w:val="20"/>
        </w:rPr>
      </w:pPr>
      <w:r w:rsidRPr="00CB434A">
        <w:rPr>
          <w:rFonts w:ascii="Times New Roman" w:hAnsi="Times New Roman" w:cs="Times New Roman"/>
          <w:sz w:val="20"/>
          <w:szCs w:val="20"/>
        </w:rPr>
        <w:t>Act in emergencies between meetings of the board of directors, and</w:t>
      </w:r>
      <w:r w:rsidR="00CA0EBF">
        <w:rPr>
          <w:rFonts w:ascii="Times New Roman" w:hAnsi="Times New Roman" w:cs="Times New Roman"/>
          <w:sz w:val="20"/>
          <w:szCs w:val="20"/>
        </w:rPr>
        <w:t>,</w:t>
      </w:r>
    </w:p>
    <w:p w14:paraId="7C456E69" w14:textId="541FF444" w:rsidR="00227180" w:rsidRPr="00CB434A" w:rsidRDefault="00902A3C" w:rsidP="00CB434A">
      <w:pPr>
        <w:pStyle w:val="NoSpacing"/>
        <w:numPr>
          <w:ilvl w:val="0"/>
          <w:numId w:val="23"/>
        </w:numPr>
        <w:rPr>
          <w:rFonts w:ascii="Times New Roman" w:hAnsi="Times New Roman" w:cs="Times New Roman"/>
          <w:sz w:val="20"/>
          <w:szCs w:val="20"/>
        </w:rPr>
      </w:pPr>
      <w:r w:rsidRPr="00CB434A">
        <w:rPr>
          <w:rFonts w:ascii="Times New Roman" w:hAnsi="Times New Roman" w:cs="Times New Roman"/>
          <w:sz w:val="20"/>
          <w:szCs w:val="20"/>
        </w:rPr>
        <w:t>Provide a report at each board of directors meeting.</w:t>
      </w:r>
    </w:p>
    <w:p w14:paraId="0DFA7EE3" w14:textId="77777777" w:rsidR="00CB434A" w:rsidRDefault="00CB434A" w:rsidP="00CB434A">
      <w:pPr>
        <w:pStyle w:val="NoSpacing"/>
        <w:rPr>
          <w:rFonts w:ascii="Times New Roman" w:hAnsi="Times New Roman" w:cs="Times New Roman"/>
          <w:b/>
          <w:sz w:val="20"/>
          <w:szCs w:val="20"/>
        </w:rPr>
      </w:pPr>
    </w:p>
    <w:p w14:paraId="0EA9B4D3" w14:textId="57241584"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 xml:space="preserve">Section 6. </w:t>
      </w:r>
      <w:r w:rsidR="00CA0EBF">
        <w:rPr>
          <w:rFonts w:ascii="Times New Roman" w:hAnsi="Times New Roman" w:cs="Times New Roman"/>
          <w:b/>
          <w:sz w:val="20"/>
          <w:szCs w:val="20"/>
        </w:rPr>
        <w:t xml:space="preserve"> </w:t>
      </w:r>
      <w:r w:rsidRPr="00CB434A">
        <w:rPr>
          <w:rFonts w:ascii="Times New Roman" w:hAnsi="Times New Roman" w:cs="Times New Roman"/>
          <w:sz w:val="20"/>
          <w:szCs w:val="20"/>
        </w:rPr>
        <w:t>The executive committee shall take no action in conflict with any action taken by the board of directors.</w:t>
      </w:r>
    </w:p>
    <w:p w14:paraId="566DA80E" w14:textId="77777777" w:rsidR="00CB434A" w:rsidRDefault="00CB434A">
      <w:pPr>
        <w:spacing w:before="240" w:after="240"/>
        <w:jc w:val="center"/>
        <w:rPr>
          <w:rFonts w:ascii="Times New Roman" w:eastAsia="Times New Roman" w:hAnsi="Times New Roman" w:cs="Times New Roman"/>
          <w:sz w:val="24"/>
          <w:szCs w:val="24"/>
        </w:rPr>
      </w:pPr>
    </w:p>
    <w:p w14:paraId="1F8AADBD" w14:textId="1E5A4857" w:rsidR="00227180" w:rsidRDefault="00902A3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 – Committees</w:t>
      </w:r>
    </w:p>
    <w:p w14:paraId="2637F026" w14:textId="47D5106E"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lastRenderedPageBreak/>
        <w:t xml:space="preserve">Section 1. </w:t>
      </w:r>
      <w:r w:rsidRPr="00CB434A">
        <w:rPr>
          <w:rFonts w:ascii="Times New Roman" w:hAnsi="Times New Roman" w:cs="Times New Roman"/>
          <w:sz w:val="20"/>
          <w:szCs w:val="20"/>
        </w:rPr>
        <w:t xml:space="preserve"> Only members of a local PTA within the area of the council whose state and council PTA dues are paid shall be eligible to serve in any elected or appointed positions.</w:t>
      </w:r>
    </w:p>
    <w:p w14:paraId="5FCC64B2" w14:textId="77777777" w:rsidR="00CB434A" w:rsidRDefault="00CB434A" w:rsidP="00CB434A">
      <w:pPr>
        <w:pStyle w:val="NoSpacing"/>
        <w:rPr>
          <w:rFonts w:ascii="Times New Roman" w:hAnsi="Times New Roman" w:cs="Times New Roman"/>
          <w:b/>
          <w:sz w:val="20"/>
          <w:szCs w:val="20"/>
        </w:rPr>
      </w:pPr>
    </w:p>
    <w:p w14:paraId="4B049608" w14:textId="3B7FA22E"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 xml:space="preserve">Section 2. </w:t>
      </w:r>
      <w:r w:rsidRPr="00CB434A">
        <w:rPr>
          <w:rFonts w:ascii="Times New Roman" w:hAnsi="Times New Roman" w:cs="Times New Roman"/>
          <w:sz w:val="20"/>
          <w:szCs w:val="20"/>
        </w:rPr>
        <w:t xml:space="preserve"> </w:t>
      </w:r>
      <w:del w:id="86" w:author="Kellie Reynolds" w:date="2022-04-03T19:49:00Z">
        <w:r w:rsidRPr="00CB434A" w:rsidDel="00204AB4">
          <w:rPr>
            <w:rFonts w:ascii="Times New Roman" w:hAnsi="Times New Roman" w:cs="Times New Roman"/>
            <w:sz w:val="20"/>
            <w:szCs w:val="20"/>
          </w:rPr>
          <w:delText>Standing</w:delText>
        </w:r>
      </w:del>
      <w:r w:rsidRPr="00CB434A">
        <w:rPr>
          <w:rFonts w:ascii="Times New Roman" w:hAnsi="Times New Roman" w:cs="Times New Roman"/>
          <w:sz w:val="20"/>
          <w:szCs w:val="20"/>
        </w:rPr>
        <w:t xml:space="preserve"> Committee chairs shall be elected by the executive committee.</w:t>
      </w:r>
    </w:p>
    <w:p w14:paraId="149F1FA2" w14:textId="77777777" w:rsidR="00CB434A" w:rsidRDefault="00CB434A" w:rsidP="00CB434A">
      <w:pPr>
        <w:pStyle w:val="NoSpacing"/>
        <w:rPr>
          <w:rFonts w:ascii="Times New Roman" w:hAnsi="Times New Roman" w:cs="Times New Roman"/>
          <w:b/>
          <w:sz w:val="20"/>
          <w:szCs w:val="20"/>
        </w:rPr>
      </w:pPr>
    </w:p>
    <w:p w14:paraId="09FC7B8A" w14:textId="3F3FFB79"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3.</w:t>
      </w:r>
      <w:r w:rsidRPr="00CB434A">
        <w:rPr>
          <w:rFonts w:ascii="Times New Roman" w:hAnsi="Times New Roman" w:cs="Times New Roman"/>
          <w:sz w:val="20"/>
          <w:szCs w:val="20"/>
        </w:rPr>
        <w:t xml:space="preserve">  The board of directors may create such special and standing committees as it deems necessary to promote the purposes of PTA and carry on the work of this council PTA.</w:t>
      </w:r>
    </w:p>
    <w:p w14:paraId="449E2156" w14:textId="77777777" w:rsidR="00CB434A" w:rsidRDefault="00CB434A" w:rsidP="00CB434A">
      <w:pPr>
        <w:pStyle w:val="NoSpacing"/>
        <w:rPr>
          <w:rFonts w:ascii="Times New Roman" w:hAnsi="Times New Roman" w:cs="Times New Roman"/>
          <w:b/>
          <w:sz w:val="20"/>
          <w:szCs w:val="20"/>
        </w:rPr>
      </w:pPr>
    </w:p>
    <w:p w14:paraId="361C0D50" w14:textId="3906BDFF"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4</w:t>
      </w:r>
      <w:r w:rsidRPr="00CB434A">
        <w:rPr>
          <w:rFonts w:ascii="Times New Roman" w:hAnsi="Times New Roman" w:cs="Times New Roman"/>
          <w:sz w:val="20"/>
          <w:szCs w:val="20"/>
        </w:rPr>
        <w:t>.  The term of office of a standing committee chair shall be __</w:t>
      </w:r>
      <w:r w:rsidR="00204AB4">
        <w:rPr>
          <w:rFonts w:ascii="Times New Roman" w:hAnsi="Times New Roman" w:cs="Times New Roman"/>
          <w:sz w:val="20"/>
          <w:szCs w:val="20"/>
          <w:u w:val="single"/>
        </w:rPr>
        <w:t>1</w:t>
      </w:r>
      <w:r w:rsidRPr="00CB434A">
        <w:rPr>
          <w:rFonts w:ascii="Times New Roman" w:hAnsi="Times New Roman" w:cs="Times New Roman"/>
          <w:sz w:val="20"/>
          <w:szCs w:val="20"/>
        </w:rPr>
        <w:t>____ (number) year(s) (If two (2) years,</w:t>
      </w:r>
      <w:r w:rsidRPr="00CB434A">
        <w:rPr>
          <w:rFonts w:ascii="Times New Roman" w:hAnsi="Times New Roman" w:cs="Times New Roman"/>
          <w:color w:val="00B050"/>
          <w:sz w:val="20"/>
          <w:szCs w:val="20"/>
        </w:rPr>
        <w:t xml:space="preserve"> </w:t>
      </w:r>
      <w:r w:rsidRPr="00CB434A">
        <w:rPr>
          <w:rFonts w:ascii="Times New Roman" w:hAnsi="Times New Roman" w:cs="Times New Roman"/>
          <w:sz w:val="20"/>
          <w:szCs w:val="20"/>
        </w:rPr>
        <w:t xml:space="preserve">odd or even/circle one). </w:t>
      </w:r>
      <w:r w:rsidR="00CA0EBF">
        <w:rPr>
          <w:rFonts w:ascii="Times New Roman" w:hAnsi="Times New Roman" w:cs="Times New Roman"/>
          <w:sz w:val="20"/>
          <w:szCs w:val="20"/>
        </w:rPr>
        <w:t xml:space="preserve"> </w:t>
      </w:r>
      <w:r w:rsidRPr="00CB434A">
        <w:rPr>
          <w:rFonts w:ascii="Times New Roman" w:hAnsi="Times New Roman" w:cs="Times New Roman"/>
          <w:sz w:val="20"/>
          <w:szCs w:val="20"/>
        </w:rPr>
        <w:t xml:space="preserve">Chairs shall assume their duties </w:t>
      </w:r>
      <w:r w:rsidRPr="00204AB4">
        <w:rPr>
          <w:rFonts w:ascii="Times New Roman" w:hAnsi="Times New Roman" w:cs="Times New Roman"/>
          <w:sz w:val="20"/>
          <w:szCs w:val="20"/>
          <w:highlight w:val="yellow"/>
        </w:rPr>
        <w:t>upon election</w:t>
      </w:r>
      <w:r w:rsidRPr="00CB434A">
        <w:rPr>
          <w:rFonts w:ascii="Times New Roman" w:hAnsi="Times New Roman" w:cs="Times New Roman"/>
          <w:sz w:val="20"/>
          <w:szCs w:val="20"/>
        </w:rPr>
        <w:t>.</w:t>
      </w:r>
    </w:p>
    <w:p w14:paraId="0460F945" w14:textId="77777777" w:rsidR="00CB434A" w:rsidRDefault="00CB434A" w:rsidP="00CB434A">
      <w:pPr>
        <w:pStyle w:val="NoSpacing"/>
        <w:rPr>
          <w:rFonts w:ascii="Times New Roman" w:hAnsi="Times New Roman" w:cs="Times New Roman"/>
          <w:b/>
          <w:sz w:val="20"/>
          <w:szCs w:val="20"/>
        </w:rPr>
      </w:pPr>
    </w:p>
    <w:p w14:paraId="6D378808" w14:textId="0171C360"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5.</w:t>
      </w:r>
      <w:r w:rsidRPr="00CB434A">
        <w:rPr>
          <w:rFonts w:ascii="Times New Roman" w:hAnsi="Times New Roman" w:cs="Times New Roman"/>
          <w:sz w:val="20"/>
          <w:szCs w:val="20"/>
        </w:rPr>
        <w:t xml:space="preserve">  The chair of each </w:t>
      </w:r>
      <w:r w:rsidRPr="00204AB4">
        <w:rPr>
          <w:rFonts w:ascii="Times New Roman" w:hAnsi="Times New Roman" w:cs="Times New Roman"/>
          <w:sz w:val="20"/>
          <w:szCs w:val="20"/>
          <w:highlight w:val="yellow"/>
        </w:rPr>
        <w:t>standing</w:t>
      </w:r>
      <w:r w:rsidRPr="00CB434A">
        <w:rPr>
          <w:rFonts w:ascii="Times New Roman" w:hAnsi="Times New Roman" w:cs="Times New Roman"/>
          <w:sz w:val="20"/>
          <w:szCs w:val="20"/>
        </w:rPr>
        <w:t xml:space="preserve"> committee shall present a plan of work to the board of directors for approval.  No committee work shall be undertaken without the consent of the board of directors.</w:t>
      </w:r>
    </w:p>
    <w:p w14:paraId="2B0C2AA7" w14:textId="77777777" w:rsidR="00CB434A" w:rsidRDefault="00CB434A" w:rsidP="00CB434A">
      <w:pPr>
        <w:pStyle w:val="NoSpacing"/>
        <w:rPr>
          <w:rFonts w:ascii="Times New Roman" w:hAnsi="Times New Roman" w:cs="Times New Roman"/>
          <w:b/>
          <w:sz w:val="20"/>
          <w:szCs w:val="20"/>
        </w:rPr>
      </w:pPr>
    </w:p>
    <w:p w14:paraId="066A902C" w14:textId="777F5091"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6.</w:t>
      </w:r>
      <w:r w:rsidRPr="00CB434A">
        <w:rPr>
          <w:rFonts w:ascii="Times New Roman" w:hAnsi="Times New Roman" w:cs="Times New Roman"/>
          <w:sz w:val="20"/>
          <w:szCs w:val="20"/>
        </w:rPr>
        <w:t xml:space="preserve"> </w:t>
      </w:r>
      <w:r w:rsidR="00CA0EBF">
        <w:rPr>
          <w:rFonts w:ascii="Times New Roman" w:hAnsi="Times New Roman" w:cs="Times New Roman"/>
          <w:sz w:val="20"/>
          <w:szCs w:val="20"/>
        </w:rPr>
        <w:t xml:space="preserve"> </w:t>
      </w:r>
      <w:r w:rsidRPr="00CB434A">
        <w:rPr>
          <w:rFonts w:ascii="Times New Roman" w:hAnsi="Times New Roman" w:cs="Times New Roman"/>
          <w:sz w:val="20"/>
          <w:szCs w:val="20"/>
        </w:rPr>
        <w:t>A person elected by a majority vote of the executive committee shall fill a vacancy occurring in any committee chair position for the unexpired term.</w:t>
      </w:r>
    </w:p>
    <w:p w14:paraId="316F5475" w14:textId="77777777" w:rsidR="00CB434A" w:rsidRDefault="00CB434A">
      <w:pPr>
        <w:spacing w:before="240" w:after="240"/>
        <w:jc w:val="center"/>
        <w:rPr>
          <w:rFonts w:ascii="Times New Roman" w:eastAsia="Times New Roman" w:hAnsi="Times New Roman" w:cs="Times New Roman"/>
          <w:b/>
          <w:sz w:val="24"/>
          <w:szCs w:val="24"/>
        </w:rPr>
      </w:pPr>
    </w:p>
    <w:p w14:paraId="4129A5CD" w14:textId="0CCD0CC3" w:rsidR="00227180" w:rsidRDefault="00902A3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XI – General Membership</w:t>
      </w:r>
    </w:p>
    <w:p w14:paraId="75CA7DB0" w14:textId="443D452B"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1.</w:t>
      </w:r>
      <w:r w:rsidRPr="00CB434A">
        <w:rPr>
          <w:rFonts w:ascii="Times New Roman" w:hAnsi="Times New Roman" w:cs="Times New Roman"/>
          <w:sz w:val="20"/>
          <w:szCs w:val="20"/>
        </w:rPr>
        <w:t xml:space="preserve">  The general membership (voting body) of this council PTA shall consist of the board of directors; the president of each member local PTA or his/her alternate; </w:t>
      </w:r>
      <w:del w:id="87" w:author="Kellie Reynolds" w:date="2022-04-03T19:50:00Z">
        <w:r w:rsidRPr="00CB434A" w:rsidDel="00204AB4">
          <w:rPr>
            <w:rFonts w:ascii="Times New Roman" w:hAnsi="Times New Roman" w:cs="Times New Roman"/>
            <w:sz w:val="20"/>
            <w:szCs w:val="20"/>
          </w:rPr>
          <w:delText>the principal of each member local PTA or his/her alternate;</w:delText>
        </w:r>
      </w:del>
      <w:r w:rsidRPr="00CB434A">
        <w:rPr>
          <w:rFonts w:ascii="Times New Roman" w:hAnsi="Times New Roman" w:cs="Times New Roman"/>
          <w:sz w:val="20"/>
          <w:szCs w:val="20"/>
        </w:rPr>
        <w:t xml:space="preserve"> and delegates or their alternates as specified in Section 2 of this article.</w:t>
      </w:r>
    </w:p>
    <w:p w14:paraId="00FAF1D3" w14:textId="77777777" w:rsidR="00CB434A" w:rsidRDefault="00CB434A" w:rsidP="00CB434A">
      <w:pPr>
        <w:pStyle w:val="NoSpacing"/>
        <w:rPr>
          <w:rFonts w:ascii="Times New Roman" w:hAnsi="Times New Roman" w:cs="Times New Roman"/>
          <w:b/>
          <w:sz w:val="20"/>
          <w:szCs w:val="20"/>
        </w:rPr>
      </w:pPr>
    </w:p>
    <w:p w14:paraId="7444CF6E" w14:textId="30EA013E"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2</w:t>
      </w:r>
      <w:r w:rsidRPr="00CB434A">
        <w:rPr>
          <w:rFonts w:ascii="Times New Roman" w:hAnsi="Times New Roman" w:cs="Times New Roman"/>
          <w:sz w:val="20"/>
          <w:szCs w:val="20"/>
        </w:rPr>
        <w:t>.  Each member local PTA shall be eligible to be represented by _</w:t>
      </w:r>
      <w:r w:rsidR="00204AB4">
        <w:rPr>
          <w:rFonts w:ascii="Times New Roman" w:hAnsi="Times New Roman" w:cs="Times New Roman"/>
          <w:sz w:val="20"/>
          <w:szCs w:val="20"/>
          <w:u w:val="single"/>
        </w:rPr>
        <w:t>2</w:t>
      </w:r>
      <w:r w:rsidRPr="00CB434A">
        <w:rPr>
          <w:rFonts w:ascii="Times New Roman" w:hAnsi="Times New Roman" w:cs="Times New Roman"/>
          <w:sz w:val="20"/>
          <w:szCs w:val="20"/>
        </w:rPr>
        <w:t>__ (number) delegates or their alternates as selected by the local PTA according to its own bylaws.</w:t>
      </w:r>
    </w:p>
    <w:p w14:paraId="64465DF0" w14:textId="77777777" w:rsidR="00CB434A" w:rsidRDefault="00CB434A" w:rsidP="00CB434A">
      <w:pPr>
        <w:pStyle w:val="NoSpacing"/>
        <w:rPr>
          <w:rFonts w:ascii="Times New Roman" w:hAnsi="Times New Roman" w:cs="Times New Roman"/>
          <w:b/>
          <w:sz w:val="20"/>
          <w:szCs w:val="20"/>
        </w:rPr>
      </w:pPr>
    </w:p>
    <w:p w14:paraId="0ED6B0F7" w14:textId="1C3E80B1" w:rsidR="00227180"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3.</w:t>
      </w:r>
      <w:r w:rsidRPr="00CB434A">
        <w:rPr>
          <w:rFonts w:ascii="Times New Roman" w:hAnsi="Times New Roman" w:cs="Times New Roman"/>
          <w:sz w:val="20"/>
          <w:szCs w:val="20"/>
        </w:rPr>
        <w:t xml:space="preserve">  Individuals are entitled to one vote, even though they may be serving in more than one position.</w:t>
      </w:r>
    </w:p>
    <w:p w14:paraId="24DBBF9F" w14:textId="1D530EE1" w:rsidR="00204AB4" w:rsidRDefault="00204AB4" w:rsidP="00CB434A">
      <w:pPr>
        <w:pStyle w:val="NoSpacing"/>
        <w:rPr>
          <w:rFonts w:ascii="Times New Roman" w:hAnsi="Times New Roman" w:cs="Times New Roman"/>
          <w:sz w:val="20"/>
          <w:szCs w:val="20"/>
        </w:rPr>
      </w:pPr>
    </w:p>
    <w:p w14:paraId="05293877" w14:textId="77777777" w:rsidR="009F64EE" w:rsidRPr="009F64EE" w:rsidRDefault="009F64EE" w:rsidP="009F64EE">
      <w:pPr>
        <w:spacing w:line="240" w:lineRule="auto"/>
        <w:rPr>
          <w:ins w:id="88" w:author="Kellie Reynolds" w:date="2022-04-03T19:52:00Z"/>
          <w:rFonts w:ascii="Times New Roman" w:eastAsia="Times New Roman" w:hAnsi="Times New Roman" w:cs="Times New Roman"/>
          <w:sz w:val="20"/>
          <w:szCs w:val="20"/>
          <w:lang w:val="en-US"/>
        </w:rPr>
      </w:pPr>
      <w:ins w:id="89" w:author="Kellie Reynolds" w:date="2022-04-03T19:52:00Z">
        <w:r w:rsidRPr="009F64EE">
          <w:rPr>
            <w:rFonts w:ascii="Times New Roman" w:eastAsia="Times New Roman" w:hAnsi="Times New Roman" w:cs="Times New Roman"/>
            <w:sz w:val="20"/>
            <w:szCs w:val="20"/>
            <w:lang w:val="en-US"/>
          </w:rPr>
          <w:t>Section 4. The general membership votes to</w:t>
        </w:r>
      </w:ins>
    </w:p>
    <w:p w14:paraId="1967D7B8" w14:textId="77777777" w:rsidR="009F64EE" w:rsidRPr="009F64EE" w:rsidRDefault="009F64EE" w:rsidP="009F64EE">
      <w:pPr>
        <w:spacing w:line="240" w:lineRule="auto"/>
        <w:jc w:val="both"/>
        <w:rPr>
          <w:ins w:id="90" w:author="Kellie Reynolds" w:date="2022-04-03T19:52:00Z"/>
          <w:rFonts w:ascii="Times New Roman" w:eastAsia="Verdana" w:hAnsi="Times New Roman" w:cs="Times New Roman"/>
          <w:color w:val="000000"/>
          <w:sz w:val="20"/>
          <w:szCs w:val="20"/>
          <w:lang w:val="en-US"/>
        </w:rPr>
      </w:pPr>
      <w:ins w:id="91" w:author="Kellie Reynolds" w:date="2022-04-03T19:52:00Z">
        <w:r w:rsidRPr="009F64EE">
          <w:rPr>
            <w:rFonts w:ascii="Times New Roman" w:eastAsia="Verdana" w:hAnsi="Times New Roman" w:cs="Times New Roman"/>
            <w:color w:val="000000"/>
            <w:sz w:val="20"/>
            <w:szCs w:val="20"/>
            <w:lang w:val="en-US"/>
          </w:rPr>
          <w:tab/>
          <w:t>a. Elect officers</w:t>
        </w:r>
      </w:ins>
    </w:p>
    <w:p w14:paraId="3FCB60F2" w14:textId="77777777" w:rsidR="009F64EE" w:rsidRPr="009F64EE" w:rsidRDefault="009F64EE" w:rsidP="009F64EE">
      <w:pPr>
        <w:spacing w:line="240" w:lineRule="auto"/>
        <w:jc w:val="both"/>
        <w:rPr>
          <w:ins w:id="92" w:author="Kellie Reynolds" w:date="2022-04-03T19:52:00Z"/>
          <w:rFonts w:ascii="Times New Roman" w:eastAsia="Verdana" w:hAnsi="Times New Roman" w:cs="Times New Roman"/>
          <w:color w:val="000000"/>
          <w:sz w:val="20"/>
          <w:szCs w:val="20"/>
          <w:lang w:val="en-US"/>
        </w:rPr>
      </w:pPr>
      <w:ins w:id="93" w:author="Kellie Reynolds" w:date="2022-04-03T19:52:00Z">
        <w:r w:rsidRPr="009F64EE">
          <w:rPr>
            <w:rFonts w:ascii="Times New Roman" w:eastAsia="Verdana" w:hAnsi="Times New Roman" w:cs="Times New Roman"/>
            <w:color w:val="000000"/>
            <w:sz w:val="20"/>
            <w:szCs w:val="20"/>
            <w:lang w:val="en-US"/>
          </w:rPr>
          <w:tab/>
          <w:t>b. Approve the MCCPTA budget</w:t>
        </w:r>
      </w:ins>
    </w:p>
    <w:p w14:paraId="7852F91B" w14:textId="77777777" w:rsidR="009F64EE" w:rsidRPr="009F64EE" w:rsidRDefault="009F64EE" w:rsidP="009F64EE">
      <w:pPr>
        <w:spacing w:line="240" w:lineRule="auto"/>
        <w:jc w:val="both"/>
        <w:rPr>
          <w:ins w:id="94" w:author="Kellie Reynolds" w:date="2022-04-03T19:52:00Z"/>
          <w:rFonts w:ascii="Times New Roman" w:eastAsia="Verdana" w:hAnsi="Times New Roman" w:cs="Times New Roman"/>
          <w:color w:val="000000"/>
          <w:sz w:val="20"/>
          <w:szCs w:val="20"/>
          <w:lang w:val="en-US"/>
        </w:rPr>
      </w:pPr>
      <w:ins w:id="95" w:author="Kellie Reynolds" w:date="2022-04-03T19:52:00Z">
        <w:r w:rsidRPr="009F64EE">
          <w:rPr>
            <w:rFonts w:ascii="Times New Roman" w:eastAsia="Verdana" w:hAnsi="Times New Roman" w:cs="Times New Roman"/>
            <w:color w:val="000000"/>
            <w:sz w:val="20"/>
            <w:szCs w:val="20"/>
            <w:lang w:val="en-US"/>
          </w:rPr>
          <w:tab/>
          <w:t>c. Approve MCCPTA bylaws</w:t>
        </w:r>
      </w:ins>
    </w:p>
    <w:p w14:paraId="222B6ECE" w14:textId="77777777" w:rsidR="009F64EE" w:rsidRPr="009F64EE" w:rsidRDefault="009F64EE" w:rsidP="009F64EE">
      <w:pPr>
        <w:spacing w:line="240" w:lineRule="auto"/>
        <w:jc w:val="both"/>
        <w:rPr>
          <w:ins w:id="96" w:author="Kellie Reynolds" w:date="2022-04-03T19:52:00Z"/>
          <w:rFonts w:ascii="Verdana" w:eastAsia="Verdana" w:hAnsi="Verdana" w:cs="Verdana"/>
          <w:b/>
          <w:bCs/>
          <w:color w:val="000000"/>
          <w:sz w:val="18"/>
          <w:szCs w:val="32"/>
          <w:lang w:val="en-US"/>
        </w:rPr>
      </w:pPr>
      <w:ins w:id="97" w:author="Kellie Reynolds" w:date="2022-04-03T19:52:00Z">
        <w:r w:rsidRPr="009F64EE">
          <w:rPr>
            <w:rFonts w:ascii="Times New Roman" w:eastAsia="Verdana" w:hAnsi="Times New Roman" w:cs="Times New Roman"/>
            <w:color w:val="000000"/>
            <w:sz w:val="20"/>
            <w:szCs w:val="20"/>
            <w:lang w:val="en-US"/>
          </w:rPr>
          <w:tab/>
          <w:t>d. Approve MCCPTA advocacy priorities</w:t>
        </w:r>
      </w:ins>
    </w:p>
    <w:p w14:paraId="166E9898" w14:textId="77777777" w:rsidR="00204AB4" w:rsidRPr="00CB434A" w:rsidRDefault="00204AB4" w:rsidP="00CB434A">
      <w:pPr>
        <w:pStyle w:val="NoSpacing"/>
        <w:rPr>
          <w:rFonts w:ascii="Times New Roman" w:hAnsi="Times New Roman" w:cs="Times New Roman"/>
          <w:sz w:val="20"/>
          <w:szCs w:val="20"/>
        </w:rPr>
      </w:pPr>
    </w:p>
    <w:p w14:paraId="4F4CC6F6" w14:textId="77777777" w:rsidR="00CB434A" w:rsidRDefault="00CB434A">
      <w:pPr>
        <w:spacing w:before="240" w:after="240"/>
        <w:jc w:val="center"/>
        <w:rPr>
          <w:rFonts w:ascii="Times New Roman" w:eastAsia="Times New Roman" w:hAnsi="Times New Roman" w:cs="Times New Roman"/>
          <w:b/>
          <w:sz w:val="24"/>
          <w:szCs w:val="24"/>
        </w:rPr>
      </w:pPr>
    </w:p>
    <w:p w14:paraId="5D4FACE6" w14:textId="7A8EB1ED" w:rsidR="00227180" w:rsidRDefault="00902A3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XII – General Membership</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Meetings</w:t>
      </w:r>
    </w:p>
    <w:p w14:paraId="7058AA84" w14:textId="77777777" w:rsidR="0002184A" w:rsidRPr="0002184A" w:rsidRDefault="00902A3C" w:rsidP="0002184A">
      <w:pPr>
        <w:rPr>
          <w:ins w:id="98" w:author="Kellie Reynolds" w:date="2022-04-03T19:54:00Z"/>
          <w:rFonts w:ascii="Times New Roman" w:eastAsia="Times New Roman" w:hAnsi="Times New Roman" w:cs="Times New Roman"/>
          <w:sz w:val="20"/>
          <w:szCs w:val="20"/>
          <w:lang w:val="en-US"/>
        </w:rPr>
      </w:pPr>
      <w:r w:rsidRPr="00CB434A">
        <w:rPr>
          <w:rFonts w:ascii="Times New Roman" w:hAnsi="Times New Roman" w:cs="Times New Roman"/>
          <w:b/>
          <w:sz w:val="20"/>
          <w:szCs w:val="20"/>
        </w:rPr>
        <w:t>Section 1</w:t>
      </w:r>
      <w:r w:rsidRPr="0002184A">
        <w:rPr>
          <w:rFonts w:ascii="Times New Roman" w:hAnsi="Times New Roman" w:cs="Times New Roman"/>
          <w:sz w:val="20"/>
          <w:szCs w:val="20"/>
          <w:highlight w:val="yellow"/>
        </w:rPr>
        <w:t>. Regular meetings</w:t>
      </w:r>
      <w:r w:rsidRPr="00CB434A">
        <w:rPr>
          <w:rFonts w:ascii="Times New Roman" w:hAnsi="Times New Roman" w:cs="Times New Roman"/>
          <w:sz w:val="20"/>
          <w:szCs w:val="20"/>
        </w:rPr>
        <w:t xml:space="preserve"> of this council PTA shall be held during the year, the time to be fixed by the board of directors at its first meeting of the fiscal year.  _</w:t>
      </w:r>
      <w:r w:rsidR="0002184A">
        <w:rPr>
          <w:rFonts w:ascii="Times New Roman" w:hAnsi="Times New Roman" w:cs="Times New Roman"/>
          <w:sz w:val="20"/>
          <w:szCs w:val="20"/>
          <w:u w:val="single"/>
        </w:rPr>
        <w:t>10</w:t>
      </w:r>
      <w:r w:rsidRPr="00CB434A">
        <w:rPr>
          <w:rFonts w:ascii="Times New Roman" w:hAnsi="Times New Roman" w:cs="Times New Roman"/>
          <w:sz w:val="20"/>
          <w:szCs w:val="20"/>
        </w:rPr>
        <w:t xml:space="preserve">____ (number) days’ notice shall be given to the membership of any change of date. </w:t>
      </w:r>
      <w:r w:rsidR="00CA0EBF">
        <w:rPr>
          <w:rFonts w:ascii="Times New Roman" w:hAnsi="Times New Roman" w:cs="Times New Roman"/>
          <w:sz w:val="20"/>
          <w:szCs w:val="20"/>
        </w:rPr>
        <w:t xml:space="preserve"> </w:t>
      </w:r>
      <w:r w:rsidRPr="00CB434A">
        <w:rPr>
          <w:rFonts w:ascii="Times New Roman" w:hAnsi="Times New Roman" w:cs="Times New Roman"/>
          <w:sz w:val="20"/>
          <w:szCs w:val="20"/>
        </w:rPr>
        <w:t>Meetings will be canceled following the inclement weather school closing policy for the county.</w:t>
      </w:r>
      <w:r w:rsidR="0002184A">
        <w:rPr>
          <w:rFonts w:ascii="Times New Roman" w:hAnsi="Times New Roman" w:cs="Times New Roman"/>
          <w:sz w:val="20"/>
          <w:szCs w:val="20"/>
        </w:rPr>
        <w:t xml:space="preserve"> </w:t>
      </w:r>
      <w:ins w:id="99" w:author="Kellie Reynolds" w:date="2022-04-03T19:54:00Z">
        <w:r w:rsidR="0002184A" w:rsidRPr="0002184A">
          <w:rPr>
            <w:rFonts w:ascii="Times New Roman" w:eastAsia="Times New Roman" w:hAnsi="Times New Roman" w:cs="Times New Roman"/>
            <w:sz w:val="20"/>
            <w:szCs w:val="20"/>
            <w:highlight w:val="yellow"/>
            <w:lang w:val="en-US"/>
          </w:rPr>
          <w:t>These meetings will be held on the fourth Tuesday of the month unless otherwise indicated by the MCCPTA board of directors.</w:t>
        </w:r>
      </w:ins>
    </w:p>
    <w:p w14:paraId="0FC15736" w14:textId="77777777" w:rsidR="00CB434A" w:rsidRDefault="00CB434A" w:rsidP="00CB434A">
      <w:pPr>
        <w:pStyle w:val="NoSpacing"/>
        <w:rPr>
          <w:rFonts w:ascii="Times New Roman" w:hAnsi="Times New Roman" w:cs="Times New Roman"/>
          <w:b/>
          <w:sz w:val="20"/>
          <w:szCs w:val="20"/>
        </w:rPr>
      </w:pPr>
    </w:p>
    <w:p w14:paraId="6E43662D" w14:textId="0FD6C1F5"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2</w:t>
      </w:r>
      <w:r w:rsidRPr="00CB434A">
        <w:rPr>
          <w:rFonts w:ascii="Times New Roman" w:hAnsi="Times New Roman" w:cs="Times New Roman"/>
          <w:sz w:val="20"/>
          <w:szCs w:val="20"/>
        </w:rPr>
        <w:t>.  Special general membership</w:t>
      </w:r>
      <w:r w:rsidRPr="00CB434A">
        <w:rPr>
          <w:rFonts w:ascii="Times New Roman" w:hAnsi="Times New Roman" w:cs="Times New Roman"/>
          <w:i/>
          <w:sz w:val="20"/>
          <w:szCs w:val="20"/>
        </w:rPr>
        <w:t xml:space="preserve"> </w:t>
      </w:r>
      <w:r w:rsidRPr="00CB434A">
        <w:rPr>
          <w:rFonts w:ascii="Times New Roman" w:hAnsi="Times New Roman" w:cs="Times New Roman"/>
          <w:sz w:val="20"/>
          <w:szCs w:val="20"/>
        </w:rPr>
        <w:t>meetings of this council PTA may be called by the president or by a majority of the board of directors, __</w:t>
      </w:r>
      <w:r w:rsidR="0002184A">
        <w:rPr>
          <w:rFonts w:ascii="Times New Roman" w:hAnsi="Times New Roman" w:cs="Times New Roman"/>
          <w:sz w:val="20"/>
          <w:szCs w:val="20"/>
          <w:u w:val="single"/>
        </w:rPr>
        <w:t>5</w:t>
      </w:r>
      <w:r w:rsidRPr="00CB434A">
        <w:rPr>
          <w:rFonts w:ascii="Times New Roman" w:hAnsi="Times New Roman" w:cs="Times New Roman"/>
          <w:sz w:val="20"/>
          <w:szCs w:val="20"/>
        </w:rPr>
        <w:t>_____ (number) days notice given.</w:t>
      </w:r>
    </w:p>
    <w:p w14:paraId="0B4469DA" w14:textId="77777777" w:rsidR="00CB434A" w:rsidRDefault="00CB434A" w:rsidP="00CB434A">
      <w:pPr>
        <w:pStyle w:val="NoSpacing"/>
        <w:rPr>
          <w:rFonts w:ascii="Times New Roman" w:hAnsi="Times New Roman" w:cs="Times New Roman"/>
          <w:b/>
          <w:sz w:val="20"/>
          <w:szCs w:val="20"/>
        </w:rPr>
      </w:pPr>
    </w:p>
    <w:p w14:paraId="2AB3B70C" w14:textId="1188865B"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3.</w:t>
      </w:r>
      <w:r w:rsidRPr="00CB434A">
        <w:rPr>
          <w:rFonts w:ascii="Times New Roman" w:hAnsi="Times New Roman" w:cs="Times New Roman"/>
          <w:sz w:val="20"/>
          <w:szCs w:val="20"/>
        </w:rPr>
        <w:t xml:space="preserve">  The annual meeting shall be held in _</w:t>
      </w:r>
      <w:r w:rsidR="0002184A">
        <w:rPr>
          <w:rFonts w:ascii="Times New Roman" w:hAnsi="Times New Roman" w:cs="Times New Roman"/>
          <w:sz w:val="20"/>
          <w:szCs w:val="20"/>
          <w:u w:val="single"/>
        </w:rPr>
        <w:t>April</w:t>
      </w:r>
      <w:r w:rsidRPr="00CB434A">
        <w:rPr>
          <w:rFonts w:ascii="Times New Roman" w:hAnsi="Times New Roman" w:cs="Times New Roman"/>
          <w:sz w:val="20"/>
          <w:szCs w:val="20"/>
        </w:rPr>
        <w:t>___ (month).</w:t>
      </w:r>
    </w:p>
    <w:p w14:paraId="6AA2AEB1" w14:textId="77777777" w:rsidR="00CB434A" w:rsidRDefault="00CB434A" w:rsidP="00CB434A">
      <w:pPr>
        <w:pStyle w:val="NoSpacing"/>
        <w:rPr>
          <w:rFonts w:ascii="Times New Roman" w:hAnsi="Times New Roman" w:cs="Times New Roman"/>
          <w:b/>
          <w:sz w:val="20"/>
          <w:szCs w:val="20"/>
        </w:rPr>
      </w:pPr>
    </w:p>
    <w:p w14:paraId="0AD9F79C" w14:textId="77777777" w:rsidR="0002184A" w:rsidRPr="0002184A" w:rsidRDefault="00902A3C" w:rsidP="0002184A">
      <w:pPr>
        <w:rPr>
          <w:ins w:id="100" w:author="Kellie Reynolds" w:date="2022-04-03T19:55:00Z"/>
          <w:rFonts w:ascii="Times New Roman" w:hAnsi="Times New Roman" w:cs="Times New Roman"/>
          <w:sz w:val="20"/>
          <w:szCs w:val="20"/>
        </w:rPr>
      </w:pPr>
      <w:r w:rsidRPr="00CB434A">
        <w:rPr>
          <w:rFonts w:ascii="Times New Roman" w:hAnsi="Times New Roman" w:cs="Times New Roman"/>
          <w:b/>
          <w:sz w:val="20"/>
          <w:szCs w:val="20"/>
        </w:rPr>
        <w:lastRenderedPageBreak/>
        <w:t>Section 4.</w:t>
      </w:r>
      <w:r w:rsidRPr="00CB434A">
        <w:rPr>
          <w:rFonts w:ascii="Times New Roman" w:hAnsi="Times New Roman" w:cs="Times New Roman"/>
          <w:sz w:val="20"/>
          <w:szCs w:val="20"/>
        </w:rPr>
        <w:t xml:space="preserve">  A quorum for the transaction of business of any general membership meeting of this council PTA shall consist of at least _</w:t>
      </w:r>
      <w:r w:rsidR="0002184A">
        <w:rPr>
          <w:rFonts w:ascii="Times New Roman" w:hAnsi="Times New Roman" w:cs="Times New Roman"/>
          <w:sz w:val="20"/>
          <w:szCs w:val="20"/>
          <w:u w:val="single"/>
        </w:rPr>
        <w:t>35</w:t>
      </w:r>
      <w:r w:rsidRPr="00CB434A">
        <w:rPr>
          <w:rFonts w:ascii="Times New Roman" w:hAnsi="Times New Roman" w:cs="Times New Roman"/>
          <w:sz w:val="20"/>
          <w:szCs w:val="20"/>
        </w:rPr>
        <w:t>_ (number) members of the voting body</w:t>
      </w:r>
      <w:ins w:id="101" w:author="Kellie Reynolds" w:date="2022-04-03T19:55:00Z">
        <w:r w:rsidR="0002184A">
          <w:rPr>
            <w:rFonts w:ascii="Times New Roman" w:hAnsi="Times New Roman" w:cs="Times New Roman"/>
            <w:sz w:val="20"/>
            <w:szCs w:val="20"/>
          </w:rPr>
          <w:t xml:space="preserve">, </w:t>
        </w:r>
        <w:r w:rsidR="0002184A" w:rsidRPr="0002184A">
          <w:rPr>
            <w:rFonts w:ascii="Times New Roman" w:hAnsi="Times New Roman" w:cs="Times New Roman"/>
            <w:sz w:val="20"/>
            <w:szCs w:val="20"/>
          </w:rPr>
          <w:t>representing at least 15 local PTAs.</w:t>
        </w:r>
      </w:ins>
    </w:p>
    <w:p w14:paraId="7CB5D0DA" w14:textId="77777777" w:rsidR="00CB434A" w:rsidRDefault="00CB434A" w:rsidP="00CB434A">
      <w:pPr>
        <w:pStyle w:val="NoSpacing"/>
        <w:rPr>
          <w:rFonts w:ascii="Times New Roman" w:hAnsi="Times New Roman" w:cs="Times New Roman"/>
          <w:b/>
          <w:sz w:val="20"/>
          <w:szCs w:val="20"/>
        </w:rPr>
      </w:pPr>
    </w:p>
    <w:p w14:paraId="584689F6" w14:textId="7E14BD79"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5.</w:t>
      </w:r>
      <w:r w:rsidRPr="00CB434A">
        <w:rPr>
          <w:rFonts w:ascii="Times New Roman" w:hAnsi="Times New Roman" w:cs="Times New Roman"/>
          <w:sz w:val="20"/>
          <w:szCs w:val="20"/>
        </w:rPr>
        <w:t xml:space="preserve">  Meetings of this council PTA shall be open to all members of the local PTAs holding membership in the council PTA, but the privilege of introducing motions and voting shall be limited to the voting body as outlined in Article XI.</w:t>
      </w:r>
    </w:p>
    <w:p w14:paraId="150FA4B4" w14:textId="77777777" w:rsidR="00CB434A" w:rsidRDefault="00CB434A" w:rsidP="00CB434A">
      <w:pPr>
        <w:pStyle w:val="NoSpacing"/>
        <w:rPr>
          <w:rFonts w:ascii="Times New Roman" w:hAnsi="Times New Roman" w:cs="Times New Roman"/>
          <w:b/>
          <w:sz w:val="20"/>
          <w:szCs w:val="20"/>
        </w:rPr>
      </w:pPr>
    </w:p>
    <w:p w14:paraId="25277829" w14:textId="222135CA" w:rsidR="00227180" w:rsidRPr="00CB434A" w:rsidRDefault="00902A3C" w:rsidP="00CB434A">
      <w:pPr>
        <w:pStyle w:val="NoSpacing"/>
        <w:rPr>
          <w:rFonts w:ascii="Times New Roman" w:hAnsi="Times New Roman" w:cs="Times New Roman"/>
          <w:b/>
          <w:sz w:val="20"/>
          <w:szCs w:val="20"/>
        </w:rPr>
      </w:pPr>
      <w:r w:rsidRPr="00CB434A">
        <w:rPr>
          <w:rFonts w:ascii="Times New Roman" w:hAnsi="Times New Roman" w:cs="Times New Roman"/>
          <w:b/>
          <w:sz w:val="20"/>
          <w:szCs w:val="20"/>
        </w:rPr>
        <w:t>Section 6</w:t>
      </w:r>
      <w:r w:rsidRPr="00CB434A">
        <w:rPr>
          <w:rFonts w:ascii="Times New Roman" w:hAnsi="Times New Roman" w:cs="Times New Roman"/>
          <w:sz w:val="20"/>
          <w:szCs w:val="20"/>
        </w:rPr>
        <w:t xml:space="preserve">.  Only members of this council PTA who have paid dues for the current membership year may participate in the business </w:t>
      </w:r>
      <w:ins w:id="102" w:author="Kellie Reynolds" w:date="2022-04-03T19:56:00Z">
        <w:r w:rsidR="00B25DBD">
          <w:rPr>
            <w:rFonts w:ascii="Times New Roman" w:hAnsi="Times New Roman" w:cs="Times New Roman"/>
            <w:sz w:val="20"/>
            <w:szCs w:val="20"/>
          </w:rPr>
          <w:t xml:space="preserve">(vote or make motions) </w:t>
        </w:r>
      </w:ins>
      <w:r w:rsidRPr="00CB434A">
        <w:rPr>
          <w:rFonts w:ascii="Times New Roman" w:hAnsi="Times New Roman" w:cs="Times New Roman"/>
          <w:sz w:val="20"/>
          <w:szCs w:val="20"/>
        </w:rPr>
        <w:t xml:space="preserve">of this council. </w:t>
      </w:r>
    </w:p>
    <w:p w14:paraId="763995E8" w14:textId="77777777" w:rsidR="00227180" w:rsidRDefault="00227180">
      <w:pPr>
        <w:spacing w:before="240" w:after="240"/>
        <w:jc w:val="center"/>
        <w:rPr>
          <w:rFonts w:ascii="Times New Roman" w:eastAsia="Times New Roman" w:hAnsi="Times New Roman" w:cs="Times New Roman"/>
          <w:b/>
          <w:sz w:val="24"/>
          <w:szCs w:val="24"/>
        </w:rPr>
      </w:pPr>
    </w:p>
    <w:p w14:paraId="129225C4" w14:textId="77777777" w:rsidR="00227180" w:rsidRDefault="00902A3C" w:rsidP="00CA0EBF">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XIII – Council Membership</w:t>
      </w:r>
    </w:p>
    <w:p w14:paraId="0BBF7AEA" w14:textId="54ABEF27"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1</w:t>
      </w:r>
      <w:r w:rsidRPr="00CB434A">
        <w:rPr>
          <w:rFonts w:ascii="Times New Roman" w:hAnsi="Times New Roman" w:cs="Times New Roman"/>
          <w:sz w:val="20"/>
          <w:szCs w:val="20"/>
        </w:rPr>
        <w:t>.  Membership in this council PTA shall consist of local PTAs chartered by Free State PTA in _</w:t>
      </w:r>
      <w:r w:rsidR="00644FFA">
        <w:rPr>
          <w:rFonts w:ascii="Times New Roman" w:hAnsi="Times New Roman" w:cs="Times New Roman"/>
          <w:sz w:val="20"/>
          <w:szCs w:val="20"/>
          <w:u w:val="single"/>
        </w:rPr>
        <w:t>Montgomery County</w:t>
      </w:r>
      <w:r w:rsidRPr="00CB434A">
        <w:rPr>
          <w:rFonts w:ascii="Times New Roman" w:hAnsi="Times New Roman" w:cs="Times New Roman"/>
          <w:sz w:val="20"/>
          <w:szCs w:val="20"/>
        </w:rPr>
        <w:t>_________ (county name) upon payment of dues as hereinafter provided.</w:t>
      </w:r>
    </w:p>
    <w:p w14:paraId="6AE917E0" w14:textId="77777777" w:rsidR="00CB434A" w:rsidRDefault="00CB434A" w:rsidP="00CB434A">
      <w:pPr>
        <w:pStyle w:val="NoSpacing"/>
        <w:rPr>
          <w:rFonts w:ascii="Times New Roman" w:hAnsi="Times New Roman" w:cs="Times New Roman"/>
          <w:b/>
          <w:sz w:val="20"/>
          <w:szCs w:val="20"/>
        </w:rPr>
      </w:pPr>
    </w:p>
    <w:p w14:paraId="4BDB2B03" w14:textId="55FEDEC4"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2.</w:t>
      </w:r>
      <w:r w:rsidRPr="00CB434A">
        <w:rPr>
          <w:rFonts w:ascii="Times New Roman" w:hAnsi="Times New Roman" w:cs="Times New Roman"/>
          <w:sz w:val="20"/>
          <w:szCs w:val="20"/>
        </w:rPr>
        <w:t xml:space="preserve"> </w:t>
      </w:r>
      <w:r w:rsidR="00CA0EBF">
        <w:rPr>
          <w:rFonts w:ascii="Times New Roman" w:hAnsi="Times New Roman" w:cs="Times New Roman"/>
          <w:sz w:val="20"/>
          <w:szCs w:val="20"/>
        </w:rPr>
        <w:t xml:space="preserve"> </w:t>
      </w:r>
      <w:r w:rsidRPr="00644FFA">
        <w:rPr>
          <w:rFonts w:ascii="Times New Roman" w:hAnsi="Times New Roman" w:cs="Times New Roman"/>
          <w:sz w:val="20"/>
          <w:szCs w:val="20"/>
          <w:highlight w:val="yellow"/>
        </w:rPr>
        <w:t>The membership dues in this council PTA shall be determined annually by the board of directors with initial payment on or before October 31st, and are considered in arrears after March 31st.</w:t>
      </w:r>
    </w:p>
    <w:p w14:paraId="1386679E" w14:textId="77777777" w:rsidR="00CB434A" w:rsidRDefault="00CB434A" w:rsidP="00CB434A">
      <w:pPr>
        <w:pStyle w:val="NoSpacing"/>
        <w:rPr>
          <w:rFonts w:ascii="Times New Roman" w:hAnsi="Times New Roman" w:cs="Times New Roman"/>
          <w:b/>
          <w:sz w:val="20"/>
          <w:szCs w:val="20"/>
        </w:rPr>
      </w:pPr>
    </w:p>
    <w:p w14:paraId="320E0149" w14:textId="7BEAB87E"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 xml:space="preserve">Section 3. </w:t>
      </w:r>
      <w:r w:rsidRPr="00CB434A">
        <w:rPr>
          <w:rFonts w:ascii="Times New Roman" w:hAnsi="Times New Roman" w:cs="Times New Roman"/>
          <w:sz w:val="20"/>
          <w:szCs w:val="20"/>
        </w:rPr>
        <w:t xml:space="preserve"> </w:t>
      </w:r>
      <w:r w:rsidRPr="00644FFA">
        <w:rPr>
          <w:rFonts w:ascii="Times New Roman" w:hAnsi="Times New Roman" w:cs="Times New Roman"/>
          <w:sz w:val="20"/>
          <w:szCs w:val="20"/>
          <w:highlight w:val="yellow"/>
        </w:rPr>
        <w:t>Membership in PTA shall be open, without discrimination, to anyone who believes in and supports the mission, purposes, and principles of National PTA and pays dues as required in these bylaws</w:t>
      </w:r>
      <w:r w:rsidR="00480903" w:rsidRPr="00644FFA">
        <w:rPr>
          <w:rFonts w:ascii="Times New Roman" w:hAnsi="Times New Roman" w:cs="Times New Roman"/>
          <w:sz w:val="20"/>
          <w:szCs w:val="20"/>
          <w:highlight w:val="yellow"/>
        </w:rPr>
        <w:t>.</w:t>
      </w:r>
    </w:p>
    <w:p w14:paraId="5144629D" w14:textId="77777777" w:rsidR="00CB434A" w:rsidRDefault="00CB434A" w:rsidP="00CB434A">
      <w:pPr>
        <w:pStyle w:val="NoSpacing"/>
        <w:rPr>
          <w:rFonts w:ascii="Times New Roman" w:hAnsi="Times New Roman" w:cs="Times New Roman"/>
          <w:b/>
          <w:sz w:val="20"/>
          <w:szCs w:val="20"/>
        </w:rPr>
      </w:pPr>
    </w:p>
    <w:p w14:paraId="5E541646" w14:textId="76B4AE0F"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4</w:t>
      </w:r>
      <w:r w:rsidRPr="00CB434A">
        <w:rPr>
          <w:rFonts w:ascii="Times New Roman" w:hAnsi="Times New Roman" w:cs="Times New Roman"/>
          <w:sz w:val="20"/>
          <w:szCs w:val="20"/>
        </w:rPr>
        <w:t xml:space="preserve">.  Local PTAs may be accepted as members at any time. </w:t>
      </w:r>
      <w:r w:rsidR="00480903">
        <w:rPr>
          <w:rFonts w:ascii="Times New Roman" w:hAnsi="Times New Roman" w:cs="Times New Roman"/>
          <w:sz w:val="20"/>
          <w:szCs w:val="20"/>
        </w:rPr>
        <w:t xml:space="preserve"> </w:t>
      </w:r>
      <w:r w:rsidRPr="00CB434A">
        <w:rPr>
          <w:rFonts w:ascii="Times New Roman" w:hAnsi="Times New Roman" w:cs="Times New Roman"/>
          <w:sz w:val="20"/>
          <w:szCs w:val="20"/>
        </w:rPr>
        <w:t>Bylaws and incorporation documents of local PTA shall be provided to this council upon approval by the local PTA membership.</w:t>
      </w:r>
    </w:p>
    <w:p w14:paraId="49061A26" w14:textId="77777777" w:rsidR="00CB434A" w:rsidRDefault="00CB434A">
      <w:pPr>
        <w:spacing w:before="240" w:after="240"/>
        <w:jc w:val="center"/>
        <w:rPr>
          <w:rFonts w:ascii="Times New Roman" w:eastAsia="Times New Roman" w:hAnsi="Times New Roman" w:cs="Times New Roman"/>
          <w:b/>
          <w:sz w:val="24"/>
          <w:szCs w:val="24"/>
        </w:rPr>
      </w:pPr>
    </w:p>
    <w:p w14:paraId="5AE76394" w14:textId="47880A76" w:rsidR="00227180" w:rsidRDefault="00902A3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XIV – Electronic Meetings and Communication</w:t>
      </w:r>
    </w:p>
    <w:p w14:paraId="79E41109" w14:textId="2B543542"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1</w:t>
      </w:r>
      <w:r w:rsidRPr="00CB434A">
        <w:rPr>
          <w:rFonts w:ascii="Times New Roman" w:hAnsi="Times New Roman" w:cs="Times New Roman"/>
          <w:sz w:val="20"/>
          <w:szCs w:val="20"/>
        </w:rPr>
        <w:t xml:space="preserve">. </w:t>
      </w:r>
      <w:r w:rsidR="00480903">
        <w:rPr>
          <w:rFonts w:ascii="Times New Roman" w:hAnsi="Times New Roman" w:cs="Times New Roman"/>
          <w:sz w:val="20"/>
          <w:szCs w:val="20"/>
        </w:rPr>
        <w:t xml:space="preserve"> </w:t>
      </w:r>
      <w:r w:rsidRPr="00CB434A">
        <w:rPr>
          <w:rFonts w:ascii="Times New Roman" w:hAnsi="Times New Roman" w:cs="Times New Roman"/>
          <w:sz w:val="20"/>
          <w:szCs w:val="20"/>
        </w:rPr>
        <w:t>Meetings_</w:t>
      </w:r>
      <w:r w:rsidR="00644FFA">
        <w:rPr>
          <w:rFonts w:ascii="Times New Roman" w:hAnsi="Times New Roman" w:cs="Times New Roman"/>
          <w:sz w:val="20"/>
          <w:szCs w:val="20"/>
          <w:u w:val="single"/>
        </w:rPr>
        <w:t>of MCCPTA</w:t>
      </w:r>
      <w:r w:rsidRPr="00CB434A">
        <w:rPr>
          <w:rFonts w:ascii="Times New Roman" w:hAnsi="Times New Roman" w:cs="Times New Roman"/>
          <w:sz w:val="20"/>
          <w:szCs w:val="20"/>
        </w:rPr>
        <w:t>__</w:t>
      </w:r>
      <w:r w:rsidR="00644FFA">
        <w:rPr>
          <w:rFonts w:ascii="Times New Roman" w:hAnsi="Times New Roman" w:cs="Times New Roman"/>
          <w:sz w:val="20"/>
          <w:szCs w:val="20"/>
        </w:rPr>
        <w:t>and</w:t>
      </w:r>
      <w:r w:rsidRPr="00CB434A">
        <w:rPr>
          <w:rFonts w:ascii="Times New Roman" w:hAnsi="Times New Roman" w:cs="Times New Roman"/>
          <w:sz w:val="20"/>
          <w:szCs w:val="20"/>
        </w:rPr>
        <w:t xml:space="preserve"> all committees and subcommittees shall be authorized to meet by telephone conference or through other electronic communications media so long as all the members can simultaneously hear each other and participate during the meeting.</w:t>
      </w:r>
    </w:p>
    <w:p w14:paraId="725F33FD" w14:textId="77777777" w:rsidR="00CB434A" w:rsidRDefault="00CB434A" w:rsidP="00CB434A">
      <w:pPr>
        <w:pStyle w:val="NoSpacing"/>
        <w:rPr>
          <w:rFonts w:ascii="Times New Roman" w:hAnsi="Times New Roman" w:cs="Times New Roman"/>
          <w:b/>
          <w:sz w:val="20"/>
          <w:szCs w:val="20"/>
        </w:rPr>
      </w:pPr>
    </w:p>
    <w:p w14:paraId="3D6E722B" w14:textId="3D546005"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2.</w:t>
      </w:r>
      <w:r w:rsidRPr="00CB434A">
        <w:rPr>
          <w:rFonts w:ascii="Times New Roman" w:hAnsi="Times New Roman" w:cs="Times New Roman"/>
          <w:sz w:val="20"/>
          <w:szCs w:val="20"/>
        </w:rPr>
        <w:t xml:space="preserve"> </w:t>
      </w:r>
      <w:r w:rsidR="00480903">
        <w:rPr>
          <w:rFonts w:ascii="Times New Roman" w:hAnsi="Times New Roman" w:cs="Times New Roman"/>
          <w:sz w:val="20"/>
          <w:szCs w:val="20"/>
        </w:rPr>
        <w:t xml:space="preserve"> </w:t>
      </w:r>
      <w:r w:rsidRPr="00CB434A">
        <w:rPr>
          <w:rFonts w:ascii="Times New Roman" w:hAnsi="Times New Roman" w:cs="Times New Roman"/>
          <w:sz w:val="20"/>
          <w:szCs w:val="20"/>
        </w:rPr>
        <w:t xml:space="preserve">Communication. </w:t>
      </w:r>
      <w:r w:rsidR="00480903">
        <w:rPr>
          <w:rFonts w:ascii="Times New Roman" w:hAnsi="Times New Roman" w:cs="Times New Roman"/>
          <w:sz w:val="20"/>
          <w:szCs w:val="20"/>
        </w:rPr>
        <w:t xml:space="preserve"> </w:t>
      </w:r>
      <w:r w:rsidRPr="00CB434A">
        <w:rPr>
          <w:rFonts w:ascii="Times New Roman" w:hAnsi="Times New Roman" w:cs="Times New Roman"/>
          <w:sz w:val="20"/>
          <w:szCs w:val="20"/>
        </w:rPr>
        <w:t>Unless members indicate otherwise to the board of directors, all communication required in these bylaws, including meeting notices, may be sent electronically</w:t>
      </w:r>
    </w:p>
    <w:p w14:paraId="55074AD8" w14:textId="77777777" w:rsidR="00CB434A" w:rsidRDefault="00CB434A">
      <w:pPr>
        <w:spacing w:before="240" w:after="240"/>
        <w:jc w:val="center"/>
        <w:rPr>
          <w:rFonts w:ascii="Times New Roman" w:eastAsia="Times New Roman" w:hAnsi="Times New Roman" w:cs="Times New Roman"/>
          <w:b/>
          <w:sz w:val="24"/>
          <w:szCs w:val="24"/>
        </w:rPr>
      </w:pPr>
    </w:p>
    <w:p w14:paraId="511EA4AD" w14:textId="2973A82B" w:rsidR="00227180" w:rsidRDefault="00902A3C">
      <w:pPr>
        <w:spacing w:before="240" w:after="240"/>
        <w:jc w:val="center"/>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ARTICLE XV – Fiscal Year</w:t>
      </w:r>
    </w:p>
    <w:p w14:paraId="1FA05E83" w14:textId="68F47B87" w:rsidR="00227180" w:rsidRDefault="00902A3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0"/>
          <w:szCs w:val="20"/>
        </w:rPr>
        <w:t>The fiscal year of this council PTA shall begin on July 1st and end on the following June 30th.</w:t>
      </w:r>
    </w:p>
    <w:p w14:paraId="53E2472F" w14:textId="77777777" w:rsidR="001350CF" w:rsidRDefault="001350CF" w:rsidP="001350CF">
      <w:pPr>
        <w:spacing w:before="240" w:after="240"/>
        <w:rPr>
          <w:rFonts w:ascii="Times New Roman" w:eastAsia="Times New Roman" w:hAnsi="Times New Roman" w:cs="Times New Roman"/>
          <w:sz w:val="24"/>
          <w:szCs w:val="24"/>
        </w:rPr>
      </w:pPr>
    </w:p>
    <w:p w14:paraId="2AD1BD1A" w14:textId="77777777" w:rsidR="001350CF" w:rsidRDefault="001350CF" w:rsidP="001350CF">
      <w:pPr>
        <w:keepNext/>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XVI – Parliamentary Authority</w:t>
      </w:r>
    </w:p>
    <w:p w14:paraId="4B505EEB" w14:textId="77777777" w:rsidR="001350CF" w:rsidRPr="00CB434A" w:rsidRDefault="001350CF" w:rsidP="001350CF">
      <w:pPr>
        <w:pStyle w:val="NoSpacing"/>
        <w:rPr>
          <w:rFonts w:ascii="Times New Roman" w:hAnsi="Times New Roman" w:cs="Times New Roman"/>
          <w:sz w:val="20"/>
          <w:szCs w:val="20"/>
        </w:rPr>
      </w:pPr>
      <w:r w:rsidRPr="00CB434A">
        <w:rPr>
          <w:rFonts w:ascii="Times New Roman" w:hAnsi="Times New Roman" w:cs="Times New Roman"/>
          <w:sz w:val="20"/>
          <w:szCs w:val="20"/>
        </w:rPr>
        <w:t xml:space="preserve">The rules contained in the current edition of </w:t>
      </w:r>
      <w:r w:rsidRPr="00CB434A">
        <w:rPr>
          <w:rFonts w:ascii="Times New Roman" w:hAnsi="Times New Roman" w:cs="Times New Roman"/>
          <w:i/>
          <w:sz w:val="20"/>
          <w:szCs w:val="20"/>
        </w:rPr>
        <w:t xml:space="preserve">Robert’s Rules of Order, Newly Revised </w:t>
      </w:r>
      <w:r w:rsidRPr="00CB434A">
        <w:rPr>
          <w:rFonts w:ascii="Times New Roman" w:hAnsi="Times New Roman" w:cs="Times New Roman"/>
          <w:sz w:val="20"/>
          <w:szCs w:val="20"/>
        </w:rPr>
        <w:t>shall govern this council PTA in all cases in which they are applicable and in which they are not in conflict with the National PTA Bylaws, the Free State PTA Bylaws, special rules of order, or the Articles of Incorporation.</w:t>
      </w:r>
    </w:p>
    <w:p w14:paraId="66567D03" w14:textId="77777777" w:rsidR="00227180" w:rsidRDefault="00227180">
      <w:pPr>
        <w:spacing w:before="240" w:after="240"/>
        <w:rPr>
          <w:rFonts w:ascii="Times New Roman" w:eastAsia="Times New Roman" w:hAnsi="Times New Roman" w:cs="Times New Roman"/>
          <w:sz w:val="24"/>
          <w:szCs w:val="24"/>
        </w:rPr>
      </w:pPr>
    </w:p>
    <w:p w14:paraId="1F06C97D" w14:textId="2EA9A9A1" w:rsidR="00227180" w:rsidRDefault="00902A3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ARTICLE XVII</w:t>
      </w:r>
      <w:r w:rsidR="00B6586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Review and Amendments</w:t>
      </w:r>
    </w:p>
    <w:p w14:paraId="626C7B60" w14:textId="13CF166A"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1.</w:t>
      </w:r>
      <w:r w:rsidRPr="00CB434A">
        <w:rPr>
          <w:rFonts w:ascii="Times New Roman" w:hAnsi="Times New Roman" w:cs="Times New Roman"/>
          <w:sz w:val="20"/>
          <w:szCs w:val="20"/>
        </w:rPr>
        <w:t xml:space="preserve">  These bylaws may be amended at any general membership meeting of this council PTA by a two-thirds vote of those members present and voting, a quorum being present, provided notice of the proposed amendment has been given to the general membership at least thirty (30) days prior to the meeting at which the amendment is to be voted upon.  When amended, articles are in effect, but shall be subject to the approval of Free State PTA.</w:t>
      </w:r>
    </w:p>
    <w:p w14:paraId="14B355BB" w14:textId="77777777" w:rsidR="00CB434A" w:rsidRDefault="00CB434A" w:rsidP="00CB434A">
      <w:pPr>
        <w:pStyle w:val="NoSpacing"/>
        <w:rPr>
          <w:rFonts w:ascii="Times New Roman" w:hAnsi="Times New Roman" w:cs="Times New Roman"/>
          <w:b/>
          <w:sz w:val="20"/>
          <w:szCs w:val="20"/>
        </w:rPr>
      </w:pPr>
    </w:p>
    <w:p w14:paraId="76C61033" w14:textId="7AD33C0A"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2.</w:t>
      </w:r>
      <w:r w:rsidRPr="00CB434A">
        <w:rPr>
          <w:rFonts w:ascii="Times New Roman" w:hAnsi="Times New Roman" w:cs="Times New Roman"/>
          <w:sz w:val="20"/>
          <w:szCs w:val="20"/>
        </w:rPr>
        <w:t xml:space="preserve">  A decision to totally revise the bylaws as a substitute for the existing bylaws, requires a majority vote of those members present and voting at a general meeting of this council PTA, or a two-thirds vote of the board of directors.  A committee to carry out this task shall be appointed by the board of directors.  The requirements for adoption of a revised set of bylaws shall be the same as in the case of an amendment, including thirty (30) days prior notification to the general membership.</w:t>
      </w:r>
    </w:p>
    <w:p w14:paraId="14938F57" w14:textId="77777777" w:rsidR="00CB434A" w:rsidRDefault="00CB434A" w:rsidP="00CB434A">
      <w:pPr>
        <w:pStyle w:val="NoSpacing"/>
        <w:rPr>
          <w:rFonts w:ascii="Times New Roman" w:hAnsi="Times New Roman" w:cs="Times New Roman"/>
          <w:b/>
          <w:sz w:val="20"/>
          <w:szCs w:val="20"/>
        </w:rPr>
      </w:pPr>
    </w:p>
    <w:p w14:paraId="27687E2C" w14:textId="7BEEAB6F" w:rsidR="00227180" w:rsidRPr="00CB434A"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3.</w:t>
      </w:r>
      <w:r w:rsidRPr="00CB434A">
        <w:rPr>
          <w:rFonts w:ascii="Times New Roman" w:hAnsi="Times New Roman" w:cs="Times New Roman"/>
          <w:sz w:val="20"/>
          <w:szCs w:val="20"/>
        </w:rPr>
        <w:t xml:space="preserve">  Submission of amendments or revised bylaws for approval by Free State PTA shall be in accordance with the bylaws of Free State PTA.</w:t>
      </w:r>
    </w:p>
    <w:p w14:paraId="6FD9A923" w14:textId="77777777" w:rsidR="00CB434A" w:rsidRDefault="00CB434A" w:rsidP="00CB434A">
      <w:pPr>
        <w:pStyle w:val="NoSpacing"/>
        <w:rPr>
          <w:rFonts w:ascii="Times New Roman" w:hAnsi="Times New Roman" w:cs="Times New Roman"/>
          <w:b/>
          <w:sz w:val="20"/>
          <w:szCs w:val="20"/>
        </w:rPr>
      </w:pPr>
    </w:p>
    <w:p w14:paraId="6EBD2B62" w14:textId="65563A5B" w:rsidR="00227180" w:rsidRDefault="00902A3C" w:rsidP="00CB434A">
      <w:pPr>
        <w:pStyle w:val="NoSpacing"/>
        <w:rPr>
          <w:rFonts w:ascii="Times New Roman" w:hAnsi="Times New Roman" w:cs="Times New Roman"/>
          <w:sz w:val="20"/>
          <w:szCs w:val="20"/>
        </w:rPr>
      </w:pPr>
      <w:r w:rsidRPr="00CB434A">
        <w:rPr>
          <w:rFonts w:ascii="Times New Roman" w:hAnsi="Times New Roman" w:cs="Times New Roman"/>
          <w:b/>
          <w:sz w:val="20"/>
          <w:szCs w:val="20"/>
        </w:rPr>
        <w:t>Section 4.</w:t>
      </w:r>
      <w:r w:rsidRPr="00CB434A">
        <w:rPr>
          <w:rFonts w:ascii="Times New Roman" w:hAnsi="Times New Roman" w:cs="Times New Roman"/>
          <w:sz w:val="20"/>
          <w:szCs w:val="20"/>
        </w:rPr>
        <w:t xml:space="preserve"> </w:t>
      </w:r>
      <w:r w:rsidR="00480903">
        <w:rPr>
          <w:rFonts w:ascii="Times New Roman" w:hAnsi="Times New Roman" w:cs="Times New Roman"/>
          <w:sz w:val="20"/>
          <w:szCs w:val="20"/>
        </w:rPr>
        <w:t xml:space="preserve"> </w:t>
      </w:r>
      <w:r w:rsidRPr="00CB434A">
        <w:rPr>
          <w:rFonts w:ascii="Times New Roman" w:hAnsi="Times New Roman" w:cs="Times New Roman"/>
          <w:sz w:val="20"/>
          <w:szCs w:val="20"/>
        </w:rPr>
        <w:t>These bylaws shall be reviewed and approved by the membership at least every three years.</w:t>
      </w:r>
    </w:p>
    <w:p w14:paraId="38099EDC" w14:textId="77777777" w:rsidR="001350CF" w:rsidRPr="00CB434A" w:rsidRDefault="001350CF" w:rsidP="00CB434A">
      <w:pPr>
        <w:pStyle w:val="NoSpacing"/>
        <w:rPr>
          <w:rFonts w:ascii="Times New Roman" w:hAnsi="Times New Roman" w:cs="Times New Roman"/>
          <w:sz w:val="20"/>
          <w:szCs w:val="20"/>
        </w:rPr>
      </w:pPr>
    </w:p>
    <w:p w14:paraId="69A234E0" w14:textId="0CD1710D" w:rsidR="00227180" w:rsidRPr="00CB434A" w:rsidRDefault="00902A3C">
      <w:pPr>
        <w:spacing w:before="240" w:after="240"/>
        <w:rPr>
          <w:rFonts w:ascii="Times New Roman" w:eastAsia="Times New Roman" w:hAnsi="Times New Roman" w:cs="Times New Roman"/>
          <w:sz w:val="24"/>
          <w:szCs w:val="24"/>
        </w:rPr>
      </w:pPr>
      <w:r w:rsidRPr="00CB434A">
        <w:rPr>
          <w:rFonts w:ascii="Times New Roman" w:eastAsia="Times New Roman" w:hAnsi="Times New Roman" w:cs="Times New Roman"/>
          <w:sz w:val="24"/>
          <w:szCs w:val="24"/>
        </w:rPr>
        <w:t xml:space="preserve">These bylaws are submitted by   </w:t>
      </w:r>
      <w:r w:rsidRPr="00CB434A">
        <w:rPr>
          <w:rFonts w:ascii="Times New Roman" w:eastAsia="Times New Roman" w:hAnsi="Times New Roman" w:cs="Times New Roman"/>
          <w:i/>
          <w:sz w:val="24"/>
          <w:szCs w:val="24"/>
        </w:rPr>
        <w:t>a new   an existing</w:t>
      </w:r>
      <w:r w:rsidRPr="00CB434A">
        <w:rPr>
          <w:rFonts w:ascii="Times New Roman" w:eastAsia="Times New Roman" w:hAnsi="Times New Roman" w:cs="Times New Roman"/>
          <w:sz w:val="24"/>
          <w:szCs w:val="24"/>
        </w:rPr>
        <w:t xml:space="preserve"> </w:t>
      </w:r>
      <w:r w:rsidR="00480903">
        <w:rPr>
          <w:rFonts w:ascii="Times New Roman" w:eastAsia="Times New Roman" w:hAnsi="Times New Roman" w:cs="Times New Roman"/>
          <w:sz w:val="24"/>
          <w:szCs w:val="24"/>
        </w:rPr>
        <w:t xml:space="preserve"> </w:t>
      </w:r>
      <w:r w:rsidRPr="00CB434A">
        <w:rPr>
          <w:rFonts w:ascii="Times New Roman" w:eastAsia="Times New Roman" w:hAnsi="Times New Roman" w:cs="Times New Roman"/>
          <w:sz w:val="24"/>
          <w:szCs w:val="24"/>
        </w:rPr>
        <w:t xml:space="preserve"> (circle one) council PTA in Maryland and were approved at a </w:t>
      </w:r>
      <w:r w:rsidRPr="00CB434A">
        <w:rPr>
          <w:rFonts w:ascii="Times New Roman" w:eastAsia="Times New Roman" w:hAnsi="Times New Roman" w:cs="Times New Roman"/>
          <w:sz w:val="24"/>
          <w:szCs w:val="24"/>
          <w:u w:val="single"/>
        </w:rPr>
        <w:t>GENERAL MEMBERSHIP MEETING</w:t>
      </w:r>
      <w:r w:rsidRPr="00CB434A">
        <w:rPr>
          <w:rFonts w:ascii="Times New Roman" w:eastAsia="Times New Roman" w:hAnsi="Times New Roman" w:cs="Times New Roman"/>
          <w:sz w:val="24"/>
          <w:szCs w:val="24"/>
        </w:rPr>
        <w:t xml:space="preserve"> of the</w:t>
      </w:r>
    </w:p>
    <w:p w14:paraId="5C05BD7A" w14:textId="27DA2D84" w:rsidR="00227180" w:rsidRPr="00CB434A" w:rsidRDefault="00902A3C" w:rsidP="00480903">
      <w:pPr>
        <w:spacing w:before="240" w:after="240"/>
        <w:jc w:val="center"/>
        <w:rPr>
          <w:rFonts w:ascii="Times New Roman" w:eastAsia="Times New Roman" w:hAnsi="Times New Roman" w:cs="Times New Roman"/>
          <w:sz w:val="24"/>
          <w:szCs w:val="24"/>
        </w:rPr>
      </w:pPr>
      <w:r w:rsidRPr="00CB434A">
        <w:rPr>
          <w:rFonts w:ascii="Times New Roman" w:eastAsia="Times New Roman" w:hAnsi="Times New Roman" w:cs="Times New Roman"/>
          <w:sz w:val="24"/>
          <w:szCs w:val="24"/>
        </w:rPr>
        <w:t>____________________________________________________________________________</w:t>
      </w:r>
      <w:r w:rsidR="00480903">
        <w:rPr>
          <w:rFonts w:ascii="Times New Roman" w:eastAsia="Times New Roman" w:hAnsi="Times New Roman" w:cs="Times New Roman"/>
          <w:sz w:val="24"/>
          <w:szCs w:val="24"/>
        </w:rPr>
        <w:br/>
      </w:r>
      <w:r w:rsidRPr="00CB434A">
        <w:rPr>
          <w:rFonts w:ascii="Times New Roman" w:eastAsia="Times New Roman" w:hAnsi="Times New Roman" w:cs="Times New Roman"/>
          <w:sz w:val="24"/>
          <w:szCs w:val="24"/>
        </w:rPr>
        <w:t>(full legal name – no initials)</w:t>
      </w:r>
    </w:p>
    <w:p w14:paraId="6342E5AF" w14:textId="77777777" w:rsidR="00227180" w:rsidRPr="00CB434A" w:rsidRDefault="00902A3C">
      <w:pPr>
        <w:spacing w:before="240" w:after="240"/>
        <w:rPr>
          <w:rFonts w:ascii="Times New Roman" w:eastAsia="Times New Roman" w:hAnsi="Times New Roman" w:cs="Times New Roman"/>
          <w:sz w:val="24"/>
          <w:szCs w:val="24"/>
        </w:rPr>
      </w:pPr>
      <w:r w:rsidRPr="00CB434A">
        <w:rPr>
          <w:rFonts w:ascii="Times New Roman" w:eastAsia="Times New Roman" w:hAnsi="Times New Roman" w:cs="Times New Roman"/>
          <w:sz w:val="24"/>
          <w:szCs w:val="24"/>
        </w:rPr>
        <w:t>on ____________________________ (month/day/year).</w:t>
      </w:r>
    </w:p>
    <w:p w14:paraId="7338C25B" w14:textId="7BF7828F" w:rsidR="00227180" w:rsidRPr="00CB434A" w:rsidRDefault="00902A3C" w:rsidP="00480903">
      <w:pPr>
        <w:spacing w:before="240" w:after="240"/>
        <w:jc w:val="center"/>
        <w:rPr>
          <w:rFonts w:ascii="Times New Roman" w:eastAsia="Times New Roman" w:hAnsi="Times New Roman" w:cs="Times New Roman"/>
          <w:sz w:val="24"/>
          <w:szCs w:val="24"/>
        </w:rPr>
      </w:pPr>
      <w:r w:rsidRPr="00CB434A">
        <w:rPr>
          <w:rFonts w:ascii="Times New Roman" w:eastAsia="Times New Roman" w:hAnsi="Times New Roman" w:cs="Times New Roman"/>
          <w:sz w:val="24"/>
          <w:szCs w:val="24"/>
        </w:rPr>
        <w:t>________________</w:t>
      </w:r>
      <w:r w:rsidR="00480903">
        <w:rPr>
          <w:rFonts w:ascii="Times New Roman" w:eastAsia="Times New Roman" w:hAnsi="Times New Roman" w:cs="Times New Roman"/>
          <w:sz w:val="24"/>
          <w:szCs w:val="24"/>
        </w:rPr>
        <w:t>______________</w:t>
      </w:r>
      <w:r w:rsidRPr="00CB434A">
        <w:rPr>
          <w:rFonts w:ascii="Times New Roman" w:eastAsia="Times New Roman" w:hAnsi="Times New Roman" w:cs="Times New Roman"/>
          <w:sz w:val="24"/>
          <w:szCs w:val="24"/>
        </w:rPr>
        <w:t xml:space="preserve">                  </w:t>
      </w:r>
      <w:r w:rsidR="00480903">
        <w:rPr>
          <w:rFonts w:ascii="Times New Roman" w:eastAsia="Times New Roman" w:hAnsi="Times New Roman" w:cs="Times New Roman"/>
          <w:sz w:val="24"/>
          <w:szCs w:val="24"/>
        </w:rPr>
        <w:t xml:space="preserve">    </w:t>
      </w:r>
      <w:r w:rsidRPr="00CB434A">
        <w:rPr>
          <w:rFonts w:ascii="Times New Roman" w:eastAsia="Times New Roman" w:hAnsi="Times New Roman" w:cs="Times New Roman"/>
          <w:sz w:val="24"/>
          <w:szCs w:val="24"/>
        </w:rPr>
        <w:t>_____________________________</w:t>
      </w:r>
      <w:r w:rsidR="00480903">
        <w:rPr>
          <w:rFonts w:ascii="Times New Roman" w:eastAsia="Times New Roman" w:hAnsi="Times New Roman" w:cs="Times New Roman"/>
          <w:sz w:val="24"/>
          <w:szCs w:val="24"/>
        </w:rPr>
        <w:br/>
      </w:r>
      <w:r w:rsidRPr="00CB434A">
        <w:rPr>
          <w:rFonts w:ascii="Times New Roman" w:eastAsia="Times New Roman" w:hAnsi="Times New Roman" w:cs="Times New Roman"/>
          <w:sz w:val="24"/>
          <w:szCs w:val="24"/>
        </w:rPr>
        <w:t xml:space="preserve">Secretary (Printed name)                                            </w:t>
      </w:r>
      <w:r w:rsidRPr="00CB434A">
        <w:rPr>
          <w:rFonts w:ascii="Times New Roman" w:eastAsia="Times New Roman" w:hAnsi="Times New Roman" w:cs="Times New Roman"/>
          <w:sz w:val="24"/>
          <w:szCs w:val="24"/>
        </w:rPr>
        <w:tab/>
        <w:t>Secretary (Signature)</w:t>
      </w:r>
    </w:p>
    <w:p w14:paraId="4DF0AFDB" w14:textId="77777777" w:rsidR="00CB434A" w:rsidRDefault="00CB434A">
      <w:pPr>
        <w:spacing w:before="240" w:after="240"/>
        <w:ind w:right="40"/>
        <w:rPr>
          <w:rFonts w:ascii="Times New Roman" w:hAnsi="Times New Roman" w:cs="Times New Roman"/>
          <w:sz w:val="24"/>
          <w:szCs w:val="24"/>
        </w:rPr>
      </w:pPr>
    </w:p>
    <w:p w14:paraId="6D49B2A8" w14:textId="116BF185" w:rsidR="00CB434A" w:rsidRPr="00F81205" w:rsidRDefault="00902A3C" w:rsidP="00F81205">
      <w:pPr>
        <w:pStyle w:val="NoSpacing"/>
        <w:rPr>
          <w:rFonts w:ascii="Times New Roman" w:hAnsi="Times New Roman" w:cs="Times New Roman"/>
          <w:sz w:val="24"/>
          <w:szCs w:val="24"/>
        </w:rPr>
      </w:pPr>
      <w:r w:rsidRPr="00F81205">
        <w:rPr>
          <w:rFonts w:ascii="Times New Roman" w:hAnsi="Times New Roman" w:cs="Times New Roman"/>
          <w:sz w:val="24"/>
          <w:szCs w:val="24"/>
        </w:rPr>
        <w:t>Please indicate address where bylaws</w:t>
      </w:r>
      <w:r w:rsidR="00E16175">
        <w:rPr>
          <w:rFonts w:ascii="Times New Roman" w:hAnsi="Times New Roman" w:cs="Times New Roman"/>
          <w:sz w:val="24"/>
          <w:szCs w:val="24"/>
        </w:rPr>
        <w:tab/>
      </w:r>
      <w:r w:rsidR="00E16175">
        <w:rPr>
          <w:rFonts w:ascii="Times New Roman" w:hAnsi="Times New Roman" w:cs="Times New Roman"/>
          <w:sz w:val="24"/>
          <w:szCs w:val="24"/>
        </w:rPr>
        <w:tab/>
      </w:r>
      <w:r w:rsidRPr="00F81205">
        <w:rPr>
          <w:rFonts w:ascii="Times New Roman" w:hAnsi="Times New Roman" w:cs="Times New Roman"/>
          <w:sz w:val="24"/>
          <w:szCs w:val="24"/>
        </w:rPr>
        <w:t>If Free State PTA has questions</w:t>
      </w:r>
      <w:r w:rsidR="00CB434A" w:rsidRPr="00F81205">
        <w:rPr>
          <w:rFonts w:ascii="Times New Roman" w:hAnsi="Times New Roman" w:cs="Times New Roman"/>
          <w:sz w:val="24"/>
          <w:szCs w:val="24"/>
        </w:rPr>
        <w:t xml:space="preserve"> </w:t>
      </w:r>
      <w:r w:rsidR="00E16175">
        <w:rPr>
          <w:rFonts w:ascii="Times New Roman" w:hAnsi="Times New Roman" w:cs="Times New Roman"/>
          <w:sz w:val="24"/>
          <w:szCs w:val="24"/>
        </w:rPr>
        <w:t>or must</w:t>
      </w:r>
    </w:p>
    <w:p w14:paraId="69F5B9B5" w14:textId="4BB3E733" w:rsidR="00227180" w:rsidRPr="00F81205" w:rsidRDefault="00902A3C" w:rsidP="00F81205">
      <w:pPr>
        <w:pStyle w:val="NoSpacing"/>
        <w:rPr>
          <w:rFonts w:ascii="Times New Roman" w:hAnsi="Times New Roman" w:cs="Times New Roman"/>
          <w:sz w:val="24"/>
          <w:szCs w:val="24"/>
        </w:rPr>
      </w:pPr>
      <w:r w:rsidRPr="00F81205">
        <w:rPr>
          <w:rFonts w:ascii="Times New Roman" w:hAnsi="Times New Roman" w:cs="Times New Roman"/>
          <w:sz w:val="24"/>
          <w:szCs w:val="24"/>
        </w:rPr>
        <w:t xml:space="preserve">should be sent: </w:t>
      </w:r>
      <w:r w:rsidR="00E16175">
        <w:rPr>
          <w:rFonts w:ascii="Times New Roman" w:hAnsi="Times New Roman" w:cs="Times New Roman"/>
          <w:sz w:val="24"/>
          <w:szCs w:val="24"/>
        </w:rPr>
        <w:tab/>
      </w:r>
      <w:r w:rsidR="00E16175">
        <w:rPr>
          <w:rFonts w:ascii="Times New Roman" w:hAnsi="Times New Roman" w:cs="Times New Roman"/>
          <w:sz w:val="24"/>
          <w:szCs w:val="24"/>
        </w:rPr>
        <w:tab/>
      </w:r>
      <w:r w:rsidR="00E16175">
        <w:rPr>
          <w:rFonts w:ascii="Times New Roman" w:hAnsi="Times New Roman" w:cs="Times New Roman"/>
          <w:sz w:val="24"/>
          <w:szCs w:val="24"/>
        </w:rPr>
        <w:tab/>
      </w:r>
      <w:r w:rsidR="00E16175">
        <w:rPr>
          <w:rFonts w:ascii="Times New Roman" w:hAnsi="Times New Roman" w:cs="Times New Roman"/>
          <w:sz w:val="24"/>
          <w:szCs w:val="24"/>
        </w:rPr>
        <w:tab/>
      </w:r>
      <w:r w:rsidRPr="00F81205">
        <w:rPr>
          <w:rFonts w:ascii="Times New Roman" w:hAnsi="Times New Roman" w:cs="Times New Roman"/>
          <w:sz w:val="24"/>
          <w:szCs w:val="24"/>
        </w:rPr>
        <w:t>decline these bylaws,</w:t>
      </w:r>
      <w:r w:rsidR="00CB434A" w:rsidRPr="00F81205">
        <w:rPr>
          <w:rFonts w:ascii="Times New Roman" w:hAnsi="Times New Roman" w:cs="Times New Roman"/>
          <w:sz w:val="24"/>
          <w:szCs w:val="24"/>
        </w:rPr>
        <w:t xml:space="preserve"> </w:t>
      </w:r>
      <w:r w:rsidRPr="00F81205">
        <w:rPr>
          <w:rFonts w:ascii="Times New Roman" w:hAnsi="Times New Roman" w:cs="Times New Roman"/>
          <w:sz w:val="24"/>
          <w:szCs w:val="24"/>
        </w:rPr>
        <w:t xml:space="preserve">the person to contact, </w:t>
      </w:r>
      <w:r w:rsidR="00E16175">
        <w:rPr>
          <w:rFonts w:ascii="Times New Roman" w:hAnsi="Times New Roman" w:cs="Times New Roman"/>
          <w:sz w:val="24"/>
          <w:szCs w:val="24"/>
        </w:rPr>
        <w:t>if</w:t>
      </w:r>
      <w:r w:rsidR="00CB434A" w:rsidRPr="00F81205">
        <w:rPr>
          <w:rFonts w:ascii="Times New Roman" w:hAnsi="Times New Roman" w:cs="Times New Roman"/>
          <w:sz w:val="24"/>
          <w:szCs w:val="24"/>
        </w:rPr>
        <w:tab/>
      </w:r>
      <w:r w:rsidR="00CB434A" w:rsidRPr="00F81205">
        <w:rPr>
          <w:rFonts w:ascii="Times New Roman" w:hAnsi="Times New Roman" w:cs="Times New Roman"/>
          <w:sz w:val="24"/>
          <w:szCs w:val="24"/>
        </w:rPr>
        <w:tab/>
      </w:r>
      <w:r w:rsidR="00CB434A" w:rsidRPr="00F81205">
        <w:rPr>
          <w:rFonts w:ascii="Times New Roman" w:hAnsi="Times New Roman" w:cs="Times New Roman"/>
          <w:sz w:val="24"/>
          <w:szCs w:val="24"/>
        </w:rPr>
        <w:tab/>
      </w:r>
      <w:r w:rsidR="00CB434A" w:rsidRPr="00F81205">
        <w:rPr>
          <w:rFonts w:ascii="Times New Roman" w:hAnsi="Times New Roman" w:cs="Times New Roman"/>
          <w:sz w:val="24"/>
          <w:szCs w:val="24"/>
        </w:rPr>
        <w:tab/>
      </w:r>
      <w:r w:rsidR="00CB434A" w:rsidRPr="00F81205">
        <w:rPr>
          <w:rFonts w:ascii="Times New Roman" w:hAnsi="Times New Roman" w:cs="Times New Roman"/>
          <w:sz w:val="24"/>
          <w:szCs w:val="24"/>
        </w:rPr>
        <w:tab/>
      </w:r>
      <w:r w:rsidR="00F81205">
        <w:rPr>
          <w:rFonts w:ascii="Times New Roman" w:hAnsi="Times New Roman" w:cs="Times New Roman"/>
          <w:sz w:val="24"/>
          <w:szCs w:val="24"/>
        </w:rPr>
        <w:tab/>
      </w:r>
      <w:r w:rsidR="00E16175">
        <w:rPr>
          <w:rFonts w:ascii="Times New Roman" w:hAnsi="Times New Roman" w:cs="Times New Roman"/>
          <w:sz w:val="24"/>
          <w:szCs w:val="24"/>
        </w:rPr>
        <w:tab/>
      </w:r>
      <w:r w:rsidRPr="00F81205">
        <w:rPr>
          <w:rFonts w:ascii="Times New Roman" w:hAnsi="Times New Roman" w:cs="Times New Roman"/>
          <w:sz w:val="24"/>
          <w:szCs w:val="24"/>
        </w:rPr>
        <w:t>different</w:t>
      </w:r>
      <w:r w:rsidR="00CB434A" w:rsidRPr="00F81205">
        <w:rPr>
          <w:rFonts w:ascii="Times New Roman" w:hAnsi="Times New Roman" w:cs="Times New Roman"/>
          <w:sz w:val="24"/>
          <w:szCs w:val="24"/>
        </w:rPr>
        <w:t xml:space="preserve"> t</w:t>
      </w:r>
      <w:r w:rsidRPr="00F81205">
        <w:rPr>
          <w:rFonts w:ascii="Times New Roman" w:hAnsi="Times New Roman" w:cs="Times New Roman"/>
          <w:sz w:val="24"/>
          <w:szCs w:val="24"/>
        </w:rPr>
        <w:t>han the person named to the left</w:t>
      </w:r>
      <w:r w:rsidR="0089675B">
        <w:rPr>
          <w:rFonts w:ascii="Times New Roman" w:hAnsi="Times New Roman" w:cs="Times New Roman"/>
          <w:sz w:val="24"/>
          <w:szCs w:val="24"/>
        </w:rPr>
        <w:t>,</w:t>
      </w:r>
      <w:r w:rsidRPr="00F81205">
        <w:rPr>
          <w:rFonts w:ascii="Times New Roman" w:hAnsi="Times New Roman" w:cs="Times New Roman"/>
          <w:sz w:val="24"/>
          <w:szCs w:val="24"/>
        </w:rPr>
        <w:t xml:space="preserve"> is:</w:t>
      </w:r>
    </w:p>
    <w:p w14:paraId="12E23E08" w14:textId="0430FF40" w:rsidR="00227180" w:rsidRPr="00CB434A"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Name: ______________________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w:t>
      </w:r>
      <w:r w:rsidRPr="00CB434A">
        <w:rPr>
          <w:rFonts w:ascii="Times New Roman" w:hAnsi="Times New Roman" w:cs="Times New Roman"/>
          <w:sz w:val="24"/>
          <w:szCs w:val="24"/>
        </w:rPr>
        <w:tab/>
        <w:t>Name: ________________________</w:t>
      </w:r>
    </w:p>
    <w:p w14:paraId="0C727441" w14:textId="691FCE0F" w:rsidR="00227180" w:rsidRPr="00CB434A"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Title: _______________________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w:t>
      </w:r>
      <w:r w:rsidR="00E16175">
        <w:rPr>
          <w:rFonts w:ascii="Times New Roman" w:hAnsi="Times New Roman" w:cs="Times New Roman"/>
          <w:sz w:val="24"/>
          <w:szCs w:val="24"/>
        </w:rPr>
        <w:tab/>
      </w:r>
      <w:r w:rsidRPr="00CB434A">
        <w:rPr>
          <w:rFonts w:ascii="Times New Roman" w:hAnsi="Times New Roman" w:cs="Times New Roman"/>
          <w:sz w:val="24"/>
          <w:szCs w:val="24"/>
        </w:rPr>
        <w:t>Title: _________________________</w:t>
      </w:r>
    </w:p>
    <w:p w14:paraId="1DE28FB2" w14:textId="4FA3E9B5" w:rsidR="00227180" w:rsidRPr="00CB434A"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Phone: ______________________</w:t>
      </w:r>
      <w:r w:rsidR="00E16175">
        <w:rPr>
          <w:rFonts w:ascii="Times New Roman" w:hAnsi="Times New Roman" w:cs="Times New Roman"/>
          <w:sz w:val="24"/>
          <w:szCs w:val="24"/>
        </w:rPr>
        <w:t>__</w:t>
      </w:r>
      <w:r w:rsidRPr="00CB434A">
        <w:rPr>
          <w:rFonts w:ascii="Times New Roman" w:hAnsi="Times New Roman" w:cs="Times New Roman"/>
          <w:sz w:val="24"/>
          <w:szCs w:val="24"/>
        </w:rPr>
        <w:t>_</w:t>
      </w:r>
      <w:r w:rsidR="00E16175">
        <w:rPr>
          <w:rFonts w:ascii="Times New Roman" w:hAnsi="Times New Roman" w:cs="Times New Roman"/>
          <w:sz w:val="24"/>
          <w:szCs w:val="24"/>
        </w:rPr>
        <w:tab/>
      </w:r>
      <w:r w:rsidRPr="00CB434A">
        <w:rPr>
          <w:rFonts w:ascii="Times New Roman" w:hAnsi="Times New Roman" w:cs="Times New Roman"/>
          <w:sz w:val="24"/>
          <w:szCs w:val="24"/>
        </w:rPr>
        <w:t>Phone: 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___</w:t>
      </w:r>
    </w:p>
    <w:p w14:paraId="367F77DF" w14:textId="5E49AB7B" w:rsidR="00E16175"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E-mail: ________________________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ab/>
        <w:t>E-mail: 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___</w:t>
      </w:r>
      <w:r w:rsidR="00E16175">
        <w:rPr>
          <w:rFonts w:ascii="Times New Roman" w:hAnsi="Times New Roman" w:cs="Times New Roman"/>
          <w:sz w:val="24"/>
          <w:szCs w:val="24"/>
        </w:rPr>
        <w:t>_</w:t>
      </w:r>
    </w:p>
    <w:p w14:paraId="07821A2E" w14:textId="4B4468A5" w:rsidR="00E16175"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Address: ______________________</w:t>
      </w:r>
      <w:r w:rsidR="00E16175">
        <w:rPr>
          <w:rFonts w:ascii="Times New Roman" w:hAnsi="Times New Roman" w:cs="Times New Roman"/>
          <w:sz w:val="24"/>
          <w:szCs w:val="24"/>
        </w:rPr>
        <w:t>__</w:t>
      </w:r>
      <w:r w:rsidR="00E16175">
        <w:rPr>
          <w:rFonts w:ascii="Times New Roman" w:hAnsi="Times New Roman" w:cs="Times New Roman"/>
          <w:sz w:val="24"/>
          <w:szCs w:val="24"/>
        </w:rPr>
        <w:tab/>
      </w:r>
      <w:r w:rsidRPr="00CB434A">
        <w:rPr>
          <w:rFonts w:ascii="Times New Roman" w:hAnsi="Times New Roman" w:cs="Times New Roman"/>
          <w:sz w:val="24"/>
          <w:szCs w:val="24"/>
        </w:rPr>
        <w:t>Address: 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____</w:t>
      </w:r>
    </w:p>
    <w:p w14:paraId="17AF6E57" w14:textId="1A6F6F6A" w:rsidR="00227180" w:rsidRPr="00CB434A" w:rsidRDefault="00902A3C">
      <w:pPr>
        <w:spacing w:before="240" w:after="240"/>
        <w:ind w:right="40"/>
        <w:rPr>
          <w:rFonts w:ascii="Times New Roman" w:hAnsi="Times New Roman" w:cs="Times New Roman"/>
          <w:sz w:val="24"/>
          <w:szCs w:val="24"/>
        </w:rPr>
      </w:pPr>
      <w:r w:rsidRPr="00CB434A">
        <w:rPr>
          <w:rFonts w:ascii="Times New Roman" w:hAnsi="Times New Roman" w:cs="Times New Roman"/>
          <w:sz w:val="24"/>
          <w:szCs w:val="24"/>
        </w:rPr>
        <w:t>_____________________________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w:t>
      </w:r>
      <w:r w:rsidR="00E16175">
        <w:rPr>
          <w:rFonts w:ascii="Times New Roman" w:hAnsi="Times New Roman" w:cs="Times New Roman"/>
          <w:sz w:val="24"/>
          <w:szCs w:val="24"/>
        </w:rPr>
        <w:t>_</w:t>
      </w:r>
      <w:r w:rsidRPr="00CB434A">
        <w:rPr>
          <w:rFonts w:ascii="Times New Roman" w:hAnsi="Times New Roman" w:cs="Times New Roman"/>
          <w:sz w:val="24"/>
          <w:szCs w:val="24"/>
        </w:rPr>
        <w:tab/>
        <w:t>_________________________</w:t>
      </w:r>
      <w:r w:rsidR="00E16175">
        <w:rPr>
          <w:rFonts w:ascii="Times New Roman" w:hAnsi="Times New Roman" w:cs="Times New Roman"/>
          <w:sz w:val="24"/>
          <w:szCs w:val="24"/>
        </w:rPr>
        <w:t>_</w:t>
      </w:r>
      <w:r w:rsidRPr="00CB434A">
        <w:rPr>
          <w:rFonts w:ascii="Times New Roman" w:hAnsi="Times New Roman" w:cs="Times New Roman"/>
          <w:sz w:val="24"/>
          <w:szCs w:val="24"/>
        </w:rPr>
        <w:t>_____</w:t>
      </w:r>
    </w:p>
    <w:p w14:paraId="78928E72" w14:textId="77777777" w:rsidR="00227180" w:rsidRDefault="00902A3C">
      <w:pPr>
        <w:spacing w:before="240" w:after="240"/>
        <w:ind w:right="40"/>
        <w:rPr>
          <w:sz w:val="16"/>
          <w:szCs w:val="16"/>
        </w:rPr>
      </w:pPr>
      <w:r>
        <w:rPr>
          <w:sz w:val="16"/>
          <w:szCs w:val="16"/>
        </w:rPr>
        <w:t>FREE STATE PTA USE</w:t>
      </w:r>
    </w:p>
    <w:tbl>
      <w:tblPr>
        <w:tblStyle w:val="a"/>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227180" w14:paraId="45E648B8" w14:textId="77777777">
        <w:trPr>
          <w:trHeight w:val="1695"/>
        </w:trPr>
        <w:tc>
          <w:tcPr>
            <w:tcW w:w="9390" w:type="dxa"/>
            <w:shd w:val="clear" w:color="auto" w:fill="auto"/>
            <w:tcMar>
              <w:top w:w="100" w:type="dxa"/>
              <w:left w:w="100" w:type="dxa"/>
              <w:bottom w:w="100" w:type="dxa"/>
              <w:right w:w="100" w:type="dxa"/>
            </w:tcMar>
          </w:tcPr>
          <w:p w14:paraId="296FB4E9" w14:textId="77777777" w:rsidR="00227180" w:rsidRDefault="00902A3C">
            <w:pPr>
              <w:widowControl w:val="0"/>
              <w:pBdr>
                <w:top w:val="nil"/>
                <w:left w:val="nil"/>
                <w:bottom w:val="nil"/>
                <w:right w:val="nil"/>
                <w:between w:val="nil"/>
              </w:pBdr>
              <w:spacing w:line="240" w:lineRule="auto"/>
              <w:rPr>
                <w:sz w:val="20"/>
                <w:szCs w:val="20"/>
              </w:rPr>
            </w:pPr>
            <w:r>
              <w:rPr>
                <w:sz w:val="20"/>
                <w:szCs w:val="20"/>
              </w:rPr>
              <w:lastRenderedPageBreak/>
              <w:t>Approved By___________________________________________________</w:t>
            </w:r>
          </w:p>
          <w:p w14:paraId="3D7C0E1C" w14:textId="77777777" w:rsidR="00227180" w:rsidRDefault="00227180">
            <w:pPr>
              <w:widowControl w:val="0"/>
              <w:pBdr>
                <w:top w:val="nil"/>
                <w:left w:val="nil"/>
                <w:bottom w:val="nil"/>
                <w:right w:val="nil"/>
                <w:between w:val="nil"/>
              </w:pBdr>
              <w:spacing w:line="240" w:lineRule="auto"/>
              <w:rPr>
                <w:sz w:val="20"/>
                <w:szCs w:val="20"/>
              </w:rPr>
            </w:pPr>
          </w:p>
          <w:p w14:paraId="5B361C3D" w14:textId="77777777" w:rsidR="00227180" w:rsidRDefault="00902A3C">
            <w:pPr>
              <w:widowControl w:val="0"/>
              <w:pBdr>
                <w:top w:val="nil"/>
                <w:left w:val="nil"/>
                <w:bottom w:val="nil"/>
                <w:right w:val="nil"/>
                <w:between w:val="nil"/>
              </w:pBdr>
              <w:spacing w:line="240" w:lineRule="auto"/>
              <w:rPr>
                <w:sz w:val="20"/>
                <w:szCs w:val="20"/>
              </w:rPr>
            </w:pPr>
            <w:r>
              <w:rPr>
                <w:sz w:val="20"/>
                <w:szCs w:val="20"/>
              </w:rPr>
              <w:t>Date_____________________________________________________________</w:t>
            </w:r>
          </w:p>
        </w:tc>
      </w:tr>
    </w:tbl>
    <w:p w14:paraId="29BB85FD" w14:textId="12985C29" w:rsidR="0089675B" w:rsidRDefault="0089675B"/>
    <w:p w14:paraId="7A14512E" w14:textId="77777777" w:rsidR="0089675B" w:rsidRDefault="0089675B">
      <w:r>
        <w:br w:type="page"/>
      </w:r>
    </w:p>
    <w:p w14:paraId="1A0FFEA6" w14:textId="77777777" w:rsidR="00227180" w:rsidRDefault="00902A3C" w:rsidP="0089675B">
      <w:pPr>
        <w:ind w:right="40"/>
        <w:jc w:val="center"/>
        <w:rPr>
          <w:sz w:val="24"/>
          <w:szCs w:val="24"/>
        </w:rPr>
      </w:pPr>
      <w:r>
        <w:rPr>
          <w:sz w:val="24"/>
          <w:szCs w:val="24"/>
        </w:rPr>
        <w:lastRenderedPageBreak/>
        <w:t>PURPOSES OF THE NATIONAL CONGRESS OF PARENTS AND TEACHERS</w:t>
      </w:r>
    </w:p>
    <w:p w14:paraId="72A8E192" w14:textId="787B4C11" w:rsidR="00227180" w:rsidRDefault="00227180">
      <w:pPr>
        <w:ind w:left="-360" w:right="40"/>
        <w:rPr>
          <w:sz w:val="24"/>
          <w:szCs w:val="24"/>
        </w:rPr>
      </w:pPr>
    </w:p>
    <w:p w14:paraId="53E291E1" w14:textId="097F6796" w:rsidR="00227180" w:rsidRPr="0089675B" w:rsidRDefault="00902A3C" w:rsidP="0089675B">
      <w:pPr>
        <w:pStyle w:val="ListParagraph"/>
        <w:numPr>
          <w:ilvl w:val="0"/>
          <w:numId w:val="30"/>
        </w:numPr>
        <w:ind w:right="40"/>
        <w:rPr>
          <w:sz w:val="24"/>
          <w:szCs w:val="24"/>
        </w:rPr>
      </w:pPr>
      <w:r w:rsidRPr="0089675B">
        <w:rPr>
          <w:sz w:val="24"/>
          <w:szCs w:val="24"/>
        </w:rPr>
        <w:t>To promote the welfare of children and youth in home, school, places of worship and throughout the community;</w:t>
      </w:r>
    </w:p>
    <w:p w14:paraId="360337AF" w14:textId="60CF6CF3" w:rsidR="00227180" w:rsidRPr="0089675B" w:rsidRDefault="00902A3C" w:rsidP="0089675B">
      <w:pPr>
        <w:pStyle w:val="ListParagraph"/>
        <w:numPr>
          <w:ilvl w:val="0"/>
          <w:numId w:val="30"/>
        </w:numPr>
        <w:ind w:right="40"/>
        <w:rPr>
          <w:sz w:val="24"/>
          <w:szCs w:val="24"/>
        </w:rPr>
      </w:pPr>
      <w:r w:rsidRPr="0089675B">
        <w:rPr>
          <w:sz w:val="24"/>
          <w:szCs w:val="24"/>
        </w:rPr>
        <w:t>To raise the standards of home life;</w:t>
      </w:r>
    </w:p>
    <w:p w14:paraId="347C1156" w14:textId="2E2AC06C" w:rsidR="00227180" w:rsidRPr="0089675B" w:rsidRDefault="00902A3C" w:rsidP="0089675B">
      <w:pPr>
        <w:pStyle w:val="ListParagraph"/>
        <w:numPr>
          <w:ilvl w:val="0"/>
          <w:numId w:val="30"/>
        </w:numPr>
        <w:ind w:right="40"/>
        <w:rPr>
          <w:sz w:val="24"/>
          <w:szCs w:val="24"/>
        </w:rPr>
      </w:pPr>
      <w:r w:rsidRPr="0089675B">
        <w:rPr>
          <w:sz w:val="24"/>
          <w:szCs w:val="24"/>
        </w:rPr>
        <w:t>To advocate for laws that further the education, physical and mental health, welfare, and safety of children and youth;</w:t>
      </w:r>
    </w:p>
    <w:p w14:paraId="16B1E524" w14:textId="1ACE7FD0" w:rsidR="00227180" w:rsidRPr="0089675B" w:rsidRDefault="00902A3C" w:rsidP="0089675B">
      <w:pPr>
        <w:pStyle w:val="ListParagraph"/>
        <w:numPr>
          <w:ilvl w:val="0"/>
          <w:numId w:val="30"/>
        </w:numPr>
        <w:ind w:right="40"/>
        <w:rPr>
          <w:sz w:val="24"/>
          <w:szCs w:val="24"/>
        </w:rPr>
      </w:pPr>
      <w:r w:rsidRPr="0089675B">
        <w:rPr>
          <w:sz w:val="24"/>
          <w:szCs w:val="24"/>
        </w:rPr>
        <w:t>To promote the collaboration and engagement of families and educators in the education of children and youth;</w:t>
      </w:r>
    </w:p>
    <w:p w14:paraId="41B041D6" w14:textId="60148AAE" w:rsidR="00227180" w:rsidRPr="0089675B" w:rsidRDefault="00902A3C" w:rsidP="0089675B">
      <w:pPr>
        <w:pStyle w:val="ListParagraph"/>
        <w:numPr>
          <w:ilvl w:val="0"/>
          <w:numId w:val="30"/>
        </w:numPr>
        <w:ind w:right="40"/>
        <w:rPr>
          <w:sz w:val="24"/>
          <w:szCs w:val="24"/>
        </w:rPr>
      </w:pPr>
      <w:r w:rsidRPr="0089675B">
        <w:rPr>
          <w:sz w:val="24"/>
          <w:szCs w:val="24"/>
        </w:rPr>
        <w:t>To engage the public in united efforts to secure the physical, mental, emotional, spiritual, and social well-being of all children and youth; and,</w:t>
      </w:r>
    </w:p>
    <w:p w14:paraId="21DA8B95" w14:textId="60032A0D" w:rsidR="00227180" w:rsidRPr="0089675B" w:rsidRDefault="00902A3C" w:rsidP="0089675B">
      <w:pPr>
        <w:pStyle w:val="ListParagraph"/>
        <w:numPr>
          <w:ilvl w:val="0"/>
          <w:numId w:val="30"/>
        </w:numPr>
        <w:ind w:right="40"/>
        <w:rPr>
          <w:sz w:val="24"/>
          <w:szCs w:val="24"/>
        </w:rPr>
      </w:pPr>
      <w:r w:rsidRPr="0089675B">
        <w:rPr>
          <w:sz w:val="24"/>
          <w:szCs w:val="24"/>
        </w:rPr>
        <w:t>To advocate for fiscal responsibility regarding public tax dollars in public education funding.</w:t>
      </w:r>
    </w:p>
    <w:p w14:paraId="582988A0" w14:textId="55BB3B46" w:rsidR="00227180" w:rsidRDefault="00227180">
      <w:pPr>
        <w:ind w:left="-360" w:right="40"/>
        <w:rPr>
          <w:sz w:val="24"/>
          <w:szCs w:val="24"/>
        </w:rPr>
      </w:pPr>
    </w:p>
    <w:p w14:paraId="4C6B567D" w14:textId="0ADDE07F" w:rsidR="00227180" w:rsidRDefault="00227180">
      <w:pPr>
        <w:ind w:left="-360" w:right="40"/>
        <w:rPr>
          <w:sz w:val="24"/>
          <w:szCs w:val="24"/>
        </w:rPr>
      </w:pPr>
    </w:p>
    <w:p w14:paraId="4CE1D69F" w14:textId="77777777" w:rsidR="00227180" w:rsidRDefault="00902A3C">
      <w:pPr>
        <w:ind w:left="-360" w:right="40"/>
        <w:jc w:val="center"/>
        <w:rPr>
          <w:sz w:val="24"/>
          <w:szCs w:val="24"/>
        </w:rPr>
      </w:pPr>
      <w:r>
        <w:rPr>
          <w:sz w:val="24"/>
          <w:szCs w:val="24"/>
        </w:rPr>
        <w:t>PRINCIPLES OF THE PARENT TEACHER ASSOCIATION</w:t>
      </w:r>
    </w:p>
    <w:p w14:paraId="0EF36A1B" w14:textId="77777777" w:rsidR="00227180" w:rsidRDefault="00902A3C">
      <w:pPr>
        <w:ind w:left="-360" w:right="40"/>
        <w:jc w:val="center"/>
        <w:rPr>
          <w:sz w:val="24"/>
          <w:szCs w:val="24"/>
        </w:rPr>
      </w:pPr>
      <w:r>
        <w:rPr>
          <w:sz w:val="24"/>
          <w:szCs w:val="24"/>
        </w:rPr>
        <w:t xml:space="preserve"> </w:t>
      </w:r>
    </w:p>
    <w:p w14:paraId="2B3A4735" w14:textId="7C43122D" w:rsidR="00227180" w:rsidRPr="0089675B" w:rsidRDefault="00902A3C" w:rsidP="0089675B">
      <w:pPr>
        <w:pStyle w:val="ListParagraph"/>
        <w:numPr>
          <w:ilvl w:val="0"/>
          <w:numId w:val="32"/>
        </w:numPr>
        <w:ind w:right="40"/>
        <w:rPr>
          <w:sz w:val="24"/>
          <w:szCs w:val="24"/>
        </w:rPr>
      </w:pPr>
      <w:r w:rsidRPr="0089675B">
        <w:rPr>
          <w:sz w:val="24"/>
          <w:szCs w:val="24"/>
        </w:rPr>
        <w:t>The association shall be noncommercial, nonsectarian, and nonpartisan.</w:t>
      </w:r>
    </w:p>
    <w:p w14:paraId="75CA74F9" w14:textId="2558EA51" w:rsidR="00227180" w:rsidRPr="0089675B" w:rsidRDefault="00902A3C" w:rsidP="0089675B">
      <w:pPr>
        <w:pStyle w:val="ListParagraph"/>
        <w:numPr>
          <w:ilvl w:val="0"/>
          <w:numId w:val="32"/>
        </w:numPr>
        <w:ind w:right="40"/>
        <w:rPr>
          <w:sz w:val="24"/>
          <w:szCs w:val="24"/>
        </w:rPr>
      </w:pPr>
      <w:r w:rsidRPr="0089675B">
        <w:rPr>
          <w:sz w:val="24"/>
          <w:szCs w:val="24"/>
        </w:rPr>
        <w:t>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p>
    <w:p w14:paraId="71094A0B" w14:textId="7BFBF9A8" w:rsidR="00227180" w:rsidRPr="0089675B" w:rsidRDefault="00902A3C" w:rsidP="0089675B">
      <w:pPr>
        <w:pStyle w:val="ListParagraph"/>
        <w:numPr>
          <w:ilvl w:val="0"/>
          <w:numId w:val="32"/>
        </w:numPr>
        <w:ind w:right="40"/>
        <w:rPr>
          <w:sz w:val="24"/>
          <w:szCs w:val="24"/>
        </w:rPr>
      </w:pPr>
      <w:r w:rsidRPr="0089675B">
        <w:rPr>
          <w:sz w:val="24"/>
          <w:szCs w:val="24"/>
        </w:rPr>
        <w:t>The association shall work to promote the health and welfare of children and youth, and shall seek to promote collaboration among families, schools, and the community at large</w:t>
      </w:r>
      <w:r w:rsidR="0089675B">
        <w:rPr>
          <w:sz w:val="24"/>
          <w:szCs w:val="24"/>
        </w:rPr>
        <w:t>.</w:t>
      </w:r>
    </w:p>
    <w:sectPr w:rsidR="00227180" w:rsidRPr="008967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7CF"/>
    <w:multiLevelType w:val="multilevel"/>
    <w:tmpl w:val="8946AC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D93809"/>
    <w:multiLevelType w:val="multilevel"/>
    <w:tmpl w:val="01CA0B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794C26"/>
    <w:multiLevelType w:val="hybridMultilevel"/>
    <w:tmpl w:val="7798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62BA3"/>
    <w:multiLevelType w:val="hybridMultilevel"/>
    <w:tmpl w:val="B75E3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348A2"/>
    <w:multiLevelType w:val="multilevel"/>
    <w:tmpl w:val="852095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C03ADF"/>
    <w:multiLevelType w:val="hybridMultilevel"/>
    <w:tmpl w:val="73D2ACEA"/>
    <w:lvl w:ilvl="0" w:tplc="0409000F">
      <w:start w:val="1"/>
      <w:numFmt w:val="decimal"/>
      <w:lvlText w:val="%1."/>
      <w:lvlJc w:val="left"/>
      <w:pPr>
        <w:ind w:left="720" w:hanging="360"/>
      </w:pPr>
      <w:rPr>
        <w:rFonts w:hint="default"/>
      </w:rPr>
    </w:lvl>
    <w:lvl w:ilvl="1" w:tplc="689A4A0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B4AC8"/>
    <w:multiLevelType w:val="multilevel"/>
    <w:tmpl w:val="3C306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D3C46CC"/>
    <w:multiLevelType w:val="multilevel"/>
    <w:tmpl w:val="69845E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435A3F"/>
    <w:multiLevelType w:val="multilevel"/>
    <w:tmpl w:val="BA90D6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C50088"/>
    <w:multiLevelType w:val="hybridMultilevel"/>
    <w:tmpl w:val="0672C58A"/>
    <w:lvl w:ilvl="0" w:tplc="0409001B">
      <w:start w:val="1"/>
      <w:numFmt w:val="lowerRoman"/>
      <w:lvlText w:val="%1."/>
      <w:lvlJc w:val="right"/>
      <w:pPr>
        <w:ind w:left="288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E529D9"/>
    <w:multiLevelType w:val="hybridMultilevel"/>
    <w:tmpl w:val="700C0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11046"/>
    <w:multiLevelType w:val="hybridMultilevel"/>
    <w:tmpl w:val="E2F45390"/>
    <w:lvl w:ilvl="0" w:tplc="0EA88368">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E202A5"/>
    <w:multiLevelType w:val="hybridMultilevel"/>
    <w:tmpl w:val="B32E7BAA"/>
    <w:lvl w:ilvl="0" w:tplc="5FEC721A">
      <w:start w:val="1"/>
      <w:numFmt w:val="decimal"/>
      <w:lvlText w:val="%1."/>
      <w:lvlJc w:val="left"/>
      <w:pPr>
        <w:ind w:left="1080" w:hanging="360"/>
      </w:pPr>
      <w:rPr>
        <w:rFonts w:hint="default"/>
      </w:rPr>
    </w:lvl>
    <w:lvl w:ilvl="1" w:tplc="B220EA7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1C606C"/>
    <w:multiLevelType w:val="hybridMultilevel"/>
    <w:tmpl w:val="B6D82F12"/>
    <w:lvl w:ilvl="0" w:tplc="805013CA">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4F15244"/>
    <w:multiLevelType w:val="hybridMultilevel"/>
    <w:tmpl w:val="98CC3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94483"/>
    <w:multiLevelType w:val="hybridMultilevel"/>
    <w:tmpl w:val="FD7AE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74B2E"/>
    <w:multiLevelType w:val="multilevel"/>
    <w:tmpl w:val="D6DAFD4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A534E89"/>
    <w:multiLevelType w:val="multilevel"/>
    <w:tmpl w:val="30E424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B1724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B41D8C"/>
    <w:multiLevelType w:val="hybridMultilevel"/>
    <w:tmpl w:val="EC7E597C"/>
    <w:lvl w:ilvl="0" w:tplc="6904246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887350"/>
    <w:multiLevelType w:val="multilevel"/>
    <w:tmpl w:val="41B423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2673C80"/>
    <w:multiLevelType w:val="hybridMultilevel"/>
    <w:tmpl w:val="7F94C36A"/>
    <w:lvl w:ilvl="0" w:tplc="4176A32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42877"/>
    <w:multiLevelType w:val="hybridMultilevel"/>
    <w:tmpl w:val="3A0AE208"/>
    <w:lvl w:ilvl="0" w:tplc="0EA8836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B0890"/>
    <w:multiLevelType w:val="hybridMultilevel"/>
    <w:tmpl w:val="80C2FFE0"/>
    <w:lvl w:ilvl="0" w:tplc="E7E6F472">
      <w:start w:val="1"/>
      <w:numFmt w:val="lowerLetter"/>
      <w:lvlText w:val="%1."/>
      <w:lvlJc w:val="left"/>
      <w:pPr>
        <w:ind w:left="720" w:hanging="360"/>
      </w:pPr>
      <w:rPr>
        <w:rFonts w:ascii="Times New Roman" w:hAnsi="Times New Roman" w:cs="Times New Roman"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63B88"/>
    <w:multiLevelType w:val="hybridMultilevel"/>
    <w:tmpl w:val="F3FC9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6578A"/>
    <w:multiLevelType w:val="hybridMultilevel"/>
    <w:tmpl w:val="B1C8B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B7E99"/>
    <w:multiLevelType w:val="hybridMultilevel"/>
    <w:tmpl w:val="2BE8E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90EE6"/>
    <w:multiLevelType w:val="multilevel"/>
    <w:tmpl w:val="3B28D920"/>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hAnsi="Times New Roman" w:cs="Times New Roman" w:hint="default"/>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ED74CBA"/>
    <w:multiLevelType w:val="multilevel"/>
    <w:tmpl w:val="9DE029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1BE1F7D"/>
    <w:multiLevelType w:val="multilevel"/>
    <w:tmpl w:val="7D4C69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D0D0F41"/>
    <w:multiLevelType w:val="hybridMultilevel"/>
    <w:tmpl w:val="6502985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C197A"/>
    <w:multiLevelType w:val="hybridMultilevel"/>
    <w:tmpl w:val="854E9242"/>
    <w:lvl w:ilvl="0" w:tplc="75A6E0D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42AE4"/>
    <w:multiLevelType w:val="hybridMultilevel"/>
    <w:tmpl w:val="B5F875A0"/>
    <w:lvl w:ilvl="0" w:tplc="0EA88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D41652"/>
    <w:multiLevelType w:val="multilevel"/>
    <w:tmpl w:val="048CBC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7B40C4F"/>
    <w:multiLevelType w:val="hybridMultilevel"/>
    <w:tmpl w:val="7CA2B256"/>
    <w:lvl w:ilvl="0" w:tplc="805013CA">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CF92415"/>
    <w:multiLevelType w:val="hybridMultilevel"/>
    <w:tmpl w:val="F1365A62"/>
    <w:lvl w:ilvl="0" w:tplc="805013C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0"/>
  </w:num>
  <w:num w:numId="3">
    <w:abstractNumId w:val="16"/>
  </w:num>
  <w:num w:numId="4">
    <w:abstractNumId w:val="6"/>
  </w:num>
  <w:num w:numId="5">
    <w:abstractNumId w:val="33"/>
  </w:num>
  <w:num w:numId="6">
    <w:abstractNumId w:val="17"/>
  </w:num>
  <w:num w:numId="7">
    <w:abstractNumId w:val="27"/>
  </w:num>
  <w:num w:numId="8">
    <w:abstractNumId w:val="4"/>
  </w:num>
  <w:num w:numId="9">
    <w:abstractNumId w:val="28"/>
  </w:num>
  <w:num w:numId="10">
    <w:abstractNumId w:val="1"/>
  </w:num>
  <w:num w:numId="11">
    <w:abstractNumId w:val="8"/>
  </w:num>
  <w:num w:numId="12">
    <w:abstractNumId w:val="7"/>
  </w:num>
  <w:num w:numId="13">
    <w:abstractNumId w:val="29"/>
  </w:num>
  <w:num w:numId="14">
    <w:abstractNumId w:val="19"/>
  </w:num>
  <w:num w:numId="15">
    <w:abstractNumId w:val="18"/>
  </w:num>
  <w:num w:numId="16">
    <w:abstractNumId w:val="26"/>
  </w:num>
  <w:num w:numId="17">
    <w:abstractNumId w:val="32"/>
  </w:num>
  <w:num w:numId="18">
    <w:abstractNumId w:val="14"/>
  </w:num>
  <w:num w:numId="19">
    <w:abstractNumId w:val="30"/>
  </w:num>
  <w:num w:numId="20">
    <w:abstractNumId w:val="15"/>
  </w:num>
  <w:num w:numId="21">
    <w:abstractNumId w:val="10"/>
  </w:num>
  <w:num w:numId="22">
    <w:abstractNumId w:val="3"/>
  </w:num>
  <w:num w:numId="23">
    <w:abstractNumId w:val="25"/>
  </w:num>
  <w:num w:numId="24">
    <w:abstractNumId w:val="2"/>
  </w:num>
  <w:num w:numId="25">
    <w:abstractNumId w:val="5"/>
  </w:num>
  <w:num w:numId="26">
    <w:abstractNumId w:val="12"/>
  </w:num>
  <w:num w:numId="27">
    <w:abstractNumId w:val="9"/>
  </w:num>
  <w:num w:numId="28">
    <w:abstractNumId w:val="22"/>
  </w:num>
  <w:num w:numId="29">
    <w:abstractNumId w:val="11"/>
  </w:num>
  <w:num w:numId="30">
    <w:abstractNumId w:val="34"/>
  </w:num>
  <w:num w:numId="31">
    <w:abstractNumId w:val="35"/>
  </w:num>
  <w:num w:numId="32">
    <w:abstractNumId w:val="13"/>
  </w:num>
  <w:num w:numId="33">
    <w:abstractNumId w:val="31"/>
  </w:num>
  <w:num w:numId="34">
    <w:abstractNumId w:val="21"/>
  </w:num>
  <w:num w:numId="35">
    <w:abstractNumId w:val="23"/>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ie Reynolds">
    <w15:presenceInfo w15:providerId="Windows Live" w15:userId="1eab9d8d8e1ed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80"/>
    <w:rsid w:val="00001AF1"/>
    <w:rsid w:val="0002184A"/>
    <w:rsid w:val="000B3F45"/>
    <w:rsid w:val="00126BCF"/>
    <w:rsid w:val="00133DB2"/>
    <w:rsid w:val="001350CF"/>
    <w:rsid w:val="001457BC"/>
    <w:rsid w:val="00145823"/>
    <w:rsid w:val="001924C6"/>
    <w:rsid w:val="001976F8"/>
    <w:rsid w:val="001A40C9"/>
    <w:rsid w:val="001B603D"/>
    <w:rsid w:val="001E0077"/>
    <w:rsid w:val="00204AB4"/>
    <w:rsid w:val="00221197"/>
    <w:rsid w:val="00227180"/>
    <w:rsid w:val="00246F54"/>
    <w:rsid w:val="00276674"/>
    <w:rsid w:val="0029787A"/>
    <w:rsid w:val="002A2B41"/>
    <w:rsid w:val="002A6CC5"/>
    <w:rsid w:val="002C41C3"/>
    <w:rsid w:val="00310AC2"/>
    <w:rsid w:val="00321CF9"/>
    <w:rsid w:val="00327CC6"/>
    <w:rsid w:val="003339EE"/>
    <w:rsid w:val="003976ED"/>
    <w:rsid w:val="00410CBF"/>
    <w:rsid w:val="00480903"/>
    <w:rsid w:val="004878A9"/>
    <w:rsid w:val="004A0685"/>
    <w:rsid w:val="004A4255"/>
    <w:rsid w:val="004B693E"/>
    <w:rsid w:val="004C0C0E"/>
    <w:rsid w:val="004D7404"/>
    <w:rsid w:val="005609E4"/>
    <w:rsid w:val="005F3651"/>
    <w:rsid w:val="005F41E7"/>
    <w:rsid w:val="00620CFE"/>
    <w:rsid w:val="00644FFA"/>
    <w:rsid w:val="006A6896"/>
    <w:rsid w:val="006D6723"/>
    <w:rsid w:val="00725980"/>
    <w:rsid w:val="007678F6"/>
    <w:rsid w:val="007E2562"/>
    <w:rsid w:val="008260B4"/>
    <w:rsid w:val="0089675B"/>
    <w:rsid w:val="00902A3C"/>
    <w:rsid w:val="00907705"/>
    <w:rsid w:val="00940FC4"/>
    <w:rsid w:val="009611DE"/>
    <w:rsid w:val="00971EC7"/>
    <w:rsid w:val="0099127F"/>
    <w:rsid w:val="009B59B6"/>
    <w:rsid w:val="009F64EE"/>
    <w:rsid w:val="00AB3CCA"/>
    <w:rsid w:val="00B00E0B"/>
    <w:rsid w:val="00B25DBD"/>
    <w:rsid w:val="00B44885"/>
    <w:rsid w:val="00B51365"/>
    <w:rsid w:val="00B53E1D"/>
    <w:rsid w:val="00B6444A"/>
    <w:rsid w:val="00B65860"/>
    <w:rsid w:val="00B7687F"/>
    <w:rsid w:val="00BA0BE5"/>
    <w:rsid w:val="00BD35C7"/>
    <w:rsid w:val="00C05A6A"/>
    <w:rsid w:val="00C344EE"/>
    <w:rsid w:val="00C636F2"/>
    <w:rsid w:val="00CA0EBF"/>
    <w:rsid w:val="00CB434A"/>
    <w:rsid w:val="00CE3626"/>
    <w:rsid w:val="00D358A8"/>
    <w:rsid w:val="00D35FF8"/>
    <w:rsid w:val="00D6334A"/>
    <w:rsid w:val="00D75359"/>
    <w:rsid w:val="00DE7660"/>
    <w:rsid w:val="00E16175"/>
    <w:rsid w:val="00EA78AA"/>
    <w:rsid w:val="00EC2C2D"/>
    <w:rsid w:val="00EF3F9E"/>
    <w:rsid w:val="00EF49D5"/>
    <w:rsid w:val="00F21D75"/>
    <w:rsid w:val="00F32AB3"/>
    <w:rsid w:val="00F81205"/>
    <w:rsid w:val="00FE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8724"/>
  <w15:docId w15:val="{EF19222C-3D3D-4EA9-B78A-CF4576E5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E0077"/>
    <w:pPr>
      <w:ind w:left="720"/>
      <w:contextualSpacing/>
    </w:pPr>
  </w:style>
  <w:style w:type="paragraph" w:styleId="NoSpacing">
    <w:name w:val="No Spacing"/>
    <w:uiPriority w:val="1"/>
    <w:qFormat/>
    <w:rsid w:val="00EF49D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41EC1-C52E-4EAB-B89A-E7ECDB8B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16</Pages>
  <Words>6667</Words>
  <Characters>38002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Griffith</dc:creator>
  <cp:lastModifiedBy>Kellie Reynolds</cp:lastModifiedBy>
  <cp:revision>53</cp:revision>
  <cp:lastPrinted>2022-04-04T00:29:00Z</cp:lastPrinted>
  <dcterms:created xsi:type="dcterms:W3CDTF">2022-04-03T01:13:00Z</dcterms:created>
  <dcterms:modified xsi:type="dcterms:W3CDTF">2022-04-04T00:34:00Z</dcterms:modified>
</cp:coreProperties>
</file>