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A2" w:rsidRPr="00AB10A2" w:rsidRDefault="00D551F0" w:rsidP="00AB10A2">
      <w:pPr>
        <w:ind w:left="2880" w:firstLine="720"/>
        <w:rPr>
          <w:sz w:val="24"/>
          <w:szCs w:val="24"/>
        </w:rPr>
      </w:pPr>
      <w:bookmarkStart w:id="0" w:name="_GoBack"/>
      <w:bookmarkEnd w:id="0"/>
      <w:r>
        <w:rPr>
          <w:noProof/>
          <w:sz w:val="24"/>
          <w:szCs w:val="24"/>
        </w:rPr>
        <w:drawing>
          <wp:inline distT="0" distB="0" distL="0" distR="0">
            <wp:extent cx="1143000" cy="1019175"/>
            <wp:effectExtent l="0" t="0" r="0" b="0"/>
            <wp:docPr id="1" name="Picture 1" descr="TSWGA orange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WGA orange logo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p w:rsidR="00AB10A2" w:rsidRPr="00AB10A2" w:rsidRDefault="00AB10A2" w:rsidP="00AB10A2">
      <w:pPr>
        <w:jc w:val="center"/>
        <w:rPr>
          <w:sz w:val="24"/>
          <w:szCs w:val="24"/>
        </w:rPr>
      </w:pPr>
    </w:p>
    <w:p w:rsidR="00AB10A2" w:rsidRPr="00AB10A2" w:rsidRDefault="00AB10A2" w:rsidP="00AB10A2">
      <w:pPr>
        <w:ind w:left="2880" w:hanging="2880"/>
        <w:jc w:val="center"/>
        <w:rPr>
          <w:b/>
          <w:color w:val="E22B00"/>
          <w:sz w:val="32"/>
          <w:szCs w:val="32"/>
        </w:rPr>
      </w:pPr>
      <w:r w:rsidRPr="00AB10A2">
        <w:rPr>
          <w:b/>
          <w:color w:val="E22B00"/>
          <w:sz w:val="32"/>
          <w:szCs w:val="32"/>
        </w:rPr>
        <w:t>TEXAS SENIOR WOMEN’S GOLF ASSOCIATION</w:t>
      </w:r>
    </w:p>
    <w:p w:rsidR="00AB10A2" w:rsidRPr="00AB10A2" w:rsidRDefault="00AB10A2" w:rsidP="00AB10A2">
      <w:pPr>
        <w:ind w:left="2880" w:hanging="2880"/>
        <w:jc w:val="center"/>
        <w:rPr>
          <w:i/>
          <w:color w:val="E22B00"/>
          <w:sz w:val="24"/>
          <w:szCs w:val="24"/>
        </w:rPr>
      </w:pPr>
    </w:p>
    <w:p w:rsidR="00AB10A2" w:rsidRPr="00AB10A2" w:rsidRDefault="00AB10A2" w:rsidP="00AB10A2">
      <w:pPr>
        <w:ind w:left="2880" w:hanging="2880"/>
        <w:jc w:val="center"/>
        <w:rPr>
          <w:i/>
          <w:color w:val="E22B00"/>
          <w:sz w:val="24"/>
          <w:szCs w:val="24"/>
        </w:rPr>
      </w:pPr>
      <w:r w:rsidRPr="00AB10A2">
        <w:rPr>
          <w:i/>
          <w:color w:val="E22B00"/>
          <w:sz w:val="24"/>
          <w:szCs w:val="24"/>
        </w:rPr>
        <w:t>Founded at the Country Club of Austin in 1955</w:t>
      </w:r>
    </w:p>
    <w:p w:rsidR="00AB10A2" w:rsidRPr="00AB10A2" w:rsidRDefault="00AB10A2" w:rsidP="00AB10A2">
      <w:pPr>
        <w:ind w:left="2880" w:hanging="2880"/>
        <w:jc w:val="center"/>
        <w:rPr>
          <w:color w:val="E22B00"/>
          <w:sz w:val="22"/>
          <w:szCs w:val="22"/>
        </w:rPr>
      </w:pPr>
      <w:r w:rsidRPr="00AB10A2">
        <w:rPr>
          <w:color w:val="E22B00"/>
          <w:sz w:val="22"/>
          <w:szCs w:val="22"/>
        </w:rPr>
        <w:t>BY MISS HILDA URBANKE</w:t>
      </w:r>
    </w:p>
    <w:p w:rsidR="002B4283" w:rsidRPr="00212BF4" w:rsidRDefault="002B4283" w:rsidP="006C30BE">
      <w:pPr>
        <w:pStyle w:val="Title"/>
        <w:jc w:val="both"/>
        <w:rPr>
          <w:rFonts w:ascii="Arial" w:hAnsi="Arial" w:cs="Arial"/>
        </w:rPr>
      </w:pPr>
    </w:p>
    <w:p w:rsidR="002B4283" w:rsidRPr="00DA761A" w:rsidRDefault="00212BF4" w:rsidP="006C30BE">
      <w:pPr>
        <w:pStyle w:val="Title"/>
        <w:ind w:left="360"/>
        <w:rPr>
          <w:rFonts w:ascii="Arial" w:hAnsi="Arial" w:cs="Arial"/>
          <w:sz w:val="28"/>
          <w:szCs w:val="28"/>
        </w:rPr>
      </w:pPr>
      <w:r w:rsidRPr="00DA761A">
        <w:rPr>
          <w:rFonts w:ascii="Arial" w:hAnsi="Arial" w:cs="Arial"/>
          <w:sz w:val="28"/>
          <w:szCs w:val="28"/>
        </w:rPr>
        <w:t xml:space="preserve">TEXAS </w:t>
      </w:r>
      <w:r w:rsidR="00DA761A" w:rsidRPr="00DA761A">
        <w:rPr>
          <w:rFonts w:ascii="Arial" w:hAnsi="Arial" w:cs="Arial"/>
          <w:sz w:val="28"/>
          <w:szCs w:val="28"/>
        </w:rPr>
        <w:t>S</w:t>
      </w:r>
      <w:r w:rsidR="002B4283" w:rsidRPr="00DA761A">
        <w:rPr>
          <w:rFonts w:ascii="Arial" w:hAnsi="Arial" w:cs="Arial"/>
          <w:sz w:val="28"/>
          <w:szCs w:val="28"/>
        </w:rPr>
        <w:t>ENIOR WOMEN’S GOLF ASSOCIATION</w:t>
      </w:r>
    </w:p>
    <w:p w:rsidR="002B4283" w:rsidRPr="00DA761A" w:rsidRDefault="002B4283" w:rsidP="006C30BE">
      <w:pPr>
        <w:ind w:left="360"/>
        <w:jc w:val="center"/>
        <w:rPr>
          <w:rFonts w:ascii="Arial" w:hAnsi="Arial" w:cs="Arial"/>
          <w:sz w:val="28"/>
          <w:szCs w:val="28"/>
        </w:rPr>
      </w:pPr>
      <w:r w:rsidRPr="00DA761A">
        <w:rPr>
          <w:rFonts w:ascii="Arial" w:hAnsi="Arial" w:cs="Arial"/>
          <w:sz w:val="28"/>
          <w:szCs w:val="28"/>
        </w:rPr>
        <w:t>BY-LAWS</w:t>
      </w:r>
    </w:p>
    <w:p w:rsidR="002B4283" w:rsidRDefault="002B4283" w:rsidP="006C30BE">
      <w:pPr>
        <w:jc w:val="both"/>
        <w:rPr>
          <w:sz w:val="24"/>
        </w:rPr>
      </w:pPr>
    </w:p>
    <w:p w:rsidR="002B4283" w:rsidRDefault="002B4283" w:rsidP="006C30BE">
      <w:pPr>
        <w:jc w:val="both"/>
        <w:rPr>
          <w:sz w:val="24"/>
        </w:rPr>
      </w:pPr>
    </w:p>
    <w:p w:rsidR="002B4283" w:rsidRPr="00212BF4" w:rsidDel="00FF0FC0" w:rsidRDefault="00212BF4" w:rsidP="006C30BE">
      <w:pPr>
        <w:numPr>
          <w:ilvl w:val="0"/>
          <w:numId w:val="5"/>
        </w:numPr>
        <w:rPr>
          <w:del w:id="1" w:author="Jeanie" w:date="2013-11-19T18:26:00Z"/>
          <w:rFonts w:ascii="Arial" w:hAnsi="Arial" w:cs="Arial"/>
          <w:sz w:val="24"/>
          <w:szCs w:val="24"/>
        </w:rPr>
      </w:pPr>
      <w:r w:rsidRPr="00FF0FC0">
        <w:rPr>
          <w:rFonts w:ascii="Arial" w:hAnsi="Arial" w:cs="Arial"/>
          <w:sz w:val="24"/>
          <w:szCs w:val="24"/>
        </w:rPr>
        <w:t>Entry fees for the contestants of the T.S.W.G.A.</w:t>
      </w:r>
      <w:r w:rsidR="002B4283" w:rsidRPr="00FF0FC0">
        <w:rPr>
          <w:rFonts w:ascii="Arial" w:hAnsi="Arial" w:cs="Arial"/>
          <w:sz w:val="24"/>
          <w:szCs w:val="24"/>
        </w:rPr>
        <w:t xml:space="preserve"> </w:t>
      </w:r>
      <w:r w:rsidRPr="00FF0FC0">
        <w:rPr>
          <w:rFonts w:ascii="Arial" w:hAnsi="Arial" w:cs="Arial"/>
          <w:sz w:val="24"/>
          <w:szCs w:val="24"/>
        </w:rPr>
        <w:t xml:space="preserve">shall be </w:t>
      </w:r>
      <w:r w:rsidR="000A4FA0" w:rsidRPr="00FF0FC0">
        <w:rPr>
          <w:rFonts w:ascii="Arial" w:hAnsi="Arial" w:cs="Arial"/>
          <w:sz w:val="24"/>
          <w:szCs w:val="24"/>
        </w:rPr>
        <w:t xml:space="preserve">determined on an annual basis pending approval by the board. </w:t>
      </w:r>
      <w:r w:rsidR="00095A4D" w:rsidRPr="00FF0FC0">
        <w:rPr>
          <w:rFonts w:ascii="Arial" w:hAnsi="Arial" w:cs="Arial"/>
          <w:sz w:val="24"/>
          <w:szCs w:val="24"/>
        </w:rPr>
        <w:t xml:space="preserve"> </w:t>
      </w:r>
      <w:del w:id="2" w:author="Jeanie" w:date="2013-11-19T18:26:00Z">
        <w:r w:rsidR="002B4283" w:rsidRPr="00212BF4" w:rsidDel="00FF0FC0">
          <w:rPr>
            <w:rFonts w:ascii="Arial" w:hAnsi="Arial" w:cs="Arial"/>
            <w:sz w:val="24"/>
            <w:szCs w:val="24"/>
          </w:rPr>
          <w:delText>(A</w:delText>
        </w:r>
        <w:r w:rsidR="00F7113E" w:rsidDel="00FF0FC0">
          <w:rPr>
            <w:rFonts w:ascii="Arial" w:hAnsi="Arial" w:cs="Arial"/>
            <w:sz w:val="24"/>
            <w:szCs w:val="24"/>
          </w:rPr>
          <w:delText xml:space="preserve">mended </w:delText>
        </w:r>
        <w:r w:rsidR="000A4FA0" w:rsidDel="00FF0FC0">
          <w:rPr>
            <w:rFonts w:ascii="Arial" w:hAnsi="Arial" w:cs="Arial"/>
            <w:sz w:val="24"/>
            <w:szCs w:val="24"/>
          </w:rPr>
          <w:delText>September 23, 2008</w:delText>
        </w:r>
        <w:r w:rsidR="00543073" w:rsidDel="00FF0FC0">
          <w:rPr>
            <w:rFonts w:ascii="Arial" w:hAnsi="Arial" w:cs="Arial"/>
            <w:sz w:val="24"/>
            <w:szCs w:val="24"/>
          </w:rPr>
          <w:delText>,</w:delText>
        </w:r>
        <w:r w:rsidR="00F7113E" w:rsidDel="00FF0FC0">
          <w:rPr>
            <w:rFonts w:ascii="Arial" w:hAnsi="Arial" w:cs="Arial"/>
            <w:sz w:val="24"/>
            <w:szCs w:val="24"/>
          </w:rPr>
          <w:delText xml:space="preserve"> Board of </w:delText>
        </w:r>
        <w:r w:rsidR="001E573B" w:rsidDel="00FF0FC0">
          <w:rPr>
            <w:rFonts w:ascii="Arial" w:hAnsi="Arial" w:cs="Arial"/>
            <w:sz w:val="24"/>
            <w:szCs w:val="24"/>
          </w:rPr>
          <w:delText>Director’s</w:delText>
        </w:r>
        <w:r w:rsidR="00F7113E" w:rsidDel="00FF0FC0">
          <w:rPr>
            <w:rFonts w:ascii="Arial" w:hAnsi="Arial" w:cs="Arial"/>
            <w:sz w:val="24"/>
            <w:szCs w:val="24"/>
          </w:rPr>
          <w:delText xml:space="preserve"> Meeting, </w:delText>
        </w:r>
        <w:r w:rsidR="000A4FA0" w:rsidDel="00FF0FC0">
          <w:rPr>
            <w:rFonts w:ascii="Arial" w:hAnsi="Arial" w:cs="Arial"/>
            <w:sz w:val="24"/>
            <w:szCs w:val="24"/>
          </w:rPr>
          <w:delText>Prestonwood CC</w:delText>
        </w:r>
        <w:r w:rsidR="002B4283" w:rsidRPr="00212BF4" w:rsidDel="00FF0FC0">
          <w:rPr>
            <w:rFonts w:ascii="Arial" w:hAnsi="Arial" w:cs="Arial"/>
            <w:sz w:val="24"/>
            <w:szCs w:val="24"/>
          </w:rPr>
          <w:delText>.</w:delText>
        </w:r>
        <w:r w:rsidR="000A4FA0" w:rsidDel="00FF0FC0">
          <w:rPr>
            <w:rFonts w:ascii="Arial" w:hAnsi="Arial" w:cs="Arial"/>
            <w:sz w:val="24"/>
            <w:szCs w:val="24"/>
          </w:rPr>
          <w:delText>)</w:delText>
        </w:r>
      </w:del>
    </w:p>
    <w:p w:rsidR="002B4283" w:rsidRPr="00FF0FC0" w:rsidRDefault="002B4283">
      <w:pPr>
        <w:numPr>
          <w:ilvl w:val="0"/>
          <w:numId w:val="5"/>
        </w:numPr>
        <w:rPr>
          <w:rFonts w:ascii="Arial" w:hAnsi="Arial" w:cs="Arial"/>
          <w:sz w:val="24"/>
          <w:szCs w:val="24"/>
        </w:rPr>
        <w:pPrChange w:id="3" w:author="Jeanie" w:date="2013-11-19T18:26:00Z">
          <w:pPr/>
        </w:pPrChange>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lastRenderedPageBreak/>
        <w:t>T</w:t>
      </w:r>
      <w:r w:rsidR="00212BF4">
        <w:rPr>
          <w:rFonts w:ascii="Arial" w:hAnsi="Arial" w:cs="Arial"/>
          <w:sz w:val="24"/>
          <w:szCs w:val="24"/>
        </w:rPr>
        <w:t>he Treasurer shall ad</w:t>
      </w:r>
      <w:r w:rsidR="00F7113E">
        <w:rPr>
          <w:rFonts w:ascii="Arial" w:hAnsi="Arial" w:cs="Arial"/>
          <w:sz w:val="24"/>
          <w:szCs w:val="24"/>
        </w:rPr>
        <w:t>v</w:t>
      </w:r>
      <w:r w:rsidR="00212BF4">
        <w:rPr>
          <w:rFonts w:ascii="Arial" w:hAnsi="Arial" w:cs="Arial"/>
          <w:sz w:val="24"/>
          <w:szCs w:val="24"/>
        </w:rPr>
        <w:t>ance the Host Club a sum of money not to exceed Five Thousand ($5</w:t>
      </w:r>
      <w:r w:rsidR="004E4ACC">
        <w:rPr>
          <w:rFonts w:ascii="Arial" w:hAnsi="Arial" w:cs="Arial"/>
          <w:sz w:val="24"/>
          <w:szCs w:val="24"/>
        </w:rPr>
        <w:t xml:space="preserve">,000)  </w:t>
      </w:r>
      <w:del w:id="4" w:author="Jeanie" w:date="2013-11-19T18:26:00Z">
        <w:r w:rsidR="004E4ACC" w:rsidDel="00FF0FC0">
          <w:rPr>
            <w:rFonts w:ascii="Arial" w:hAnsi="Arial" w:cs="Arial"/>
            <w:sz w:val="24"/>
            <w:szCs w:val="24"/>
          </w:rPr>
          <w:delText>(Amended</w:delText>
        </w:r>
        <w:r w:rsidRPr="00212BF4" w:rsidDel="00FF0FC0">
          <w:rPr>
            <w:rFonts w:ascii="Arial" w:hAnsi="Arial" w:cs="Arial"/>
            <w:sz w:val="24"/>
            <w:szCs w:val="24"/>
          </w:rPr>
          <w:delText xml:space="preserve"> </w:delText>
        </w:r>
        <w:r w:rsidR="004E4ACC" w:rsidDel="00FF0FC0">
          <w:rPr>
            <w:rFonts w:ascii="Arial" w:hAnsi="Arial" w:cs="Arial"/>
            <w:sz w:val="24"/>
            <w:szCs w:val="24"/>
          </w:rPr>
          <w:delText>at</w:delText>
        </w:r>
        <w:r w:rsidRPr="00212BF4" w:rsidDel="00FF0FC0">
          <w:rPr>
            <w:rFonts w:ascii="Arial" w:hAnsi="Arial" w:cs="Arial"/>
            <w:sz w:val="24"/>
            <w:szCs w:val="24"/>
          </w:rPr>
          <w:delText xml:space="preserve"> DAC 5/2/02) </w:delText>
        </w:r>
      </w:del>
      <w:r w:rsidR="004E4ACC">
        <w:rPr>
          <w:rFonts w:ascii="Arial" w:hAnsi="Arial" w:cs="Arial"/>
          <w:sz w:val="24"/>
          <w:szCs w:val="24"/>
        </w:rPr>
        <w:t>to defray expenses before the entry fees are received.  This maximum amount is dependent upon Article X of the Constitution.  This</w:t>
      </w:r>
      <w:r w:rsidRPr="00212BF4">
        <w:rPr>
          <w:rFonts w:ascii="Arial" w:hAnsi="Arial" w:cs="Arial"/>
          <w:sz w:val="24"/>
          <w:szCs w:val="24"/>
        </w:rPr>
        <w:t xml:space="preserve"> </w:t>
      </w:r>
      <w:r w:rsidR="004E4ACC">
        <w:rPr>
          <w:rFonts w:ascii="Arial" w:hAnsi="Arial" w:cs="Arial"/>
          <w:sz w:val="24"/>
          <w:szCs w:val="24"/>
        </w:rPr>
        <w:t>advance shall include the</w:t>
      </w:r>
      <w:r w:rsidR="00F7113E">
        <w:rPr>
          <w:rFonts w:ascii="Arial" w:hAnsi="Arial" w:cs="Arial"/>
          <w:sz w:val="24"/>
          <w:szCs w:val="24"/>
        </w:rPr>
        <w:t xml:space="preserve"> </w:t>
      </w:r>
      <w:r w:rsidR="004E4ACC">
        <w:rPr>
          <w:rFonts w:ascii="Arial" w:hAnsi="Arial" w:cs="Arial"/>
          <w:sz w:val="24"/>
          <w:szCs w:val="24"/>
        </w:rPr>
        <w:t xml:space="preserve">expenses of an official starter and snacks between nines.  </w:t>
      </w:r>
      <w:del w:id="5" w:author="Louise Hite" w:date="2010-11-25T12:06:00Z">
        <w:r w:rsidR="00CB4377" w:rsidRPr="00CB4377" w:rsidDel="009424C3">
          <w:rPr>
            <w:rFonts w:ascii="Arial" w:hAnsi="Arial" w:cs="Arial"/>
            <w:sz w:val="24"/>
            <w:szCs w:val="24"/>
          </w:rPr>
          <w:delText xml:space="preserve">  </w:delText>
        </w:r>
      </w:del>
      <w:r w:rsidR="00CB4377" w:rsidRPr="00B227DC">
        <w:rPr>
          <w:rFonts w:ascii="Arial" w:hAnsi="Arial" w:cs="Arial"/>
          <w:sz w:val="24"/>
          <w:szCs w:val="24"/>
        </w:rPr>
        <w:t>A second advance may be made available after February 1</w:t>
      </w:r>
      <w:r w:rsidR="00CB4377" w:rsidRPr="00B227DC">
        <w:rPr>
          <w:rFonts w:ascii="Arial" w:hAnsi="Arial" w:cs="Arial"/>
          <w:sz w:val="24"/>
          <w:szCs w:val="24"/>
          <w:vertAlign w:val="superscript"/>
        </w:rPr>
        <w:t>st</w:t>
      </w:r>
      <w:r w:rsidR="00CB4377" w:rsidRPr="00B227DC">
        <w:rPr>
          <w:rFonts w:ascii="Arial" w:hAnsi="Arial" w:cs="Arial"/>
          <w:sz w:val="24"/>
          <w:szCs w:val="24"/>
        </w:rPr>
        <w:t xml:space="preserve"> at the President’s discretion</w:t>
      </w:r>
      <w:r w:rsidR="00822B39">
        <w:rPr>
          <w:rFonts w:ascii="Arial" w:hAnsi="Arial" w:cs="Arial"/>
          <w:color w:val="FF0000"/>
          <w:sz w:val="24"/>
          <w:szCs w:val="24"/>
        </w:rPr>
        <w:t xml:space="preserve">  </w:t>
      </w:r>
      <w:r w:rsidR="004E4ACC">
        <w:rPr>
          <w:rFonts w:ascii="Arial" w:hAnsi="Arial" w:cs="Arial"/>
          <w:sz w:val="24"/>
          <w:szCs w:val="24"/>
        </w:rPr>
        <w:t xml:space="preserve">Monies remaining after all tournament expenses are paid, shall be returned to the </w:t>
      </w:r>
      <w:r w:rsidRPr="00212BF4">
        <w:rPr>
          <w:rFonts w:ascii="Arial" w:hAnsi="Arial" w:cs="Arial"/>
          <w:sz w:val="24"/>
          <w:szCs w:val="24"/>
        </w:rPr>
        <w:t xml:space="preserve">T.S.W.G.A. </w:t>
      </w:r>
      <w:r w:rsidR="004E4ACC">
        <w:rPr>
          <w:rFonts w:ascii="Arial" w:hAnsi="Arial" w:cs="Arial"/>
          <w:sz w:val="24"/>
          <w:szCs w:val="24"/>
        </w:rPr>
        <w:t>Tre</w:t>
      </w:r>
      <w:r w:rsidR="00F7113E">
        <w:rPr>
          <w:rFonts w:ascii="Arial" w:hAnsi="Arial" w:cs="Arial"/>
          <w:sz w:val="24"/>
          <w:szCs w:val="24"/>
        </w:rPr>
        <w:t>a</w:t>
      </w:r>
      <w:r w:rsidR="004E4ACC">
        <w:rPr>
          <w:rFonts w:ascii="Arial" w:hAnsi="Arial" w:cs="Arial"/>
          <w:sz w:val="24"/>
          <w:szCs w:val="24"/>
        </w:rPr>
        <w:t>sury, along with a fi</w:t>
      </w:r>
      <w:r w:rsidR="00F7113E">
        <w:rPr>
          <w:rFonts w:ascii="Arial" w:hAnsi="Arial" w:cs="Arial"/>
          <w:sz w:val="24"/>
          <w:szCs w:val="24"/>
        </w:rPr>
        <w:t>n</w:t>
      </w:r>
      <w:r w:rsidR="004E4ACC">
        <w:rPr>
          <w:rFonts w:ascii="Arial" w:hAnsi="Arial" w:cs="Arial"/>
          <w:sz w:val="24"/>
          <w:szCs w:val="24"/>
        </w:rPr>
        <w:t>ancial statement within 30 days following the conclusion of the tournament.</w:t>
      </w:r>
    </w:p>
    <w:p w:rsidR="002B4283" w:rsidRPr="00212BF4" w:rsidRDefault="002B4283" w:rsidP="006C30BE">
      <w:pPr>
        <w:rPr>
          <w:rFonts w:ascii="Arial" w:hAnsi="Arial" w:cs="Arial"/>
          <w:sz w:val="24"/>
          <w:szCs w:val="24"/>
        </w:rPr>
      </w:pPr>
    </w:p>
    <w:p w:rsidR="002B4283" w:rsidRDefault="002B4283" w:rsidP="00A22443">
      <w:pPr>
        <w:numPr>
          <w:ilvl w:val="0"/>
          <w:numId w:val="5"/>
        </w:numPr>
        <w:rPr>
          <w:rFonts w:ascii="Arial" w:hAnsi="Arial" w:cs="Arial"/>
          <w:sz w:val="24"/>
          <w:szCs w:val="24"/>
        </w:rPr>
      </w:pPr>
      <w:r w:rsidRPr="00CB4377">
        <w:rPr>
          <w:rFonts w:ascii="Arial" w:hAnsi="Arial" w:cs="Arial"/>
          <w:sz w:val="24"/>
          <w:szCs w:val="24"/>
        </w:rPr>
        <w:t>T</w:t>
      </w:r>
      <w:r w:rsidR="004E4ACC" w:rsidRPr="00CB4377">
        <w:rPr>
          <w:rFonts w:ascii="Arial" w:hAnsi="Arial" w:cs="Arial"/>
          <w:sz w:val="24"/>
          <w:szCs w:val="24"/>
        </w:rPr>
        <w:t>he winner of the Championship Flight each year shall be</w:t>
      </w:r>
      <w:r w:rsidR="00CB4377" w:rsidRPr="00CB4377">
        <w:rPr>
          <w:rFonts w:ascii="Arial" w:hAnsi="Arial" w:cs="Arial"/>
          <w:sz w:val="24"/>
          <w:szCs w:val="24"/>
        </w:rPr>
        <w:t xml:space="preserve"> known as the</w:t>
      </w:r>
      <w:r w:rsidR="004E4ACC" w:rsidRPr="00601769">
        <w:rPr>
          <w:rFonts w:ascii="Arial" w:hAnsi="Arial" w:cs="Arial"/>
          <w:sz w:val="24"/>
          <w:szCs w:val="24"/>
        </w:rPr>
        <w:t xml:space="preserve"> </w:t>
      </w:r>
      <w:r w:rsidR="00CB4377" w:rsidRPr="00601769">
        <w:rPr>
          <w:rFonts w:ascii="Arial" w:hAnsi="Arial" w:cs="Arial"/>
          <w:sz w:val="24"/>
          <w:szCs w:val="24"/>
        </w:rPr>
        <w:t>“</w:t>
      </w:r>
      <w:r w:rsidR="004E74AF" w:rsidRPr="00601769">
        <w:rPr>
          <w:rFonts w:ascii="Arial" w:hAnsi="Arial" w:cs="Arial"/>
          <w:sz w:val="24"/>
          <w:szCs w:val="24"/>
        </w:rPr>
        <w:t>TSWGA Champion</w:t>
      </w:r>
      <w:r w:rsidR="00CB4377" w:rsidRPr="00601769">
        <w:rPr>
          <w:rFonts w:ascii="Arial" w:hAnsi="Arial" w:cs="Arial"/>
          <w:sz w:val="24"/>
          <w:szCs w:val="24"/>
        </w:rPr>
        <w:t>”</w:t>
      </w:r>
      <w:r w:rsidR="004E74AF" w:rsidRPr="00601769">
        <w:rPr>
          <w:rFonts w:ascii="Arial" w:hAnsi="Arial" w:cs="Arial"/>
          <w:sz w:val="24"/>
          <w:szCs w:val="24"/>
        </w:rPr>
        <w:t xml:space="preserve"> </w:t>
      </w:r>
      <w:r w:rsidR="004E4ACC" w:rsidRPr="00601769">
        <w:rPr>
          <w:rFonts w:ascii="Arial" w:hAnsi="Arial" w:cs="Arial"/>
          <w:sz w:val="24"/>
          <w:szCs w:val="24"/>
        </w:rPr>
        <w:t>for the year</w:t>
      </w:r>
      <w:r w:rsidR="00CB4377">
        <w:rPr>
          <w:rFonts w:ascii="Arial" w:hAnsi="Arial" w:cs="Arial"/>
          <w:sz w:val="24"/>
          <w:szCs w:val="24"/>
        </w:rPr>
        <w:t>.</w:t>
      </w:r>
    </w:p>
    <w:p w:rsidR="004C0C9D" w:rsidRDefault="004C0C9D" w:rsidP="00A22443">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4E4ACC">
        <w:rPr>
          <w:rFonts w:ascii="Arial" w:hAnsi="Arial" w:cs="Arial"/>
          <w:sz w:val="24"/>
          <w:szCs w:val="24"/>
        </w:rPr>
        <w:t>he Winner and Runner-Up and the Consolation Winner and Runner-Up of All Flights shall receive prizes.</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L</w:t>
      </w:r>
      <w:r w:rsidR="004E4ACC">
        <w:rPr>
          <w:rFonts w:ascii="Arial" w:hAnsi="Arial" w:cs="Arial"/>
          <w:sz w:val="24"/>
          <w:szCs w:val="24"/>
        </w:rPr>
        <w:t xml:space="preserve">ow qualifier shall be awarded a Medalist Disk.  In the event of a tie for Medalist, like disks shall be given.  </w:t>
      </w:r>
      <w:r w:rsidR="004E4ACC">
        <w:rPr>
          <w:rFonts w:ascii="Arial" w:hAnsi="Arial" w:cs="Arial"/>
          <w:sz w:val="24"/>
          <w:szCs w:val="24"/>
        </w:rPr>
        <w:lastRenderedPageBreak/>
        <w:t>She shall have her name engraved on the Perpetual Medalist trophy donated by Miss Elsie Urban</w:t>
      </w:r>
      <w:del w:id="6" w:author="Jeanie" w:date="2013-11-19T17:20:00Z">
        <w:r w:rsidR="004E4ACC" w:rsidDel="00740524">
          <w:rPr>
            <w:rFonts w:ascii="Arial" w:hAnsi="Arial" w:cs="Arial"/>
            <w:sz w:val="24"/>
            <w:szCs w:val="24"/>
          </w:rPr>
          <w:delText>t</w:delText>
        </w:r>
      </w:del>
      <w:r w:rsidR="004E4ACC">
        <w:rPr>
          <w:rFonts w:ascii="Arial" w:hAnsi="Arial" w:cs="Arial"/>
          <w:sz w:val="24"/>
          <w:szCs w:val="24"/>
        </w:rPr>
        <w:t>ke and Mr. Bibb Falk.  The cost of engraving will be paid by</w:t>
      </w:r>
      <w:r w:rsidR="008E1B9E">
        <w:rPr>
          <w:rFonts w:ascii="Arial" w:hAnsi="Arial" w:cs="Arial"/>
          <w:sz w:val="24"/>
          <w:szCs w:val="24"/>
        </w:rPr>
        <w:t xml:space="preserve"> </w:t>
      </w:r>
      <w:r w:rsidRPr="00212BF4">
        <w:rPr>
          <w:rFonts w:ascii="Arial" w:hAnsi="Arial" w:cs="Arial"/>
          <w:sz w:val="24"/>
          <w:szCs w:val="24"/>
        </w:rPr>
        <w:t>T.S.W.G.A.</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8E1B9E">
        <w:rPr>
          <w:rFonts w:ascii="Arial" w:hAnsi="Arial" w:cs="Arial"/>
          <w:sz w:val="24"/>
          <w:szCs w:val="24"/>
        </w:rPr>
        <w:t>he Team Cup will be competed for during the qualifying round.  This cup is won by the lowest aggregate gross score made by any two players re</w:t>
      </w:r>
      <w:r w:rsidR="00095A4D">
        <w:rPr>
          <w:rFonts w:ascii="Arial" w:hAnsi="Arial" w:cs="Arial"/>
          <w:sz w:val="24"/>
          <w:szCs w:val="24"/>
        </w:rPr>
        <w:t>presenting any one club. Their C</w:t>
      </w:r>
      <w:r w:rsidR="008E1B9E">
        <w:rPr>
          <w:rFonts w:ascii="Arial" w:hAnsi="Arial" w:cs="Arial"/>
          <w:sz w:val="24"/>
          <w:szCs w:val="24"/>
        </w:rPr>
        <w:t>lub will retain the Team Cup for one year.  In the event of a tie, each Club will have possession of the cup for six (6)</w:t>
      </w:r>
      <w:r w:rsidRPr="00212BF4">
        <w:rPr>
          <w:rFonts w:ascii="Arial" w:hAnsi="Arial" w:cs="Arial"/>
          <w:sz w:val="24"/>
          <w:szCs w:val="24"/>
        </w:rPr>
        <w:t xml:space="preserve"> </w:t>
      </w:r>
      <w:r w:rsidR="008E1B9E">
        <w:rPr>
          <w:rFonts w:ascii="Arial" w:hAnsi="Arial" w:cs="Arial"/>
          <w:sz w:val="24"/>
          <w:szCs w:val="24"/>
        </w:rPr>
        <w:t xml:space="preserve">months.  Cost of engraving the winners’ names on the </w:t>
      </w:r>
      <w:r w:rsidR="00095A4D">
        <w:rPr>
          <w:rFonts w:ascii="Arial" w:hAnsi="Arial" w:cs="Arial"/>
          <w:sz w:val="24"/>
          <w:szCs w:val="24"/>
        </w:rPr>
        <w:t>T</w:t>
      </w:r>
      <w:r w:rsidR="008E1B9E">
        <w:rPr>
          <w:rFonts w:ascii="Arial" w:hAnsi="Arial" w:cs="Arial"/>
          <w:sz w:val="24"/>
          <w:szCs w:val="24"/>
        </w:rPr>
        <w:t xml:space="preserve">eam </w:t>
      </w:r>
      <w:r w:rsidR="00095A4D">
        <w:rPr>
          <w:rFonts w:ascii="Arial" w:hAnsi="Arial" w:cs="Arial"/>
          <w:sz w:val="24"/>
          <w:szCs w:val="24"/>
        </w:rPr>
        <w:t>C</w:t>
      </w:r>
      <w:r w:rsidR="008E1B9E">
        <w:rPr>
          <w:rFonts w:ascii="Arial" w:hAnsi="Arial" w:cs="Arial"/>
          <w:sz w:val="24"/>
          <w:szCs w:val="24"/>
        </w:rPr>
        <w:t xml:space="preserve">up shall be paid by </w:t>
      </w:r>
      <w:r w:rsidRPr="00212BF4">
        <w:rPr>
          <w:rFonts w:ascii="Arial" w:hAnsi="Arial" w:cs="Arial"/>
          <w:sz w:val="24"/>
          <w:szCs w:val="24"/>
        </w:rPr>
        <w:t>T.S.W.G.A</w:t>
      </w:r>
      <w:r w:rsidR="008E1B9E">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8E1B9E">
        <w:rPr>
          <w:rFonts w:ascii="Arial" w:hAnsi="Arial" w:cs="Arial"/>
          <w:sz w:val="24"/>
          <w:szCs w:val="24"/>
        </w:rPr>
        <w:t>n the event of course conditions or inclement weather restricting play, if the field of qualifiers is more or less than 32 and they are allowed to play, then all other flights involved shall be included in the play.</w:t>
      </w:r>
      <w:r w:rsidR="004E74AF">
        <w:rPr>
          <w:rFonts w:ascii="Arial" w:hAnsi="Arial" w:cs="Arial"/>
          <w:sz w:val="24"/>
          <w:szCs w:val="24"/>
        </w:rPr>
        <w:t xml:space="preserve"> </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364EB2">
        <w:rPr>
          <w:rFonts w:ascii="Arial" w:hAnsi="Arial" w:cs="Arial"/>
          <w:sz w:val="24"/>
          <w:szCs w:val="24"/>
        </w:rPr>
        <w:t>ll competition shall be played in accordance with U.S.</w:t>
      </w:r>
      <w:r w:rsidRPr="00212BF4">
        <w:rPr>
          <w:rFonts w:ascii="Arial" w:hAnsi="Arial" w:cs="Arial"/>
          <w:sz w:val="24"/>
          <w:szCs w:val="24"/>
        </w:rPr>
        <w:t xml:space="preserve">G.A. </w:t>
      </w:r>
      <w:r w:rsidR="00364EB2">
        <w:rPr>
          <w:rFonts w:ascii="Arial" w:hAnsi="Arial" w:cs="Arial"/>
          <w:sz w:val="24"/>
          <w:szCs w:val="24"/>
        </w:rPr>
        <w:t xml:space="preserve">rules, </w:t>
      </w:r>
      <w:del w:id="7" w:author="Jeanie" w:date="2013-11-19T21:13:00Z">
        <w:r w:rsidR="00364EB2" w:rsidDel="006E1EAE">
          <w:rPr>
            <w:rFonts w:ascii="Arial" w:hAnsi="Arial" w:cs="Arial"/>
            <w:sz w:val="24"/>
            <w:szCs w:val="24"/>
          </w:rPr>
          <w:delText xml:space="preserve"> </w:delText>
        </w:r>
      </w:del>
      <w:r w:rsidR="00364EB2">
        <w:rPr>
          <w:rFonts w:ascii="Arial" w:hAnsi="Arial" w:cs="Arial"/>
          <w:sz w:val="24"/>
          <w:szCs w:val="24"/>
        </w:rPr>
        <w:t>any modification of the rules may be designated by the Rules Committee.</w:t>
      </w:r>
    </w:p>
    <w:p w:rsidR="002B4283" w:rsidRPr="00212BF4" w:rsidRDefault="002B4283" w:rsidP="006C30BE">
      <w:pPr>
        <w:rPr>
          <w:rFonts w:ascii="Arial" w:hAnsi="Arial" w:cs="Arial"/>
          <w:sz w:val="24"/>
          <w:szCs w:val="24"/>
        </w:rPr>
      </w:pPr>
    </w:p>
    <w:p w:rsidR="002B4283" w:rsidRPr="00601769" w:rsidRDefault="004E74AF" w:rsidP="00601769">
      <w:pPr>
        <w:numPr>
          <w:ilvl w:val="0"/>
          <w:numId w:val="5"/>
        </w:numPr>
        <w:rPr>
          <w:rFonts w:ascii="Arial" w:hAnsi="Arial" w:cs="Arial"/>
          <w:sz w:val="24"/>
          <w:szCs w:val="24"/>
        </w:rPr>
      </w:pPr>
      <w:r w:rsidRPr="00601769">
        <w:rPr>
          <w:rFonts w:ascii="Arial" w:hAnsi="Arial" w:cs="Arial"/>
          <w:sz w:val="24"/>
          <w:szCs w:val="24"/>
        </w:rPr>
        <w:t>At least f</w:t>
      </w:r>
      <w:r w:rsidR="00364EB2" w:rsidRPr="00601769">
        <w:rPr>
          <w:rFonts w:ascii="Arial" w:hAnsi="Arial" w:cs="Arial"/>
          <w:sz w:val="24"/>
          <w:szCs w:val="24"/>
        </w:rPr>
        <w:t>ourteen</w:t>
      </w:r>
      <w:r w:rsidR="002B4283" w:rsidRPr="00601769">
        <w:rPr>
          <w:rFonts w:ascii="Arial" w:hAnsi="Arial" w:cs="Arial"/>
          <w:sz w:val="24"/>
          <w:szCs w:val="24"/>
        </w:rPr>
        <w:t xml:space="preserve"> (14) </w:t>
      </w:r>
      <w:r w:rsidR="00364EB2" w:rsidRPr="00601769">
        <w:rPr>
          <w:rFonts w:ascii="Arial" w:hAnsi="Arial" w:cs="Arial"/>
          <w:sz w:val="24"/>
          <w:szCs w:val="24"/>
        </w:rPr>
        <w:t>days from date of mailing shall be allowed for entries to be returned to the Advance Registration Chairman</w:t>
      </w:r>
      <w:ins w:id="8" w:author="Jeanie" w:date="2013-11-19T21:48:00Z">
        <w:r w:rsidR="008372CC">
          <w:rPr>
            <w:rFonts w:ascii="Arial" w:hAnsi="Arial" w:cs="Arial"/>
            <w:sz w:val="24"/>
            <w:szCs w:val="24"/>
          </w:rPr>
          <w:t xml:space="preserve">.  </w:t>
        </w:r>
        <w:r w:rsidR="008372CC" w:rsidRPr="004C0C9D">
          <w:rPr>
            <w:rFonts w:ascii="Arial" w:hAnsi="Arial" w:cs="Arial"/>
            <w:sz w:val="24"/>
            <w:szCs w:val="24"/>
          </w:rPr>
          <w:t>The entries of all contestants</w:t>
        </w:r>
        <w:r w:rsidR="008372CC">
          <w:rPr>
            <w:rFonts w:ascii="Arial" w:hAnsi="Arial" w:cs="Arial"/>
            <w:sz w:val="24"/>
            <w:szCs w:val="24"/>
          </w:rPr>
          <w:t xml:space="preserve"> including exempt contestants</w:t>
        </w:r>
        <w:r w:rsidR="008372CC" w:rsidRPr="004C0C9D">
          <w:rPr>
            <w:rFonts w:ascii="Arial" w:hAnsi="Arial" w:cs="Arial"/>
            <w:sz w:val="24"/>
            <w:szCs w:val="24"/>
          </w:rPr>
          <w:t xml:space="preserve"> must be received by the </w:t>
        </w:r>
      </w:ins>
      <w:ins w:id="9" w:author="Jeanie" w:date="2013-11-19T21:49:00Z">
        <w:r w:rsidR="008372CC">
          <w:rPr>
            <w:rFonts w:ascii="Arial" w:hAnsi="Arial" w:cs="Arial"/>
            <w:sz w:val="24"/>
            <w:szCs w:val="24"/>
          </w:rPr>
          <w:t>d</w:t>
        </w:r>
      </w:ins>
      <w:ins w:id="10" w:author="Jeanie" w:date="2013-11-19T21:48:00Z">
        <w:r w:rsidR="008372CC" w:rsidRPr="004C0C9D">
          <w:rPr>
            <w:rFonts w:ascii="Arial" w:hAnsi="Arial" w:cs="Arial"/>
            <w:sz w:val="24"/>
            <w:szCs w:val="24"/>
          </w:rPr>
          <w:t>eadline</w:t>
        </w:r>
        <w:r w:rsidR="008372CC">
          <w:rPr>
            <w:rFonts w:ascii="Arial" w:hAnsi="Arial" w:cs="Arial"/>
            <w:sz w:val="24"/>
            <w:szCs w:val="24"/>
          </w:rPr>
          <w:t>.</w:t>
        </w:r>
      </w:ins>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C</w:t>
      </w:r>
      <w:r w:rsidR="00364EB2">
        <w:rPr>
          <w:rFonts w:ascii="Arial" w:hAnsi="Arial" w:cs="Arial"/>
          <w:sz w:val="24"/>
          <w:szCs w:val="24"/>
        </w:rPr>
        <w:t>ontestants for the Tournament shall be chosen in the following order:</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he first eleven</w:t>
      </w:r>
      <w:r w:rsidRPr="00212BF4">
        <w:rPr>
          <w:rFonts w:ascii="Arial" w:hAnsi="Arial" w:cs="Arial"/>
          <w:sz w:val="24"/>
          <w:szCs w:val="24"/>
        </w:rPr>
        <w:t xml:space="preserve"> (11) </w:t>
      </w:r>
      <w:r w:rsidR="00364EB2">
        <w:rPr>
          <w:rFonts w:ascii="Arial" w:hAnsi="Arial" w:cs="Arial"/>
          <w:sz w:val="24"/>
          <w:szCs w:val="24"/>
        </w:rPr>
        <w:t>places for the Members of the Board of Directors</w:t>
      </w:r>
      <w:r w:rsidRPr="00212BF4">
        <w:rPr>
          <w:rFonts w:ascii="Arial" w:hAnsi="Arial" w:cs="Arial"/>
          <w:sz w:val="24"/>
          <w:szCs w:val="24"/>
        </w:rPr>
        <w:t xml:space="preserve"> </w:t>
      </w:r>
      <w:r w:rsidR="00364EB2">
        <w:rPr>
          <w:rFonts w:ascii="Arial" w:hAnsi="Arial" w:cs="Arial"/>
          <w:sz w:val="24"/>
          <w:szCs w:val="24"/>
        </w:rPr>
        <w:t>and the immediate Past President.</w:t>
      </w: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he next place for the Defending Champion, provided she is still eligible</w:t>
      </w:r>
      <w:r w:rsidRPr="00212BF4">
        <w:rPr>
          <w:rFonts w:ascii="Arial" w:hAnsi="Arial" w:cs="Arial"/>
          <w:sz w:val="24"/>
          <w:szCs w:val="24"/>
        </w:rPr>
        <w:t>.</w:t>
      </w: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 xml:space="preserve">he </w:t>
      </w:r>
      <w:del w:id="11" w:author="Office" w:date="2013-11-20T17:15:00Z">
        <w:r w:rsidR="00364EB2" w:rsidDel="00FF5B34">
          <w:rPr>
            <w:rFonts w:ascii="Arial" w:hAnsi="Arial" w:cs="Arial"/>
            <w:sz w:val="24"/>
            <w:szCs w:val="24"/>
          </w:rPr>
          <w:delText>Senior</w:delText>
        </w:r>
      </w:del>
      <w:ins w:id="12" w:author="Office" w:date="2013-11-20T17:15:00Z">
        <w:r w:rsidR="00FF5B34">
          <w:rPr>
            <w:rFonts w:ascii="Arial" w:hAnsi="Arial" w:cs="Arial"/>
            <w:sz w:val="24"/>
            <w:szCs w:val="24"/>
          </w:rPr>
          <w:t>seniority</w:t>
        </w:r>
      </w:ins>
      <w:del w:id="13" w:author="Office" w:date="2013-11-20T17:15:00Z">
        <w:r w:rsidR="00364EB2" w:rsidDel="00FF5B34">
          <w:rPr>
            <w:rFonts w:ascii="Arial" w:hAnsi="Arial" w:cs="Arial"/>
            <w:sz w:val="24"/>
            <w:szCs w:val="24"/>
          </w:rPr>
          <w:delText xml:space="preserve"> </w:delText>
        </w:r>
      </w:del>
      <w:ins w:id="14" w:author="Office" w:date="2013-11-20T17:15:00Z">
        <w:r w:rsidR="00FF5B34">
          <w:rPr>
            <w:rFonts w:ascii="Arial" w:hAnsi="Arial" w:cs="Arial"/>
            <w:sz w:val="24"/>
            <w:szCs w:val="24"/>
          </w:rPr>
          <w:t xml:space="preserve">player </w:t>
        </w:r>
      </w:ins>
      <w:r w:rsidR="00364EB2">
        <w:rPr>
          <w:rFonts w:ascii="Arial" w:hAnsi="Arial" w:cs="Arial"/>
          <w:sz w:val="24"/>
          <w:szCs w:val="24"/>
        </w:rPr>
        <w:t>from each district being nominated for election to the Board to replace retiring Directors.</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F</w:t>
      </w:r>
      <w:r w:rsidR="00364EB2">
        <w:rPr>
          <w:rFonts w:ascii="Arial" w:hAnsi="Arial" w:cs="Arial"/>
          <w:sz w:val="24"/>
          <w:szCs w:val="24"/>
        </w:rPr>
        <w:t>our</w:t>
      </w:r>
      <w:r w:rsidRPr="00212BF4">
        <w:rPr>
          <w:rFonts w:ascii="Arial" w:hAnsi="Arial" w:cs="Arial"/>
          <w:sz w:val="24"/>
          <w:szCs w:val="24"/>
        </w:rPr>
        <w:t xml:space="preserve"> (4) </w:t>
      </w:r>
      <w:r w:rsidR="00364EB2">
        <w:rPr>
          <w:rFonts w:ascii="Arial" w:hAnsi="Arial" w:cs="Arial"/>
          <w:sz w:val="24"/>
          <w:szCs w:val="24"/>
        </w:rPr>
        <w:t xml:space="preserve">eligible Tournament Committee Seniors from the Host Clubs whose invitations have been officially accepted.  These Seniors are to be named by the Tournament Chairman of the future Host Club, or the Women’s Golf Association of </w:t>
      </w:r>
      <w:r w:rsidR="00364EB2">
        <w:rPr>
          <w:rFonts w:ascii="Arial" w:hAnsi="Arial" w:cs="Arial"/>
          <w:sz w:val="24"/>
          <w:szCs w:val="24"/>
        </w:rPr>
        <w:lastRenderedPageBreak/>
        <w:t xml:space="preserve">that Club.  These four </w:t>
      </w:r>
      <w:r w:rsidRPr="00212BF4">
        <w:rPr>
          <w:rFonts w:ascii="Arial" w:hAnsi="Arial" w:cs="Arial"/>
          <w:sz w:val="24"/>
          <w:szCs w:val="24"/>
        </w:rPr>
        <w:t xml:space="preserve">(4) </w:t>
      </w:r>
      <w:r w:rsidR="00364EB2">
        <w:rPr>
          <w:rFonts w:ascii="Arial" w:hAnsi="Arial" w:cs="Arial"/>
          <w:sz w:val="24"/>
          <w:szCs w:val="24"/>
        </w:rPr>
        <w:t>designated Seniors will have Exempt status for a two year period, one</w:t>
      </w:r>
      <w:r w:rsidRPr="00212BF4">
        <w:rPr>
          <w:rFonts w:ascii="Arial" w:hAnsi="Arial" w:cs="Arial"/>
          <w:sz w:val="24"/>
          <w:szCs w:val="24"/>
        </w:rPr>
        <w:t xml:space="preserve"> (1) </w:t>
      </w:r>
      <w:r w:rsidR="00364EB2">
        <w:rPr>
          <w:rFonts w:ascii="Arial" w:hAnsi="Arial" w:cs="Arial"/>
          <w:sz w:val="24"/>
          <w:szCs w:val="24"/>
        </w:rPr>
        <w:t>year prior to hosting the tourna</w:t>
      </w:r>
      <w:r w:rsidR="0027027F">
        <w:rPr>
          <w:rFonts w:ascii="Arial" w:hAnsi="Arial" w:cs="Arial"/>
          <w:sz w:val="24"/>
          <w:szCs w:val="24"/>
        </w:rPr>
        <w:t>ment and the year they are the H</w:t>
      </w:r>
      <w:r w:rsidR="00364EB2">
        <w:rPr>
          <w:rFonts w:ascii="Arial" w:hAnsi="Arial" w:cs="Arial"/>
          <w:sz w:val="24"/>
          <w:szCs w:val="24"/>
        </w:rPr>
        <w:t>ost</w:t>
      </w:r>
      <w:r w:rsidRPr="00212BF4">
        <w:rPr>
          <w:rFonts w:ascii="Arial" w:hAnsi="Arial" w:cs="Arial"/>
          <w:sz w:val="24"/>
          <w:szCs w:val="24"/>
        </w:rPr>
        <w:t xml:space="preserve"> </w:t>
      </w:r>
      <w:r w:rsidR="0027027F">
        <w:rPr>
          <w:rFonts w:ascii="Arial" w:hAnsi="Arial" w:cs="Arial"/>
          <w:sz w:val="24"/>
          <w:szCs w:val="24"/>
        </w:rPr>
        <w:t>C</w:t>
      </w:r>
      <w:r w:rsidR="00364EB2">
        <w:rPr>
          <w:rFonts w:ascii="Arial" w:hAnsi="Arial" w:cs="Arial"/>
          <w:sz w:val="24"/>
          <w:szCs w:val="24"/>
        </w:rPr>
        <w:t>lub.</w:t>
      </w:r>
      <w:r w:rsidRPr="00212BF4">
        <w:rPr>
          <w:rFonts w:ascii="Arial" w:hAnsi="Arial" w:cs="Arial"/>
          <w:sz w:val="24"/>
          <w:szCs w:val="24"/>
        </w:rPr>
        <w:t xml:space="preserve">  T.S.W.G.A. </w:t>
      </w:r>
      <w:r w:rsidR="00364EB2">
        <w:rPr>
          <w:rFonts w:ascii="Arial" w:hAnsi="Arial" w:cs="Arial"/>
          <w:sz w:val="24"/>
          <w:szCs w:val="24"/>
        </w:rPr>
        <w:t>seniority will be awarded at the close of the tournament at their club, provided they have fulfilled the duties for which they were originally given Exempt status.</w:t>
      </w:r>
    </w:p>
    <w:p w:rsidR="00CB4377" w:rsidRDefault="004E74AF" w:rsidP="00B227DC">
      <w:pPr>
        <w:numPr>
          <w:ilvl w:val="1"/>
          <w:numId w:val="5"/>
        </w:numPr>
        <w:rPr>
          <w:rFonts w:ascii="Arial" w:hAnsi="Arial" w:cs="Arial"/>
          <w:sz w:val="24"/>
          <w:szCs w:val="24"/>
        </w:rPr>
      </w:pPr>
      <w:r w:rsidRPr="00601769">
        <w:rPr>
          <w:rFonts w:ascii="Arial" w:hAnsi="Arial" w:cs="Arial"/>
          <w:sz w:val="24"/>
          <w:szCs w:val="24"/>
        </w:rPr>
        <w:t xml:space="preserve">The Club Representative for new clubs that joined the TSWGA in the current year.  If rep is not able to play the first year they join, they will be exempted the next year. </w:t>
      </w:r>
    </w:p>
    <w:p w:rsidR="004C0C9D" w:rsidRDefault="004C0C9D" w:rsidP="00B227DC">
      <w:pPr>
        <w:numPr>
          <w:ilvl w:val="1"/>
          <w:numId w:val="5"/>
        </w:numPr>
        <w:rPr>
          <w:rFonts w:ascii="Arial" w:hAnsi="Arial" w:cs="Arial"/>
          <w:sz w:val="24"/>
          <w:szCs w:val="24"/>
        </w:rPr>
      </w:pPr>
      <w:del w:id="15" w:author="Jeanie" w:date="2013-11-19T21:18:00Z">
        <w:r w:rsidDel="006E1EAE">
          <w:rPr>
            <w:rFonts w:ascii="Arial" w:hAnsi="Arial" w:cs="Arial"/>
            <w:sz w:val="24"/>
            <w:szCs w:val="24"/>
          </w:rPr>
          <w:delText xml:space="preserve">Reserve </w:delText>
        </w:r>
        <w:r w:rsidRPr="004C0C9D" w:rsidDel="006E1EAE">
          <w:rPr>
            <w:rFonts w:ascii="Arial" w:hAnsi="Arial" w:cs="Arial"/>
            <w:sz w:val="24"/>
            <w:szCs w:val="24"/>
          </w:rPr>
          <w:delText>places for all contestants who have maintained their eligibility up to a full field, priority given to those having played in the most tournaments</w:delText>
        </w:r>
      </w:del>
      <w:del w:id="16" w:author="Jeanie" w:date="2013-11-19T21:20:00Z">
        <w:r w:rsidRPr="004C0C9D" w:rsidDel="006E1EAE">
          <w:rPr>
            <w:rFonts w:ascii="Arial" w:hAnsi="Arial" w:cs="Arial"/>
            <w:sz w:val="24"/>
            <w:szCs w:val="24"/>
          </w:rPr>
          <w:delText xml:space="preserve">.  </w:delText>
        </w:r>
      </w:del>
      <w:ins w:id="17" w:author="Jeanie" w:date="2013-11-19T21:22:00Z">
        <w:r w:rsidR="0089590C">
          <w:rPr>
            <w:rFonts w:ascii="Arial" w:hAnsi="Arial" w:cs="Arial"/>
            <w:sz w:val="24"/>
            <w:szCs w:val="24"/>
          </w:rPr>
          <w:t>Seniority</w:t>
        </w:r>
      </w:ins>
      <w:ins w:id="18" w:author="Jeanie" w:date="2013-11-19T21:20:00Z">
        <w:r w:rsidR="006E1EAE">
          <w:rPr>
            <w:rFonts w:ascii="Arial" w:hAnsi="Arial" w:cs="Arial"/>
            <w:sz w:val="24"/>
            <w:szCs w:val="24"/>
          </w:rPr>
          <w:t xml:space="preserve"> </w:t>
        </w:r>
      </w:ins>
      <w:ins w:id="19" w:author="Jeanie" w:date="2013-11-19T21:21:00Z">
        <w:r w:rsidR="006E1EAE">
          <w:rPr>
            <w:rFonts w:ascii="Arial" w:hAnsi="Arial" w:cs="Arial"/>
            <w:sz w:val="24"/>
            <w:szCs w:val="24"/>
          </w:rPr>
          <w:t>applicants</w:t>
        </w:r>
      </w:ins>
      <w:ins w:id="20" w:author="Jeanie" w:date="2013-11-19T21:20:00Z">
        <w:r w:rsidR="006E1EAE">
          <w:rPr>
            <w:rFonts w:ascii="Arial" w:hAnsi="Arial" w:cs="Arial"/>
            <w:sz w:val="24"/>
            <w:szCs w:val="24"/>
          </w:rPr>
          <w:t xml:space="preserve"> based on their </w:t>
        </w:r>
      </w:ins>
      <w:ins w:id="21" w:author="Jeanie" w:date="2013-11-19T21:21:00Z">
        <w:r w:rsidR="006E1EAE">
          <w:rPr>
            <w:rFonts w:ascii="Arial" w:hAnsi="Arial" w:cs="Arial"/>
            <w:sz w:val="24"/>
            <w:szCs w:val="24"/>
          </w:rPr>
          <w:t xml:space="preserve">years </w:t>
        </w:r>
      </w:ins>
      <w:ins w:id="22" w:author="Jeanie" w:date="2013-11-19T21:20:00Z">
        <w:r w:rsidR="006E1EAE">
          <w:rPr>
            <w:rFonts w:ascii="Arial" w:hAnsi="Arial" w:cs="Arial"/>
            <w:sz w:val="24"/>
            <w:szCs w:val="24"/>
          </w:rPr>
          <w:t xml:space="preserve">of </w:t>
        </w:r>
      </w:ins>
      <w:del w:id="23" w:author="Jeanie" w:date="2013-11-19T21:22:00Z">
        <w:r w:rsidRPr="004C0C9D" w:rsidDel="0089590C">
          <w:rPr>
            <w:rFonts w:ascii="Arial" w:hAnsi="Arial" w:cs="Arial"/>
            <w:sz w:val="24"/>
            <w:szCs w:val="24"/>
          </w:rPr>
          <w:delText>A</w:delText>
        </w:r>
      </w:del>
      <w:ins w:id="24" w:author="Jeanie" w:date="2013-11-19T21:24:00Z">
        <w:r w:rsidR="0089590C">
          <w:rPr>
            <w:rFonts w:ascii="Arial" w:hAnsi="Arial" w:cs="Arial"/>
            <w:sz w:val="24"/>
            <w:szCs w:val="24"/>
          </w:rPr>
          <w:t>e</w:t>
        </w:r>
      </w:ins>
      <w:ins w:id="25" w:author="Jeanie" w:date="2013-11-19T21:22:00Z">
        <w:r w:rsidR="0089590C">
          <w:rPr>
            <w:rFonts w:ascii="Arial" w:hAnsi="Arial" w:cs="Arial"/>
            <w:sz w:val="24"/>
            <w:szCs w:val="24"/>
          </w:rPr>
          <w:t>ligibility.</w:t>
        </w:r>
        <w:r w:rsidR="0089590C" w:rsidRPr="004C0C9D">
          <w:rPr>
            <w:rFonts w:ascii="Arial" w:hAnsi="Arial" w:cs="Arial"/>
            <w:sz w:val="24"/>
            <w:szCs w:val="24"/>
          </w:rPr>
          <w:t xml:space="preserve"> A</w:t>
        </w:r>
      </w:ins>
      <w:r w:rsidRPr="004C0C9D">
        <w:rPr>
          <w:rFonts w:ascii="Arial" w:hAnsi="Arial" w:cs="Arial"/>
          <w:sz w:val="24"/>
          <w:szCs w:val="24"/>
        </w:rPr>
        <w:t xml:space="preserve"> Luck of the Draw will be used when there are more eligible</w:t>
      </w:r>
      <w:ins w:id="26" w:author="Jeanie" w:date="2013-11-19T22:28:00Z">
        <w:r w:rsidR="00D26698">
          <w:rPr>
            <w:rFonts w:ascii="Arial" w:hAnsi="Arial" w:cs="Arial"/>
            <w:sz w:val="24"/>
            <w:szCs w:val="24"/>
          </w:rPr>
          <w:t xml:space="preserve"> Seniority</w:t>
        </w:r>
      </w:ins>
      <w:r w:rsidRPr="004C0C9D">
        <w:rPr>
          <w:rFonts w:ascii="Arial" w:hAnsi="Arial" w:cs="Arial"/>
          <w:sz w:val="24"/>
          <w:szCs w:val="24"/>
        </w:rPr>
        <w:t xml:space="preserve"> applicants than places available in the field</w:t>
      </w:r>
      <w:ins w:id="27" w:author="Jeanie" w:date="2013-11-19T21:22:00Z">
        <w:r w:rsidR="0089590C">
          <w:rPr>
            <w:rFonts w:ascii="Arial" w:hAnsi="Arial" w:cs="Arial"/>
            <w:sz w:val="24"/>
            <w:szCs w:val="24"/>
          </w:rPr>
          <w:t>.</w:t>
        </w:r>
      </w:ins>
      <w:r w:rsidRPr="004C0C9D">
        <w:rPr>
          <w:rFonts w:ascii="Arial" w:hAnsi="Arial" w:cs="Arial"/>
          <w:sz w:val="24"/>
          <w:szCs w:val="24"/>
        </w:rPr>
        <w:t xml:space="preserve"> </w:t>
      </w:r>
      <w:del w:id="28" w:author="Jeanie" w:date="2013-11-19T21:23:00Z">
        <w:r w:rsidRPr="004C0C9D" w:rsidDel="0089590C">
          <w:rPr>
            <w:rFonts w:ascii="Arial" w:hAnsi="Arial" w:cs="Arial"/>
            <w:sz w:val="24"/>
            <w:szCs w:val="24"/>
          </w:rPr>
          <w:delText xml:space="preserve">and from the Stand-By </w:delText>
        </w:r>
      </w:del>
      <w:del w:id="29" w:author="Jeanie" w:date="2013-11-19T17:36:00Z">
        <w:r w:rsidRPr="004C0C9D" w:rsidDel="00630843">
          <w:rPr>
            <w:rFonts w:ascii="Arial" w:hAnsi="Arial" w:cs="Arial"/>
            <w:sz w:val="24"/>
            <w:szCs w:val="24"/>
          </w:rPr>
          <w:delText xml:space="preserve">Seniority </w:delText>
        </w:r>
      </w:del>
      <w:del w:id="30" w:author="Jeanie" w:date="2013-11-19T21:23:00Z">
        <w:r w:rsidRPr="004C0C9D" w:rsidDel="0089590C">
          <w:rPr>
            <w:rFonts w:ascii="Arial" w:hAnsi="Arial" w:cs="Arial"/>
            <w:sz w:val="24"/>
            <w:szCs w:val="24"/>
          </w:rPr>
          <w:delText xml:space="preserve">List.  </w:delText>
        </w:r>
      </w:del>
      <w:del w:id="31" w:author="Jeanie" w:date="2013-11-19T21:45:00Z">
        <w:r w:rsidRPr="004C0C9D" w:rsidDel="008372CC">
          <w:rPr>
            <w:rFonts w:ascii="Arial" w:hAnsi="Arial" w:cs="Arial"/>
            <w:sz w:val="24"/>
            <w:szCs w:val="24"/>
          </w:rPr>
          <w:delText xml:space="preserve">The entries of all </w:delText>
        </w:r>
      </w:del>
      <w:del w:id="32" w:author="Jeanie" w:date="2013-11-19T17:39:00Z">
        <w:r w:rsidRPr="004C0C9D" w:rsidDel="00FE7E69">
          <w:rPr>
            <w:rFonts w:ascii="Arial" w:hAnsi="Arial" w:cs="Arial"/>
            <w:sz w:val="24"/>
            <w:szCs w:val="24"/>
          </w:rPr>
          <w:delText xml:space="preserve">exempted </w:delText>
        </w:r>
      </w:del>
      <w:del w:id="33" w:author="Jeanie" w:date="2013-11-19T21:45:00Z">
        <w:r w:rsidRPr="004C0C9D" w:rsidDel="008372CC">
          <w:rPr>
            <w:rFonts w:ascii="Arial" w:hAnsi="Arial" w:cs="Arial"/>
            <w:sz w:val="24"/>
            <w:szCs w:val="24"/>
          </w:rPr>
          <w:delText>contestants must be received by the Deadline</w:delText>
        </w:r>
        <w:r w:rsidDel="008372CC">
          <w:rPr>
            <w:rFonts w:ascii="Arial" w:hAnsi="Arial" w:cs="Arial"/>
            <w:sz w:val="24"/>
            <w:szCs w:val="24"/>
          </w:rPr>
          <w:delText xml:space="preserve">. </w:delText>
        </w:r>
      </w:del>
      <w:r>
        <w:rPr>
          <w:rFonts w:ascii="Arial" w:hAnsi="Arial" w:cs="Arial"/>
          <w:sz w:val="24"/>
          <w:szCs w:val="24"/>
        </w:rPr>
        <w:t xml:space="preserve"> </w:t>
      </w:r>
    </w:p>
    <w:p w:rsidR="004C0C9D" w:rsidDel="0089590C" w:rsidRDefault="004C0C9D" w:rsidP="0089590C">
      <w:pPr>
        <w:numPr>
          <w:ilvl w:val="1"/>
          <w:numId w:val="5"/>
        </w:numPr>
        <w:rPr>
          <w:del w:id="34" w:author="Jeanie" w:date="2013-11-19T21:23:00Z"/>
          <w:rFonts w:ascii="Arial" w:hAnsi="Arial" w:cs="Arial"/>
          <w:sz w:val="24"/>
          <w:szCs w:val="24"/>
        </w:rPr>
      </w:pPr>
      <w:del w:id="35" w:author="Jeanie" w:date="2013-11-19T17:37:00Z">
        <w:r w:rsidRPr="0089590C" w:rsidDel="00630843">
          <w:rPr>
            <w:rFonts w:ascii="Arial" w:hAnsi="Arial" w:cs="Arial"/>
            <w:sz w:val="24"/>
            <w:szCs w:val="24"/>
          </w:rPr>
          <w:delText xml:space="preserve">Entrants placed on the Stand-By List in 1984 shall receive priority over new entries in 1985 and succeeding years.  </w:delText>
        </w:r>
      </w:del>
      <w:del w:id="36" w:author="Jeanie" w:date="2013-11-19T21:23:00Z">
        <w:r w:rsidRPr="004E74AF" w:rsidDel="0089590C">
          <w:rPr>
            <w:rFonts w:ascii="Arial" w:hAnsi="Arial" w:cs="Arial"/>
            <w:sz w:val="24"/>
            <w:szCs w:val="24"/>
          </w:rPr>
          <w:delText xml:space="preserve">A Stand-By </w:delText>
        </w:r>
      </w:del>
      <w:del w:id="37" w:author="Jeanie" w:date="2013-11-19T17:37:00Z">
        <w:r w:rsidRPr="004E74AF" w:rsidDel="00630843">
          <w:rPr>
            <w:rFonts w:ascii="Arial" w:hAnsi="Arial" w:cs="Arial"/>
            <w:sz w:val="24"/>
            <w:szCs w:val="24"/>
          </w:rPr>
          <w:delText xml:space="preserve">Seniority </w:delText>
        </w:r>
      </w:del>
      <w:del w:id="38" w:author="Jeanie" w:date="2013-11-19T21:23:00Z">
        <w:r w:rsidRPr="004E74AF" w:rsidDel="0089590C">
          <w:rPr>
            <w:rFonts w:ascii="Arial" w:hAnsi="Arial" w:cs="Arial"/>
            <w:sz w:val="24"/>
            <w:szCs w:val="24"/>
          </w:rPr>
          <w:delText>List shall be maintained</w:delText>
        </w:r>
      </w:del>
      <w:del w:id="39" w:author="Jeanie" w:date="2013-11-19T17:52:00Z">
        <w:r w:rsidRPr="004E74AF" w:rsidDel="00A43F20">
          <w:rPr>
            <w:rFonts w:ascii="Arial" w:hAnsi="Arial" w:cs="Arial"/>
            <w:sz w:val="24"/>
            <w:szCs w:val="24"/>
          </w:rPr>
          <w:delText xml:space="preserve"> in the same manner as the Seniority List</w:delText>
        </w:r>
      </w:del>
      <w:del w:id="40" w:author="Jeanie" w:date="2013-11-19T21:23:00Z">
        <w:r w:rsidRPr="004E74AF" w:rsidDel="0089590C">
          <w:rPr>
            <w:rFonts w:ascii="Arial" w:hAnsi="Arial" w:cs="Arial"/>
            <w:sz w:val="24"/>
            <w:szCs w:val="24"/>
          </w:rPr>
          <w:delText>.</w:delText>
        </w:r>
      </w:del>
    </w:p>
    <w:p w:rsidR="008372CC" w:rsidRPr="00EE03C7" w:rsidRDefault="007A788E" w:rsidP="009D1687">
      <w:pPr>
        <w:numPr>
          <w:ilvl w:val="1"/>
          <w:numId w:val="5"/>
        </w:numPr>
        <w:rPr>
          <w:ins w:id="41" w:author="Jeanie" w:date="2013-11-19T21:46:00Z"/>
          <w:rFonts w:ascii="Arial" w:hAnsi="Arial" w:cs="Arial"/>
          <w:sz w:val="24"/>
          <w:szCs w:val="24"/>
        </w:rPr>
      </w:pPr>
      <w:ins w:id="42" w:author="Jeanie" w:date="2013-11-19T21:34:00Z">
        <w:r w:rsidRPr="009D1687">
          <w:rPr>
            <w:rFonts w:ascii="Arial" w:hAnsi="Arial" w:cs="Arial"/>
            <w:sz w:val="24"/>
            <w:szCs w:val="24"/>
          </w:rPr>
          <w:t xml:space="preserve">Applicants from the Stand By List will be used to </w:t>
        </w:r>
      </w:ins>
      <w:ins w:id="43" w:author="Jeanie" w:date="2013-11-19T21:38:00Z">
        <w:r w:rsidRPr="00661109">
          <w:rPr>
            <w:rFonts w:ascii="Arial" w:hAnsi="Arial" w:cs="Arial"/>
            <w:sz w:val="24"/>
            <w:szCs w:val="24"/>
          </w:rPr>
          <w:t>complete the field</w:t>
        </w:r>
      </w:ins>
      <w:ins w:id="44" w:author="Jeanie" w:date="2013-11-19T21:42:00Z">
        <w:r w:rsidR="008372CC" w:rsidRPr="00661109">
          <w:rPr>
            <w:rFonts w:ascii="Arial" w:hAnsi="Arial" w:cs="Arial"/>
            <w:sz w:val="24"/>
            <w:szCs w:val="24"/>
          </w:rPr>
          <w:t xml:space="preserve"> starting with number one continuing </w:t>
        </w:r>
      </w:ins>
      <w:ins w:id="45" w:author="Jeanie" w:date="2013-11-19T21:44:00Z">
        <w:r w:rsidR="008372CC" w:rsidRPr="008E4678">
          <w:rPr>
            <w:rFonts w:ascii="Arial" w:hAnsi="Arial" w:cs="Arial"/>
            <w:sz w:val="24"/>
            <w:szCs w:val="24"/>
          </w:rPr>
          <w:t>in order until the field is full.</w:t>
        </w:r>
      </w:ins>
      <w:ins w:id="46" w:author="Jeanie" w:date="2013-11-19T21:42:00Z">
        <w:r w:rsidR="008372CC" w:rsidRPr="008E4678">
          <w:rPr>
            <w:rFonts w:ascii="Arial" w:hAnsi="Arial" w:cs="Arial"/>
            <w:sz w:val="24"/>
            <w:szCs w:val="24"/>
          </w:rPr>
          <w:t xml:space="preserve"> </w:t>
        </w:r>
      </w:ins>
      <w:ins w:id="47" w:author="Jeanie" w:date="2013-11-19T21:46:00Z">
        <w:r w:rsidR="008372CC" w:rsidRPr="00EE03C7">
          <w:rPr>
            <w:rFonts w:ascii="Arial" w:hAnsi="Arial" w:cs="Arial"/>
            <w:sz w:val="24"/>
            <w:szCs w:val="24"/>
          </w:rPr>
          <w:t xml:space="preserve">  </w:t>
        </w:r>
      </w:ins>
    </w:p>
    <w:p w:rsidR="004C0C9D" w:rsidRPr="0089590C" w:rsidDel="0089590C" w:rsidRDefault="004C0C9D">
      <w:pPr>
        <w:numPr>
          <w:ilvl w:val="1"/>
          <w:numId w:val="5"/>
        </w:numPr>
        <w:rPr>
          <w:del w:id="48" w:author="Jeanie" w:date="2013-11-19T21:31:00Z"/>
          <w:rFonts w:ascii="Arial" w:hAnsi="Arial" w:cs="Arial"/>
          <w:sz w:val="24"/>
          <w:szCs w:val="24"/>
        </w:rPr>
        <w:pPrChange w:id="49" w:author="Jeanie" w:date="2013-11-19T21:23:00Z">
          <w:pPr>
            <w:ind w:left="1440"/>
          </w:pPr>
        </w:pPrChange>
      </w:pPr>
    </w:p>
    <w:p w:rsidR="004C0C9D" w:rsidRDefault="004C0C9D" w:rsidP="004C0C9D">
      <w:pPr>
        <w:numPr>
          <w:ilvl w:val="0"/>
          <w:numId w:val="5"/>
        </w:numPr>
        <w:rPr>
          <w:rFonts w:ascii="Arial" w:hAnsi="Arial" w:cs="Arial"/>
          <w:sz w:val="24"/>
          <w:szCs w:val="24"/>
        </w:rPr>
      </w:pPr>
      <w:r w:rsidRPr="00212BF4">
        <w:rPr>
          <w:rFonts w:ascii="Arial" w:hAnsi="Arial" w:cs="Arial"/>
          <w:sz w:val="24"/>
          <w:szCs w:val="24"/>
        </w:rPr>
        <w:t>Q</w:t>
      </w:r>
      <w:r>
        <w:rPr>
          <w:rFonts w:ascii="Arial" w:hAnsi="Arial" w:cs="Arial"/>
          <w:sz w:val="24"/>
          <w:szCs w:val="24"/>
        </w:rPr>
        <w:t xml:space="preserve">ualifying for Championship Flight will be limited to the low 32 Handicap Indexes, plus ties, when the </w:t>
      </w:r>
      <w:r>
        <w:rPr>
          <w:rFonts w:ascii="Arial" w:hAnsi="Arial" w:cs="Arial"/>
          <w:sz w:val="24"/>
          <w:szCs w:val="24"/>
        </w:rPr>
        <w:lastRenderedPageBreak/>
        <w:t>field is set, unless that numb</w:t>
      </w:r>
      <w:r w:rsidR="009424C3">
        <w:rPr>
          <w:rFonts w:ascii="Arial" w:hAnsi="Arial" w:cs="Arial"/>
          <w:sz w:val="24"/>
          <w:szCs w:val="24"/>
        </w:rPr>
        <w:t>er changes due to cancellations.</w:t>
      </w:r>
    </w:p>
    <w:p w:rsidR="009424C3" w:rsidRDefault="009424C3" w:rsidP="009424C3">
      <w:pPr>
        <w:ind w:left="720"/>
        <w:rPr>
          <w:rFonts w:ascii="Arial" w:hAnsi="Arial" w:cs="Arial"/>
          <w:sz w:val="24"/>
          <w:szCs w:val="24"/>
        </w:rPr>
      </w:pPr>
    </w:p>
    <w:p w:rsidR="002B4283" w:rsidRPr="00212BF4" w:rsidDel="008E4678" w:rsidRDefault="002B4283" w:rsidP="00B94794">
      <w:pPr>
        <w:numPr>
          <w:ilvl w:val="0"/>
          <w:numId w:val="5"/>
        </w:numPr>
        <w:rPr>
          <w:del w:id="50" w:author="Jeanie" w:date="2013-11-19T22:09:00Z"/>
          <w:rFonts w:ascii="Arial" w:hAnsi="Arial" w:cs="Arial"/>
          <w:sz w:val="24"/>
          <w:szCs w:val="24"/>
        </w:rPr>
      </w:pPr>
      <w:r w:rsidRPr="008E4678">
        <w:rPr>
          <w:rFonts w:ascii="Arial" w:hAnsi="Arial" w:cs="Arial"/>
          <w:sz w:val="24"/>
          <w:szCs w:val="24"/>
        </w:rPr>
        <w:t>T</w:t>
      </w:r>
      <w:r w:rsidR="00364EB2" w:rsidRPr="008E4678">
        <w:rPr>
          <w:rFonts w:ascii="Arial" w:hAnsi="Arial" w:cs="Arial"/>
          <w:sz w:val="24"/>
          <w:szCs w:val="24"/>
        </w:rPr>
        <w:t xml:space="preserve">here shall be flights of sixteen </w:t>
      </w:r>
      <w:r w:rsidRPr="008E4678">
        <w:rPr>
          <w:rFonts w:ascii="Arial" w:hAnsi="Arial" w:cs="Arial"/>
          <w:sz w:val="24"/>
          <w:szCs w:val="24"/>
        </w:rPr>
        <w:t xml:space="preserve">(16) </w:t>
      </w:r>
      <w:r w:rsidR="00364EB2" w:rsidRPr="008E4678">
        <w:rPr>
          <w:rFonts w:ascii="Arial" w:hAnsi="Arial" w:cs="Arial"/>
          <w:sz w:val="24"/>
          <w:szCs w:val="24"/>
        </w:rPr>
        <w:t xml:space="preserve">players and all flights, other than </w:t>
      </w:r>
      <w:r w:rsidR="00364EB2" w:rsidRPr="00EE03C7">
        <w:rPr>
          <w:rFonts w:ascii="Arial" w:hAnsi="Arial" w:cs="Arial"/>
          <w:sz w:val="24"/>
          <w:szCs w:val="24"/>
        </w:rPr>
        <w:t>Championship, will be paired acco</w:t>
      </w:r>
      <w:r w:rsidR="00387B22" w:rsidRPr="00EE03C7">
        <w:rPr>
          <w:rFonts w:ascii="Arial" w:hAnsi="Arial" w:cs="Arial"/>
          <w:sz w:val="24"/>
          <w:szCs w:val="24"/>
        </w:rPr>
        <w:t>r</w:t>
      </w:r>
      <w:r w:rsidR="00364EB2" w:rsidRPr="00D26698">
        <w:rPr>
          <w:rFonts w:ascii="Arial" w:hAnsi="Arial" w:cs="Arial"/>
          <w:sz w:val="24"/>
          <w:szCs w:val="24"/>
        </w:rPr>
        <w:t xml:space="preserve">ding to Handicap Indexes, figured by </w:t>
      </w:r>
      <w:r w:rsidRPr="00D26698">
        <w:rPr>
          <w:rFonts w:ascii="Arial" w:hAnsi="Arial" w:cs="Arial"/>
          <w:sz w:val="24"/>
          <w:szCs w:val="24"/>
        </w:rPr>
        <w:t xml:space="preserve">U.S.G.A. </w:t>
      </w:r>
      <w:r w:rsidR="00364EB2" w:rsidRPr="00D66715">
        <w:rPr>
          <w:rFonts w:ascii="Arial" w:hAnsi="Arial" w:cs="Arial"/>
          <w:sz w:val="24"/>
          <w:szCs w:val="24"/>
        </w:rPr>
        <w:t>rules</w:t>
      </w:r>
      <w:del w:id="51" w:author="Jeanie" w:date="2013-11-19T21:56:00Z">
        <w:r w:rsidR="00783F90" w:rsidRPr="00D66715" w:rsidDel="00661109">
          <w:rPr>
            <w:rFonts w:ascii="Arial" w:hAnsi="Arial" w:cs="Arial"/>
            <w:sz w:val="24"/>
            <w:szCs w:val="24"/>
          </w:rPr>
          <w:delText>.</w:delText>
        </w:r>
        <w:r w:rsidR="00387B22" w:rsidRPr="00D66715" w:rsidDel="00661109">
          <w:rPr>
            <w:rFonts w:ascii="Arial" w:hAnsi="Arial" w:cs="Arial"/>
            <w:sz w:val="24"/>
            <w:szCs w:val="24"/>
          </w:rPr>
          <w:delText>.</w:delText>
        </w:r>
      </w:del>
      <w:ins w:id="52" w:author="Jeanie" w:date="2013-11-19T21:56:00Z">
        <w:r w:rsidR="00661109" w:rsidRPr="00D66715">
          <w:rPr>
            <w:rFonts w:ascii="Arial" w:hAnsi="Arial" w:cs="Arial"/>
            <w:sz w:val="24"/>
            <w:szCs w:val="24"/>
          </w:rPr>
          <w:t>.</w:t>
        </w:r>
      </w:ins>
      <w:r w:rsidR="00387B22" w:rsidRPr="00D66715">
        <w:rPr>
          <w:rFonts w:ascii="Arial" w:hAnsi="Arial" w:cs="Arial"/>
          <w:sz w:val="24"/>
          <w:szCs w:val="24"/>
        </w:rPr>
        <w:t xml:space="preserve">  </w:t>
      </w:r>
      <w:del w:id="53" w:author="Jeanie" w:date="2013-11-19T22:09:00Z">
        <w:r w:rsidR="00387B22" w:rsidDel="008E4678">
          <w:rPr>
            <w:rFonts w:ascii="Arial" w:hAnsi="Arial" w:cs="Arial"/>
            <w:sz w:val="24"/>
            <w:szCs w:val="24"/>
          </w:rPr>
          <w:delText>All Applications for Entry mu</w:delText>
        </w:r>
        <w:r w:rsidR="00136ED6" w:rsidDel="008E4678">
          <w:rPr>
            <w:rFonts w:ascii="Arial" w:hAnsi="Arial" w:cs="Arial"/>
            <w:sz w:val="24"/>
            <w:szCs w:val="24"/>
          </w:rPr>
          <w:delText xml:space="preserve">st contain a current </w:delText>
        </w:r>
      </w:del>
      <w:del w:id="54" w:author="Jeanie" w:date="2013-11-19T17:53:00Z">
        <w:r w:rsidR="00136ED6" w:rsidDel="00A43F20">
          <w:rPr>
            <w:rFonts w:ascii="Arial" w:hAnsi="Arial" w:cs="Arial"/>
            <w:sz w:val="24"/>
            <w:szCs w:val="24"/>
          </w:rPr>
          <w:delText xml:space="preserve">certified </w:delText>
        </w:r>
      </w:del>
      <w:del w:id="55" w:author="Jeanie" w:date="2013-11-19T22:09:00Z">
        <w:r w:rsidR="00136ED6" w:rsidDel="008E4678">
          <w:rPr>
            <w:rFonts w:ascii="Arial" w:hAnsi="Arial" w:cs="Arial"/>
            <w:sz w:val="24"/>
            <w:szCs w:val="24"/>
          </w:rPr>
          <w:delText>H</w:delText>
        </w:r>
        <w:r w:rsidR="00387B22" w:rsidDel="008E4678">
          <w:rPr>
            <w:rFonts w:ascii="Arial" w:hAnsi="Arial" w:cs="Arial"/>
            <w:sz w:val="24"/>
            <w:szCs w:val="24"/>
          </w:rPr>
          <w:delText>andicap Index.</w:delText>
        </w:r>
        <w:r w:rsidR="00783F90" w:rsidDel="008E4678">
          <w:rPr>
            <w:rFonts w:ascii="Arial" w:hAnsi="Arial" w:cs="Arial"/>
            <w:sz w:val="24"/>
            <w:szCs w:val="24"/>
          </w:rPr>
          <w:delText xml:space="preserve">  </w:delText>
        </w:r>
        <w:r w:rsidR="004C0C9D" w:rsidDel="008E4678">
          <w:rPr>
            <w:rFonts w:ascii="Arial" w:hAnsi="Arial" w:cs="Arial"/>
            <w:sz w:val="24"/>
            <w:szCs w:val="24"/>
          </w:rPr>
          <w:delText xml:space="preserve">April 1 </w:delText>
        </w:r>
        <w:r w:rsidR="00783F90" w:rsidDel="008E4678">
          <w:rPr>
            <w:rFonts w:ascii="Arial" w:hAnsi="Arial" w:cs="Arial"/>
            <w:sz w:val="24"/>
            <w:szCs w:val="24"/>
          </w:rPr>
          <w:delText>Handicap</w:delText>
        </w:r>
        <w:r w:rsidR="004C0C9D" w:rsidDel="008E4678">
          <w:rPr>
            <w:rFonts w:ascii="Arial" w:hAnsi="Arial" w:cs="Arial"/>
            <w:sz w:val="24"/>
            <w:szCs w:val="24"/>
          </w:rPr>
          <w:delText xml:space="preserve"> indexes</w:delText>
        </w:r>
        <w:r w:rsidR="00783F90" w:rsidDel="008E4678">
          <w:rPr>
            <w:rFonts w:ascii="Arial" w:hAnsi="Arial" w:cs="Arial"/>
            <w:sz w:val="24"/>
            <w:szCs w:val="24"/>
          </w:rPr>
          <w:delText xml:space="preserve"> will be verified through Ghin, GolfNet, or by calling the respective golf </w:delText>
        </w:r>
      </w:del>
      <w:del w:id="56" w:author="Jeanie" w:date="2013-11-19T17:54:00Z">
        <w:r w:rsidR="00783F90" w:rsidDel="00A43F20">
          <w:rPr>
            <w:rFonts w:ascii="Arial" w:hAnsi="Arial" w:cs="Arial"/>
            <w:sz w:val="24"/>
            <w:szCs w:val="24"/>
          </w:rPr>
          <w:delText>club .</w:delText>
        </w:r>
      </w:del>
      <w:del w:id="57" w:author="Jeanie" w:date="2013-11-19T22:09:00Z">
        <w:r w:rsidR="00C5400A" w:rsidDel="008E4678">
          <w:rPr>
            <w:rFonts w:ascii="Arial" w:hAnsi="Arial" w:cs="Arial"/>
            <w:sz w:val="24"/>
            <w:szCs w:val="24"/>
          </w:rPr>
          <w:delText xml:space="preserve">  </w:delText>
        </w:r>
        <w:r w:rsidR="00C5400A" w:rsidRPr="00532495" w:rsidDel="008E4678">
          <w:rPr>
            <w:rFonts w:ascii="Arial" w:hAnsi="Arial" w:cs="Arial"/>
            <w:sz w:val="24"/>
            <w:szCs w:val="24"/>
          </w:rPr>
          <w:delText>A</w:delText>
        </w:r>
        <w:r w:rsidR="00C5400A" w:rsidDel="008E4678">
          <w:rPr>
            <w:rFonts w:ascii="Arial" w:hAnsi="Arial" w:cs="Arial"/>
            <w:sz w:val="24"/>
            <w:szCs w:val="24"/>
          </w:rPr>
          <w:delText xml:space="preserve">ll entries must have a U.S.G.A approved Handicap Index.  </w:delText>
        </w:r>
      </w:del>
    </w:p>
    <w:p w:rsidR="008E4678" w:rsidRPr="00D66715" w:rsidRDefault="008E4678">
      <w:pPr>
        <w:numPr>
          <w:ilvl w:val="0"/>
          <w:numId w:val="5"/>
        </w:numPr>
        <w:rPr>
          <w:ins w:id="58" w:author="Jeanie" w:date="2013-11-19T22:09:00Z"/>
          <w:rFonts w:ascii="Arial" w:hAnsi="Arial" w:cs="Arial"/>
          <w:sz w:val="24"/>
          <w:szCs w:val="24"/>
        </w:rPr>
        <w:pPrChange w:id="59" w:author="Jeanie" w:date="2013-11-19T22:13:00Z">
          <w:pPr/>
        </w:pPrChange>
      </w:pPr>
      <w:ins w:id="60" w:author="Jeanie" w:date="2013-11-19T22:09:00Z">
        <w:r w:rsidRPr="008E4678">
          <w:rPr>
            <w:rFonts w:ascii="Arial" w:hAnsi="Arial" w:cs="Arial"/>
            <w:sz w:val="24"/>
            <w:szCs w:val="24"/>
          </w:rPr>
          <w:t xml:space="preserve">All Applications for Entry must contain a current </w:t>
        </w:r>
        <w:r w:rsidRPr="00EE03C7">
          <w:rPr>
            <w:rFonts w:ascii="Arial" w:hAnsi="Arial" w:cs="Arial"/>
            <w:sz w:val="24"/>
            <w:szCs w:val="24"/>
          </w:rPr>
          <w:t xml:space="preserve">U.S.G.A. approved Handicap Index.  </w:t>
        </w:r>
      </w:ins>
      <w:ins w:id="61" w:author="Jeanie" w:date="2013-11-19T22:11:00Z">
        <w:r w:rsidRPr="00EE03C7">
          <w:rPr>
            <w:rFonts w:ascii="Arial" w:hAnsi="Arial" w:cs="Arial"/>
            <w:sz w:val="24"/>
            <w:szCs w:val="24"/>
          </w:rPr>
          <w:t xml:space="preserve">The </w:t>
        </w:r>
      </w:ins>
      <w:ins w:id="62" w:author="Jeanie" w:date="2013-11-19T22:09:00Z">
        <w:r w:rsidRPr="00D26698">
          <w:rPr>
            <w:rFonts w:ascii="Arial" w:hAnsi="Arial" w:cs="Arial"/>
            <w:sz w:val="24"/>
            <w:szCs w:val="24"/>
          </w:rPr>
          <w:t xml:space="preserve">April 1 Handicap index will be </w:t>
        </w:r>
      </w:ins>
      <w:ins w:id="63" w:author="Jeanie" w:date="2013-11-19T22:12:00Z">
        <w:r w:rsidRPr="00D26698">
          <w:rPr>
            <w:rFonts w:ascii="Arial" w:hAnsi="Arial" w:cs="Arial"/>
            <w:sz w:val="24"/>
            <w:szCs w:val="24"/>
          </w:rPr>
          <w:t xml:space="preserve">used to set the field after </w:t>
        </w:r>
      </w:ins>
      <w:ins w:id="64" w:author="Jeanie" w:date="2013-11-19T22:13:00Z">
        <w:r w:rsidRPr="00D26698">
          <w:rPr>
            <w:rFonts w:ascii="Arial" w:hAnsi="Arial" w:cs="Arial"/>
            <w:sz w:val="24"/>
            <w:szCs w:val="24"/>
          </w:rPr>
          <w:t>verification</w:t>
        </w:r>
      </w:ins>
      <w:ins w:id="65" w:author="Jeanie" w:date="2013-11-19T22:09:00Z">
        <w:r w:rsidRPr="00D26698">
          <w:rPr>
            <w:rFonts w:ascii="Arial" w:hAnsi="Arial" w:cs="Arial"/>
            <w:sz w:val="24"/>
            <w:szCs w:val="24"/>
          </w:rPr>
          <w:t xml:space="preserve"> through Ghin, GolfNet, or by calling the respect</w:t>
        </w:r>
        <w:r w:rsidRPr="00D66715">
          <w:rPr>
            <w:rFonts w:ascii="Arial" w:hAnsi="Arial" w:cs="Arial"/>
            <w:sz w:val="24"/>
            <w:szCs w:val="24"/>
          </w:rPr>
          <w:t xml:space="preserve">ive golf club.  </w:t>
        </w:r>
      </w:ins>
    </w:p>
    <w:p w:rsidR="002B4283" w:rsidRPr="00212BF4" w:rsidRDefault="00EE03C7">
      <w:pPr>
        <w:numPr>
          <w:ilvl w:val="0"/>
          <w:numId w:val="5"/>
        </w:numPr>
        <w:rPr>
          <w:rFonts w:ascii="Arial" w:hAnsi="Arial" w:cs="Arial"/>
          <w:sz w:val="24"/>
          <w:szCs w:val="24"/>
        </w:rPr>
        <w:pPrChange w:id="66" w:author="Jeanie" w:date="2013-11-19T22:09:00Z">
          <w:pPr/>
        </w:pPrChange>
      </w:pPr>
      <w:ins w:id="67" w:author="Jeanie" w:date="2013-11-19T22:15:00Z">
        <w:r w:rsidRPr="00212BF4">
          <w:rPr>
            <w:rFonts w:ascii="Arial" w:hAnsi="Arial" w:cs="Arial"/>
            <w:sz w:val="24"/>
            <w:szCs w:val="24"/>
          </w:rPr>
          <w:t>C</w:t>
        </w:r>
        <w:r>
          <w:rPr>
            <w:rFonts w:ascii="Arial" w:hAnsi="Arial" w:cs="Arial"/>
            <w:sz w:val="24"/>
            <w:szCs w:val="24"/>
          </w:rPr>
          <w:t>ontestants may play with no more than a 30.4 current verified handicap index</w:t>
        </w:r>
      </w:ins>
      <w:ins w:id="68" w:author="Jeanie" w:date="2013-11-19T22:43:00Z">
        <w:r w:rsidR="00D66715">
          <w:rPr>
            <w:rFonts w:ascii="Arial" w:hAnsi="Arial" w:cs="Arial"/>
            <w:sz w:val="24"/>
            <w:szCs w:val="24"/>
          </w:rPr>
          <w:t>.</w:t>
        </w:r>
      </w:ins>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387B22">
        <w:rPr>
          <w:rFonts w:ascii="Arial" w:hAnsi="Arial" w:cs="Arial"/>
          <w:sz w:val="24"/>
          <w:szCs w:val="24"/>
        </w:rPr>
        <w:t>ies for last place in all flights other than Championship shall be determined according to</w:t>
      </w:r>
      <w:r w:rsidRPr="00212BF4">
        <w:rPr>
          <w:rFonts w:ascii="Arial" w:hAnsi="Arial" w:cs="Arial"/>
          <w:sz w:val="24"/>
          <w:szCs w:val="24"/>
        </w:rPr>
        <w:t xml:space="preserve"> U.S.G.A. </w:t>
      </w:r>
      <w:r w:rsidR="00387B22">
        <w:rPr>
          <w:rFonts w:ascii="Arial" w:hAnsi="Arial" w:cs="Arial"/>
          <w:sz w:val="24"/>
          <w:szCs w:val="24"/>
        </w:rPr>
        <w:t>rules</w:t>
      </w:r>
      <w:r w:rsidRPr="00212BF4">
        <w:rPr>
          <w:rFonts w:ascii="Arial" w:hAnsi="Arial" w:cs="Arial"/>
          <w:sz w:val="24"/>
          <w:szCs w:val="24"/>
        </w:rPr>
        <w:t xml:space="preserve"> (</w:t>
      </w:r>
      <w:r w:rsidR="00387B22">
        <w:rPr>
          <w:rFonts w:ascii="Arial" w:hAnsi="Arial" w:cs="Arial"/>
          <w:sz w:val="24"/>
          <w:szCs w:val="24"/>
        </w:rPr>
        <w:t>Luck of the Draw</w:t>
      </w:r>
      <w:r w:rsidRPr="00212BF4">
        <w:rPr>
          <w:rFonts w:ascii="Arial" w:hAnsi="Arial" w:cs="Arial"/>
          <w:sz w:val="24"/>
          <w:szCs w:val="24"/>
        </w:rPr>
        <w:t>).</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387B22">
        <w:rPr>
          <w:rFonts w:ascii="Arial" w:hAnsi="Arial" w:cs="Arial"/>
          <w:sz w:val="24"/>
          <w:szCs w:val="24"/>
        </w:rPr>
        <w:t xml:space="preserve">f weather conditions are such to prevent </w:t>
      </w:r>
      <w:r w:rsidRPr="00212BF4">
        <w:rPr>
          <w:rFonts w:ascii="Arial" w:hAnsi="Arial" w:cs="Arial"/>
          <w:sz w:val="24"/>
          <w:szCs w:val="24"/>
        </w:rPr>
        <w:t>C</w:t>
      </w:r>
      <w:r w:rsidR="00387B22">
        <w:rPr>
          <w:rFonts w:ascii="Arial" w:hAnsi="Arial" w:cs="Arial"/>
          <w:sz w:val="24"/>
          <w:szCs w:val="24"/>
        </w:rPr>
        <w:t>hampionship Qualifying on set date, contestants will be paired according to Handicap Index to proceed with tournament.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lastRenderedPageBreak/>
        <w:t>S</w:t>
      </w:r>
      <w:r w:rsidR="00387B22">
        <w:rPr>
          <w:rFonts w:ascii="Arial" w:hAnsi="Arial" w:cs="Arial"/>
          <w:sz w:val="24"/>
          <w:szCs w:val="24"/>
        </w:rPr>
        <w:t xml:space="preserve">unday practice round will be restricted to the ones qualifying on Monday for </w:t>
      </w:r>
      <w:ins w:id="69" w:author="Jeanie" w:date="2013-11-19T17:55:00Z">
        <w:r w:rsidR="00A43F20">
          <w:rPr>
            <w:rFonts w:ascii="Arial" w:hAnsi="Arial" w:cs="Arial"/>
            <w:sz w:val="24"/>
            <w:szCs w:val="24"/>
          </w:rPr>
          <w:t xml:space="preserve">the </w:t>
        </w:r>
      </w:ins>
      <w:r w:rsidR="00387B22">
        <w:rPr>
          <w:rFonts w:ascii="Arial" w:hAnsi="Arial" w:cs="Arial"/>
          <w:sz w:val="24"/>
          <w:szCs w:val="24"/>
        </w:rPr>
        <w:t>Championship Flight unless the Host Club gives permission for other players to have a Practice Round that day.</w:t>
      </w:r>
      <w:ins w:id="70" w:author="Jeanie" w:date="2013-11-19T22:31:00Z">
        <w:r w:rsidR="00D26698">
          <w:rPr>
            <w:rFonts w:ascii="Arial" w:hAnsi="Arial" w:cs="Arial"/>
            <w:sz w:val="24"/>
            <w:szCs w:val="24"/>
          </w:rPr>
          <w:t xml:space="preserve"> </w:t>
        </w:r>
      </w:ins>
      <w:ins w:id="71" w:author="Jeanie" w:date="2013-11-20T09:41:00Z">
        <w:r w:rsidR="00B6227A">
          <w:rPr>
            <w:rFonts w:ascii="Arial" w:hAnsi="Arial" w:cs="Arial"/>
            <w:sz w:val="24"/>
            <w:szCs w:val="24"/>
          </w:rPr>
          <w:t>N</w:t>
        </w:r>
      </w:ins>
      <w:ins w:id="72" w:author="Jeanie" w:date="2013-11-19T22:34:00Z">
        <w:r w:rsidR="00D26698">
          <w:rPr>
            <w:rFonts w:ascii="Arial" w:hAnsi="Arial" w:cs="Arial"/>
            <w:sz w:val="24"/>
            <w:szCs w:val="24"/>
          </w:rPr>
          <w:t>on-qualifying</w:t>
        </w:r>
      </w:ins>
      <w:ins w:id="73" w:author="Jeanie" w:date="2013-11-19T22:33:00Z">
        <w:r w:rsidR="00D26698">
          <w:rPr>
            <w:rFonts w:ascii="Arial" w:hAnsi="Arial" w:cs="Arial"/>
            <w:sz w:val="24"/>
            <w:szCs w:val="24"/>
          </w:rPr>
          <w:t xml:space="preserve"> player</w:t>
        </w:r>
      </w:ins>
      <w:ins w:id="74" w:author="Jeanie" w:date="2013-11-19T22:44:00Z">
        <w:r w:rsidR="00D66715">
          <w:rPr>
            <w:rFonts w:ascii="Arial" w:hAnsi="Arial" w:cs="Arial"/>
            <w:sz w:val="24"/>
            <w:szCs w:val="24"/>
          </w:rPr>
          <w:t>s</w:t>
        </w:r>
      </w:ins>
      <w:ins w:id="75" w:author="Jeanie" w:date="2013-11-19T22:33:00Z">
        <w:r w:rsidR="00D26698">
          <w:rPr>
            <w:rFonts w:ascii="Arial" w:hAnsi="Arial" w:cs="Arial"/>
            <w:sz w:val="24"/>
            <w:szCs w:val="24"/>
          </w:rPr>
          <w:t xml:space="preserve"> must pay the Host Club</w:t>
        </w:r>
      </w:ins>
      <w:ins w:id="76" w:author="Jeanie" w:date="2013-11-19T22:34:00Z">
        <w:r w:rsidR="00D26698">
          <w:rPr>
            <w:rFonts w:ascii="Arial" w:hAnsi="Arial" w:cs="Arial"/>
            <w:sz w:val="24"/>
            <w:szCs w:val="24"/>
          </w:rPr>
          <w:t xml:space="preserve"> </w:t>
        </w:r>
      </w:ins>
      <w:ins w:id="77" w:author="Jeanie" w:date="2013-11-19T22:36:00Z">
        <w:r w:rsidR="00D26698">
          <w:rPr>
            <w:rFonts w:ascii="Arial" w:hAnsi="Arial" w:cs="Arial"/>
            <w:sz w:val="24"/>
            <w:szCs w:val="24"/>
          </w:rPr>
          <w:t>for the</w:t>
        </w:r>
      </w:ins>
      <w:ins w:id="78" w:author="Jeanie" w:date="2013-11-19T22:38:00Z">
        <w:r w:rsidR="00262C2C">
          <w:rPr>
            <w:rFonts w:ascii="Arial" w:hAnsi="Arial" w:cs="Arial"/>
            <w:sz w:val="24"/>
            <w:szCs w:val="24"/>
          </w:rPr>
          <w:t>ir</w:t>
        </w:r>
      </w:ins>
      <w:ins w:id="79" w:author="Jeanie" w:date="2013-11-19T22:36:00Z">
        <w:r w:rsidR="00D26698">
          <w:rPr>
            <w:rFonts w:ascii="Arial" w:hAnsi="Arial" w:cs="Arial"/>
            <w:sz w:val="24"/>
            <w:szCs w:val="24"/>
          </w:rPr>
          <w:t xml:space="preserve"> Sunday practice round</w:t>
        </w:r>
      </w:ins>
      <w:ins w:id="80" w:author="Jeanie" w:date="2013-11-20T09:43:00Z">
        <w:r w:rsidR="00B6227A">
          <w:rPr>
            <w:rFonts w:ascii="Arial" w:hAnsi="Arial" w:cs="Arial"/>
            <w:sz w:val="24"/>
            <w:szCs w:val="24"/>
          </w:rPr>
          <w:t xml:space="preserve"> as it is not included in the entry fee</w:t>
        </w:r>
      </w:ins>
      <w:ins w:id="81" w:author="Jeanie" w:date="2013-11-19T22:36:00Z">
        <w:r w:rsidR="00D26698">
          <w:rPr>
            <w:rFonts w:ascii="Arial" w:hAnsi="Arial" w:cs="Arial"/>
            <w:sz w:val="24"/>
            <w:szCs w:val="24"/>
          </w:rPr>
          <w:t>.</w:t>
        </w:r>
      </w:ins>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M</w:t>
      </w:r>
      <w:r w:rsidR="00136ED6">
        <w:rPr>
          <w:rFonts w:ascii="Arial" w:hAnsi="Arial" w:cs="Arial"/>
          <w:sz w:val="24"/>
          <w:szCs w:val="24"/>
        </w:rPr>
        <w:t>onday will be a P</w:t>
      </w:r>
      <w:r w:rsidR="00387B22">
        <w:rPr>
          <w:rFonts w:ascii="Arial" w:hAnsi="Arial" w:cs="Arial"/>
          <w:sz w:val="24"/>
          <w:szCs w:val="24"/>
        </w:rPr>
        <w:t xml:space="preserve">ractice </w:t>
      </w:r>
      <w:r w:rsidR="00136ED6">
        <w:rPr>
          <w:rFonts w:ascii="Arial" w:hAnsi="Arial" w:cs="Arial"/>
          <w:sz w:val="24"/>
          <w:szCs w:val="24"/>
        </w:rPr>
        <w:t>R</w:t>
      </w:r>
      <w:r w:rsidR="00387B22">
        <w:rPr>
          <w:rFonts w:ascii="Arial" w:hAnsi="Arial" w:cs="Arial"/>
          <w:sz w:val="24"/>
          <w:szCs w:val="24"/>
        </w:rPr>
        <w:t>ound for players not qualifying</w:t>
      </w:r>
      <w:ins w:id="82" w:author="Jeanie" w:date="2013-11-19T17:56:00Z">
        <w:r w:rsidR="00A43F20">
          <w:rPr>
            <w:rFonts w:ascii="Arial" w:hAnsi="Arial" w:cs="Arial"/>
            <w:sz w:val="24"/>
            <w:szCs w:val="24"/>
          </w:rPr>
          <w:t>.</w:t>
        </w:r>
      </w:ins>
      <w:r w:rsidR="00387B22">
        <w:rPr>
          <w:rFonts w:ascii="Arial" w:hAnsi="Arial" w:cs="Arial"/>
          <w:sz w:val="24"/>
          <w:szCs w:val="24"/>
        </w:rPr>
        <w:t xml:space="preserve"> </w:t>
      </w:r>
      <w:del w:id="83" w:author="Jeanie" w:date="2013-11-19T17:56:00Z">
        <w:r w:rsidR="00387B22" w:rsidDel="00A43F20">
          <w:rPr>
            <w:rFonts w:ascii="Arial" w:hAnsi="Arial" w:cs="Arial"/>
            <w:sz w:val="24"/>
            <w:szCs w:val="24"/>
          </w:rPr>
          <w:delText xml:space="preserve">and </w:delText>
        </w:r>
      </w:del>
      <w:ins w:id="84" w:author="Jeanie" w:date="2013-11-19T17:56:00Z">
        <w:r w:rsidR="00A43F20">
          <w:rPr>
            <w:rFonts w:ascii="Arial" w:hAnsi="Arial" w:cs="Arial"/>
            <w:sz w:val="24"/>
            <w:szCs w:val="24"/>
          </w:rPr>
          <w:t>T</w:t>
        </w:r>
      </w:ins>
      <w:del w:id="85" w:author="Jeanie" w:date="2013-11-19T17:56:00Z">
        <w:r w:rsidR="00387B22" w:rsidDel="00A43F20">
          <w:rPr>
            <w:rFonts w:ascii="Arial" w:hAnsi="Arial" w:cs="Arial"/>
            <w:sz w:val="24"/>
            <w:szCs w:val="24"/>
          </w:rPr>
          <w:delText>t</w:delText>
        </w:r>
      </w:del>
      <w:r w:rsidR="00387B22">
        <w:rPr>
          <w:rFonts w:ascii="Arial" w:hAnsi="Arial" w:cs="Arial"/>
          <w:sz w:val="24"/>
          <w:szCs w:val="24"/>
        </w:rPr>
        <w:t>he pairings and starting times will be made by the Board of Directors.</w:t>
      </w:r>
    </w:p>
    <w:p w:rsidR="002B4283" w:rsidRPr="00212BF4" w:rsidRDefault="002B4283" w:rsidP="006C30BE">
      <w:pPr>
        <w:rPr>
          <w:rFonts w:ascii="Arial" w:hAnsi="Arial" w:cs="Arial"/>
          <w:sz w:val="24"/>
          <w:szCs w:val="24"/>
        </w:rPr>
      </w:pPr>
    </w:p>
    <w:p w:rsidR="002B4283" w:rsidRDefault="002B4283" w:rsidP="00B227DC">
      <w:pPr>
        <w:numPr>
          <w:ilvl w:val="0"/>
          <w:numId w:val="5"/>
        </w:numPr>
        <w:rPr>
          <w:rFonts w:ascii="Arial" w:hAnsi="Arial" w:cs="Arial"/>
          <w:sz w:val="24"/>
          <w:szCs w:val="24"/>
        </w:rPr>
      </w:pPr>
      <w:r w:rsidRPr="00601769">
        <w:rPr>
          <w:rFonts w:ascii="Arial" w:hAnsi="Arial" w:cs="Arial"/>
          <w:sz w:val="24"/>
          <w:szCs w:val="24"/>
        </w:rPr>
        <w:t>I</w:t>
      </w:r>
      <w:r w:rsidR="00387B22" w:rsidRPr="00601769">
        <w:rPr>
          <w:rFonts w:ascii="Arial" w:hAnsi="Arial" w:cs="Arial"/>
          <w:sz w:val="24"/>
          <w:szCs w:val="24"/>
        </w:rPr>
        <w:t xml:space="preserve">t shall be the duty of the Board of Directors to make the Qualifying Pairings, </w:t>
      </w:r>
      <w:r w:rsidR="00783F90" w:rsidRPr="00601769">
        <w:rPr>
          <w:rFonts w:ascii="Arial" w:hAnsi="Arial" w:cs="Arial"/>
          <w:sz w:val="24"/>
          <w:szCs w:val="24"/>
        </w:rPr>
        <w:t xml:space="preserve">the Practice Round Pairings, and </w:t>
      </w:r>
      <w:r w:rsidR="00387B22" w:rsidRPr="00601769">
        <w:rPr>
          <w:rFonts w:ascii="Arial" w:hAnsi="Arial" w:cs="Arial"/>
          <w:sz w:val="24"/>
          <w:szCs w:val="24"/>
        </w:rPr>
        <w:t xml:space="preserve">the Match </w:t>
      </w:r>
      <w:r w:rsidR="00136ED6" w:rsidRPr="00601769">
        <w:rPr>
          <w:rFonts w:ascii="Arial" w:hAnsi="Arial" w:cs="Arial"/>
          <w:sz w:val="24"/>
          <w:szCs w:val="24"/>
        </w:rPr>
        <w:t xml:space="preserve">Play Pairings </w:t>
      </w:r>
      <w:r w:rsidR="0087088F" w:rsidRPr="00601769">
        <w:rPr>
          <w:rFonts w:ascii="Arial" w:hAnsi="Arial" w:cs="Arial"/>
          <w:sz w:val="24"/>
          <w:szCs w:val="24"/>
        </w:rPr>
        <w:t xml:space="preserve">  </w:t>
      </w:r>
    </w:p>
    <w:p w:rsidR="00CB4377" w:rsidRDefault="00CB4377" w:rsidP="00B227DC">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387B22">
        <w:rPr>
          <w:rFonts w:ascii="Arial" w:hAnsi="Arial" w:cs="Arial"/>
          <w:sz w:val="24"/>
          <w:szCs w:val="24"/>
        </w:rPr>
        <w:t>n the event of a two-day postponement because of inclement weather, the Board of Directors shall decide whether to continue the tournament or cancel.</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387B22">
        <w:rPr>
          <w:rFonts w:ascii="Arial" w:hAnsi="Arial" w:cs="Arial"/>
          <w:sz w:val="24"/>
          <w:szCs w:val="24"/>
        </w:rPr>
        <w:t xml:space="preserve">ll permanent </w:t>
      </w:r>
      <w:r w:rsidRPr="00212BF4">
        <w:rPr>
          <w:rFonts w:ascii="Arial" w:hAnsi="Arial" w:cs="Arial"/>
          <w:sz w:val="24"/>
          <w:szCs w:val="24"/>
        </w:rPr>
        <w:t xml:space="preserve">T.S.W.G.A. </w:t>
      </w:r>
      <w:r w:rsidR="00387B22">
        <w:rPr>
          <w:rFonts w:ascii="Arial" w:hAnsi="Arial" w:cs="Arial"/>
          <w:sz w:val="24"/>
          <w:szCs w:val="24"/>
        </w:rPr>
        <w:t>Trophies and Properties must be at the Tournament Site.</w:t>
      </w:r>
    </w:p>
    <w:p w:rsidR="002B4283" w:rsidRPr="00212BF4" w:rsidRDefault="002B4283" w:rsidP="006C30BE">
      <w:pPr>
        <w:rPr>
          <w:rFonts w:ascii="Arial" w:hAnsi="Arial" w:cs="Arial"/>
          <w:sz w:val="24"/>
          <w:szCs w:val="24"/>
        </w:rPr>
      </w:pPr>
    </w:p>
    <w:p w:rsidR="002B4283" w:rsidRDefault="002B4283" w:rsidP="00B227DC">
      <w:pPr>
        <w:numPr>
          <w:ilvl w:val="0"/>
          <w:numId w:val="5"/>
        </w:numPr>
        <w:rPr>
          <w:rFonts w:ascii="Arial" w:hAnsi="Arial" w:cs="Arial"/>
          <w:sz w:val="24"/>
          <w:szCs w:val="24"/>
        </w:rPr>
      </w:pPr>
      <w:r w:rsidRPr="00CF6187">
        <w:rPr>
          <w:rFonts w:ascii="Arial" w:hAnsi="Arial" w:cs="Arial"/>
          <w:sz w:val="24"/>
          <w:szCs w:val="24"/>
        </w:rPr>
        <w:lastRenderedPageBreak/>
        <w:t>T</w:t>
      </w:r>
      <w:r w:rsidR="00387B22" w:rsidRPr="00CF6187">
        <w:rPr>
          <w:rFonts w:ascii="Arial" w:hAnsi="Arial" w:cs="Arial"/>
          <w:sz w:val="24"/>
          <w:szCs w:val="24"/>
        </w:rPr>
        <w:t xml:space="preserve">he colors of orange and khaki have been adopted as the official colors of the uniform of the Board of Directors. </w:t>
      </w:r>
      <w:r w:rsidRPr="00CF6187">
        <w:rPr>
          <w:rFonts w:ascii="Arial" w:hAnsi="Arial" w:cs="Arial"/>
          <w:sz w:val="24"/>
          <w:szCs w:val="24"/>
        </w:rPr>
        <w:t xml:space="preserve"> A</w:t>
      </w:r>
      <w:r w:rsidR="00387B22" w:rsidRPr="00CF6187">
        <w:rPr>
          <w:rFonts w:ascii="Arial" w:hAnsi="Arial" w:cs="Arial"/>
          <w:sz w:val="24"/>
          <w:szCs w:val="24"/>
        </w:rPr>
        <w:t>ll printed material wil</w:t>
      </w:r>
      <w:r w:rsidR="00783F90" w:rsidRPr="00CF6187">
        <w:rPr>
          <w:rFonts w:ascii="Arial" w:hAnsi="Arial" w:cs="Arial"/>
          <w:sz w:val="24"/>
          <w:szCs w:val="24"/>
        </w:rPr>
        <w:t xml:space="preserve">l use the </w:t>
      </w:r>
      <w:r w:rsidR="00387B22" w:rsidRPr="00CF6187">
        <w:rPr>
          <w:rFonts w:ascii="Arial" w:hAnsi="Arial" w:cs="Arial"/>
          <w:sz w:val="24"/>
          <w:szCs w:val="24"/>
        </w:rPr>
        <w:t>orange and white</w:t>
      </w:r>
      <w:r w:rsidR="00783F90" w:rsidRPr="00CF6187">
        <w:rPr>
          <w:rFonts w:ascii="Arial" w:hAnsi="Arial" w:cs="Arial"/>
          <w:sz w:val="24"/>
          <w:szCs w:val="24"/>
        </w:rPr>
        <w:t xml:space="preserve"> theme</w:t>
      </w:r>
      <w:r w:rsidR="00CF6187">
        <w:rPr>
          <w:rFonts w:ascii="Arial" w:hAnsi="Arial" w:cs="Arial"/>
          <w:sz w:val="24"/>
          <w:szCs w:val="24"/>
        </w:rPr>
        <w:t>.</w:t>
      </w:r>
    </w:p>
    <w:p w:rsidR="001001F1" w:rsidRPr="00CF6187" w:rsidRDefault="001001F1" w:rsidP="001001F1">
      <w:pPr>
        <w:ind w:left="72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P</w:t>
      </w:r>
      <w:r w:rsidR="00387B22">
        <w:rPr>
          <w:rFonts w:ascii="Arial" w:hAnsi="Arial" w:cs="Arial"/>
          <w:sz w:val="24"/>
          <w:szCs w:val="24"/>
        </w:rPr>
        <w:t>rizes for Medalist and Team Cup are to be presented at the Tuesday Night Dinner.</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N</w:t>
      </w:r>
      <w:r w:rsidR="00387B22">
        <w:rPr>
          <w:rFonts w:ascii="Arial" w:hAnsi="Arial" w:cs="Arial"/>
          <w:sz w:val="24"/>
          <w:szCs w:val="24"/>
        </w:rPr>
        <w:t>ew Officers and Directors shall be introduced at the Tuesday Night Dinner.</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O</w:t>
      </w:r>
      <w:r w:rsidR="00387B22">
        <w:rPr>
          <w:rFonts w:ascii="Arial" w:hAnsi="Arial" w:cs="Arial"/>
          <w:sz w:val="24"/>
          <w:szCs w:val="24"/>
        </w:rPr>
        <w:t>ne half of the Entry Fee may be refunded to anyone who has to cancel out of the tournament in the last two weeks before the Tournament, provided there is an available replacement.  Anyone who cancels before this time shall receive a full refund of her entry.</w:t>
      </w:r>
    </w:p>
    <w:p w:rsidR="002B4283" w:rsidRPr="00212BF4" w:rsidRDefault="002B4283" w:rsidP="006C30BE">
      <w:pPr>
        <w:rPr>
          <w:rFonts w:ascii="Arial" w:hAnsi="Arial" w:cs="Arial"/>
          <w:sz w:val="24"/>
          <w:szCs w:val="24"/>
        </w:rPr>
      </w:pPr>
    </w:p>
    <w:p w:rsidR="002B4283" w:rsidRPr="00601769" w:rsidRDefault="002B4283" w:rsidP="005D04EA">
      <w:pPr>
        <w:numPr>
          <w:ilvl w:val="0"/>
          <w:numId w:val="5"/>
        </w:numPr>
        <w:rPr>
          <w:rFonts w:ascii="Arial" w:hAnsi="Arial" w:cs="Arial"/>
          <w:sz w:val="24"/>
          <w:szCs w:val="24"/>
        </w:rPr>
      </w:pPr>
      <w:r w:rsidRPr="00601769">
        <w:rPr>
          <w:rFonts w:ascii="Arial" w:hAnsi="Arial" w:cs="Arial"/>
          <w:sz w:val="24"/>
          <w:szCs w:val="24"/>
        </w:rPr>
        <w:t>A</w:t>
      </w:r>
      <w:r w:rsidR="00387B22" w:rsidRPr="00601769">
        <w:rPr>
          <w:rFonts w:ascii="Arial" w:hAnsi="Arial" w:cs="Arial"/>
          <w:sz w:val="24"/>
          <w:szCs w:val="24"/>
        </w:rPr>
        <w:t xml:space="preserve">ny player who defaults during the Tournament for any reason not acceptable to the Board of Directors </w:t>
      </w:r>
      <w:r w:rsidR="00350CEE" w:rsidRPr="00601769">
        <w:rPr>
          <w:rFonts w:ascii="Arial" w:hAnsi="Arial" w:cs="Arial"/>
          <w:sz w:val="24"/>
          <w:szCs w:val="24"/>
        </w:rPr>
        <w:t>s</w:t>
      </w:r>
      <w:r w:rsidR="00387B22" w:rsidRPr="00601769">
        <w:rPr>
          <w:rFonts w:ascii="Arial" w:hAnsi="Arial" w:cs="Arial"/>
          <w:sz w:val="24"/>
          <w:szCs w:val="24"/>
        </w:rPr>
        <w:t>hall not be eligible for the following year’s tour</w:t>
      </w:r>
      <w:r w:rsidR="00387B22" w:rsidRPr="00601769">
        <w:rPr>
          <w:rFonts w:ascii="Arial" w:hAnsi="Arial" w:cs="Arial"/>
          <w:sz w:val="24"/>
          <w:szCs w:val="24"/>
        </w:rPr>
        <w:lastRenderedPageBreak/>
        <w:t>nament.  In the event of default, the conte</w:t>
      </w:r>
      <w:r w:rsidR="00350CEE" w:rsidRPr="00601769">
        <w:rPr>
          <w:rFonts w:ascii="Arial" w:hAnsi="Arial" w:cs="Arial"/>
          <w:sz w:val="24"/>
          <w:szCs w:val="24"/>
        </w:rPr>
        <w:t>st</w:t>
      </w:r>
      <w:r w:rsidR="00387B22" w:rsidRPr="00601769">
        <w:rPr>
          <w:rFonts w:ascii="Arial" w:hAnsi="Arial" w:cs="Arial"/>
          <w:sz w:val="24"/>
          <w:szCs w:val="24"/>
        </w:rPr>
        <w:t xml:space="preserve">ant is required, within 30 days, to write a letter </w:t>
      </w:r>
      <w:r w:rsidR="00387B22" w:rsidRPr="005D04EA">
        <w:rPr>
          <w:rFonts w:ascii="Arial" w:hAnsi="Arial" w:cs="Arial"/>
          <w:sz w:val="24"/>
          <w:szCs w:val="24"/>
        </w:rPr>
        <w:t>to the President giving the reason for the default</w:t>
      </w:r>
    </w:p>
    <w:p w:rsidR="002B4283" w:rsidRPr="00212BF4" w:rsidRDefault="002B4283" w:rsidP="006C30BE">
      <w:pPr>
        <w:rPr>
          <w:rFonts w:ascii="Arial" w:hAnsi="Arial" w:cs="Arial"/>
          <w:sz w:val="24"/>
          <w:szCs w:val="24"/>
        </w:rPr>
      </w:pPr>
    </w:p>
    <w:p w:rsidR="002B4283" w:rsidRDefault="002B4283" w:rsidP="006C30BE">
      <w:pPr>
        <w:numPr>
          <w:ilvl w:val="0"/>
          <w:numId w:val="5"/>
        </w:numPr>
        <w:rPr>
          <w:ins w:id="86" w:author="Jeanie" w:date="2013-11-19T18:01:00Z"/>
          <w:rFonts w:ascii="Arial" w:hAnsi="Arial" w:cs="Arial"/>
          <w:sz w:val="24"/>
          <w:szCs w:val="24"/>
        </w:rPr>
      </w:pPr>
      <w:r w:rsidRPr="00212BF4">
        <w:rPr>
          <w:rFonts w:ascii="Arial" w:hAnsi="Arial" w:cs="Arial"/>
          <w:sz w:val="24"/>
          <w:szCs w:val="24"/>
        </w:rPr>
        <w:t>A</w:t>
      </w:r>
      <w:r w:rsidR="00350CEE">
        <w:rPr>
          <w:rFonts w:ascii="Arial" w:hAnsi="Arial" w:cs="Arial"/>
          <w:sz w:val="24"/>
          <w:szCs w:val="24"/>
        </w:rPr>
        <w:t xml:space="preserve">ny </w:t>
      </w:r>
      <w:del w:id="87" w:author="Jeanie" w:date="2013-11-19T18:00:00Z">
        <w:r w:rsidR="00350CEE" w:rsidDel="00083601">
          <w:rPr>
            <w:rFonts w:ascii="Arial" w:hAnsi="Arial" w:cs="Arial"/>
            <w:sz w:val="24"/>
            <w:szCs w:val="24"/>
          </w:rPr>
          <w:delText>Senior golfer</w:delText>
        </w:r>
      </w:del>
      <w:ins w:id="88" w:author="Jeanie" w:date="2013-11-19T18:00:00Z">
        <w:r w:rsidR="00083601">
          <w:rPr>
            <w:rFonts w:ascii="Arial" w:hAnsi="Arial" w:cs="Arial"/>
            <w:sz w:val="24"/>
            <w:szCs w:val="24"/>
          </w:rPr>
          <w:t>player</w:t>
        </w:r>
      </w:ins>
      <w:r w:rsidR="00350CEE">
        <w:rPr>
          <w:rFonts w:ascii="Arial" w:hAnsi="Arial" w:cs="Arial"/>
          <w:sz w:val="24"/>
          <w:szCs w:val="24"/>
        </w:rPr>
        <w:t xml:space="preserve"> whose conduct is unsportsmanlike or unbecoming to a lady, whether during the tournament, or </w:t>
      </w:r>
      <w:r w:rsidR="00136ED6">
        <w:rPr>
          <w:rFonts w:ascii="Arial" w:hAnsi="Arial" w:cs="Arial"/>
          <w:sz w:val="24"/>
          <w:szCs w:val="24"/>
        </w:rPr>
        <w:t>i</w:t>
      </w:r>
      <w:r w:rsidR="00350CEE">
        <w:rPr>
          <w:rFonts w:ascii="Arial" w:hAnsi="Arial" w:cs="Arial"/>
          <w:sz w:val="24"/>
          <w:szCs w:val="24"/>
        </w:rPr>
        <w:t xml:space="preserve">n contact with the </w:t>
      </w:r>
      <w:r w:rsidRPr="00212BF4">
        <w:rPr>
          <w:rFonts w:ascii="Arial" w:hAnsi="Arial" w:cs="Arial"/>
          <w:sz w:val="24"/>
          <w:szCs w:val="24"/>
        </w:rPr>
        <w:t xml:space="preserve">T.S.W.G.A. </w:t>
      </w:r>
      <w:r w:rsidR="00350CEE">
        <w:rPr>
          <w:rFonts w:ascii="Arial" w:hAnsi="Arial" w:cs="Arial"/>
          <w:sz w:val="24"/>
          <w:szCs w:val="24"/>
        </w:rPr>
        <w:t>or Tournament Committee, may at the discretion of the Board of Directors, be disqualified from attending one or more tournaments.</w:t>
      </w:r>
    </w:p>
    <w:p w:rsidR="00083601" w:rsidRDefault="00083601">
      <w:pPr>
        <w:pStyle w:val="ListParagraph"/>
        <w:rPr>
          <w:ins w:id="89" w:author="Jeanie" w:date="2013-11-19T18:01:00Z"/>
          <w:rFonts w:ascii="Arial" w:hAnsi="Arial" w:cs="Arial"/>
          <w:sz w:val="24"/>
          <w:szCs w:val="24"/>
        </w:rPr>
        <w:pPrChange w:id="90" w:author="Jeanie" w:date="2013-11-19T18:01:00Z">
          <w:pPr>
            <w:numPr>
              <w:numId w:val="5"/>
            </w:numPr>
            <w:tabs>
              <w:tab w:val="num" w:pos="720"/>
            </w:tabs>
            <w:ind w:left="720" w:hanging="360"/>
          </w:pPr>
        </w:pPrChange>
      </w:pPr>
    </w:p>
    <w:p w:rsidR="00083601" w:rsidRPr="00212BF4" w:rsidRDefault="00083601" w:rsidP="006C30BE">
      <w:pPr>
        <w:numPr>
          <w:ilvl w:val="0"/>
          <w:numId w:val="5"/>
        </w:numPr>
        <w:rPr>
          <w:rFonts w:ascii="Arial" w:hAnsi="Arial" w:cs="Arial"/>
          <w:sz w:val="24"/>
          <w:szCs w:val="24"/>
        </w:rPr>
      </w:pPr>
      <w:ins w:id="91" w:author="Jeanie" w:date="2013-11-19T18:01:00Z">
        <w:r>
          <w:rPr>
            <w:rFonts w:ascii="Arial" w:hAnsi="Arial" w:cs="Arial"/>
            <w:sz w:val="24"/>
            <w:szCs w:val="24"/>
          </w:rPr>
          <w:t>In accordance with the laws of the State of Texas alcoholic beverages c</w:t>
        </w:r>
      </w:ins>
      <w:ins w:id="92" w:author="Jeanie" w:date="2013-11-19T18:02:00Z">
        <w:r>
          <w:rPr>
            <w:rFonts w:ascii="Arial" w:hAnsi="Arial" w:cs="Arial"/>
            <w:sz w:val="24"/>
            <w:szCs w:val="24"/>
          </w:rPr>
          <w:t>a</w:t>
        </w:r>
      </w:ins>
      <w:ins w:id="93" w:author="Jeanie" w:date="2013-11-19T18:01:00Z">
        <w:r>
          <w:rPr>
            <w:rFonts w:ascii="Arial" w:hAnsi="Arial" w:cs="Arial"/>
            <w:sz w:val="24"/>
            <w:szCs w:val="24"/>
          </w:rPr>
          <w:t>nno</w:t>
        </w:r>
      </w:ins>
      <w:ins w:id="94" w:author="Jeanie" w:date="2013-11-19T18:02:00Z">
        <w:r>
          <w:rPr>
            <w:rFonts w:ascii="Arial" w:hAnsi="Arial" w:cs="Arial"/>
            <w:sz w:val="24"/>
            <w:szCs w:val="24"/>
          </w:rPr>
          <w:t xml:space="preserve">t be brought to the host club.  All alcohol consumed during the tournament must be purchased from the host club on the day </w:t>
        </w:r>
      </w:ins>
      <w:ins w:id="95" w:author="Jeanie" w:date="2013-11-20T09:48:00Z">
        <w:r w:rsidR="006653DB">
          <w:rPr>
            <w:rFonts w:ascii="Arial" w:hAnsi="Arial" w:cs="Arial"/>
            <w:sz w:val="24"/>
            <w:szCs w:val="24"/>
          </w:rPr>
          <w:t>it’s</w:t>
        </w:r>
      </w:ins>
      <w:ins w:id="96" w:author="Jeanie" w:date="2013-11-19T18:02:00Z">
        <w:r>
          <w:rPr>
            <w:rFonts w:ascii="Arial" w:hAnsi="Arial" w:cs="Arial"/>
            <w:sz w:val="24"/>
            <w:szCs w:val="24"/>
          </w:rPr>
          <w:t xml:space="preserve"> consumed.  Any player who brings or consumes alcohol not purchased from the host club may be </w:t>
        </w:r>
      </w:ins>
      <w:ins w:id="97" w:author="Jeanie" w:date="2013-11-19T18:05:00Z">
        <w:r>
          <w:rPr>
            <w:rFonts w:ascii="Arial" w:hAnsi="Arial" w:cs="Arial"/>
            <w:sz w:val="24"/>
            <w:szCs w:val="24"/>
          </w:rPr>
          <w:t>disqualified</w:t>
        </w:r>
      </w:ins>
      <w:ins w:id="98" w:author="Jeanie" w:date="2013-11-19T18:02:00Z">
        <w:r>
          <w:rPr>
            <w:rFonts w:ascii="Arial" w:hAnsi="Arial" w:cs="Arial"/>
            <w:sz w:val="24"/>
            <w:szCs w:val="24"/>
          </w:rPr>
          <w:t xml:space="preserve">.  </w:t>
        </w:r>
      </w:ins>
      <w:ins w:id="99" w:author="Jeanie" w:date="2013-11-19T18:17:00Z">
        <w:r w:rsidR="008A189A">
          <w:rPr>
            <w:rFonts w:ascii="Arial" w:hAnsi="Arial" w:cs="Arial"/>
            <w:sz w:val="24"/>
            <w:szCs w:val="24"/>
          </w:rPr>
          <w:t>Any player</w:t>
        </w:r>
      </w:ins>
      <w:ins w:id="100" w:author="Jeanie" w:date="2013-11-19T22:20:00Z">
        <w:r w:rsidR="00F92DF6">
          <w:rPr>
            <w:rFonts w:ascii="Arial" w:hAnsi="Arial" w:cs="Arial"/>
            <w:sz w:val="24"/>
            <w:szCs w:val="24"/>
          </w:rPr>
          <w:t xml:space="preserve"> </w:t>
        </w:r>
      </w:ins>
      <w:ins w:id="101" w:author="Jeanie" w:date="2013-11-19T22:21:00Z">
        <w:r w:rsidR="00F92DF6">
          <w:rPr>
            <w:rFonts w:ascii="Arial" w:hAnsi="Arial" w:cs="Arial"/>
            <w:sz w:val="24"/>
            <w:szCs w:val="24"/>
          </w:rPr>
          <w:t>notified</w:t>
        </w:r>
      </w:ins>
      <w:ins w:id="102" w:author="Jeanie" w:date="2013-11-19T22:20:00Z">
        <w:r w:rsidR="00F92DF6">
          <w:rPr>
            <w:rFonts w:ascii="Arial" w:hAnsi="Arial" w:cs="Arial"/>
            <w:sz w:val="24"/>
            <w:szCs w:val="24"/>
          </w:rPr>
          <w:t xml:space="preserve"> of </w:t>
        </w:r>
      </w:ins>
      <w:ins w:id="103" w:author="Jeanie" w:date="2013-11-19T18:17:00Z">
        <w:r w:rsidR="008A189A">
          <w:rPr>
            <w:rFonts w:ascii="Arial" w:hAnsi="Arial" w:cs="Arial"/>
            <w:sz w:val="24"/>
            <w:szCs w:val="24"/>
          </w:rPr>
          <w:t>violati</w:t>
        </w:r>
      </w:ins>
      <w:ins w:id="104" w:author="Jeanie" w:date="2013-11-19T22:21:00Z">
        <w:r w:rsidR="00F92DF6">
          <w:rPr>
            <w:rFonts w:ascii="Arial" w:hAnsi="Arial" w:cs="Arial"/>
            <w:sz w:val="24"/>
            <w:szCs w:val="24"/>
          </w:rPr>
          <w:t>n</w:t>
        </w:r>
      </w:ins>
      <w:ins w:id="105" w:author="Jeanie" w:date="2013-11-19T22:22:00Z">
        <w:r w:rsidR="00F92DF6">
          <w:rPr>
            <w:rFonts w:ascii="Arial" w:hAnsi="Arial" w:cs="Arial"/>
            <w:sz w:val="24"/>
            <w:szCs w:val="24"/>
          </w:rPr>
          <w:t>g</w:t>
        </w:r>
      </w:ins>
      <w:ins w:id="106" w:author="Jeanie" w:date="2013-11-19T18:17:00Z">
        <w:r w:rsidR="008A189A">
          <w:rPr>
            <w:rFonts w:ascii="Arial" w:hAnsi="Arial" w:cs="Arial"/>
            <w:sz w:val="24"/>
            <w:szCs w:val="24"/>
          </w:rPr>
          <w:t xml:space="preserve"> this rule must submit a letter to the President</w:t>
        </w:r>
      </w:ins>
      <w:ins w:id="107" w:author="Jeanie" w:date="2013-11-19T18:19:00Z">
        <w:r w:rsidR="00876DD5">
          <w:rPr>
            <w:rFonts w:ascii="Arial" w:hAnsi="Arial" w:cs="Arial"/>
            <w:sz w:val="24"/>
            <w:szCs w:val="24"/>
          </w:rPr>
          <w:t xml:space="preserve"> for presentation to the Board of Directors requesting</w:t>
        </w:r>
      </w:ins>
      <w:ins w:id="108" w:author="Jeanie" w:date="2013-11-19T18:20:00Z">
        <w:r w:rsidR="00876DD5">
          <w:rPr>
            <w:rFonts w:ascii="Arial" w:hAnsi="Arial" w:cs="Arial"/>
            <w:sz w:val="24"/>
            <w:szCs w:val="24"/>
          </w:rPr>
          <w:t xml:space="preserve"> future</w:t>
        </w:r>
      </w:ins>
      <w:ins w:id="109" w:author="Jeanie" w:date="2013-11-19T18:19:00Z">
        <w:r w:rsidR="00876DD5">
          <w:rPr>
            <w:rFonts w:ascii="Arial" w:hAnsi="Arial" w:cs="Arial"/>
            <w:sz w:val="24"/>
            <w:szCs w:val="24"/>
          </w:rPr>
          <w:t xml:space="preserve"> eligibility</w:t>
        </w:r>
      </w:ins>
      <w:ins w:id="110" w:author="Jeanie" w:date="2013-11-19T18:20:00Z">
        <w:r w:rsidR="00876DD5">
          <w:rPr>
            <w:rFonts w:ascii="Arial" w:hAnsi="Arial" w:cs="Arial"/>
            <w:sz w:val="24"/>
            <w:szCs w:val="24"/>
          </w:rPr>
          <w:t>.</w:t>
        </w:r>
      </w:ins>
      <w:ins w:id="111" w:author="Jeanie" w:date="2013-11-19T18:19:00Z">
        <w:r w:rsidR="00876DD5">
          <w:rPr>
            <w:rFonts w:ascii="Arial" w:hAnsi="Arial" w:cs="Arial"/>
            <w:sz w:val="24"/>
            <w:szCs w:val="24"/>
          </w:rPr>
          <w:t xml:space="preserve"> </w:t>
        </w:r>
      </w:ins>
    </w:p>
    <w:p w:rsidR="002B4283" w:rsidRPr="00212BF4" w:rsidRDefault="002B4283" w:rsidP="006C30BE">
      <w:pPr>
        <w:rPr>
          <w:rFonts w:ascii="Arial" w:hAnsi="Arial" w:cs="Arial"/>
          <w:sz w:val="24"/>
          <w:szCs w:val="24"/>
        </w:rPr>
      </w:pPr>
    </w:p>
    <w:p w:rsidR="002B4283" w:rsidRPr="00CB4377" w:rsidRDefault="002B4283" w:rsidP="00CB4377">
      <w:pPr>
        <w:numPr>
          <w:ilvl w:val="0"/>
          <w:numId w:val="5"/>
        </w:numPr>
        <w:rPr>
          <w:rFonts w:ascii="Arial" w:hAnsi="Arial" w:cs="Arial"/>
          <w:sz w:val="24"/>
          <w:szCs w:val="24"/>
        </w:rPr>
      </w:pPr>
      <w:r w:rsidRPr="00601769">
        <w:rPr>
          <w:rFonts w:ascii="Arial" w:hAnsi="Arial" w:cs="Arial"/>
          <w:sz w:val="24"/>
          <w:szCs w:val="24"/>
        </w:rPr>
        <w:lastRenderedPageBreak/>
        <w:t xml:space="preserve">A </w:t>
      </w:r>
      <w:r w:rsidR="00A347BE" w:rsidRPr="00601769">
        <w:rPr>
          <w:rFonts w:ascii="Arial" w:hAnsi="Arial" w:cs="Arial"/>
          <w:sz w:val="24"/>
          <w:szCs w:val="24"/>
        </w:rPr>
        <w:t>copy of the Constitution and By-Laws shall be furnished each Member Club, a copy of the Constitution and By-Laws and Tournament Procedures shall be furnished each Director for her manual.  A copy of the Constitution and By-Laws and three copies of the Tournament Procedures shall be furnished to the Tournament Chairman.  All of this material shall be turned over to each one’s successor.</w:t>
      </w:r>
      <w:r w:rsidR="00783F90" w:rsidRPr="00601769">
        <w:rPr>
          <w:rFonts w:ascii="Arial" w:hAnsi="Arial" w:cs="Arial"/>
          <w:sz w:val="24"/>
          <w:szCs w:val="24"/>
        </w:rPr>
        <w:t xml:space="preserve">  Note:  copies can be provided via e-mail and are available on the </w:t>
      </w:r>
      <w:hyperlink r:id="rId9" w:history="1">
        <w:r w:rsidR="009424C3" w:rsidRPr="00F262A1">
          <w:rPr>
            <w:rStyle w:val="Hyperlink"/>
            <w:rFonts w:ascii="Arial" w:hAnsi="Arial" w:cs="Arial"/>
            <w:sz w:val="24"/>
            <w:szCs w:val="24"/>
          </w:rPr>
          <w:t>www.TSWGA.NET</w:t>
        </w:r>
      </w:hyperlink>
      <w:r w:rsidR="00783F90" w:rsidRPr="00601769">
        <w:rPr>
          <w:rFonts w:ascii="Arial" w:hAnsi="Arial" w:cs="Arial"/>
          <w:sz w:val="24"/>
          <w:szCs w:val="24"/>
        </w:rPr>
        <w:t xml:space="preserve"> web-site.</w:t>
      </w:r>
      <w:r w:rsidR="0087088F" w:rsidRPr="00601769">
        <w:rPr>
          <w:rFonts w:ascii="Arial" w:hAnsi="Arial" w:cs="Arial"/>
          <w:sz w:val="24"/>
          <w:szCs w:val="24"/>
        </w:rPr>
        <w:t xml:space="preserve">  </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W</w:t>
      </w:r>
      <w:r w:rsidR="00A347BE">
        <w:rPr>
          <w:rFonts w:ascii="Arial" w:hAnsi="Arial" w:cs="Arial"/>
          <w:sz w:val="24"/>
          <w:szCs w:val="24"/>
        </w:rPr>
        <w:t xml:space="preserve">omen golfers who are members of </w:t>
      </w:r>
      <w:r w:rsidRPr="00212BF4">
        <w:rPr>
          <w:rFonts w:ascii="Arial" w:hAnsi="Arial" w:cs="Arial"/>
          <w:sz w:val="24"/>
          <w:szCs w:val="24"/>
        </w:rPr>
        <w:t>T.S.W.G.A. M</w:t>
      </w:r>
      <w:r w:rsidR="00A347BE">
        <w:rPr>
          <w:rFonts w:ascii="Arial" w:hAnsi="Arial" w:cs="Arial"/>
          <w:sz w:val="24"/>
          <w:szCs w:val="24"/>
        </w:rPr>
        <w:t>ember Clubs and who do not qualify as contestants, or do not care to be contestants, may attend the Tournament as Social Members for a fee set by the Host Club.  She shall have all the privileges afforded a contestant except participating in golf.</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A347BE">
        <w:rPr>
          <w:rFonts w:ascii="Arial" w:hAnsi="Arial" w:cs="Arial"/>
          <w:sz w:val="24"/>
          <w:szCs w:val="24"/>
        </w:rPr>
        <w:t xml:space="preserve">he </w:t>
      </w:r>
      <w:r w:rsidRPr="00212BF4">
        <w:rPr>
          <w:rFonts w:ascii="Arial" w:hAnsi="Arial" w:cs="Arial"/>
          <w:sz w:val="24"/>
          <w:szCs w:val="24"/>
        </w:rPr>
        <w:t xml:space="preserve">T.S.W.G.A. </w:t>
      </w:r>
      <w:r w:rsidR="00A347BE">
        <w:rPr>
          <w:rFonts w:ascii="Arial" w:hAnsi="Arial" w:cs="Arial"/>
          <w:sz w:val="24"/>
          <w:szCs w:val="24"/>
        </w:rPr>
        <w:t>President shall name the following committees and any others necessary for the association business or tournament.</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lastRenderedPageBreak/>
        <w:t>A</w:t>
      </w:r>
      <w:r w:rsidR="00A347BE">
        <w:rPr>
          <w:rFonts w:ascii="Arial" w:hAnsi="Arial" w:cs="Arial"/>
          <w:sz w:val="24"/>
          <w:szCs w:val="24"/>
        </w:rPr>
        <w:t xml:space="preserve">dvance Publicity: One Director.  </w:t>
      </w:r>
      <w:r w:rsidRPr="00212BF4">
        <w:rPr>
          <w:rFonts w:ascii="Arial" w:hAnsi="Arial" w:cs="Arial"/>
          <w:sz w:val="24"/>
          <w:szCs w:val="24"/>
        </w:rPr>
        <w:t>S</w:t>
      </w:r>
      <w:r w:rsidR="00A347BE">
        <w:rPr>
          <w:rFonts w:ascii="Arial" w:hAnsi="Arial" w:cs="Arial"/>
          <w:sz w:val="24"/>
          <w:szCs w:val="24"/>
        </w:rPr>
        <w:t xml:space="preserve">he shall give the </w:t>
      </w:r>
      <w:r w:rsidRPr="00212BF4">
        <w:rPr>
          <w:rFonts w:ascii="Arial" w:hAnsi="Arial" w:cs="Arial"/>
          <w:sz w:val="24"/>
          <w:szCs w:val="24"/>
        </w:rPr>
        <w:t xml:space="preserve">T.S.W.G.A. </w:t>
      </w:r>
      <w:r w:rsidR="00A347BE">
        <w:rPr>
          <w:rFonts w:ascii="Arial" w:hAnsi="Arial" w:cs="Arial"/>
          <w:sz w:val="24"/>
          <w:szCs w:val="24"/>
        </w:rPr>
        <w:t>Tournament date and pertinent information</w:t>
      </w:r>
      <w:r w:rsidRPr="00212BF4">
        <w:rPr>
          <w:rFonts w:ascii="Arial" w:hAnsi="Arial" w:cs="Arial"/>
          <w:sz w:val="24"/>
          <w:szCs w:val="24"/>
        </w:rPr>
        <w:t xml:space="preserve"> </w:t>
      </w:r>
      <w:r w:rsidR="00A347BE">
        <w:rPr>
          <w:rFonts w:ascii="Arial" w:hAnsi="Arial" w:cs="Arial"/>
          <w:sz w:val="24"/>
          <w:szCs w:val="24"/>
        </w:rPr>
        <w:t>to national and sectional golf magazines, and work with the local Publicity Chairman on any advance publicity information she might need.</w:t>
      </w:r>
    </w:p>
    <w:p w:rsidR="00C36EC6" w:rsidRPr="00212BF4" w:rsidRDefault="00C36EC6" w:rsidP="00C36EC6">
      <w:pPr>
        <w:ind w:left="1080"/>
        <w:rPr>
          <w:rFonts w:ascii="Arial" w:hAnsi="Arial" w:cs="Arial"/>
          <w:sz w:val="24"/>
          <w:szCs w:val="24"/>
        </w:rPr>
      </w:pP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R</w:t>
      </w:r>
      <w:r w:rsidR="00A347BE">
        <w:rPr>
          <w:rFonts w:ascii="Arial" w:hAnsi="Arial" w:cs="Arial"/>
          <w:sz w:val="24"/>
          <w:szCs w:val="24"/>
        </w:rPr>
        <w:t xml:space="preserve">ules Committee:  The </w:t>
      </w:r>
      <w:r w:rsidRPr="00212BF4">
        <w:rPr>
          <w:rFonts w:ascii="Arial" w:hAnsi="Arial" w:cs="Arial"/>
          <w:sz w:val="24"/>
          <w:szCs w:val="24"/>
        </w:rPr>
        <w:t>T.S.W.G.A. P</w:t>
      </w:r>
      <w:r w:rsidR="00A347BE">
        <w:rPr>
          <w:rFonts w:ascii="Arial" w:hAnsi="Arial" w:cs="Arial"/>
          <w:sz w:val="24"/>
          <w:szCs w:val="24"/>
        </w:rPr>
        <w:t xml:space="preserve">resident, one Director, the Local Tournament Director, and the Host Club Golf Professional shall form this committee.  All members of this committee shall be well versed in the </w:t>
      </w:r>
      <w:r w:rsidRPr="00212BF4">
        <w:rPr>
          <w:rFonts w:ascii="Arial" w:hAnsi="Arial" w:cs="Arial"/>
          <w:sz w:val="24"/>
          <w:szCs w:val="24"/>
        </w:rPr>
        <w:t>U.S.G.A. R</w:t>
      </w:r>
      <w:r w:rsidR="00A347BE">
        <w:rPr>
          <w:rFonts w:ascii="Arial" w:hAnsi="Arial" w:cs="Arial"/>
          <w:sz w:val="24"/>
          <w:szCs w:val="24"/>
        </w:rPr>
        <w:t>ules of Golf</w:t>
      </w:r>
      <w:r w:rsidRPr="00212BF4">
        <w:rPr>
          <w:rFonts w:ascii="Arial" w:hAnsi="Arial" w:cs="Arial"/>
          <w:sz w:val="24"/>
          <w:szCs w:val="24"/>
        </w:rPr>
        <w:t>.  T</w:t>
      </w:r>
      <w:r w:rsidR="00A347BE">
        <w:rPr>
          <w:rFonts w:ascii="Arial" w:hAnsi="Arial" w:cs="Arial"/>
          <w:sz w:val="24"/>
          <w:szCs w:val="24"/>
        </w:rPr>
        <w:t>he President may designate another member of the Board of Directors to serve in this capacity while she</w:t>
      </w:r>
      <w:r w:rsidRPr="00212BF4">
        <w:rPr>
          <w:rFonts w:ascii="Arial" w:hAnsi="Arial" w:cs="Arial"/>
          <w:sz w:val="24"/>
          <w:szCs w:val="24"/>
        </w:rPr>
        <w:t xml:space="preserve"> (</w:t>
      </w:r>
      <w:r w:rsidR="00A347BE">
        <w:rPr>
          <w:rFonts w:ascii="Arial" w:hAnsi="Arial" w:cs="Arial"/>
          <w:sz w:val="24"/>
          <w:szCs w:val="24"/>
        </w:rPr>
        <w:t>the President</w:t>
      </w:r>
      <w:r w:rsidRPr="00212BF4">
        <w:rPr>
          <w:rFonts w:ascii="Arial" w:hAnsi="Arial" w:cs="Arial"/>
          <w:sz w:val="24"/>
          <w:szCs w:val="24"/>
        </w:rPr>
        <w:t xml:space="preserve">) </w:t>
      </w:r>
      <w:r w:rsidR="00A347BE">
        <w:rPr>
          <w:rFonts w:ascii="Arial" w:hAnsi="Arial" w:cs="Arial"/>
          <w:sz w:val="24"/>
          <w:szCs w:val="24"/>
        </w:rPr>
        <w:t>or the designated Director is qualifying or playing a Match on the course or has left the premises.  No Director is to be asked to make a ruling or decision when she is playing the golf course.</w:t>
      </w:r>
    </w:p>
    <w:p w:rsidR="002B4283" w:rsidRPr="00212BF4" w:rsidRDefault="002B4283" w:rsidP="006C30BE">
      <w:pPr>
        <w:rPr>
          <w:rFonts w:ascii="Arial" w:hAnsi="Arial" w:cs="Arial"/>
          <w:sz w:val="24"/>
          <w:szCs w:val="24"/>
        </w:rPr>
      </w:pP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E233F0">
        <w:rPr>
          <w:rFonts w:ascii="Arial" w:hAnsi="Arial" w:cs="Arial"/>
          <w:sz w:val="24"/>
          <w:szCs w:val="24"/>
        </w:rPr>
        <w:t xml:space="preserve">ournament </w:t>
      </w:r>
      <w:r w:rsidRPr="00212BF4">
        <w:rPr>
          <w:rFonts w:ascii="Arial" w:hAnsi="Arial" w:cs="Arial"/>
          <w:sz w:val="24"/>
          <w:szCs w:val="24"/>
        </w:rPr>
        <w:t>P</w:t>
      </w:r>
      <w:r w:rsidR="00E233F0">
        <w:rPr>
          <w:rFonts w:ascii="Arial" w:hAnsi="Arial" w:cs="Arial"/>
          <w:sz w:val="24"/>
          <w:szCs w:val="24"/>
        </w:rPr>
        <w:t>rocedure:</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lastRenderedPageBreak/>
        <w:t>QUALIFYING PAIRINGS:</w:t>
      </w:r>
      <w:r w:rsidRPr="00212BF4">
        <w:rPr>
          <w:rFonts w:ascii="Arial" w:hAnsi="Arial" w:cs="Arial"/>
          <w:sz w:val="24"/>
          <w:szCs w:val="24"/>
        </w:rPr>
        <w:t xml:space="preserve">  T</w:t>
      </w:r>
      <w:r w:rsidR="00E233F0">
        <w:rPr>
          <w:rFonts w:ascii="Arial" w:hAnsi="Arial" w:cs="Arial"/>
          <w:sz w:val="24"/>
          <w:szCs w:val="24"/>
        </w:rPr>
        <w:t>wo Directors.  Details of pairings are given under “</w:t>
      </w:r>
      <w:r w:rsidRPr="00212BF4">
        <w:rPr>
          <w:rFonts w:ascii="Arial" w:hAnsi="Arial" w:cs="Arial"/>
          <w:sz w:val="24"/>
          <w:szCs w:val="24"/>
        </w:rPr>
        <w:t>T</w:t>
      </w:r>
      <w:r w:rsidR="00E233F0">
        <w:rPr>
          <w:rFonts w:ascii="Arial" w:hAnsi="Arial" w:cs="Arial"/>
          <w:sz w:val="24"/>
          <w:szCs w:val="24"/>
        </w:rPr>
        <w:t>ournament Procedures”.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MATCH PLAY PAIRINGS:</w:t>
      </w:r>
      <w:r w:rsidRPr="00212BF4">
        <w:rPr>
          <w:rFonts w:ascii="Arial" w:hAnsi="Arial" w:cs="Arial"/>
          <w:sz w:val="24"/>
          <w:szCs w:val="24"/>
        </w:rPr>
        <w:t xml:space="preserve">  T</w:t>
      </w:r>
      <w:r w:rsidR="00E233F0">
        <w:rPr>
          <w:rFonts w:ascii="Arial" w:hAnsi="Arial" w:cs="Arial"/>
          <w:sz w:val="24"/>
          <w:szCs w:val="24"/>
        </w:rPr>
        <w:t xml:space="preserve">wo Directors.  Details of pairings are given under </w:t>
      </w:r>
      <w:r w:rsidRPr="00212BF4">
        <w:rPr>
          <w:rFonts w:ascii="Arial" w:hAnsi="Arial" w:cs="Arial"/>
          <w:sz w:val="24"/>
          <w:szCs w:val="24"/>
        </w:rPr>
        <w:t>“T</w:t>
      </w:r>
      <w:r w:rsidR="00E233F0">
        <w:rPr>
          <w:rFonts w:ascii="Arial" w:hAnsi="Arial" w:cs="Arial"/>
          <w:sz w:val="24"/>
          <w:szCs w:val="24"/>
        </w:rPr>
        <w:t>ournament Procedures”.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PRACTICE ROUND PAIRINGS:</w:t>
      </w:r>
      <w:r w:rsidRPr="00212BF4">
        <w:rPr>
          <w:rFonts w:ascii="Arial" w:hAnsi="Arial" w:cs="Arial"/>
          <w:sz w:val="24"/>
          <w:szCs w:val="24"/>
        </w:rPr>
        <w:t xml:space="preserve">  T</w:t>
      </w:r>
      <w:r w:rsidR="00E233F0">
        <w:rPr>
          <w:rFonts w:ascii="Arial" w:hAnsi="Arial" w:cs="Arial"/>
          <w:sz w:val="24"/>
          <w:szCs w:val="24"/>
        </w:rPr>
        <w:t>wo Directors.  Details of pairings are given under “Tournament Proc</w:t>
      </w:r>
      <w:r w:rsidR="00BD28B9">
        <w:rPr>
          <w:rFonts w:ascii="Arial" w:hAnsi="Arial" w:cs="Arial"/>
          <w:sz w:val="24"/>
          <w:szCs w:val="24"/>
        </w:rPr>
        <w:t>e</w:t>
      </w:r>
      <w:r w:rsidR="00E233F0">
        <w:rPr>
          <w:rFonts w:ascii="Arial" w:hAnsi="Arial" w:cs="Arial"/>
          <w:sz w:val="24"/>
          <w:szCs w:val="24"/>
        </w:rPr>
        <w:t>d</w:t>
      </w:r>
      <w:r w:rsidR="00BD28B9">
        <w:rPr>
          <w:rFonts w:ascii="Arial" w:hAnsi="Arial" w:cs="Arial"/>
          <w:sz w:val="24"/>
          <w:szCs w:val="24"/>
        </w:rPr>
        <w:t>u</w:t>
      </w:r>
      <w:r w:rsidR="00E233F0">
        <w:rPr>
          <w:rFonts w:ascii="Arial" w:hAnsi="Arial" w:cs="Arial"/>
          <w:sz w:val="24"/>
          <w:szCs w:val="24"/>
        </w:rPr>
        <w:t>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SCORE BOARD SUPERVISION ON QUALIFYING DAY:</w:t>
      </w:r>
      <w:r w:rsidR="00E233F0">
        <w:rPr>
          <w:rFonts w:ascii="Arial" w:hAnsi="Arial" w:cs="Arial"/>
          <w:sz w:val="24"/>
          <w:szCs w:val="24"/>
        </w:rPr>
        <w:t xml:space="preserve">  Two Directors.  Details on this are given under “Tournament Procedures”.</w:t>
      </w:r>
    </w:p>
    <w:p w:rsidR="00D9529D" w:rsidRPr="00B227DC" w:rsidRDefault="00D9529D" w:rsidP="00C36EC6">
      <w:pPr>
        <w:numPr>
          <w:ilvl w:val="2"/>
          <w:numId w:val="5"/>
        </w:numPr>
        <w:ind w:left="2160" w:hanging="180"/>
        <w:rPr>
          <w:rFonts w:ascii="Arial" w:hAnsi="Arial" w:cs="Arial"/>
          <w:sz w:val="24"/>
          <w:szCs w:val="24"/>
        </w:rPr>
      </w:pPr>
      <w:r>
        <w:rPr>
          <w:rFonts w:ascii="Arial" w:hAnsi="Arial" w:cs="Arial"/>
          <w:b/>
          <w:bCs/>
          <w:sz w:val="24"/>
          <w:u w:val="single"/>
        </w:rPr>
        <w:t xml:space="preserve">MARSHALS – </w:t>
      </w:r>
    </w:p>
    <w:p w:rsidR="00D9529D" w:rsidRPr="00601769" w:rsidRDefault="00C36EC6" w:rsidP="00B227DC">
      <w:pPr>
        <w:numPr>
          <w:ilvl w:val="3"/>
          <w:numId w:val="5"/>
        </w:numPr>
        <w:rPr>
          <w:rFonts w:ascii="Arial" w:hAnsi="Arial" w:cs="Arial"/>
          <w:sz w:val="24"/>
          <w:szCs w:val="24"/>
        </w:rPr>
      </w:pPr>
      <w:r w:rsidRPr="00B227DC">
        <w:rPr>
          <w:rFonts w:ascii="Arial" w:hAnsi="Arial" w:cs="Arial"/>
          <w:bCs/>
          <w:sz w:val="24"/>
        </w:rPr>
        <w:t xml:space="preserve">MARSHAL’S ON QUALIFYING DAY :  </w:t>
      </w:r>
      <w:r w:rsidR="00D9529D" w:rsidRPr="00B227DC">
        <w:rPr>
          <w:rFonts w:ascii="Arial" w:hAnsi="Arial" w:cs="Arial"/>
          <w:bCs/>
          <w:sz w:val="24"/>
        </w:rPr>
        <w:t xml:space="preserve">Marshals will be visible between 1 and 10 and 9 and 18 to show the TSWGA presence on the course.  They will also be available to field any questions the players may have.  </w:t>
      </w:r>
    </w:p>
    <w:p w:rsidR="002B4283" w:rsidRPr="00601769" w:rsidRDefault="00D9529D" w:rsidP="00B227DC">
      <w:pPr>
        <w:numPr>
          <w:ilvl w:val="3"/>
          <w:numId w:val="5"/>
        </w:numPr>
        <w:rPr>
          <w:rFonts w:ascii="Arial" w:hAnsi="Arial" w:cs="Arial"/>
          <w:sz w:val="24"/>
          <w:szCs w:val="24"/>
        </w:rPr>
      </w:pPr>
      <w:r w:rsidRPr="00B227DC">
        <w:rPr>
          <w:rFonts w:ascii="Arial" w:hAnsi="Arial" w:cs="Arial"/>
          <w:bCs/>
          <w:sz w:val="24"/>
        </w:rPr>
        <w:t xml:space="preserve">TUESDAY </w:t>
      </w:r>
      <w:r w:rsidRPr="00601769">
        <w:rPr>
          <w:rFonts w:ascii="Arial" w:hAnsi="Arial" w:cs="Arial"/>
          <w:bCs/>
          <w:sz w:val="24"/>
        </w:rPr>
        <w:t xml:space="preserve">– THURSDAY MATCHES: </w:t>
      </w:r>
      <w:r w:rsidRPr="00B227DC">
        <w:rPr>
          <w:rFonts w:ascii="Arial" w:hAnsi="Arial" w:cs="Arial"/>
          <w:bCs/>
          <w:sz w:val="24"/>
        </w:rPr>
        <w:t xml:space="preserve"> Marshals will be visible between 1 and 10 and 9 and 18 to show the TSWGA presence on the </w:t>
      </w:r>
      <w:r w:rsidRPr="00B227DC">
        <w:rPr>
          <w:rFonts w:ascii="Arial" w:hAnsi="Arial" w:cs="Arial"/>
          <w:bCs/>
          <w:sz w:val="24"/>
        </w:rPr>
        <w:lastRenderedPageBreak/>
        <w:t xml:space="preserve">course.  They will also be available to field any questions the players may have.  </w:t>
      </w:r>
    </w:p>
    <w:p w:rsidR="002B4283" w:rsidRPr="00212BF4" w:rsidRDefault="002B4283" w:rsidP="00B227DC">
      <w:pPr>
        <w:numPr>
          <w:ilvl w:val="3"/>
          <w:numId w:val="5"/>
        </w:numPr>
        <w:rPr>
          <w:rFonts w:ascii="Arial" w:hAnsi="Arial" w:cs="Arial"/>
          <w:sz w:val="24"/>
          <w:szCs w:val="24"/>
        </w:rPr>
      </w:pPr>
      <w:r w:rsidRPr="00B227DC">
        <w:rPr>
          <w:rFonts w:ascii="Arial" w:hAnsi="Arial" w:cs="Arial"/>
          <w:bCs/>
          <w:sz w:val="24"/>
          <w:szCs w:val="24"/>
        </w:rPr>
        <w:t>FINALS MATCH:</w:t>
      </w:r>
      <w:r w:rsidRPr="00601769">
        <w:rPr>
          <w:rFonts w:ascii="Arial" w:hAnsi="Arial" w:cs="Arial"/>
          <w:sz w:val="24"/>
          <w:szCs w:val="24"/>
        </w:rPr>
        <w:t xml:space="preserve"> </w:t>
      </w:r>
      <w:r w:rsidR="00D9529D" w:rsidRPr="00B227DC">
        <w:rPr>
          <w:rFonts w:ascii="Arial" w:hAnsi="Arial" w:cs="Arial"/>
          <w:bCs/>
          <w:sz w:val="24"/>
        </w:rPr>
        <w:t xml:space="preserve"> Marshals will be visible between 1 and 10 and 9 and 18 to show the TSWGA presence on the course.  They will also be available to field any questions the players may have.  </w:t>
      </w:r>
      <w:r w:rsidR="00D9529D" w:rsidRPr="00601769">
        <w:rPr>
          <w:rFonts w:ascii="Arial" w:hAnsi="Arial" w:cs="Arial"/>
          <w:sz w:val="24"/>
          <w:szCs w:val="24"/>
        </w:rPr>
        <w:t>Directors will be available to drive the</w:t>
      </w:r>
      <w:r w:rsidR="00D9529D">
        <w:rPr>
          <w:rFonts w:ascii="Arial" w:hAnsi="Arial" w:cs="Arial"/>
          <w:sz w:val="24"/>
          <w:szCs w:val="24"/>
        </w:rPr>
        <w:t xml:space="preserve"> Championship Flight Match if the players desire to use them.</w:t>
      </w:r>
      <w:r w:rsidRPr="00212BF4">
        <w:rPr>
          <w:rFonts w:ascii="Arial" w:hAnsi="Arial" w:cs="Arial"/>
          <w:sz w:val="24"/>
          <w:szCs w:val="24"/>
        </w:rPr>
        <w:tab/>
      </w:r>
    </w:p>
    <w:p w:rsidR="002B4283" w:rsidRDefault="002B4283" w:rsidP="006C30BE">
      <w:pPr>
        <w:rPr>
          <w:rFonts w:ascii="Arial" w:hAnsi="Arial" w:cs="Arial"/>
          <w:sz w:val="24"/>
          <w:szCs w:val="24"/>
        </w:rPr>
      </w:pPr>
    </w:p>
    <w:p w:rsidR="00601769" w:rsidRDefault="00601769" w:rsidP="006C30BE">
      <w:pPr>
        <w:numPr>
          <w:ilvl w:val="0"/>
          <w:numId w:val="5"/>
        </w:numPr>
        <w:rPr>
          <w:rFonts w:ascii="Arial" w:hAnsi="Arial" w:cs="Arial"/>
          <w:sz w:val="24"/>
          <w:szCs w:val="24"/>
        </w:rPr>
      </w:pPr>
      <w:r>
        <w:rPr>
          <w:rFonts w:ascii="Arial" w:hAnsi="Arial" w:cs="Arial"/>
          <w:sz w:val="24"/>
          <w:szCs w:val="24"/>
        </w:rPr>
        <w:t>All players must be at the appropriate tee box when their names are called for play.  If not, U.S.G.A. Rule 6-3 will apply.\</w:t>
      </w:r>
    </w:p>
    <w:p w:rsidR="00601769" w:rsidRDefault="00601769" w:rsidP="00B227DC">
      <w:pPr>
        <w:ind w:left="72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del w:id="112" w:author="Jeanie" w:date="2013-11-19T18:21:00Z">
        <w:r w:rsidRPr="00212BF4" w:rsidDel="00876DD5">
          <w:rPr>
            <w:rFonts w:ascii="Arial" w:hAnsi="Arial" w:cs="Arial"/>
            <w:sz w:val="24"/>
            <w:szCs w:val="24"/>
          </w:rPr>
          <w:delText>B</w:delText>
        </w:r>
        <w:r w:rsidR="00E233F0" w:rsidDel="00876DD5">
          <w:rPr>
            <w:rFonts w:ascii="Arial" w:hAnsi="Arial" w:cs="Arial"/>
            <w:sz w:val="24"/>
            <w:szCs w:val="24"/>
          </w:rPr>
          <w:delText>eginning with the 1984 Tournament, t</w:delText>
        </w:r>
      </w:del>
      <w:ins w:id="113" w:author="Jeanie" w:date="2013-11-19T18:21:00Z">
        <w:r w:rsidR="00876DD5">
          <w:rPr>
            <w:rFonts w:ascii="Arial" w:hAnsi="Arial" w:cs="Arial"/>
            <w:sz w:val="24"/>
            <w:szCs w:val="24"/>
          </w:rPr>
          <w:t>T</w:t>
        </w:r>
      </w:ins>
      <w:r w:rsidR="00E233F0">
        <w:rPr>
          <w:rFonts w:ascii="Arial" w:hAnsi="Arial" w:cs="Arial"/>
          <w:sz w:val="24"/>
          <w:szCs w:val="24"/>
        </w:rPr>
        <w:t xml:space="preserve">he Host General Chairman and the Host Tournament Chairman may be given one </w:t>
      </w:r>
      <w:r w:rsidRPr="00212BF4">
        <w:rPr>
          <w:rFonts w:ascii="Arial" w:hAnsi="Arial" w:cs="Arial"/>
          <w:sz w:val="24"/>
          <w:szCs w:val="24"/>
        </w:rPr>
        <w:t xml:space="preserve">(1) </w:t>
      </w:r>
      <w:r w:rsidR="00E233F0">
        <w:rPr>
          <w:rFonts w:ascii="Arial" w:hAnsi="Arial" w:cs="Arial"/>
          <w:sz w:val="24"/>
          <w:szCs w:val="24"/>
        </w:rPr>
        <w:t>year seniority if she chooses not to be a playing contestant in tha</w:t>
      </w:r>
      <w:r w:rsidR="008542A5">
        <w:rPr>
          <w:rFonts w:ascii="Arial" w:hAnsi="Arial" w:cs="Arial"/>
          <w:sz w:val="24"/>
          <w:szCs w:val="24"/>
        </w:rPr>
        <w:t>t year’s tournament, providing s</w:t>
      </w:r>
      <w:r w:rsidR="00E233F0">
        <w:rPr>
          <w:rFonts w:ascii="Arial" w:hAnsi="Arial" w:cs="Arial"/>
          <w:sz w:val="24"/>
          <w:szCs w:val="24"/>
        </w:rPr>
        <w:t>he is 50 years old</w:t>
      </w:r>
      <w:r w:rsidRPr="00212BF4">
        <w:rPr>
          <w:rFonts w:ascii="Arial" w:hAnsi="Arial" w:cs="Arial"/>
          <w:sz w:val="24"/>
          <w:szCs w:val="24"/>
        </w:rPr>
        <w:t xml:space="preserve"> </w:t>
      </w:r>
      <w:r w:rsidR="00E233F0">
        <w:rPr>
          <w:rFonts w:ascii="Arial" w:hAnsi="Arial" w:cs="Arial"/>
          <w:sz w:val="24"/>
          <w:szCs w:val="24"/>
        </w:rPr>
        <w:t>prior to that tournament.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lastRenderedPageBreak/>
        <w:t>A</w:t>
      </w:r>
      <w:r w:rsidR="00E233F0">
        <w:rPr>
          <w:rFonts w:ascii="Arial" w:hAnsi="Arial" w:cs="Arial"/>
          <w:sz w:val="24"/>
          <w:szCs w:val="24"/>
        </w:rPr>
        <w:t>ny Director who is unable to play in a tournament but attends and works all week will not lose that year’s seniority.</w:t>
      </w:r>
    </w:p>
    <w:p w:rsidR="002B4283" w:rsidRPr="00212BF4" w:rsidRDefault="002B4283" w:rsidP="006C30BE">
      <w:pPr>
        <w:rPr>
          <w:rFonts w:ascii="Arial" w:hAnsi="Arial" w:cs="Arial"/>
          <w:sz w:val="24"/>
          <w:szCs w:val="24"/>
        </w:rPr>
      </w:pPr>
    </w:p>
    <w:p w:rsidR="002B4283" w:rsidRPr="00212BF4" w:rsidRDefault="002B4283">
      <w:pPr>
        <w:ind w:left="360"/>
        <w:rPr>
          <w:rFonts w:ascii="Arial" w:hAnsi="Arial" w:cs="Arial"/>
          <w:sz w:val="24"/>
          <w:szCs w:val="24"/>
        </w:rPr>
        <w:pPrChange w:id="114" w:author="Jeanie" w:date="2013-11-20T09:47:00Z">
          <w:pPr>
            <w:numPr>
              <w:numId w:val="5"/>
            </w:numPr>
            <w:tabs>
              <w:tab w:val="num" w:pos="720"/>
            </w:tabs>
            <w:ind w:left="720" w:hanging="360"/>
          </w:pPr>
        </w:pPrChange>
      </w:pPr>
      <w:del w:id="115" w:author="Jeanie" w:date="2013-11-19T22:14:00Z">
        <w:r w:rsidRPr="00212BF4" w:rsidDel="00EE03C7">
          <w:rPr>
            <w:rFonts w:ascii="Arial" w:hAnsi="Arial" w:cs="Arial"/>
            <w:sz w:val="24"/>
            <w:szCs w:val="24"/>
          </w:rPr>
          <w:delText>C</w:delText>
        </w:r>
        <w:r w:rsidR="00E233F0" w:rsidDel="00EE03C7">
          <w:rPr>
            <w:rFonts w:ascii="Arial" w:hAnsi="Arial" w:cs="Arial"/>
            <w:sz w:val="24"/>
            <w:szCs w:val="24"/>
          </w:rPr>
          <w:delText xml:space="preserve">ontestants </w:delText>
        </w:r>
        <w:r w:rsidR="008542A5" w:rsidDel="00EE03C7">
          <w:rPr>
            <w:rFonts w:ascii="Arial" w:hAnsi="Arial" w:cs="Arial"/>
            <w:sz w:val="24"/>
            <w:szCs w:val="24"/>
          </w:rPr>
          <w:delText>may play with no more than a 30</w:delText>
        </w:r>
        <w:r w:rsidR="00E233F0" w:rsidDel="00EE03C7">
          <w:rPr>
            <w:rFonts w:ascii="Arial" w:hAnsi="Arial" w:cs="Arial"/>
            <w:sz w:val="24"/>
            <w:szCs w:val="24"/>
          </w:rPr>
          <w:delText xml:space="preserve">.4 current </w:delText>
        </w:r>
      </w:del>
      <w:del w:id="116" w:author="Jeanie" w:date="2013-11-19T18:22:00Z">
        <w:r w:rsidR="00E233F0" w:rsidDel="00876DD5">
          <w:rPr>
            <w:rFonts w:ascii="Arial" w:hAnsi="Arial" w:cs="Arial"/>
            <w:sz w:val="24"/>
            <w:szCs w:val="24"/>
          </w:rPr>
          <w:delText xml:space="preserve">attested </w:delText>
        </w:r>
      </w:del>
      <w:del w:id="117" w:author="Jeanie" w:date="2013-11-19T22:14:00Z">
        <w:r w:rsidR="00E233F0" w:rsidDel="00EE03C7">
          <w:rPr>
            <w:rFonts w:ascii="Arial" w:hAnsi="Arial" w:cs="Arial"/>
            <w:sz w:val="24"/>
            <w:szCs w:val="24"/>
          </w:rPr>
          <w:delText>handicap index</w:delText>
        </w:r>
      </w:del>
      <w:r w:rsidR="00E233F0">
        <w:rPr>
          <w:rFonts w:ascii="Arial" w:hAnsi="Arial" w:cs="Arial"/>
          <w:sz w:val="24"/>
          <w:szCs w:val="24"/>
        </w:rPr>
        <w:t>.</w:t>
      </w:r>
    </w:p>
    <w:p w:rsidR="002B4283" w:rsidRPr="00212BF4" w:rsidRDefault="002B4283" w:rsidP="006C30BE">
      <w:pPr>
        <w:ind w:left="360"/>
        <w:rPr>
          <w:rFonts w:ascii="Arial" w:hAnsi="Arial" w:cs="Arial"/>
          <w:sz w:val="24"/>
          <w:szCs w:val="24"/>
        </w:rPr>
      </w:pPr>
    </w:p>
    <w:p w:rsidR="002B4283" w:rsidRDefault="002B4283" w:rsidP="00B227DC">
      <w:pPr>
        <w:numPr>
          <w:ilvl w:val="0"/>
          <w:numId w:val="5"/>
        </w:numPr>
        <w:rPr>
          <w:rFonts w:ascii="Arial" w:hAnsi="Arial" w:cs="Arial"/>
          <w:sz w:val="24"/>
          <w:szCs w:val="24"/>
        </w:rPr>
      </w:pPr>
      <w:r w:rsidRPr="00601769">
        <w:rPr>
          <w:rFonts w:ascii="Arial" w:hAnsi="Arial" w:cs="Arial"/>
          <w:sz w:val="24"/>
          <w:szCs w:val="24"/>
        </w:rPr>
        <w:t>E</w:t>
      </w:r>
      <w:r w:rsidR="00E233F0" w:rsidRPr="00601769">
        <w:rPr>
          <w:rFonts w:ascii="Arial" w:hAnsi="Arial" w:cs="Arial"/>
          <w:sz w:val="24"/>
          <w:szCs w:val="24"/>
        </w:rPr>
        <w:t>ach Contestant must register</w:t>
      </w:r>
      <w:r w:rsidRPr="00601769">
        <w:rPr>
          <w:rFonts w:ascii="Arial" w:hAnsi="Arial" w:cs="Arial"/>
          <w:sz w:val="24"/>
          <w:szCs w:val="24"/>
        </w:rPr>
        <w:t xml:space="preserve"> </w:t>
      </w:r>
      <w:r w:rsidRPr="00601769">
        <w:rPr>
          <w:rFonts w:ascii="Arial" w:hAnsi="Arial" w:cs="Arial"/>
          <w:b/>
          <w:bCs/>
          <w:sz w:val="24"/>
          <w:szCs w:val="24"/>
          <w:u w:val="single"/>
        </w:rPr>
        <w:t>IN PERSON</w:t>
      </w:r>
      <w:r w:rsidRPr="00601769">
        <w:rPr>
          <w:rFonts w:ascii="Arial" w:hAnsi="Arial" w:cs="Arial"/>
          <w:sz w:val="24"/>
          <w:szCs w:val="24"/>
        </w:rPr>
        <w:t xml:space="preserve"> </w:t>
      </w:r>
      <w:r w:rsidR="00E233F0" w:rsidRPr="00601769">
        <w:rPr>
          <w:rFonts w:ascii="Arial" w:hAnsi="Arial" w:cs="Arial"/>
          <w:sz w:val="24"/>
          <w:szCs w:val="24"/>
        </w:rPr>
        <w:t>by 2:00 p.m. on the Sunday prior to the start of the tournament on Monday or they will not be entered in the tournament</w:t>
      </w:r>
      <w:r w:rsidR="00D9529D" w:rsidRPr="00601769">
        <w:rPr>
          <w:rFonts w:ascii="Arial" w:hAnsi="Arial" w:cs="Arial"/>
          <w:sz w:val="24"/>
          <w:szCs w:val="24"/>
        </w:rPr>
        <w:t xml:space="preserve"> unless otherwise </w:t>
      </w:r>
      <w:r w:rsidR="005D04EA" w:rsidRPr="00601769">
        <w:rPr>
          <w:rFonts w:ascii="Arial" w:hAnsi="Arial" w:cs="Arial"/>
          <w:sz w:val="24"/>
          <w:szCs w:val="24"/>
        </w:rPr>
        <w:t xml:space="preserve">approved by </w:t>
      </w:r>
      <w:r w:rsidR="00D9529D" w:rsidRPr="00601769">
        <w:rPr>
          <w:rFonts w:ascii="Arial" w:hAnsi="Arial" w:cs="Arial"/>
          <w:sz w:val="24"/>
          <w:szCs w:val="24"/>
        </w:rPr>
        <w:t>the Advanced Registration Chairman.</w:t>
      </w:r>
      <w:r w:rsidR="0087088F" w:rsidRPr="00601769">
        <w:rPr>
          <w:rFonts w:ascii="Arial" w:hAnsi="Arial" w:cs="Arial"/>
          <w:sz w:val="24"/>
          <w:szCs w:val="24"/>
        </w:rPr>
        <w:t xml:space="preserve">  </w:t>
      </w:r>
    </w:p>
    <w:p w:rsidR="005D04EA" w:rsidRDefault="005D04EA" w:rsidP="00B227DC">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E233F0">
        <w:rPr>
          <w:rFonts w:ascii="Arial" w:hAnsi="Arial" w:cs="Arial"/>
          <w:sz w:val="24"/>
          <w:szCs w:val="24"/>
        </w:rPr>
        <w:t>hese by-laws may be altered, amended or su</w:t>
      </w:r>
      <w:r w:rsidR="005D035F">
        <w:rPr>
          <w:rFonts w:ascii="Arial" w:hAnsi="Arial" w:cs="Arial"/>
          <w:sz w:val="24"/>
          <w:szCs w:val="24"/>
        </w:rPr>
        <w:t>sp</w:t>
      </w:r>
      <w:r w:rsidR="00E233F0">
        <w:rPr>
          <w:rFonts w:ascii="Arial" w:hAnsi="Arial" w:cs="Arial"/>
          <w:sz w:val="24"/>
          <w:szCs w:val="24"/>
        </w:rPr>
        <w:t>ended at any meeting of the Board of Directors by a two-thirds vote of the Board Membership or unanimous vote of the quorum.</w:t>
      </w:r>
    </w:p>
    <w:p w:rsidR="002B4283" w:rsidRPr="00212BF4" w:rsidRDefault="002B4283" w:rsidP="006C30BE">
      <w:pPr>
        <w:ind w:left="360"/>
        <w:rPr>
          <w:rFonts w:ascii="Arial" w:hAnsi="Arial" w:cs="Arial"/>
          <w:sz w:val="24"/>
          <w:szCs w:val="24"/>
        </w:rPr>
      </w:pPr>
    </w:p>
    <w:p w:rsidR="002B4283" w:rsidRPr="007936D1" w:rsidRDefault="00601769" w:rsidP="00B227DC">
      <w:pPr>
        <w:numPr>
          <w:ilvl w:val="0"/>
          <w:numId w:val="7"/>
        </w:numPr>
        <w:rPr>
          <w:rFonts w:ascii="Arial" w:hAnsi="Arial" w:cs="Arial"/>
        </w:rPr>
      </w:pPr>
      <w:r>
        <w:rPr>
          <w:rFonts w:ascii="Arial" w:hAnsi="Arial" w:cs="Arial"/>
        </w:rPr>
        <w:t>Th</w:t>
      </w:r>
      <w:r w:rsidR="005D035F" w:rsidRPr="007936D1">
        <w:rPr>
          <w:rFonts w:ascii="Arial" w:hAnsi="Arial" w:cs="Arial"/>
        </w:rPr>
        <w:t xml:space="preserve">ese amended by-laws were adopted by the </w:t>
      </w:r>
      <w:r w:rsidR="002B4283" w:rsidRPr="007936D1">
        <w:rPr>
          <w:rFonts w:ascii="Arial" w:hAnsi="Arial" w:cs="Arial"/>
        </w:rPr>
        <w:t xml:space="preserve">T.S.W.G.A. </w:t>
      </w:r>
      <w:r w:rsidR="005D035F" w:rsidRPr="007936D1">
        <w:rPr>
          <w:rFonts w:ascii="Arial" w:hAnsi="Arial" w:cs="Arial"/>
        </w:rPr>
        <w:t>Board of Directors at its annual meeting November 7, 1984, held at the Harlingen Country Club, Harlingen, Texas.</w:t>
      </w:r>
    </w:p>
    <w:p w:rsidR="002B4283" w:rsidRPr="007936D1" w:rsidRDefault="002B4283" w:rsidP="00B227DC">
      <w:pPr>
        <w:numPr>
          <w:ilvl w:val="0"/>
          <w:numId w:val="7"/>
        </w:numPr>
        <w:rPr>
          <w:rFonts w:ascii="Arial" w:hAnsi="Arial" w:cs="Arial"/>
        </w:rPr>
      </w:pPr>
      <w:r w:rsidRPr="007936D1">
        <w:rPr>
          <w:rFonts w:ascii="Arial" w:hAnsi="Arial" w:cs="Arial"/>
        </w:rPr>
        <w:t>AMENDED NOVEMBER 4, 1986 BOARD OF DIRECTORS MEETING, RIVERHILL COUNTRY CLUB, KERRVILLE, TEXAS.</w:t>
      </w:r>
    </w:p>
    <w:p w:rsidR="002B4283" w:rsidRPr="007936D1" w:rsidRDefault="002B4283" w:rsidP="00B227DC">
      <w:pPr>
        <w:numPr>
          <w:ilvl w:val="0"/>
          <w:numId w:val="7"/>
        </w:numPr>
        <w:rPr>
          <w:rFonts w:ascii="Arial" w:hAnsi="Arial" w:cs="Arial"/>
        </w:rPr>
      </w:pPr>
      <w:r w:rsidRPr="007936D1">
        <w:rPr>
          <w:rFonts w:ascii="Arial" w:hAnsi="Arial" w:cs="Arial"/>
        </w:rPr>
        <w:lastRenderedPageBreak/>
        <w:t>AMENDED APRIL 30, 1988 BOARD OF DIRECTORS MEETING, CANYON CREEK COUNTRY CLUB, RICHARDSON, TEXAS.</w:t>
      </w:r>
    </w:p>
    <w:p w:rsidR="002B4283" w:rsidRPr="007936D1" w:rsidRDefault="002B4283" w:rsidP="00B227DC">
      <w:pPr>
        <w:numPr>
          <w:ilvl w:val="0"/>
          <w:numId w:val="7"/>
        </w:numPr>
        <w:rPr>
          <w:rFonts w:ascii="Arial" w:hAnsi="Arial" w:cs="Arial"/>
        </w:rPr>
      </w:pPr>
      <w:r w:rsidRPr="007936D1">
        <w:rPr>
          <w:rFonts w:ascii="Arial" w:hAnsi="Arial" w:cs="Arial"/>
        </w:rPr>
        <w:t>AMENDED NOVEMBER 12, 1990 BOARD OF DIRECTORS MEETING, ONION CREEK COUNTRY CLUB, AUSTIN, TEXAS.</w:t>
      </w:r>
    </w:p>
    <w:p w:rsidR="002B4283" w:rsidRPr="007936D1" w:rsidRDefault="002B4283" w:rsidP="00B227DC">
      <w:pPr>
        <w:numPr>
          <w:ilvl w:val="0"/>
          <w:numId w:val="7"/>
        </w:numPr>
        <w:rPr>
          <w:rFonts w:ascii="Arial" w:hAnsi="Arial" w:cs="Arial"/>
        </w:rPr>
      </w:pPr>
      <w:r w:rsidRPr="007936D1">
        <w:rPr>
          <w:rFonts w:ascii="Arial" w:hAnsi="Arial" w:cs="Arial"/>
        </w:rPr>
        <w:t>AMENDED MAY 8, 1991 BOARD OF DIRECTORS MEETING, WYNDHAM HOTEL, AUSTIN, TEXAS.</w:t>
      </w:r>
    </w:p>
    <w:p w:rsidR="002B4283" w:rsidRPr="007936D1" w:rsidRDefault="002B4283" w:rsidP="00B227DC">
      <w:pPr>
        <w:numPr>
          <w:ilvl w:val="0"/>
          <w:numId w:val="7"/>
        </w:numPr>
        <w:rPr>
          <w:rFonts w:ascii="Arial" w:hAnsi="Arial" w:cs="Arial"/>
        </w:rPr>
      </w:pPr>
      <w:r w:rsidRPr="007936D1">
        <w:rPr>
          <w:rFonts w:ascii="Arial" w:hAnsi="Arial" w:cs="Arial"/>
        </w:rPr>
        <w:t>AMENDED BY WRITTEN BALLOT DATED JUNE 5, 1992.</w:t>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NOVEMBER 13, 1992 BOARD OF DIRECTORS MEETING, THE CLUB AT SONTERRA, SAN ANTONIO, TEXAS.</w:t>
      </w:r>
    </w:p>
    <w:p w:rsidR="002B4283" w:rsidRPr="007936D1" w:rsidRDefault="002B4283" w:rsidP="00B227DC">
      <w:pPr>
        <w:numPr>
          <w:ilvl w:val="0"/>
          <w:numId w:val="7"/>
        </w:numPr>
        <w:rPr>
          <w:rFonts w:ascii="Arial" w:hAnsi="Arial" w:cs="Arial"/>
        </w:rPr>
      </w:pPr>
      <w:r w:rsidRPr="007936D1">
        <w:rPr>
          <w:rFonts w:ascii="Arial" w:hAnsi="Arial" w:cs="Arial"/>
        </w:rPr>
        <w:t>AMENDED APRIL 29, 1995 BOARD OF DIRECTORS MEETING, TROPHY CLUB COUNTRY CLUB, TROPHY CLUB, TEXAS.</w:t>
      </w:r>
    </w:p>
    <w:p w:rsidR="002B4283" w:rsidRPr="007936D1" w:rsidRDefault="002B4283" w:rsidP="00B227DC">
      <w:pPr>
        <w:numPr>
          <w:ilvl w:val="0"/>
          <w:numId w:val="7"/>
        </w:numPr>
        <w:rPr>
          <w:rFonts w:ascii="Arial" w:hAnsi="Arial" w:cs="Arial"/>
        </w:rPr>
      </w:pPr>
      <w:r w:rsidRPr="007936D1">
        <w:rPr>
          <w:rFonts w:ascii="Arial" w:hAnsi="Arial" w:cs="Arial"/>
        </w:rPr>
        <w:t>AMENDED NOVEMBER 12, 1996 BOARD OF DIRECTORS MEETING, CIMMARON COUNTRY CLUB, MISSION, TEXAS.</w:t>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MAY 2, 1998 BOARD OF DIRECTORS MEETING DALLAS ATHLETIC CLUB, DALLAS, TEXAS.</w:t>
      </w:r>
    </w:p>
    <w:p w:rsidR="002B4283" w:rsidRPr="007936D1" w:rsidRDefault="002B4283" w:rsidP="00B227DC">
      <w:pPr>
        <w:numPr>
          <w:ilvl w:val="0"/>
          <w:numId w:val="7"/>
        </w:numPr>
        <w:rPr>
          <w:rFonts w:ascii="Arial" w:hAnsi="Arial" w:cs="Arial"/>
        </w:rPr>
      </w:pPr>
      <w:r w:rsidRPr="007936D1">
        <w:rPr>
          <w:rFonts w:ascii="Arial" w:hAnsi="Arial" w:cs="Arial"/>
        </w:rPr>
        <w:t>AMENDED MAY 7, 1998 BOARD OF DIRECTORS MEETING AT DALLAS ATHLETIC CLUB, DALLAS, TEXAS.</w:t>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lastRenderedPageBreak/>
        <w:t>AMENDED NOVEMBER 4, 1998 BOARD OF DIRECTORS MEETING AT SAN ANGELO COUNTRY CLUB, SAN ANGELO, TEXAS.</w:t>
      </w:r>
    </w:p>
    <w:p w:rsidR="002B4283" w:rsidRPr="007936D1" w:rsidRDefault="002B4283" w:rsidP="00B227DC">
      <w:pPr>
        <w:numPr>
          <w:ilvl w:val="0"/>
          <w:numId w:val="7"/>
        </w:numPr>
        <w:rPr>
          <w:rFonts w:ascii="Arial" w:hAnsi="Arial" w:cs="Arial"/>
        </w:rPr>
      </w:pPr>
      <w:r w:rsidRPr="007936D1">
        <w:rPr>
          <w:rFonts w:ascii="Arial" w:hAnsi="Arial" w:cs="Arial"/>
        </w:rPr>
        <w:t>AMENDED APRIL 28, 2001 BOARD OF DIRECTORS MEETING AT QUAIL VALLEY COUNTRY CLUB, MISSOURI CITY, TEXAS</w:t>
      </w:r>
    </w:p>
    <w:p w:rsidR="005D035F" w:rsidRPr="007936D1" w:rsidRDefault="005D035F" w:rsidP="00B227DC">
      <w:pPr>
        <w:numPr>
          <w:ilvl w:val="0"/>
          <w:numId w:val="7"/>
        </w:numPr>
        <w:rPr>
          <w:rFonts w:ascii="Arial" w:hAnsi="Arial" w:cs="Arial"/>
        </w:rPr>
      </w:pPr>
      <w:r w:rsidRPr="007936D1">
        <w:rPr>
          <w:rFonts w:ascii="Arial" w:hAnsi="Arial" w:cs="Arial"/>
        </w:rPr>
        <w:t xml:space="preserve">Amended 4/28/01Board of Directors </w:t>
      </w:r>
      <w:r w:rsidR="00123006" w:rsidRPr="007936D1">
        <w:rPr>
          <w:rFonts w:ascii="Arial" w:hAnsi="Arial" w:cs="Arial"/>
        </w:rPr>
        <w:t xml:space="preserve">meeting </w:t>
      </w:r>
      <w:r w:rsidRPr="007936D1">
        <w:rPr>
          <w:rFonts w:ascii="Arial" w:hAnsi="Arial" w:cs="Arial"/>
        </w:rPr>
        <w:t>at Quail Valley Country Club</w:t>
      </w:r>
    </w:p>
    <w:p w:rsidR="002B4283" w:rsidRPr="007936D1" w:rsidRDefault="002B4283" w:rsidP="00B227DC">
      <w:pPr>
        <w:numPr>
          <w:ilvl w:val="0"/>
          <w:numId w:val="7"/>
        </w:numPr>
        <w:rPr>
          <w:rFonts w:ascii="Arial" w:hAnsi="Arial" w:cs="Arial"/>
        </w:rPr>
      </w:pPr>
      <w:r w:rsidRPr="007936D1">
        <w:rPr>
          <w:rFonts w:ascii="Arial" w:hAnsi="Arial" w:cs="Arial"/>
        </w:rPr>
        <w:t>AMENDED MAY 2, 2002 BOARD OF DIRECTORS MEETING AT DALLAS ATHLETIC CLUB, DALLAS, TEXAS.</w:t>
      </w:r>
    </w:p>
    <w:p w:rsidR="002B4283" w:rsidRDefault="002B4283" w:rsidP="00B227DC">
      <w:pPr>
        <w:numPr>
          <w:ilvl w:val="0"/>
          <w:numId w:val="7"/>
        </w:numPr>
        <w:rPr>
          <w:rFonts w:ascii="Arial" w:hAnsi="Arial" w:cs="Arial"/>
        </w:rPr>
      </w:pPr>
      <w:r w:rsidRPr="007936D1">
        <w:rPr>
          <w:rFonts w:ascii="Arial" w:hAnsi="Arial" w:cs="Arial"/>
        </w:rPr>
        <w:t>AMENDED MAY 4, 2006 BOARD OF DIRECTORS MEETING AT ELKINS LAKE COUNTRY CLUB, HUNTSVILLE, TEXAS</w:t>
      </w:r>
    </w:p>
    <w:p w:rsidR="007936D1" w:rsidRPr="007936D1" w:rsidRDefault="007936D1" w:rsidP="00B227DC">
      <w:pPr>
        <w:numPr>
          <w:ilvl w:val="0"/>
          <w:numId w:val="7"/>
        </w:numPr>
        <w:rPr>
          <w:rFonts w:ascii="Arial" w:hAnsi="Arial" w:cs="Arial"/>
        </w:rPr>
      </w:pPr>
      <w:r w:rsidRPr="007936D1">
        <w:rPr>
          <w:rFonts w:ascii="Arial" w:hAnsi="Arial" w:cs="Arial"/>
        </w:rPr>
        <w:t>Amended May 3, 2007 Board of Director’s Meeting, The Village Golf Club</w:t>
      </w:r>
      <w:r>
        <w:rPr>
          <w:rFonts w:ascii="Arial" w:hAnsi="Arial" w:cs="Arial"/>
        </w:rPr>
        <w:t>, Panorama Village, Texas</w:t>
      </w:r>
    </w:p>
    <w:p w:rsidR="00CF6187" w:rsidRPr="00601769" w:rsidRDefault="00CF6187" w:rsidP="00B227DC">
      <w:pPr>
        <w:numPr>
          <w:ilvl w:val="0"/>
          <w:numId w:val="7"/>
        </w:numPr>
        <w:rPr>
          <w:rFonts w:ascii="Arial" w:hAnsi="Arial" w:cs="Arial"/>
          <w:sz w:val="24"/>
          <w:szCs w:val="24"/>
        </w:rPr>
      </w:pPr>
      <w:r w:rsidRPr="00601769">
        <w:rPr>
          <w:rFonts w:ascii="Arial" w:hAnsi="Arial" w:cs="Arial"/>
          <w:sz w:val="24"/>
          <w:szCs w:val="24"/>
        </w:rPr>
        <w:t>Amended 5/4/07 at Elkins Lake Country Club</w:t>
      </w:r>
    </w:p>
    <w:p w:rsidR="00B856FC" w:rsidRDefault="002B4283" w:rsidP="00B227DC">
      <w:pPr>
        <w:numPr>
          <w:ilvl w:val="0"/>
          <w:numId w:val="7"/>
        </w:numPr>
        <w:rPr>
          <w:rFonts w:ascii="Arial" w:hAnsi="Arial" w:cs="Arial"/>
          <w:sz w:val="24"/>
          <w:szCs w:val="24"/>
        </w:rPr>
      </w:pPr>
      <w:r w:rsidRPr="00212BF4">
        <w:rPr>
          <w:rFonts w:ascii="Arial" w:hAnsi="Arial" w:cs="Arial"/>
          <w:sz w:val="24"/>
          <w:szCs w:val="24"/>
        </w:rPr>
        <w:t>Re</w:t>
      </w:r>
      <w:r w:rsidR="00B856FC">
        <w:rPr>
          <w:rFonts w:ascii="Arial" w:hAnsi="Arial" w:cs="Arial"/>
          <w:sz w:val="24"/>
          <w:szCs w:val="24"/>
        </w:rPr>
        <w:t>typed</w:t>
      </w:r>
      <w:r w:rsidRPr="00212BF4">
        <w:rPr>
          <w:rFonts w:ascii="Arial" w:hAnsi="Arial" w:cs="Arial"/>
          <w:sz w:val="24"/>
          <w:szCs w:val="24"/>
        </w:rPr>
        <w:t xml:space="preserve"> </w:t>
      </w:r>
      <w:r w:rsidR="00B856FC">
        <w:rPr>
          <w:rFonts w:ascii="Arial" w:hAnsi="Arial" w:cs="Arial"/>
          <w:sz w:val="24"/>
          <w:szCs w:val="24"/>
        </w:rPr>
        <w:t xml:space="preserve">August 4, 2008 </w:t>
      </w:r>
    </w:p>
    <w:p w:rsidR="00D933C0" w:rsidRDefault="00D933C0" w:rsidP="00B227DC">
      <w:pPr>
        <w:numPr>
          <w:ilvl w:val="0"/>
          <w:numId w:val="7"/>
        </w:numPr>
        <w:rPr>
          <w:rFonts w:ascii="Arial" w:hAnsi="Arial" w:cs="Arial"/>
          <w:sz w:val="24"/>
          <w:szCs w:val="24"/>
        </w:rPr>
      </w:pPr>
      <w:r>
        <w:rPr>
          <w:rFonts w:ascii="Arial" w:hAnsi="Arial" w:cs="Arial"/>
          <w:sz w:val="24"/>
          <w:szCs w:val="24"/>
        </w:rPr>
        <w:t>Revised September 23, 2008, Prestonwood CC.  Entry fee for tournament.</w:t>
      </w:r>
    </w:p>
    <w:p w:rsidR="00CB4377" w:rsidRPr="00B227DC" w:rsidRDefault="00CB4377" w:rsidP="00B227DC">
      <w:pPr>
        <w:numPr>
          <w:ilvl w:val="0"/>
          <w:numId w:val="7"/>
        </w:numPr>
        <w:rPr>
          <w:rFonts w:ascii="Arial" w:hAnsi="Arial" w:cs="Arial"/>
          <w:sz w:val="24"/>
          <w:szCs w:val="24"/>
        </w:rPr>
      </w:pPr>
      <w:r w:rsidRPr="00B227DC">
        <w:rPr>
          <w:rFonts w:ascii="Arial" w:hAnsi="Arial" w:cs="Arial"/>
          <w:sz w:val="24"/>
          <w:szCs w:val="24"/>
        </w:rPr>
        <w:t>E-Mail vote March 29, 2010</w:t>
      </w:r>
    </w:p>
    <w:p w:rsidR="002B4283" w:rsidRPr="00212BF4" w:rsidRDefault="00DF6CFE" w:rsidP="00B227DC">
      <w:pPr>
        <w:numPr>
          <w:ilvl w:val="0"/>
          <w:numId w:val="7"/>
        </w:numPr>
        <w:rPr>
          <w:rFonts w:ascii="Arial" w:hAnsi="Arial" w:cs="Arial"/>
          <w:sz w:val="24"/>
          <w:szCs w:val="24"/>
        </w:rPr>
      </w:pPr>
      <w:r w:rsidRPr="00B227DC">
        <w:rPr>
          <w:rFonts w:ascii="Arial" w:hAnsi="Arial" w:cs="Arial"/>
          <w:sz w:val="24"/>
        </w:rPr>
        <w:t xml:space="preserve">Amended </w:t>
      </w:r>
      <w:r w:rsidR="009F0A85" w:rsidRPr="00B227DC">
        <w:rPr>
          <w:rFonts w:ascii="Arial" w:hAnsi="Arial" w:cs="Arial"/>
          <w:sz w:val="24"/>
        </w:rPr>
        <w:t>2010 Board of Directors Meeting at Fair Oaks Ranch October 14, 2010</w:t>
      </w:r>
    </w:p>
    <w:sectPr w:rsidR="002B4283" w:rsidRPr="00212BF4" w:rsidSect="00C52B69">
      <w:headerReference w:type="default" r:id="rId10"/>
      <w:footerReference w:type="default" r:id="rId11"/>
      <w:pgSz w:w="12240" w:h="15840" w:code="1"/>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62" w:rsidRDefault="00C97E62">
      <w:r>
        <w:separator/>
      </w:r>
    </w:p>
  </w:endnote>
  <w:endnote w:type="continuationSeparator" w:id="0">
    <w:p w:rsidR="00C97E62" w:rsidRDefault="00C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4E" w:rsidRDefault="00DF774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230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00F">
      <w:rPr>
        <w:b/>
        <w:bCs/>
        <w:noProof/>
      </w:rPr>
      <w:t>1</w:t>
    </w:r>
    <w:r>
      <w:rPr>
        <w:b/>
        <w:bCs/>
        <w:sz w:val="24"/>
        <w:szCs w:val="24"/>
      </w:rPr>
      <w:fldChar w:fldCharType="end"/>
    </w:r>
  </w:p>
  <w:p w:rsidR="00601769" w:rsidRPr="0074013A" w:rsidRDefault="00601769">
    <w:pPr>
      <w:pStyle w:val="Footer"/>
      <w:rPr>
        <w:b/>
        <w:bCs/>
        <w:szCs w:val="24"/>
      </w:rPr>
    </w:pPr>
    <w:r w:rsidRPr="0074013A">
      <w:rPr>
        <w:b/>
        <w:bCs/>
        <w:szCs w:val="24"/>
      </w:rPr>
      <w:t xml:space="preserve">Updated </w:t>
    </w:r>
    <w:del w:id="118" w:author="Jeanie" w:date="2013-11-19T18:28:00Z">
      <w:r w:rsidRPr="0074013A" w:rsidDel="00EA4872">
        <w:rPr>
          <w:b/>
          <w:bCs/>
          <w:szCs w:val="24"/>
        </w:rPr>
        <w:delText>10-2010</w:delText>
      </w:r>
    </w:del>
    <w:ins w:id="119" w:author="Jeanie" w:date="2013-11-19T18:28:00Z">
      <w:r w:rsidR="00EA4872">
        <w:rPr>
          <w:b/>
          <w:bCs/>
          <w:szCs w:val="24"/>
        </w:rPr>
        <w:t>1</w:t>
      </w:r>
    </w:ins>
    <w:ins w:id="120" w:author="Jeanie" w:date="2013-11-19T18:29:00Z">
      <w:r w:rsidR="00EA4872">
        <w:rPr>
          <w:b/>
          <w:bCs/>
          <w:szCs w:val="24"/>
        </w:rPr>
        <w:t>1-2013</w:t>
      </w:r>
    </w:ins>
  </w:p>
  <w:p w:rsidR="00F24813" w:rsidRPr="00136ED6" w:rsidRDefault="00F24813">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62" w:rsidRDefault="00C97E62">
      <w:r>
        <w:separator/>
      </w:r>
    </w:p>
  </w:footnote>
  <w:footnote w:type="continuationSeparator" w:id="0">
    <w:p w:rsidR="00C97E62" w:rsidRDefault="00C97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13" w:rsidRDefault="00F2481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1EF"/>
    <w:multiLevelType w:val="hybridMultilevel"/>
    <w:tmpl w:val="525CF706"/>
    <w:lvl w:ilvl="0" w:tplc="BC325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0784C"/>
    <w:multiLevelType w:val="hybridMultilevel"/>
    <w:tmpl w:val="844C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84EE6"/>
    <w:multiLevelType w:val="hybridMultilevel"/>
    <w:tmpl w:val="8A5670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471B0B"/>
    <w:multiLevelType w:val="hybridMultilevel"/>
    <w:tmpl w:val="449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191F"/>
    <w:multiLevelType w:val="hybridMultilevel"/>
    <w:tmpl w:val="47A288A6"/>
    <w:lvl w:ilvl="0" w:tplc="DBFCD738">
      <w:start w:val="1"/>
      <w:numFmt w:val="decimal"/>
      <w:lvlText w:val="%1."/>
      <w:lvlJc w:val="left"/>
      <w:pPr>
        <w:tabs>
          <w:tab w:val="num" w:pos="720"/>
        </w:tabs>
        <w:ind w:left="720" w:hanging="360"/>
      </w:pPr>
      <w:rPr>
        <w:rFonts w:hint="default"/>
      </w:rPr>
    </w:lvl>
    <w:lvl w:ilvl="1" w:tplc="C3AE86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D7348F"/>
    <w:multiLevelType w:val="hybridMultilevel"/>
    <w:tmpl w:val="0F5A6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83"/>
    <w:rsid w:val="0000101A"/>
    <w:rsid w:val="00014E94"/>
    <w:rsid w:val="00083601"/>
    <w:rsid w:val="00095A4D"/>
    <w:rsid w:val="000A4FA0"/>
    <w:rsid w:val="000E2B9F"/>
    <w:rsid w:val="000F3974"/>
    <w:rsid w:val="001001F1"/>
    <w:rsid w:val="00123006"/>
    <w:rsid w:val="00136ED6"/>
    <w:rsid w:val="001B0BA2"/>
    <w:rsid w:val="001E573B"/>
    <w:rsid w:val="00212BF4"/>
    <w:rsid w:val="0025710A"/>
    <w:rsid w:val="00262C2C"/>
    <w:rsid w:val="0027027F"/>
    <w:rsid w:val="00277C7B"/>
    <w:rsid w:val="002A212B"/>
    <w:rsid w:val="002A2A70"/>
    <w:rsid w:val="002B4283"/>
    <w:rsid w:val="002E3A55"/>
    <w:rsid w:val="002E47D9"/>
    <w:rsid w:val="00300533"/>
    <w:rsid w:val="0032300F"/>
    <w:rsid w:val="00350CEE"/>
    <w:rsid w:val="00364EB2"/>
    <w:rsid w:val="00387B22"/>
    <w:rsid w:val="00413C0B"/>
    <w:rsid w:val="004431DF"/>
    <w:rsid w:val="00481120"/>
    <w:rsid w:val="004C0C9D"/>
    <w:rsid w:val="004E4ACC"/>
    <w:rsid w:val="004E74AF"/>
    <w:rsid w:val="00543073"/>
    <w:rsid w:val="005D033A"/>
    <w:rsid w:val="005D035F"/>
    <w:rsid w:val="005D04EA"/>
    <w:rsid w:val="005F5D4B"/>
    <w:rsid w:val="00601769"/>
    <w:rsid w:val="00630843"/>
    <w:rsid w:val="00640B38"/>
    <w:rsid w:val="00661109"/>
    <w:rsid w:val="006653DB"/>
    <w:rsid w:val="006857E3"/>
    <w:rsid w:val="006C30BE"/>
    <w:rsid w:val="006D22FE"/>
    <w:rsid w:val="006E1EAE"/>
    <w:rsid w:val="0074013A"/>
    <w:rsid w:val="00740524"/>
    <w:rsid w:val="00783F90"/>
    <w:rsid w:val="007936D1"/>
    <w:rsid w:val="007A19F4"/>
    <w:rsid w:val="007A3548"/>
    <w:rsid w:val="007A788E"/>
    <w:rsid w:val="00807B29"/>
    <w:rsid w:val="00822B39"/>
    <w:rsid w:val="008372CC"/>
    <w:rsid w:val="008542A5"/>
    <w:rsid w:val="0087088F"/>
    <w:rsid w:val="00876DD5"/>
    <w:rsid w:val="00883FC6"/>
    <w:rsid w:val="0089590C"/>
    <w:rsid w:val="008A189A"/>
    <w:rsid w:val="008E1B9E"/>
    <w:rsid w:val="008E3808"/>
    <w:rsid w:val="008E4678"/>
    <w:rsid w:val="009424C3"/>
    <w:rsid w:val="00952F0C"/>
    <w:rsid w:val="009D1248"/>
    <w:rsid w:val="009D1687"/>
    <w:rsid w:val="009E1789"/>
    <w:rsid w:val="009F0A85"/>
    <w:rsid w:val="00A22443"/>
    <w:rsid w:val="00A23282"/>
    <w:rsid w:val="00A347BE"/>
    <w:rsid w:val="00A43F20"/>
    <w:rsid w:val="00A7138C"/>
    <w:rsid w:val="00A94D3A"/>
    <w:rsid w:val="00AA2596"/>
    <w:rsid w:val="00AB10A2"/>
    <w:rsid w:val="00B227DC"/>
    <w:rsid w:val="00B32149"/>
    <w:rsid w:val="00B6227A"/>
    <w:rsid w:val="00B856FC"/>
    <w:rsid w:val="00BA3E21"/>
    <w:rsid w:val="00BD28B9"/>
    <w:rsid w:val="00C36EC6"/>
    <w:rsid w:val="00C52B69"/>
    <w:rsid w:val="00C5400A"/>
    <w:rsid w:val="00C97E62"/>
    <w:rsid w:val="00CB4377"/>
    <w:rsid w:val="00CC2E28"/>
    <w:rsid w:val="00CC4CE5"/>
    <w:rsid w:val="00CD0BB8"/>
    <w:rsid w:val="00CF308A"/>
    <w:rsid w:val="00CF6187"/>
    <w:rsid w:val="00D006AA"/>
    <w:rsid w:val="00D26698"/>
    <w:rsid w:val="00D4073F"/>
    <w:rsid w:val="00D551F0"/>
    <w:rsid w:val="00D66715"/>
    <w:rsid w:val="00D82558"/>
    <w:rsid w:val="00D933C0"/>
    <w:rsid w:val="00D9529D"/>
    <w:rsid w:val="00DA761A"/>
    <w:rsid w:val="00DF6CFE"/>
    <w:rsid w:val="00DF774E"/>
    <w:rsid w:val="00E233F0"/>
    <w:rsid w:val="00E238B0"/>
    <w:rsid w:val="00E56005"/>
    <w:rsid w:val="00EA4872"/>
    <w:rsid w:val="00EE03C7"/>
    <w:rsid w:val="00F24813"/>
    <w:rsid w:val="00F4227C"/>
    <w:rsid w:val="00F7113E"/>
    <w:rsid w:val="00F92DF6"/>
    <w:rsid w:val="00FE7E69"/>
    <w:rsid w:val="00FF0FC0"/>
    <w:rsid w:val="00FF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54180D-4915-4704-A0E0-0287E5A7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74AF"/>
    <w:rPr>
      <w:rFonts w:ascii="Tahoma" w:hAnsi="Tahoma" w:cs="Tahoma"/>
      <w:sz w:val="16"/>
      <w:szCs w:val="16"/>
    </w:rPr>
  </w:style>
  <w:style w:type="character" w:customStyle="1" w:styleId="BalloonTextChar">
    <w:name w:val="Balloon Text Char"/>
    <w:link w:val="BalloonText"/>
    <w:rsid w:val="004E74AF"/>
    <w:rPr>
      <w:rFonts w:ascii="Tahoma" w:hAnsi="Tahoma" w:cs="Tahoma"/>
      <w:sz w:val="16"/>
      <w:szCs w:val="16"/>
    </w:rPr>
  </w:style>
  <w:style w:type="paragraph" w:styleId="ListParagraph">
    <w:name w:val="List Paragraph"/>
    <w:basedOn w:val="Normal"/>
    <w:uiPriority w:val="34"/>
    <w:qFormat/>
    <w:rsid w:val="00783F90"/>
    <w:pPr>
      <w:ind w:left="720"/>
    </w:pPr>
  </w:style>
  <w:style w:type="character" w:customStyle="1" w:styleId="FooterChar">
    <w:name w:val="Footer Char"/>
    <w:link w:val="Footer"/>
    <w:uiPriority w:val="99"/>
    <w:rsid w:val="00DF774E"/>
  </w:style>
  <w:style w:type="paragraph" w:styleId="Revision">
    <w:name w:val="Revision"/>
    <w:hidden/>
    <w:uiPriority w:val="99"/>
    <w:semiHidden/>
    <w:rsid w:val="00601769"/>
  </w:style>
  <w:style w:type="character" w:styleId="Hyperlink">
    <w:name w:val="Hyperlink"/>
    <w:rsid w:val="00942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5512">
      <w:bodyDiv w:val="1"/>
      <w:marLeft w:val="0"/>
      <w:marRight w:val="0"/>
      <w:marTop w:val="0"/>
      <w:marBottom w:val="0"/>
      <w:divBdr>
        <w:top w:val="none" w:sz="0" w:space="0" w:color="auto"/>
        <w:left w:val="none" w:sz="0" w:space="0" w:color="auto"/>
        <w:bottom w:val="none" w:sz="0" w:space="0" w:color="auto"/>
        <w:right w:val="none" w:sz="0" w:space="0" w:color="auto"/>
      </w:divBdr>
    </w:div>
    <w:div w:id="1718897590">
      <w:bodyDiv w:val="1"/>
      <w:marLeft w:val="0"/>
      <w:marRight w:val="0"/>
      <w:marTop w:val="0"/>
      <w:marBottom w:val="0"/>
      <w:divBdr>
        <w:top w:val="none" w:sz="0" w:space="0" w:color="auto"/>
        <w:left w:val="none" w:sz="0" w:space="0" w:color="auto"/>
        <w:bottom w:val="none" w:sz="0" w:space="0" w:color="auto"/>
        <w:right w:val="none" w:sz="0" w:space="0" w:color="auto"/>
      </w:divBdr>
    </w:div>
    <w:div w:id="19355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WG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006D-5A52-4FA4-855F-FBB02A35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TEXAS SENIOR WOMEN’S GOLF ASSOCIATION</vt:lpstr>
    </vt:vector>
  </TitlesOfParts>
  <Company>Microsoft</Company>
  <LinksUpToDate>false</LinksUpToDate>
  <CharactersWithSpaces>13683</CharactersWithSpaces>
  <SharedDoc>false</SharedDoc>
  <HLinks>
    <vt:vector size="6" baseType="variant">
      <vt:variant>
        <vt:i4>5439503</vt:i4>
      </vt:variant>
      <vt:variant>
        <vt:i4>0</vt:i4>
      </vt:variant>
      <vt:variant>
        <vt:i4>0</vt:i4>
      </vt:variant>
      <vt:variant>
        <vt:i4>5</vt:i4>
      </vt:variant>
      <vt:variant>
        <vt:lpwstr>http://www.tswga.net/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SENIOR WOMEN’S GOLF ASSOCIATION</dc:title>
  <dc:creator>Jeanie</dc:creator>
  <cp:lastModifiedBy>Teresa Smith</cp:lastModifiedBy>
  <cp:revision>2</cp:revision>
  <cp:lastPrinted>2010-10-13T23:20:00Z</cp:lastPrinted>
  <dcterms:created xsi:type="dcterms:W3CDTF">2013-12-14T03:21:00Z</dcterms:created>
  <dcterms:modified xsi:type="dcterms:W3CDTF">2013-12-14T03:21:00Z</dcterms:modified>
</cp:coreProperties>
</file>