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A84" w14:textId="3BF80801" w:rsidR="00AC07B4" w:rsidRPr="003932FC" w:rsidRDefault="00AC07B4" w:rsidP="00AC07B4">
      <w:pPr>
        <w:jc w:val="center"/>
        <w:rPr>
          <w:sz w:val="28"/>
          <w:szCs w:val="28"/>
        </w:rPr>
      </w:pPr>
      <w:r w:rsidRPr="00AC07B4">
        <w:rPr>
          <w:sz w:val="44"/>
          <w:szCs w:val="44"/>
        </w:rPr>
        <w:t>Missouri MUFON</w:t>
      </w:r>
      <w:r w:rsidR="004C54A8">
        <w:rPr>
          <w:sz w:val="44"/>
          <w:szCs w:val="44"/>
        </w:rPr>
        <w:br/>
      </w:r>
      <w:r w:rsidR="004C54A8" w:rsidRPr="003932FC">
        <w:rPr>
          <w:sz w:val="28"/>
          <w:szCs w:val="28"/>
        </w:rPr>
        <w:t>Mutual UFO Network</w:t>
      </w:r>
    </w:p>
    <w:p w14:paraId="64D2C87A" w14:textId="3C3137B0" w:rsidR="00AC07B4" w:rsidRDefault="00AC07B4" w:rsidP="00AC07B4">
      <w:pPr>
        <w:jc w:val="center"/>
      </w:pPr>
      <w:r>
        <w:t>1136 S Pearl Street, Independence, MO 64052</w:t>
      </w:r>
      <w:r>
        <w:br/>
        <w:t>Debbie Ziegelmeyer, State Director</w:t>
      </w:r>
      <w:ins w:id="0" w:author="Margaret Padgitt" w:date="2023-03-21T19:54:00Z">
        <w:r w:rsidR="001C2049">
          <w:t xml:space="preserve"> </w:t>
        </w:r>
      </w:ins>
      <w:r>
        <w:t xml:space="preserve">  Margie Kay, Assistant State Director</w:t>
      </w:r>
      <w:r>
        <w:br/>
      </w:r>
      <w:hyperlink r:id="rId5" w:history="1">
        <w:r w:rsidRPr="001D5A71">
          <w:rPr>
            <w:rStyle w:val="Hyperlink"/>
          </w:rPr>
          <w:t>www.missourimufon.org</w:t>
        </w:r>
      </w:hyperlink>
      <w:r>
        <w:t xml:space="preserve">   816-365-9492</w:t>
      </w:r>
    </w:p>
    <w:p w14:paraId="24B197D6" w14:textId="4C1AAEFA" w:rsidR="00AC07B4" w:rsidRDefault="00AC07B4" w:rsidP="00AC07B4">
      <w:pPr>
        <w:jc w:val="center"/>
      </w:pPr>
    </w:p>
    <w:p w14:paraId="36B79C8A" w14:textId="40214EA9" w:rsidR="00AC07B4" w:rsidRPr="003932FC" w:rsidRDefault="00AC07B4" w:rsidP="00AC07B4">
      <w:pPr>
        <w:rPr>
          <w:rFonts w:cstheme="minorHAnsi"/>
          <w:sz w:val="24"/>
          <w:szCs w:val="24"/>
        </w:rPr>
      </w:pPr>
      <w:r w:rsidRPr="003932FC">
        <w:rPr>
          <w:rFonts w:cstheme="minorHAnsi"/>
          <w:sz w:val="24"/>
          <w:szCs w:val="24"/>
        </w:rPr>
        <w:t>FOR IMMEDIATE RELEASE</w:t>
      </w:r>
    </w:p>
    <w:p w14:paraId="58D371A0" w14:textId="42BAE4DC" w:rsidR="00AC07B4" w:rsidRPr="003932FC" w:rsidRDefault="00AC07B4" w:rsidP="00AC07B4">
      <w:pPr>
        <w:rPr>
          <w:rFonts w:cstheme="minorHAnsi"/>
          <w:sz w:val="24"/>
          <w:szCs w:val="24"/>
        </w:rPr>
      </w:pPr>
    </w:p>
    <w:p w14:paraId="4CD2E386" w14:textId="74E71F39" w:rsidR="004C54A8" w:rsidRPr="003932FC" w:rsidRDefault="00AC07B4" w:rsidP="00AC07B4">
      <w:pPr>
        <w:rPr>
          <w:rFonts w:cstheme="minorHAnsi"/>
          <w:sz w:val="24"/>
          <w:szCs w:val="24"/>
        </w:rPr>
      </w:pPr>
      <w:r w:rsidRPr="003932FC">
        <w:rPr>
          <w:rFonts w:cstheme="minorHAnsi"/>
          <w:sz w:val="24"/>
          <w:szCs w:val="24"/>
        </w:rPr>
        <w:t xml:space="preserve">Missouri MUFON is co-sponsoring the Piedmont UFO Festival April 21 – 22, 2023 in Piedmont, Missouri. </w:t>
      </w:r>
      <w:r w:rsidR="004C54A8" w:rsidRPr="003932FC">
        <w:rPr>
          <w:rFonts w:cstheme="minorHAnsi"/>
          <w:sz w:val="24"/>
          <w:szCs w:val="24"/>
        </w:rPr>
        <w:t xml:space="preserve">The Piedmont Chamber is holding the festival. Missouri MUFON is providing the speakers for the event and is holding an official MUFON meeting. </w:t>
      </w:r>
    </w:p>
    <w:p w14:paraId="74AD2BAE" w14:textId="1FD373E1" w:rsidR="004C54A8" w:rsidRDefault="004C54A8" w:rsidP="00AC07B4">
      <w:pPr>
        <w:rPr>
          <w:rFonts w:cstheme="minorHAnsi"/>
          <w:sz w:val="24"/>
          <w:szCs w:val="24"/>
        </w:rPr>
      </w:pPr>
      <w:r w:rsidRPr="003932FC">
        <w:rPr>
          <w:rFonts w:cstheme="minorHAnsi"/>
          <w:sz w:val="24"/>
          <w:szCs w:val="24"/>
        </w:rPr>
        <w:t xml:space="preserve">On Saturday, April 22, Missouri MUFON will hold an official meeting which is open to the public. MUFON officers will introduce MUFON to the </w:t>
      </w:r>
      <w:r w:rsidR="003932FC" w:rsidRPr="003932FC">
        <w:rPr>
          <w:rFonts w:cstheme="minorHAnsi"/>
          <w:sz w:val="24"/>
          <w:szCs w:val="24"/>
        </w:rPr>
        <w:t xml:space="preserve">attendees and local residents and explain how UFOs/UAPs are investigated using scientific methods. Investigation equipment will be displayed. </w:t>
      </w:r>
    </w:p>
    <w:p w14:paraId="0E11513D" w14:textId="65ED85E2" w:rsidR="003932FC" w:rsidRPr="003932FC" w:rsidRDefault="003932FC" w:rsidP="00AC07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Speakers</w:t>
      </w:r>
      <w:r w:rsidR="001C2049">
        <w:rPr>
          <w:rFonts w:cstheme="minorHAnsi"/>
          <w:sz w:val="24"/>
          <w:szCs w:val="24"/>
        </w:rPr>
        <w:t xml:space="preserve"> on Saturday</w:t>
      </w:r>
      <w:r>
        <w:rPr>
          <w:rFonts w:cstheme="minorHAnsi"/>
          <w:sz w:val="24"/>
          <w:szCs w:val="24"/>
        </w:rPr>
        <w:t xml:space="preserve">: </w:t>
      </w:r>
    </w:p>
    <w:p w14:paraId="41285390" w14:textId="267F0EED" w:rsidR="003932FC" w:rsidRPr="003932FC" w:rsidRDefault="003932FC" w:rsidP="00AC07B4">
      <w:pPr>
        <w:rPr>
          <w:rFonts w:cstheme="minorHAnsi"/>
          <w:sz w:val="24"/>
          <w:szCs w:val="24"/>
        </w:rPr>
      </w:pP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Debbie Ziegelmeye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r, State Director for Missouri MUFON. Topic:</w:t>
      </w: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50th Anniversary of the SE Missouri OZARKS UFO Flap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. Find out what happened in Piedmont and surrounding areas beginning in 1973 over a period of several years, and how this made national news and was investigated by Dr. Harley Rutledge, J Allen Hynek, and others.</w:t>
      </w:r>
    </w:p>
    <w:p w14:paraId="5D9B9C21" w14:textId="736C62C6" w:rsidR="003932FC" w:rsidRPr="003932FC" w:rsidRDefault="003932FC" w:rsidP="00AC07B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Mel Van Vickle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, Chief Investigator for Missouri MUFON. Topic: </w:t>
      </w: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Still Crazy after 50 Years: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 Mel will examine the most puzzling cases that were submitted to Missouri MUFON in 2022, and take a look back at the last 50 years of sightings in southeast Missouri.  Mel will also provide some tips for collecting video and/or still images of your future UFO sightings. </w:t>
      </w:r>
    </w:p>
    <w:p w14:paraId="20164D7A" w14:textId="6D9BADEB" w:rsidR="003932FC" w:rsidRPr="003932FC" w:rsidRDefault="003932FC" w:rsidP="00AC07B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Forest Crawford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, researcher, podcaster, and hypnotherapist. Topic: "Just Look Up!"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If you live in Missouri and want to see a UFO, just look up. Missouri has always been high on the list of states with the most UFO sightings reported. I will share a number of personal experiences/sightings that have shaped my interest in UFO’s. Forest will also discuss some theories and patterns that offer explanations as to why this area has been a hotbed of UFO activity for decades.</w:t>
      </w:r>
    </w:p>
    <w:p w14:paraId="7DE87255" w14:textId="0A04E63E" w:rsidR="003932FC" w:rsidRDefault="003932FC" w:rsidP="00AC07B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Margie Kay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, Assistant State Director for Missouri MUFON. Topic: </w:t>
      </w:r>
      <w:r w:rsidRPr="003932F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The 70th Anniversary of Buck Nelson's first encounter with spacemen from Venus: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 xml:space="preserve"> and his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book “My T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rip to the Moon, Mars, and Venus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>. Also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included in this talk are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</w:rPr>
        <w:t xml:space="preserve"> crash landings and close encounters with UFOs in Missouri, including the 1941 UFO crash in Cape Girardeau and others. </w:t>
      </w:r>
    </w:p>
    <w:p w14:paraId="13E4F9D9" w14:textId="750EF8EA" w:rsidR="003932FC" w:rsidRDefault="003932FC" w:rsidP="00AC07B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Missouri is consistently in the top ten states nationwide for UFO sightings and</w:t>
      </w:r>
      <w:del w:id="1" w:author="Margaret Padgitt" w:date="2023-03-21T19:50:00Z">
        <w:r w:rsidDel="00CF6711">
          <w:rPr>
            <w:rFonts w:cstheme="minorHAnsi"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 w:rsidR="00CF6711">
        <w:rPr>
          <w:rFonts w:cstheme="minorHAnsi"/>
          <w:color w:val="222222"/>
          <w:sz w:val="24"/>
          <w:szCs w:val="24"/>
          <w:shd w:val="clear" w:color="auto" w:fill="FFFFFF"/>
        </w:rPr>
        <w:t xml:space="preserve"> is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 UFO hot spot. Sightings have been reported since the 1800’s. During the 1970’s southeast Missouri experienced a UFO Flap with over 500 sightings reported to local and county law enforcement. This gained the attention of Dr. Harley Rutledge, a scientist who was skeptical at first, but after several years of investigating with high-quality equipment, </w:t>
      </w:r>
      <w:r w:rsidR="00CF6711">
        <w:rPr>
          <w:rFonts w:cstheme="minorHAnsi"/>
          <w:color w:val="222222"/>
          <w:sz w:val="24"/>
          <w:szCs w:val="24"/>
          <w:shd w:val="clear" w:color="auto" w:fill="FFFFFF"/>
        </w:rPr>
        <w:t>concluded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that much of what was being reported remained unexplained. </w:t>
      </w:r>
    </w:p>
    <w:p w14:paraId="51494772" w14:textId="5052EAE7" w:rsidR="003932FC" w:rsidRDefault="003932FC" w:rsidP="00AC07B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Debbie Ziegelmeyer and Margie Kay will have their new book “50</w:t>
      </w:r>
      <w:r w:rsidRPr="003932FC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Anniversary of the SE Missouri Ozarks UFO Flap: Piedmont, Clearwater Lake, Farmington, Wayne County” available for purchase</w:t>
      </w:r>
      <w:r w:rsidR="00CF6711">
        <w:rPr>
          <w:rFonts w:cstheme="minorHAnsi"/>
          <w:color w:val="222222"/>
          <w:sz w:val="24"/>
          <w:szCs w:val="24"/>
          <w:shd w:val="clear" w:color="auto" w:fill="FFFFFF"/>
        </w:rPr>
        <w:t xml:space="preserve">. The book covers the 1970’s flap in detail and covers several more recent sightings and local resident’s and investigator’s experiences and close encounters. </w:t>
      </w:r>
    </w:p>
    <w:p w14:paraId="4EAAF277" w14:textId="77777777" w:rsidR="00CF6711" w:rsidRDefault="00CF6711" w:rsidP="00AC07B4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9016975" w14:textId="493B8178" w:rsidR="00CF6711" w:rsidRPr="00CF6711" w:rsidRDefault="00CF6711" w:rsidP="00CF6711">
      <w:pPr>
        <w:rPr>
          <w:color w:val="000000" w:themeColor="text1"/>
          <w:rPrChange w:id="2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  <w:r w:rsidRPr="00CF6711">
        <w:rPr>
          <w:color w:val="000000" w:themeColor="text1"/>
          <w:rPrChange w:id="3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Contact: </w:t>
      </w:r>
    </w:p>
    <w:p w14:paraId="0AE2C205" w14:textId="4DA17D5A" w:rsidR="00CF6711" w:rsidRPr="00CF6711" w:rsidRDefault="00CF6711" w:rsidP="00CF6711">
      <w:pPr>
        <w:rPr>
          <w:color w:val="000000" w:themeColor="text1"/>
          <w:rPrChange w:id="4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</w:pPr>
      <w:r w:rsidRPr="00CF6711">
        <w:rPr>
          <w:color w:val="000000" w:themeColor="text1"/>
          <w:rPrChange w:id="5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 xml:space="preserve">Margie Kay: 816-365-9492 </w:t>
      </w:r>
      <w:r w:rsidRPr="00CF6711">
        <w:rPr>
          <w:color w:val="000000" w:themeColor="text1"/>
          <w:rPrChange w:id="6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fldChar w:fldCharType="begin"/>
      </w:r>
      <w:r w:rsidRPr="00CF6711">
        <w:rPr>
          <w:color w:val="000000" w:themeColor="text1"/>
          <w:rPrChange w:id="7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instrText xml:space="preserve"> HYPERLINK "mailto:momufonasd@gmail.com" </w:instrText>
      </w:r>
      <w:r w:rsidRPr="00CF6711">
        <w:rPr>
          <w:color w:val="000000" w:themeColor="text1"/>
          <w:rPrChange w:id="8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fldChar w:fldCharType="separate"/>
      </w:r>
      <w:r w:rsidRPr="00CF6711">
        <w:rPr>
          <w:rStyle w:val="Hyperlink"/>
          <w:color w:val="000000" w:themeColor="text1"/>
          <w:u w:val="none"/>
          <w:rPrChange w:id="9" w:author="Margaret Padgitt" w:date="2023-03-21T19:52:00Z">
            <w:rPr>
              <w:rStyle w:val="Hyperlink"/>
              <w:rFonts w:cstheme="minorHAnsi"/>
              <w:sz w:val="24"/>
              <w:szCs w:val="24"/>
              <w:shd w:val="clear" w:color="auto" w:fill="FFFFFF"/>
            </w:rPr>
          </w:rPrChange>
        </w:rPr>
        <w:t>momufonasd@gmail.com</w:t>
      </w:r>
      <w:r w:rsidRPr="00CF6711">
        <w:rPr>
          <w:color w:val="000000" w:themeColor="text1"/>
          <w:rPrChange w:id="10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fldChar w:fldCharType="end"/>
      </w:r>
    </w:p>
    <w:p w14:paraId="4392CE90" w14:textId="63806C9B" w:rsidR="00CF6711" w:rsidRPr="00CF6711" w:rsidRDefault="00CF6711" w:rsidP="00CF6711">
      <w:pPr>
        <w:rPr>
          <w:color w:val="000000" w:themeColor="text1"/>
          <w:rPrChange w:id="11" w:author="Margaret Padgitt" w:date="2023-03-21T19:52:00Z">
            <w:rPr>
              <w:rFonts w:cstheme="minorHAnsi"/>
              <w:sz w:val="24"/>
              <w:szCs w:val="24"/>
            </w:rPr>
          </w:rPrChange>
        </w:rPr>
      </w:pPr>
      <w:r w:rsidRPr="00CF6711">
        <w:rPr>
          <w:color w:val="000000" w:themeColor="text1"/>
          <w:rPrChange w:id="12" w:author="Margaret Padgitt" w:date="2023-03-21T19:52:00Z">
            <w:rPr>
              <w:rFonts w:cstheme="minorHAnsi"/>
              <w:color w:val="222222"/>
              <w:sz w:val="24"/>
              <w:szCs w:val="24"/>
              <w:shd w:val="clear" w:color="auto" w:fill="FFFFFF"/>
            </w:rPr>
          </w:rPrChange>
        </w:rPr>
        <w:t>Debbie Ziegelmeyer: mufondiver@gmail.com</w:t>
      </w:r>
    </w:p>
    <w:sectPr w:rsidR="00CF6711" w:rsidRPr="00CF6711" w:rsidSect="00AC0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aret Padgitt">
    <w15:presenceInfo w15:providerId="Windows Live" w15:userId="4767b7e95da1b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4"/>
    <w:rsid w:val="001C2049"/>
    <w:rsid w:val="003932FC"/>
    <w:rsid w:val="004C54A8"/>
    <w:rsid w:val="00AC07B4"/>
    <w:rsid w:val="00BF5130"/>
    <w:rsid w:val="00C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6AED"/>
  <w15:chartTrackingRefBased/>
  <w15:docId w15:val="{E261B654-4426-4E75-B16B-FD84654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7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6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ssourimuf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7B68-89CC-4FD7-890F-4469627C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2843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Padgitt</dc:creator>
  <cp:keywords/>
  <dc:description/>
  <cp:lastModifiedBy>Margaret Padgitt</cp:lastModifiedBy>
  <cp:revision>2</cp:revision>
  <dcterms:created xsi:type="dcterms:W3CDTF">2023-03-22T00:57:00Z</dcterms:created>
  <dcterms:modified xsi:type="dcterms:W3CDTF">2023-03-22T00:57:00Z</dcterms:modified>
</cp:coreProperties>
</file>