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B56FA" w14:textId="3FD2EE53" w:rsidR="00CC361D" w:rsidRPr="004A6B61" w:rsidRDefault="00CC361D" w:rsidP="00CC361D">
      <w:pPr>
        <w:jc w:val="center"/>
        <w:rPr>
          <w:sz w:val="20"/>
          <w:szCs w:val="20"/>
        </w:rPr>
      </w:pPr>
    </w:p>
    <w:p w14:paraId="44A47EED" w14:textId="77777777" w:rsidR="00CC361D" w:rsidRPr="004A6B61" w:rsidRDefault="00CC361D" w:rsidP="00CC361D">
      <w:pPr>
        <w:jc w:val="center"/>
        <w:rPr>
          <w:sz w:val="20"/>
          <w:szCs w:val="20"/>
        </w:rPr>
      </w:pPr>
    </w:p>
    <w:p w14:paraId="75A61639" w14:textId="77777777" w:rsidR="00CC361D" w:rsidRPr="004A6B61" w:rsidRDefault="00CC361D" w:rsidP="00CC361D">
      <w:pPr>
        <w:jc w:val="center"/>
        <w:rPr>
          <w:sz w:val="20"/>
          <w:szCs w:val="20"/>
        </w:rPr>
      </w:pPr>
    </w:p>
    <w:p w14:paraId="7FAF7786" w14:textId="77777777" w:rsidR="00CC361D" w:rsidRPr="004A6B61" w:rsidRDefault="00CC361D" w:rsidP="00CC361D">
      <w:pPr>
        <w:jc w:val="center"/>
        <w:rPr>
          <w:sz w:val="20"/>
          <w:szCs w:val="20"/>
        </w:rPr>
      </w:pPr>
    </w:p>
    <w:p w14:paraId="09894266" w14:textId="77777777" w:rsidR="00CC361D" w:rsidRPr="004A6B61" w:rsidRDefault="00CC361D" w:rsidP="00CC361D">
      <w:pPr>
        <w:jc w:val="center"/>
        <w:rPr>
          <w:sz w:val="20"/>
          <w:szCs w:val="20"/>
        </w:rPr>
      </w:pPr>
    </w:p>
    <w:p w14:paraId="71C4FA20" w14:textId="77777777" w:rsidR="00CC361D" w:rsidRPr="004A6B61" w:rsidRDefault="00CC361D" w:rsidP="00CC361D">
      <w:pPr>
        <w:pStyle w:val="NoSpacing"/>
        <w:rPr>
          <w:sz w:val="20"/>
          <w:szCs w:val="20"/>
        </w:rPr>
      </w:pPr>
    </w:p>
    <w:p w14:paraId="2CBC8ADF" w14:textId="77777777" w:rsidR="00CC361D" w:rsidRPr="004A6B61" w:rsidRDefault="00CC361D" w:rsidP="00CC361D">
      <w:pPr>
        <w:pStyle w:val="NoSpacing"/>
        <w:rPr>
          <w:sz w:val="20"/>
          <w:szCs w:val="20"/>
        </w:rPr>
      </w:pPr>
    </w:p>
    <w:p w14:paraId="5828608E" w14:textId="77777777" w:rsidR="00CC361D" w:rsidRPr="004A6B61" w:rsidRDefault="00CC361D">
      <w:pPr>
        <w:pStyle w:val="NoSpacing"/>
        <w:jc w:val="center"/>
        <w:rPr>
          <w:sz w:val="20"/>
          <w:szCs w:val="20"/>
        </w:rPr>
        <w:pPrChange w:id="0" w:author="Ann Velopolcek" w:date="2020-05-20T08:11:00Z">
          <w:pPr>
            <w:pStyle w:val="NoSpacing"/>
          </w:pPr>
        </w:pPrChange>
      </w:pPr>
    </w:p>
    <w:p w14:paraId="200D15BC" w14:textId="77777777" w:rsidR="00CC361D" w:rsidRPr="004A6B61" w:rsidRDefault="004A6B61">
      <w:pPr>
        <w:pStyle w:val="NoSpacing"/>
        <w:jc w:val="center"/>
        <w:rPr>
          <w:sz w:val="20"/>
          <w:szCs w:val="20"/>
        </w:rPr>
      </w:pPr>
      <w:r w:rsidRPr="004A6B61">
        <w:rPr>
          <w:sz w:val="20"/>
          <w:szCs w:val="20"/>
        </w:rPr>
        <w:t>Agenda</w:t>
      </w:r>
    </w:p>
    <w:p w14:paraId="31078139" w14:textId="41B66E7E" w:rsidR="00CC361D" w:rsidRPr="004A6B61" w:rsidRDefault="004A6B61">
      <w:pPr>
        <w:pStyle w:val="NoSpacing"/>
        <w:tabs>
          <w:tab w:val="center" w:pos="4680"/>
          <w:tab w:val="left" w:pos="6270"/>
        </w:tabs>
        <w:jc w:val="center"/>
        <w:rPr>
          <w:sz w:val="20"/>
          <w:szCs w:val="20"/>
        </w:rPr>
        <w:pPrChange w:id="1" w:author="Ann Velopolcek" w:date="2020-05-20T08:11:00Z">
          <w:pPr>
            <w:pStyle w:val="NoSpacing"/>
            <w:jc w:val="center"/>
          </w:pPr>
        </w:pPrChange>
      </w:pPr>
      <w:r w:rsidRPr="004A6B61">
        <w:rPr>
          <w:sz w:val="20"/>
          <w:szCs w:val="20"/>
        </w:rPr>
        <w:t>May 20, 2020</w:t>
      </w:r>
    </w:p>
    <w:p w14:paraId="07F53CD4" w14:textId="77777777" w:rsidR="00CC361D" w:rsidRPr="004A6B61" w:rsidRDefault="00CC361D" w:rsidP="00CC361D">
      <w:pPr>
        <w:pStyle w:val="NoSpacing"/>
        <w:jc w:val="center"/>
        <w:rPr>
          <w:sz w:val="20"/>
          <w:szCs w:val="20"/>
        </w:rPr>
      </w:pPr>
    </w:p>
    <w:p w14:paraId="662B51AD" w14:textId="77777777" w:rsidR="00CC361D" w:rsidRPr="004A6B61" w:rsidRDefault="00CC361D" w:rsidP="00CC361D">
      <w:pPr>
        <w:pStyle w:val="NoSpacing"/>
        <w:rPr>
          <w:sz w:val="20"/>
          <w:szCs w:val="20"/>
        </w:rPr>
      </w:pPr>
    </w:p>
    <w:p w14:paraId="26E950B0" w14:textId="77777777" w:rsidR="00CC361D" w:rsidRPr="004A6B61" w:rsidRDefault="004A6B61" w:rsidP="00CC361D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4A6B61">
        <w:rPr>
          <w:sz w:val="20"/>
          <w:szCs w:val="20"/>
        </w:rPr>
        <w:t>Call to Order</w:t>
      </w:r>
    </w:p>
    <w:p w14:paraId="5FC9268F" w14:textId="77777777" w:rsidR="00CC361D" w:rsidRPr="004A6B61" w:rsidRDefault="00CC361D" w:rsidP="00CC361D">
      <w:pPr>
        <w:pStyle w:val="NoSpacing"/>
        <w:rPr>
          <w:sz w:val="20"/>
          <w:szCs w:val="20"/>
        </w:rPr>
      </w:pPr>
      <w:bookmarkStart w:id="2" w:name="_GoBack"/>
      <w:bookmarkEnd w:id="2"/>
    </w:p>
    <w:p w14:paraId="42D925C0" w14:textId="77777777" w:rsidR="00CC361D" w:rsidRPr="004A6B61" w:rsidRDefault="004A6B61" w:rsidP="00CC361D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4A6B61">
        <w:rPr>
          <w:sz w:val="20"/>
          <w:szCs w:val="20"/>
        </w:rPr>
        <w:t>Pledge of Allegiance</w:t>
      </w:r>
    </w:p>
    <w:p w14:paraId="1F89FC83" w14:textId="77777777" w:rsidR="00CC361D" w:rsidRPr="004A6B61" w:rsidRDefault="00CC361D" w:rsidP="00CC361D">
      <w:pPr>
        <w:rPr>
          <w:sz w:val="20"/>
          <w:szCs w:val="20"/>
        </w:rPr>
      </w:pPr>
    </w:p>
    <w:p w14:paraId="0BA8E531" w14:textId="77777777" w:rsidR="00CC361D" w:rsidRPr="004A6B61" w:rsidRDefault="004A6B61" w:rsidP="00CC361D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4A6B61">
        <w:rPr>
          <w:rFonts w:ascii="Bookman Old Style" w:hAnsi="Bookman Old Style"/>
          <w:sz w:val="20"/>
          <w:szCs w:val="20"/>
        </w:rPr>
        <w:t>Announcement of Executive Sessions and Recording</w:t>
      </w:r>
    </w:p>
    <w:p w14:paraId="696D33BC" w14:textId="77777777" w:rsidR="00CC361D" w:rsidRPr="004A6B61" w:rsidRDefault="00CC361D" w:rsidP="00CC361D">
      <w:pPr>
        <w:rPr>
          <w:rFonts w:ascii="Bookman Old Style" w:hAnsi="Bookman Old Style"/>
          <w:sz w:val="20"/>
          <w:szCs w:val="20"/>
        </w:rPr>
      </w:pPr>
    </w:p>
    <w:p w14:paraId="1D669036" w14:textId="77777777" w:rsidR="00CC361D" w:rsidRPr="004A6B61" w:rsidRDefault="004A6B61" w:rsidP="00CC361D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4A6B61">
        <w:rPr>
          <w:rFonts w:ascii="Bookman Old Style" w:hAnsi="Bookman Old Style"/>
          <w:sz w:val="20"/>
          <w:szCs w:val="20"/>
        </w:rPr>
        <w:t>Public Comment</w:t>
      </w:r>
    </w:p>
    <w:p w14:paraId="02B72417" w14:textId="77777777" w:rsidR="00CC361D" w:rsidRPr="004A6B61" w:rsidRDefault="00CC361D" w:rsidP="00CC361D">
      <w:pPr>
        <w:ind w:left="360"/>
        <w:rPr>
          <w:rFonts w:ascii="Bookman Old Style" w:hAnsi="Bookman Old Style"/>
          <w:sz w:val="20"/>
          <w:szCs w:val="20"/>
        </w:rPr>
      </w:pPr>
    </w:p>
    <w:p w14:paraId="157F7D90" w14:textId="77777777" w:rsidR="00160259" w:rsidRPr="004A6B61" w:rsidRDefault="004A6B61" w:rsidP="00CC361D">
      <w:pPr>
        <w:numPr>
          <w:ilvl w:val="0"/>
          <w:numId w:val="1"/>
        </w:numPr>
        <w:rPr>
          <w:ins w:id="3" w:author="Michael A. Gaul, Esq." w:date="2020-05-19T18:42:00Z"/>
          <w:rFonts w:ascii="Bookman Old Style" w:hAnsi="Bookman Old Style"/>
          <w:sz w:val="20"/>
          <w:szCs w:val="20"/>
        </w:rPr>
      </w:pPr>
      <w:r w:rsidRPr="004A6B61">
        <w:rPr>
          <w:rFonts w:ascii="Bookman Old Style" w:hAnsi="Bookman Old Style"/>
          <w:sz w:val="20"/>
          <w:szCs w:val="20"/>
        </w:rPr>
        <w:t>Approval of Minutes: March 18, 2020</w:t>
      </w:r>
    </w:p>
    <w:p w14:paraId="5700B462" w14:textId="77777777" w:rsidR="00160259" w:rsidRPr="004A6B61" w:rsidRDefault="00160259" w:rsidP="00DC7529">
      <w:pPr>
        <w:pStyle w:val="ListParagraph"/>
        <w:rPr>
          <w:ins w:id="4" w:author="Michael A. Gaul, Esq." w:date="2020-05-19T18:42:00Z"/>
          <w:rFonts w:ascii="Bookman Old Style" w:hAnsi="Bookman Old Style"/>
          <w:sz w:val="20"/>
          <w:szCs w:val="20"/>
        </w:rPr>
      </w:pPr>
    </w:p>
    <w:p w14:paraId="46F029DF" w14:textId="6CCB08CB" w:rsidR="00CC361D" w:rsidRPr="004A6B61" w:rsidRDefault="004A6B61" w:rsidP="00CC361D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ins w:id="5" w:author="Michael A. Gaul, Esq." w:date="2020-05-19T18:42:00Z">
        <w:r w:rsidRPr="004A6B61">
          <w:rPr>
            <w:rFonts w:ascii="Bookman Old Style" w:hAnsi="Bookman Old Style"/>
            <w:sz w:val="20"/>
            <w:szCs w:val="20"/>
          </w:rPr>
          <w:t>Update on Township Response to COVI</w:t>
        </w:r>
      </w:ins>
      <w:ins w:id="6" w:author="Michael A. Gaul, Esq." w:date="2020-05-19T18:43:00Z">
        <w:r w:rsidRPr="004A6B61">
          <w:rPr>
            <w:rFonts w:ascii="Bookman Old Style" w:hAnsi="Bookman Old Style"/>
            <w:sz w:val="20"/>
            <w:szCs w:val="20"/>
          </w:rPr>
          <w:t>D-19 Pandemic Emergency</w:t>
        </w:r>
      </w:ins>
      <w:r w:rsidRPr="004A6B61">
        <w:rPr>
          <w:rFonts w:ascii="Bookman Old Style" w:hAnsi="Bookman Old Style"/>
          <w:sz w:val="20"/>
          <w:szCs w:val="20"/>
        </w:rPr>
        <w:t xml:space="preserve">  </w:t>
      </w:r>
    </w:p>
    <w:p w14:paraId="06832D9A" w14:textId="77777777" w:rsidR="00CC361D" w:rsidRPr="004A6B61" w:rsidRDefault="00CC361D" w:rsidP="00CC361D">
      <w:pPr>
        <w:rPr>
          <w:rFonts w:ascii="Bookman Old Style" w:hAnsi="Bookman Old Style"/>
          <w:sz w:val="20"/>
          <w:szCs w:val="20"/>
        </w:rPr>
      </w:pPr>
    </w:p>
    <w:p w14:paraId="71793267" w14:textId="77777777" w:rsidR="00CC361D" w:rsidRPr="004A6B61" w:rsidRDefault="004A6B61" w:rsidP="00CC361D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4A6B61">
        <w:rPr>
          <w:rFonts w:ascii="Bookman Old Style" w:hAnsi="Bookman Old Style"/>
          <w:sz w:val="20"/>
          <w:szCs w:val="20"/>
        </w:rPr>
        <w:t>Treasurer’s Report</w:t>
      </w:r>
    </w:p>
    <w:p w14:paraId="518F81DE" w14:textId="77777777" w:rsidR="00CC361D" w:rsidRPr="004A6B61" w:rsidRDefault="00CC361D" w:rsidP="00CC361D">
      <w:pPr>
        <w:rPr>
          <w:rFonts w:ascii="Bookman Old Style" w:hAnsi="Bookman Old Style"/>
          <w:sz w:val="20"/>
          <w:szCs w:val="20"/>
        </w:rPr>
      </w:pPr>
    </w:p>
    <w:p w14:paraId="09760395" w14:textId="77777777" w:rsidR="00CC361D" w:rsidRPr="004A6B61" w:rsidRDefault="004A6B61" w:rsidP="00CC361D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4A6B61">
        <w:rPr>
          <w:rFonts w:ascii="Bookman Old Style" w:hAnsi="Bookman Old Style"/>
          <w:sz w:val="20"/>
          <w:szCs w:val="20"/>
        </w:rPr>
        <w:t>Approval/Ratification of Bills</w:t>
      </w:r>
    </w:p>
    <w:p w14:paraId="0F742E1E" w14:textId="77777777" w:rsidR="00CC361D" w:rsidRPr="004A6B61" w:rsidRDefault="00CC361D" w:rsidP="00CC361D">
      <w:pPr>
        <w:rPr>
          <w:rFonts w:ascii="Bookman Old Style" w:hAnsi="Bookman Old Style"/>
          <w:sz w:val="20"/>
          <w:szCs w:val="20"/>
        </w:rPr>
      </w:pPr>
    </w:p>
    <w:p w14:paraId="7719F735" w14:textId="77777777" w:rsidR="00CC361D" w:rsidRPr="004A6B61" w:rsidRDefault="004A6B61" w:rsidP="00CC361D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4A6B61">
        <w:rPr>
          <w:rFonts w:ascii="Bookman Old Style" w:hAnsi="Bookman Old Style"/>
          <w:sz w:val="20"/>
          <w:szCs w:val="20"/>
        </w:rPr>
        <w:t>Zoning Report</w:t>
      </w:r>
    </w:p>
    <w:p w14:paraId="3A2DA2F1" w14:textId="77777777" w:rsidR="00CC361D" w:rsidRPr="004A6B61" w:rsidRDefault="004A6B61" w:rsidP="00CC361D">
      <w:pPr>
        <w:ind w:left="720"/>
        <w:rPr>
          <w:rFonts w:ascii="Bookman Old Style" w:hAnsi="Bookman Old Style"/>
          <w:sz w:val="20"/>
          <w:szCs w:val="20"/>
        </w:rPr>
      </w:pPr>
      <w:r w:rsidRPr="004A6B61">
        <w:rPr>
          <w:rFonts w:ascii="Bookman Old Style" w:hAnsi="Bookman Old Style"/>
          <w:sz w:val="20"/>
          <w:szCs w:val="20"/>
        </w:rPr>
        <w:t xml:space="preserve"> </w:t>
      </w:r>
    </w:p>
    <w:p w14:paraId="03D0C69B" w14:textId="77777777" w:rsidR="00CC361D" w:rsidRPr="004A6B61" w:rsidRDefault="004A6B61" w:rsidP="00CC361D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4A6B61">
        <w:rPr>
          <w:rFonts w:ascii="Bookman Old Style" w:hAnsi="Bookman Old Style"/>
          <w:sz w:val="20"/>
          <w:szCs w:val="20"/>
        </w:rPr>
        <w:t xml:space="preserve">Planning Commission Report </w:t>
      </w:r>
    </w:p>
    <w:p w14:paraId="7B5FCD9F" w14:textId="77777777" w:rsidR="00CC361D" w:rsidRPr="004A6B61" w:rsidRDefault="00CC361D" w:rsidP="00CC361D">
      <w:pPr>
        <w:ind w:left="720"/>
        <w:rPr>
          <w:rFonts w:ascii="Bookman Old Style" w:hAnsi="Bookman Old Style"/>
          <w:sz w:val="20"/>
          <w:szCs w:val="20"/>
        </w:rPr>
      </w:pPr>
    </w:p>
    <w:p w14:paraId="25603823" w14:textId="4CDDC2B6" w:rsidR="00CC361D" w:rsidRPr="004A6B61" w:rsidRDefault="004A6B61" w:rsidP="00CC361D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4A6B61">
        <w:rPr>
          <w:rFonts w:ascii="Bookman Old Style" w:hAnsi="Bookman Old Style"/>
          <w:sz w:val="20"/>
          <w:szCs w:val="20"/>
        </w:rPr>
        <w:t>ETCC Report</w:t>
      </w:r>
      <w:r w:rsidR="00572750" w:rsidRPr="004A6B61">
        <w:rPr>
          <w:rFonts w:ascii="Bookman Old Style" w:hAnsi="Bookman Old Style"/>
          <w:sz w:val="20"/>
          <w:szCs w:val="20"/>
        </w:rPr>
        <w:t>: West End Food Pantry, Electric Bill</w:t>
      </w:r>
    </w:p>
    <w:p w14:paraId="7283A2F2" w14:textId="77777777" w:rsidR="00A27EF2" w:rsidRPr="004A6B61" w:rsidRDefault="00A27EF2" w:rsidP="00A27EF2">
      <w:pPr>
        <w:ind w:left="720"/>
        <w:rPr>
          <w:rFonts w:ascii="Bookman Old Style" w:hAnsi="Bookman Old Style"/>
          <w:sz w:val="20"/>
          <w:szCs w:val="20"/>
        </w:rPr>
      </w:pPr>
    </w:p>
    <w:p w14:paraId="46183813" w14:textId="3143D10D" w:rsidR="00B77E48" w:rsidRPr="004A6B61" w:rsidRDefault="004A6B61" w:rsidP="00F1621B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4A6B61">
        <w:rPr>
          <w:rFonts w:ascii="Bookman Old Style" w:hAnsi="Bookman Old Style"/>
          <w:sz w:val="20"/>
          <w:szCs w:val="20"/>
        </w:rPr>
        <w:t xml:space="preserve">Ballou: </w:t>
      </w:r>
      <w:del w:id="7" w:author="Michael A. Gaul, Esq." w:date="2020-05-19T18:44:00Z">
        <w:r w:rsidRPr="004A6B61">
          <w:rPr>
            <w:rFonts w:ascii="Bookman Old Style" w:hAnsi="Bookman Old Style"/>
            <w:sz w:val="20"/>
            <w:szCs w:val="20"/>
          </w:rPr>
          <w:delText xml:space="preserve">Proposed Change </w:delText>
        </w:r>
        <w:r w:rsidR="00B93A52" w:rsidRPr="004A6B61">
          <w:rPr>
            <w:rFonts w:ascii="Bookman Old Style" w:hAnsi="Bookman Old Style"/>
            <w:sz w:val="20"/>
            <w:szCs w:val="20"/>
          </w:rPr>
          <w:delText>t</w:delText>
        </w:r>
        <w:r w:rsidRPr="004A6B61">
          <w:rPr>
            <w:rFonts w:ascii="Bookman Old Style" w:hAnsi="Bookman Old Style"/>
            <w:sz w:val="20"/>
            <w:szCs w:val="20"/>
          </w:rPr>
          <w:delText xml:space="preserve">o </w:delText>
        </w:r>
      </w:del>
      <w:ins w:id="8" w:author="Michael A. Gaul, Esq." w:date="2020-05-19T18:44:00Z">
        <w:r w:rsidR="00160259" w:rsidRPr="004A6B61">
          <w:rPr>
            <w:rFonts w:ascii="Bookman Old Style" w:hAnsi="Bookman Old Style"/>
            <w:sz w:val="20"/>
            <w:szCs w:val="20"/>
          </w:rPr>
          <w:t>Amend</w:t>
        </w:r>
      </w:ins>
      <w:ins w:id="9" w:author="Michael A. Gaul, Esq." w:date="2020-05-19T18:45:00Z">
        <w:r w:rsidR="00160259" w:rsidRPr="004A6B61">
          <w:rPr>
            <w:rFonts w:ascii="Bookman Old Style" w:hAnsi="Bookman Old Style"/>
            <w:sz w:val="20"/>
            <w:szCs w:val="20"/>
          </w:rPr>
          <w:t>ment of</w:t>
        </w:r>
      </w:ins>
      <w:ins w:id="10" w:author="Michael A. Gaul, Esq." w:date="2020-05-19T18:44:00Z">
        <w:r w:rsidR="00160259" w:rsidRPr="004A6B61">
          <w:rPr>
            <w:rFonts w:ascii="Bookman Old Style" w:hAnsi="Bookman Old Style"/>
            <w:sz w:val="20"/>
            <w:szCs w:val="20"/>
          </w:rPr>
          <w:t xml:space="preserve"> </w:t>
        </w:r>
      </w:ins>
      <w:r w:rsidRPr="004A6B61">
        <w:rPr>
          <w:rFonts w:ascii="Bookman Old Style" w:hAnsi="Bookman Old Style"/>
          <w:sz w:val="20"/>
          <w:szCs w:val="20"/>
        </w:rPr>
        <w:t>Conditional Use</w:t>
      </w:r>
      <w:ins w:id="11" w:author="Michael A. Gaul, Esq." w:date="2020-05-19T18:44:00Z">
        <w:r w:rsidR="00160259" w:rsidRPr="004A6B61">
          <w:rPr>
            <w:rFonts w:ascii="Bookman Old Style" w:hAnsi="Bookman Old Style"/>
            <w:sz w:val="20"/>
            <w:szCs w:val="20"/>
          </w:rPr>
          <w:t xml:space="preserve"> Approval</w:t>
        </w:r>
      </w:ins>
      <w:r w:rsidRPr="004A6B61">
        <w:rPr>
          <w:rFonts w:ascii="Bookman Old Style" w:hAnsi="Bookman Old Style"/>
          <w:sz w:val="20"/>
          <w:szCs w:val="20"/>
        </w:rPr>
        <w:t xml:space="preserve"> </w:t>
      </w:r>
    </w:p>
    <w:p w14:paraId="2A2C05F3" w14:textId="77777777" w:rsidR="00CC361D" w:rsidRPr="004A6B61" w:rsidRDefault="00CC361D" w:rsidP="00CC361D">
      <w:pPr>
        <w:ind w:left="720"/>
        <w:rPr>
          <w:rFonts w:ascii="Bookman Old Style" w:hAnsi="Bookman Old Style"/>
          <w:sz w:val="20"/>
          <w:szCs w:val="20"/>
        </w:rPr>
      </w:pPr>
    </w:p>
    <w:p w14:paraId="75ECF4F8" w14:textId="449A75A5" w:rsidR="00CC361D" w:rsidRPr="004A6B61" w:rsidRDefault="004A6B61" w:rsidP="00CC361D">
      <w:pPr>
        <w:numPr>
          <w:ilvl w:val="0"/>
          <w:numId w:val="1"/>
        </w:numPr>
        <w:rPr>
          <w:rStyle w:val="Heading1Char"/>
          <w:rFonts w:eastAsia="Calibri"/>
          <w:b w:val="0"/>
          <w:bCs w:val="0"/>
          <w:kern w:val="0"/>
          <w:sz w:val="20"/>
          <w:szCs w:val="20"/>
          <w:u w:val="none"/>
        </w:rPr>
      </w:pPr>
      <w:r w:rsidRPr="004A6B61">
        <w:rPr>
          <w:rFonts w:ascii="Bookman Old Style" w:hAnsi="Bookman Old Style"/>
          <w:sz w:val="20"/>
          <w:szCs w:val="20"/>
          <w:rPrChange w:id="12" w:author="Ann Velopolcek" w:date="2020-05-20T08:10:00Z">
            <w:rPr>
              <w:rFonts w:ascii="Bookman Old Style" w:eastAsia="Times New Roman" w:hAnsi="Bookman Old Style"/>
              <w:b/>
              <w:bCs/>
              <w:kern w:val="32"/>
              <w:sz w:val="20"/>
              <w:szCs w:val="20"/>
              <w:u w:val="single"/>
            </w:rPr>
          </w:rPrChange>
        </w:rPr>
        <w:t>Resolution 2020-0</w:t>
      </w:r>
      <w:r w:rsidR="00F1621B" w:rsidRPr="004A6B61">
        <w:rPr>
          <w:rFonts w:ascii="Bookman Old Style" w:hAnsi="Bookman Old Style"/>
          <w:sz w:val="20"/>
          <w:szCs w:val="20"/>
        </w:rPr>
        <w:t>3</w:t>
      </w:r>
      <w:r w:rsidRPr="004A6B61">
        <w:rPr>
          <w:rFonts w:ascii="Bookman Old Style" w:hAnsi="Bookman Old Style"/>
          <w:sz w:val="20"/>
          <w:szCs w:val="20"/>
        </w:rPr>
        <w:t xml:space="preserve">: </w:t>
      </w:r>
      <w:r w:rsidRPr="004A6B61">
        <w:rPr>
          <w:rStyle w:val="Heading1Char"/>
          <w:rFonts w:eastAsia="Calibri"/>
          <w:b w:val="0"/>
          <w:bCs w:val="0"/>
          <w:sz w:val="20"/>
          <w:szCs w:val="20"/>
          <w:u w:val="none"/>
        </w:rPr>
        <w:t>A RESOLUTION EXTENDING THE TAX PAYMENT DUE DATES FOR DISCOUNT AND BASE PROPERTY TAX PAYMENTS</w:t>
      </w:r>
    </w:p>
    <w:p w14:paraId="1E7EC90E" w14:textId="77777777" w:rsidR="002A7FA6" w:rsidRPr="004A6B61" w:rsidRDefault="002A7FA6" w:rsidP="002A7FA6">
      <w:pPr>
        <w:ind w:left="720"/>
        <w:rPr>
          <w:rStyle w:val="Heading1Char"/>
          <w:rFonts w:eastAsia="Calibri"/>
          <w:b w:val="0"/>
          <w:bCs w:val="0"/>
          <w:kern w:val="0"/>
          <w:sz w:val="20"/>
          <w:szCs w:val="20"/>
          <w:u w:val="none"/>
        </w:rPr>
      </w:pPr>
    </w:p>
    <w:p w14:paraId="00F3D46A" w14:textId="1A0DB38E" w:rsidR="002A7FA6" w:rsidRPr="004A6B61" w:rsidRDefault="004A6B61" w:rsidP="00CC361D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4A6B61">
        <w:rPr>
          <w:rFonts w:ascii="Bookman Old Style" w:hAnsi="Bookman Old Style"/>
          <w:sz w:val="20"/>
          <w:szCs w:val="20"/>
          <w:rPrChange w:id="13" w:author="Ann Velopolcek" w:date="2020-05-20T08:10:00Z">
            <w:rPr>
              <w:rFonts w:ascii="Bookman Old Style" w:eastAsia="Times New Roman" w:hAnsi="Bookman Old Style"/>
              <w:b/>
              <w:bCs/>
              <w:kern w:val="32"/>
              <w:sz w:val="20"/>
              <w:szCs w:val="20"/>
              <w:u w:val="single"/>
            </w:rPr>
          </w:rPrChange>
        </w:rPr>
        <w:t>Pennsylvania Municipal Retirement System: Advertising Ordinance</w:t>
      </w:r>
    </w:p>
    <w:p w14:paraId="24382775" w14:textId="77777777" w:rsidR="00572750" w:rsidRPr="004A6B61" w:rsidRDefault="00572750" w:rsidP="00572750">
      <w:pPr>
        <w:pStyle w:val="ListParagraph"/>
        <w:rPr>
          <w:del w:id="14" w:author="Michael A. Gaul, Esq." w:date="2020-05-19T18:51:00Z"/>
          <w:rFonts w:ascii="Bookman Old Style" w:hAnsi="Bookman Old Style"/>
          <w:sz w:val="20"/>
          <w:szCs w:val="20"/>
        </w:rPr>
      </w:pPr>
    </w:p>
    <w:p w14:paraId="4549BDF9" w14:textId="0DD3E46A" w:rsidR="00160259" w:rsidRPr="004A6B61" w:rsidRDefault="004A6B61" w:rsidP="00DC7529">
      <w:pPr>
        <w:rPr>
          <w:ins w:id="15" w:author="Michael A. Gaul, Esq." w:date="2020-05-19T18:43:00Z"/>
          <w:rFonts w:ascii="Bookman Old Style" w:hAnsi="Bookman Old Style"/>
          <w:sz w:val="20"/>
          <w:szCs w:val="20"/>
        </w:rPr>
      </w:pPr>
      <w:del w:id="16" w:author="Michael A. Gaul, Esq." w:date="2020-05-19T18:51:00Z">
        <w:r w:rsidRPr="004A6B61">
          <w:rPr>
            <w:rFonts w:ascii="Bookman Old Style" w:hAnsi="Bookman Old Style"/>
            <w:sz w:val="20"/>
            <w:szCs w:val="20"/>
          </w:rPr>
          <w:delText xml:space="preserve">Wildlands Conservancy: </w:delText>
        </w:r>
        <w:r w:rsidR="00DB7CBF" w:rsidRPr="004A6B61">
          <w:rPr>
            <w:rFonts w:ascii="Bookman Old Style" w:hAnsi="Bookman Old Style"/>
            <w:sz w:val="20"/>
            <w:szCs w:val="20"/>
          </w:rPr>
          <w:delText>R</w:delText>
        </w:r>
        <w:r w:rsidRPr="004A6B61">
          <w:rPr>
            <w:rFonts w:ascii="Bookman Old Style" w:hAnsi="Bookman Old Style"/>
            <w:sz w:val="20"/>
            <w:szCs w:val="20"/>
          </w:rPr>
          <w:delText>ail Trail Feasibility Study</w:delText>
        </w:r>
      </w:del>
    </w:p>
    <w:p w14:paraId="32A65469" w14:textId="6F45520D" w:rsidR="00160259" w:rsidRPr="004A6B61" w:rsidRDefault="004A6B61" w:rsidP="008E6C53">
      <w:pPr>
        <w:numPr>
          <w:ilvl w:val="0"/>
          <w:numId w:val="1"/>
        </w:numPr>
        <w:rPr>
          <w:ins w:id="17" w:author="Michael A. Gaul, Esq." w:date="2020-05-19T18:49:00Z"/>
          <w:rFonts w:ascii="Bookman Old Style" w:hAnsi="Bookman Old Style"/>
          <w:sz w:val="20"/>
          <w:szCs w:val="20"/>
        </w:rPr>
      </w:pPr>
      <w:ins w:id="18" w:author="Michael A. Gaul, Esq." w:date="2020-05-19T18:43:00Z">
        <w:r w:rsidRPr="004A6B61">
          <w:rPr>
            <w:rFonts w:ascii="Bookman Old Style" w:hAnsi="Bookman Old Style"/>
            <w:sz w:val="20"/>
            <w:szCs w:val="20"/>
          </w:rPr>
          <w:t>Well</w:t>
        </w:r>
      </w:ins>
      <w:ins w:id="19" w:author="Michael A. Gaul, Esq." w:date="2020-05-19T18:44:00Z">
        <w:r w:rsidRPr="004A6B61">
          <w:rPr>
            <w:rFonts w:ascii="Bookman Old Style" w:hAnsi="Bookman Old Style"/>
            <w:sz w:val="20"/>
            <w:szCs w:val="20"/>
          </w:rPr>
          <w:t xml:space="preserve"> Ordinance</w:t>
        </w:r>
      </w:ins>
      <w:ins w:id="20" w:author="Michael A. Gaul, Esq." w:date="2020-05-19T18:45:00Z">
        <w:r w:rsidRPr="004A6B61">
          <w:rPr>
            <w:rFonts w:ascii="Bookman Old Style" w:hAnsi="Bookman Old Style"/>
            <w:sz w:val="20"/>
            <w:szCs w:val="20"/>
          </w:rPr>
          <w:t>:</w:t>
        </w:r>
      </w:ins>
      <w:ins w:id="21" w:author="Michael A. Gaul, Esq." w:date="2020-05-19T18:44:00Z">
        <w:r w:rsidRPr="004A6B61">
          <w:rPr>
            <w:rFonts w:ascii="Bookman Old Style" w:hAnsi="Bookman Old Style"/>
            <w:sz w:val="20"/>
            <w:szCs w:val="20"/>
          </w:rPr>
          <w:t xml:space="preserve"> </w:t>
        </w:r>
      </w:ins>
      <w:ins w:id="22" w:author="Michael A. Gaul, Esq." w:date="2020-05-19T18:52:00Z">
        <w:r w:rsidR="00DC7529" w:rsidRPr="004A6B61">
          <w:rPr>
            <w:rFonts w:ascii="Bookman Old Style" w:hAnsi="Bookman Old Style"/>
            <w:sz w:val="20"/>
            <w:szCs w:val="20"/>
          </w:rPr>
          <w:t>A</w:t>
        </w:r>
      </w:ins>
      <w:ins w:id="23" w:author="Michael A. Gaul, Esq." w:date="2020-05-19T18:44:00Z">
        <w:r w:rsidRPr="004A6B61">
          <w:rPr>
            <w:rFonts w:ascii="Bookman Old Style" w:hAnsi="Bookman Old Style"/>
            <w:sz w:val="20"/>
            <w:szCs w:val="20"/>
          </w:rPr>
          <w:t>dvertising</w:t>
        </w:r>
      </w:ins>
      <w:ins w:id="24" w:author="Michael A. Gaul, Esq." w:date="2020-05-19T18:52:00Z">
        <w:r w:rsidR="00DC7529" w:rsidRPr="004A6B61">
          <w:rPr>
            <w:rFonts w:ascii="Bookman Old Style" w:hAnsi="Bookman Old Style"/>
            <w:sz w:val="20"/>
            <w:szCs w:val="20"/>
          </w:rPr>
          <w:t xml:space="preserve"> Ordinance</w:t>
        </w:r>
      </w:ins>
    </w:p>
    <w:p w14:paraId="7B0D6EEC" w14:textId="77777777" w:rsidR="00160259" w:rsidRPr="004A6B61" w:rsidRDefault="00160259" w:rsidP="00DC7529">
      <w:pPr>
        <w:rPr>
          <w:ins w:id="25" w:author="Michael A. Gaul, Esq." w:date="2020-05-19T18:45:00Z"/>
          <w:rFonts w:ascii="Bookman Old Style" w:hAnsi="Bookman Old Style"/>
          <w:sz w:val="20"/>
          <w:szCs w:val="20"/>
        </w:rPr>
      </w:pPr>
    </w:p>
    <w:p w14:paraId="12224EFB" w14:textId="7A4C4147" w:rsidR="00160259" w:rsidRPr="004A6B61" w:rsidRDefault="004A6B61" w:rsidP="008E6C53">
      <w:pPr>
        <w:numPr>
          <w:ilvl w:val="0"/>
          <w:numId w:val="1"/>
        </w:numPr>
        <w:rPr>
          <w:ins w:id="26" w:author="Michael A. Gaul, Esq." w:date="2020-05-19T18:49:00Z"/>
          <w:rFonts w:ascii="Bookman Old Style" w:hAnsi="Bookman Old Style"/>
          <w:sz w:val="20"/>
          <w:szCs w:val="20"/>
        </w:rPr>
      </w:pPr>
      <w:ins w:id="27" w:author="Michael A. Gaul, Esq." w:date="2020-05-19T18:45:00Z">
        <w:r w:rsidRPr="004A6B61">
          <w:rPr>
            <w:rFonts w:ascii="Bookman Old Style" w:hAnsi="Bookman Old Style"/>
            <w:sz w:val="20"/>
            <w:szCs w:val="20"/>
          </w:rPr>
          <w:t>Zoning Ordinance A</w:t>
        </w:r>
      </w:ins>
      <w:ins w:id="28" w:author="Michael A. Gaul, Esq." w:date="2020-05-19T18:46:00Z">
        <w:r w:rsidRPr="004A6B61">
          <w:rPr>
            <w:rFonts w:ascii="Bookman Old Style" w:hAnsi="Bookman Old Style"/>
            <w:sz w:val="20"/>
            <w:szCs w:val="20"/>
          </w:rPr>
          <w:t xml:space="preserve">mendment re </w:t>
        </w:r>
        <w:r w:rsidR="00DC7529" w:rsidRPr="004A6B61">
          <w:rPr>
            <w:rFonts w:ascii="Bookman Old Style" w:hAnsi="Bookman Old Style"/>
            <w:sz w:val="20"/>
            <w:szCs w:val="20"/>
          </w:rPr>
          <w:t xml:space="preserve">Short Term Rentals: </w:t>
        </w:r>
        <w:r w:rsidRPr="004A6B61">
          <w:rPr>
            <w:rFonts w:ascii="Bookman Old Style" w:hAnsi="Bookman Old Style"/>
            <w:sz w:val="20"/>
            <w:szCs w:val="20"/>
          </w:rPr>
          <w:t xml:space="preserve">Submission </w:t>
        </w:r>
      </w:ins>
      <w:ins w:id="29" w:author="Michael A. Gaul, Esq." w:date="2020-05-19T18:52:00Z">
        <w:r w:rsidR="00DC7529" w:rsidRPr="004A6B61">
          <w:rPr>
            <w:rFonts w:ascii="Bookman Old Style" w:hAnsi="Bookman Old Style"/>
            <w:sz w:val="20"/>
            <w:szCs w:val="20"/>
          </w:rPr>
          <w:t>t</w:t>
        </w:r>
      </w:ins>
      <w:ins w:id="30" w:author="Michael A. Gaul, Esq." w:date="2020-05-19T18:46:00Z">
        <w:r w:rsidR="00DC7529" w:rsidRPr="004A6B61">
          <w:rPr>
            <w:rFonts w:ascii="Bookman Old Style" w:hAnsi="Bookman Old Style"/>
            <w:sz w:val="20"/>
            <w:szCs w:val="20"/>
          </w:rPr>
          <w:t xml:space="preserve">o </w:t>
        </w:r>
        <w:r w:rsidRPr="004A6B61">
          <w:rPr>
            <w:rFonts w:ascii="Bookman Old Style" w:hAnsi="Bookman Old Style"/>
            <w:sz w:val="20"/>
            <w:szCs w:val="20"/>
          </w:rPr>
          <w:t>Planning Commissions</w:t>
        </w:r>
        <w:r w:rsidR="00DC7529" w:rsidRPr="004A6B61">
          <w:rPr>
            <w:rFonts w:ascii="Bookman Old Style" w:hAnsi="Bookman Old Style"/>
            <w:sz w:val="20"/>
            <w:szCs w:val="20"/>
          </w:rPr>
          <w:t xml:space="preserve">, Public Hearing </w:t>
        </w:r>
      </w:ins>
      <w:ins w:id="31" w:author="Michael A. Gaul, Esq." w:date="2020-05-19T18:52:00Z">
        <w:r w:rsidR="00DC7529" w:rsidRPr="004A6B61">
          <w:rPr>
            <w:rFonts w:ascii="Bookman Old Style" w:hAnsi="Bookman Old Style"/>
            <w:sz w:val="20"/>
            <w:szCs w:val="20"/>
          </w:rPr>
          <w:t>a</w:t>
        </w:r>
      </w:ins>
      <w:ins w:id="32" w:author="Michael A. Gaul, Esq." w:date="2020-05-19T18:46:00Z">
        <w:r w:rsidR="00DC7529" w:rsidRPr="004A6B61">
          <w:rPr>
            <w:rFonts w:ascii="Bookman Old Style" w:hAnsi="Bookman Old Style"/>
            <w:sz w:val="20"/>
            <w:szCs w:val="20"/>
          </w:rPr>
          <w:t>nd Advertising</w:t>
        </w:r>
      </w:ins>
    </w:p>
    <w:p w14:paraId="49001C25" w14:textId="77777777" w:rsidR="00160259" w:rsidRPr="004A6B61" w:rsidRDefault="00160259" w:rsidP="00DC7529">
      <w:pPr>
        <w:rPr>
          <w:ins w:id="33" w:author="Michael A. Gaul, Esq." w:date="2020-05-19T18:46:00Z"/>
          <w:rFonts w:ascii="Bookman Old Style" w:hAnsi="Bookman Old Style"/>
          <w:sz w:val="20"/>
          <w:szCs w:val="20"/>
        </w:rPr>
      </w:pPr>
    </w:p>
    <w:p w14:paraId="6ABC58AB" w14:textId="78D505EC" w:rsidR="00160259" w:rsidRPr="004A6B61" w:rsidRDefault="004A6B61" w:rsidP="008E6C53">
      <w:pPr>
        <w:numPr>
          <w:ilvl w:val="0"/>
          <w:numId w:val="1"/>
        </w:numPr>
        <w:rPr>
          <w:ins w:id="34" w:author="Michael A. Gaul, Esq." w:date="2020-05-19T18:51:00Z"/>
          <w:rFonts w:ascii="Bookman Old Style" w:hAnsi="Bookman Old Style"/>
          <w:sz w:val="20"/>
          <w:szCs w:val="20"/>
        </w:rPr>
      </w:pPr>
      <w:ins w:id="35" w:author="Michael A. Gaul, Esq." w:date="2020-05-19T18:46:00Z">
        <w:r w:rsidRPr="004A6B61">
          <w:rPr>
            <w:rFonts w:ascii="Bookman Old Style" w:hAnsi="Bookman Old Style"/>
            <w:sz w:val="20"/>
            <w:szCs w:val="20"/>
          </w:rPr>
          <w:t>Short</w:t>
        </w:r>
      </w:ins>
      <w:ins w:id="36" w:author="Michael A. Gaul, Esq." w:date="2020-05-19T18:47:00Z">
        <w:r w:rsidRPr="004A6B61">
          <w:rPr>
            <w:rFonts w:ascii="Bookman Old Style" w:hAnsi="Bookman Old Style"/>
            <w:sz w:val="20"/>
            <w:szCs w:val="20"/>
          </w:rPr>
          <w:t>-</w:t>
        </w:r>
      </w:ins>
      <w:ins w:id="37" w:author="Michael A. Gaul, Esq." w:date="2020-05-19T18:46:00Z">
        <w:r w:rsidRPr="004A6B61">
          <w:rPr>
            <w:rFonts w:ascii="Bookman Old Style" w:hAnsi="Bookman Old Style"/>
            <w:sz w:val="20"/>
            <w:szCs w:val="20"/>
          </w:rPr>
          <w:t>Term R</w:t>
        </w:r>
      </w:ins>
      <w:ins w:id="38" w:author="Michael A. Gaul, Esq." w:date="2020-05-19T18:47:00Z">
        <w:r w:rsidRPr="004A6B61">
          <w:rPr>
            <w:rFonts w:ascii="Bookman Old Style" w:hAnsi="Bookman Old Style"/>
            <w:sz w:val="20"/>
            <w:szCs w:val="20"/>
          </w:rPr>
          <w:t xml:space="preserve">ental Ordinance (Property Standards): </w:t>
        </w:r>
      </w:ins>
      <w:ins w:id="39" w:author="Michael A. Gaul, Esq." w:date="2020-05-19T18:52:00Z">
        <w:r w:rsidR="00DC7529" w:rsidRPr="004A6B61">
          <w:rPr>
            <w:rFonts w:ascii="Bookman Old Style" w:hAnsi="Bookman Old Style"/>
            <w:sz w:val="20"/>
            <w:szCs w:val="20"/>
          </w:rPr>
          <w:t>A</w:t>
        </w:r>
      </w:ins>
      <w:ins w:id="40" w:author="Michael A. Gaul, Esq." w:date="2020-05-19T18:47:00Z">
        <w:r w:rsidRPr="004A6B61">
          <w:rPr>
            <w:rFonts w:ascii="Bookman Old Style" w:hAnsi="Bookman Old Style"/>
            <w:sz w:val="20"/>
            <w:szCs w:val="20"/>
          </w:rPr>
          <w:t>dvertising</w:t>
        </w:r>
      </w:ins>
      <w:ins w:id="41" w:author="Michael A. Gaul, Esq." w:date="2020-05-19T18:52:00Z">
        <w:r w:rsidR="00DC7529" w:rsidRPr="004A6B61">
          <w:rPr>
            <w:rFonts w:ascii="Bookman Old Style" w:hAnsi="Bookman Old Style"/>
            <w:sz w:val="20"/>
            <w:szCs w:val="20"/>
          </w:rPr>
          <w:t xml:space="preserve"> Ordinance</w:t>
        </w:r>
      </w:ins>
    </w:p>
    <w:p w14:paraId="77638E8C" w14:textId="77777777" w:rsidR="00DC7529" w:rsidRPr="004A6B61" w:rsidRDefault="00DC7529" w:rsidP="00DC7529">
      <w:pPr>
        <w:pStyle w:val="ListParagraph"/>
        <w:rPr>
          <w:ins w:id="42" w:author="Michael A. Gaul, Esq." w:date="2020-05-19T18:51:00Z"/>
          <w:rFonts w:ascii="Bookman Old Style" w:hAnsi="Bookman Old Style"/>
          <w:sz w:val="20"/>
          <w:szCs w:val="20"/>
        </w:rPr>
      </w:pPr>
    </w:p>
    <w:p w14:paraId="1A562F5C" w14:textId="6068CCA8" w:rsidR="00DC7529" w:rsidRPr="004A6B61" w:rsidRDefault="004A6B61" w:rsidP="00DC7529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ins w:id="43" w:author="Michael A. Gaul, Esq." w:date="2020-05-19T18:51:00Z">
        <w:r w:rsidRPr="004A6B61">
          <w:rPr>
            <w:rFonts w:ascii="Bookman Old Style" w:hAnsi="Bookman Old Style"/>
            <w:sz w:val="20"/>
            <w:szCs w:val="20"/>
          </w:rPr>
          <w:t>Wildlands Conservancy: Rail Trail Feasibility Study</w:t>
        </w:r>
      </w:ins>
    </w:p>
    <w:p w14:paraId="25288E12" w14:textId="77777777" w:rsidR="00CC361D" w:rsidRPr="004A6B61" w:rsidRDefault="00CC361D" w:rsidP="00CC361D">
      <w:pPr>
        <w:ind w:left="720"/>
        <w:rPr>
          <w:rFonts w:ascii="Bookman Old Style" w:hAnsi="Bookman Old Style"/>
          <w:sz w:val="20"/>
          <w:szCs w:val="20"/>
        </w:rPr>
      </w:pPr>
    </w:p>
    <w:p w14:paraId="1FDF1EC9" w14:textId="77777777" w:rsidR="00CC361D" w:rsidRPr="004A6B61" w:rsidRDefault="004A6B61" w:rsidP="00CC361D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4A6B61">
        <w:rPr>
          <w:rFonts w:ascii="Bookman Old Style" w:hAnsi="Bookman Old Style"/>
          <w:sz w:val="20"/>
          <w:szCs w:val="20"/>
        </w:rPr>
        <w:t xml:space="preserve">Other </w:t>
      </w:r>
    </w:p>
    <w:p w14:paraId="4DACC69E" w14:textId="77777777" w:rsidR="00CC361D" w:rsidRPr="004A6B61" w:rsidRDefault="00CC361D" w:rsidP="00CC361D">
      <w:pPr>
        <w:pStyle w:val="ListParagraph"/>
        <w:rPr>
          <w:rFonts w:ascii="Bookman Old Style" w:hAnsi="Bookman Old Style"/>
          <w:sz w:val="20"/>
          <w:szCs w:val="20"/>
        </w:rPr>
      </w:pPr>
    </w:p>
    <w:p w14:paraId="784C896D" w14:textId="77777777" w:rsidR="00CC361D" w:rsidRPr="004A6B61" w:rsidRDefault="004A6B61" w:rsidP="00CC361D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4A6B61">
        <w:rPr>
          <w:rFonts w:ascii="Bookman Old Style" w:hAnsi="Bookman Old Style"/>
          <w:sz w:val="20"/>
          <w:szCs w:val="20"/>
        </w:rPr>
        <w:t xml:space="preserve"> Public Comment</w:t>
      </w:r>
    </w:p>
    <w:p w14:paraId="2B412405" w14:textId="77777777" w:rsidR="00CC361D" w:rsidRPr="004A6B61" w:rsidRDefault="00CC361D" w:rsidP="00CC361D">
      <w:pPr>
        <w:pStyle w:val="ListParagraph"/>
        <w:rPr>
          <w:rFonts w:ascii="Bookman Old Style" w:hAnsi="Bookman Old Style"/>
          <w:sz w:val="20"/>
          <w:szCs w:val="20"/>
        </w:rPr>
      </w:pPr>
    </w:p>
    <w:p w14:paraId="7D0F8C62" w14:textId="77777777" w:rsidR="00CC361D" w:rsidRPr="004A6B61" w:rsidRDefault="004A6B61" w:rsidP="00CC361D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4A6B61">
        <w:rPr>
          <w:rFonts w:ascii="Bookman Old Style" w:hAnsi="Bookman Old Style"/>
          <w:sz w:val="20"/>
          <w:szCs w:val="20"/>
        </w:rPr>
        <w:t xml:space="preserve"> Adjournment</w:t>
      </w:r>
    </w:p>
    <w:p w14:paraId="5889911F" w14:textId="77777777" w:rsidR="00CC361D" w:rsidRPr="004A6B61" w:rsidRDefault="00CC361D" w:rsidP="00CC361D">
      <w:pPr>
        <w:rPr>
          <w:sz w:val="20"/>
          <w:szCs w:val="20"/>
        </w:rPr>
      </w:pPr>
    </w:p>
    <w:p w14:paraId="3091467A" w14:textId="77777777" w:rsidR="00AD5893" w:rsidRPr="004A6B61" w:rsidRDefault="00AD5893">
      <w:pPr>
        <w:rPr>
          <w:sz w:val="20"/>
          <w:szCs w:val="20"/>
          <w:rPrChange w:id="44" w:author="Ann Velopolcek" w:date="2020-05-20T08:10:00Z">
            <w:rPr/>
          </w:rPrChange>
        </w:rPr>
      </w:pPr>
    </w:p>
    <w:sectPr w:rsidR="00AD5893" w:rsidRPr="004A6B61" w:rsidSect="004A6B6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  <w:sectPrChange w:id="45" w:author="Ann Velopolcek" w:date="2020-05-20T08:10:00Z">
        <w:sectPr w:rsidR="00AD5893" w:rsidRPr="004A6B61" w:rsidSect="004A6B61">
          <w:pgMar w:top="1440" w:right="1440" w:bottom="1440" w:left="1440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8A25F" w14:textId="77777777" w:rsidR="00131C39" w:rsidRDefault="004A6B61">
      <w:r>
        <w:separator/>
      </w:r>
    </w:p>
  </w:endnote>
  <w:endnote w:type="continuationSeparator" w:id="0">
    <w:p w14:paraId="1EAC15D3" w14:textId="77777777" w:rsidR="00131C39" w:rsidRDefault="004A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8FDAE" w14:textId="65A6C1B5" w:rsidR="003C6362" w:rsidRPr="003C6362" w:rsidRDefault="003C6362" w:rsidP="003C6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5CCB8" w14:textId="77777777" w:rsidR="00131C39" w:rsidRDefault="004A6B61">
      <w:r>
        <w:separator/>
      </w:r>
    </w:p>
  </w:footnote>
  <w:footnote w:type="continuationSeparator" w:id="0">
    <w:p w14:paraId="1265C5E1" w14:textId="77777777" w:rsidR="00131C39" w:rsidRDefault="004A6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52835"/>
    <w:multiLevelType w:val="hybridMultilevel"/>
    <w:tmpl w:val="5852B7EA"/>
    <w:lvl w:ilvl="0" w:tplc="B67C20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A24FB1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3BA7F8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BECFBE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51A73C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9FCD1C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E6AEC6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BF836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B0E9F4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7303FD"/>
    <w:multiLevelType w:val="hybridMultilevel"/>
    <w:tmpl w:val="B4522158"/>
    <w:lvl w:ilvl="0" w:tplc="909C56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F7A62F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844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EC7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2CB3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D87B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26AF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0A7C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A680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F194C"/>
    <w:multiLevelType w:val="hybridMultilevel"/>
    <w:tmpl w:val="36EA1BF4"/>
    <w:lvl w:ilvl="0" w:tplc="CBB8DDEA">
      <w:start w:val="1"/>
      <w:numFmt w:val="decimal"/>
      <w:lvlText w:val="%1."/>
      <w:lvlJc w:val="left"/>
      <w:pPr>
        <w:ind w:left="720" w:hanging="360"/>
      </w:pPr>
    </w:lvl>
    <w:lvl w:ilvl="1" w:tplc="1B8C4C92" w:tentative="1">
      <w:start w:val="1"/>
      <w:numFmt w:val="lowerLetter"/>
      <w:lvlText w:val="%2."/>
      <w:lvlJc w:val="left"/>
      <w:pPr>
        <w:ind w:left="1440" w:hanging="360"/>
      </w:pPr>
    </w:lvl>
    <w:lvl w:ilvl="2" w:tplc="F274D4FA" w:tentative="1">
      <w:start w:val="1"/>
      <w:numFmt w:val="lowerRoman"/>
      <w:lvlText w:val="%3."/>
      <w:lvlJc w:val="right"/>
      <w:pPr>
        <w:ind w:left="2160" w:hanging="180"/>
      </w:pPr>
    </w:lvl>
    <w:lvl w:ilvl="3" w:tplc="F6C6B334" w:tentative="1">
      <w:start w:val="1"/>
      <w:numFmt w:val="decimal"/>
      <w:lvlText w:val="%4."/>
      <w:lvlJc w:val="left"/>
      <w:pPr>
        <w:ind w:left="2880" w:hanging="360"/>
      </w:pPr>
    </w:lvl>
    <w:lvl w:ilvl="4" w:tplc="600C2648" w:tentative="1">
      <w:start w:val="1"/>
      <w:numFmt w:val="lowerLetter"/>
      <w:lvlText w:val="%5."/>
      <w:lvlJc w:val="left"/>
      <w:pPr>
        <w:ind w:left="3600" w:hanging="360"/>
      </w:pPr>
    </w:lvl>
    <w:lvl w:ilvl="5" w:tplc="EC7A95EA" w:tentative="1">
      <w:start w:val="1"/>
      <w:numFmt w:val="lowerRoman"/>
      <w:lvlText w:val="%6."/>
      <w:lvlJc w:val="right"/>
      <w:pPr>
        <w:ind w:left="4320" w:hanging="180"/>
      </w:pPr>
    </w:lvl>
    <w:lvl w:ilvl="6" w:tplc="C0B2E508" w:tentative="1">
      <w:start w:val="1"/>
      <w:numFmt w:val="decimal"/>
      <w:lvlText w:val="%7."/>
      <w:lvlJc w:val="left"/>
      <w:pPr>
        <w:ind w:left="5040" w:hanging="360"/>
      </w:pPr>
    </w:lvl>
    <w:lvl w:ilvl="7" w:tplc="11C8675A" w:tentative="1">
      <w:start w:val="1"/>
      <w:numFmt w:val="lowerLetter"/>
      <w:lvlText w:val="%8."/>
      <w:lvlJc w:val="left"/>
      <w:pPr>
        <w:ind w:left="5760" w:hanging="360"/>
      </w:pPr>
    </w:lvl>
    <w:lvl w:ilvl="8" w:tplc="86C0D9C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 Velopolcek">
    <w15:presenceInfo w15:providerId="AD" w15:userId="S::a.velopolcek@eldredtwp.org::2a003a20-2e36-416b-ad2d-61e9cbd021d0"/>
  </w15:person>
  <w15:person w15:author="Michael A. Gaul, Esq.">
    <w15:presenceInfo w15:providerId="AD" w15:userId="S::MAG@Kingspry.com::3a451ee7-8929-433d-adf7-ba6e66104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361D"/>
    <w:rsid w:val="00046D01"/>
    <w:rsid w:val="00131C39"/>
    <w:rsid w:val="00160259"/>
    <w:rsid w:val="0028525E"/>
    <w:rsid w:val="002A7FA6"/>
    <w:rsid w:val="003C6362"/>
    <w:rsid w:val="003F7B86"/>
    <w:rsid w:val="004A6B61"/>
    <w:rsid w:val="004E14F6"/>
    <w:rsid w:val="00572750"/>
    <w:rsid w:val="0058270B"/>
    <w:rsid w:val="00626571"/>
    <w:rsid w:val="00655991"/>
    <w:rsid w:val="00701B3F"/>
    <w:rsid w:val="007521AF"/>
    <w:rsid w:val="008E6C53"/>
    <w:rsid w:val="00A27EF2"/>
    <w:rsid w:val="00AD5893"/>
    <w:rsid w:val="00B623A1"/>
    <w:rsid w:val="00B77E48"/>
    <w:rsid w:val="00B93A52"/>
    <w:rsid w:val="00CC361D"/>
    <w:rsid w:val="00DB7CBF"/>
    <w:rsid w:val="00DC7529"/>
    <w:rsid w:val="00F1621B"/>
    <w:rsid w:val="00F4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5E992"/>
  <w15:chartTrackingRefBased/>
  <w15:docId w15:val="{8C36CA77-D92E-4075-B386-601D1837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35A"/>
    <w:pPr>
      <w:keepNext/>
      <w:spacing w:before="240" w:after="60"/>
      <w:outlineLvl w:val="0"/>
    </w:pPr>
    <w:rPr>
      <w:rFonts w:ascii="Bookman Old Style" w:eastAsia="Times New Roman" w:hAnsi="Bookman Old Style"/>
      <w:b/>
      <w:bCs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4335A"/>
    <w:rPr>
      <w:rFonts w:ascii="Bookman Old Style" w:eastAsia="Times New Roman" w:hAnsi="Bookman Old Style" w:cs="Times New Roman"/>
      <w:b/>
      <w:bCs/>
      <w:kern w:val="32"/>
      <w:szCs w:val="32"/>
      <w:u w:val="single"/>
    </w:rPr>
  </w:style>
  <w:style w:type="paragraph" w:styleId="EnvelopeAddress">
    <w:name w:val="envelope address"/>
    <w:basedOn w:val="Normal"/>
    <w:uiPriority w:val="99"/>
    <w:semiHidden/>
    <w:unhideWhenUsed/>
    <w:rsid w:val="007521AF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NoSpacing">
    <w:name w:val="No Spacing"/>
    <w:uiPriority w:val="1"/>
    <w:qFormat/>
    <w:rsid w:val="004E14F6"/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CC361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C6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36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6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36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06729385C6949BD3D31BC635C5FCF" ma:contentTypeVersion="13" ma:contentTypeDescription="Create a new document." ma:contentTypeScope="" ma:versionID="0aedb5303a4dcd2ac53c5f9259cc805c">
  <xsd:schema xmlns:xsd="http://www.w3.org/2001/XMLSchema" xmlns:xs="http://www.w3.org/2001/XMLSchema" xmlns:p="http://schemas.microsoft.com/office/2006/metadata/properties" xmlns:ns3="a56e06f1-3f3d-401c-b471-b650707b7eaa" xmlns:ns4="be57f021-fccc-4f57-8797-478ab4f5bf5b" targetNamespace="http://schemas.microsoft.com/office/2006/metadata/properties" ma:root="true" ma:fieldsID="b03ae193a7485de8efc2890ede91af45" ns3:_="" ns4:_="">
    <xsd:import namespace="a56e06f1-3f3d-401c-b471-b650707b7eaa"/>
    <xsd:import namespace="be57f021-fccc-4f57-8797-478ab4f5bf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e06f1-3f3d-401c-b471-b650707b7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7f021-fccc-4f57-8797-478ab4f5bf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193C67-9920-4554-A7D7-7D353117F2FA}">
  <ds:schemaRefs>
    <ds:schemaRef ds:uri="http://purl.org/dc/dcmitype/"/>
    <ds:schemaRef ds:uri="http://schemas.microsoft.com/office/infopath/2007/PartnerControls"/>
    <ds:schemaRef ds:uri="a56e06f1-3f3d-401c-b471-b650707b7eaa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e57f021-fccc-4f57-8797-478ab4f5bf5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328FD7-E563-49A8-BD89-62570E4048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A932E-4A41-4B61-AE69-A211CB95C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e06f1-3f3d-401c-b471-b650707b7eaa"/>
    <ds:schemaRef ds:uri="be57f021-fccc-4f57-8797-478ab4f5b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 Velopolcek</cp:lastModifiedBy>
  <cp:revision>2</cp:revision>
  <cp:lastPrinted>2020-05-20T12:11:00Z</cp:lastPrinted>
  <dcterms:created xsi:type="dcterms:W3CDTF">2020-05-20T12:26:00Z</dcterms:created>
  <dcterms:modified xsi:type="dcterms:W3CDTF">2020-05-20T12:26:00Z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0x01010008006729385C6949BD3D31BC635C5FCF</vt:lpwstr>
  </property>
</Properties>
</file>